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85AC"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Name of Journal: </w:t>
      </w:r>
      <w:r w:rsidRPr="00967CDB">
        <w:rPr>
          <w:rFonts w:ascii="Book Antiqua" w:eastAsia="Book Antiqua" w:hAnsi="Book Antiqua" w:cs="Book Antiqua"/>
          <w:i/>
          <w:color w:val="000000" w:themeColor="text1"/>
        </w:rPr>
        <w:t>World Journal of Clinical Cases</w:t>
      </w:r>
    </w:p>
    <w:p w14:paraId="5422D826"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Manuscript NO: </w:t>
      </w:r>
      <w:r w:rsidRPr="00967CDB">
        <w:rPr>
          <w:rFonts w:ascii="Book Antiqua" w:eastAsia="Book Antiqua" w:hAnsi="Book Antiqua" w:cs="Book Antiqua"/>
          <w:color w:val="000000" w:themeColor="text1"/>
        </w:rPr>
        <w:t>83654</w:t>
      </w:r>
    </w:p>
    <w:p w14:paraId="57CAFA47"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Manuscript Type: </w:t>
      </w:r>
      <w:r w:rsidRPr="00967CDB">
        <w:rPr>
          <w:rFonts w:ascii="Book Antiqua" w:eastAsia="Book Antiqua" w:hAnsi="Book Antiqua" w:cs="Book Antiqua"/>
          <w:color w:val="000000" w:themeColor="text1"/>
        </w:rPr>
        <w:t>ORIGINAL ARTICLE</w:t>
      </w:r>
    </w:p>
    <w:p w14:paraId="20F052C8" w14:textId="77777777" w:rsidR="00A77B3E" w:rsidRPr="00967CDB" w:rsidRDefault="00A77B3E" w:rsidP="000A24BB">
      <w:pPr>
        <w:spacing w:line="360" w:lineRule="auto"/>
        <w:jc w:val="both"/>
        <w:rPr>
          <w:rFonts w:ascii="Book Antiqua" w:hAnsi="Book Antiqua"/>
          <w:color w:val="000000" w:themeColor="text1"/>
        </w:rPr>
      </w:pPr>
    </w:p>
    <w:p w14:paraId="3EA48618"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t>Case Control Study</w:t>
      </w:r>
    </w:p>
    <w:p w14:paraId="48B90C7A"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Changes and significance of serum ubiquitin carboxyl-terminal hydrolase L1 and glial fibrillary acidic protein in patients with glioma</w:t>
      </w:r>
    </w:p>
    <w:p w14:paraId="7E208247" w14:textId="77777777" w:rsidR="00A77B3E" w:rsidRPr="00967CDB" w:rsidRDefault="00A77B3E" w:rsidP="000A24BB">
      <w:pPr>
        <w:spacing w:line="360" w:lineRule="auto"/>
        <w:jc w:val="both"/>
        <w:rPr>
          <w:rFonts w:ascii="Book Antiqua" w:hAnsi="Book Antiqua"/>
          <w:color w:val="000000" w:themeColor="text1"/>
        </w:rPr>
      </w:pPr>
    </w:p>
    <w:p w14:paraId="4032D574" w14:textId="52161488" w:rsidR="00A77B3E" w:rsidRPr="00967CDB" w:rsidRDefault="00F85BEF"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Zhu QH </w:t>
      </w:r>
      <w:r w:rsidRPr="00967CDB">
        <w:rPr>
          <w:rFonts w:ascii="Book Antiqua" w:eastAsia="Book Antiqua" w:hAnsi="Book Antiqua" w:cs="Book Antiqua"/>
          <w:i/>
          <w:iCs/>
          <w:color w:val="000000" w:themeColor="text1"/>
        </w:rPr>
        <w:t>et al</w:t>
      </w:r>
      <w:r w:rsidRPr="00967CDB">
        <w:rPr>
          <w:rFonts w:ascii="Book Antiqua" w:eastAsia="Book Antiqua" w:hAnsi="Book Antiqua" w:cs="Book Antiqua"/>
          <w:color w:val="000000" w:themeColor="text1"/>
        </w:rPr>
        <w:t>. Prediction of prognosis of glioma</w:t>
      </w:r>
    </w:p>
    <w:p w14:paraId="7933A020" w14:textId="77777777" w:rsidR="00A77B3E" w:rsidRPr="00967CDB" w:rsidRDefault="00A77B3E" w:rsidP="000A24BB">
      <w:pPr>
        <w:spacing w:line="360" w:lineRule="auto"/>
        <w:jc w:val="both"/>
        <w:rPr>
          <w:rFonts w:ascii="Book Antiqua" w:hAnsi="Book Antiqua"/>
          <w:color w:val="000000" w:themeColor="text1"/>
        </w:rPr>
      </w:pPr>
    </w:p>
    <w:p w14:paraId="4C92D56C" w14:textId="01FBE972"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Qing</w:t>
      </w:r>
      <w:r w:rsidR="00F85BEF" w:rsidRPr="00967CDB">
        <w:rPr>
          <w:rFonts w:ascii="Book Antiqua" w:eastAsia="Book Antiqua" w:hAnsi="Book Antiqua" w:cs="Book Antiqua"/>
          <w:color w:val="000000" w:themeColor="text1"/>
        </w:rPr>
        <w:t xml:space="preserve">-Hua </w:t>
      </w:r>
      <w:r w:rsidRPr="00967CDB">
        <w:rPr>
          <w:rFonts w:ascii="Book Antiqua" w:eastAsia="Book Antiqua" w:hAnsi="Book Antiqua" w:cs="Book Antiqua"/>
          <w:color w:val="000000" w:themeColor="text1"/>
        </w:rPr>
        <w:t>Zhu, Jing</w:t>
      </w:r>
      <w:r w:rsidR="00F85BEF" w:rsidRPr="00967CDB">
        <w:rPr>
          <w:rFonts w:ascii="Book Antiqua" w:eastAsia="Book Antiqua" w:hAnsi="Book Antiqua" w:cs="Book Antiqua"/>
          <w:color w:val="000000" w:themeColor="text1"/>
        </w:rPr>
        <w:t xml:space="preserve">-Kun </w:t>
      </w:r>
      <w:r w:rsidRPr="00967CDB">
        <w:rPr>
          <w:rFonts w:ascii="Book Antiqua" w:eastAsia="Book Antiqua" w:hAnsi="Book Antiqua" w:cs="Book Antiqua"/>
          <w:color w:val="000000" w:themeColor="text1"/>
        </w:rPr>
        <w:t>Wu, Gao</w:t>
      </w:r>
      <w:r w:rsidR="00F85BEF" w:rsidRPr="00967CDB">
        <w:rPr>
          <w:rFonts w:ascii="Book Antiqua" w:eastAsia="Book Antiqua" w:hAnsi="Book Antiqua" w:cs="Book Antiqua"/>
          <w:color w:val="000000" w:themeColor="text1"/>
        </w:rPr>
        <w:t xml:space="preserve">-Lei </w:t>
      </w:r>
      <w:r w:rsidRPr="00967CDB">
        <w:rPr>
          <w:rFonts w:ascii="Book Antiqua" w:eastAsia="Book Antiqua" w:hAnsi="Book Antiqua" w:cs="Book Antiqua"/>
          <w:color w:val="000000" w:themeColor="text1"/>
        </w:rPr>
        <w:t>Hou</w:t>
      </w:r>
    </w:p>
    <w:p w14:paraId="38127C5B" w14:textId="77777777" w:rsidR="00A77B3E" w:rsidRPr="00967CDB" w:rsidRDefault="00A77B3E" w:rsidP="000A24BB">
      <w:pPr>
        <w:spacing w:line="360" w:lineRule="auto"/>
        <w:jc w:val="both"/>
        <w:rPr>
          <w:rFonts w:ascii="Book Antiqua" w:hAnsi="Book Antiqua"/>
          <w:color w:val="000000" w:themeColor="text1"/>
        </w:rPr>
      </w:pPr>
    </w:p>
    <w:p w14:paraId="38398D05" w14:textId="7A55738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Qing</w:t>
      </w:r>
      <w:r w:rsidR="00292E5A" w:rsidRPr="00967CDB">
        <w:rPr>
          <w:rFonts w:ascii="Book Antiqua" w:eastAsia="Book Antiqua" w:hAnsi="Book Antiqua" w:cs="Book Antiqua"/>
          <w:b/>
          <w:bCs/>
          <w:color w:val="000000" w:themeColor="text1"/>
        </w:rPr>
        <w:t xml:space="preserve">-Hua </w:t>
      </w:r>
      <w:r w:rsidRPr="00967CDB">
        <w:rPr>
          <w:rFonts w:ascii="Book Antiqua" w:eastAsia="Book Antiqua" w:hAnsi="Book Antiqua" w:cs="Book Antiqua"/>
          <w:b/>
          <w:bCs/>
          <w:color w:val="000000" w:themeColor="text1"/>
        </w:rPr>
        <w:t>Zhu, Jing</w:t>
      </w:r>
      <w:r w:rsidR="00292E5A" w:rsidRPr="00967CDB">
        <w:rPr>
          <w:rFonts w:ascii="Book Antiqua" w:eastAsia="Book Antiqua" w:hAnsi="Book Antiqua" w:cs="Book Antiqua"/>
          <w:b/>
          <w:bCs/>
          <w:color w:val="000000" w:themeColor="text1"/>
        </w:rPr>
        <w:t xml:space="preserve">-Kun </w:t>
      </w:r>
      <w:r w:rsidRPr="00967CDB">
        <w:rPr>
          <w:rFonts w:ascii="Book Antiqua" w:eastAsia="Book Antiqua" w:hAnsi="Book Antiqua" w:cs="Book Antiqua"/>
          <w:b/>
          <w:bCs/>
          <w:color w:val="000000" w:themeColor="text1"/>
        </w:rPr>
        <w:t>Wu, Gao</w:t>
      </w:r>
      <w:r w:rsidR="00292E5A" w:rsidRPr="00967CDB">
        <w:rPr>
          <w:rFonts w:ascii="Book Antiqua" w:eastAsia="Book Antiqua" w:hAnsi="Book Antiqua" w:cs="Book Antiqua"/>
          <w:b/>
          <w:bCs/>
          <w:color w:val="000000" w:themeColor="text1"/>
        </w:rPr>
        <w:t xml:space="preserve">-Lei </w:t>
      </w:r>
      <w:r w:rsidRPr="00967CDB">
        <w:rPr>
          <w:rFonts w:ascii="Book Antiqua" w:eastAsia="Book Antiqua" w:hAnsi="Book Antiqua" w:cs="Book Antiqua"/>
          <w:b/>
          <w:bCs/>
          <w:color w:val="000000" w:themeColor="text1"/>
        </w:rPr>
        <w:t xml:space="preserve">Hou, </w:t>
      </w:r>
      <w:r w:rsidRPr="00967CDB">
        <w:rPr>
          <w:rFonts w:ascii="Book Antiqua" w:eastAsia="Book Antiqua" w:hAnsi="Book Antiqua" w:cs="Book Antiqua"/>
          <w:color w:val="000000" w:themeColor="text1"/>
        </w:rPr>
        <w:t>Department of Neurosurgery, Affiliated Hospital of Hebei Engineering University, Handan 056002, Hebei</w:t>
      </w:r>
      <w:r w:rsidR="0075236D" w:rsidRPr="00967CDB">
        <w:rPr>
          <w:rFonts w:ascii="Book Antiqua" w:eastAsia="Book Antiqua" w:hAnsi="Book Antiqua" w:cs="Book Antiqua"/>
          <w:color w:val="000000" w:themeColor="text1"/>
        </w:rPr>
        <w:t xml:space="preserve"> Province</w:t>
      </w:r>
      <w:r w:rsidRPr="00967CDB">
        <w:rPr>
          <w:rFonts w:ascii="Book Antiqua" w:eastAsia="Book Antiqua" w:hAnsi="Book Antiqua" w:cs="Book Antiqua"/>
          <w:color w:val="000000" w:themeColor="text1"/>
        </w:rPr>
        <w:t>, China</w:t>
      </w:r>
    </w:p>
    <w:p w14:paraId="12E3CA1E" w14:textId="77777777" w:rsidR="00A77B3E" w:rsidRPr="00967CDB" w:rsidRDefault="00A77B3E" w:rsidP="000A24BB">
      <w:pPr>
        <w:spacing w:line="360" w:lineRule="auto"/>
        <w:jc w:val="both"/>
        <w:rPr>
          <w:rFonts w:ascii="Book Antiqua" w:hAnsi="Book Antiqua"/>
          <w:color w:val="000000" w:themeColor="text1"/>
        </w:rPr>
      </w:pPr>
    </w:p>
    <w:p w14:paraId="47CD9772" w14:textId="768BA22F"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Author contributions: </w:t>
      </w:r>
      <w:r w:rsidRPr="00967CDB">
        <w:rPr>
          <w:rFonts w:ascii="Book Antiqua" w:eastAsia="Book Antiqua" w:hAnsi="Book Antiqua" w:cs="Book Antiqua"/>
          <w:color w:val="000000" w:themeColor="text1"/>
        </w:rPr>
        <w:t>Zhu QH and Wu J</w:t>
      </w:r>
      <w:r w:rsidR="00E903B3" w:rsidRPr="00967CDB">
        <w:rPr>
          <w:rFonts w:ascii="Book Antiqua" w:eastAsia="Book Antiqua" w:hAnsi="Book Antiqua" w:cs="Book Antiqua"/>
          <w:color w:val="000000" w:themeColor="text1"/>
        </w:rPr>
        <w:t>K</w:t>
      </w:r>
      <w:r w:rsidRPr="00967CDB">
        <w:rPr>
          <w:rFonts w:ascii="Book Antiqua" w:eastAsia="Book Antiqua" w:hAnsi="Book Antiqua" w:cs="Book Antiqua"/>
          <w:color w:val="000000" w:themeColor="text1"/>
        </w:rPr>
        <w:t xml:space="preserve"> </w:t>
      </w:r>
      <w:r w:rsidR="00E903B3" w:rsidRPr="00967CDB">
        <w:rPr>
          <w:rFonts w:ascii="Book Antiqua" w:eastAsia="Book Antiqua" w:hAnsi="Book Antiqua" w:cs="Book Antiqua"/>
          <w:color w:val="000000" w:themeColor="text1"/>
        </w:rPr>
        <w:t>designed the study</w:t>
      </w:r>
      <w:r w:rsidR="00EB20BA" w:rsidRPr="00967CDB">
        <w:rPr>
          <w:rFonts w:ascii="Book Antiqua" w:eastAsia="Book Antiqua" w:hAnsi="Book Antiqua" w:cs="Book Antiqua"/>
          <w:color w:val="000000" w:themeColor="text1"/>
        </w:rPr>
        <w:t>, and implemented and collected the data</w:t>
      </w:r>
      <w:r w:rsidRPr="00967CDB">
        <w:rPr>
          <w:rFonts w:ascii="Book Antiqua" w:eastAsia="Book Antiqua" w:hAnsi="Book Antiqua" w:cs="Book Antiqua"/>
          <w:color w:val="000000" w:themeColor="text1"/>
        </w:rPr>
        <w:t xml:space="preserve">; Zhu QH </w:t>
      </w:r>
      <w:r w:rsidR="00465E53" w:rsidRPr="00967CDB">
        <w:rPr>
          <w:rFonts w:ascii="Book Antiqua" w:eastAsia="Book Antiqua" w:hAnsi="Book Antiqua" w:cs="Book Antiqua"/>
          <w:color w:val="000000" w:themeColor="text1"/>
        </w:rPr>
        <w:t>analyzed the data, wrote and edited the manuscript;</w:t>
      </w:r>
      <w:r w:rsidRPr="00967CDB">
        <w:rPr>
          <w:rFonts w:ascii="Book Antiqua" w:eastAsia="Book Antiqua" w:hAnsi="Book Antiqua" w:cs="Book Antiqua"/>
          <w:color w:val="000000" w:themeColor="text1"/>
        </w:rPr>
        <w:t xml:space="preserve"> and Hou GL </w:t>
      </w:r>
      <w:r w:rsidR="00465E53" w:rsidRPr="00967CDB">
        <w:rPr>
          <w:rFonts w:ascii="Book Antiqua" w:eastAsia="Book Antiqua" w:hAnsi="Book Antiqua" w:cs="Book Antiqua"/>
          <w:color w:val="000000" w:themeColor="text1"/>
        </w:rPr>
        <w:t xml:space="preserve">supervised </w:t>
      </w:r>
      <w:r w:rsidRPr="00967CDB">
        <w:rPr>
          <w:rFonts w:ascii="Book Antiqua" w:eastAsia="Book Antiqua" w:hAnsi="Book Antiqua" w:cs="Book Antiqua"/>
          <w:color w:val="000000" w:themeColor="text1"/>
        </w:rPr>
        <w:t>and support</w:t>
      </w:r>
      <w:r w:rsidR="00465E53" w:rsidRPr="00967CDB">
        <w:rPr>
          <w:rFonts w:ascii="Book Antiqua" w:eastAsia="Book Antiqua" w:hAnsi="Book Antiqua" w:cs="Book Antiqua"/>
          <w:color w:val="000000" w:themeColor="text1"/>
        </w:rPr>
        <w:t>ed the research.</w:t>
      </w:r>
    </w:p>
    <w:p w14:paraId="3537D33F" w14:textId="77777777" w:rsidR="00A77B3E" w:rsidRPr="00967CDB" w:rsidRDefault="00A77B3E" w:rsidP="000A24BB">
      <w:pPr>
        <w:spacing w:line="360" w:lineRule="auto"/>
        <w:jc w:val="both"/>
        <w:rPr>
          <w:rFonts w:ascii="Book Antiqua" w:hAnsi="Book Antiqua"/>
          <w:color w:val="000000" w:themeColor="text1"/>
        </w:rPr>
      </w:pPr>
    </w:p>
    <w:p w14:paraId="39AFE1C4" w14:textId="62A3BD3A"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Supported by </w:t>
      </w:r>
      <w:r w:rsidRPr="00967CDB">
        <w:rPr>
          <w:rFonts w:ascii="Book Antiqua" w:eastAsia="Book Antiqua" w:hAnsi="Book Antiqua" w:cs="Book Antiqua"/>
          <w:color w:val="000000" w:themeColor="text1"/>
        </w:rPr>
        <w:t>Hebei Medical Science Research Project</w:t>
      </w:r>
      <w:r w:rsidR="00465E53" w:rsidRPr="00967CDB">
        <w:rPr>
          <w:rFonts w:ascii="Book Antiqua" w:eastAsia="Book Antiqua" w:hAnsi="Book Antiqua" w:cs="Book Antiqua"/>
          <w:color w:val="000000" w:themeColor="text1"/>
        </w:rPr>
        <w:t xml:space="preserve">, No. </w:t>
      </w:r>
      <w:r w:rsidRPr="00967CDB">
        <w:rPr>
          <w:rFonts w:ascii="Book Antiqua" w:eastAsia="Book Antiqua" w:hAnsi="Book Antiqua" w:cs="Book Antiqua"/>
          <w:color w:val="000000" w:themeColor="text1"/>
        </w:rPr>
        <w:t>20220648</w:t>
      </w:r>
      <w:r w:rsidR="00465E53" w:rsidRPr="00967CDB">
        <w:rPr>
          <w:rFonts w:ascii="Book Antiqua" w:eastAsia="Book Antiqua" w:hAnsi="Book Antiqua" w:cs="Book Antiqua"/>
          <w:color w:val="000000" w:themeColor="text1"/>
        </w:rPr>
        <w:t>.</w:t>
      </w:r>
    </w:p>
    <w:p w14:paraId="2B74F9CA" w14:textId="77777777" w:rsidR="00A77B3E" w:rsidRPr="00967CDB" w:rsidRDefault="00A77B3E" w:rsidP="000A24BB">
      <w:pPr>
        <w:spacing w:line="360" w:lineRule="auto"/>
        <w:jc w:val="both"/>
        <w:rPr>
          <w:rFonts w:ascii="Book Antiqua" w:hAnsi="Book Antiqua"/>
          <w:color w:val="000000" w:themeColor="text1"/>
        </w:rPr>
      </w:pPr>
    </w:p>
    <w:p w14:paraId="419F8F34" w14:textId="1E35471E"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Corresponding author: Jing</w:t>
      </w:r>
      <w:r w:rsidR="00F80873" w:rsidRPr="00967CDB">
        <w:rPr>
          <w:rFonts w:ascii="Book Antiqua" w:eastAsia="Book Antiqua" w:hAnsi="Book Antiqua" w:cs="Book Antiqua"/>
          <w:b/>
          <w:bCs/>
          <w:color w:val="000000" w:themeColor="text1"/>
        </w:rPr>
        <w:t xml:space="preserve">-Kun </w:t>
      </w:r>
      <w:r w:rsidRPr="00967CDB">
        <w:rPr>
          <w:rFonts w:ascii="Book Antiqua" w:eastAsia="Book Antiqua" w:hAnsi="Book Antiqua" w:cs="Book Antiqua"/>
          <w:b/>
          <w:bCs/>
          <w:color w:val="000000" w:themeColor="text1"/>
        </w:rPr>
        <w:t xml:space="preserve">Wu, MM, Associate Chief Physician, </w:t>
      </w:r>
      <w:r w:rsidRPr="00967CDB">
        <w:rPr>
          <w:rFonts w:ascii="Book Antiqua" w:eastAsia="Book Antiqua" w:hAnsi="Book Antiqua" w:cs="Book Antiqua"/>
          <w:color w:val="000000" w:themeColor="text1"/>
        </w:rPr>
        <w:t>Department of Neurosurgery, Affiliated Hospital of Hebei Engineering University, No.</w:t>
      </w:r>
      <w:r w:rsidR="00F80873"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 xml:space="preserve">81 </w:t>
      </w:r>
      <w:proofErr w:type="spellStart"/>
      <w:r w:rsidRPr="00967CDB">
        <w:rPr>
          <w:rFonts w:ascii="Book Antiqua" w:eastAsia="Book Antiqua" w:hAnsi="Book Antiqua" w:cs="Book Antiqua"/>
          <w:color w:val="000000" w:themeColor="text1"/>
        </w:rPr>
        <w:t>Congtai</w:t>
      </w:r>
      <w:proofErr w:type="spellEnd"/>
      <w:r w:rsidRPr="00967CDB">
        <w:rPr>
          <w:rFonts w:ascii="Book Antiqua" w:eastAsia="Book Antiqua" w:hAnsi="Book Antiqua" w:cs="Book Antiqua"/>
          <w:color w:val="000000" w:themeColor="text1"/>
        </w:rPr>
        <w:t xml:space="preserve"> Street,</w:t>
      </w:r>
      <w:r w:rsidR="00F80873" w:rsidRPr="00967CDB">
        <w:rPr>
          <w:rFonts w:ascii="Book Antiqua" w:eastAsia="Book Antiqua" w:hAnsi="Book Antiqua" w:cs="Book Antiqua"/>
          <w:color w:val="000000" w:themeColor="text1"/>
        </w:rPr>
        <w:t xml:space="preserve"> </w:t>
      </w:r>
      <w:proofErr w:type="spellStart"/>
      <w:r w:rsidRPr="00967CDB">
        <w:rPr>
          <w:rFonts w:ascii="Book Antiqua" w:eastAsia="Book Antiqua" w:hAnsi="Book Antiqua" w:cs="Book Antiqua"/>
          <w:color w:val="000000" w:themeColor="text1"/>
        </w:rPr>
        <w:t>Congtai</w:t>
      </w:r>
      <w:proofErr w:type="spellEnd"/>
      <w:r w:rsidRPr="00967CDB">
        <w:rPr>
          <w:rFonts w:ascii="Book Antiqua" w:eastAsia="Book Antiqua" w:hAnsi="Book Antiqua" w:cs="Book Antiqua"/>
          <w:color w:val="000000" w:themeColor="text1"/>
        </w:rPr>
        <w:t xml:space="preserve"> District, Handan 056002, Hebei</w:t>
      </w:r>
      <w:r w:rsidR="00F80873" w:rsidRPr="00967CDB">
        <w:rPr>
          <w:rFonts w:ascii="Book Antiqua" w:eastAsia="Book Antiqua" w:hAnsi="Book Antiqua" w:cs="Book Antiqua"/>
          <w:color w:val="000000" w:themeColor="text1"/>
        </w:rPr>
        <w:t xml:space="preserve"> Province</w:t>
      </w:r>
      <w:r w:rsidRPr="00967CDB">
        <w:rPr>
          <w:rFonts w:ascii="Book Antiqua" w:eastAsia="Book Antiqua" w:hAnsi="Book Antiqua" w:cs="Book Antiqua"/>
          <w:color w:val="000000" w:themeColor="text1"/>
        </w:rPr>
        <w:t>, China. wujingkunwjk@163.com</w:t>
      </w:r>
    </w:p>
    <w:p w14:paraId="2145890C" w14:textId="77777777" w:rsidR="00A77B3E" w:rsidRPr="00967CDB" w:rsidRDefault="00A77B3E" w:rsidP="000A24BB">
      <w:pPr>
        <w:spacing w:line="360" w:lineRule="auto"/>
        <w:jc w:val="both"/>
        <w:rPr>
          <w:rFonts w:ascii="Book Antiqua" w:hAnsi="Book Antiqua"/>
          <w:color w:val="000000" w:themeColor="text1"/>
        </w:rPr>
      </w:pPr>
    </w:p>
    <w:p w14:paraId="03A74BF5"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Received: </w:t>
      </w:r>
      <w:r w:rsidRPr="00967CDB">
        <w:rPr>
          <w:rFonts w:ascii="Book Antiqua" w:eastAsia="Book Antiqua" w:hAnsi="Book Antiqua" w:cs="Book Antiqua"/>
          <w:color w:val="000000" w:themeColor="text1"/>
        </w:rPr>
        <w:t>February 19, 2023</w:t>
      </w:r>
    </w:p>
    <w:p w14:paraId="4419AB21" w14:textId="16C5E493"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Revised: </w:t>
      </w:r>
      <w:r w:rsidR="00F67A7F" w:rsidRPr="00967CDB">
        <w:rPr>
          <w:rFonts w:ascii="Book Antiqua" w:eastAsia="Book Antiqua" w:hAnsi="Book Antiqua" w:cs="Book Antiqua"/>
          <w:color w:val="000000" w:themeColor="text1"/>
        </w:rPr>
        <w:t>March 17, 2023</w:t>
      </w:r>
    </w:p>
    <w:p w14:paraId="27C6E283" w14:textId="1C95E5DB"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Accepted: </w:t>
      </w:r>
      <w:ins w:id="0" w:author="Jin-Lei Wang" w:date="2023-04-06T15:51:00Z">
        <w:r w:rsidR="000140A0" w:rsidRPr="00320C96">
          <w:rPr>
            <w:rFonts w:ascii="Book Antiqua" w:eastAsia="Book Antiqua" w:hAnsi="Book Antiqua" w:cs="Book Antiqua"/>
            <w:color w:val="000000" w:themeColor="text1"/>
          </w:rPr>
          <w:t>April 6, 2023</w:t>
        </w:r>
      </w:ins>
    </w:p>
    <w:p w14:paraId="13EC870C"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Published online: </w:t>
      </w:r>
    </w:p>
    <w:p w14:paraId="74058776" w14:textId="77777777" w:rsidR="00A77B3E" w:rsidRPr="00967CDB" w:rsidRDefault="00A77B3E" w:rsidP="000A24BB">
      <w:pPr>
        <w:spacing w:line="360" w:lineRule="auto"/>
        <w:jc w:val="both"/>
        <w:rPr>
          <w:rFonts w:ascii="Book Antiqua" w:hAnsi="Book Antiqua"/>
          <w:color w:val="000000" w:themeColor="text1"/>
        </w:rPr>
        <w:sectPr w:rsidR="00A77B3E" w:rsidRPr="00967CDB">
          <w:footerReference w:type="default" r:id="rId6"/>
          <w:pgSz w:w="12240" w:h="15840"/>
          <w:pgMar w:top="1440" w:right="1440" w:bottom="1440" w:left="1440" w:header="720" w:footer="720" w:gutter="0"/>
          <w:cols w:space="720"/>
          <w:docGrid w:linePitch="360"/>
        </w:sectPr>
      </w:pPr>
    </w:p>
    <w:p w14:paraId="132AAB3D"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lastRenderedPageBreak/>
        <w:t>Abstract</w:t>
      </w:r>
    </w:p>
    <w:p w14:paraId="66F7EFE4"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BACKGROUND</w:t>
      </w:r>
    </w:p>
    <w:p w14:paraId="50BAE886"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Brain gliomas are malignant tumors with high postoperative recurrence rates. Early prediction of prognosis using specific indicators is of great significance.</w:t>
      </w:r>
    </w:p>
    <w:p w14:paraId="2D774FB2" w14:textId="77777777" w:rsidR="00A77B3E" w:rsidRPr="00967CDB" w:rsidRDefault="00A77B3E" w:rsidP="000A24BB">
      <w:pPr>
        <w:spacing w:line="360" w:lineRule="auto"/>
        <w:jc w:val="both"/>
        <w:rPr>
          <w:rFonts w:ascii="Book Antiqua" w:hAnsi="Book Antiqua"/>
          <w:color w:val="000000" w:themeColor="text1"/>
        </w:rPr>
      </w:pPr>
    </w:p>
    <w:p w14:paraId="55393289"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AIM</w:t>
      </w:r>
    </w:p>
    <w:p w14:paraId="0E548791" w14:textId="3D9D1AA4" w:rsidR="00A77B3E" w:rsidRPr="00967CDB" w:rsidRDefault="00F67A7F"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To assess changes in ubiquitin carboxy-terminal hydrolase L1</w:t>
      </w:r>
      <w:r w:rsidR="00DC524A"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(UCH-L1) and glial fibrillary acidic protein (GFAP) levels in patients with glioma pre-and postoperatively.</w:t>
      </w:r>
    </w:p>
    <w:p w14:paraId="5BE17853" w14:textId="77777777" w:rsidR="00A77B3E" w:rsidRPr="00967CDB" w:rsidRDefault="00A77B3E" w:rsidP="000A24BB">
      <w:pPr>
        <w:spacing w:line="360" w:lineRule="auto"/>
        <w:jc w:val="both"/>
        <w:rPr>
          <w:rFonts w:ascii="Book Antiqua" w:hAnsi="Book Antiqua"/>
          <w:color w:val="000000" w:themeColor="text1"/>
        </w:rPr>
      </w:pPr>
    </w:p>
    <w:p w14:paraId="73D20042"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METHODS</w:t>
      </w:r>
    </w:p>
    <w:p w14:paraId="5A60EAB2" w14:textId="7D9312A2"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Between June 2018 and June 2021, 91 patients with gliomas who underwent surgery at our hospital were enrolled in the glioma group. Sixty healthy volunteers were included in the control group. Serum UCH-L1 and GFAP levels were measured in peripheral blood collected from patients with glioma before and 3 </w:t>
      </w:r>
      <w:r w:rsidR="000B678D"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UCH-L1 and GFAP levels in patients with glioma with different clinicopathological characteristics were compared before and after surgery. The patients were followed-up until February 2022. Postoperative glioma recurrence was recorded to determine the serum UCH-L1 and GFAP levels, which could assist in predicting postoperative glioma recurrence.</w:t>
      </w:r>
    </w:p>
    <w:p w14:paraId="53189F48" w14:textId="77777777" w:rsidR="00A77B3E" w:rsidRPr="00967CDB" w:rsidRDefault="00A77B3E" w:rsidP="000A24BB">
      <w:pPr>
        <w:spacing w:line="360" w:lineRule="auto"/>
        <w:jc w:val="both"/>
        <w:rPr>
          <w:rFonts w:ascii="Book Antiqua" w:hAnsi="Book Antiqua"/>
          <w:color w:val="000000" w:themeColor="text1"/>
        </w:rPr>
      </w:pPr>
    </w:p>
    <w:p w14:paraId="72A36738"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RESULTS</w:t>
      </w:r>
    </w:p>
    <w:p w14:paraId="01BBB5ED" w14:textId="41F600D6"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UCH-L1 and GFAP levels in patients with glioma decreased significantly 3 </w:t>
      </w:r>
      <w:r w:rsidR="00120492"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compared to those before therapy (</w:t>
      </w:r>
      <w:r w:rsidRPr="00967CDB">
        <w:rPr>
          <w:rFonts w:ascii="Book Antiqua" w:eastAsia="Book Antiqua" w:hAnsi="Book Antiqua" w:cs="Book Antiqua"/>
          <w:i/>
          <w:iCs/>
          <w:color w:val="000000" w:themeColor="text1"/>
        </w:rPr>
        <w:t>P</w:t>
      </w:r>
      <w:r w:rsidR="00A66CB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A66CB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 However, UCH-L1 and GFAP levels in the glioma group were significantly higher than those in the control group before and after surgery (</w:t>
      </w:r>
      <w:r w:rsidRPr="00967CDB">
        <w:rPr>
          <w:rFonts w:ascii="Book Antiqua" w:eastAsia="Book Antiqua" w:hAnsi="Book Antiqua" w:cs="Book Antiqua"/>
          <w:i/>
          <w:iCs/>
          <w:color w:val="000000" w:themeColor="text1"/>
        </w:rPr>
        <w:t>P</w:t>
      </w:r>
      <w:r w:rsidR="00A66CB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A66CB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 There were no statistically significant differences in preoperative serum UCH-L1 and GFAP levels among patients with glioma according to sex, age, pathological type, tumor location, or number of lesions (</w:t>
      </w:r>
      <w:r w:rsidRPr="00967CDB">
        <w:rPr>
          <w:rFonts w:ascii="Book Antiqua" w:eastAsia="Book Antiqua" w:hAnsi="Book Antiqua" w:cs="Book Antiqua"/>
          <w:i/>
          <w:iCs/>
          <w:color w:val="000000" w:themeColor="text1"/>
        </w:rPr>
        <w:t>P</w:t>
      </w:r>
      <w:r w:rsidR="00B62CBF"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&gt;</w:t>
      </w:r>
      <w:r w:rsidR="00B62CBF"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 Serum UCH-L1 and GFAP levels were significantly lower in the patients with WHO grade I-II tumors than in those with grade III-IV tumors (</w:t>
      </w:r>
      <w:r w:rsidRPr="00967CDB">
        <w:rPr>
          <w:rFonts w:ascii="Book Antiqua" w:eastAsia="Book Antiqua" w:hAnsi="Book Antiqua" w:cs="Book Antiqua"/>
          <w:i/>
          <w:iCs/>
          <w:color w:val="000000" w:themeColor="text1"/>
        </w:rPr>
        <w:t>P</w:t>
      </w:r>
      <w:r w:rsidR="00B62CBF"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B62CBF"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 xml:space="preserve">0.05). Serum UCH-L1 and GFAP levels were lower in </w:t>
      </w:r>
      <w:r w:rsidRPr="00967CDB">
        <w:rPr>
          <w:rFonts w:ascii="Book Antiqua" w:eastAsia="Book Antiqua" w:hAnsi="Book Antiqua" w:cs="Book Antiqua"/>
          <w:color w:val="000000" w:themeColor="text1"/>
        </w:rPr>
        <w:lastRenderedPageBreak/>
        <w:t>the patients with tumor diameter ≤</w:t>
      </w:r>
      <w:r w:rsidR="000F4DC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5 cm than in those with diameter &gt;</w:t>
      </w:r>
      <w:r w:rsidR="000F4DC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5 cm, in which the differences were statistically significant (</w:t>
      </w:r>
      <w:r w:rsidRPr="00967CDB">
        <w:rPr>
          <w:rFonts w:ascii="Book Antiqua" w:eastAsia="Book Antiqua" w:hAnsi="Book Antiqua" w:cs="Book Antiqua"/>
          <w:i/>
          <w:iCs/>
          <w:color w:val="000000" w:themeColor="text1"/>
        </w:rPr>
        <w:t>P</w:t>
      </w:r>
      <w:r w:rsidR="000F4DC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0F4DC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 Glioma recurred in 22 patients. The preoperative and 3-</w:t>
      </w:r>
      <w:r w:rsidR="00D6724E">
        <w:rPr>
          <w:rFonts w:ascii="Book Antiqua" w:eastAsia="Book Antiqua" w:hAnsi="Book Antiqua" w:cs="Book Antiqua"/>
          <w:color w:val="000000" w:themeColor="text1"/>
        </w:rPr>
        <w:t>d</w:t>
      </w:r>
      <w:r w:rsidR="00D6724E"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postoperative serum UCH-L1 and GFAP levels were significantly higher in the recurrence group than these in the non-recurrence group (</w:t>
      </w:r>
      <w:r w:rsidRPr="00967CDB">
        <w:rPr>
          <w:rFonts w:ascii="Book Antiqua" w:eastAsia="Book Antiqua" w:hAnsi="Book Antiqua" w:cs="Book Antiqua"/>
          <w:i/>
          <w:iCs/>
          <w:color w:val="000000" w:themeColor="text1"/>
        </w:rPr>
        <w:t>P</w:t>
      </w:r>
      <w:r w:rsidR="000F4DC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0F4DC0"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 Receiver operating characteristic curves were plotted. The areas under the curves of preoperative serum UCH-L1 and GFAP levels for predicting postoperative glioma recurrence were 0.785 and 0</w:t>
      </w:r>
      <w:r w:rsidR="00E53D78">
        <w:rPr>
          <w:rFonts w:ascii="Book Antiqua" w:eastAsia="Book Antiqua" w:hAnsi="Book Antiqua" w:cs="Book Antiqua"/>
          <w:color w:val="000000" w:themeColor="text1"/>
        </w:rPr>
        <w:t>.</w:t>
      </w:r>
      <w:r w:rsidR="00E53D78" w:rsidRPr="00967CDB">
        <w:rPr>
          <w:rFonts w:ascii="Book Antiqua" w:eastAsia="Book Antiqua" w:hAnsi="Book Antiqua" w:cs="Book Antiqua"/>
          <w:color w:val="000000" w:themeColor="text1"/>
        </w:rPr>
        <w:t>77</w:t>
      </w:r>
      <w:r w:rsidR="00E53D78">
        <w:rPr>
          <w:rFonts w:ascii="Book Antiqua" w:eastAsia="Book Antiqua" w:hAnsi="Book Antiqua" w:cs="Book Antiqua"/>
          <w:color w:val="000000" w:themeColor="text1"/>
        </w:rPr>
        <w:t>5</w:t>
      </w:r>
      <w:r w:rsidRPr="00967CDB">
        <w:rPr>
          <w:rFonts w:ascii="Book Antiqua" w:eastAsia="Book Antiqua" w:hAnsi="Book Antiqua" w:cs="Book Antiqua"/>
          <w:color w:val="000000" w:themeColor="text1"/>
        </w:rPr>
        <w:t xml:space="preserve">, respectively. However, the efficacy of serum UCH-L1 and GFAP levels 3 </w:t>
      </w:r>
      <w:r w:rsidR="00AC6BC0"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in predicting postoperative glioma recurrence was slightly lower compared with their preoperative levels.</w:t>
      </w:r>
    </w:p>
    <w:p w14:paraId="193EEBD7" w14:textId="77777777" w:rsidR="00A77B3E" w:rsidRPr="00967CDB" w:rsidRDefault="00A77B3E" w:rsidP="000A24BB">
      <w:pPr>
        <w:spacing w:line="360" w:lineRule="auto"/>
        <w:jc w:val="both"/>
        <w:rPr>
          <w:rFonts w:ascii="Book Antiqua" w:hAnsi="Book Antiqua"/>
          <w:color w:val="000000" w:themeColor="text1"/>
        </w:rPr>
      </w:pPr>
    </w:p>
    <w:p w14:paraId="1DEA4710"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CONCLUSION</w:t>
      </w:r>
    </w:p>
    <w:p w14:paraId="3FB504E2"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UCH-L1 and GFAP efficiently reflected the development and recurrence of gliomas and could be used as potential indicators for the recurrence and prognosis of glioma.</w:t>
      </w:r>
    </w:p>
    <w:p w14:paraId="1E89244D" w14:textId="77777777" w:rsidR="00A77B3E" w:rsidRPr="00967CDB" w:rsidRDefault="00A77B3E" w:rsidP="000A24BB">
      <w:pPr>
        <w:spacing w:line="360" w:lineRule="auto"/>
        <w:jc w:val="both"/>
        <w:rPr>
          <w:rFonts w:ascii="Book Antiqua" w:hAnsi="Book Antiqua"/>
          <w:color w:val="000000" w:themeColor="text1"/>
        </w:rPr>
      </w:pPr>
    </w:p>
    <w:p w14:paraId="0E425B6B"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Key Words: </w:t>
      </w:r>
      <w:r w:rsidRPr="00F3487D">
        <w:rPr>
          <w:rFonts w:ascii="Book Antiqua" w:eastAsia="Book Antiqua" w:hAnsi="Book Antiqua" w:cs="Book Antiqua"/>
          <w:color w:val="000000" w:themeColor="text1"/>
        </w:rPr>
        <w:t>G</w:t>
      </w:r>
      <w:r w:rsidRPr="00967CDB">
        <w:rPr>
          <w:rFonts w:ascii="Book Antiqua" w:eastAsia="Book Antiqua" w:hAnsi="Book Antiqua" w:cs="Book Antiqua"/>
          <w:color w:val="000000" w:themeColor="text1"/>
        </w:rPr>
        <w:t>lioma; Ubiquitin carboxy-terminal hydrolase L1; Glial fibrillary acidic protein; Surgery; Prognosis; Clinical significance</w:t>
      </w:r>
    </w:p>
    <w:p w14:paraId="55F23706" w14:textId="77777777" w:rsidR="009730F7" w:rsidRPr="00967CDB" w:rsidRDefault="009730F7" w:rsidP="000A24BB">
      <w:pPr>
        <w:spacing w:line="360" w:lineRule="auto"/>
        <w:jc w:val="both"/>
        <w:rPr>
          <w:rFonts w:ascii="Book Antiqua" w:eastAsia="Book Antiqua" w:hAnsi="Book Antiqua" w:cs="Book Antiqua"/>
          <w:color w:val="000000" w:themeColor="text1"/>
        </w:rPr>
      </w:pPr>
    </w:p>
    <w:p w14:paraId="4C6A6AA0" w14:textId="6CD5823C"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Zhu Q</w:t>
      </w:r>
      <w:r w:rsidR="009730F7" w:rsidRPr="00967CDB">
        <w:rPr>
          <w:rFonts w:ascii="Book Antiqua" w:eastAsia="Book Antiqua" w:hAnsi="Book Antiqua" w:cs="Book Antiqua"/>
          <w:color w:val="000000" w:themeColor="text1"/>
        </w:rPr>
        <w:t>H</w:t>
      </w:r>
      <w:r w:rsidRPr="00967CDB">
        <w:rPr>
          <w:rFonts w:ascii="Book Antiqua" w:eastAsia="Book Antiqua" w:hAnsi="Book Antiqua" w:cs="Book Antiqua"/>
          <w:color w:val="000000" w:themeColor="text1"/>
        </w:rPr>
        <w:t>, Wu J</w:t>
      </w:r>
      <w:r w:rsidR="009730F7" w:rsidRPr="00967CDB">
        <w:rPr>
          <w:rFonts w:ascii="Book Antiqua" w:eastAsia="Book Antiqua" w:hAnsi="Book Antiqua" w:cs="Book Antiqua"/>
          <w:color w:val="000000" w:themeColor="text1"/>
        </w:rPr>
        <w:t>K</w:t>
      </w:r>
      <w:r w:rsidRPr="00967CDB">
        <w:rPr>
          <w:rFonts w:ascii="Book Antiqua" w:eastAsia="Book Antiqua" w:hAnsi="Book Antiqua" w:cs="Book Antiqua"/>
          <w:color w:val="000000" w:themeColor="text1"/>
        </w:rPr>
        <w:t>, Hou G</w:t>
      </w:r>
      <w:r w:rsidR="009730F7" w:rsidRPr="00967CDB">
        <w:rPr>
          <w:rFonts w:ascii="Book Antiqua" w:eastAsia="Book Antiqua" w:hAnsi="Book Antiqua" w:cs="Book Antiqua"/>
          <w:color w:val="000000" w:themeColor="text1"/>
        </w:rPr>
        <w:t>L</w:t>
      </w:r>
      <w:r w:rsidRPr="00967CDB">
        <w:rPr>
          <w:rFonts w:ascii="Book Antiqua" w:eastAsia="Book Antiqua" w:hAnsi="Book Antiqua" w:cs="Book Antiqua"/>
          <w:color w:val="000000" w:themeColor="text1"/>
        </w:rPr>
        <w:t xml:space="preserve">. Changes and significance of serum ubiquitin carboxyl-terminal hydrolase L1 and glial fibrillary acidic protein in patients with glioma. </w:t>
      </w:r>
      <w:r w:rsidRPr="00967CDB">
        <w:rPr>
          <w:rFonts w:ascii="Book Antiqua" w:eastAsia="Book Antiqua" w:hAnsi="Book Antiqua" w:cs="Book Antiqua"/>
          <w:i/>
          <w:iCs/>
          <w:color w:val="000000" w:themeColor="text1"/>
        </w:rPr>
        <w:t>World J Clin Cases</w:t>
      </w:r>
      <w:r w:rsidRPr="00967CDB">
        <w:rPr>
          <w:rFonts w:ascii="Book Antiqua" w:eastAsia="Book Antiqua" w:hAnsi="Book Antiqua" w:cs="Book Antiqua"/>
          <w:color w:val="000000" w:themeColor="text1"/>
        </w:rPr>
        <w:t xml:space="preserve"> 2023; In press</w:t>
      </w:r>
    </w:p>
    <w:p w14:paraId="298955D1" w14:textId="77777777" w:rsidR="00A77B3E" w:rsidRPr="00967CDB" w:rsidRDefault="00A77B3E" w:rsidP="000A24BB">
      <w:pPr>
        <w:spacing w:line="360" w:lineRule="auto"/>
        <w:jc w:val="both"/>
        <w:rPr>
          <w:rFonts w:ascii="Book Antiqua" w:hAnsi="Book Antiqua"/>
          <w:color w:val="000000" w:themeColor="text1"/>
        </w:rPr>
      </w:pPr>
    </w:p>
    <w:p w14:paraId="14ADF6AA"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Core Tip: </w:t>
      </w:r>
      <w:r w:rsidRPr="00967CDB">
        <w:rPr>
          <w:rFonts w:ascii="Book Antiqua" w:eastAsia="Book Antiqua" w:hAnsi="Book Antiqua" w:cs="Book Antiqua"/>
          <w:color w:val="000000" w:themeColor="text1"/>
        </w:rPr>
        <w:t>Since</w:t>
      </w:r>
      <w:r w:rsidRPr="00967CDB">
        <w:rPr>
          <w:rFonts w:ascii="Book Antiqua" w:eastAsia="Book Antiqua" w:hAnsi="Book Antiqua" w:cs="Book Antiqua"/>
          <w:b/>
          <w:bCs/>
          <w:color w:val="000000" w:themeColor="text1"/>
        </w:rPr>
        <w:t> </w:t>
      </w:r>
      <w:r w:rsidRPr="00967CDB">
        <w:rPr>
          <w:rFonts w:ascii="Book Antiqua" w:eastAsia="Book Antiqua" w:hAnsi="Book Antiqua" w:cs="Book Antiqua"/>
          <w:color w:val="000000" w:themeColor="text1"/>
        </w:rPr>
        <w:t>the recurrence rate of glioma is high, it is important to early predict its prognosis. Ubiquitin carboxy-terminal hydrolase-L1 (UCH-L1) and glial fibrillary acidic protein (GFAP) are important markers for nervous system damages and lesions. Therefore, we evaluated the changes in UCH-L1 and GFAP levels in patients with glioma during the perioperative period and compared them with those in healthy volunteers to analyze their relationship with clinicopathological and postoperative recurrence. These results revealed that UCH-L1 and GFAP might reflect the development and recurrence of glioma and could be used as potential indicators to estimate prognosis of glioma.</w:t>
      </w:r>
    </w:p>
    <w:p w14:paraId="70DC9306" w14:textId="699D6BCC" w:rsidR="00A77B3E" w:rsidRPr="00967CDB" w:rsidRDefault="00A77B3E" w:rsidP="000A24BB">
      <w:pPr>
        <w:spacing w:line="360" w:lineRule="auto"/>
        <w:jc w:val="both"/>
        <w:rPr>
          <w:rFonts w:ascii="Book Antiqua" w:hAnsi="Book Antiqua"/>
          <w:color w:val="000000" w:themeColor="text1"/>
        </w:rPr>
      </w:pPr>
    </w:p>
    <w:p w14:paraId="573D66F8" w14:textId="77777777" w:rsidR="00191F32" w:rsidRPr="00967CDB" w:rsidRDefault="00191F32" w:rsidP="000A24BB">
      <w:pPr>
        <w:spacing w:line="360" w:lineRule="auto"/>
        <w:jc w:val="both"/>
        <w:rPr>
          <w:rFonts w:ascii="Book Antiqua" w:hAnsi="Book Antiqua"/>
          <w:color w:val="000000" w:themeColor="text1"/>
        </w:rPr>
      </w:pPr>
    </w:p>
    <w:p w14:paraId="59014105"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aps/>
          <w:color w:val="000000" w:themeColor="text1"/>
          <w:u w:val="single"/>
        </w:rPr>
        <w:t>INTRODUCTION</w:t>
      </w:r>
    </w:p>
    <w:p w14:paraId="20282FC4" w14:textId="2B296752"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Brain glioma is an extremely common type of intracranial malignant tumor that deteriorates, grows rapidly and causes severe neurological impairment. Due to the poor sensitivity of brain gliomas to radiotherapy, they are mainly managed by surgical resection. However, some gliomas are large in size or close to important neural tissues and are difficult to completely remove intraoperatively. Therefore, the recurrence rate of brain gliomas after surgery is </w:t>
      </w:r>
      <w:proofErr w:type="gramStart"/>
      <w:r w:rsidRPr="00967CDB">
        <w:rPr>
          <w:rFonts w:ascii="Book Antiqua" w:eastAsia="Book Antiqua" w:hAnsi="Book Antiqua" w:cs="Book Antiqua"/>
          <w:color w:val="000000" w:themeColor="text1"/>
        </w:rPr>
        <w:t>high</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1,2]</w:t>
      </w:r>
      <w:r w:rsidRPr="00967CDB">
        <w:rPr>
          <w:rFonts w:ascii="Book Antiqua" w:eastAsia="Book Antiqua" w:hAnsi="Book Antiqua" w:cs="Book Antiqua"/>
          <w:color w:val="000000" w:themeColor="text1"/>
        </w:rPr>
        <w:t xml:space="preserve">. Early prediction of postoperative prognosis in patients with gliomas is of great importance in clinical practice. Ubiquitin carboxy-terminal hydrolase L1 (UCH-L1) is a cysteine hydrolase that regulates the cell cycle, is involved in apoptosis and inflammatory responses, is present at high levels in the brain, and is regarded as a biomarker of brain </w:t>
      </w:r>
      <w:proofErr w:type="gramStart"/>
      <w:r w:rsidRPr="00967CDB">
        <w:rPr>
          <w:rFonts w:ascii="Book Antiqua" w:eastAsia="Book Antiqua" w:hAnsi="Book Antiqua" w:cs="Book Antiqua"/>
          <w:color w:val="000000" w:themeColor="text1"/>
        </w:rPr>
        <w:t>injury</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3]</w:t>
      </w:r>
      <w:r w:rsidRPr="00967CDB">
        <w:rPr>
          <w:rFonts w:ascii="Book Antiqua" w:eastAsia="Book Antiqua" w:hAnsi="Book Antiqua" w:cs="Book Antiqua"/>
          <w:color w:val="000000" w:themeColor="text1"/>
        </w:rPr>
        <w:t xml:space="preserve">. Glial fibrillary acidic protein (GFAP) is a specific indicator of astrocytes and involved in neurological damage and </w:t>
      </w:r>
      <w:proofErr w:type="gramStart"/>
      <w:r w:rsidRPr="00967CDB">
        <w:rPr>
          <w:rFonts w:ascii="Book Antiqua" w:eastAsia="Book Antiqua" w:hAnsi="Book Antiqua" w:cs="Book Antiqua"/>
          <w:color w:val="000000" w:themeColor="text1"/>
        </w:rPr>
        <w:t>lesions</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4]</w:t>
      </w:r>
      <w:r w:rsidRPr="00967CDB">
        <w:rPr>
          <w:rFonts w:ascii="Book Antiqua" w:eastAsia="Book Antiqua" w:hAnsi="Book Antiqua" w:cs="Book Antiqua"/>
          <w:color w:val="000000" w:themeColor="text1"/>
        </w:rPr>
        <w:t>. In this study, we evaluated changes in serum UCH-L1 and GFAP levels in patients with glioma before and after surgery. We also assessed the relationship between the two indicators and analyzed data of the patients’ clinicopathological characteristics and postoperative recurrence. We also aimed to determine the values of UCH-L1 and GFAP for predicting glioma recurrence.</w:t>
      </w:r>
    </w:p>
    <w:p w14:paraId="40BD289A" w14:textId="77777777" w:rsidR="00A77B3E" w:rsidRPr="00967CDB" w:rsidRDefault="00A77B3E" w:rsidP="000A24BB">
      <w:pPr>
        <w:spacing w:line="360" w:lineRule="auto"/>
        <w:jc w:val="both"/>
        <w:rPr>
          <w:rFonts w:ascii="Book Antiqua" w:hAnsi="Book Antiqua"/>
          <w:color w:val="000000" w:themeColor="text1"/>
        </w:rPr>
      </w:pPr>
    </w:p>
    <w:p w14:paraId="33CB70D7"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aps/>
          <w:color w:val="000000" w:themeColor="text1"/>
          <w:u w:val="single"/>
        </w:rPr>
        <w:t>MATERIALS AND METHODS</w:t>
      </w:r>
    </w:p>
    <w:p w14:paraId="1EB4BA3B"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Participants</w:t>
      </w:r>
    </w:p>
    <w:p w14:paraId="16591FE9" w14:textId="6E6D7719" w:rsidR="00A77B3E" w:rsidRPr="00967CDB" w:rsidRDefault="00000000" w:rsidP="000A24BB">
      <w:pPr>
        <w:spacing w:line="360" w:lineRule="auto"/>
        <w:jc w:val="both"/>
        <w:rPr>
          <w:rFonts w:ascii="Book Antiqua" w:eastAsia="Book Antiqua" w:hAnsi="Book Antiqua" w:cs="Book Antiqua"/>
          <w:color w:val="000000" w:themeColor="text1"/>
        </w:rPr>
      </w:pPr>
      <w:r w:rsidRPr="00967CDB">
        <w:rPr>
          <w:rFonts w:ascii="Book Antiqua" w:eastAsia="Book Antiqua" w:hAnsi="Book Antiqua" w:cs="Book Antiqua"/>
          <w:color w:val="000000" w:themeColor="text1"/>
        </w:rPr>
        <w:t>A total of 91 patients with gliomas who underwent surgery in the hospital between June 2018 and June 2021 were enrolled in the glioma group. The control group included 60 healthy volunteers during the same period.</w:t>
      </w:r>
    </w:p>
    <w:p w14:paraId="787EF0C4" w14:textId="77777777" w:rsidR="00B84577" w:rsidRPr="00967CDB" w:rsidRDefault="00B84577" w:rsidP="000A24BB">
      <w:pPr>
        <w:spacing w:line="360" w:lineRule="auto"/>
        <w:jc w:val="both"/>
        <w:rPr>
          <w:rFonts w:ascii="Book Antiqua" w:hAnsi="Book Antiqua"/>
          <w:color w:val="000000" w:themeColor="text1"/>
        </w:rPr>
      </w:pPr>
    </w:p>
    <w:p w14:paraId="7429E324"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Patients with glioma</w:t>
      </w:r>
    </w:p>
    <w:p w14:paraId="05FBD072" w14:textId="77833D24" w:rsidR="00A77B3E" w:rsidRPr="00967CDB" w:rsidRDefault="00000000" w:rsidP="000A24BB">
      <w:pPr>
        <w:spacing w:line="360" w:lineRule="auto"/>
        <w:jc w:val="both"/>
        <w:rPr>
          <w:rFonts w:ascii="Book Antiqua" w:eastAsia="Book Antiqua" w:hAnsi="Book Antiqua" w:cs="Book Antiqua"/>
          <w:color w:val="000000" w:themeColor="text1"/>
        </w:rPr>
      </w:pPr>
      <w:r w:rsidRPr="00967CDB">
        <w:rPr>
          <w:rFonts w:ascii="Book Antiqua" w:eastAsia="Book Antiqua" w:hAnsi="Book Antiqua" w:cs="Book Antiqua"/>
          <w:color w:val="000000" w:themeColor="text1"/>
        </w:rPr>
        <w:t xml:space="preserve">The inclusion criteria comprised patients: who were treated surgically; with glioma that was clearly detected by postoperative pathological examination; who underwent no </w:t>
      </w:r>
      <w:r w:rsidRPr="00967CDB">
        <w:rPr>
          <w:rFonts w:ascii="Book Antiqua" w:eastAsia="Book Antiqua" w:hAnsi="Book Antiqua" w:cs="Book Antiqua"/>
          <w:color w:val="000000" w:themeColor="text1"/>
        </w:rPr>
        <w:lastRenderedPageBreak/>
        <w:t>radiotherapy before surgery; and with complete clinical case data. Patients with: acromegaly, hepatitis, and other diseases; severe defects in vital organ function; severe complications, and postoperative death; or other malignant tumors were excluded from the study.</w:t>
      </w:r>
    </w:p>
    <w:p w14:paraId="00CD9554" w14:textId="77777777" w:rsidR="00B84577" w:rsidRPr="00967CDB" w:rsidRDefault="00B84577" w:rsidP="000A24BB">
      <w:pPr>
        <w:spacing w:line="360" w:lineRule="auto"/>
        <w:jc w:val="both"/>
        <w:rPr>
          <w:rFonts w:ascii="Book Antiqua" w:hAnsi="Book Antiqua"/>
          <w:color w:val="000000" w:themeColor="text1"/>
        </w:rPr>
      </w:pPr>
    </w:p>
    <w:p w14:paraId="28785C57"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 xml:space="preserve">The control </w:t>
      </w:r>
      <w:proofErr w:type="gramStart"/>
      <w:r w:rsidRPr="00967CDB">
        <w:rPr>
          <w:rFonts w:ascii="Book Antiqua" w:eastAsia="Book Antiqua" w:hAnsi="Book Antiqua" w:cs="Book Antiqua"/>
          <w:b/>
          <w:bCs/>
          <w:i/>
          <w:iCs/>
          <w:color w:val="000000" w:themeColor="text1"/>
        </w:rPr>
        <w:t>group</w:t>
      </w:r>
      <w:proofErr w:type="gramEnd"/>
    </w:p>
    <w:p w14:paraId="2C7B2E8D" w14:textId="69E665BF" w:rsidR="00A77B3E" w:rsidRPr="00967CDB" w:rsidRDefault="00000000" w:rsidP="000A24BB">
      <w:pPr>
        <w:spacing w:line="360" w:lineRule="auto"/>
        <w:jc w:val="both"/>
        <w:rPr>
          <w:rFonts w:ascii="Book Antiqua" w:eastAsia="Book Antiqua" w:hAnsi="Book Antiqua" w:cs="Book Antiqua"/>
          <w:color w:val="000000" w:themeColor="text1"/>
        </w:rPr>
      </w:pPr>
      <w:r w:rsidRPr="00967CDB">
        <w:rPr>
          <w:rFonts w:ascii="Book Antiqua" w:eastAsia="Book Antiqua" w:hAnsi="Book Antiqua" w:cs="Book Antiqua"/>
          <w:color w:val="000000" w:themeColor="text1"/>
        </w:rPr>
        <w:t>The age and sex ratios in the control group were similar to those in the glioma group: both groups underwent physical examination and had no previous history of tumors, intracranial lesions, or brain injury.</w:t>
      </w:r>
    </w:p>
    <w:p w14:paraId="46DA2D00" w14:textId="77777777" w:rsidR="00B84577" w:rsidRPr="00967CDB" w:rsidRDefault="00B84577" w:rsidP="000A24BB">
      <w:pPr>
        <w:spacing w:line="360" w:lineRule="auto"/>
        <w:jc w:val="both"/>
        <w:rPr>
          <w:rFonts w:ascii="Book Antiqua" w:hAnsi="Book Antiqua"/>
          <w:color w:val="000000" w:themeColor="text1"/>
        </w:rPr>
      </w:pPr>
    </w:p>
    <w:p w14:paraId="0CB5B2DD"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Methods</w:t>
      </w:r>
    </w:p>
    <w:p w14:paraId="15CF5591" w14:textId="77777777" w:rsidR="0049002A"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All patients with gliomas were surgically treated, and 5 mL of peripheral venous blood was collected from these patients with glioma before and 3 </w:t>
      </w:r>
      <w:r w:rsidR="00B84577"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In the control group, venous blood was collected during fasting in the early morning on day two after enrollment.</w:t>
      </w:r>
    </w:p>
    <w:p w14:paraId="35BF4FD0" w14:textId="1815C265" w:rsidR="00A77B3E" w:rsidRPr="00967CDB" w:rsidRDefault="00000000" w:rsidP="000A24BB">
      <w:pPr>
        <w:spacing w:line="360" w:lineRule="auto"/>
        <w:ind w:firstLineChars="100" w:firstLine="240"/>
        <w:jc w:val="both"/>
        <w:rPr>
          <w:rFonts w:ascii="Book Antiqua" w:hAnsi="Book Antiqua"/>
          <w:color w:val="000000" w:themeColor="text1"/>
        </w:rPr>
      </w:pPr>
      <w:r w:rsidRPr="00967CDB">
        <w:rPr>
          <w:rFonts w:ascii="Book Antiqua" w:eastAsia="Book Antiqua" w:hAnsi="Book Antiqua" w:cs="Book Antiqua"/>
          <w:color w:val="000000" w:themeColor="text1"/>
        </w:rPr>
        <w:t>Blood samples were immediately centrifuged at 3000 rpm for 15 min. The liquid supernatant was separated and stored at -80°C for later use. Serum GFAP and UCH-L1 Levels were detected by ABC-ELISA, and kits were purchased from Rapid Bio, USA. The experimental procedure was performed in strict accordance with the relevant kit standards.</w:t>
      </w:r>
    </w:p>
    <w:p w14:paraId="1D3288C4" w14:textId="77777777" w:rsidR="00A04535" w:rsidRPr="00967CDB" w:rsidRDefault="00A04535" w:rsidP="000A24BB">
      <w:pPr>
        <w:spacing w:line="360" w:lineRule="auto"/>
        <w:jc w:val="both"/>
        <w:rPr>
          <w:rFonts w:ascii="Book Antiqua" w:hAnsi="Book Antiqua"/>
          <w:color w:val="000000" w:themeColor="text1"/>
        </w:rPr>
      </w:pPr>
    </w:p>
    <w:p w14:paraId="0765B5C8"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Study aims</w:t>
      </w:r>
    </w:p>
    <w:p w14:paraId="50FA59B7" w14:textId="77777777" w:rsidR="00A04535" w:rsidRPr="00967CDB" w:rsidRDefault="00000000" w:rsidP="000A24BB">
      <w:pPr>
        <w:spacing w:line="360" w:lineRule="auto"/>
        <w:jc w:val="both"/>
        <w:rPr>
          <w:rFonts w:ascii="Book Antiqua" w:eastAsia="Book Antiqua" w:hAnsi="Book Antiqua" w:cs="Book Antiqua"/>
          <w:color w:val="000000" w:themeColor="text1"/>
        </w:rPr>
      </w:pPr>
      <w:r w:rsidRPr="00967CDB">
        <w:rPr>
          <w:rFonts w:ascii="Book Antiqua" w:eastAsia="Book Antiqua" w:hAnsi="Book Antiqua" w:cs="Book Antiqua"/>
          <w:color w:val="000000" w:themeColor="text1"/>
        </w:rPr>
        <w:t>(1) To compare UCH-L1 and GFAP levels between the glioma and control groups</w:t>
      </w:r>
      <w:r w:rsidR="00A04535"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(2) To analyze data of preoperative serum UCH-L1 and GFAP levels in patients with gliomas with different clinicopathological features</w:t>
      </w:r>
      <w:r w:rsidR="00A04535" w:rsidRPr="00967CDB">
        <w:rPr>
          <w:rFonts w:ascii="Book Antiqua" w:eastAsia="Book Antiqua" w:hAnsi="Book Antiqua" w:cs="Book Antiqua"/>
          <w:color w:val="000000" w:themeColor="text1"/>
        </w:rPr>
        <w:t xml:space="preserve">; and </w:t>
      </w:r>
      <w:r w:rsidRPr="00967CDB">
        <w:rPr>
          <w:rFonts w:ascii="Book Antiqua" w:eastAsia="Book Antiqua" w:hAnsi="Book Antiqua" w:cs="Book Antiqua"/>
          <w:color w:val="000000" w:themeColor="text1"/>
        </w:rPr>
        <w:t xml:space="preserve">(3) The patients were followed up until February 2022 to record the preoperative recurrence of glioma and compare serum UCH-L1 and GFAP levels between the recurring and non-recurring patients. A receiver operating characteristic (ROC) curve was drawn. Furthermore, the values of </w:t>
      </w:r>
      <w:r w:rsidRPr="00967CDB">
        <w:rPr>
          <w:rFonts w:ascii="Book Antiqua" w:eastAsia="Book Antiqua" w:hAnsi="Book Antiqua" w:cs="Book Antiqua"/>
          <w:color w:val="000000" w:themeColor="text1"/>
        </w:rPr>
        <w:lastRenderedPageBreak/>
        <w:t>preoperative and postoperative serum UCH-L1 and GFAP levels for predicting postoperative glioma recurrence were analyzed.</w:t>
      </w:r>
    </w:p>
    <w:p w14:paraId="31B30F2D" w14:textId="77777777" w:rsidR="00A04535" w:rsidRPr="00967CDB" w:rsidRDefault="00A04535" w:rsidP="000A24BB">
      <w:pPr>
        <w:spacing w:line="360" w:lineRule="auto"/>
        <w:jc w:val="both"/>
        <w:rPr>
          <w:rFonts w:ascii="Book Antiqua" w:eastAsia="Book Antiqua" w:hAnsi="Book Antiqua" w:cs="Book Antiqua"/>
          <w:b/>
          <w:bCs/>
          <w:i/>
          <w:iCs/>
          <w:color w:val="000000" w:themeColor="text1"/>
        </w:rPr>
      </w:pPr>
    </w:p>
    <w:p w14:paraId="17F3D9E0" w14:textId="35199698" w:rsidR="00A77B3E" w:rsidRPr="00967CDB" w:rsidRDefault="00000000" w:rsidP="000A24BB">
      <w:pPr>
        <w:spacing w:line="360" w:lineRule="auto"/>
        <w:jc w:val="both"/>
        <w:rPr>
          <w:rFonts w:ascii="Book Antiqua" w:eastAsia="Book Antiqua" w:hAnsi="Book Antiqua" w:cs="Book Antiqua"/>
          <w:color w:val="000000" w:themeColor="text1"/>
        </w:rPr>
      </w:pPr>
      <w:r w:rsidRPr="00967CDB">
        <w:rPr>
          <w:rFonts w:ascii="Book Antiqua" w:eastAsia="Book Antiqua" w:hAnsi="Book Antiqua" w:cs="Book Antiqua"/>
          <w:b/>
          <w:bCs/>
          <w:i/>
          <w:iCs/>
          <w:color w:val="000000" w:themeColor="text1"/>
        </w:rPr>
        <w:t xml:space="preserve">Statistical </w:t>
      </w:r>
      <w:r w:rsidR="00A04535" w:rsidRPr="00967CDB">
        <w:rPr>
          <w:rFonts w:ascii="Book Antiqua" w:eastAsia="Book Antiqua" w:hAnsi="Book Antiqua" w:cs="Book Antiqua"/>
          <w:b/>
          <w:bCs/>
          <w:i/>
          <w:iCs/>
          <w:color w:val="000000" w:themeColor="text1"/>
        </w:rPr>
        <w:t>analysis</w:t>
      </w:r>
    </w:p>
    <w:p w14:paraId="00FA2AA4" w14:textId="3A6658EA"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Statistical analyses were performed using IBM SPSS Statistics for Windows, version 19.0. The measurement data was presented as </w:t>
      </w:r>
      <w:r w:rsidR="00A04535" w:rsidRPr="00967CDB">
        <w:rPr>
          <w:rFonts w:ascii="Book Antiqua" w:hAnsi="Book Antiqua"/>
          <w:noProof/>
          <w:color w:val="000000" w:themeColor="text1"/>
        </w:rPr>
        <w:t>mean</w:t>
      </w:r>
      <w:r w:rsidR="00BB7DFB">
        <w:rPr>
          <w:rFonts w:ascii="Book Antiqua" w:hAnsi="Book Antiqua"/>
          <w:noProof/>
          <w:color w:val="000000" w:themeColor="text1"/>
        </w:rPr>
        <w:t xml:space="preserve"> </w:t>
      </w:r>
      <w:r w:rsidR="00BB7DFB">
        <w:rPr>
          <w:rFonts w:ascii="Book Antiqua" w:eastAsia="Book Antiqua" w:hAnsi="Book Antiqua" w:cs="Book Antiqua"/>
          <w:color w:val="000000" w:themeColor="text1"/>
        </w:rPr>
        <w:t xml:space="preserve">± </w:t>
      </w:r>
      <w:r w:rsidR="00A04535" w:rsidRPr="00967CDB">
        <w:rPr>
          <w:rFonts w:ascii="Book Antiqua" w:eastAsia="Book Antiqua" w:hAnsi="Book Antiqua" w:cs="Book Antiqua"/>
          <w:color w:val="000000" w:themeColor="text1"/>
        </w:rPr>
        <w:t>SD</w:t>
      </w:r>
      <w:r w:rsidRPr="00967CDB">
        <w:rPr>
          <w:rFonts w:ascii="Book Antiqua" w:eastAsia="Book Antiqua" w:hAnsi="Book Antiqua" w:cs="Book Antiqua"/>
          <w:color w:val="000000" w:themeColor="text1"/>
        </w:rPr>
        <w:t>. The independent samples</w:t>
      </w:r>
      <w:r w:rsidR="00A04535" w:rsidRPr="00967CDB">
        <w:rPr>
          <w:rFonts w:ascii="Book Antiqua" w:eastAsia="Book Antiqua" w:hAnsi="Book Antiqua" w:cs="Book Antiqua"/>
          <w:color w:val="000000" w:themeColor="text1"/>
        </w:rPr>
        <w:t xml:space="preserve"> </w:t>
      </w:r>
      <w:proofErr w:type="spellStart"/>
      <w:r w:rsidRPr="00967CDB">
        <w:rPr>
          <w:rFonts w:ascii="Book Antiqua" w:eastAsia="Book Antiqua" w:hAnsi="Book Antiqua" w:cs="Book Antiqua"/>
          <w:i/>
          <w:iCs/>
          <w:color w:val="000000" w:themeColor="text1"/>
        </w:rPr>
        <w:t>t</w:t>
      </w:r>
      <w:proofErr w:type="spellEnd"/>
      <w:r w:rsidRPr="00967CDB">
        <w:rPr>
          <w:rFonts w:ascii="Book Antiqua" w:eastAsia="Book Antiqua" w:hAnsi="Book Antiqua" w:cs="Book Antiqua"/>
          <w:color w:val="000000" w:themeColor="text1"/>
        </w:rPr>
        <w:t xml:space="preserve"> test was used for mean comparison between the two groups. The mean data before and after treatment were analyzed using the paired </w:t>
      </w:r>
      <w:r w:rsidRPr="00967CDB">
        <w:rPr>
          <w:rFonts w:ascii="Book Antiqua" w:eastAsia="Book Antiqua" w:hAnsi="Book Antiqua" w:cs="Book Antiqua"/>
          <w:i/>
          <w:iCs/>
          <w:color w:val="000000" w:themeColor="text1"/>
        </w:rPr>
        <w:t xml:space="preserve">t </w:t>
      </w:r>
      <w:r w:rsidRPr="00967CDB">
        <w:rPr>
          <w:rFonts w:ascii="Book Antiqua" w:eastAsia="Book Antiqua" w:hAnsi="Book Antiqua" w:cs="Book Antiqua"/>
          <w:color w:val="000000" w:themeColor="text1"/>
        </w:rPr>
        <w:t xml:space="preserve">test, and the count data were conveyed by case. The </w:t>
      </w:r>
      <w:r w:rsidRPr="00967CDB">
        <w:rPr>
          <w:rFonts w:ascii="Book Antiqua" w:eastAsia="Book Antiqua" w:hAnsi="Book Antiqua" w:cs="Book Antiqua"/>
          <w:i/>
          <w:iCs/>
          <w:color w:val="000000" w:themeColor="text1"/>
        </w:rPr>
        <w:t>χ</w:t>
      </w:r>
      <w:r w:rsidRPr="00967CDB">
        <w:rPr>
          <w:rFonts w:ascii="Book Antiqua" w:eastAsia="Book Antiqua" w:hAnsi="Book Antiqua" w:cs="Book Antiqua"/>
          <w:color w:val="000000" w:themeColor="text1"/>
          <w:vertAlign w:val="superscript"/>
        </w:rPr>
        <w:t>2</w:t>
      </w:r>
      <w:r w:rsidRPr="00967CDB">
        <w:rPr>
          <w:rFonts w:ascii="Book Antiqua" w:eastAsia="Book Antiqua" w:hAnsi="Book Antiqua" w:cs="Book Antiqua"/>
          <w:color w:val="000000" w:themeColor="text1"/>
        </w:rPr>
        <w:t> test was used to compare the two groups. ROC curves were drawn</w:t>
      </w:r>
      <w:r w:rsidR="00FA203C" w:rsidRPr="00967CDB">
        <w:rPr>
          <w:rFonts w:ascii="Book Antiqua" w:eastAsia="Book Antiqua" w:hAnsi="Book Antiqua" w:cs="Book Antiqua"/>
          <w:color w:val="000000" w:themeColor="text1"/>
        </w:rPr>
        <w:t xml:space="preserve"> (Figure 1)</w:t>
      </w:r>
      <w:r w:rsidRPr="00967CDB">
        <w:rPr>
          <w:rFonts w:ascii="Book Antiqua" w:eastAsia="Book Antiqua" w:hAnsi="Book Antiqua" w:cs="Book Antiqua"/>
          <w:color w:val="000000" w:themeColor="text1"/>
        </w:rPr>
        <w:t xml:space="preserve">. In addition, the best critical value was calculated by the Youden index formula to evaluate the efficacy of preoperative and postoperative serum UCH-L1 and GFAP levels in predicting postoperative glioma recurrence. </w:t>
      </w:r>
      <w:r w:rsidRPr="00967CDB">
        <w:rPr>
          <w:rFonts w:ascii="Book Antiqua" w:eastAsia="Book Antiqua" w:hAnsi="Book Antiqua" w:cs="Book Antiqua"/>
          <w:i/>
          <w:iCs/>
          <w:color w:val="000000" w:themeColor="text1"/>
        </w:rPr>
        <w:t>P</w:t>
      </w:r>
      <w:r w:rsidRPr="00967CDB">
        <w:rPr>
          <w:rFonts w:ascii="Book Antiqua" w:eastAsia="Book Antiqua" w:hAnsi="Book Antiqua" w:cs="Book Antiqua"/>
          <w:color w:val="000000" w:themeColor="text1"/>
        </w:rPr>
        <w:t> value</w:t>
      </w:r>
      <w:r w:rsidRPr="00967CDB">
        <w:rPr>
          <w:rFonts w:ascii="Book Antiqua" w:eastAsia="Book Antiqua" w:hAnsi="Book Antiqua" w:cs="Book Antiqua"/>
          <w:i/>
          <w:iCs/>
          <w:color w:val="000000" w:themeColor="text1"/>
        </w:rPr>
        <w:t> </w:t>
      </w:r>
      <w:r w:rsidRPr="00967CDB">
        <w:rPr>
          <w:rFonts w:ascii="Book Antiqua" w:eastAsia="Book Antiqua" w:hAnsi="Book Antiqua" w:cs="Book Antiqua"/>
          <w:color w:val="000000" w:themeColor="text1"/>
        </w:rPr>
        <w:t>&lt; 0.05 was considered statistically significant.</w:t>
      </w:r>
    </w:p>
    <w:p w14:paraId="184274E7" w14:textId="77777777" w:rsidR="00A77B3E" w:rsidRPr="00967CDB" w:rsidRDefault="00A77B3E" w:rsidP="000A24BB">
      <w:pPr>
        <w:spacing w:line="360" w:lineRule="auto"/>
        <w:jc w:val="both"/>
        <w:rPr>
          <w:rFonts w:ascii="Book Antiqua" w:hAnsi="Book Antiqua"/>
          <w:color w:val="000000" w:themeColor="text1"/>
        </w:rPr>
      </w:pPr>
    </w:p>
    <w:p w14:paraId="488B728C"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aps/>
          <w:color w:val="000000" w:themeColor="text1"/>
          <w:u w:val="single"/>
        </w:rPr>
        <w:t>RESULTS</w:t>
      </w:r>
    </w:p>
    <w:p w14:paraId="28B645C8"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Comparison of serum UCH-L1 and GFAP levels between the glioma and control groups</w:t>
      </w:r>
    </w:p>
    <w:p w14:paraId="739FCE70" w14:textId="7207A312"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UCH-L1 and GFAP levels in the patients with glioma decreased significantly 3 </w:t>
      </w:r>
      <w:r w:rsidR="00756F47"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compared with their pre-therapy levels (</w:t>
      </w:r>
      <w:r w:rsidRPr="00967CDB">
        <w:rPr>
          <w:rFonts w:ascii="Book Antiqua" w:eastAsia="Book Antiqua" w:hAnsi="Book Antiqua" w:cs="Book Antiqua"/>
          <w:i/>
          <w:iCs/>
          <w:color w:val="000000" w:themeColor="text1"/>
        </w:rPr>
        <w:t>P</w:t>
      </w:r>
      <w:r w:rsidR="00756F4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756F4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 However, the UCH-L1 and GFAP levels in the glioma group were significantly higher than those in the control group before and after surgery (</w:t>
      </w:r>
      <w:r w:rsidRPr="00967CDB">
        <w:rPr>
          <w:rFonts w:ascii="Book Antiqua" w:eastAsia="Book Antiqua" w:hAnsi="Book Antiqua" w:cs="Book Antiqua"/>
          <w:i/>
          <w:iCs/>
          <w:color w:val="000000" w:themeColor="text1"/>
        </w:rPr>
        <w:t>P</w:t>
      </w:r>
      <w:r w:rsidR="00756F4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756F4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w:t>
      </w:r>
      <w:r w:rsidR="00120492" w:rsidRPr="00967CDB">
        <w:rPr>
          <w:rFonts w:ascii="Book Antiqua" w:eastAsia="Book Antiqua" w:hAnsi="Book Antiqua" w:cs="Book Antiqua"/>
          <w:color w:val="000000" w:themeColor="text1"/>
        </w:rPr>
        <w:t>, Table 1</w:t>
      </w:r>
      <w:r w:rsidRPr="00967CDB">
        <w:rPr>
          <w:rFonts w:ascii="Book Antiqua" w:eastAsia="Book Antiqua" w:hAnsi="Book Antiqua" w:cs="Book Antiqua"/>
          <w:color w:val="000000" w:themeColor="text1"/>
        </w:rPr>
        <w:t>).</w:t>
      </w:r>
    </w:p>
    <w:p w14:paraId="54BF9526" w14:textId="77777777" w:rsidR="00A77B3E" w:rsidRPr="00967CDB" w:rsidRDefault="00A77B3E" w:rsidP="000A24BB">
      <w:pPr>
        <w:spacing w:line="360" w:lineRule="auto"/>
        <w:jc w:val="both"/>
        <w:rPr>
          <w:rFonts w:ascii="Book Antiqua" w:hAnsi="Book Antiqua"/>
          <w:color w:val="000000" w:themeColor="text1"/>
        </w:rPr>
      </w:pPr>
    </w:p>
    <w:p w14:paraId="54C9B363"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Analysis of the relationship between preoperative</w:t>
      </w:r>
      <w:r w:rsidRPr="00967CDB">
        <w:rPr>
          <w:rFonts w:ascii="Book Antiqua" w:eastAsia="Book Antiqua" w:hAnsi="Book Antiqua" w:cs="Book Antiqua"/>
          <w:i/>
          <w:iCs/>
          <w:color w:val="000000" w:themeColor="text1"/>
        </w:rPr>
        <w:t> </w:t>
      </w:r>
      <w:r w:rsidRPr="00967CDB">
        <w:rPr>
          <w:rFonts w:ascii="Book Antiqua" w:eastAsia="Book Antiqua" w:hAnsi="Book Antiqua" w:cs="Book Antiqua"/>
          <w:b/>
          <w:bCs/>
          <w:i/>
          <w:iCs/>
          <w:color w:val="000000" w:themeColor="text1"/>
        </w:rPr>
        <w:t>serum UCH-L1 and GFAP levels and clinicopathological characteristics in patients with glioma</w:t>
      </w:r>
    </w:p>
    <w:p w14:paraId="58F3BBF9" w14:textId="586394C5"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There were no significant differences in the preoperative serum UCH-L1 and GFAP levels in patients with brain glioma with respect to sex, age, pathological type, tumor location, or number of lesions (</w:t>
      </w:r>
      <w:r w:rsidRPr="00967CDB">
        <w:rPr>
          <w:rFonts w:ascii="Book Antiqua" w:eastAsia="Book Antiqua" w:hAnsi="Book Antiqua" w:cs="Book Antiqua"/>
          <w:i/>
          <w:iCs/>
          <w:color w:val="000000" w:themeColor="text1"/>
        </w:rPr>
        <w:t>P</w:t>
      </w:r>
      <w:r w:rsidR="00F1326B"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&gt;</w:t>
      </w:r>
      <w:r w:rsidR="00F1326B"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w:t>
      </w:r>
      <w:r w:rsidR="00AA67A6" w:rsidRPr="00967CDB">
        <w:rPr>
          <w:rFonts w:ascii="Book Antiqua" w:eastAsia="Book Antiqua" w:hAnsi="Book Antiqua" w:cs="Book Antiqua"/>
          <w:color w:val="000000" w:themeColor="text1"/>
        </w:rPr>
        <w:t>, Table 2</w:t>
      </w:r>
      <w:r w:rsidRPr="00967CDB">
        <w:rPr>
          <w:rFonts w:ascii="Book Antiqua" w:eastAsia="Book Antiqua" w:hAnsi="Book Antiqua" w:cs="Book Antiqua"/>
          <w:color w:val="000000" w:themeColor="text1"/>
        </w:rPr>
        <w:t xml:space="preserve">). The UCH-L1 and GFAP levels in the patients with WHO grade I-II tumors were lower than those in the participants with grade III-IV tumors. Additionally, the UCH-L1 and GFAP levels in the patients with </w:t>
      </w:r>
      <w:r w:rsidRPr="00967CDB">
        <w:rPr>
          <w:rFonts w:ascii="Book Antiqua" w:eastAsia="Book Antiqua" w:hAnsi="Book Antiqua" w:cs="Book Antiqua"/>
          <w:color w:val="000000" w:themeColor="text1"/>
        </w:rPr>
        <w:lastRenderedPageBreak/>
        <w:t>tumor diameters ≤</w:t>
      </w:r>
      <w:r w:rsidR="00BE415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5 cm were lower than those in the participants with tumor diameters &gt;</w:t>
      </w:r>
      <w:r w:rsidR="00BE415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5 cm. </w:t>
      </w:r>
    </w:p>
    <w:p w14:paraId="45979C7A" w14:textId="77777777" w:rsidR="00BE4157" w:rsidRPr="00967CDB" w:rsidRDefault="00BE4157" w:rsidP="000A24BB">
      <w:pPr>
        <w:spacing w:line="360" w:lineRule="auto"/>
        <w:jc w:val="both"/>
        <w:rPr>
          <w:rFonts w:ascii="Book Antiqua" w:eastAsia="Book Antiqua" w:hAnsi="Book Antiqua" w:cs="Book Antiqua"/>
          <w:b/>
          <w:bCs/>
          <w:color w:val="000000" w:themeColor="text1"/>
        </w:rPr>
      </w:pPr>
    </w:p>
    <w:p w14:paraId="197F2596" w14:textId="698C4749"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Comparison of UCH-L1 and GFAP levels in patients with glioma recurrence and those without recurrence before and after surgery</w:t>
      </w:r>
    </w:p>
    <w:p w14:paraId="3DD1B512" w14:textId="44C8D366" w:rsidR="00A77B3E" w:rsidRPr="00967CDB" w:rsidRDefault="00000000" w:rsidP="000A24BB">
      <w:pPr>
        <w:spacing w:line="360" w:lineRule="auto"/>
        <w:jc w:val="both"/>
        <w:rPr>
          <w:rFonts w:ascii="Book Antiqua" w:eastAsia="Book Antiqua" w:hAnsi="Book Antiqua" w:cs="Book Antiqua"/>
          <w:color w:val="000000" w:themeColor="text1"/>
        </w:rPr>
      </w:pPr>
      <w:r w:rsidRPr="00967CDB">
        <w:rPr>
          <w:rFonts w:ascii="Book Antiqua" w:eastAsia="Book Antiqua" w:hAnsi="Book Antiqua" w:cs="Book Antiqua"/>
          <w:color w:val="000000" w:themeColor="text1"/>
        </w:rPr>
        <w:t xml:space="preserve">All patients were followed up until February 2022. A total of 22 patients with gliomas experienced recurrence. The preoperative and 3 </w:t>
      </w:r>
      <w:r w:rsidR="00120492"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postoperative serum UCH-L1 and GFAP levels were significantly higher in the recurrence group compared with the non-recurrence group (</w:t>
      </w:r>
      <w:r w:rsidRPr="00967CDB">
        <w:rPr>
          <w:rFonts w:ascii="Book Antiqua" w:eastAsia="Book Antiqua" w:hAnsi="Book Antiqua" w:cs="Book Antiqua"/>
          <w:i/>
          <w:iCs/>
          <w:color w:val="000000" w:themeColor="text1"/>
        </w:rPr>
        <w:t>P</w:t>
      </w:r>
      <w:r w:rsidR="00BE415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&lt;</w:t>
      </w:r>
      <w:r w:rsidR="00BE4157"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0.05</w:t>
      </w:r>
      <w:r w:rsidR="00094D31" w:rsidRPr="00967CDB">
        <w:rPr>
          <w:rFonts w:ascii="Book Antiqua" w:eastAsia="Book Antiqua" w:hAnsi="Book Antiqua" w:cs="Book Antiqua"/>
          <w:color w:val="000000" w:themeColor="text1"/>
        </w:rPr>
        <w:t>, Table 3</w:t>
      </w:r>
      <w:r w:rsidRPr="00967CDB">
        <w:rPr>
          <w:rFonts w:ascii="Book Antiqua" w:eastAsia="Book Antiqua" w:hAnsi="Book Antiqua" w:cs="Book Antiqua"/>
          <w:color w:val="000000" w:themeColor="text1"/>
        </w:rPr>
        <w:t>).</w:t>
      </w:r>
    </w:p>
    <w:p w14:paraId="367AACE7" w14:textId="77777777" w:rsidR="00BE4157" w:rsidRPr="00967CDB" w:rsidRDefault="00BE4157" w:rsidP="000A24BB">
      <w:pPr>
        <w:spacing w:line="360" w:lineRule="auto"/>
        <w:jc w:val="both"/>
        <w:rPr>
          <w:rFonts w:ascii="Book Antiqua" w:hAnsi="Book Antiqua"/>
          <w:color w:val="000000" w:themeColor="text1"/>
        </w:rPr>
      </w:pPr>
    </w:p>
    <w:p w14:paraId="311C5B9E" w14:textId="77777777" w:rsidR="00A77B3E" w:rsidRPr="00967CDB" w:rsidRDefault="00000000" w:rsidP="000A24BB">
      <w:pPr>
        <w:spacing w:line="360" w:lineRule="auto"/>
        <w:jc w:val="both"/>
        <w:rPr>
          <w:rFonts w:ascii="Book Antiqua" w:hAnsi="Book Antiqua"/>
          <w:i/>
          <w:iCs/>
          <w:color w:val="000000" w:themeColor="text1"/>
        </w:rPr>
      </w:pPr>
      <w:r w:rsidRPr="00967CDB">
        <w:rPr>
          <w:rFonts w:ascii="Book Antiqua" w:eastAsia="Book Antiqua" w:hAnsi="Book Antiqua" w:cs="Book Antiqua"/>
          <w:b/>
          <w:bCs/>
          <w:i/>
          <w:iCs/>
          <w:color w:val="000000" w:themeColor="text1"/>
        </w:rPr>
        <w:t>The value of UCH-L1 and GFAP levels for predicting postoperative recurrence of glioma</w:t>
      </w:r>
    </w:p>
    <w:p w14:paraId="27F37B57" w14:textId="7B4F35AF"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The AUC of the preoperative serum UCH-L1 and GFAP levels for predicting postoperative glioma recurrence were 0.785 and 0</w:t>
      </w:r>
      <w:r w:rsidR="00FB0611" w:rsidRPr="00967CDB">
        <w:rPr>
          <w:rFonts w:ascii="Book Antiqua" w:eastAsia="Book Antiqua" w:hAnsi="Book Antiqua" w:cs="Book Antiqua"/>
          <w:color w:val="000000" w:themeColor="text1"/>
        </w:rPr>
        <w:t>.</w:t>
      </w:r>
      <w:r w:rsidRPr="00967CDB">
        <w:rPr>
          <w:rFonts w:ascii="Book Antiqua" w:eastAsia="Book Antiqua" w:hAnsi="Book Antiqua" w:cs="Book Antiqua"/>
          <w:color w:val="000000" w:themeColor="text1"/>
        </w:rPr>
        <w:t>77</w:t>
      </w:r>
      <w:r w:rsidR="00FB0611" w:rsidRPr="00967CDB">
        <w:rPr>
          <w:rFonts w:ascii="Book Antiqua" w:eastAsia="Book Antiqua" w:hAnsi="Book Antiqua" w:cs="Book Antiqua"/>
          <w:color w:val="000000" w:themeColor="text1"/>
        </w:rPr>
        <w:t>5</w:t>
      </w:r>
      <w:r w:rsidRPr="00967CDB">
        <w:rPr>
          <w:rFonts w:ascii="Book Antiqua" w:eastAsia="Book Antiqua" w:hAnsi="Book Antiqua" w:cs="Book Antiqua"/>
          <w:color w:val="000000" w:themeColor="text1"/>
        </w:rPr>
        <w:t>, respectively</w:t>
      </w:r>
      <w:r w:rsidR="002A00B2" w:rsidRPr="00967CDB">
        <w:rPr>
          <w:rFonts w:ascii="Book Antiqua" w:eastAsia="Book Antiqua" w:hAnsi="Book Antiqua" w:cs="Book Antiqua"/>
          <w:color w:val="000000" w:themeColor="text1"/>
        </w:rPr>
        <w:t xml:space="preserve"> (Table 4)</w:t>
      </w:r>
      <w:r w:rsidRPr="00967CDB">
        <w:rPr>
          <w:rFonts w:ascii="Book Antiqua" w:eastAsia="Book Antiqua" w:hAnsi="Book Antiqua" w:cs="Book Antiqua"/>
          <w:color w:val="000000" w:themeColor="text1"/>
        </w:rPr>
        <w:t xml:space="preserve">. The efficacy of UCH-L1 and GFAP levels 3 </w:t>
      </w:r>
      <w:r w:rsidR="00F20DA3"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in predicting postoperative glioma recurrence was slightly lower than their preoperative levels.</w:t>
      </w:r>
    </w:p>
    <w:p w14:paraId="42CF8243" w14:textId="77777777" w:rsidR="00A77B3E" w:rsidRPr="00967CDB" w:rsidRDefault="00A77B3E" w:rsidP="000A24BB">
      <w:pPr>
        <w:spacing w:line="360" w:lineRule="auto"/>
        <w:jc w:val="both"/>
        <w:rPr>
          <w:rFonts w:ascii="Book Antiqua" w:hAnsi="Book Antiqua"/>
          <w:color w:val="000000" w:themeColor="text1"/>
        </w:rPr>
      </w:pPr>
    </w:p>
    <w:p w14:paraId="2DC50D06"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aps/>
          <w:color w:val="000000" w:themeColor="text1"/>
          <w:u w:val="single"/>
        </w:rPr>
        <w:t>DISCUSSION</w:t>
      </w:r>
    </w:p>
    <w:p w14:paraId="5CFE1BCE" w14:textId="77777777" w:rsidR="00EB45B1"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Glioma is a tumor caused by glial cell lesions originating from the ectoderm of the nervous system with an incidence of approximately 5/100000. Owing to the lack of specific tumor markers related to gliomas, imaging examinations such as brain computed tomography or magnetic resonance imaging are the main methods for the clinical assessment of changes and treatment effects during the course of glioma. However, imaging examinations are particularly lagging behind clinical treatment and prognostic </w:t>
      </w:r>
      <w:proofErr w:type="gramStart"/>
      <w:r w:rsidRPr="00967CDB">
        <w:rPr>
          <w:rFonts w:ascii="Book Antiqua" w:eastAsia="Book Antiqua" w:hAnsi="Book Antiqua" w:cs="Book Antiqua"/>
          <w:color w:val="000000" w:themeColor="text1"/>
        </w:rPr>
        <w:t>determination</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5,6]</w:t>
      </w:r>
      <w:r w:rsidRPr="00967CDB">
        <w:rPr>
          <w:rFonts w:ascii="Book Antiqua" w:eastAsia="Book Antiqua" w:hAnsi="Book Antiqua" w:cs="Book Antiqua"/>
          <w:color w:val="000000" w:themeColor="text1"/>
        </w:rPr>
        <w:t>. Therefore, finding more sensitive indicators that reflect treatment effect and prognosis in patients with glioma as soon as possible was one of the aims of the current study.</w:t>
      </w:r>
    </w:p>
    <w:p w14:paraId="1C414AA7" w14:textId="77777777" w:rsidR="00EB45B1" w:rsidRPr="00967CDB" w:rsidRDefault="00000000" w:rsidP="000A24BB">
      <w:pPr>
        <w:spacing w:line="360" w:lineRule="auto"/>
        <w:ind w:firstLineChars="100" w:firstLine="240"/>
        <w:jc w:val="both"/>
        <w:rPr>
          <w:rFonts w:ascii="Book Antiqua" w:hAnsi="Book Antiqua"/>
          <w:color w:val="000000" w:themeColor="text1"/>
        </w:rPr>
      </w:pPr>
      <w:r w:rsidRPr="00967CDB">
        <w:rPr>
          <w:rFonts w:ascii="Book Antiqua" w:eastAsia="Book Antiqua" w:hAnsi="Book Antiqua" w:cs="Book Antiqua"/>
          <w:color w:val="000000" w:themeColor="text1"/>
        </w:rPr>
        <w:t xml:space="preserve">UCH-L1 is a member of the ubiquitin protease system family, which mainly consists of 223 amino acids, and is abundant in the brain. It is involved in cell proliferation, differentiation, apoptosis, and other physiological processes </w:t>
      </w:r>
      <w:r w:rsidRPr="00967CDB">
        <w:rPr>
          <w:rFonts w:ascii="Book Antiqua" w:eastAsia="Book Antiqua" w:hAnsi="Book Antiqua" w:cs="Book Antiqua"/>
          <w:i/>
          <w:iCs/>
          <w:color w:val="000000" w:themeColor="text1"/>
        </w:rPr>
        <w:t>via</w:t>
      </w:r>
      <w:r w:rsidRPr="00967CDB">
        <w:rPr>
          <w:rFonts w:ascii="Book Antiqua" w:eastAsia="Book Antiqua" w:hAnsi="Book Antiqua" w:cs="Book Antiqua"/>
          <w:color w:val="000000" w:themeColor="text1"/>
        </w:rPr>
        <w:t xml:space="preserve"> the ubiquitin pathway. </w:t>
      </w:r>
      <w:r w:rsidRPr="00967CDB">
        <w:rPr>
          <w:rFonts w:ascii="Book Antiqua" w:eastAsia="Book Antiqua" w:hAnsi="Book Antiqua" w:cs="Book Antiqua"/>
          <w:color w:val="000000" w:themeColor="text1"/>
        </w:rPr>
        <w:lastRenderedPageBreak/>
        <w:t xml:space="preserve">In addition, UCH-L1 has been shown to be relevant to brain nervous system development, brain tumors, and brain </w:t>
      </w:r>
      <w:proofErr w:type="gramStart"/>
      <w:r w:rsidRPr="00967CDB">
        <w:rPr>
          <w:rFonts w:ascii="Book Antiqua" w:eastAsia="Book Antiqua" w:hAnsi="Book Antiqua" w:cs="Book Antiqua"/>
          <w:color w:val="000000" w:themeColor="text1"/>
        </w:rPr>
        <w:t>injury</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7,8]</w:t>
      </w:r>
      <w:r w:rsidRPr="00967CDB">
        <w:rPr>
          <w:rFonts w:ascii="Book Antiqua" w:eastAsia="Book Antiqua" w:hAnsi="Book Antiqua" w:cs="Book Antiqua"/>
          <w:color w:val="000000" w:themeColor="text1"/>
        </w:rPr>
        <w:t xml:space="preserve">. Studies have shown </w:t>
      </w:r>
      <w:proofErr w:type="gramStart"/>
      <w:r w:rsidRPr="00967CDB">
        <w:rPr>
          <w:rFonts w:ascii="Book Antiqua" w:eastAsia="Book Antiqua" w:hAnsi="Book Antiqua" w:cs="Book Antiqua"/>
          <w:color w:val="000000" w:themeColor="text1"/>
        </w:rPr>
        <w:t>that</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9]</w:t>
      </w:r>
      <w:r w:rsidRPr="00967CDB">
        <w:rPr>
          <w:rFonts w:ascii="Book Antiqua" w:eastAsia="Book Antiqua" w:hAnsi="Book Antiqua" w:cs="Book Antiqua"/>
          <w:color w:val="000000" w:themeColor="text1"/>
        </w:rPr>
        <w:t xml:space="preserve"> after acute cerebral infarction, a large amount of UCH-L1 could be released from damaged nerve cells and penetrate the blood-brain barrier into the blood circulation. Therefore, serum UCH-L1 levels were elevated in patients with cerebral infarction. Wang </w:t>
      </w:r>
      <w:r w:rsidRPr="00967CDB">
        <w:rPr>
          <w:rFonts w:ascii="Book Antiqua" w:eastAsia="Book Antiqua" w:hAnsi="Book Antiqua" w:cs="Book Antiqua"/>
          <w:i/>
          <w:iCs/>
          <w:color w:val="000000" w:themeColor="text1"/>
        </w:rPr>
        <w:t xml:space="preserve">et </w:t>
      </w:r>
      <w:proofErr w:type="gramStart"/>
      <w:r w:rsidRPr="00967CDB">
        <w:rPr>
          <w:rFonts w:ascii="Book Antiqua" w:eastAsia="Book Antiqua" w:hAnsi="Book Antiqua" w:cs="Book Antiqua"/>
          <w:i/>
          <w:iCs/>
          <w:color w:val="000000" w:themeColor="text1"/>
        </w:rPr>
        <w:t>al</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10]</w:t>
      </w:r>
      <w:r w:rsidRPr="00967CDB">
        <w:rPr>
          <w:rFonts w:ascii="Book Antiqua" w:eastAsia="Book Antiqua" w:hAnsi="Book Antiqua" w:cs="Book Antiqua"/>
          <w:color w:val="000000" w:themeColor="text1"/>
        </w:rPr>
        <w:t xml:space="preserve"> found that serum UCH-L1 Levels had good clinical value for reflecting the degree of brain injury and prognosis in patients with severe craniocerebral injury. Elevated levels of UCH-L1 in the cerebrospinal fluid and peripheral blood have become effective indicators of the severity of central nervous cell damage.</w:t>
      </w:r>
    </w:p>
    <w:p w14:paraId="4476F66C" w14:textId="77777777" w:rsidR="00EB45B1" w:rsidRPr="00967CDB" w:rsidRDefault="00000000" w:rsidP="000A24BB">
      <w:pPr>
        <w:spacing w:line="360" w:lineRule="auto"/>
        <w:ind w:firstLineChars="100" w:firstLine="240"/>
        <w:jc w:val="both"/>
        <w:rPr>
          <w:rFonts w:ascii="Book Antiqua" w:hAnsi="Book Antiqua"/>
          <w:color w:val="000000" w:themeColor="text1"/>
        </w:rPr>
      </w:pPr>
      <w:r w:rsidRPr="00967CDB">
        <w:rPr>
          <w:rFonts w:ascii="Book Antiqua" w:eastAsia="Book Antiqua" w:hAnsi="Book Antiqua" w:cs="Book Antiqua"/>
          <w:color w:val="000000" w:themeColor="text1"/>
        </w:rPr>
        <w:t>This study revealed that the preoperative serum UCH-L1 levels in patients with glioma were notably higher than those in the control group. Furthermore, UCH-L1 Levels in patients with gliomas significantly decreased after surgical treatment. However, the postoperative UCH-L1 level was also higher than that in healthy controls. This may be related to the fact that under compression by glioma, part of the brain nerve tissue could have been damaged, which in turn released a large amount of UCH-L1, leading to an increase in serum UCH-L1 Levels. Subsequently, the glioma was removed to relieve the compressed brain tissues and decrease the release of UCH-L1 from damaged nerve cells.</w:t>
      </w:r>
    </w:p>
    <w:p w14:paraId="2CE142BC" w14:textId="77777777" w:rsidR="00EB45B1" w:rsidRPr="00967CDB" w:rsidRDefault="00000000" w:rsidP="000A24BB">
      <w:pPr>
        <w:spacing w:line="360" w:lineRule="auto"/>
        <w:ind w:firstLineChars="100" w:firstLine="240"/>
        <w:jc w:val="both"/>
        <w:rPr>
          <w:rFonts w:ascii="Book Antiqua" w:hAnsi="Book Antiqua"/>
          <w:color w:val="000000" w:themeColor="text1"/>
        </w:rPr>
      </w:pPr>
      <w:r w:rsidRPr="00967CDB">
        <w:rPr>
          <w:rFonts w:ascii="Book Antiqua" w:eastAsia="Book Antiqua" w:hAnsi="Book Antiqua" w:cs="Book Antiqua"/>
          <w:color w:val="000000" w:themeColor="text1"/>
        </w:rPr>
        <w:t>The WHO classifies gliomas into grades I–IV, with grades I–II as low-grade and those of III–IV as high-grade gliomas. This study demonstrated that UCH-L1 Levels in the patients with WHO grade III-IVI-II tumors were higher than those in those with grade I-II tumors. Additionally, the UCH-L1 Level was greater in the patients with a tumor diameter &gt; 5 cm than in those with diameter ≤</w:t>
      </w:r>
      <w:r w:rsidR="00EB45B1"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5 cm. It has been suggested that serum UCH-L1 Levels reflected development of glioma.</w:t>
      </w:r>
    </w:p>
    <w:p w14:paraId="3DE5825D" w14:textId="77777777" w:rsidR="00EB45B1" w:rsidRPr="00967CDB" w:rsidRDefault="00000000" w:rsidP="000A24BB">
      <w:pPr>
        <w:spacing w:line="360" w:lineRule="auto"/>
        <w:ind w:firstLineChars="100" w:firstLine="240"/>
        <w:jc w:val="both"/>
        <w:rPr>
          <w:rFonts w:ascii="Book Antiqua" w:hAnsi="Book Antiqua"/>
          <w:color w:val="000000" w:themeColor="text1"/>
        </w:rPr>
      </w:pPr>
      <w:r w:rsidRPr="00967CDB">
        <w:rPr>
          <w:rFonts w:ascii="Book Antiqua" w:eastAsia="Book Antiqua" w:hAnsi="Book Antiqua" w:cs="Book Antiqua"/>
          <w:color w:val="000000" w:themeColor="text1"/>
        </w:rPr>
        <w:t xml:space="preserve">GFAP is a cytoskeletal protein that maintains the morphological and structural stability of astrocytes and determines the degree of astrocyte response to </w:t>
      </w:r>
      <w:proofErr w:type="gramStart"/>
      <w:r w:rsidRPr="00967CDB">
        <w:rPr>
          <w:rFonts w:ascii="Book Antiqua" w:eastAsia="Book Antiqua" w:hAnsi="Book Antiqua" w:cs="Book Antiqua"/>
          <w:color w:val="000000" w:themeColor="text1"/>
        </w:rPr>
        <w:t>injury</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11]</w:t>
      </w:r>
      <w:r w:rsidRPr="00967CDB">
        <w:rPr>
          <w:rFonts w:ascii="Book Antiqua" w:eastAsia="Book Antiqua" w:hAnsi="Book Antiqua" w:cs="Book Antiqua"/>
          <w:color w:val="000000" w:themeColor="text1"/>
        </w:rPr>
        <w:t xml:space="preserve">. Some studies have shown that after central nervous system damage, astrocytes were abnormally active, manifesting as rapid synthesis and secretion of GFAP, and the addition of GFAP-positive astrocytes could further promote astrocyte mitosis. Some studies have </w:t>
      </w:r>
      <w:proofErr w:type="gramStart"/>
      <w:r w:rsidRPr="00967CDB">
        <w:rPr>
          <w:rFonts w:ascii="Book Antiqua" w:eastAsia="Book Antiqua" w:hAnsi="Book Antiqua" w:cs="Book Antiqua"/>
          <w:color w:val="000000" w:themeColor="text1"/>
        </w:rPr>
        <w:t>found</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12]</w:t>
      </w:r>
      <w:r w:rsidRPr="00967CDB">
        <w:rPr>
          <w:rFonts w:ascii="Book Antiqua" w:eastAsia="Book Antiqua" w:hAnsi="Book Antiqua" w:cs="Book Antiqua"/>
          <w:color w:val="000000" w:themeColor="text1"/>
        </w:rPr>
        <w:t xml:space="preserve"> that positive GFAP expression in astrocytes adjacent to the cerebral cortex </w:t>
      </w:r>
      <w:r w:rsidRPr="00967CDB">
        <w:rPr>
          <w:rFonts w:ascii="Book Antiqua" w:eastAsia="Book Antiqua" w:hAnsi="Book Antiqua" w:cs="Book Antiqua"/>
          <w:color w:val="000000" w:themeColor="text1"/>
        </w:rPr>
        <w:lastRenderedPageBreak/>
        <w:t xml:space="preserve">significantly increased after brain injury. </w:t>
      </w:r>
      <w:r w:rsidR="00EB45B1" w:rsidRPr="00967CDB">
        <w:rPr>
          <w:rFonts w:ascii="Book Antiqua" w:eastAsia="Book Antiqua" w:hAnsi="Book Antiqua" w:cs="Book Antiqua"/>
          <w:color w:val="000000" w:themeColor="text1"/>
        </w:rPr>
        <w:t>Feng</w:t>
      </w:r>
      <w:r w:rsidR="00EB45B1" w:rsidRPr="00967CDB">
        <w:rPr>
          <w:rFonts w:ascii="Book Antiqua" w:eastAsia="Book Antiqua" w:hAnsi="Book Antiqua" w:cs="Book Antiqua"/>
          <w:b/>
          <w:bCs/>
          <w:color w:val="000000" w:themeColor="text1"/>
        </w:rPr>
        <w:t xml:space="preserve"> </w:t>
      </w:r>
      <w:r w:rsidRPr="00967CDB">
        <w:rPr>
          <w:rFonts w:ascii="Book Antiqua" w:eastAsia="Book Antiqua" w:hAnsi="Book Antiqua" w:cs="Book Antiqua"/>
          <w:i/>
          <w:iCs/>
          <w:color w:val="000000" w:themeColor="text1"/>
        </w:rPr>
        <w:t xml:space="preserve">et </w:t>
      </w:r>
      <w:proofErr w:type="gramStart"/>
      <w:r w:rsidRPr="00967CDB">
        <w:rPr>
          <w:rFonts w:ascii="Book Antiqua" w:eastAsia="Book Antiqua" w:hAnsi="Book Antiqua" w:cs="Book Antiqua"/>
          <w:i/>
          <w:iCs/>
          <w:color w:val="000000" w:themeColor="text1"/>
        </w:rPr>
        <w:t>al</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13]</w:t>
      </w:r>
      <w:r w:rsidRPr="00967CDB">
        <w:rPr>
          <w:rFonts w:ascii="Book Antiqua" w:eastAsia="Book Antiqua" w:hAnsi="Book Antiqua" w:cs="Book Antiqua"/>
          <w:color w:val="000000" w:themeColor="text1"/>
        </w:rPr>
        <w:t xml:space="preserve"> found that an increase in GFAP levels in patients with severe craniocerebral injury after surgery was a risk factor for poor prognosis, which had a certain value in promoting postoperative survival. </w:t>
      </w:r>
      <w:r w:rsidR="00EB45B1" w:rsidRPr="00967CDB">
        <w:rPr>
          <w:rFonts w:ascii="Book Antiqua" w:eastAsia="Book Antiqua" w:hAnsi="Book Antiqua" w:cs="Book Antiqua"/>
          <w:color w:val="000000" w:themeColor="text1"/>
        </w:rPr>
        <w:t>Wang</w:t>
      </w:r>
      <w:r w:rsidR="00EB45B1" w:rsidRPr="00967CDB">
        <w:rPr>
          <w:rFonts w:ascii="Book Antiqua" w:eastAsia="Book Antiqua" w:hAnsi="Book Antiqua" w:cs="Book Antiqua"/>
          <w:b/>
          <w:bCs/>
          <w:color w:val="000000" w:themeColor="text1"/>
        </w:rPr>
        <w:t xml:space="preserve"> </w:t>
      </w:r>
      <w:r w:rsidRPr="00967CDB">
        <w:rPr>
          <w:rFonts w:ascii="Book Antiqua" w:eastAsia="Book Antiqua" w:hAnsi="Book Antiqua" w:cs="Book Antiqua"/>
          <w:i/>
          <w:iCs/>
          <w:color w:val="000000" w:themeColor="text1"/>
        </w:rPr>
        <w:t xml:space="preserve">et </w:t>
      </w:r>
      <w:proofErr w:type="gramStart"/>
      <w:r w:rsidRPr="00967CDB">
        <w:rPr>
          <w:rFonts w:ascii="Book Antiqua" w:eastAsia="Book Antiqua" w:hAnsi="Book Antiqua" w:cs="Book Antiqua"/>
          <w:i/>
          <w:iCs/>
          <w:color w:val="000000" w:themeColor="text1"/>
        </w:rPr>
        <w:t>al</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14]</w:t>
      </w:r>
      <w:r w:rsidRPr="00967CDB">
        <w:rPr>
          <w:rFonts w:ascii="Book Antiqua" w:eastAsia="Book Antiqua" w:hAnsi="Book Antiqua" w:cs="Book Antiqua"/>
          <w:color w:val="000000" w:themeColor="text1"/>
        </w:rPr>
        <w:t xml:space="preserve"> found that serum GFAP levels were elevated in asphyxiated preterm infants with brain injury and serum GFAP had some value in the diagnosis of brain injury and could be used as a marker for central nervous system injury and prognosis.</w:t>
      </w:r>
    </w:p>
    <w:p w14:paraId="3BD41A03" w14:textId="77777777" w:rsidR="00EB45B1" w:rsidRPr="00967CDB" w:rsidRDefault="00000000" w:rsidP="000A24BB">
      <w:pPr>
        <w:spacing w:line="360" w:lineRule="auto"/>
        <w:ind w:firstLineChars="100" w:firstLine="240"/>
        <w:jc w:val="both"/>
        <w:rPr>
          <w:rFonts w:ascii="Book Antiqua" w:hAnsi="Book Antiqua"/>
          <w:color w:val="000000" w:themeColor="text1"/>
        </w:rPr>
      </w:pPr>
      <w:r w:rsidRPr="00967CDB">
        <w:rPr>
          <w:rFonts w:ascii="Book Antiqua" w:eastAsia="Book Antiqua" w:hAnsi="Book Antiqua" w:cs="Book Antiqua"/>
          <w:color w:val="000000" w:themeColor="text1"/>
        </w:rPr>
        <w:t>We found that the preoperative serum GFAP levels in the patients with glioma were higher than those in the control group. After surgery, the serum GFAP levels in these patients with gliomas decreased. However, this level was higher than that observed in healthy controls. In addition, the serum GFAP levels in the patients with WHO grade III-IVI-II tumors were dramatically higher than those in the participants with grade I-II tumors. The serum GFAP level in the patients with tumor diameter &gt;</w:t>
      </w:r>
      <w:r w:rsidR="00EB45B1"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5 cm was higher than that in those with diameter ≤</w:t>
      </w:r>
      <w:r w:rsidR="00EB45B1"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5 cm. It has been suggested that serum GFAP was valuable in predicting the occurrence and development of gliomas.</w:t>
      </w:r>
    </w:p>
    <w:p w14:paraId="4D5DFFA7" w14:textId="175A7DD9" w:rsidR="00A77B3E" w:rsidRPr="00967CDB" w:rsidRDefault="00000000" w:rsidP="000A24BB">
      <w:pPr>
        <w:spacing w:line="360" w:lineRule="auto"/>
        <w:ind w:firstLineChars="100" w:firstLine="240"/>
        <w:jc w:val="both"/>
        <w:rPr>
          <w:rFonts w:ascii="Book Antiqua" w:hAnsi="Book Antiqua"/>
          <w:color w:val="000000" w:themeColor="text1"/>
        </w:rPr>
      </w:pPr>
      <w:r w:rsidRPr="00967CDB">
        <w:rPr>
          <w:rFonts w:ascii="Book Antiqua" w:eastAsia="Book Antiqua" w:hAnsi="Book Antiqua" w:cs="Book Antiqua"/>
          <w:color w:val="000000" w:themeColor="text1"/>
        </w:rPr>
        <w:t xml:space="preserve">In the early stages of glioma, patients do not exhibit specific clinical manifestations. However, by the time the disease is diagnosed, glioma is mostly advanced, with a large tumor size involving important functional brain nerve </w:t>
      </w:r>
      <w:proofErr w:type="gramStart"/>
      <w:r w:rsidRPr="00967CDB">
        <w:rPr>
          <w:rFonts w:ascii="Book Antiqua" w:eastAsia="Book Antiqua" w:hAnsi="Book Antiqua" w:cs="Book Antiqua"/>
          <w:color w:val="000000" w:themeColor="text1"/>
        </w:rPr>
        <w:t>areas</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15</w:t>
      </w:r>
      <w:r w:rsidR="00EB45B1" w:rsidRPr="00967CDB">
        <w:rPr>
          <w:rFonts w:ascii="Book Antiqua" w:eastAsia="Book Antiqua" w:hAnsi="Book Antiqua" w:cs="Book Antiqua"/>
          <w:color w:val="000000" w:themeColor="text1"/>
          <w:vertAlign w:val="superscript"/>
        </w:rPr>
        <w:t>-</w:t>
      </w:r>
      <w:r w:rsidRPr="00967CDB">
        <w:rPr>
          <w:rFonts w:ascii="Book Antiqua" w:eastAsia="Book Antiqua" w:hAnsi="Book Antiqua" w:cs="Book Antiqua"/>
          <w:color w:val="000000" w:themeColor="text1"/>
          <w:vertAlign w:val="superscript"/>
        </w:rPr>
        <w:t>17]</w:t>
      </w:r>
      <w:r w:rsidRPr="00967CDB">
        <w:rPr>
          <w:rFonts w:ascii="Book Antiqua" w:eastAsia="Book Antiqua" w:hAnsi="Book Antiqua" w:cs="Book Antiqua"/>
          <w:color w:val="000000" w:themeColor="text1"/>
        </w:rPr>
        <w:t xml:space="preserve">. In addition, distinguishing the boundary between the tumor and normal brain tissue becomes difficult, making complete removal of the tumor challenging and resulting in residual tumor tissue, which is considered the main reason for postoperative </w:t>
      </w:r>
      <w:proofErr w:type="gramStart"/>
      <w:r w:rsidRPr="00967CDB">
        <w:rPr>
          <w:rFonts w:ascii="Book Antiqua" w:eastAsia="Book Antiqua" w:hAnsi="Book Antiqua" w:cs="Book Antiqua"/>
          <w:color w:val="000000" w:themeColor="text1"/>
        </w:rPr>
        <w:t>recurrence</w:t>
      </w:r>
      <w:r w:rsidRPr="00967CDB">
        <w:rPr>
          <w:rFonts w:ascii="Book Antiqua" w:eastAsia="Book Antiqua" w:hAnsi="Book Antiqua" w:cs="Book Antiqua"/>
          <w:color w:val="000000" w:themeColor="text1"/>
          <w:vertAlign w:val="superscript"/>
        </w:rPr>
        <w:t>[</w:t>
      </w:r>
      <w:proofErr w:type="gramEnd"/>
      <w:r w:rsidRPr="00967CDB">
        <w:rPr>
          <w:rFonts w:ascii="Book Antiqua" w:eastAsia="Book Antiqua" w:hAnsi="Book Antiqua" w:cs="Book Antiqua"/>
          <w:color w:val="000000" w:themeColor="text1"/>
          <w:vertAlign w:val="superscript"/>
        </w:rPr>
        <w:t>18</w:t>
      </w:r>
      <w:r w:rsidR="00EB45B1" w:rsidRPr="00967CDB">
        <w:rPr>
          <w:rFonts w:ascii="Book Antiqua" w:eastAsia="Book Antiqua" w:hAnsi="Book Antiqua" w:cs="Book Antiqua"/>
          <w:color w:val="000000" w:themeColor="text1"/>
          <w:vertAlign w:val="superscript"/>
        </w:rPr>
        <w:t>-</w:t>
      </w:r>
      <w:r w:rsidRPr="00967CDB">
        <w:rPr>
          <w:rFonts w:ascii="Book Antiqua" w:eastAsia="Book Antiqua" w:hAnsi="Book Antiqua" w:cs="Book Antiqua"/>
          <w:color w:val="000000" w:themeColor="text1"/>
          <w:vertAlign w:val="superscript"/>
        </w:rPr>
        <w:t>20]</w:t>
      </w:r>
      <w:r w:rsidRPr="00967CDB">
        <w:rPr>
          <w:rFonts w:ascii="Book Antiqua" w:eastAsia="Book Antiqua" w:hAnsi="Book Antiqua" w:cs="Book Antiqua"/>
          <w:color w:val="000000" w:themeColor="text1"/>
        </w:rPr>
        <w:t xml:space="preserve">. In this study, among the 91 patients with glioma, 22 experienced </w:t>
      </w:r>
      <w:proofErr w:type="gramStart"/>
      <w:r w:rsidRPr="00967CDB">
        <w:rPr>
          <w:rFonts w:ascii="Book Antiqua" w:eastAsia="Book Antiqua" w:hAnsi="Book Antiqua" w:cs="Book Antiqua"/>
          <w:color w:val="000000" w:themeColor="text1"/>
        </w:rPr>
        <w:t>recurrence</w:t>
      </w:r>
      <w:proofErr w:type="gramEnd"/>
      <w:r w:rsidRPr="00967CDB">
        <w:rPr>
          <w:rFonts w:ascii="Book Antiqua" w:eastAsia="Book Antiqua" w:hAnsi="Book Antiqua" w:cs="Book Antiqua"/>
          <w:color w:val="000000" w:themeColor="text1"/>
        </w:rPr>
        <w:t xml:space="preserve"> after surgery. In addition, the UCH-L1 and GFAP levels were higher in the recurrence group than that in the non-recurrence group before and 3 </w:t>
      </w:r>
      <w:r w:rsidR="00120492"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This indicated that serum UCH-L1 and GFAP levels had the potential to reflect postoperative glioma recurrence. By plotting ROC curves, we found that the efficacy of both preoperative UCH-L1 and GFAP levels in predicting postoperative glioma recurrence was slightly higher than that 3 </w:t>
      </w:r>
      <w:r w:rsidR="00120492"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However, limited by the study design, we did not discuss the optimal time points for serum UCH-L1 and GFAP levels </w:t>
      </w:r>
      <w:r w:rsidRPr="00967CDB">
        <w:rPr>
          <w:rFonts w:ascii="Book Antiqua" w:eastAsia="Book Antiqua" w:hAnsi="Book Antiqua" w:cs="Book Antiqua"/>
          <w:color w:val="000000" w:themeColor="text1"/>
        </w:rPr>
        <w:lastRenderedPageBreak/>
        <w:t>to predict postoperative glioma recurrence. This study also did not consider the specific mechanisms of action of these two indicators of gliomas, which warrants further research.</w:t>
      </w:r>
    </w:p>
    <w:p w14:paraId="2A257845" w14:textId="77777777" w:rsidR="00A77B3E" w:rsidRPr="00967CDB" w:rsidRDefault="00A77B3E" w:rsidP="000A24BB">
      <w:pPr>
        <w:spacing w:line="360" w:lineRule="auto"/>
        <w:jc w:val="both"/>
        <w:rPr>
          <w:rFonts w:ascii="Book Antiqua" w:hAnsi="Book Antiqua"/>
          <w:color w:val="000000" w:themeColor="text1"/>
        </w:rPr>
      </w:pPr>
    </w:p>
    <w:p w14:paraId="7A83B74B"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aps/>
          <w:color w:val="000000" w:themeColor="text1"/>
          <w:u w:val="single"/>
        </w:rPr>
        <w:t>CONCLUSION</w:t>
      </w:r>
    </w:p>
    <w:p w14:paraId="2A1BBC59"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The UCH-L1 and GFAP levels abnormally increased in patients with gliomas. Although the levels of these two indices decreased after the surgical treatment, they remained higher than those in the control group. Both serum UCH-L1 and GFAP levels may specifically reflect the development and postoperative recurrence of glioma. These two markers could be used as potential indicators of recurrence and prognosis in patients with postoperative glioma.</w:t>
      </w:r>
    </w:p>
    <w:p w14:paraId="05155ECE" w14:textId="77777777" w:rsidR="00A77B3E" w:rsidRPr="00967CDB" w:rsidRDefault="00A77B3E" w:rsidP="000A24BB">
      <w:pPr>
        <w:spacing w:line="360" w:lineRule="auto"/>
        <w:jc w:val="both"/>
        <w:rPr>
          <w:rFonts w:ascii="Book Antiqua" w:hAnsi="Book Antiqua"/>
          <w:color w:val="000000" w:themeColor="text1"/>
        </w:rPr>
      </w:pPr>
    </w:p>
    <w:p w14:paraId="1FE2A85B"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aps/>
          <w:color w:val="000000" w:themeColor="text1"/>
          <w:u w:val="single"/>
        </w:rPr>
        <w:t>ARTICLE HIGHLIGHTS</w:t>
      </w:r>
    </w:p>
    <w:p w14:paraId="55616248"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t>Research background</w:t>
      </w:r>
    </w:p>
    <w:p w14:paraId="140438FA" w14:textId="059ABB29"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Glioma is a very common intracranial malignant tumor with a high degree of malignancy, rapid growth, and high postoperative recurrence rate, which could cause severe damage to the nervous system. Early prediction of postoperative prognosis in patients with glioma is of great clinical significance.</w:t>
      </w:r>
    </w:p>
    <w:p w14:paraId="010A99FA" w14:textId="77777777" w:rsidR="00A77B3E" w:rsidRPr="00967CDB" w:rsidRDefault="00A77B3E" w:rsidP="000A24BB">
      <w:pPr>
        <w:spacing w:line="360" w:lineRule="auto"/>
        <w:jc w:val="both"/>
        <w:rPr>
          <w:rFonts w:ascii="Book Antiqua" w:hAnsi="Book Antiqua"/>
          <w:color w:val="000000" w:themeColor="text1"/>
        </w:rPr>
      </w:pPr>
    </w:p>
    <w:p w14:paraId="0EC1C66B"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t>Research motivation</w:t>
      </w:r>
    </w:p>
    <w:p w14:paraId="3AE5ABFF"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Ubiquitin carboxyl terminal hydrolase L1 (UCH-L1) and glial fibrillary acidic protein (GFAP) reflect damage and lesions in the nervous system. Changes in serum UCH-L1 and GFAP levels in patients with glioma before and after surgery, and the relationship between them, have not been clarified.</w:t>
      </w:r>
    </w:p>
    <w:p w14:paraId="180432AA" w14:textId="77777777" w:rsidR="00A77B3E" w:rsidRPr="00967CDB" w:rsidRDefault="00A77B3E" w:rsidP="000A24BB">
      <w:pPr>
        <w:spacing w:line="360" w:lineRule="auto"/>
        <w:jc w:val="both"/>
        <w:rPr>
          <w:rFonts w:ascii="Book Antiqua" w:hAnsi="Book Antiqua"/>
          <w:color w:val="000000" w:themeColor="text1"/>
        </w:rPr>
      </w:pPr>
    </w:p>
    <w:p w14:paraId="74185775"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t>Research objectives</w:t>
      </w:r>
    </w:p>
    <w:p w14:paraId="64E00A14"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This study aimed to assess the changes and correlation between pre-and postoperative serum UCH-L1 and GFAP levels in patients with glioma and predict the postoperative prognosis of patients with glioma after surgery.</w:t>
      </w:r>
    </w:p>
    <w:p w14:paraId="01EF94BC" w14:textId="77777777" w:rsidR="00A77B3E" w:rsidRPr="00967CDB" w:rsidRDefault="00A77B3E" w:rsidP="000A24BB">
      <w:pPr>
        <w:spacing w:line="360" w:lineRule="auto"/>
        <w:jc w:val="both"/>
        <w:rPr>
          <w:rFonts w:ascii="Book Antiqua" w:hAnsi="Book Antiqua"/>
          <w:color w:val="000000" w:themeColor="text1"/>
        </w:rPr>
      </w:pPr>
    </w:p>
    <w:p w14:paraId="5F29A040"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lastRenderedPageBreak/>
        <w:t>Research methods</w:t>
      </w:r>
    </w:p>
    <w:p w14:paraId="5AF59AAE" w14:textId="35405E0B" w:rsidR="00A77B3E" w:rsidRPr="00967CDB" w:rsidRDefault="006B114A"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T</w:t>
      </w:r>
      <w:r w:rsidRPr="00967CDB">
        <w:rPr>
          <w:rFonts w:ascii="Book Antiqua" w:hAnsi="Book Antiqua" w:cs="Book Antiqua"/>
          <w:color w:val="000000" w:themeColor="text1"/>
          <w:lang w:eastAsia="zh-CN"/>
        </w:rPr>
        <w:t>ot</w:t>
      </w:r>
      <w:r w:rsidRPr="00967CDB">
        <w:rPr>
          <w:rFonts w:ascii="Book Antiqua" w:eastAsia="Book Antiqua" w:hAnsi="Book Antiqua" w:cs="Book Antiqua"/>
          <w:color w:val="000000" w:themeColor="text1"/>
        </w:rPr>
        <w:t xml:space="preserve">al 91 patients with glioma were included in the experimental group and 60 healthy volunteers were selected as the control group. In the experimental group, 5 mL of peripheral venous blood was collected before and 3 </w:t>
      </w:r>
      <w:r w:rsidR="00120492"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to detect UCH-L1 and GFAP levels in the peripheral blood serum. In the control group, venous blood was collected on an empty stomach morning on the second day after enrollment to monitor the levels of UCH-L1 and GFAP in the peripheral blood serum. At the same time, the postoperative recurrence of glioma was recorded to determine the value of serum UCH-L1 and GFAP for predicting glioma prognosis.</w:t>
      </w:r>
    </w:p>
    <w:p w14:paraId="1B3BF77B" w14:textId="77777777" w:rsidR="00A77B3E" w:rsidRPr="00967CDB" w:rsidRDefault="00A77B3E" w:rsidP="000A24BB">
      <w:pPr>
        <w:spacing w:line="360" w:lineRule="auto"/>
        <w:jc w:val="both"/>
        <w:rPr>
          <w:rFonts w:ascii="Book Antiqua" w:hAnsi="Book Antiqua"/>
          <w:color w:val="000000" w:themeColor="text1"/>
        </w:rPr>
      </w:pPr>
    </w:p>
    <w:p w14:paraId="6691DD3B"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t>Research results</w:t>
      </w:r>
    </w:p>
    <w:p w14:paraId="04E11F71" w14:textId="7175D04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UCH-L1 and GFAP levels 3 </w:t>
      </w:r>
      <w:r w:rsidR="00120492"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in the patients with gliomas were significantly lower than those before surgery. Moreover, the UCH-L1 and GFAP levels in the glioma group were significantly higher than those in the control group before and after surgery. The levels of serum UCH-L1 and GFAP in 22 patients with glioma recurrence were higher compared with the non-recurrence group before and 3 </w:t>
      </w:r>
      <w:r w:rsidR="00120492" w:rsidRPr="00967CDB">
        <w:rPr>
          <w:rFonts w:ascii="Book Antiqua" w:eastAsia="Book Antiqua" w:hAnsi="Book Antiqua" w:cs="Book Antiqua"/>
          <w:color w:val="000000" w:themeColor="text1"/>
        </w:rPr>
        <w:t>d</w:t>
      </w:r>
      <w:r w:rsidRPr="00967CDB">
        <w:rPr>
          <w:rFonts w:ascii="Book Antiqua" w:eastAsia="Book Antiqua" w:hAnsi="Book Antiqua" w:cs="Book Antiqua"/>
          <w:color w:val="000000" w:themeColor="text1"/>
        </w:rPr>
        <w:t xml:space="preserve"> after surgery, and the difference was statistically significant.</w:t>
      </w:r>
    </w:p>
    <w:p w14:paraId="4B7FE0F5" w14:textId="77777777" w:rsidR="00A77B3E" w:rsidRPr="00967CDB" w:rsidRDefault="00A77B3E" w:rsidP="000A24BB">
      <w:pPr>
        <w:spacing w:line="360" w:lineRule="auto"/>
        <w:jc w:val="both"/>
        <w:rPr>
          <w:rFonts w:ascii="Book Antiqua" w:hAnsi="Book Antiqua"/>
          <w:color w:val="000000" w:themeColor="text1"/>
        </w:rPr>
      </w:pPr>
    </w:p>
    <w:p w14:paraId="03E5E59C"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t>Research conclusions</w:t>
      </w:r>
    </w:p>
    <w:p w14:paraId="25A6338B"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Although serum UCH-L1 and GFAP levels in the patients with glioma were abnormally increased, these levels decreased after surgery. Serum UCH-L1 and GFAP levels may be potential indicators for predicting the postoperative recurrence and prognosis of glioma.</w:t>
      </w:r>
    </w:p>
    <w:p w14:paraId="741412DE" w14:textId="77777777" w:rsidR="00A77B3E" w:rsidRPr="00967CDB" w:rsidRDefault="00A77B3E" w:rsidP="000A24BB">
      <w:pPr>
        <w:spacing w:line="360" w:lineRule="auto"/>
        <w:jc w:val="both"/>
        <w:rPr>
          <w:rFonts w:ascii="Book Antiqua" w:hAnsi="Book Antiqua"/>
          <w:color w:val="000000" w:themeColor="text1"/>
        </w:rPr>
      </w:pPr>
    </w:p>
    <w:p w14:paraId="4124B167"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i/>
          <w:color w:val="000000" w:themeColor="text1"/>
        </w:rPr>
        <w:t>Research perspectives</w:t>
      </w:r>
    </w:p>
    <w:p w14:paraId="37B6A5D8"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Future work and clinical research should be conducted to verify the accuracy of the experimental results through a more rigorous experimental design, expanded sample size, and multicenter studies and to provide favorable evidence for predicting the recurrence and prognosis of glioma.</w:t>
      </w:r>
    </w:p>
    <w:p w14:paraId="750518BF" w14:textId="77777777" w:rsidR="00A77B3E" w:rsidRPr="00967CDB" w:rsidRDefault="00A77B3E" w:rsidP="000A24BB">
      <w:pPr>
        <w:spacing w:line="360" w:lineRule="auto"/>
        <w:jc w:val="both"/>
        <w:rPr>
          <w:rFonts w:ascii="Book Antiqua" w:hAnsi="Book Antiqua"/>
          <w:color w:val="000000" w:themeColor="text1"/>
        </w:rPr>
      </w:pPr>
    </w:p>
    <w:p w14:paraId="5F9349F3"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lastRenderedPageBreak/>
        <w:t>REFERENCES</w:t>
      </w:r>
    </w:p>
    <w:p w14:paraId="3088E524" w14:textId="677D3D18"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 </w:t>
      </w:r>
      <w:r w:rsidRPr="00967CDB">
        <w:rPr>
          <w:rFonts w:ascii="Book Antiqua" w:eastAsia="Book Antiqua" w:hAnsi="Book Antiqua" w:cs="Book Antiqua"/>
          <w:b/>
          <w:bCs/>
          <w:color w:val="000000" w:themeColor="text1"/>
        </w:rPr>
        <w:t>Ren CC</w:t>
      </w:r>
      <w:r w:rsidRPr="00967CDB">
        <w:rPr>
          <w:rFonts w:ascii="Book Antiqua" w:eastAsia="Book Antiqua" w:hAnsi="Book Antiqua" w:cs="Book Antiqua"/>
          <w:color w:val="000000" w:themeColor="text1"/>
        </w:rPr>
        <w:t xml:space="preserve">, Zhang LT, Kang JS, Kang L, Wang QX, Zhao J. </w:t>
      </w:r>
      <w:r w:rsidR="00EB6C02" w:rsidRPr="00967CDB">
        <w:rPr>
          <w:rFonts w:ascii="Book Antiqua" w:eastAsia="Book Antiqua" w:hAnsi="Book Antiqua" w:cs="Book Antiqua"/>
          <w:color w:val="000000" w:themeColor="text1"/>
        </w:rPr>
        <w:t>[</w:t>
      </w:r>
      <w:r w:rsidR="00640C3A" w:rsidRPr="00967CDB">
        <w:rPr>
          <w:rFonts w:ascii="Book Antiqua" w:eastAsia="Book Antiqua" w:hAnsi="Book Antiqua" w:cs="Book Antiqua"/>
          <w:color w:val="000000" w:themeColor="text1"/>
        </w:rPr>
        <w:t>Expressions and Diagnostic Efficacies of Serum NSE, CA15-3, S100B and IGF-1 in Patients with Brain Glioma</w:t>
      </w:r>
      <w:r w:rsidR="00EB6C02" w:rsidRPr="00967CDB">
        <w:rPr>
          <w:rFonts w:ascii="Book Antiqua" w:eastAsia="Book Antiqua" w:hAnsi="Book Antiqua" w:cs="Book Antiqua"/>
          <w:color w:val="000000" w:themeColor="text1"/>
        </w:rPr>
        <w:t>]</w:t>
      </w:r>
      <w:r w:rsidRPr="00967CDB">
        <w:rPr>
          <w:rFonts w:ascii="Book Antiqua" w:eastAsia="Book Antiqua" w:hAnsi="Book Antiqua" w:cs="Book Antiqua"/>
          <w:color w:val="000000" w:themeColor="text1"/>
        </w:rPr>
        <w:t xml:space="preserve">. </w:t>
      </w:r>
      <w:proofErr w:type="spellStart"/>
      <w:r w:rsidR="0085186B" w:rsidRPr="00967CDB">
        <w:rPr>
          <w:rFonts w:ascii="Book Antiqua" w:eastAsia="Book Antiqua" w:hAnsi="Book Antiqua" w:cs="Book Antiqua"/>
          <w:i/>
          <w:iCs/>
          <w:color w:val="000000" w:themeColor="text1"/>
        </w:rPr>
        <w:t>Jiefangjun</w:t>
      </w:r>
      <w:proofErr w:type="spellEnd"/>
      <w:r w:rsidR="0085186B" w:rsidRPr="00967CDB">
        <w:rPr>
          <w:rFonts w:ascii="Book Antiqua" w:eastAsia="Book Antiqua" w:hAnsi="Book Antiqua" w:cs="Book Antiqua"/>
          <w:i/>
          <w:iCs/>
          <w:color w:val="000000" w:themeColor="text1"/>
        </w:rPr>
        <w:t xml:space="preserve"> </w:t>
      </w:r>
      <w:proofErr w:type="spellStart"/>
      <w:r w:rsidR="0085186B" w:rsidRPr="00967CDB">
        <w:rPr>
          <w:rFonts w:ascii="Book Antiqua" w:eastAsia="Book Antiqua" w:hAnsi="Book Antiqua" w:cs="Book Antiqua"/>
          <w:i/>
          <w:iCs/>
          <w:color w:val="000000" w:themeColor="text1"/>
        </w:rPr>
        <w:t>Yiyao</w:t>
      </w:r>
      <w:proofErr w:type="spellEnd"/>
      <w:r w:rsidR="0085186B" w:rsidRPr="00967CDB">
        <w:rPr>
          <w:rFonts w:ascii="Book Antiqua" w:eastAsia="Book Antiqua" w:hAnsi="Book Antiqua" w:cs="Book Antiqua"/>
          <w:i/>
          <w:iCs/>
          <w:color w:val="000000" w:themeColor="text1"/>
        </w:rPr>
        <w:t xml:space="preserve"> </w:t>
      </w:r>
      <w:proofErr w:type="spellStart"/>
      <w:r w:rsidR="0085186B" w:rsidRPr="00967CDB">
        <w:rPr>
          <w:rFonts w:ascii="Book Antiqua" w:eastAsia="Book Antiqua" w:hAnsi="Book Antiqua" w:cs="Book Antiqua"/>
          <w:i/>
          <w:iCs/>
          <w:color w:val="000000" w:themeColor="text1"/>
        </w:rPr>
        <w:t>Zazhi</w:t>
      </w:r>
      <w:proofErr w:type="spellEnd"/>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34</w:t>
      </w:r>
      <w:r w:rsidRPr="00967CDB">
        <w:rPr>
          <w:rFonts w:ascii="Book Antiqua" w:eastAsia="Book Antiqua" w:hAnsi="Book Antiqua" w:cs="Book Antiqua"/>
          <w:color w:val="000000" w:themeColor="text1"/>
        </w:rPr>
        <w:t>: 25-28</w:t>
      </w:r>
      <w:r w:rsidR="0085186B"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[DOI: 10.3969/j.issn.2095-140X.2022.01.005]</w:t>
      </w:r>
    </w:p>
    <w:p w14:paraId="0ECB6535" w14:textId="35BE7BB1"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2 </w:t>
      </w:r>
      <w:r w:rsidRPr="00967CDB">
        <w:rPr>
          <w:rFonts w:ascii="Book Antiqua" w:eastAsia="Book Antiqua" w:hAnsi="Book Antiqua" w:cs="Book Antiqua"/>
          <w:b/>
          <w:bCs/>
          <w:color w:val="000000" w:themeColor="text1"/>
        </w:rPr>
        <w:t>He LJ</w:t>
      </w:r>
      <w:r w:rsidRPr="00967CDB">
        <w:rPr>
          <w:rFonts w:ascii="Book Antiqua" w:eastAsia="Book Antiqua" w:hAnsi="Book Antiqua" w:cs="Book Antiqua"/>
          <w:color w:val="000000" w:themeColor="text1"/>
        </w:rPr>
        <w:t xml:space="preserve">, Ren J, Zhao YB, Gao Q, Xu JC, Wang J. </w:t>
      </w:r>
      <w:r w:rsidR="0085186B" w:rsidRPr="00967CDB">
        <w:rPr>
          <w:rFonts w:ascii="Book Antiqua" w:eastAsia="Book Antiqua" w:hAnsi="Book Antiqua" w:cs="Book Antiqua"/>
          <w:color w:val="000000" w:themeColor="text1"/>
        </w:rPr>
        <w:t>[Scalp electroencephalogram characteristics of ganglioglioma and its correlation with post-operative prognosis]</w:t>
      </w:r>
      <w:r w:rsidRPr="00967CDB">
        <w:rPr>
          <w:rFonts w:ascii="Book Antiqua" w:eastAsia="Book Antiqua" w:hAnsi="Book Antiqua" w:cs="Book Antiqua"/>
          <w:color w:val="000000" w:themeColor="text1"/>
        </w:rPr>
        <w:t xml:space="preserve">. </w:t>
      </w:r>
      <w:proofErr w:type="spellStart"/>
      <w:r w:rsidR="0085186B" w:rsidRPr="00967CDB">
        <w:rPr>
          <w:rFonts w:ascii="Book Antiqua" w:eastAsia="Book Antiqua" w:hAnsi="Book Antiqua" w:cs="Book Antiqua"/>
          <w:i/>
          <w:iCs/>
          <w:color w:val="000000" w:themeColor="text1"/>
        </w:rPr>
        <w:t>Dianxian</w:t>
      </w:r>
      <w:proofErr w:type="spellEnd"/>
      <w:r w:rsidR="0085186B" w:rsidRPr="00967CDB">
        <w:rPr>
          <w:rFonts w:ascii="Book Antiqua" w:eastAsia="Book Antiqua" w:hAnsi="Book Antiqua" w:cs="Book Antiqua"/>
          <w:i/>
          <w:iCs/>
          <w:color w:val="000000" w:themeColor="text1"/>
        </w:rPr>
        <w:t xml:space="preserve"> Yu </w:t>
      </w:r>
      <w:proofErr w:type="spellStart"/>
      <w:r w:rsidR="0085186B" w:rsidRPr="00967CDB">
        <w:rPr>
          <w:rFonts w:ascii="Book Antiqua" w:eastAsia="Book Antiqua" w:hAnsi="Book Antiqua" w:cs="Book Antiqua"/>
          <w:i/>
          <w:iCs/>
          <w:color w:val="000000" w:themeColor="text1"/>
        </w:rPr>
        <w:t>Shenjingdianshenglixue</w:t>
      </w:r>
      <w:proofErr w:type="spellEnd"/>
      <w:r w:rsidR="0085186B" w:rsidRPr="00967CDB">
        <w:rPr>
          <w:rFonts w:ascii="Book Antiqua" w:eastAsia="Book Antiqua" w:hAnsi="Book Antiqua" w:cs="Book Antiqua"/>
          <w:i/>
          <w:iCs/>
          <w:color w:val="000000" w:themeColor="text1"/>
        </w:rPr>
        <w:t xml:space="preserve"> </w:t>
      </w:r>
      <w:proofErr w:type="spellStart"/>
      <w:r w:rsidR="0085186B" w:rsidRPr="00967CDB">
        <w:rPr>
          <w:rFonts w:ascii="Book Antiqua" w:eastAsia="Book Antiqua" w:hAnsi="Book Antiqua" w:cs="Book Antiqua"/>
          <w:i/>
          <w:iCs/>
          <w:color w:val="000000" w:themeColor="text1"/>
        </w:rPr>
        <w:t>Zazhi</w:t>
      </w:r>
      <w:proofErr w:type="spellEnd"/>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31</w:t>
      </w:r>
      <w:r w:rsidRPr="00967CDB">
        <w:rPr>
          <w:rFonts w:ascii="Book Antiqua" w:eastAsia="Book Antiqua" w:hAnsi="Book Antiqua" w:cs="Book Antiqua"/>
          <w:color w:val="000000" w:themeColor="text1"/>
        </w:rPr>
        <w:t>: 12-21</w:t>
      </w:r>
      <w:r w:rsidR="0085186B"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[DOI: 10.19984/j.cnki.1674-8972.2022.01.03]</w:t>
      </w:r>
    </w:p>
    <w:p w14:paraId="2BF64E8A"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3 </w:t>
      </w:r>
      <w:proofErr w:type="spellStart"/>
      <w:r w:rsidRPr="00967CDB">
        <w:rPr>
          <w:rFonts w:ascii="Book Antiqua" w:eastAsia="Book Antiqua" w:hAnsi="Book Antiqua" w:cs="Book Antiqua"/>
          <w:b/>
          <w:bCs/>
          <w:color w:val="000000" w:themeColor="text1"/>
        </w:rPr>
        <w:t>Amoo</w:t>
      </w:r>
      <w:proofErr w:type="spellEnd"/>
      <w:r w:rsidRPr="00967CDB">
        <w:rPr>
          <w:rFonts w:ascii="Book Antiqua" w:eastAsia="Book Antiqua" w:hAnsi="Book Antiqua" w:cs="Book Antiqua"/>
          <w:b/>
          <w:bCs/>
          <w:color w:val="000000" w:themeColor="text1"/>
        </w:rPr>
        <w:t xml:space="preserve"> M</w:t>
      </w:r>
      <w:r w:rsidRPr="00967CDB">
        <w:rPr>
          <w:rFonts w:ascii="Book Antiqua" w:eastAsia="Book Antiqua" w:hAnsi="Book Antiqua" w:cs="Book Antiqua"/>
          <w:color w:val="000000" w:themeColor="text1"/>
        </w:rPr>
        <w:t xml:space="preserve">, Henry J, O'Halloran PJ, Brennan P, </w:t>
      </w:r>
      <w:proofErr w:type="spellStart"/>
      <w:r w:rsidRPr="00967CDB">
        <w:rPr>
          <w:rFonts w:ascii="Book Antiqua" w:eastAsia="Book Antiqua" w:hAnsi="Book Antiqua" w:cs="Book Antiqua"/>
          <w:color w:val="000000" w:themeColor="text1"/>
        </w:rPr>
        <w:t>Husien</w:t>
      </w:r>
      <w:proofErr w:type="spellEnd"/>
      <w:r w:rsidRPr="00967CDB">
        <w:rPr>
          <w:rFonts w:ascii="Book Antiqua" w:eastAsia="Book Antiqua" w:hAnsi="Book Antiqua" w:cs="Book Antiqua"/>
          <w:color w:val="000000" w:themeColor="text1"/>
        </w:rPr>
        <w:t xml:space="preserve"> MB, Campbell M, </w:t>
      </w:r>
      <w:proofErr w:type="spellStart"/>
      <w:r w:rsidRPr="00967CDB">
        <w:rPr>
          <w:rFonts w:ascii="Book Antiqua" w:eastAsia="Book Antiqua" w:hAnsi="Book Antiqua" w:cs="Book Antiqua"/>
          <w:color w:val="000000" w:themeColor="text1"/>
        </w:rPr>
        <w:t>Caird</w:t>
      </w:r>
      <w:proofErr w:type="spellEnd"/>
      <w:r w:rsidRPr="00967CDB">
        <w:rPr>
          <w:rFonts w:ascii="Book Antiqua" w:eastAsia="Book Antiqua" w:hAnsi="Book Antiqua" w:cs="Book Antiqua"/>
          <w:color w:val="000000" w:themeColor="text1"/>
        </w:rPr>
        <w:t xml:space="preserve"> J, </w:t>
      </w:r>
      <w:proofErr w:type="spellStart"/>
      <w:r w:rsidRPr="00967CDB">
        <w:rPr>
          <w:rFonts w:ascii="Book Antiqua" w:eastAsia="Book Antiqua" w:hAnsi="Book Antiqua" w:cs="Book Antiqua"/>
          <w:color w:val="000000" w:themeColor="text1"/>
        </w:rPr>
        <w:t>Javadpour</w:t>
      </w:r>
      <w:proofErr w:type="spellEnd"/>
      <w:r w:rsidRPr="00967CDB">
        <w:rPr>
          <w:rFonts w:ascii="Book Antiqua" w:eastAsia="Book Antiqua" w:hAnsi="Book Antiqua" w:cs="Book Antiqua"/>
          <w:color w:val="000000" w:themeColor="text1"/>
        </w:rPr>
        <w:t xml:space="preserve"> M, Curley GF. S100B, GFAP, UCH-L1 and NSE as predictors of abnormalities on CT imaging following mild traumatic brain injury: a systematic review and meta-analysis of diagnostic test accuracy. </w:t>
      </w:r>
      <w:proofErr w:type="spellStart"/>
      <w:r w:rsidRPr="00967CDB">
        <w:rPr>
          <w:rFonts w:ascii="Book Antiqua" w:eastAsia="Book Antiqua" w:hAnsi="Book Antiqua" w:cs="Book Antiqua"/>
          <w:i/>
          <w:iCs/>
          <w:color w:val="000000" w:themeColor="text1"/>
        </w:rPr>
        <w:t>Neurosurg</w:t>
      </w:r>
      <w:proofErr w:type="spellEnd"/>
      <w:r w:rsidRPr="00967CDB">
        <w:rPr>
          <w:rFonts w:ascii="Book Antiqua" w:eastAsia="Book Antiqua" w:hAnsi="Book Antiqua" w:cs="Book Antiqua"/>
          <w:i/>
          <w:iCs/>
          <w:color w:val="000000" w:themeColor="text1"/>
        </w:rPr>
        <w:t xml:space="preserve"> Rev</w:t>
      </w:r>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45</w:t>
      </w:r>
      <w:r w:rsidRPr="00967CDB">
        <w:rPr>
          <w:rFonts w:ascii="Book Antiqua" w:eastAsia="Book Antiqua" w:hAnsi="Book Antiqua" w:cs="Book Antiqua"/>
          <w:color w:val="000000" w:themeColor="text1"/>
        </w:rPr>
        <w:t>: 1171-1193 [PMID: 34709508 DOI: 10.1007/s10143-021-01678-z]</w:t>
      </w:r>
    </w:p>
    <w:p w14:paraId="232FC506"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4 </w:t>
      </w:r>
      <w:r w:rsidRPr="00967CDB">
        <w:rPr>
          <w:rFonts w:ascii="Book Antiqua" w:eastAsia="Book Antiqua" w:hAnsi="Book Antiqua" w:cs="Book Antiqua"/>
          <w:b/>
          <w:bCs/>
          <w:color w:val="000000" w:themeColor="text1"/>
        </w:rPr>
        <w:t>Amalia L</w:t>
      </w:r>
      <w:r w:rsidRPr="00967CDB">
        <w:rPr>
          <w:rFonts w:ascii="Book Antiqua" w:eastAsia="Book Antiqua" w:hAnsi="Book Antiqua" w:cs="Book Antiqua"/>
          <w:color w:val="000000" w:themeColor="text1"/>
        </w:rPr>
        <w:t xml:space="preserve">. Glial Fibrillary Acidic Protein (GFAP): Neuroinflammation Biomarker in Acute Ischemic Stroke. </w:t>
      </w:r>
      <w:r w:rsidRPr="00967CDB">
        <w:rPr>
          <w:rFonts w:ascii="Book Antiqua" w:eastAsia="Book Antiqua" w:hAnsi="Book Antiqua" w:cs="Book Antiqua"/>
          <w:i/>
          <w:iCs/>
          <w:color w:val="000000" w:themeColor="text1"/>
        </w:rPr>
        <w:t xml:space="preserve">J </w:t>
      </w:r>
      <w:proofErr w:type="spellStart"/>
      <w:r w:rsidRPr="00967CDB">
        <w:rPr>
          <w:rFonts w:ascii="Book Antiqua" w:eastAsia="Book Antiqua" w:hAnsi="Book Antiqua" w:cs="Book Antiqua"/>
          <w:i/>
          <w:iCs/>
          <w:color w:val="000000" w:themeColor="text1"/>
        </w:rPr>
        <w:t>Inflamm</w:t>
      </w:r>
      <w:proofErr w:type="spellEnd"/>
      <w:r w:rsidRPr="00967CDB">
        <w:rPr>
          <w:rFonts w:ascii="Book Antiqua" w:eastAsia="Book Antiqua" w:hAnsi="Book Antiqua" w:cs="Book Antiqua"/>
          <w:i/>
          <w:iCs/>
          <w:color w:val="000000" w:themeColor="text1"/>
        </w:rPr>
        <w:t xml:space="preserve"> Res</w:t>
      </w:r>
      <w:r w:rsidRPr="00967CDB">
        <w:rPr>
          <w:rFonts w:ascii="Book Antiqua" w:eastAsia="Book Antiqua" w:hAnsi="Book Antiqua" w:cs="Book Antiqua"/>
          <w:color w:val="000000" w:themeColor="text1"/>
        </w:rPr>
        <w:t xml:space="preserve"> 2021; </w:t>
      </w:r>
      <w:r w:rsidRPr="00967CDB">
        <w:rPr>
          <w:rFonts w:ascii="Book Antiqua" w:eastAsia="Book Antiqua" w:hAnsi="Book Antiqua" w:cs="Book Antiqua"/>
          <w:b/>
          <w:bCs/>
          <w:color w:val="000000" w:themeColor="text1"/>
        </w:rPr>
        <w:t>14</w:t>
      </w:r>
      <w:r w:rsidRPr="00967CDB">
        <w:rPr>
          <w:rFonts w:ascii="Book Antiqua" w:eastAsia="Book Antiqua" w:hAnsi="Book Antiqua" w:cs="Book Antiqua"/>
          <w:color w:val="000000" w:themeColor="text1"/>
        </w:rPr>
        <w:t>: 7501-7506 [PMID: 35002283 DOI: 10.2147/JIR.S342097]</w:t>
      </w:r>
    </w:p>
    <w:p w14:paraId="7AA63631"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5 </w:t>
      </w:r>
      <w:proofErr w:type="spellStart"/>
      <w:r w:rsidRPr="00967CDB">
        <w:rPr>
          <w:rFonts w:ascii="Book Antiqua" w:eastAsia="Book Antiqua" w:hAnsi="Book Antiqua" w:cs="Book Antiqua"/>
          <w:b/>
          <w:bCs/>
          <w:color w:val="000000" w:themeColor="text1"/>
        </w:rPr>
        <w:t>Leibetseder</w:t>
      </w:r>
      <w:proofErr w:type="spellEnd"/>
      <w:r w:rsidRPr="00967CDB">
        <w:rPr>
          <w:rFonts w:ascii="Book Antiqua" w:eastAsia="Book Antiqua" w:hAnsi="Book Antiqua" w:cs="Book Antiqua"/>
          <w:b/>
          <w:bCs/>
          <w:color w:val="000000" w:themeColor="text1"/>
        </w:rPr>
        <w:t xml:space="preserve"> A</w:t>
      </w:r>
      <w:r w:rsidRPr="00967CDB">
        <w:rPr>
          <w:rFonts w:ascii="Book Antiqua" w:eastAsia="Book Antiqua" w:hAnsi="Book Antiqua" w:cs="Book Antiqua"/>
          <w:color w:val="000000" w:themeColor="text1"/>
        </w:rPr>
        <w:t xml:space="preserve">, Leitner J, Mair MJ, Meckel S, </w:t>
      </w:r>
      <w:proofErr w:type="spellStart"/>
      <w:r w:rsidRPr="00967CDB">
        <w:rPr>
          <w:rFonts w:ascii="Book Antiqua" w:eastAsia="Book Antiqua" w:hAnsi="Book Antiqua" w:cs="Book Antiqua"/>
          <w:color w:val="000000" w:themeColor="text1"/>
        </w:rPr>
        <w:t>Hainfellner</w:t>
      </w:r>
      <w:proofErr w:type="spellEnd"/>
      <w:r w:rsidRPr="00967CDB">
        <w:rPr>
          <w:rFonts w:ascii="Book Antiqua" w:eastAsia="Book Antiqua" w:hAnsi="Book Antiqua" w:cs="Book Antiqua"/>
          <w:color w:val="000000" w:themeColor="text1"/>
        </w:rPr>
        <w:t xml:space="preserve"> JA, </w:t>
      </w:r>
      <w:proofErr w:type="spellStart"/>
      <w:r w:rsidRPr="00967CDB">
        <w:rPr>
          <w:rFonts w:ascii="Book Antiqua" w:eastAsia="Book Antiqua" w:hAnsi="Book Antiqua" w:cs="Book Antiqua"/>
          <w:color w:val="000000" w:themeColor="text1"/>
        </w:rPr>
        <w:t>Aichholzer</w:t>
      </w:r>
      <w:proofErr w:type="spellEnd"/>
      <w:r w:rsidRPr="00967CDB">
        <w:rPr>
          <w:rFonts w:ascii="Book Antiqua" w:eastAsia="Book Antiqua" w:hAnsi="Book Antiqua" w:cs="Book Antiqua"/>
          <w:color w:val="000000" w:themeColor="text1"/>
        </w:rPr>
        <w:t xml:space="preserve"> M, </w:t>
      </w:r>
      <w:proofErr w:type="spellStart"/>
      <w:r w:rsidRPr="00967CDB">
        <w:rPr>
          <w:rFonts w:ascii="Book Antiqua" w:eastAsia="Book Antiqua" w:hAnsi="Book Antiqua" w:cs="Book Antiqua"/>
          <w:color w:val="000000" w:themeColor="text1"/>
        </w:rPr>
        <w:t>Widhalm</w:t>
      </w:r>
      <w:proofErr w:type="spellEnd"/>
      <w:r w:rsidRPr="00967CDB">
        <w:rPr>
          <w:rFonts w:ascii="Book Antiqua" w:eastAsia="Book Antiqua" w:hAnsi="Book Antiqua" w:cs="Book Antiqua"/>
          <w:color w:val="000000" w:themeColor="text1"/>
        </w:rPr>
        <w:t xml:space="preserve"> G, </w:t>
      </w:r>
      <w:proofErr w:type="spellStart"/>
      <w:r w:rsidRPr="00967CDB">
        <w:rPr>
          <w:rFonts w:ascii="Book Antiqua" w:eastAsia="Book Antiqua" w:hAnsi="Book Antiqua" w:cs="Book Antiqua"/>
          <w:color w:val="000000" w:themeColor="text1"/>
        </w:rPr>
        <w:t>Dieckmann</w:t>
      </w:r>
      <w:proofErr w:type="spellEnd"/>
      <w:r w:rsidRPr="00967CDB">
        <w:rPr>
          <w:rFonts w:ascii="Book Antiqua" w:eastAsia="Book Antiqua" w:hAnsi="Book Antiqua" w:cs="Book Antiqua"/>
          <w:color w:val="000000" w:themeColor="text1"/>
        </w:rPr>
        <w:t xml:space="preserve"> K, Weis S, </w:t>
      </w:r>
      <w:proofErr w:type="spellStart"/>
      <w:r w:rsidRPr="00967CDB">
        <w:rPr>
          <w:rFonts w:ascii="Book Antiqua" w:eastAsia="Book Antiqua" w:hAnsi="Book Antiqua" w:cs="Book Antiqua"/>
          <w:color w:val="000000" w:themeColor="text1"/>
        </w:rPr>
        <w:t>Furtner</w:t>
      </w:r>
      <w:proofErr w:type="spellEnd"/>
      <w:r w:rsidRPr="00967CDB">
        <w:rPr>
          <w:rFonts w:ascii="Book Antiqua" w:eastAsia="Book Antiqua" w:hAnsi="Book Antiqua" w:cs="Book Antiqua"/>
          <w:color w:val="000000" w:themeColor="text1"/>
        </w:rPr>
        <w:t xml:space="preserve"> J, von </w:t>
      </w:r>
      <w:proofErr w:type="spellStart"/>
      <w:r w:rsidRPr="00967CDB">
        <w:rPr>
          <w:rFonts w:ascii="Book Antiqua" w:eastAsia="Book Antiqua" w:hAnsi="Book Antiqua" w:cs="Book Antiqua"/>
          <w:color w:val="000000" w:themeColor="text1"/>
        </w:rPr>
        <w:t>Oertzen</w:t>
      </w:r>
      <w:proofErr w:type="spellEnd"/>
      <w:r w:rsidRPr="00967CDB">
        <w:rPr>
          <w:rFonts w:ascii="Book Antiqua" w:eastAsia="Book Antiqua" w:hAnsi="Book Antiqua" w:cs="Book Antiqua"/>
          <w:color w:val="000000" w:themeColor="text1"/>
        </w:rPr>
        <w:t xml:space="preserve"> T, </w:t>
      </w:r>
      <w:proofErr w:type="spellStart"/>
      <w:r w:rsidRPr="00967CDB">
        <w:rPr>
          <w:rFonts w:ascii="Book Antiqua" w:eastAsia="Book Antiqua" w:hAnsi="Book Antiqua" w:cs="Book Antiqua"/>
          <w:color w:val="000000" w:themeColor="text1"/>
        </w:rPr>
        <w:t>Preusser</w:t>
      </w:r>
      <w:proofErr w:type="spellEnd"/>
      <w:r w:rsidRPr="00967CDB">
        <w:rPr>
          <w:rFonts w:ascii="Book Antiqua" w:eastAsia="Book Antiqua" w:hAnsi="Book Antiqua" w:cs="Book Antiqua"/>
          <w:color w:val="000000" w:themeColor="text1"/>
        </w:rPr>
        <w:t xml:space="preserve"> M, Pichler J, </w:t>
      </w:r>
      <w:proofErr w:type="spellStart"/>
      <w:r w:rsidRPr="00967CDB">
        <w:rPr>
          <w:rFonts w:ascii="Book Antiqua" w:eastAsia="Book Antiqua" w:hAnsi="Book Antiqua" w:cs="Book Antiqua"/>
          <w:color w:val="000000" w:themeColor="text1"/>
        </w:rPr>
        <w:t>Berghoff</w:t>
      </w:r>
      <w:proofErr w:type="spellEnd"/>
      <w:r w:rsidRPr="00967CDB">
        <w:rPr>
          <w:rFonts w:ascii="Book Antiqua" w:eastAsia="Book Antiqua" w:hAnsi="Book Antiqua" w:cs="Book Antiqua"/>
          <w:color w:val="000000" w:themeColor="text1"/>
        </w:rPr>
        <w:t xml:space="preserve"> AS. Prognostic factors in adult brainstem glioma: a tertiary care center analysis and review of the literature. </w:t>
      </w:r>
      <w:r w:rsidRPr="00967CDB">
        <w:rPr>
          <w:rFonts w:ascii="Book Antiqua" w:eastAsia="Book Antiqua" w:hAnsi="Book Antiqua" w:cs="Book Antiqua"/>
          <w:i/>
          <w:iCs/>
          <w:color w:val="000000" w:themeColor="text1"/>
        </w:rPr>
        <w:t>J Neurol</w:t>
      </w:r>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269</w:t>
      </w:r>
      <w:r w:rsidRPr="00967CDB">
        <w:rPr>
          <w:rFonts w:ascii="Book Antiqua" w:eastAsia="Book Antiqua" w:hAnsi="Book Antiqua" w:cs="Book Antiqua"/>
          <w:color w:val="000000" w:themeColor="text1"/>
        </w:rPr>
        <w:t>: 1574-1590 [PMID: 34342680 DOI: 10.1007/s00415-021-10725-0]</w:t>
      </w:r>
    </w:p>
    <w:p w14:paraId="5579ECC9"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6 </w:t>
      </w:r>
      <w:r w:rsidRPr="00967CDB">
        <w:rPr>
          <w:rFonts w:ascii="Book Antiqua" w:eastAsia="Book Antiqua" w:hAnsi="Book Antiqua" w:cs="Book Antiqua"/>
          <w:b/>
          <w:bCs/>
          <w:color w:val="000000" w:themeColor="text1"/>
        </w:rPr>
        <w:t>Nicholson JG</w:t>
      </w:r>
      <w:r w:rsidRPr="00967CDB">
        <w:rPr>
          <w:rFonts w:ascii="Book Antiqua" w:eastAsia="Book Antiqua" w:hAnsi="Book Antiqua" w:cs="Book Antiqua"/>
          <w:color w:val="000000" w:themeColor="text1"/>
        </w:rPr>
        <w:t xml:space="preserve">, Fine HA. Diffuse Glioma Heterogeneity and Its Therapeutic Implications. </w:t>
      </w:r>
      <w:r w:rsidRPr="00967CDB">
        <w:rPr>
          <w:rFonts w:ascii="Book Antiqua" w:eastAsia="Book Antiqua" w:hAnsi="Book Antiqua" w:cs="Book Antiqua"/>
          <w:i/>
          <w:iCs/>
          <w:color w:val="000000" w:themeColor="text1"/>
        </w:rPr>
        <w:t xml:space="preserve">Cancer </w:t>
      </w:r>
      <w:proofErr w:type="spellStart"/>
      <w:r w:rsidRPr="00967CDB">
        <w:rPr>
          <w:rFonts w:ascii="Book Antiqua" w:eastAsia="Book Antiqua" w:hAnsi="Book Antiqua" w:cs="Book Antiqua"/>
          <w:i/>
          <w:iCs/>
          <w:color w:val="000000" w:themeColor="text1"/>
        </w:rPr>
        <w:t>Discov</w:t>
      </w:r>
      <w:proofErr w:type="spellEnd"/>
      <w:r w:rsidRPr="00967CDB">
        <w:rPr>
          <w:rFonts w:ascii="Book Antiqua" w:eastAsia="Book Antiqua" w:hAnsi="Book Antiqua" w:cs="Book Antiqua"/>
          <w:color w:val="000000" w:themeColor="text1"/>
        </w:rPr>
        <w:t xml:space="preserve"> 2021; </w:t>
      </w:r>
      <w:r w:rsidRPr="00967CDB">
        <w:rPr>
          <w:rFonts w:ascii="Book Antiqua" w:eastAsia="Book Antiqua" w:hAnsi="Book Antiqua" w:cs="Book Antiqua"/>
          <w:b/>
          <w:bCs/>
          <w:color w:val="000000" w:themeColor="text1"/>
        </w:rPr>
        <w:t>11</w:t>
      </w:r>
      <w:r w:rsidRPr="00967CDB">
        <w:rPr>
          <w:rFonts w:ascii="Book Antiqua" w:eastAsia="Book Antiqua" w:hAnsi="Book Antiqua" w:cs="Book Antiqua"/>
          <w:color w:val="000000" w:themeColor="text1"/>
        </w:rPr>
        <w:t>: 575-590 [PMID: 33558264 DOI: 10.1158/2159-8290.CD-20-1474]</w:t>
      </w:r>
    </w:p>
    <w:p w14:paraId="417DC5F1"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7 </w:t>
      </w:r>
      <w:r w:rsidRPr="00967CDB">
        <w:rPr>
          <w:rFonts w:ascii="Book Antiqua" w:eastAsia="Book Antiqua" w:hAnsi="Book Antiqua" w:cs="Book Antiqua"/>
          <w:b/>
          <w:bCs/>
          <w:color w:val="000000" w:themeColor="text1"/>
        </w:rPr>
        <w:t>Richard M</w:t>
      </w:r>
      <w:r w:rsidRPr="00967CDB">
        <w:rPr>
          <w:rFonts w:ascii="Book Antiqua" w:eastAsia="Book Antiqua" w:hAnsi="Book Antiqua" w:cs="Book Antiqua"/>
          <w:color w:val="000000" w:themeColor="text1"/>
        </w:rPr>
        <w:t xml:space="preserve">, </w:t>
      </w:r>
      <w:proofErr w:type="spellStart"/>
      <w:r w:rsidRPr="00967CDB">
        <w:rPr>
          <w:rFonts w:ascii="Book Antiqua" w:eastAsia="Book Antiqua" w:hAnsi="Book Antiqua" w:cs="Book Antiqua"/>
          <w:color w:val="000000" w:themeColor="text1"/>
        </w:rPr>
        <w:t>Lagares</w:t>
      </w:r>
      <w:proofErr w:type="spellEnd"/>
      <w:r w:rsidRPr="00967CDB">
        <w:rPr>
          <w:rFonts w:ascii="Book Antiqua" w:eastAsia="Book Antiqua" w:hAnsi="Book Antiqua" w:cs="Book Antiqua"/>
          <w:color w:val="000000" w:themeColor="text1"/>
        </w:rPr>
        <w:t xml:space="preserve"> A, </w:t>
      </w:r>
      <w:proofErr w:type="spellStart"/>
      <w:r w:rsidRPr="00967CDB">
        <w:rPr>
          <w:rFonts w:ascii="Book Antiqua" w:eastAsia="Book Antiqua" w:hAnsi="Book Antiqua" w:cs="Book Antiqua"/>
          <w:color w:val="000000" w:themeColor="text1"/>
        </w:rPr>
        <w:t>Bondanese</w:t>
      </w:r>
      <w:proofErr w:type="spellEnd"/>
      <w:r w:rsidRPr="00967CDB">
        <w:rPr>
          <w:rFonts w:ascii="Book Antiqua" w:eastAsia="Book Antiqua" w:hAnsi="Book Antiqua" w:cs="Book Antiqua"/>
          <w:color w:val="000000" w:themeColor="text1"/>
        </w:rPr>
        <w:t xml:space="preserve"> V, de la Cruz J, </w:t>
      </w:r>
      <w:proofErr w:type="spellStart"/>
      <w:r w:rsidRPr="00967CDB">
        <w:rPr>
          <w:rFonts w:ascii="Book Antiqua" w:eastAsia="Book Antiqua" w:hAnsi="Book Antiqua" w:cs="Book Antiqua"/>
          <w:color w:val="000000" w:themeColor="text1"/>
        </w:rPr>
        <w:t>Mejan</w:t>
      </w:r>
      <w:proofErr w:type="spellEnd"/>
      <w:r w:rsidRPr="00967CDB">
        <w:rPr>
          <w:rFonts w:ascii="Book Antiqua" w:eastAsia="Book Antiqua" w:hAnsi="Book Antiqua" w:cs="Book Antiqua"/>
          <w:color w:val="000000" w:themeColor="text1"/>
        </w:rPr>
        <w:t xml:space="preserve"> O, Pavlov V, </w:t>
      </w:r>
      <w:proofErr w:type="spellStart"/>
      <w:r w:rsidRPr="00967CDB">
        <w:rPr>
          <w:rFonts w:ascii="Book Antiqua" w:eastAsia="Book Antiqua" w:hAnsi="Book Antiqua" w:cs="Book Antiqua"/>
          <w:color w:val="000000" w:themeColor="text1"/>
        </w:rPr>
        <w:t>Payen</w:t>
      </w:r>
      <w:proofErr w:type="spellEnd"/>
      <w:r w:rsidRPr="00967CDB">
        <w:rPr>
          <w:rFonts w:ascii="Book Antiqua" w:eastAsia="Book Antiqua" w:hAnsi="Book Antiqua" w:cs="Book Antiqua"/>
          <w:color w:val="000000" w:themeColor="text1"/>
        </w:rPr>
        <w:t xml:space="preserve"> JF; BRAINI investigators. Study protocol for investigating the performance of an automated blood test measuring GFAP and UCH-L1 in a prospective observational cohort of patients with mild traumatic brain injury: European BRAINI study. </w:t>
      </w:r>
      <w:r w:rsidRPr="00967CDB">
        <w:rPr>
          <w:rFonts w:ascii="Book Antiqua" w:eastAsia="Book Antiqua" w:hAnsi="Book Antiqua" w:cs="Book Antiqua"/>
          <w:i/>
          <w:iCs/>
          <w:color w:val="000000" w:themeColor="text1"/>
        </w:rPr>
        <w:t>BMJ Open</w:t>
      </w:r>
      <w:r w:rsidRPr="00967CDB">
        <w:rPr>
          <w:rFonts w:ascii="Book Antiqua" w:eastAsia="Book Antiqua" w:hAnsi="Book Antiqua" w:cs="Book Antiqua"/>
          <w:color w:val="000000" w:themeColor="text1"/>
        </w:rPr>
        <w:t xml:space="preserve"> 2021; </w:t>
      </w:r>
      <w:r w:rsidRPr="00967CDB">
        <w:rPr>
          <w:rFonts w:ascii="Book Antiqua" w:eastAsia="Book Antiqua" w:hAnsi="Book Antiqua" w:cs="Book Antiqua"/>
          <w:b/>
          <w:bCs/>
          <w:color w:val="000000" w:themeColor="text1"/>
        </w:rPr>
        <w:t>11</w:t>
      </w:r>
      <w:r w:rsidRPr="00967CDB">
        <w:rPr>
          <w:rFonts w:ascii="Book Antiqua" w:eastAsia="Book Antiqua" w:hAnsi="Book Antiqua" w:cs="Book Antiqua"/>
          <w:color w:val="000000" w:themeColor="text1"/>
        </w:rPr>
        <w:t>: e043635 [PMID: 33632753 DOI: 10.1136/bmjopen-2020-043635]</w:t>
      </w:r>
    </w:p>
    <w:p w14:paraId="111F901C"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lastRenderedPageBreak/>
        <w:t xml:space="preserve">8 </w:t>
      </w:r>
      <w:r w:rsidRPr="00967CDB">
        <w:rPr>
          <w:rFonts w:ascii="Book Antiqua" w:eastAsia="Book Antiqua" w:hAnsi="Book Antiqua" w:cs="Book Antiqua"/>
          <w:b/>
          <w:bCs/>
          <w:color w:val="000000" w:themeColor="text1"/>
        </w:rPr>
        <w:t>Papa L</w:t>
      </w:r>
      <w:r w:rsidRPr="00967CDB">
        <w:rPr>
          <w:rFonts w:ascii="Book Antiqua" w:eastAsia="Book Antiqua" w:hAnsi="Book Antiqua" w:cs="Book Antiqua"/>
          <w:color w:val="000000" w:themeColor="text1"/>
        </w:rPr>
        <w:t xml:space="preserve">, </w:t>
      </w:r>
      <w:proofErr w:type="spellStart"/>
      <w:r w:rsidRPr="00967CDB">
        <w:rPr>
          <w:rFonts w:ascii="Book Antiqua" w:eastAsia="Book Antiqua" w:hAnsi="Book Antiqua" w:cs="Book Antiqua"/>
          <w:color w:val="000000" w:themeColor="text1"/>
        </w:rPr>
        <w:t>Ladde</w:t>
      </w:r>
      <w:proofErr w:type="spellEnd"/>
      <w:r w:rsidRPr="00967CDB">
        <w:rPr>
          <w:rFonts w:ascii="Book Antiqua" w:eastAsia="Book Antiqua" w:hAnsi="Book Antiqua" w:cs="Book Antiqua"/>
          <w:color w:val="000000" w:themeColor="text1"/>
        </w:rPr>
        <w:t xml:space="preserve"> JG, O'Brien JF, </w:t>
      </w:r>
      <w:proofErr w:type="spellStart"/>
      <w:r w:rsidRPr="00967CDB">
        <w:rPr>
          <w:rFonts w:ascii="Book Antiqua" w:eastAsia="Book Antiqua" w:hAnsi="Book Antiqua" w:cs="Book Antiqua"/>
          <w:color w:val="000000" w:themeColor="text1"/>
        </w:rPr>
        <w:t>Thundiyil</w:t>
      </w:r>
      <w:proofErr w:type="spellEnd"/>
      <w:r w:rsidRPr="00967CDB">
        <w:rPr>
          <w:rFonts w:ascii="Book Antiqua" w:eastAsia="Book Antiqua" w:hAnsi="Book Antiqua" w:cs="Book Antiqua"/>
          <w:color w:val="000000" w:themeColor="text1"/>
        </w:rPr>
        <w:t xml:space="preserve"> JG, </w:t>
      </w:r>
      <w:proofErr w:type="spellStart"/>
      <w:r w:rsidRPr="00967CDB">
        <w:rPr>
          <w:rFonts w:ascii="Book Antiqua" w:eastAsia="Book Antiqua" w:hAnsi="Book Antiqua" w:cs="Book Antiqua"/>
          <w:color w:val="000000" w:themeColor="text1"/>
        </w:rPr>
        <w:t>Tesar</w:t>
      </w:r>
      <w:proofErr w:type="spellEnd"/>
      <w:r w:rsidRPr="00967CDB">
        <w:rPr>
          <w:rFonts w:ascii="Book Antiqua" w:eastAsia="Book Antiqua" w:hAnsi="Book Antiqua" w:cs="Book Antiqua"/>
          <w:color w:val="000000" w:themeColor="text1"/>
        </w:rPr>
        <w:t xml:space="preserve"> J, Leech S, Cassidy DD, </w:t>
      </w:r>
      <w:proofErr w:type="spellStart"/>
      <w:r w:rsidRPr="00967CDB">
        <w:rPr>
          <w:rFonts w:ascii="Book Antiqua" w:eastAsia="Book Antiqua" w:hAnsi="Book Antiqua" w:cs="Book Antiqua"/>
          <w:color w:val="000000" w:themeColor="text1"/>
        </w:rPr>
        <w:t>Roa</w:t>
      </w:r>
      <w:proofErr w:type="spellEnd"/>
      <w:r w:rsidRPr="00967CDB">
        <w:rPr>
          <w:rFonts w:ascii="Book Antiqua" w:eastAsia="Book Antiqua" w:hAnsi="Book Antiqua" w:cs="Book Antiqua"/>
          <w:color w:val="000000" w:themeColor="text1"/>
        </w:rPr>
        <w:t xml:space="preserve"> J, Hunter C, Miller S, Baker S, Parrish GA, Davison J, Van </w:t>
      </w:r>
      <w:proofErr w:type="spellStart"/>
      <w:r w:rsidRPr="00967CDB">
        <w:rPr>
          <w:rFonts w:ascii="Book Antiqua" w:eastAsia="Book Antiqua" w:hAnsi="Book Antiqua" w:cs="Book Antiqua"/>
          <w:color w:val="000000" w:themeColor="text1"/>
        </w:rPr>
        <w:t>Dillen</w:t>
      </w:r>
      <w:proofErr w:type="spellEnd"/>
      <w:r w:rsidRPr="00967CDB">
        <w:rPr>
          <w:rFonts w:ascii="Book Antiqua" w:eastAsia="Book Antiqua" w:hAnsi="Book Antiqua" w:cs="Book Antiqua"/>
          <w:color w:val="000000" w:themeColor="text1"/>
        </w:rPr>
        <w:t xml:space="preserve"> C, Ralls GA, Briscoe J, Falk JL, Weber K, Giordano PA. Evaluation of Glial and Neuronal Blood Biomarkers Compared </w:t>
      </w:r>
      <w:proofErr w:type="gramStart"/>
      <w:r w:rsidRPr="00967CDB">
        <w:rPr>
          <w:rFonts w:ascii="Book Antiqua" w:eastAsia="Book Antiqua" w:hAnsi="Book Antiqua" w:cs="Book Antiqua"/>
          <w:color w:val="000000" w:themeColor="text1"/>
        </w:rPr>
        <w:t>With</w:t>
      </w:r>
      <w:proofErr w:type="gramEnd"/>
      <w:r w:rsidRPr="00967CDB">
        <w:rPr>
          <w:rFonts w:ascii="Book Antiqua" w:eastAsia="Book Antiqua" w:hAnsi="Book Antiqua" w:cs="Book Antiqua"/>
          <w:color w:val="000000" w:themeColor="text1"/>
        </w:rPr>
        <w:t xml:space="preserve"> Clinical Decision Rules in Assessing the Need for Computed Tomography in Patients With Mild Traumatic Brain Injury. </w:t>
      </w:r>
      <w:r w:rsidRPr="00967CDB">
        <w:rPr>
          <w:rFonts w:ascii="Book Antiqua" w:eastAsia="Book Antiqua" w:hAnsi="Book Antiqua" w:cs="Book Antiqua"/>
          <w:i/>
          <w:iCs/>
          <w:color w:val="000000" w:themeColor="text1"/>
        </w:rPr>
        <w:t xml:space="preserve">JAMA </w:t>
      </w:r>
      <w:proofErr w:type="spellStart"/>
      <w:r w:rsidRPr="00967CDB">
        <w:rPr>
          <w:rFonts w:ascii="Book Antiqua" w:eastAsia="Book Antiqua" w:hAnsi="Book Antiqua" w:cs="Book Antiqua"/>
          <w:i/>
          <w:iCs/>
          <w:color w:val="000000" w:themeColor="text1"/>
        </w:rPr>
        <w:t>Netw</w:t>
      </w:r>
      <w:proofErr w:type="spellEnd"/>
      <w:r w:rsidRPr="00967CDB">
        <w:rPr>
          <w:rFonts w:ascii="Book Antiqua" w:eastAsia="Book Antiqua" w:hAnsi="Book Antiqua" w:cs="Book Antiqua"/>
          <w:i/>
          <w:iCs/>
          <w:color w:val="000000" w:themeColor="text1"/>
        </w:rPr>
        <w:t xml:space="preserve"> Open</w:t>
      </w:r>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5</w:t>
      </w:r>
      <w:r w:rsidRPr="00967CDB">
        <w:rPr>
          <w:rFonts w:ascii="Book Antiqua" w:eastAsia="Book Antiqua" w:hAnsi="Book Antiqua" w:cs="Book Antiqua"/>
          <w:color w:val="000000" w:themeColor="text1"/>
        </w:rPr>
        <w:t>: e221302 [PMID: 35285924 DOI: 10.1001/jamanetworkopen.2022.1302]</w:t>
      </w:r>
    </w:p>
    <w:p w14:paraId="02E848AF" w14:textId="7F41805A"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9 </w:t>
      </w:r>
      <w:r w:rsidRPr="00967CDB">
        <w:rPr>
          <w:rFonts w:ascii="Book Antiqua" w:eastAsia="Book Antiqua" w:hAnsi="Book Antiqua" w:cs="Book Antiqua"/>
          <w:b/>
          <w:bCs/>
          <w:color w:val="000000" w:themeColor="text1"/>
        </w:rPr>
        <w:t>Shan HL</w:t>
      </w:r>
      <w:r w:rsidRPr="00967CDB">
        <w:rPr>
          <w:rFonts w:ascii="Book Antiqua" w:eastAsia="Book Antiqua" w:hAnsi="Book Antiqua" w:cs="Book Antiqua"/>
          <w:color w:val="000000" w:themeColor="text1"/>
        </w:rPr>
        <w:t xml:space="preserve">, Jiao GM, Cheng X, Ma Z, Gao YJ, Yang N, Dou ZJ. </w:t>
      </w:r>
      <w:r w:rsidR="002475F6" w:rsidRPr="00967CDB">
        <w:rPr>
          <w:rFonts w:ascii="Book Antiqua" w:eastAsia="Book Antiqua" w:hAnsi="Book Antiqua" w:cs="Book Antiqua"/>
          <w:color w:val="000000" w:themeColor="text1"/>
        </w:rPr>
        <w:t>[Changes and significance of serum UCH-L1 and Fibulin-5 levels in patients with acute cerebral infarction]</w:t>
      </w:r>
      <w:r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i/>
          <w:iCs/>
          <w:color w:val="000000" w:themeColor="text1"/>
        </w:rPr>
        <w:t xml:space="preserve">Shandong </w:t>
      </w:r>
      <w:proofErr w:type="spellStart"/>
      <w:r w:rsidR="00017CF1" w:rsidRPr="00967CDB">
        <w:rPr>
          <w:rFonts w:ascii="Book Antiqua" w:eastAsia="Book Antiqua" w:hAnsi="Book Antiqua" w:cs="Book Antiqua"/>
          <w:i/>
          <w:iCs/>
          <w:color w:val="000000" w:themeColor="text1"/>
        </w:rPr>
        <w:t>Yiyao</w:t>
      </w:r>
      <w:proofErr w:type="spellEnd"/>
      <w:r w:rsidR="00017CF1"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 xml:space="preserve">2021; </w:t>
      </w:r>
      <w:r w:rsidRPr="00967CDB">
        <w:rPr>
          <w:rFonts w:ascii="Book Antiqua" w:eastAsia="Book Antiqua" w:hAnsi="Book Antiqua" w:cs="Book Antiqua"/>
          <w:b/>
          <w:bCs/>
          <w:color w:val="000000" w:themeColor="text1"/>
        </w:rPr>
        <w:t>61</w:t>
      </w:r>
      <w:r w:rsidRPr="00967CDB">
        <w:rPr>
          <w:rFonts w:ascii="Book Antiqua" w:eastAsia="Book Antiqua" w:hAnsi="Book Antiqua" w:cs="Book Antiqua"/>
          <w:color w:val="000000" w:themeColor="text1"/>
        </w:rPr>
        <w:t>: 32-36</w:t>
      </w:r>
      <w:r w:rsidR="002475F6"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[DOI: 10.3969/j.issn.1002-266X.2021.07.008]</w:t>
      </w:r>
    </w:p>
    <w:p w14:paraId="24391221" w14:textId="32C9824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10 </w:t>
      </w:r>
      <w:r w:rsidRPr="00967CDB">
        <w:rPr>
          <w:rFonts w:ascii="Book Antiqua" w:eastAsia="Book Antiqua" w:hAnsi="Book Antiqua" w:cs="Book Antiqua"/>
          <w:b/>
          <w:bCs/>
          <w:color w:val="000000" w:themeColor="text1"/>
        </w:rPr>
        <w:t>Wang J</w:t>
      </w:r>
      <w:r w:rsidRPr="00967CDB">
        <w:rPr>
          <w:rFonts w:ascii="Book Antiqua" w:eastAsia="Book Antiqua" w:hAnsi="Book Antiqua" w:cs="Book Antiqua"/>
          <w:color w:val="000000" w:themeColor="text1"/>
        </w:rPr>
        <w:t xml:space="preserve">, Zhang HY, Du P, Wan J. </w:t>
      </w:r>
      <w:r w:rsidR="00434A27" w:rsidRPr="00967CDB">
        <w:rPr>
          <w:rFonts w:ascii="Book Antiqua" w:eastAsia="Book Antiqua" w:hAnsi="Book Antiqua" w:cs="Book Antiqua"/>
          <w:color w:val="000000" w:themeColor="text1"/>
        </w:rPr>
        <w:t>[</w:t>
      </w:r>
      <w:r w:rsidR="00434A27" w:rsidRPr="00967CDB">
        <w:rPr>
          <w:rStyle w:val="detailtitleen"/>
          <w:rFonts w:ascii="Book Antiqua" w:hAnsi="Book Antiqua"/>
          <w:color w:val="000000" w:themeColor="text1"/>
        </w:rPr>
        <w:t>The Predictive Value of the Serum Ubiquitin Carboxyl-terminal Hydrolase L1 and Neutrophil Gelatinase-associated Lipocalin to the Ill Condition and Prognosis in Patients with Severe Brain Injury]</w:t>
      </w:r>
      <w:r w:rsidRPr="00967CDB">
        <w:rPr>
          <w:rFonts w:ascii="Book Antiqua" w:eastAsia="Book Antiqua" w:hAnsi="Book Antiqua" w:cs="Book Antiqua"/>
          <w:color w:val="000000" w:themeColor="text1"/>
        </w:rPr>
        <w:t>.</w:t>
      </w:r>
      <w:r w:rsidR="00434A27" w:rsidRPr="00967CDB">
        <w:rPr>
          <w:rFonts w:ascii="Book Antiqua" w:eastAsia="Book Antiqua" w:hAnsi="Book Antiqua" w:cs="Book Antiqua"/>
          <w:color w:val="000000" w:themeColor="text1"/>
        </w:rPr>
        <w:t xml:space="preserve"> </w:t>
      </w:r>
      <w:proofErr w:type="spellStart"/>
      <w:r w:rsidR="00CF003D" w:rsidRPr="00967CDB">
        <w:rPr>
          <w:rFonts w:ascii="Book Antiqua" w:eastAsia="Book Antiqua" w:hAnsi="Book Antiqua" w:cs="Book Antiqua"/>
          <w:i/>
          <w:iCs/>
          <w:color w:val="000000" w:themeColor="text1"/>
        </w:rPr>
        <w:t>Biaojimianyifenxi</w:t>
      </w:r>
      <w:proofErr w:type="spellEnd"/>
      <w:r w:rsidR="00CF003D" w:rsidRPr="00967CDB">
        <w:rPr>
          <w:rFonts w:ascii="Book Antiqua" w:eastAsia="Book Antiqua" w:hAnsi="Book Antiqua" w:cs="Book Antiqua"/>
          <w:i/>
          <w:iCs/>
          <w:color w:val="000000" w:themeColor="text1"/>
        </w:rPr>
        <w:t xml:space="preserve"> Yu </w:t>
      </w:r>
      <w:proofErr w:type="spellStart"/>
      <w:r w:rsidR="00CF003D" w:rsidRPr="00967CDB">
        <w:rPr>
          <w:rFonts w:ascii="Book Antiqua" w:eastAsia="Book Antiqua" w:hAnsi="Book Antiqua" w:cs="Book Antiqua"/>
          <w:i/>
          <w:iCs/>
          <w:color w:val="000000" w:themeColor="text1"/>
        </w:rPr>
        <w:t>Linchuang</w:t>
      </w:r>
      <w:proofErr w:type="spellEnd"/>
      <w:r w:rsidR="00CF003D"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 xml:space="preserve">2020; </w:t>
      </w:r>
      <w:r w:rsidRPr="00967CDB">
        <w:rPr>
          <w:rFonts w:ascii="Book Antiqua" w:eastAsia="Book Antiqua" w:hAnsi="Book Antiqua" w:cs="Book Antiqua"/>
          <w:b/>
          <w:bCs/>
          <w:color w:val="000000" w:themeColor="text1"/>
        </w:rPr>
        <w:t>27</w:t>
      </w:r>
      <w:r w:rsidRPr="00967CDB">
        <w:rPr>
          <w:rFonts w:ascii="Book Antiqua" w:eastAsia="Book Antiqua" w:hAnsi="Book Antiqua" w:cs="Book Antiqua"/>
          <w:color w:val="000000" w:themeColor="text1"/>
        </w:rPr>
        <w:t>: 195-199</w:t>
      </w:r>
      <w:r w:rsidR="00434A27" w:rsidRPr="00967CDB">
        <w:rPr>
          <w:rFonts w:ascii="Book Antiqua" w:eastAsia="Book Antiqua" w:hAnsi="Book Antiqua" w:cs="Book Antiqua"/>
          <w:color w:val="000000" w:themeColor="text1"/>
        </w:rPr>
        <w:t>, 205</w:t>
      </w:r>
    </w:p>
    <w:p w14:paraId="3C794A71"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11 </w:t>
      </w:r>
      <w:r w:rsidRPr="00967CDB">
        <w:rPr>
          <w:rFonts w:ascii="Book Antiqua" w:eastAsia="Book Antiqua" w:hAnsi="Book Antiqua" w:cs="Book Antiqua"/>
          <w:b/>
          <w:bCs/>
          <w:color w:val="000000" w:themeColor="text1"/>
        </w:rPr>
        <w:t>Yuan W</w:t>
      </w:r>
      <w:r w:rsidRPr="00967CDB">
        <w:rPr>
          <w:rFonts w:ascii="Book Antiqua" w:eastAsia="Book Antiqua" w:hAnsi="Book Antiqua" w:cs="Book Antiqua"/>
          <w:color w:val="000000" w:themeColor="text1"/>
        </w:rPr>
        <w:t xml:space="preserve">, Lu L, Rao M, Huang Y, Liu CE, Liu S, Zhao Y, Liu H, Zhu J, Chao T, Wu C, Ren J, </w:t>
      </w:r>
      <w:proofErr w:type="spellStart"/>
      <w:r w:rsidRPr="00967CDB">
        <w:rPr>
          <w:rFonts w:ascii="Book Antiqua" w:eastAsia="Book Antiqua" w:hAnsi="Book Antiqua" w:cs="Book Antiqua"/>
          <w:color w:val="000000" w:themeColor="text1"/>
        </w:rPr>
        <w:t>Lv</w:t>
      </w:r>
      <w:proofErr w:type="spellEnd"/>
      <w:r w:rsidRPr="00967CDB">
        <w:rPr>
          <w:rFonts w:ascii="Book Antiqua" w:eastAsia="Book Antiqua" w:hAnsi="Book Antiqua" w:cs="Book Antiqua"/>
          <w:color w:val="000000" w:themeColor="text1"/>
        </w:rPr>
        <w:t xml:space="preserve"> L, Li W, Qi S, Liang Y, Yue S, Gao J, Zhang Z, Kong E. GFAP </w:t>
      </w:r>
      <w:proofErr w:type="spellStart"/>
      <w:r w:rsidRPr="00967CDB">
        <w:rPr>
          <w:rFonts w:ascii="Book Antiqua" w:eastAsia="Book Antiqua" w:hAnsi="Book Antiqua" w:cs="Book Antiqua"/>
          <w:color w:val="000000" w:themeColor="text1"/>
        </w:rPr>
        <w:t>hyperpalmitoylation</w:t>
      </w:r>
      <w:proofErr w:type="spellEnd"/>
      <w:r w:rsidRPr="00967CDB">
        <w:rPr>
          <w:rFonts w:ascii="Book Antiqua" w:eastAsia="Book Antiqua" w:hAnsi="Book Antiqua" w:cs="Book Antiqua"/>
          <w:color w:val="000000" w:themeColor="text1"/>
        </w:rPr>
        <w:t xml:space="preserve"> exacerbates astrogliosis and neurodegenerative pathology in PPT1-deficient mice. </w:t>
      </w:r>
      <w:r w:rsidRPr="00967CDB">
        <w:rPr>
          <w:rFonts w:ascii="Book Antiqua" w:eastAsia="Book Antiqua" w:hAnsi="Book Antiqua" w:cs="Book Antiqua"/>
          <w:i/>
          <w:iCs/>
          <w:color w:val="000000" w:themeColor="text1"/>
        </w:rPr>
        <w:t xml:space="preserve">Proc Natl </w:t>
      </w:r>
      <w:proofErr w:type="spellStart"/>
      <w:r w:rsidRPr="00967CDB">
        <w:rPr>
          <w:rFonts w:ascii="Book Antiqua" w:eastAsia="Book Antiqua" w:hAnsi="Book Antiqua" w:cs="Book Antiqua"/>
          <w:i/>
          <w:iCs/>
          <w:color w:val="000000" w:themeColor="text1"/>
        </w:rPr>
        <w:t>Acad</w:t>
      </w:r>
      <w:proofErr w:type="spellEnd"/>
      <w:r w:rsidRPr="00967CDB">
        <w:rPr>
          <w:rFonts w:ascii="Book Antiqua" w:eastAsia="Book Antiqua" w:hAnsi="Book Antiqua" w:cs="Book Antiqua"/>
          <w:i/>
          <w:iCs/>
          <w:color w:val="000000" w:themeColor="text1"/>
        </w:rPr>
        <w:t xml:space="preserve"> Sci U S A</w:t>
      </w:r>
      <w:r w:rsidRPr="00967CDB">
        <w:rPr>
          <w:rFonts w:ascii="Book Antiqua" w:eastAsia="Book Antiqua" w:hAnsi="Book Antiqua" w:cs="Book Antiqua"/>
          <w:color w:val="000000" w:themeColor="text1"/>
        </w:rPr>
        <w:t xml:space="preserve"> 2021; </w:t>
      </w:r>
      <w:r w:rsidRPr="00967CDB">
        <w:rPr>
          <w:rFonts w:ascii="Book Antiqua" w:eastAsia="Book Antiqua" w:hAnsi="Book Antiqua" w:cs="Book Antiqua"/>
          <w:b/>
          <w:bCs/>
          <w:color w:val="000000" w:themeColor="text1"/>
        </w:rPr>
        <w:t>118</w:t>
      </w:r>
      <w:r w:rsidRPr="00967CDB">
        <w:rPr>
          <w:rFonts w:ascii="Book Antiqua" w:eastAsia="Book Antiqua" w:hAnsi="Book Antiqua" w:cs="Book Antiqua"/>
          <w:color w:val="000000" w:themeColor="text1"/>
        </w:rPr>
        <w:t xml:space="preserve"> [PMID: 33753498 DOI: 10.1073/pnas.2022261118]</w:t>
      </w:r>
    </w:p>
    <w:p w14:paraId="1429A25A"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12 </w:t>
      </w:r>
      <w:r w:rsidRPr="00967CDB">
        <w:rPr>
          <w:rFonts w:ascii="Book Antiqua" w:eastAsia="Book Antiqua" w:hAnsi="Book Antiqua" w:cs="Book Antiqua"/>
          <w:b/>
          <w:bCs/>
          <w:color w:val="000000" w:themeColor="text1"/>
        </w:rPr>
        <w:t>Hausmann R</w:t>
      </w:r>
      <w:r w:rsidRPr="00967CDB">
        <w:rPr>
          <w:rFonts w:ascii="Book Antiqua" w:eastAsia="Book Antiqua" w:hAnsi="Book Antiqua" w:cs="Book Antiqua"/>
          <w:color w:val="000000" w:themeColor="text1"/>
        </w:rPr>
        <w:t xml:space="preserve">, </w:t>
      </w:r>
      <w:proofErr w:type="spellStart"/>
      <w:r w:rsidRPr="00967CDB">
        <w:rPr>
          <w:rFonts w:ascii="Book Antiqua" w:eastAsia="Book Antiqua" w:hAnsi="Book Antiqua" w:cs="Book Antiqua"/>
          <w:color w:val="000000" w:themeColor="text1"/>
        </w:rPr>
        <w:t>Riess</w:t>
      </w:r>
      <w:proofErr w:type="spellEnd"/>
      <w:r w:rsidRPr="00967CDB">
        <w:rPr>
          <w:rFonts w:ascii="Book Antiqua" w:eastAsia="Book Antiqua" w:hAnsi="Book Antiqua" w:cs="Book Antiqua"/>
          <w:color w:val="000000" w:themeColor="text1"/>
        </w:rPr>
        <w:t xml:space="preserve"> R, </w:t>
      </w:r>
      <w:proofErr w:type="spellStart"/>
      <w:r w:rsidRPr="00967CDB">
        <w:rPr>
          <w:rFonts w:ascii="Book Antiqua" w:eastAsia="Book Antiqua" w:hAnsi="Book Antiqua" w:cs="Book Antiqua"/>
          <w:color w:val="000000" w:themeColor="text1"/>
        </w:rPr>
        <w:t>Fieguth</w:t>
      </w:r>
      <w:proofErr w:type="spellEnd"/>
      <w:r w:rsidRPr="00967CDB">
        <w:rPr>
          <w:rFonts w:ascii="Book Antiqua" w:eastAsia="Book Antiqua" w:hAnsi="Book Antiqua" w:cs="Book Antiqua"/>
          <w:color w:val="000000" w:themeColor="text1"/>
        </w:rPr>
        <w:t xml:space="preserve"> A, Betz P. Immunohistochemical investigations on the course of </w:t>
      </w:r>
      <w:proofErr w:type="spellStart"/>
      <w:r w:rsidRPr="00967CDB">
        <w:rPr>
          <w:rFonts w:ascii="Book Antiqua" w:eastAsia="Book Antiqua" w:hAnsi="Book Antiqua" w:cs="Book Antiqua"/>
          <w:color w:val="000000" w:themeColor="text1"/>
        </w:rPr>
        <w:t>astroglial</w:t>
      </w:r>
      <w:proofErr w:type="spellEnd"/>
      <w:r w:rsidRPr="00967CDB">
        <w:rPr>
          <w:rFonts w:ascii="Book Antiqua" w:eastAsia="Book Antiqua" w:hAnsi="Book Antiqua" w:cs="Book Antiqua"/>
          <w:color w:val="000000" w:themeColor="text1"/>
        </w:rPr>
        <w:t xml:space="preserve"> GFAP expression following human brain injury. </w:t>
      </w:r>
      <w:r w:rsidRPr="00967CDB">
        <w:rPr>
          <w:rFonts w:ascii="Book Antiqua" w:eastAsia="Book Antiqua" w:hAnsi="Book Antiqua" w:cs="Book Antiqua"/>
          <w:i/>
          <w:iCs/>
          <w:color w:val="000000" w:themeColor="text1"/>
        </w:rPr>
        <w:t>Int J Legal Med</w:t>
      </w:r>
      <w:r w:rsidRPr="00967CDB">
        <w:rPr>
          <w:rFonts w:ascii="Book Antiqua" w:eastAsia="Book Antiqua" w:hAnsi="Book Antiqua" w:cs="Book Antiqua"/>
          <w:color w:val="000000" w:themeColor="text1"/>
        </w:rPr>
        <w:t xml:space="preserve"> 2000; </w:t>
      </w:r>
      <w:r w:rsidRPr="00967CDB">
        <w:rPr>
          <w:rFonts w:ascii="Book Antiqua" w:eastAsia="Book Antiqua" w:hAnsi="Book Antiqua" w:cs="Book Antiqua"/>
          <w:b/>
          <w:bCs/>
          <w:color w:val="000000" w:themeColor="text1"/>
        </w:rPr>
        <w:t>113</w:t>
      </w:r>
      <w:r w:rsidRPr="00967CDB">
        <w:rPr>
          <w:rFonts w:ascii="Book Antiqua" w:eastAsia="Book Antiqua" w:hAnsi="Book Antiqua" w:cs="Book Antiqua"/>
          <w:color w:val="000000" w:themeColor="text1"/>
        </w:rPr>
        <w:t>: 70-75 [PMID: 10741479 DOI: 10.1007/pl00007711]</w:t>
      </w:r>
    </w:p>
    <w:p w14:paraId="1C460D3F" w14:textId="1A5B069F"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13 </w:t>
      </w:r>
      <w:r w:rsidRPr="00967CDB">
        <w:rPr>
          <w:rFonts w:ascii="Book Antiqua" w:eastAsia="Book Antiqua" w:hAnsi="Book Antiqua" w:cs="Book Antiqua"/>
          <w:b/>
          <w:bCs/>
          <w:color w:val="000000" w:themeColor="text1"/>
        </w:rPr>
        <w:t>Feng AP,</w:t>
      </w:r>
      <w:r w:rsidRPr="00967CDB">
        <w:rPr>
          <w:rFonts w:ascii="Book Antiqua" w:eastAsia="Book Antiqua" w:hAnsi="Book Antiqua" w:cs="Book Antiqua"/>
          <w:color w:val="000000" w:themeColor="text1"/>
        </w:rPr>
        <w:t xml:space="preserve"> Wang W, Du C. </w:t>
      </w:r>
      <w:r w:rsidR="006A76C1" w:rsidRPr="00967CDB">
        <w:rPr>
          <w:rFonts w:ascii="Book Antiqua" w:eastAsia="Book Antiqua" w:hAnsi="Book Antiqua" w:cs="Book Antiqua"/>
          <w:color w:val="000000" w:themeColor="text1"/>
        </w:rPr>
        <w:t>[The relationship between the postoperative levels of serum copeptin and GFAP and the prognosis of patients with severe traumatic brain injury]</w:t>
      </w:r>
      <w:r w:rsidRPr="00967CDB">
        <w:rPr>
          <w:rFonts w:ascii="Book Antiqua" w:eastAsia="Book Antiqua" w:hAnsi="Book Antiqua" w:cs="Book Antiqua"/>
          <w:color w:val="000000" w:themeColor="text1"/>
        </w:rPr>
        <w:t xml:space="preserve">. </w:t>
      </w:r>
      <w:proofErr w:type="spellStart"/>
      <w:r w:rsidR="00A454B3" w:rsidRPr="00967CDB">
        <w:rPr>
          <w:rFonts w:ascii="Book Antiqua" w:eastAsia="Book Antiqua" w:hAnsi="Book Antiqua" w:cs="Book Antiqua"/>
          <w:i/>
          <w:iCs/>
          <w:color w:val="000000" w:themeColor="text1"/>
        </w:rPr>
        <w:t>Shiyong</w:t>
      </w:r>
      <w:proofErr w:type="spellEnd"/>
      <w:r w:rsidR="00A454B3" w:rsidRPr="00967CDB">
        <w:rPr>
          <w:rFonts w:ascii="Book Antiqua" w:eastAsia="Book Antiqua" w:hAnsi="Book Antiqua" w:cs="Book Antiqua"/>
          <w:i/>
          <w:iCs/>
          <w:color w:val="000000" w:themeColor="text1"/>
        </w:rPr>
        <w:t xml:space="preserve"> </w:t>
      </w:r>
      <w:proofErr w:type="spellStart"/>
      <w:r w:rsidR="00A454B3" w:rsidRPr="00967CDB">
        <w:rPr>
          <w:rFonts w:ascii="Book Antiqua" w:eastAsia="Book Antiqua" w:hAnsi="Book Antiqua" w:cs="Book Antiqua"/>
          <w:i/>
          <w:iCs/>
          <w:color w:val="000000" w:themeColor="text1"/>
        </w:rPr>
        <w:t>Yiyuan</w:t>
      </w:r>
      <w:proofErr w:type="spellEnd"/>
      <w:r w:rsidR="00A454B3" w:rsidRPr="00967CDB">
        <w:rPr>
          <w:rFonts w:ascii="Book Antiqua" w:eastAsia="Book Antiqua" w:hAnsi="Book Antiqua" w:cs="Book Antiqua"/>
          <w:i/>
          <w:iCs/>
          <w:color w:val="000000" w:themeColor="text1"/>
        </w:rPr>
        <w:t xml:space="preserve"> </w:t>
      </w:r>
      <w:proofErr w:type="spellStart"/>
      <w:r w:rsidR="00A454B3" w:rsidRPr="00967CDB">
        <w:rPr>
          <w:rFonts w:ascii="Book Antiqua" w:eastAsia="Book Antiqua" w:hAnsi="Book Antiqua" w:cs="Book Antiqua"/>
          <w:i/>
          <w:iCs/>
          <w:color w:val="000000" w:themeColor="text1"/>
        </w:rPr>
        <w:t>Linchuang</w:t>
      </w:r>
      <w:proofErr w:type="spellEnd"/>
      <w:r w:rsidR="00A454B3" w:rsidRPr="00967CDB">
        <w:rPr>
          <w:rFonts w:ascii="Book Antiqua" w:eastAsia="Book Antiqua" w:hAnsi="Book Antiqua" w:cs="Book Antiqua"/>
          <w:i/>
          <w:iCs/>
          <w:color w:val="000000" w:themeColor="text1"/>
        </w:rPr>
        <w:t xml:space="preserve"> </w:t>
      </w:r>
      <w:proofErr w:type="spellStart"/>
      <w:r w:rsidR="00A454B3" w:rsidRPr="00967CDB">
        <w:rPr>
          <w:rFonts w:ascii="Book Antiqua" w:eastAsia="Book Antiqua" w:hAnsi="Book Antiqua" w:cs="Book Antiqua"/>
          <w:i/>
          <w:iCs/>
          <w:color w:val="000000" w:themeColor="text1"/>
        </w:rPr>
        <w:t>Zazhi</w:t>
      </w:r>
      <w:proofErr w:type="spellEnd"/>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19</w:t>
      </w:r>
      <w:r w:rsidRPr="00967CDB">
        <w:rPr>
          <w:rFonts w:ascii="Book Antiqua" w:eastAsia="Book Antiqua" w:hAnsi="Book Antiqua" w:cs="Book Antiqua"/>
          <w:color w:val="000000" w:themeColor="text1"/>
        </w:rPr>
        <w:t>: 132-135</w:t>
      </w:r>
      <w:r w:rsidR="006A76C1"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[DOI:</w:t>
      </w:r>
      <w:r w:rsidR="006A76C1"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10.3969/j.issn.1672-6170.2022.01.035]</w:t>
      </w:r>
    </w:p>
    <w:p w14:paraId="4676E65B" w14:textId="275D1D71"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14 </w:t>
      </w:r>
      <w:r w:rsidRPr="00967CDB">
        <w:rPr>
          <w:rFonts w:ascii="Book Antiqua" w:eastAsia="Book Antiqua" w:hAnsi="Book Antiqua" w:cs="Book Antiqua"/>
          <w:b/>
          <w:bCs/>
          <w:color w:val="000000" w:themeColor="text1"/>
        </w:rPr>
        <w:t>Wang T,</w:t>
      </w:r>
      <w:r w:rsidRPr="00967CDB">
        <w:rPr>
          <w:rFonts w:ascii="Book Antiqua" w:eastAsia="Book Antiqua" w:hAnsi="Book Antiqua" w:cs="Book Antiqua"/>
          <w:color w:val="000000" w:themeColor="text1"/>
        </w:rPr>
        <w:t xml:space="preserve"> Li YF, Wang XS, Liu ZHJ. </w:t>
      </w:r>
      <w:r w:rsidR="00E95A22" w:rsidRPr="00967CDB">
        <w:rPr>
          <w:rFonts w:ascii="Book Antiqua" w:eastAsia="Book Antiqua" w:hAnsi="Book Antiqua" w:cs="Book Antiqua"/>
          <w:color w:val="000000" w:themeColor="text1"/>
        </w:rPr>
        <w:t>[Diagnostic value of serum HMGB1,</w:t>
      </w:r>
      <w:r w:rsidR="00B9188B" w:rsidRPr="00967CDB">
        <w:rPr>
          <w:rFonts w:ascii="Book Antiqua" w:eastAsia="Book Antiqua" w:hAnsi="Book Antiqua" w:cs="Book Antiqua"/>
          <w:color w:val="000000" w:themeColor="text1"/>
        </w:rPr>
        <w:t xml:space="preserve"> </w:t>
      </w:r>
      <w:r w:rsidR="00E95A22" w:rsidRPr="00967CDB">
        <w:rPr>
          <w:rFonts w:ascii="Book Antiqua" w:eastAsia="Book Antiqua" w:hAnsi="Book Antiqua" w:cs="Book Antiqua"/>
          <w:color w:val="000000" w:themeColor="text1"/>
        </w:rPr>
        <w:t>GFAP,</w:t>
      </w:r>
      <w:r w:rsidR="00B9188B" w:rsidRPr="00967CDB">
        <w:rPr>
          <w:rFonts w:ascii="Book Antiqua" w:eastAsia="Book Antiqua" w:hAnsi="Book Antiqua" w:cs="Book Antiqua"/>
          <w:color w:val="000000" w:themeColor="text1"/>
        </w:rPr>
        <w:t xml:space="preserve"> </w:t>
      </w:r>
      <w:r w:rsidR="00E95A22" w:rsidRPr="00967CDB">
        <w:rPr>
          <w:rFonts w:ascii="Book Antiqua" w:eastAsia="Book Antiqua" w:hAnsi="Book Antiqua" w:cs="Book Antiqua"/>
          <w:color w:val="000000" w:themeColor="text1"/>
        </w:rPr>
        <w:t>and UCH-L1 for brain injury in asphyxia premature infants]</w:t>
      </w:r>
      <w:r w:rsidRPr="00967CDB">
        <w:rPr>
          <w:rFonts w:ascii="Book Antiqua" w:eastAsia="Book Antiqua" w:hAnsi="Book Antiqua" w:cs="Book Antiqua"/>
          <w:color w:val="000000" w:themeColor="text1"/>
        </w:rPr>
        <w:t>.</w:t>
      </w:r>
      <w:r w:rsidR="00887091" w:rsidRPr="00967CDB">
        <w:rPr>
          <w:rFonts w:ascii="Book Antiqua" w:eastAsia="Book Antiqua" w:hAnsi="Book Antiqua" w:cs="Book Antiqua"/>
          <w:color w:val="000000" w:themeColor="text1"/>
        </w:rPr>
        <w:t xml:space="preserve"> </w:t>
      </w:r>
      <w:proofErr w:type="spellStart"/>
      <w:r w:rsidR="00887091" w:rsidRPr="00967CDB">
        <w:rPr>
          <w:rFonts w:ascii="Book Antiqua" w:eastAsia="Book Antiqua" w:hAnsi="Book Antiqua" w:cs="Book Antiqua"/>
          <w:i/>
          <w:iCs/>
          <w:color w:val="000000" w:themeColor="text1"/>
        </w:rPr>
        <w:t>Guoji</w:t>
      </w:r>
      <w:proofErr w:type="spellEnd"/>
      <w:r w:rsidR="00887091" w:rsidRPr="00967CDB">
        <w:rPr>
          <w:rFonts w:ascii="Book Antiqua" w:eastAsia="Book Antiqua" w:hAnsi="Book Antiqua" w:cs="Book Antiqua"/>
          <w:i/>
          <w:iCs/>
          <w:color w:val="000000" w:themeColor="text1"/>
        </w:rPr>
        <w:t xml:space="preserve"> </w:t>
      </w:r>
      <w:proofErr w:type="spellStart"/>
      <w:r w:rsidR="00887091" w:rsidRPr="00967CDB">
        <w:rPr>
          <w:rFonts w:ascii="Book Antiqua" w:eastAsia="Book Antiqua" w:hAnsi="Book Antiqua" w:cs="Book Antiqua"/>
          <w:i/>
          <w:iCs/>
          <w:color w:val="000000" w:themeColor="text1"/>
        </w:rPr>
        <w:t>Jianyan</w:t>
      </w:r>
      <w:proofErr w:type="spellEnd"/>
      <w:r w:rsidR="00887091" w:rsidRPr="00967CDB">
        <w:rPr>
          <w:rFonts w:ascii="Book Antiqua" w:eastAsia="Book Antiqua" w:hAnsi="Book Antiqua" w:cs="Book Antiqua"/>
          <w:i/>
          <w:iCs/>
          <w:color w:val="000000" w:themeColor="text1"/>
        </w:rPr>
        <w:t xml:space="preserve"> </w:t>
      </w:r>
      <w:proofErr w:type="spellStart"/>
      <w:r w:rsidR="00887091" w:rsidRPr="00967CDB">
        <w:rPr>
          <w:rFonts w:ascii="Book Antiqua" w:eastAsia="Book Antiqua" w:hAnsi="Book Antiqua" w:cs="Book Antiqua"/>
          <w:i/>
          <w:iCs/>
          <w:color w:val="000000" w:themeColor="text1"/>
        </w:rPr>
        <w:t>Yixue</w:t>
      </w:r>
      <w:proofErr w:type="spellEnd"/>
      <w:r w:rsidR="00887091" w:rsidRPr="00967CDB">
        <w:rPr>
          <w:rFonts w:ascii="Book Antiqua" w:eastAsia="Book Antiqua" w:hAnsi="Book Antiqua" w:cs="Book Antiqua"/>
          <w:i/>
          <w:iCs/>
          <w:color w:val="000000" w:themeColor="text1"/>
        </w:rPr>
        <w:t xml:space="preserve"> </w:t>
      </w:r>
      <w:proofErr w:type="spellStart"/>
      <w:r w:rsidR="00887091" w:rsidRPr="00967CDB">
        <w:rPr>
          <w:rFonts w:ascii="Book Antiqua" w:eastAsia="Book Antiqua" w:hAnsi="Book Antiqua" w:cs="Book Antiqua"/>
          <w:i/>
          <w:iCs/>
          <w:color w:val="000000" w:themeColor="text1"/>
        </w:rPr>
        <w:t>Zazhi</w:t>
      </w:r>
      <w:proofErr w:type="spellEnd"/>
      <w:r w:rsidRPr="00967CDB">
        <w:rPr>
          <w:rFonts w:ascii="Book Antiqua" w:eastAsia="Book Antiqua" w:hAnsi="Book Antiqua" w:cs="Book Antiqua"/>
          <w:color w:val="000000" w:themeColor="text1"/>
        </w:rPr>
        <w:t xml:space="preserve"> 2021; </w:t>
      </w:r>
      <w:r w:rsidRPr="00967CDB">
        <w:rPr>
          <w:rFonts w:ascii="Book Antiqua" w:eastAsia="Book Antiqua" w:hAnsi="Book Antiqua" w:cs="Book Antiqua"/>
          <w:b/>
          <w:bCs/>
          <w:color w:val="000000" w:themeColor="text1"/>
        </w:rPr>
        <w:t>42</w:t>
      </w:r>
      <w:r w:rsidRPr="00967CDB">
        <w:rPr>
          <w:rFonts w:ascii="Book Antiqua" w:eastAsia="Book Antiqua" w:hAnsi="Book Antiqua" w:cs="Book Antiqua"/>
          <w:color w:val="000000" w:themeColor="text1"/>
        </w:rPr>
        <w:t>: 1549-1553</w:t>
      </w:r>
      <w:r w:rsidR="00887091"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[DOI: 10.3969/j.issn.1673-4130.2021.13.004]</w:t>
      </w:r>
    </w:p>
    <w:p w14:paraId="5A6FFAF0" w14:textId="55C7A73B"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lastRenderedPageBreak/>
        <w:t xml:space="preserve">15 </w:t>
      </w:r>
      <w:r w:rsidRPr="00967CDB">
        <w:rPr>
          <w:rFonts w:ascii="Book Antiqua" w:eastAsia="Book Antiqua" w:hAnsi="Book Antiqua" w:cs="Book Antiqua"/>
          <w:b/>
          <w:bCs/>
          <w:color w:val="000000" w:themeColor="text1"/>
        </w:rPr>
        <w:t>Yang Y</w:t>
      </w:r>
      <w:r w:rsidRPr="00967CDB">
        <w:rPr>
          <w:rFonts w:ascii="Book Antiqua" w:eastAsia="Book Antiqua" w:hAnsi="Book Antiqua" w:cs="Book Antiqua"/>
          <w:color w:val="000000" w:themeColor="text1"/>
        </w:rPr>
        <w:t xml:space="preserve">. </w:t>
      </w:r>
      <w:r w:rsidR="007B36C9" w:rsidRPr="00967CDB">
        <w:rPr>
          <w:rFonts w:ascii="Book Antiqua" w:eastAsia="Book Antiqua" w:hAnsi="Book Antiqua" w:cs="Book Antiqua"/>
          <w:color w:val="000000" w:themeColor="text1"/>
        </w:rPr>
        <w:t>[The factors related to postoperative recurrence in frontal low-grade gliomas after neurosurgeon determined gross-total resection]</w:t>
      </w:r>
      <w:r w:rsidRPr="00967CDB">
        <w:rPr>
          <w:rFonts w:ascii="Book Antiqua" w:eastAsia="Book Antiqua" w:hAnsi="Book Antiqua" w:cs="Book Antiqua"/>
          <w:color w:val="000000" w:themeColor="text1"/>
        </w:rPr>
        <w:t xml:space="preserve">. </w:t>
      </w:r>
      <w:proofErr w:type="spellStart"/>
      <w:r w:rsidR="0030496A" w:rsidRPr="00967CDB">
        <w:rPr>
          <w:rFonts w:ascii="Book Antiqua" w:eastAsia="Book Antiqua" w:hAnsi="Book Antiqua" w:cs="Book Antiqua"/>
          <w:i/>
          <w:iCs/>
          <w:color w:val="000000" w:themeColor="text1"/>
        </w:rPr>
        <w:t>Litidingxiang</w:t>
      </w:r>
      <w:proofErr w:type="spellEnd"/>
      <w:r w:rsidR="0030496A" w:rsidRPr="00967CDB">
        <w:rPr>
          <w:rFonts w:ascii="Book Antiqua" w:eastAsia="Book Antiqua" w:hAnsi="Book Antiqua" w:cs="Book Antiqua"/>
          <w:i/>
          <w:iCs/>
          <w:color w:val="000000" w:themeColor="text1"/>
        </w:rPr>
        <w:t xml:space="preserve"> He </w:t>
      </w:r>
      <w:proofErr w:type="spellStart"/>
      <w:r w:rsidR="0030496A" w:rsidRPr="00967CDB">
        <w:rPr>
          <w:rFonts w:ascii="Book Antiqua" w:eastAsia="Book Antiqua" w:hAnsi="Book Antiqua" w:cs="Book Antiqua"/>
          <w:i/>
          <w:iCs/>
          <w:color w:val="000000" w:themeColor="text1"/>
        </w:rPr>
        <w:t>Gongnengxing</w:t>
      </w:r>
      <w:proofErr w:type="spellEnd"/>
      <w:r w:rsidR="00445C0C" w:rsidRPr="00967CDB">
        <w:rPr>
          <w:rFonts w:ascii="Book Antiqua" w:eastAsia="Book Antiqua" w:hAnsi="Book Antiqua" w:cs="Book Antiqua"/>
          <w:i/>
          <w:iCs/>
          <w:color w:val="000000" w:themeColor="text1"/>
        </w:rPr>
        <w:t xml:space="preserve"> </w:t>
      </w:r>
      <w:proofErr w:type="spellStart"/>
      <w:r w:rsidR="00445C0C" w:rsidRPr="00967CDB">
        <w:rPr>
          <w:rFonts w:ascii="Book Antiqua" w:eastAsia="Book Antiqua" w:hAnsi="Book Antiqua" w:cs="Book Antiqua"/>
          <w:i/>
          <w:iCs/>
          <w:color w:val="000000" w:themeColor="text1"/>
        </w:rPr>
        <w:t>Shenjingwaike</w:t>
      </w:r>
      <w:proofErr w:type="spellEnd"/>
      <w:r w:rsidR="00445C0C" w:rsidRPr="00967CDB">
        <w:rPr>
          <w:rFonts w:ascii="Book Antiqua" w:eastAsia="Book Antiqua" w:hAnsi="Book Antiqua" w:cs="Book Antiqua"/>
          <w:i/>
          <w:iCs/>
          <w:color w:val="000000" w:themeColor="text1"/>
        </w:rPr>
        <w:t xml:space="preserve"> </w:t>
      </w:r>
      <w:proofErr w:type="spellStart"/>
      <w:r w:rsidR="0030496A" w:rsidRPr="00967CDB">
        <w:rPr>
          <w:rFonts w:ascii="Book Antiqua" w:eastAsia="Book Antiqua" w:hAnsi="Book Antiqua" w:cs="Book Antiqua"/>
          <w:i/>
          <w:iCs/>
          <w:color w:val="000000" w:themeColor="text1"/>
        </w:rPr>
        <w:t>Zazhi</w:t>
      </w:r>
      <w:proofErr w:type="spellEnd"/>
      <w:r w:rsidRPr="00967CDB">
        <w:rPr>
          <w:rFonts w:ascii="Book Antiqua" w:eastAsia="Book Antiqua" w:hAnsi="Book Antiqua" w:cs="Book Antiqua"/>
          <w:color w:val="000000" w:themeColor="text1"/>
        </w:rPr>
        <w:t xml:space="preserve"> 2020; </w:t>
      </w:r>
      <w:r w:rsidRPr="00967CDB">
        <w:rPr>
          <w:rFonts w:ascii="Book Antiqua" w:eastAsia="Book Antiqua" w:hAnsi="Book Antiqua" w:cs="Book Antiqua"/>
          <w:b/>
          <w:bCs/>
          <w:color w:val="000000" w:themeColor="text1"/>
        </w:rPr>
        <w:t>33</w:t>
      </w:r>
      <w:r w:rsidRPr="00967CDB">
        <w:rPr>
          <w:rFonts w:ascii="Book Antiqua" w:eastAsia="Book Antiqua" w:hAnsi="Book Antiqua" w:cs="Book Antiqua"/>
          <w:color w:val="000000" w:themeColor="text1"/>
        </w:rPr>
        <w:t>: 280-284</w:t>
      </w:r>
      <w:r w:rsidR="007B36C9"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[DOI:</w:t>
      </w:r>
      <w:r w:rsidR="007B36C9"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10.19854/j.cnki.1008-2425.2020.05.0006]</w:t>
      </w:r>
    </w:p>
    <w:p w14:paraId="14FAA6C7" w14:textId="78E32D4E"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16 </w:t>
      </w:r>
      <w:r w:rsidRPr="00967CDB">
        <w:rPr>
          <w:rFonts w:ascii="Book Antiqua" w:eastAsia="Book Antiqua" w:hAnsi="Book Antiqua" w:cs="Book Antiqua"/>
          <w:b/>
          <w:bCs/>
          <w:color w:val="000000" w:themeColor="text1"/>
        </w:rPr>
        <w:t>Zhang QH</w:t>
      </w:r>
      <w:r w:rsidRPr="00967CDB">
        <w:rPr>
          <w:rFonts w:ascii="Book Antiqua" w:eastAsia="Book Antiqua" w:hAnsi="Book Antiqua" w:cs="Book Antiqua"/>
          <w:color w:val="000000" w:themeColor="text1"/>
        </w:rPr>
        <w:t>, Duan WC, Liu XZ, Zhang ZHY.</w:t>
      </w:r>
      <w:r w:rsidR="007D1CEC" w:rsidRPr="00967CDB">
        <w:rPr>
          <w:rFonts w:ascii="Book Antiqua" w:eastAsia="Book Antiqua" w:hAnsi="Book Antiqua" w:cs="Book Antiqua"/>
          <w:color w:val="000000" w:themeColor="text1"/>
        </w:rPr>
        <w:t xml:space="preserve"> [Clinical characteristics and postoperative survival of asymptomatic patients with WHO grade </w:t>
      </w:r>
      <w:r w:rsidR="007D1CEC" w:rsidRPr="00967CDB">
        <w:rPr>
          <w:rFonts w:ascii="宋体" w:eastAsia="宋体" w:hAnsi="宋体" w:cs="宋体" w:hint="eastAsia"/>
          <w:color w:val="000000" w:themeColor="text1"/>
        </w:rPr>
        <w:t>Ⅱ</w:t>
      </w:r>
      <w:r w:rsidR="007D1CEC" w:rsidRPr="00967CDB">
        <w:rPr>
          <w:rFonts w:ascii="Book Antiqua" w:eastAsia="Book Antiqua" w:hAnsi="Book Antiqua" w:cs="Book Antiqua"/>
          <w:color w:val="000000" w:themeColor="text1"/>
        </w:rPr>
        <w:t xml:space="preserve"> gliomas]</w:t>
      </w:r>
      <w:r w:rsidRPr="00967CDB">
        <w:rPr>
          <w:rFonts w:ascii="Book Antiqua" w:eastAsia="Book Antiqua" w:hAnsi="Book Antiqua" w:cs="Book Antiqua"/>
          <w:color w:val="000000" w:themeColor="text1"/>
        </w:rPr>
        <w:t xml:space="preserve">. </w:t>
      </w:r>
      <w:proofErr w:type="spellStart"/>
      <w:r w:rsidR="007D1CEC" w:rsidRPr="00967CDB">
        <w:rPr>
          <w:rFonts w:ascii="Book Antiqua" w:eastAsia="Book Antiqua" w:hAnsi="Book Antiqua" w:cs="Book Antiqua"/>
          <w:i/>
          <w:iCs/>
          <w:color w:val="000000" w:themeColor="text1"/>
        </w:rPr>
        <w:t>Zhonghua</w:t>
      </w:r>
      <w:proofErr w:type="spellEnd"/>
      <w:r w:rsidR="007D1CEC" w:rsidRPr="00967CDB">
        <w:rPr>
          <w:rFonts w:ascii="Book Antiqua" w:eastAsia="Book Antiqua" w:hAnsi="Book Antiqua" w:cs="Book Antiqua"/>
          <w:i/>
          <w:iCs/>
          <w:color w:val="000000" w:themeColor="text1"/>
        </w:rPr>
        <w:t xml:space="preserve"> </w:t>
      </w:r>
      <w:proofErr w:type="spellStart"/>
      <w:r w:rsidR="007D1CEC" w:rsidRPr="00967CDB">
        <w:rPr>
          <w:rFonts w:ascii="Book Antiqua" w:eastAsia="Book Antiqua" w:hAnsi="Book Antiqua" w:cs="Book Antiqua"/>
          <w:i/>
          <w:iCs/>
          <w:color w:val="000000" w:themeColor="text1"/>
        </w:rPr>
        <w:t>Shenjingwaike</w:t>
      </w:r>
      <w:proofErr w:type="spellEnd"/>
      <w:r w:rsidR="007D1CEC" w:rsidRPr="00967CDB">
        <w:rPr>
          <w:rFonts w:ascii="Book Antiqua" w:eastAsia="Book Antiqua" w:hAnsi="Book Antiqua" w:cs="Book Antiqua"/>
          <w:i/>
          <w:iCs/>
          <w:color w:val="000000" w:themeColor="text1"/>
        </w:rPr>
        <w:t xml:space="preserve"> </w:t>
      </w:r>
      <w:proofErr w:type="spellStart"/>
      <w:r w:rsidR="007D1CEC" w:rsidRPr="00967CDB">
        <w:rPr>
          <w:rFonts w:ascii="Book Antiqua" w:eastAsia="Book Antiqua" w:hAnsi="Book Antiqua" w:cs="Book Antiqua"/>
          <w:i/>
          <w:iCs/>
          <w:color w:val="000000" w:themeColor="text1"/>
        </w:rPr>
        <w:t>Zazhi</w:t>
      </w:r>
      <w:proofErr w:type="spellEnd"/>
      <w:r w:rsidRPr="00967CDB">
        <w:rPr>
          <w:rFonts w:ascii="Book Antiqua" w:eastAsia="Book Antiqua" w:hAnsi="Book Antiqua" w:cs="Book Antiqua"/>
          <w:color w:val="000000" w:themeColor="text1"/>
        </w:rPr>
        <w:t xml:space="preserve"> 2020; </w:t>
      </w:r>
      <w:r w:rsidRPr="00967CDB">
        <w:rPr>
          <w:rFonts w:ascii="Book Antiqua" w:eastAsia="Book Antiqua" w:hAnsi="Book Antiqua" w:cs="Book Antiqua"/>
          <w:b/>
          <w:bCs/>
          <w:color w:val="000000" w:themeColor="text1"/>
        </w:rPr>
        <w:t>36</w:t>
      </w:r>
      <w:r w:rsidRPr="00967CDB">
        <w:rPr>
          <w:rFonts w:ascii="Book Antiqua" w:eastAsia="Book Antiqua" w:hAnsi="Book Antiqua" w:cs="Book Antiqua"/>
          <w:color w:val="000000" w:themeColor="text1"/>
        </w:rPr>
        <w:t>: 405-409</w:t>
      </w:r>
      <w:r w:rsidR="007D1CEC"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[DOI: 10.3760/cma.j.cn112050-20190822-00364]</w:t>
      </w:r>
    </w:p>
    <w:p w14:paraId="6EDCCEBF"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17 </w:t>
      </w:r>
      <w:r w:rsidRPr="00967CDB">
        <w:rPr>
          <w:rFonts w:ascii="Book Antiqua" w:eastAsia="Book Antiqua" w:hAnsi="Book Antiqua" w:cs="Book Antiqua"/>
          <w:b/>
          <w:bCs/>
          <w:color w:val="000000" w:themeColor="text1"/>
        </w:rPr>
        <w:t>Ng S</w:t>
      </w:r>
      <w:r w:rsidRPr="00967CDB">
        <w:rPr>
          <w:rFonts w:ascii="Book Antiqua" w:eastAsia="Book Antiqua" w:hAnsi="Book Antiqua" w:cs="Book Antiqua"/>
          <w:color w:val="000000" w:themeColor="text1"/>
        </w:rPr>
        <w:t xml:space="preserve">, Lemaitre AL, Moritz-Gasser S, </w:t>
      </w:r>
      <w:proofErr w:type="spellStart"/>
      <w:r w:rsidRPr="00967CDB">
        <w:rPr>
          <w:rFonts w:ascii="Book Antiqua" w:eastAsia="Book Antiqua" w:hAnsi="Book Antiqua" w:cs="Book Antiqua"/>
          <w:color w:val="000000" w:themeColor="text1"/>
        </w:rPr>
        <w:t>Herbet</w:t>
      </w:r>
      <w:proofErr w:type="spellEnd"/>
      <w:r w:rsidRPr="00967CDB">
        <w:rPr>
          <w:rFonts w:ascii="Book Antiqua" w:eastAsia="Book Antiqua" w:hAnsi="Book Antiqua" w:cs="Book Antiqua"/>
          <w:color w:val="000000" w:themeColor="text1"/>
        </w:rPr>
        <w:t xml:space="preserve"> G, </w:t>
      </w:r>
      <w:proofErr w:type="spellStart"/>
      <w:r w:rsidRPr="00967CDB">
        <w:rPr>
          <w:rFonts w:ascii="Book Antiqua" w:eastAsia="Book Antiqua" w:hAnsi="Book Antiqua" w:cs="Book Antiqua"/>
          <w:color w:val="000000" w:themeColor="text1"/>
        </w:rPr>
        <w:t>Duffau</w:t>
      </w:r>
      <w:proofErr w:type="spellEnd"/>
      <w:r w:rsidRPr="00967CDB">
        <w:rPr>
          <w:rFonts w:ascii="Book Antiqua" w:eastAsia="Book Antiqua" w:hAnsi="Book Antiqua" w:cs="Book Antiqua"/>
          <w:color w:val="000000" w:themeColor="text1"/>
        </w:rPr>
        <w:t xml:space="preserve"> H. Recurrent Low-Grade Gliomas: Does Reoperation Affect Neurocognitive Functioning? </w:t>
      </w:r>
      <w:r w:rsidRPr="00967CDB">
        <w:rPr>
          <w:rFonts w:ascii="Book Antiqua" w:eastAsia="Book Antiqua" w:hAnsi="Book Antiqua" w:cs="Book Antiqua"/>
          <w:i/>
          <w:iCs/>
          <w:color w:val="000000" w:themeColor="text1"/>
        </w:rPr>
        <w:t>Neurosurgery</w:t>
      </w:r>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90</w:t>
      </w:r>
      <w:r w:rsidRPr="00967CDB">
        <w:rPr>
          <w:rFonts w:ascii="Book Antiqua" w:eastAsia="Book Antiqua" w:hAnsi="Book Antiqua" w:cs="Book Antiqua"/>
          <w:color w:val="000000" w:themeColor="text1"/>
        </w:rPr>
        <w:t>: 221-232 [PMID: 34995251 DOI: 10.1227/NEU.0000000000001784]</w:t>
      </w:r>
    </w:p>
    <w:p w14:paraId="27F466E8" w14:textId="47CE308D"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18 </w:t>
      </w:r>
      <w:r w:rsidRPr="00967CDB">
        <w:rPr>
          <w:rFonts w:ascii="Book Antiqua" w:eastAsia="Book Antiqua" w:hAnsi="Book Antiqua" w:cs="Book Antiqua"/>
          <w:b/>
          <w:bCs/>
          <w:color w:val="000000" w:themeColor="text1"/>
        </w:rPr>
        <w:t>Rubin MC</w:t>
      </w:r>
      <w:r w:rsidRPr="00967CDB">
        <w:rPr>
          <w:rFonts w:ascii="Book Antiqua" w:eastAsia="Book Antiqua" w:hAnsi="Book Antiqua" w:cs="Book Antiqua"/>
          <w:color w:val="000000" w:themeColor="text1"/>
        </w:rPr>
        <w:t xml:space="preserve">, </w:t>
      </w:r>
      <w:proofErr w:type="spellStart"/>
      <w:r w:rsidRPr="00967CDB">
        <w:rPr>
          <w:rFonts w:ascii="Book Antiqua" w:eastAsia="Book Antiqua" w:hAnsi="Book Antiqua" w:cs="Book Antiqua"/>
          <w:color w:val="000000" w:themeColor="text1"/>
        </w:rPr>
        <w:t>Sagberg</w:t>
      </w:r>
      <w:proofErr w:type="spellEnd"/>
      <w:r w:rsidRPr="00967CDB">
        <w:rPr>
          <w:rFonts w:ascii="Book Antiqua" w:eastAsia="Book Antiqua" w:hAnsi="Book Antiqua" w:cs="Book Antiqua"/>
          <w:color w:val="000000" w:themeColor="text1"/>
        </w:rPr>
        <w:t xml:space="preserve"> LM, </w:t>
      </w:r>
      <w:proofErr w:type="spellStart"/>
      <w:r w:rsidRPr="00967CDB">
        <w:rPr>
          <w:rFonts w:ascii="Book Antiqua" w:eastAsia="Book Antiqua" w:hAnsi="Book Antiqua" w:cs="Book Antiqua"/>
          <w:color w:val="000000" w:themeColor="text1"/>
        </w:rPr>
        <w:t>Jakola</w:t>
      </w:r>
      <w:proofErr w:type="spellEnd"/>
      <w:r w:rsidRPr="00967CDB">
        <w:rPr>
          <w:rFonts w:ascii="Book Antiqua" w:eastAsia="Book Antiqua" w:hAnsi="Book Antiqua" w:cs="Book Antiqua"/>
          <w:color w:val="000000" w:themeColor="text1"/>
        </w:rPr>
        <w:t xml:space="preserve"> AS, Solheim O. Primary </w:t>
      </w:r>
      <w:r w:rsidR="006B114A" w:rsidRPr="00967CDB">
        <w:rPr>
          <w:rFonts w:ascii="Book Antiqua" w:eastAsia="Book Antiqua" w:hAnsi="Book Antiqua" w:cs="Book Antiqua"/>
          <w:color w:val="000000" w:themeColor="text1"/>
        </w:rPr>
        <w:t>versus</w:t>
      </w:r>
      <w:r w:rsidR="006B114A" w:rsidRPr="00967CDB">
        <w:rPr>
          <w:rFonts w:ascii="Book Antiqua" w:eastAsia="Book Antiqua" w:hAnsi="Book Antiqua" w:cs="Book Antiqua"/>
          <w:i/>
          <w:iCs/>
          <w:color w:val="000000" w:themeColor="text1"/>
        </w:rPr>
        <w:t xml:space="preserve"> </w:t>
      </w:r>
      <w:r w:rsidRPr="00967CDB">
        <w:rPr>
          <w:rFonts w:ascii="Book Antiqua" w:eastAsia="Book Antiqua" w:hAnsi="Book Antiqua" w:cs="Book Antiqua"/>
          <w:color w:val="000000" w:themeColor="text1"/>
        </w:rPr>
        <w:t xml:space="preserve">recurrent surgery for glioblastoma-a prospective cohort study. </w:t>
      </w:r>
      <w:r w:rsidRPr="00967CDB">
        <w:rPr>
          <w:rFonts w:ascii="Book Antiqua" w:eastAsia="Book Antiqua" w:hAnsi="Book Antiqua" w:cs="Book Antiqua"/>
          <w:i/>
          <w:iCs/>
          <w:color w:val="000000" w:themeColor="text1"/>
        </w:rPr>
        <w:t xml:space="preserve">Acta </w:t>
      </w:r>
      <w:proofErr w:type="spellStart"/>
      <w:r w:rsidRPr="00967CDB">
        <w:rPr>
          <w:rFonts w:ascii="Book Antiqua" w:eastAsia="Book Antiqua" w:hAnsi="Book Antiqua" w:cs="Book Antiqua"/>
          <w:i/>
          <w:iCs/>
          <w:color w:val="000000" w:themeColor="text1"/>
        </w:rPr>
        <w:t>Neurochir</w:t>
      </w:r>
      <w:proofErr w:type="spellEnd"/>
      <w:r w:rsidRPr="00967CDB">
        <w:rPr>
          <w:rFonts w:ascii="Book Antiqua" w:eastAsia="Book Antiqua" w:hAnsi="Book Antiqua" w:cs="Book Antiqua"/>
          <w:i/>
          <w:iCs/>
          <w:color w:val="000000" w:themeColor="text1"/>
        </w:rPr>
        <w:t xml:space="preserve"> (Wien)</w:t>
      </w:r>
      <w:r w:rsidRPr="00967CDB">
        <w:rPr>
          <w:rFonts w:ascii="Book Antiqua" w:eastAsia="Book Antiqua" w:hAnsi="Book Antiqua" w:cs="Book Antiqua"/>
          <w:color w:val="000000" w:themeColor="text1"/>
        </w:rPr>
        <w:t xml:space="preserve"> 2022; </w:t>
      </w:r>
      <w:r w:rsidRPr="00967CDB">
        <w:rPr>
          <w:rFonts w:ascii="Book Antiqua" w:eastAsia="Book Antiqua" w:hAnsi="Book Antiqua" w:cs="Book Antiqua"/>
          <w:b/>
          <w:bCs/>
          <w:color w:val="000000" w:themeColor="text1"/>
        </w:rPr>
        <w:t>164</w:t>
      </w:r>
      <w:r w:rsidRPr="00967CDB">
        <w:rPr>
          <w:rFonts w:ascii="Book Antiqua" w:eastAsia="Book Antiqua" w:hAnsi="Book Antiqua" w:cs="Book Antiqua"/>
          <w:color w:val="000000" w:themeColor="text1"/>
        </w:rPr>
        <w:t>: 429-438 [PMID: 33052493 DOI: 10.1007/s00701-020-04605-1]</w:t>
      </w:r>
    </w:p>
    <w:p w14:paraId="661C8CF3"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19 </w:t>
      </w:r>
      <w:proofErr w:type="spellStart"/>
      <w:r w:rsidRPr="00967CDB">
        <w:rPr>
          <w:rFonts w:ascii="Book Antiqua" w:eastAsia="Book Antiqua" w:hAnsi="Book Antiqua" w:cs="Book Antiqua"/>
          <w:b/>
          <w:bCs/>
          <w:color w:val="000000" w:themeColor="text1"/>
        </w:rPr>
        <w:t>Teyateeti</w:t>
      </w:r>
      <w:proofErr w:type="spellEnd"/>
      <w:r w:rsidRPr="00967CDB">
        <w:rPr>
          <w:rFonts w:ascii="Book Antiqua" w:eastAsia="Book Antiqua" w:hAnsi="Book Antiqua" w:cs="Book Antiqua"/>
          <w:b/>
          <w:bCs/>
          <w:color w:val="000000" w:themeColor="text1"/>
        </w:rPr>
        <w:t xml:space="preserve"> A</w:t>
      </w:r>
      <w:r w:rsidRPr="00967CDB">
        <w:rPr>
          <w:rFonts w:ascii="Book Antiqua" w:eastAsia="Book Antiqua" w:hAnsi="Book Antiqua" w:cs="Book Antiqua"/>
          <w:color w:val="000000" w:themeColor="text1"/>
        </w:rPr>
        <w:t xml:space="preserve">, Geno CS, Stafford SS, Mahajan A, Yan ES, Merrell KW, </w:t>
      </w:r>
      <w:proofErr w:type="spellStart"/>
      <w:r w:rsidRPr="00967CDB">
        <w:rPr>
          <w:rFonts w:ascii="Book Antiqua" w:eastAsia="Book Antiqua" w:hAnsi="Book Antiqua" w:cs="Book Antiqua"/>
          <w:color w:val="000000" w:themeColor="text1"/>
        </w:rPr>
        <w:t>Laack</w:t>
      </w:r>
      <w:proofErr w:type="spellEnd"/>
      <w:r w:rsidRPr="00967CDB">
        <w:rPr>
          <w:rFonts w:ascii="Book Antiqua" w:eastAsia="Book Antiqua" w:hAnsi="Book Antiqua" w:cs="Book Antiqua"/>
          <w:color w:val="000000" w:themeColor="text1"/>
        </w:rPr>
        <w:t xml:space="preserve"> NN, </w:t>
      </w:r>
      <w:proofErr w:type="spellStart"/>
      <w:r w:rsidRPr="00967CDB">
        <w:rPr>
          <w:rFonts w:ascii="Book Antiqua" w:eastAsia="Book Antiqua" w:hAnsi="Book Antiqua" w:cs="Book Antiqua"/>
          <w:color w:val="000000" w:themeColor="text1"/>
        </w:rPr>
        <w:t>Parney</w:t>
      </w:r>
      <w:proofErr w:type="spellEnd"/>
      <w:r w:rsidRPr="00967CDB">
        <w:rPr>
          <w:rFonts w:ascii="Book Antiqua" w:eastAsia="Book Antiqua" w:hAnsi="Book Antiqua" w:cs="Book Antiqua"/>
          <w:color w:val="000000" w:themeColor="text1"/>
        </w:rPr>
        <w:t xml:space="preserve"> IF, Brown PD, Jethwa KR. Does the </w:t>
      </w:r>
      <w:proofErr w:type="spellStart"/>
      <w:r w:rsidRPr="00967CDB">
        <w:rPr>
          <w:rFonts w:ascii="Book Antiqua" w:eastAsia="Book Antiqua" w:hAnsi="Book Antiqua" w:cs="Book Antiqua"/>
          <w:color w:val="000000" w:themeColor="text1"/>
        </w:rPr>
        <w:t>dural</w:t>
      </w:r>
      <w:proofErr w:type="spellEnd"/>
      <w:r w:rsidRPr="00967CDB">
        <w:rPr>
          <w:rFonts w:ascii="Book Antiqua" w:eastAsia="Book Antiqua" w:hAnsi="Book Antiqua" w:cs="Book Antiqua"/>
          <w:color w:val="000000" w:themeColor="text1"/>
        </w:rPr>
        <w:t xml:space="preserve"> resection bed need to be irradiated? Patterns of recurrence and implications for postoperative radiotherapy for temporal lobe gliomas. </w:t>
      </w:r>
      <w:proofErr w:type="spellStart"/>
      <w:r w:rsidRPr="00967CDB">
        <w:rPr>
          <w:rFonts w:ascii="Book Antiqua" w:eastAsia="Book Antiqua" w:hAnsi="Book Antiqua" w:cs="Book Antiqua"/>
          <w:i/>
          <w:iCs/>
          <w:color w:val="000000" w:themeColor="text1"/>
        </w:rPr>
        <w:t>Neurooncol</w:t>
      </w:r>
      <w:proofErr w:type="spellEnd"/>
      <w:r w:rsidRPr="00967CDB">
        <w:rPr>
          <w:rFonts w:ascii="Book Antiqua" w:eastAsia="Book Antiqua" w:hAnsi="Book Antiqua" w:cs="Book Antiqua"/>
          <w:i/>
          <w:iCs/>
          <w:color w:val="000000" w:themeColor="text1"/>
        </w:rPr>
        <w:t xml:space="preserve"> </w:t>
      </w:r>
      <w:proofErr w:type="spellStart"/>
      <w:r w:rsidRPr="00967CDB">
        <w:rPr>
          <w:rFonts w:ascii="Book Antiqua" w:eastAsia="Book Antiqua" w:hAnsi="Book Antiqua" w:cs="Book Antiqua"/>
          <w:i/>
          <w:iCs/>
          <w:color w:val="000000" w:themeColor="text1"/>
        </w:rPr>
        <w:t>Pract</w:t>
      </w:r>
      <w:proofErr w:type="spellEnd"/>
      <w:r w:rsidRPr="00967CDB">
        <w:rPr>
          <w:rFonts w:ascii="Book Antiqua" w:eastAsia="Book Antiqua" w:hAnsi="Book Antiqua" w:cs="Book Antiqua"/>
          <w:color w:val="000000" w:themeColor="text1"/>
        </w:rPr>
        <w:t xml:space="preserve"> 2021; </w:t>
      </w:r>
      <w:r w:rsidRPr="00967CDB">
        <w:rPr>
          <w:rFonts w:ascii="Book Antiqua" w:eastAsia="Book Antiqua" w:hAnsi="Book Antiqua" w:cs="Book Antiqua"/>
          <w:b/>
          <w:bCs/>
          <w:color w:val="000000" w:themeColor="text1"/>
        </w:rPr>
        <w:t>8</w:t>
      </w:r>
      <w:r w:rsidRPr="00967CDB">
        <w:rPr>
          <w:rFonts w:ascii="Book Antiqua" w:eastAsia="Book Antiqua" w:hAnsi="Book Antiqua" w:cs="Book Antiqua"/>
          <w:color w:val="000000" w:themeColor="text1"/>
        </w:rPr>
        <w:t>: 190-198 [PMID: 33898052 DOI: 10.1093/</w:t>
      </w:r>
      <w:proofErr w:type="spellStart"/>
      <w:r w:rsidRPr="00967CDB">
        <w:rPr>
          <w:rFonts w:ascii="Book Antiqua" w:eastAsia="Book Antiqua" w:hAnsi="Book Antiqua" w:cs="Book Antiqua"/>
          <w:color w:val="000000" w:themeColor="text1"/>
        </w:rPr>
        <w:t>nop</w:t>
      </w:r>
      <w:proofErr w:type="spellEnd"/>
      <w:r w:rsidRPr="00967CDB">
        <w:rPr>
          <w:rFonts w:ascii="Book Antiqua" w:eastAsia="Book Antiqua" w:hAnsi="Book Antiqua" w:cs="Book Antiqua"/>
          <w:color w:val="000000" w:themeColor="text1"/>
        </w:rPr>
        <w:t>/npaa073]</w:t>
      </w:r>
    </w:p>
    <w:p w14:paraId="705828BB"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 xml:space="preserve">20 </w:t>
      </w:r>
      <w:r w:rsidRPr="00967CDB">
        <w:rPr>
          <w:rFonts w:ascii="Book Antiqua" w:eastAsia="Book Antiqua" w:hAnsi="Book Antiqua" w:cs="Book Antiqua"/>
          <w:b/>
          <w:bCs/>
          <w:color w:val="000000" w:themeColor="text1"/>
        </w:rPr>
        <w:t>Strand PS</w:t>
      </w:r>
      <w:r w:rsidRPr="00967CDB">
        <w:rPr>
          <w:rFonts w:ascii="Book Antiqua" w:eastAsia="Book Antiqua" w:hAnsi="Book Antiqua" w:cs="Book Antiqua"/>
          <w:color w:val="000000" w:themeColor="text1"/>
        </w:rPr>
        <w:t xml:space="preserve">, Berntsen EM, </w:t>
      </w:r>
      <w:proofErr w:type="spellStart"/>
      <w:r w:rsidRPr="00967CDB">
        <w:rPr>
          <w:rFonts w:ascii="Book Antiqua" w:eastAsia="Book Antiqua" w:hAnsi="Book Antiqua" w:cs="Book Antiqua"/>
          <w:color w:val="000000" w:themeColor="text1"/>
        </w:rPr>
        <w:t>Fyllingen</w:t>
      </w:r>
      <w:proofErr w:type="spellEnd"/>
      <w:r w:rsidRPr="00967CDB">
        <w:rPr>
          <w:rFonts w:ascii="Book Antiqua" w:eastAsia="Book Antiqua" w:hAnsi="Book Antiqua" w:cs="Book Antiqua"/>
          <w:color w:val="000000" w:themeColor="text1"/>
        </w:rPr>
        <w:t xml:space="preserve"> EH, </w:t>
      </w:r>
      <w:proofErr w:type="spellStart"/>
      <w:r w:rsidRPr="00967CDB">
        <w:rPr>
          <w:rFonts w:ascii="Book Antiqua" w:eastAsia="Book Antiqua" w:hAnsi="Book Antiqua" w:cs="Book Antiqua"/>
          <w:color w:val="000000" w:themeColor="text1"/>
        </w:rPr>
        <w:t>Sagberg</w:t>
      </w:r>
      <w:proofErr w:type="spellEnd"/>
      <w:r w:rsidRPr="00967CDB">
        <w:rPr>
          <w:rFonts w:ascii="Book Antiqua" w:eastAsia="Book Antiqua" w:hAnsi="Book Antiqua" w:cs="Book Antiqua"/>
          <w:color w:val="000000" w:themeColor="text1"/>
        </w:rPr>
        <w:t xml:space="preserve"> LM, </w:t>
      </w:r>
      <w:proofErr w:type="spellStart"/>
      <w:r w:rsidRPr="00967CDB">
        <w:rPr>
          <w:rFonts w:ascii="Book Antiqua" w:eastAsia="Book Antiqua" w:hAnsi="Book Antiqua" w:cs="Book Antiqua"/>
          <w:color w:val="000000" w:themeColor="text1"/>
        </w:rPr>
        <w:t>Reinertsen</w:t>
      </w:r>
      <w:proofErr w:type="spellEnd"/>
      <w:r w:rsidRPr="00967CDB">
        <w:rPr>
          <w:rFonts w:ascii="Book Antiqua" w:eastAsia="Book Antiqua" w:hAnsi="Book Antiqua" w:cs="Book Antiqua"/>
          <w:color w:val="000000" w:themeColor="text1"/>
        </w:rPr>
        <w:t xml:space="preserve"> I, Gulati S, Bouget D, Solheim O. Brain infarctions after glioma surgery: prevalence, radiological characteristics and risk factors. </w:t>
      </w:r>
      <w:r w:rsidRPr="00967CDB">
        <w:rPr>
          <w:rFonts w:ascii="Book Antiqua" w:eastAsia="Book Antiqua" w:hAnsi="Book Antiqua" w:cs="Book Antiqua"/>
          <w:i/>
          <w:iCs/>
          <w:color w:val="000000" w:themeColor="text1"/>
        </w:rPr>
        <w:t xml:space="preserve">Acta </w:t>
      </w:r>
      <w:proofErr w:type="spellStart"/>
      <w:r w:rsidRPr="00967CDB">
        <w:rPr>
          <w:rFonts w:ascii="Book Antiqua" w:eastAsia="Book Antiqua" w:hAnsi="Book Antiqua" w:cs="Book Antiqua"/>
          <w:i/>
          <w:iCs/>
          <w:color w:val="000000" w:themeColor="text1"/>
        </w:rPr>
        <w:t>Neurochir</w:t>
      </w:r>
      <w:proofErr w:type="spellEnd"/>
      <w:r w:rsidRPr="00967CDB">
        <w:rPr>
          <w:rFonts w:ascii="Book Antiqua" w:eastAsia="Book Antiqua" w:hAnsi="Book Antiqua" w:cs="Book Antiqua"/>
          <w:i/>
          <w:iCs/>
          <w:color w:val="000000" w:themeColor="text1"/>
        </w:rPr>
        <w:t xml:space="preserve"> (Wien)</w:t>
      </w:r>
      <w:r w:rsidRPr="00967CDB">
        <w:rPr>
          <w:rFonts w:ascii="Book Antiqua" w:eastAsia="Book Antiqua" w:hAnsi="Book Antiqua" w:cs="Book Antiqua"/>
          <w:color w:val="000000" w:themeColor="text1"/>
        </w:rPr>
        <w:t xml:space="preserve"> 2021; </w:t>
      </w:r>
      <w:r w:rsidRPr="00967CDB">
        <w:rPr>
          <w:rFonts w:ascii="Book Antiqua" w:eastAsia="Book Antiqua" w:hAnsi="Book Antiqua" w:cs="Book Antiqua"/>
          <w:b/>
          <w:bCs/>
          <w:color w:val="000000" w:themeColor="text1"/>
        </w:rPr>
        <w:t>163</w:t>
      </w:r>
      <w:r w:rsidRPr="00967CDB">
        <w:rPr>
          <w:rFonts w:ascii="Book Antiqua" w:eastAsia="Book Antiqua" w:hAnsi="Book Antiqua" w:cs="Book Antiqua"/>
          <w:color w:val="000000" w:themeColor="text1"/>
        </w:rPr>
        <w:t>: 3097-3108 [PMID: 34468884 DOI: 10.1007/s00701-021-04914-z]</w:t>
      </w:r>
    </w:p>
    <w:p w14:paraId="011F81B4" w14:textId="77777777" w:rsidR="00A77B3E" w:rsidRPr="00967CDB" w:rsidRDefault="00A77B3E" w:rsidP="000A24BB">
      <w:pPr>
        <w:spacing w:line="360" w:lineRule="auto"/>
        <w:jc w:val="both"/>
        <w:rPr>
          <w:rFonts w:ascii="Book Antiqua" w:hAnsi="Book Antiqua"/>
          <w:color w:val="000000" w:themeColor="text1"/>
        </w:rPr>
        <w:sectPr w:rsidR="00A77B3E" w:rsidRPr="00967CDB">
          <w:pgSz w:w="12240" w:h="15840"/>
          <w:pgMar w:top="1440" w:right="1440" w:bottom="1440" w:left="1440" w:header="720" w:footer="720" w:gutter="0"/>
          <w:cols w:space="720"/>
          <w:docGrid w:linePitch="360"/>
        </w:sectPr>
      </w:pPr>
    </w:p>
    <w:p w14:paraId="30BF7BEE"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lastRenderedPageBreak/>
        <w:t>Footnotes</w:t>
      </w:r>
    </w:p>
    <w:p w14:paraId="3D023360"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Institutional review board statement: </w:t>
      </w:r>
      <w:r w:rsidRPr="00967CDB">
        <w:rPr>
          <w:rFonts w:ascii="Book Antiqua" w:eastAsia="Book Antiqua" w:hAnsi="Book Antiqua" w:cs="Book Antiqua"/>
          <w:color w:val="000000" w:themeColor="text1"/>
        </w:rPr>
        <w:t>This study was approved by the Ethics Committee of the Affiliated Hospital of Hebei Engineering University.</w:t>
      </w:r>
    </w:p>
    <w:p w14:paraId="1879CE05" w14:textId="77777777" w:rsidR="00A77B3E" w:rsidRPr="00967CDB" w:rsidRDefault="00A77B3E" w:rsidP="000A24BB">
      <w:pPr>
        <w:spacing w:line="360" w:lineRule="auto"/>
        <w:jc w:val="both"/>
        <w:rPr>
          <w:rFonts w:ascii="Book Antiqua" w:hAnsi="Book Antiqua"/>
          <w:color w:val="000000" w:themeColor="text1"/>
        </w:rPr>
      </w:pPr>
    </w:p>
    <w:p w14:paraId="13E15369"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Informed consent statement: </w:t>
      </w:r>
      <w:r w:rsidRPr="00967CDB">
        <w:rPr>
          <w:rFonts w:ascii="Book Antiqua" w:eastAsia="Book Antiqua" w:hAnsi="Book Antiqua" w:cs="Book Antiqua"/>
          <w:color w:val="000000" w:themeColor="text1"/>
        </w:rPr>
        <w:t>All study participants or their legal guardians provided written informed consent prior to study enrollment.</w:t>
      </w:r>
    </w:p>
    <w:p w14:paraId="4649A275" w14:textId="77777777" w:rsidR="00A77B3E" w:rsidRPr="00967CDB" w:rsidRDefault="00A77B3E" w:rsidP="000A24BB">
      <w:pPr>
        <w:spacing w:line="360" w:lineRule="auto"/>
        <w:jc w:val="both"/>
        <w:rPr>
          <w:rFonts w:ascii="Book Antiqua" w:hAnsi="Book Antiqua"/>
          <w:color w:val="000000" w:themeColor="text1"/>
        </w:rPr>
      </w:pPr>
    </w:p>
    <w:p w14:paraId="11EA4F01" w14:textId="7241CB2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Conflict-of-interest statement: </w:t>
      </w:r>
      <w:r w:rsidRPr="00967CDB">
        <w:rPr>
          <w:rFonts w:ascii="Book Antiqua" w:eastAsia="Book Antiqua" w:hAnsi="Book Antiqua" w:cs="Book Antiqua"/>
          <w:color w:val="000000" w:themeColor="text1"/>
        </w:rPr>
        <w:t>The authors have no conflict of interest</w:t>
      </w:r>
      <w:r w:rsidR="001422BD" w:rsidRPr="00967CDB">
        <w:rPr>
          <w:rFonts w:ascii="Book Antiqua" w:eastAsia="Book Antiqua" w:hAnsi="Book Antiqua" w:cs="Book Antiqua"/>
          <w:color w:val="000000" w:themeColor="text1"/>
        </w:rPr>
        <w:t xml:space="preserve"> </w:t>
      </w:r>
      <w:r w:rsidRPr="00967CDB">
        <w:rPr>
          <w:rFonts w:ascii="Book Antiqua" w:eastAsia="Book Antiqua" w:hAnsi="Book Antiqua" w:cs="Book Antiqua"/>
          <w:color w:val="000000" w:themeColor="text1"/>
        </w:rPr>
        <w:t>to declare.</w:t>
      </w:r>
    </w:p>
    <w:p w14:paraId="64E58D70" w14:textId="77777777" w:rsidR="00A77B3E" w:rsidRPr="00967CDB" w:rsidRDefault="00A77B3E" w:rsidP="000A24BB">
      <w:pPr>
        <w:spacing w:line="360" w:lineRule="auto"/>
        <w:jc w:val="both"/>
        <w:rPr>
          <w:rFonts w:ascii="Book Antiqua" w:hAnsi="Book Antiqua"/>
          <w:color w:val="000000" w:themeColor="text1"/>
        </w:rPr>
      </w:pPr>
    </w:p>
    <w:p w14:paraId="556FE4BE"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Data sharing statement: </w:t>
      </w:r>
      <w:r w:rsidRPr="00967CDB">
        <w:rPr>
          <w:rFonts w:ascii="Book Antiqua" w:eastAsia="Book Antiqua" w:hAnsi="Book Antiqua" w:cs="Book Antiqua"/>
          <w:color w:val="000000" w:themeColor="text1"/>
        </w:rPr>
        <w:t>No additional data are available.</w:t>
      </w:r>
    </w:p>
    <w:p w14:paraId="40A72BCF" w14:textId="77777777" w:rsidR="00A77B3E" w:rsidRPr="00F3487D" w:rsidRDefault="00A77B3E" w:rsidP="000A24BB">
      <w:pPr>
        <w:spacing w:line="360" w:lineRule="auto"/>
        <w:jc w:val="both"/>
        <w:rPr>
          <w:rFonts w:ascii="Book Antiqua" w:hAnsi="Book Antiqua"/>
          <w:color w:val="000000" w:themeColor="text1"/>
        </w:rPr>
      </w:pPr>
    </w:p>
    <w:p w14:paraId="372579FF" w14:textId="5F27858E" w:rsidR="00F3487D" w:rsidRPr="00F3487D" w:rsidRDefault="00F3487D" w:rsidP="000A24BB">
      <w:pPr>
        <w:spacing w:line="360" w:lineRule="auto"/>
        <w:jc w:val="both"/>
        <w:rPr>
          <w:rFonts w:ascii="Book Antiqua" w:hAnsi="Book Antiqua"/>
        </w:rPr>
      </w:pPr>
      <w:r w:rsidRPr="00F3487D">
        <w:rPr>
          <w:rFonts w:ascii="Book Antiqua" w:hAnsi="Book Antiqua"/>
          <w:b/>
          <w:bCs/>
        </w:rPr>
        <w:t>STROBE statement</w:t>
      </w:r>
      <w:r w:rsidRPr="00F3487D">
        <w:rPr>
          <w:rFonts w:ascii="Book Antiqua" w:hAnsi="Book Antiqua"/>
          <w:b/>
          <w:bCs/>
          <w:lang w:eastAsia="zh-CN"/>
        </w:rPr>
        <w:t>:</w:t>
      </w:r>
      <w:r w:rsidRPr="00F3487D">
        <w:rPr>
          <w:rFonts w:ascii="Book Antiqua" w:hAnsi="Book Antiqua"/>
          <w:lang w:eastAsia="zh-CN"/>
        </w:rPr>
        <w:t xml:space="preserve"> </w:t>
      </w:r>
      <w:r w:rsidRPr="00F3487D">
        <w:rPr>
          <w:rFonts w:ascii="Book Antiqua" w:hAnsi="Book Antiqua"/>
        </w:rPr>
        <w:t>The authors have read the STROBE Statement</w:t>
      </w:r>
      <w:r>
        <w:rPr>
          <w:rFonts w:ascii="Book Antiqua" w:hAnsi="Book Antiqua"/>
        </w:rPr>
        <w:t xml:space="preserve"> </w:t>
      </w:r>
      <w:r w:rsidRPr="00F3487D">
        <w:rPr>
          <w:rFonts w:ascii="Book Antiqua" w:hAnsi="Book Antiqua"/>
        </w:rPr>
        <w:t>checklist of items, and the manuscript was prepared and revised according to the STROBE Statement</w:t>
      </w:r>
      <w:r>
        <w:rPr>
          <w:rFonts w:ascii="Book Antiqua" w:hAnsi="Book Antiqua"/>
        </w:rPr>
        <w:t xml:space="preserve"> </w:t>
      </w:r>
      <w:r w:rsidRPr="00F3487D">
        <w:rPr>
          <w:rFonts w:ascii="Book Antiqua" w:hAnsi="Book Antiqua"/>
        </w:rPr>
        <w:t>checklist of items.</w:t>
      </w:r>
    </w:p>
    <w:p w14:paraId="205875A4" w14:textId="77777777" w:rsidR="00F3487D" w:rsidRDefault="00F3487D" w:rsidP="000A24BB">
      <w:pPr>
        <w:spacing w:line="360" w:lineRule="auto"/>
        <w:jc w:val="both"/>
      </w:pPr>
    </w:p>
    <w:p w14:paraId="6848756B" w14:textId="1E36333D"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bCs/>
          <w:color w:val="000000" w:themeColor="text1"/>
        </w:rPr>
        <w:t xml:space="preserve">Open-Access: </w:t>
      </w:r>
      <w:r w:rsidRPr="00967CD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67CDB">
        <w:rPr>
          <w:rFonts w:ascii="Book Antiqua" w:eastAsia="Book Antiqua" w:hAnsi="Book Antiqua" w:cs="Book Antiqua"/>
          <w:color w:val="000000" w:themeColor="text1"/>
        </w:rPr>
        <w:t>NonCommercial</w:t>
      </w:r>
      <w:proofErr w:type="spellEnd"/>
      <w:r w:rsidRPr="00967CD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CD862D" w14:textId="77777777" w:rsidR="00A77B3E" w:rsidRPr="00967CDB" w:rsidRDefault="00A77B3E" w:rsidP="000A24BB">
      <w:pPr>
        <w:spacing w:line="360" w:lineRule="auto"/>
        <w:jc w:val="both"/>
        <w:rPr>
          <w:rFonts w:ascii="Book Antiqua" w:hAnsi="Book Antiqua"/>
          <w:color w:val="000000" w:themeColor="text1"/>
        </w:rPr>
      </w:pPr>
    </w:p>
    <w:p w14:paraId="6DA1534C"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Provenance and peer review: </w:t>
      </w:r>
      <w:r w:rsidRPr="00967CDB">
        <w:rPr>
          <w:rFonts w:ascii="Book Antiqua" w:eastAsia="Book Antiqua" w:hAnsi="Book Antiqua" w:cs="Book Antiqua"/>
          <w:color w:val="000000" w:themeColor="text1"/>
        </w:rPr>
        <w:t>Unsolicited article; Externally peer reviewed.</w:t>
      </w:r>
    </w:p>
    <w:p w14:paraId="61057A7A"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Peer-review model: </w:t>
      </w:r>
      <w:r w:rsidRPr="00967CDB">
        <w:rPr>
          <w:rFonts w:ascii="Book Antiqua" w:eastAsia="Book Antiqua" w:hAnsi="Book Antiqua" w:cs="Book Antiqua"/>
          <w:color w:val="000000" w:themeColor="text1"/>
        </w:rPr>
        <w:t>Single blind</w:t>
      </w:r>
    </w:p>
    <w:p w14:paraId="2A387B81" w14:textId="77777777" w:rsidR="00A77B3E" w:rsidRPr="00967CDB" w:rsidRDefault="00A77B3E" w:rsidP="000A24BB">
      <w:pPr>
        <w:spacing w:line="360" w:lineRule="auto"/>
        <w:jc w:val="both"/>
        <w:rPr>
          <w:rFonts w:ascii="Book Antiqua" w:hAnsi="Book Antiqua"/>
          <w:color w:val="000000" w:themeColor="text1"/>
        </w:rPr>
      </w:pPr>
    </w:p>
    <w:p w14:paraId="53E6CDE4"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Peer-review started: </w:t>
      </w:r>
      <w:r w:rsidRPr="00967CDB">
        <w:rPr>
          <w:rFonts w:ascii="Book Antiqua" w:eastAsia="Book Antiqua" w:hAnsi="Book Antiqua" w:cs="Book Antiqua"/>
          <w:color w:val="000000" w:themeColor="text1"/>
        </w:rPr>
        <w:t>February 19, 2023</w:t>
      </w:r>
    </w:p>
    <w:p w14:paraId="58758F59"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First decision: </w:t>
      </w:r>
      <w:r w:rsidRPr="00967CDB">
        <w:rPr>
          <w:rFonts w:ascii="Book Antiqua" w:eastAsia="Book Antiqua" w:hAnsi="Book Antiqua" w:cs="Book Antiqua"/>
          <w:color w:val="000000" w:themeColor="text1"/>
        </w:rPr>
        <w:t>February 28, 2023</w:t>
      </w:r>
    </w:p>
    <w:p w14:paraId="31093C46"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Article in press: </w:t>
      </w:r>
    </w:p>
    <w:p w14:paraId="4A5A1555" w14:textId="77777777" w:rsidR="00A77B3E" w:rsidRPr="00967CDB" w:rsidRDefault="00A77B3E" w:rsidP="000A24BB">
      <w:pPr>
        <w:spacing w:line="360" w:lineRule="auto"/>
        <w:jc w:val="both"/>
        <w:rPr>
          <w:rFonts w:ascii="Book Antiqua" w:hAnsi="Book Antiqua"/>
          <w:color w:val="000000" w:themeColor="text1"/>
        </w:rPr>
      </w:pPr>
    </w:p>
    <w:p w14:paraId="7CF137CA"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lastRenderedPageBreak/>
        <w:t xml:space="preserve">Specialty type: </w:t>
      </w:r>
      <w:r w:rsidRPr="00967CDB">
        <w:rPr>
          <w:rFonts w:ascii="Book Antiqua" w:eastAsia="Book Antiqua" w:hAnsi="Book Antiqua" w:cs="Book Antiqua"/>
          <w:color w:val="000000" w:themeColor="text1"/>
        </w:rPr>
        <w:t xml:space="preserve">Oncology </w:t>
      </w:r>
    </w:p>
    <w:p w14:paraId="4CF63F63"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 xml:space="preserve">Country/Territory of origin: </w:t>
      </w:r>
      <w:r w:rsidRPr="00967CDB">
        <w:rPr>
          <w:rFonts w:ascii="Book Antiqua" w:eastAsia="Book Antiqua" w:hAnsi="Book Antiqua" w:cs="Book Antiqua"/>
          <w:color w:val="000000" w:themeColor="text1"/>
        </w:rPr>
        <w:t>China</w:t>
      </w:r>
    </w:p>
    <w:p w14:paraId="1DEA8E50"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b/>
          <w:color w:val="000000" w:themeColor="text1"/>
        </w:rPr>
        <w:t>Peer-review report’s scientific quality classification</w:t>
      </w:r>
    </w:p>
    <w:p w14:paraId="4A624244"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Grade A (Excellent): 0</w:t>
      </w:r>
    </w:p>
    <w:p w14:paraId="3695152D"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Grade B (Very good): B</w:t>
      </w:r>
    </w:p>
    <w:p w14:paraId="105A3D76"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Grade C (Good): C</w:t>
      </w:r>
    </w:p>
    <w:p w14:paraId="70F490BC"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Grade D (Fair): 0</w:t>
      </w:r>
    </w:p>
    <w:p w14:paraId="71617754" w14:textId="77777777" w:rsidR="00A77B3E" w:rsidRPr="00967CDB" w:rsidRDefault="00000000" w:rsidP="000A24BB">
      <w:pPr>
        <w:spacing w:line="360" w:lineRule="auto"/>
        <w:jc w:val="both"/>
        <w:rPr>
          <w:rFonts w:ascii="Book Antiqua" w:hAnsi="Book Antiqua"/>
          <w:color w:val="000000" w:themeColor="text1"/>
        </w:rPr>
      </w:pPr>
      <w:r w:rsidRPr="00967CDB">
        <w:rPr>
          <w:rFonts w:ascii="Book Antiqua" w:eastAsia="Book Antiqua" w:hAnsi="Book Antiqua" w:cs="Book Antiqua"/>
          <w:color w:val="000000" w:themeColor="text1"/>
        </w:rPr>
        <w:t>Grade E (Poor): 0</w:t>
      </w:r>
    </w:p>
    <w:p w14:paraId="432BB53F" w14:textId="77777777" w:rsidR="00A77B3E" w:rsidRPr="00967CDB" w:rsidRDefault="00A77B3E" w:rsidP="000A24BB">
      <w:pPr>
        <w:spacing w:line="360" w:lineRule="auto"/>
        <w:jc w:val="both"/>
        <w:rPr>
          <w:rFonts w:ascii="Book Antiqua" w:hAnsi="Book Antiqua"/>
          <w:color w:val="000000" w:themeColor="text1"/>
        </w:rPr>
      </w:pPr>
    </w:p>
    <w:p w14:paraId="7ED502BB" w14:textId="6F3EB35D" w:rsidR="00A77B3E" w:rsidRPr="00967CDB" w:rsidRDefault="00000000" w:rsidP="000A24BB">
      <w:pPr>
        <w:spacing w:line="360" w:lineRule="auto"/>
        <w:jc w:val="both"/>
        <w:rPr>
          <w:rFonts w:ascii="Book Antiqua" w:eastAsia="Book Antiqua" w:hAnsi="Book Antiqua" w:cs="Book Antiqua"/>
          <w:b/>
          <w:color w:val="000000" w:themeColor="text1"/>
        </w:rPr>
      </w:pPr>
      <w:r w:rsidRPr="00967CDB">
        <w:rPr>
          <w:rFonts w:ascii="Book Antiqua" w:eastAsia="Book Antiqua" w:hAnsi="Book Antiqua" w:cs="Book Antiqua"/>
          <w:b/>
          <w:color w:val="000000" w:themeColor="text1"/>
        </w:rPr>
        <w:t xml:space="preserve">P-Reviewer: </w:t>
      </w:r>
      <w:proofErr w:type="spellStart"/>
      <w:r w:rsidRPr="00967CDB">
        <w:rPr>
          <w:rFonts w:ascii="Book Antiqua" w:eastAsia="Book Antiqua" w:hAnsi="Book Antiqua" w:cs="Book Antiqua"/>
          <w:color w:val="000000" w:themeColor="text1"/>
        </w:rPr>
        <w:t>Pierro</w:t>
      </w:r>
      <w:proofErr w:type="spellEnd"/>
      <w:r w:rsidRPr="00967CDB">
        <w:rPr>
          <w:rFonts w:ascii="Book Antiqua" w:eastAsia="Book Antiqua" w:hAnsi="Book Antiqua" w:cs="Book Antiqua"/>
          <w:color w:val="000000" w:themeColor="text1"/>
        </w:rPr>
        <w:t xml:space="preserve"> A</w:t>
      </w:r>
      <w:r w:rsidR="009B7D87" w:rsidRPr="00967CDB">
        <w:rPr>
          <w:rFonts w:ascii="Book Antiqua" w:eastAsia="Book Antiqua" w:hAnsi="Book Antiqua" w:cs="Book Antiqua"/>
          <w:color w:val="000000" w:themeColor="text1"/>
        </w:rPr>
        <w:t xml:space="preserve">, </w:t>
      </w:r>
      <w:r w:rsidR="009B7D87" w:rsidRPr="00967CDB">
        <w:rPr>
          <w:rFonts w:ascii="Book Antiqua" w:hAnsi="Book Antiqua"/>
          <w:color w:val="000000" w:themeColor="text1"/>
        </w:rPr>
        <w:t>Canada</w:t>
      </w:r>
      <w:r w:rsidRPr="00967CDB">
        <w:rPr>
          <w:rFonts w:ascii="Book Antiqua" w:eastAsia="Book Antiqua" w:hAnsi="Book Antiqua" w:cs="Book Antiqua"/>
          <w:color w:val="000000" w:themeColor="text1"/>
        </w:rPr>
        <w:t>; Shah PS</w:t>
      </w:r>
      <w:r w:rsidR="009B7D87" w:rsidRPr="00967CDB">
        <w:rPr>
          <w:rFonts w:ascii="Book Antiqua" w:eastAsia="Book Antiqua" w:hAnsi="Book Antiqua" w:cs="Book Antiqua"/>
          <w:color w:val="000000" w:themeColor="text1"/>
        </w:rPr>
        <w:t xml:space="preserve">, </w:t>
      </w:r>
      <w:r w:rsidR="009B7D87" w:rsidRPr="00967CDB">
        <w:rPr>
          <w:rFonts w:ascii="Book Antiqua" w:hAnsi="Book Antiqua"/>
          <w:color w:val="000000" w:themeColor="text1"/>
        </w:rPr>
        <w:t>Canada</w:t>
      </w:r>
      <w:r w:rsidRPr="00967CDB">
        <w:rPr>
          <w:rFonts w:ascii="Book Antiqua" w:eastAsia="Book Antiqua" w:hAnsi="Book Antiqua" w:cs="Book Antiqua"/>
          <w:b/>
          <w:color w:val="000000" w:themeColor="text1"/>
        </w:rPr>
        <w:t xml:space="preserve"> S-Editor: </w:t>
      </w:r>
      <w:r w:rsidR="009B7D87" w:rsidRPr="00967CDB">
        <w:rPr>
          <w:rFonts w:ascii="Book Antiqua" w:eastAsia="Book Antiqua" w:hAnsi="Book Antiqua" w:cs="Book Antiqua"/>
          <w:bCs/>
          <w:color w:val="000000" w:themeColor="text1"/>
        </w:rPr>
        <w:t>Wang JL</w:t>
      </w:r>
      <w:r w:rsidRPr="00967CDB">
        <w:rPr>
          <w:rFonts w:ascii="Book Antiqua" w:eastAsia="Book Antiqua" w:hAnsi="Book Antiqua" w:cs="Book Antiqua"/>
          <w:b/>
          <w:color w:val="000000" w:themeColor="text1"/>
        </w:rPr>
        <w:t xml:space="preserve"> L-Editor: </w:t>
      </w:r>
      <w:r w:rsidR="009B7D87" w:rsidRPr="00967CDB">
        <w:rPr>
          <w:rFonts w:ascii="Book Antiqua" w:eastAsia="Book Antiqua" w:hAnsi="Book Antiqua" w:cs="Book Antiqua"/>
          <w:bCs/>
          <w:color w:val="000000" w:themeColor="text1"/>
        </w:rPr>
        <w:t>A</w:t>
      </w:r>
      <w:r w:rsidRPr="00967CDB">
        <w:rPr>
          <w:rFonts w:ascii="Book Antiqua" w:eastAsia="Book Antiqua" w:hAnsi="Book Antiqua" w:cs="Book Antiqua"/>
          <w:b/>
          <w:color w:val="000000" w:themeColor="text1"/>
        </w:rPr>
        <w:t xml:space="preserve"> P-Editor: </w:t>
      </w:r>
    </w:p>
    <w:p w14:paraId="3CDDD0BC" w14:textId="249D8DF9" w:rsidR="00B03DB7" w:rsidRPr="00967CDB" w:rsidRDefault="00B03DB7" w:rsidP="000A24BB">
      <w:pPr>
        <w:spacing w:line="360" w:lineRule="auto"/>
        <w:jc w:val="both"/>
        <w:rPr>
          <w:rFonts w:ascii="Book Antiqua" w:hAnsi="Book Antiqua" w:cs="Book Antiqua"/>
          <w:b/>
          <w:color w:val="000000" w:themeColor="text1"/>
          <w:lang w:eastAsia="zh-CN"/>
        </w:rPr>
      </w:pPr>
    </w:p>
    <w:p w14:paraId="4B5C4ADE" w14:textId="5F1BF083" w:rsidR="00FA203C" w:rsidRPr="00967CDB" w:rsidRDefault="00FA203C" w:rsidP="000A24BB">
      <w:pPr>
        <w:spacing w:line="360" w:lineRule="auto"/>
        <w:jc w:val="both"/>
        <w:rPr>
          <w:rFonts w:ascii="Book Antiqua" w:eastAsia="Book Antiqua" w:hAnsi="Book Antiqua" w:cs="Book Antiqua"/>
          <w:b/>
          <w:color w:val="000000" w:themeColor="text1"/>
        </w:rPr>
      </w:pPr>
      <w:r w:rsidRPr="00967CDB">
        <w:rPr>
          <w:rFonts w:ascii="Book Antiqua" w:eastAsia="Book Antiqua" w:hAnsi="Book Antiqua" w:cs="Book Antiqua"/>
          <w:b/>
          <w:color w:val="000000" w:themeColor="text1"/>
        </w:rPr>
        <w:br w:type="page"/>
      </w:r>
    </w:p>
    <w:p w14:paraId="4DE6B7DE" w14:textId="7ED26B6B" w:rsidR="00B03DB7" w:rsidRPr="00967CDB" w:rsidRDefault="00FA203C" w:rsidP="000A24BB">
      <w:pPr>
        <w:spacing w:line="360" w:lineRule="auto"/>
        <w:jc w:val="both"/>
        <w:rPr>
          <w:rFonts w:ascii="Book Antiqua" w:hAnsi="Book Antiqua" w:cs="Book Antiqua"/>
          <w:b/>
          <w:color w:val="000000" w:themeColor="text1"/>
          <w:lang w:eastAsia="zh-CN"/>
        </w:rPr>
      </w:pPr>
      <w:r w:rsidRPr="00967CDB">
        <w:rPr>
          <w:rFonts w:ascii="Book Antiqua" w:hAnsi="Book Antiqua" w:cs="Book Antiqua"/>
          <w:b/>
          <w:color w:val="000000" w:themeColor="text1"/>
          <w:lang w:eastAsia="zh-CN"/>
        </w:rPr>
        <w:lastRenderedPageBreak/>
        <w:t>Figure Legends</w:t>
      </w:r>
    </w:p>
    <w:p w14:paraId="696FDBDC" w14:textId="7846C3C5" w:rsidR="00FA203C" w:rsidRPr="00967CDB" w:rsidRDefault="00257401" w:rsidP="000A24BB">
      <w:pPr>
        <w:spacing w:line="360" w:lineRule="auto"/>
        <w:jc w:val="both"/>
        <w:rPr>
          <w:rFonts w:ascii="Book Antiqua" w:hAnsi="Book Antiqua" w:cs="Book Antiqua"/>
          <w:b/>
          <w:color w:val="000000" w:themeColor="text1"/>
          <w:lang w:eastAsia="zh-CN"/>
        </w:rPr>
      </w:pPr>
      <w:r w:rsidRPr="00967CDB">
        <w:rPr>
          <w:rFonts w:ascii="Book Antiqua" w:hAnsi="Book Antiqua"/>
          <w:noProof/>
          <w:color w:val="000000" w:themeColor="text1"/>
        </w:rPr>
        <w:drawing>
          <wp:inline distT="0" distB="0" distL="0" distR="0" wp14:anchorId="4DD16456" wp14:editId="24CC574F">
            <wp:extent cx="5943600" cy="3943985"/>
            <wp:effectExtent l="0" t="0" r="0" b="0"/>
            <wp:docPr id="3073" name="图片 2" descr="G:\桌面\QQ图片20220801171828.pngQQ图片20220801171828">
              <a:extLst xmlns:a="http://schemas.openxmlformats.org/drawingml/2006/main">
                <a:ext uri="{FF2B5EF4-FFF2-40B4-BE49-F238E27FC236}">
                  <a16:creationId xmlns:a16="http://schemas.microsoft.com/office/drawing/2014/main" id="{5213C2AD-2339-06FB-7B1E-6E6143040B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2" descr="G:\桌面\QQ图片20220801171828.pngQQ图片20220801171828">
                      <a:extLst>
                        <a:ext uri="{FF2B5EF4-FFF2-40B4-BE49-F238E27FC236}">
                          <a16:creationId xmlns:a16="http://schemas.microsoft.com/office/drawing/2014/main" id="{5213C2AD-2339-06FB-7B1E-6E6143040B6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12163" t="14749" b="15300"/>
                    <a:stretch>
                      <a:fillRect/>
                    </a:stretch>
                  </pic:blipFill>
                  <pic:spPr bwMode="auto">
                    <a:xfrm>
                      <a:off x="0" y="0"/>
                      <a:ext cx="5943600" cy="3943985"/>
                    </a:xfrm>
                    <a:prstGeom prst="rect">
                      <a:avLst/>
                    </a:prstGeom>
                    <a:noFill/>
                    <a:ln>
                      <a:noFill/>
                    </a:ln>
                  </pic:spPr>
                </pic:pic>
              </a:graphicData>
            </a:graphic>
          </wp:inline>
        </w:drawing>
      </w:r>
    </w:p>
    <w:p w14:paraId="5AB6C730" w14:textId="7614F58A" w:rsidR="00B03DB7" w:rsidRPr="00967CDB" w:rsidRDefault="00B03DB7" w:rsidP="000A24BB">
      <w:pPr>
        <w:spacing w:line="360" w:lineRule="auto"/>
        <w:jc w:val="both"/>
        <w:rPr>
          <w:rFonts w:ascii="Book Antiqua" w:hAnsi="Book Antiqua"/>
          <w:color w:val="000000" w:themeColor="text1"/>
          <w:lang w:eastAsia="zh-CN"/>
        </w:rPr>
      </w:pPr>
      <w:r w:rsidRPr="00967CDB">
        <w:rPr>
          <w:rFonts w:ascii="Book Antiqua" w:hAnsi="Book Antiqua"/>
          <w:b/>
          <w:bCs/>
          <w:color w:val="000000" w:themeColor="text1"/>
        </w:rPr>
        <w:t xml:space="preserve">Figure 1 </w:t>
      </w:r>
      <w:r w:rsidR="00C22214" w:rsidRPr="00967CDB">
        <w:rPr>
          <w:rFonts w:ascii="Book Antiqua" w:eastAsia="Book Antiqua" w:hAnsi="Book Antiqua" w:cs="Book Antiqua"/>
          <w:b/>
          <w:bCs/>
          <w:color w:val="000000" w:themeColor="text1"/>
        </w:rPr>
        <w:t xml:space="preserve">Receiver operating characteristic </w:t>
      </w:r>
      <w:r w:rsidRPr="00967CDB">
        <w:rPr>
          <w:rFonts w:ascii="Book Antiqua" w:hAnsi="Book Antiqua"/>
          <w:b/>
          <w:bCs/>
          <w:color w:val="000000" w:themeColor="text1"/>
        </w:rPr>
        <w:t xml:space="preserve">curve of serum </w:t>
      </w:r>
      <w:r w:rsidR="00C22214" w:rsidRPr="00967CDB">
        <w:rPr>
          <w:rFonts w:ascii="Book Antiqua" w:eastAsia="Book Antiqua" w:hAnsi="Book Antiqua" w:cs="Book Antiqua"/>
          <w:b/>
          <w:bCs/>
          <w:color w:val="000000" w:themeColor="text1"/>
        </w:rPr>
        <w:t>ubiquitin carboxy-terminal hydrolase L1 and glial fibrillary acidic protein</w:t>
      </w:r>
      <w:r w:rsidR="00257401" w:rsidRPr="00967CDB">
        <w:rPr>
          <w:rFonts w:ascii="Book Antiqua" w:eastAsia="Book Antiqua" w:hAnsi="Book Antiqua" w:cs="Book Antiqua"/>
          <w:b/>
          <w:bCs/>
          <w:color w:val="000000" w:themeColor="text1"/>
        </w:rPr>
        <w:t xml:space="preserve"> </w:t>
      </w:r>
      <w:r w:rsidRPr="00967CDB">
        <w:rPr>
          <w:rFonts w:ascii="Book Antiqua" w:hAnsi="Book Antiqua"/>
          <w:b/>
          <w:bCs/>
          <w:color w:val="000000" w:themeColor="text1"/>
        </w:rPr>
        <w:t>levels for predicting postoperative recurrence of glioma</w:t>
      </w:r>
      <w:r w:rsidR="00C22214" w:rsidRPr="00967CDB">
        <w:rPr>
          <w:rFonts w:ascii="Book Antiqua" w:hAnsi="Book Antiqua"/>
          <w:b/>
          <w:bCs/>
          <w:color w:val="000000" w:themeColor="text1"/>
        </w:rPr>
        <w:t>.</w:t>
      </w:r>
      <w:r w:rsidR="00257401" w:rsidRPr="00967CDB">
        <w:rPr>
          <w:rFonts w:ascii="Book Antiqua" w:eastAsia="Book Antiqua" w:hAnsi="Book Antiqua" w:cs="Book Antiqua"/>
          <w:b/>
          <w:bCs/>
          <w:color w:val="000000" w:themeColor="text1"/>
        </w:rPr>
        <w:t xml:space="preserve"> </w:t>
      </w:r>
      <w:r w:rsidR="00257401" w:rsidRPr="00967CDB">
        <w:rPr>
          <w:rFonts w:ascii="Book Antiqua" w:eastAsia="Book Antiqua" w:hAnsi="Book Antiqua" w:cs="Book Antiqua"/>
          <w:color w:val="000000" w:themeColor="text1"/>
        </w:rPr>
        <w:t>UCH-L1: Ubiquitin carboxy-terminal hydrolase L1; GFAP</w:t>
      </w:r>
      <w:r w:rsidR="00257401" w:rsidRPr="00967CDB">
        <w:rPr>
          <w:rFonts w:ascii="Book Antiqua" w:eastAsia="宋体" w:hAnsi="Book Antiqua" w:cs="宋体"/>
          <w:color w:val="000000" w:themeColor="text1"/>
          <w:lang w:eastAsia="zh-CN"/>
        </w:rPr>
        <w:t xml:space="preserve">: </w:t>
      </w:r>
      <w:r w:rsidR="00257401" w:rsidRPr="00967CDB">
        <w:rPr>
          <w:rFonts w:ascii="Book Antiqua" w:eastAsia="Book Antiqua" w:hAnsi="Book Antiqua" w:cs="Book Antiqua"/>
          <w:color w:val="000000" w:themeColor="text1"/>
        </w:rPr>
        <w:t>Glial fibrillary acidic protein.</w:t>
      </w:r>
    </w:p>
    <w:p w14:paraId="5ED11656" w14:textId="1C6E4E47" w:rsidR="00FB380D" w:rsidRPr="00967CDB" w:rsidRDefault="00FB380D" w:rsidP="000A24BB">
      <w:pPr>
        <w:spacing w:line="360" w:lineRule="auto"/>
        <w:jc w:val="both"/>
        <w:rPr>
          <w:rFonts w:ascii="Book Antiqua" w:hAnsi="Book Antiqua"/>
          <w:color w:val="000000" w:themeColor="text1"/>
        </w:rPr>
      </w:pPr>
      <w:r w:rsidRPr="00967CDB">
        <w:rPr>
          <w:rFonts w:ascii="Book Antiqua" w:hAnsi="Book Antiqua"/>
          <w:color w:val="000000" w:themeColor="text1"/>
        </w:rPr>
        <w:br w:type="page"/>
      </w:r>
    </w:p>
    <w:p w14:paraId="4C26EA33" w14:textId="12EFEAE1" w:rsidR="00B96D62" w:rsidRPr="00EA4163" w:rsidRDefault="00B96D62" w:rsidP="000A24BB">
      <w:pPr>
        <w:spacing w:line="360" w:lineRule="auto"/>
        <w:jc w:val="both"/>
        <w:rPr>
          <w:rFonts w:ascii="Book Antiqua" w:hAnsi="Book Antiqua"/>
          <w:b/>
          <w:bCs/>
          <w:color w:val="000000" w:themeColor="text1"/>
        </w:rPr>
      </w:pPr>
      <w:r w:rsidRPr="00EA4163">
        <w:rPr>
          <w:rFonts w:ascii="Book Antiqua" w:hAnsi="Book Antiqua"/>
          <w:b/>
          <w:bCs/>
          <w:color w:val="000000" w:themeColor="text1"/>
        </w:rPr>
        <w:lastRenderedPageBreak/>
        <w:t xml:space="preserve">Table 1 Comparison of serum </w:t>
      </w:r>
      <w:r w:rsidR="00967CDB" w:rsidRPr="00EA4163">
        <w:rPr>
          <w:rFonts w:ascii="Book Antiqua" w:eastAsia="Book Antiqua" w:hAnsi="Book Antiqua" w:cs="Book Antiqua"/>
          <w:b/>
          <w:bCs/>
          <w:color w:val="000000" w:themeColor="text1"/>
        </w:rPr>
        <w:t>ubiquitin carboxy-terminal hydrolase L1 and glial fibrillary acidic protein</w:t>
      </w:r>
      <w:r w:rsidRPr="00EA4163">
        <w:rPr>
          <w:rFonts w:ascii="Book Antiqua" w:hAnsi="Book Antiqua"/>
          <w:b/>
          <w:bCs/>
          <w:color w:val="000000" w:themeColor="text1"/>
        </w:rPr>
        <w:t xml:space="preserve"> levels between the glioma and control groups</w:t>
      </w:r>
    </w:p>
    <w:tbl>
      <w:tblPr>
        <w:tblStyle w:val="a7"/>
        <w:tblW w:w="5000" w:type="pct"/>
        <w:jc w:val="center"/>
        <w:tblInd w:w="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03"/>
        <w:gridCol w:w="650"/>
        <w:gridCol w:w="2537"/>
        <w:gridCol w:w="1973"/>
        <w:gridCol w:w="2297"/>
      </w:tblGrid>
      <w:tr w:rsidR="00967CDB" w:rsidRPr="009B041E" w14:paraId="0507E4A4" w14:textId="77777777" w:rsidTr="00F1286C">
        <w:trPr>
          <w:jc w:val="center"/>
        </w:trPr>
        <w:tc>
          <w:tcPr>
            <w:tcW w:w="1017" w:type="pct"/>
            <w:tcBorders>
              <w:top w:val="single" w:sz="4" w:space="0" w:color="auto"/>
              <w:bottom w:val="single" w:sz="4" w:space="0" w:color="auto"/>
            </w:tcBorders>
          </w:tcPr>
          <w:p w14:paraId="0BF390B4" w14:textId="77777777" w:rsidR="00B96D62" w:rsidRPr="009B041E" w:rsidRDefault="00B96D62" w:rsidP="000A24BB">
            <w:pPr>
              <w:spacing w:line="360" w:lineRule="auto"/>
              <w:rPr>
                <w:rFonts w:ascii="Book Antiqua" w:hAnsi="Book Antiqua"/>
                <w:b/>
                <w:bCs/>
                <w:color w:val="000000" w:themeColor="text1"/>
              </w:rPr>
            </w:pPr>
            <w:r w:rsidRPr="009B041E">
              <w:rPr>
                <w:rFonts w:ascii="Book Antiqua" w:hAnsi="Book Antiqua"/>
                <w:b/>
                <w:bCs/>
                <w:color w:val="000000" w:themeColor="text1"/>
              </w:rPr>
              <w:t>Group</w:t>
            </w:r>
          </w:p>
        </w:tc>
        <w:tc>
          <w:tcPr>
            <w:tcW w:w="347" w:type="pct"/>
            <w:tcBorders>
              <w:top w:val="single" w:sz="4" w:space="0" w:color="auto"/>
              <w:bottom w:val="single" w:sz="4" w:space="0" w:color="auto"/>
            </w:tcBorders>
          </w:tcPr>
          <w:p w14:paraId="1A030BA1" w14:textId="77777777" w:rsidR="00B96D62" w:rsidRPr="009B041E" w:rsidRDefault="00B96D62" w:rsidP="000A24BB">
            <w:pPr>
              <w:spacing w:line="360" w:lineRule="auto"/>
              <w:rPr>
                <w:rFonts w:ascii="Book Antiqua" w:hAnsi="Book Antiqua"/>
                <w:b/>
                <w:bCs/>
                <w:i/>
                <w:iCs/>
                <w:color w:val="000000" w:themeColor="text1"/>
              </w:rPr>
            </w:pPr>
            <w:r w:rsidRPr="009B041E">
              <w:rPr>
                <w:rFonts w:ascii="Book Antiqua" w:hAnsi="Book Antiqua"/>
                <w:b/>
                <w:bCs/>
                <w:i/>
                <w:iCs/>
                <w:color w:val="000000" w:themeColor="text1"/>
              </w:rPr>
              <w:t>n</w:t>
            </w:r>
          </w:p>
        </w:tc>
        <w:tc>
          <w:tcPr>
            <w:tcW w:w="1355" w:type="pct"/>
            <w:tcBorders>
              <w:top w:val="single" w:sz="4" w:space="0" w:color="auto"/>
              <w:bottom w:val="single" w:sz="4" w:space="0" w:color="auto"/>
            </w:tcBorders>
          </w:tcPr>
          <w:p w14:paraId="01E1E8D9" w14:textId="77777777" w:rsidR="00B96D62" w:rsidRPr="009B041E" w:rsidRDefault="00B96D62" w:rsidP="000A24BB">
            <w:pPr>
              <w:spacing w:line="360" w:lineRule="auto"/>
              <w:rPr>
                <w:rFonts w:ascii="Book Antiqua" w:hAnsi="Book Antiqua"/>
                <w:b/>
                <w:bCs/>
                <w:color w:val="000000" w:themeColor="text1"/>
              </w:rPr>
            </w:pPr>
            <w:r w:rsidRPr="009B041E">
              <w:rPr>
                <w:rFonts w:ascii="Book Antiqua" w:hAnsi="Book Antiqua"/>
                <w:b/>
                <w:bCs/>
                <w:color w:val="000000" w:themeColor="text1"/>
              </w:rPr>
              <w:t>Time</w:t>
            </w:r>
          </w:p>
        </w:tc>
        <w:tc>
          <w:tcPr>
            <w:tcW w:w="1054" w:type="pct"/>
            <w:tcBorders>
              <w:top w:val="single" w:sz="4" w:space="0" w:color="auto"/>
              <w:bottom w:val="single" w:sz="4" w:space="0" w:color="auto"/>
            </w:tcBorders>
          </w:tcPr>
          <w:p w14:paraId="52AE79A3" w14:textId="0D90ED9A" w:rsidR="00B96D62" w:rsidRPr="009B041E" w:rsidRDefault="00B96D62" w:rsidP="000A24BB">
            <w:pPr>
              <w:spacing w:line="360" w:lineRule="auto"/>
              <w:rPr>
                <w:rFonts w:ascii="Book Antiqua" w:hAnsi="Book Antiqua"/>
                <w:b/>
                <w:bCs/>
                <w:color w:val="000000" w:themeColor="text1"/>
              </w:rPr>
            </w:pPr>
            <w:r w:rsidRPr="009B041E">
              <w:rPr>
                <w:rFonts w:ascii="Book Antiqua" w:hAnsi="Book Antiqua"/>
                <w:b/>
                <w:bCs/>
                <w:color w:val="000000" w:themeColor="text1"/>
              </w:rPr>
              <w:t>UCH-L1</w:t>
            </w:r>
            <w:r w:rsidR="009B041E">
              <w:rPr>
                <w:rFonts w:ascii="Book Antiqua" w:hAnsi="Book Antiqua"/>
                <w:b/>
                <w:bCs/>
                <w:color w:val="000000" w:themeColor="text1"/>
              </w:rPr>
              <w:t xml:space="preserve"> </w:t>
            </w:r>
            <w:r w:rsidRPr="009B041E">
              <w:rPr>
                <w:rFonts w:ascii="Book Antiqua" w:hAnsi="Book Antiqua"/>
                <w:b/>
                <w:bCs/>
                <w:color w:val="000000" w:themeColor="text1"/>
              </w:rPr>
              <w:t>(</w:t>
            </w:r>
            <w:proofErr w:type="spellStart"/>
            <w:r w:rsidRPr="009B041E">
              <w:rPr>
                <w:rFonts w:ascii="Book Antiqua" w:hAnsi="Book Antiqua"/>
                <w:b/>
                <w:bCs/>
                <w:color w:val="000000" w:themeColor="text1"/>
              </w:rPr>
              <w:t>pg</w:t>
            </w:r>
            <w:proofErr w:type="spellEnd"/>
            <w:r w:rsidRPr="009B041E">
              <w:rPr>
                <w:rFonts w:ascii="Book Antiqua" w:hAnsi="Book Antiqua"/>
                <w:b/>
                <w:bCs/>
                <w:color w:val="000000" w:themeColor="text1"/>
              </w:rPr>
              <w:t>/mL)</w:t>
            </w:r>
          </w:p>
        </w:tc>
        <w:tc>
          <w:tcPr>
            <w:tcW w:w="1227" w:type="pct"/>
            <w:tcBorders>
              <w:top w:val="single" w:sz="4" w:space="0" w:color="auto"/>
              <w:bottom w:val="single" w:sz="4" w:space="0" w:color="auto"/>
            </w:tcBorders>
          </w:tcPr>
          <w:p w14:paraId="0A7D53E3" w14:textId="77777777" w:rsidR="00B96D62" w:rsidRPr="009B041E" w:rsidRDefault="00B96D62" w:rsidP="000A24BB">
            <w:pPr>
              <w:spacing w:line="360" w:lineRule="auto"/>
              <w:rPr>
                <w:rFonts w:ascii="Book Antiqua" w:hAnsi="Book Antiqua"/>
                <w:b/>
                <w:bCs/>
                <w:color w:val="000000" w:themeColor="text1"/>
              </w:rPr>
            </w:pPr>
            <w:r w:rsidRPr="009B041E">
              <w:rPr>
                <w:rFonts w:ascii="Book Antiqua" w:hAnsi="Book Antiqua"/>
                <w:b/>
                <w:bCs/>
                <w:color w:val="000000" w:themeColor="text1"/>
              </w:rPr>
              <w:t>GFAP (ng/L)</w:t>
            </w:r>
          </w:p>
        </w:tc>
      </w:tr>
      <w:tr w:rsidR="008A3814" w:rsidRPr="00967CDB" w14:paraId="054F4312" w14:textId="77777777" w:rsidTr="00F1286C">
        <w:trPr>
          <w:trHeight w:val="90"/>
          <w:jc w:val="center"/>
        </w:trPr>
        <w:tc>
          <w:tcPr>
            <w:tcW w:w="1017" w:type="pct"/>
            <w:tcBorders>
              <w:top w:val="single" w:sz="4" w:space="0" w:color="auto"/>
            </w:tcBorders>
          </w:tcPr>
          <w:p w14:paraId="0B892C56" w14:textId="7CEFDA81"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Glioma group</w:t>
            </w:r>
          </w:p>
        </w:tc>
        <w:tc>
          <w:tcPr>
            <w:tcW w:w="347" w:type="pct"/>
            <w:tcBorders>
              <w:top w:val="single" w:sz="4" w:space="0" w:color="auto"/>
            </w:tcBorders>
          </w:tcPr>
          <w:p w14:paraId="28768AA1" w14:textId="189E8040"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91</w:t>
            </w:r>
          </w:p>
        </w:tc>
        <w:tc>
          <w:tcPr>
            <w:tcW w:w="1355" w:type="pct"/>
            <w:tcBorders>
              <w:top w:val="single" w:sz="4" w:space="0" w:color="auto"/>
            </w:tcBorders>
          </w:tcPr>
          <w:p w14:paraId="66B0FC7B" w14:textId="77777777"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Preoperative</w:t>
            </w:r>
          </w:p>
        </w:tc>
        <w:tc>
          <w:tcPr>
            <w:tcW w:w="1054" w:type="pct"/>
            <w:tcBorders>
              <w:top w:val="single" w:sz="4" w:space="0" w:color="auto"/>
            </w:tcBorders>
          </w:tcPr>
          <w:p w14:paraId="2ED2EB27" w14:textId="66D2DA51"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96.89</w:t>
            </w:r>
            <w:r w:rsidR="00BB7DFB">
              <w:rPr>
                <w:rFonts w:ascii="Book Antiqua" w:hAnsi="Book Antiqua"/>
                <w:color w:val="000000" w:themeColor="text1"/>
              </w:rPr>
              <w:t xml:space="preserve"> ± </w:t>
            </w:r>
            <w:r w:rsidRPr="00967CDB">
              <w:rPr>
                <w:rFonts w:ascii="Book Antiqua" w:hAnsi="Book Antiqua"/>
                <w:color w:val="000000" w:themeColor="text1"/>
              </w:rPr>
              <w:t>17.15</w:t>
            </w:r>
            <w:r w:rsidRPr="00967CDB">
              <w:rPr>
                <w:rFonts w:ascii="Book Antiqua" w:hAnsi="Book Antiqua"/>
                <w:color w:val="000000" w:themeColor="text1"/>
                <w:vertAlign w:val="superscript"/>
              </w:rPr>
              <w:t>a</w:t>
            </w:r>
          </w:p>
        </w:tc>
        <w:tc>
          <w:tcPr>
            <w:tcW w:w="1227" w:type="pct"/>
            <w:tcBorders>
              <w:top w:val="single" w:sz="4" w:space="0" w:color="auto"/>
            </w:tcBorders>
          </w:tcPr>
          <w:p w14:paraId="6C94034B" w14:textId="355A6521"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16.69</w:t>
            </w:r>
            <w:r w:rsidR="00BB7DFB">
              <w:rPr>
                <w:rFonts w:ascii="Book Antiqua" w:hAnsi="Book Antiqua"/>
                <w:color w:val="000000" w:themeColor="text1"/>
              </w:rPr>
              <w:t xml:space="preserve"> ± </w:t>
            </w:r>
            <w:r w:rsidRPr="00967CDB">
              <w:rPr>
                <w:rFonts w:ascii="Book Antiqua" w:hAnsi="Book Antiqua"/>
                <w:color w:val="000000" w:themeColor="text1"/>
              </w:rPr>
              <w:t>2.16</w:t>
            </w:r>
            <w:r w:rsidRPr="00967CDB">
              <w:rPr>
                <w:rFonts w:ascii="Book Antiqua" w:hAnsi="Book Antiqua"/>
                <w:color w:val="000000" w:themeColor="text1"/>
                <w:vertAlign w:val="superscript"/>
              </w:rPr>
              <w:t>a</w:t>
            </w:r>
          </w:p>
        </w:tc>
      </w:tr>
      <w:tr w:rsidR="008A3814" w:rsidRPr="00967CDB" w14:paraId="6686D69F" w14:textId="77777777" w:rsidTr="00F1286C">
        <w:trPr>
          <w:jc w:val="center"/>
        </w:trPr>
        <w:tc>
          <w:tcPr>
            <w:tcW w:w="1017" w:type="pct"/>
          </w:tcPr>
          <w:p w14:paraId="4CCCAF87" w14:textId="77777777" w:rsidR="008A3814" w:rsidRPr="00967CDB" w:rsidRDefault="008A3814" w:rsidP="008A3814">
            <w:pPr>
              <w:spacing w:line="360" w:lineRule="auto"/>
              <w:rPr>
                <w:rFonts w:ascii="Book Antiqua" w:hAnsi="Book Antiqua"/>
                <w:i/>
                <w:iCs/>
                <w:color w:val="000000" w:themeColor="text1"/>
              </w:rPr>
            </w:pPr>
          </w:p>
        </w:tc>
        <w:tc>
          <w:tcPr>
            <w:tcW w:w="347" w:type="pct"/>
          </w:tcPr>
          <w:p w14:paraId="6376AB67" w14:textId="77777777" w:rsidR="008A3814" w:rsidRPr="00967CDB" w:rsidRDefault="008A3814" w:rsidP="008A3814">
            <w:pPr>
              <w:spacing w:line="360" w:lineRule="auto"/>
              <w:rPr>
                <w:rFonts w:ascii="Book Antiqua" w:hAnsi="Book Antiqua"/>
                <w:color w:val="000000" w:themeColor="text1"/>
              </w:rPr>
            </w:pPr>
          </w:p>
        </w:tc>
        <w:tc>
          <w:tcPr>
            <w:tcW w:w="1355" w:type="pct"/>
          </w:tcPr>
          <w:p w14:paraId="5A9A74B2" w14:textId="49973949"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 xml:space="preserve">3 </w:t>
            </w:r>
            <w:r w:rsidR="009B041E">
              <w:rPr>
                <w:rFonts w:ascii="Book Antiqua" w:hAnsi="Book Antiqua" w:hint="eastAsia"/>
                <w:color w:val="000000" w:themeColor="text1"/>
              </w:rPr>
              <w:t>d</w:t>
            </w:r>
            <w:r w:rsidRPr="00967CDB">
              <w:rPr>
                <w:rFonts w:ascii="Book Antiqua" w:hAnsi="Book Antiqua"/>
                <w:color w:val="000000" w:themeColor="text1"/>
              </w:rPr>
              <w:t xml:space="preserve"> after surgery</w:t>
            </w:r>
          </w:p>
        </w:tc>
        <w:tc>
          <w:tcPr>
            <w:tcW w:w="1054" w:type="pct"/>
          </w:tcPr>
          <w:p w14:paraId="727BA82D" w14:textId="64814EE9"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72.15</w:t>
            </w:r>
            <w:r w:rsidR="00BB7DFB">
              <w:rPr>
                <w:rFonts w:ascii="Book Antiqua" w:hAnsi="Book Antiqua"/>
                <w:color w:val="000000" w:themeColor="text1"/>
              </w:rPr>
              <w:t xml:space="preserve"> ± </w:t>
            </w:r>
            <w:proofErr w:type="gramStart"/>
            <w:r w:rsidRPr="00967CDB">
              <w:rPr>
                <w:rFonts w:ascii="Book Antiqua" w:hAnsi="Book Antiqua"/>
                <w:color w:val="000000" w:themeColor="text1"/>
              </w:rPr>
              <w:t>12.33</w:t>
            </w:r>
            <w:r w:rsidRPr="00967CDB">
              <w:rPr>
                <w:rFonts w:ascii="Book Antiqua" w:hAnsi="Book Antiqua"/>
                <w:color w:val="000000" w:themeColor="text1"/>
                <w:vertAlign w:val="superscript"/>
              </w:rPr>
              <w:t>a</w:t>
            </w:r>
            <w:r w:rsidR="009B041E">
              <w:rPr>
                <w:rFonts w:ascii="Book Antiqua" w:hAnsi="Book Antiqua"/>
                <w:color w:val="000000" w:themeColor="text1"/>
                <w:vertAlign w:val="superscript"/>
              </w:rPr>
              <w:t>,</w:t>
            </w:r>
            <w:r w:rsidR="00435A01">
              <w:rPr>
                <w:rFonts w:ascii="Book Antiqua" w:hAnsi="Book Antiqua"/>
                <w:color w:val="000000" w:themeColor="text1"/>
                <w:vertAlign w:val="superscript"/>
              </w:rPr>
              <w:t>d</w:t>
            </w:r>
            <w:proofErr w:type="gramEnd"/>
          </w:p>
        </w:tc>
        <w:tc>
          <w:tcPr>
            <w:tcW w:w="1227" w:type="pct"/>
          </w:tcPr>
          <w:p w14:paraId="0CEFCC8C" w14:textId="67FF31DD"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7.53</w:t>
            </w:r>
            <w:r w:rsidR="00BB7DFB">
              <w:rPr>
                <w:rFonts w:ascii="Book Antiqua" w:hAnsi="Book Antiqua"/>
                <w:color w:val="000000" w:themeColor="text1"/>
              </w:rPr>
              <w:t xml:space="preserve"> ± </w:t>
            </w:r>
            <w:proofErr w:type="gramStart"/>
            <w:r w:rsidRPr="00967CDB">
              <w:rPr>
                <w:rFonts w:ascii="Book Antiqua" w:hAnsi="Book Antiqua"/>
                <w:color w:val="000000" w:themeColor="text1"/>
              </w:rPr>
              <w:t>1.74</w:t>
            </w:r>
            <w:r w:rsidRPr="00967CDB">
              <w:rPr>
                <w:rFonts w:ascii="Book Antiqua" w:hAnsi="Book Antiqua"/>
                <w:color w:val="000000" w:themeColor="text1"/>
                <w:vertAlign w:val="superscript"/>
              </w:rPr>
              <w:t>a</w:t>
            </w:r>
            <w:r w:rsidR="009B041E">
              <w:rPr>
                <w:rFonts w:ascii="Book Antiqua" w:hAnsi="Book Antiqua"/>
                <w:color w:val="000000" w:themeColor="text1"/>
                <w:vertAlign w:val="superscript"/>
              </w:rPr>
              <w:t>,</w:t>
            </w:r>
            <w:r w:rsidR="00435A01">
              <w:rPr>
                <w:rFonts w:ascii="Book Antiqua" w:hAnsi="Book Antiqua"/>
                <w:color w:val="000000" w:themeColor="text1"/>
                <w:vertAlign w:val="superscript"/>
              </w:rPr>
              <w:t>d</w:t>
            </w:r>
            <w:proofErr w:type="gramEnd"/>
          </w:p>
        </w:tc>
      </w:tr>
      <w:tr w:rsidR="008A3814" w:rsidRPr="00967CDB" w14:paraId="335BC3FA" w14:textId="77777777" w:rsidTr="00F1286C">
        <w:trPr>
          <w:jc w:val="center"/>
        </w:trPr>
        <w:tc>
          <w:tcPr>
            <w:tcW w:w="1017" w:type="pct"/>
          </w:tcPr>
          <w:p w14:paraId="5DE481B4" w14:textId="77777777" w:rsidR="008A3814" w:rsidRPr="00967CDB" w:rsidRDefault="008A3814" w:rsidP="008A3814">
            <w:pPr>
              <w:spacing w:line="360" w:lineRule="auto"/>
              <w:rPr>
                <w:rFonts w:ascii="Book Antiqua" w:hAnsi="Book Antiqua"/>
                <w:i/>
                <w:iCs/>
                <w:color w:val="000000" w:themeColor="text1"/>
              </w:rPr>
            </w:pPr>
            <w:r w:rsidRPr="00967CDB">
              <w:rPr>
                <w:rFonts w:ascii="Book Antiqua" w:hAnsi="Book Antiqua"/>
                <w:color w:val="000000" w:themeColor="text1"/>
              </w:rPr>
              <w:t>Control group</w:t>
            </w:r>
          </w:p>
        </w:tc>
        <w:tc>
          <w:tcPr>
            <w:tcW w:w="347" w:type="pct"/>
          </w:tcPr>
          <w:p w14:paraId="2250BE78" w14:textId="77777777"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60</w:t>
            </w:r>
          </w:p>
        </w:tc>
        <w:tc>
          <w:tcPr>
            <w:tcW w:w="1355" w:type="pct"/>
          </w:tcPr>
          <w:p w14:paraId="0EA7C089" w14:textId="77777777" w:rsidR="008A3814" w:rsidRPr="00967CDB" w:rsidRDefault="008A3814" w:rsidP="008A3814">
            <w:pPr>
              <w:spacing w:line="360" w:lineRule="auto"/>
              <w:rPr>
                <w:rFonts w:ascii="Book Antiqua" w:hAnsi="Book Antiqua"/>
                <w:color w:val="000000" w:themeColor="text1"/>
              </w:rPr>
            </w:pPr>
          </w:p>
        </w:tc>
        <w:tc>
          <w:tcPr>
            <w:tcW w:w="1054" w:type="pct"/>
          </w:tcPr>
          <w:p w14:paraId="5492116C" w14:textId="27030EE3"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60.17</w:t>
            </w:r>
            <w:r w:rsidR="00BB7DFB">
              <w:rPr>
                <w:rFonts w:ascii="Book Antiqua" w:hAnsi="Book Antiqua"/>
                <w:color w:val="000000" w:themeColor="text1"/>
              </w:rPr>
              <w:t xml:space="preserve"> ± </w:t>
            </w:r>
            <w:r w:rsidRPr="00967CDB">
              <w:rPr>
                <w:rFonts w:ascii="Book Antiqua" w:hAnsi="Book Antiqua"/>
                <w:color w:val="000000" w:themeColor="text1"/>
              </w:rPr>
              <w:t>10.78</w:t>
            </w:r>
          </w:p>
        </w:tc>
        <w:tc>
          <w:tcPr>
            <w:tcW w:w="1227" w:type="pct"/>
          </w:tcPr>
          <w:p w14:paraId="02B34B48" w14:textId="056E36C5" w:rsidR="008A3814" w:rsidRPr="00967CDB" w:rsidRDefault="008A3814" w:rsidP="008A3814">
            <w:pPr>
              <w:spacing w:line="360" w:lineRule="auto"/>
              <w:rPr>
                <w:rFonts w:ascii="Book Antiqua" w:hAnsi="Book Antiqua"/>
                <w:color w:val="000000" w:themeColor="text1"/>
              </w:rPr>
            </w:pPr>
            <w:r w:rsidRPr="00967CDB">
              <w:rPr>
                <w:rFonts w:ascii="Book Antiqua" w:hAnsi="Book Antiqua"/>
                <w:color w:val="000000" w:themeColor="text1"/>
              </w:rPr>
              <w:t>1.16</w:t>
            </w:r>
            <w:r w:rsidR="00BB7DFB">
              <w:rPr>
                <w:rFonts w:ascii="Book Antiqua" w:hAnsi="Book Antiqua"/>
                <w:color w:val="000000" w:themeColor="text1"/>
              </w:rPr>
              <w:t xml:space="preserve"> ± </w:t>
            </w:r>
            <w:r w:rsidRPr="00967CDB">
              <w:rPr>
                <w:rFonts w:ascii="Book Antiqua" w:hAnsi="Book Antiqua"/>
                <w:color w:val="000000" w:themeColor="text1"/>
              </w:rPr>
              <w:t>0.25</w:t>
            </w:r>
          </w:p>
        </w:tc>
      </w:tr>
    </w:tbl>
    <w:p w14:paraId="3BA6586C" w14:textId="0E1DE341" w:rsidR="00435A01" w:rsidRDefault="00435A01" w:rsidP="009B041E">
      <w:pPr>
        <w:spacing w:line="360" w:lineRule="auto"/>
        <w:jc w:val="both"/>
        <w:rPr>
          <w:rFonts w:ascii="Book Antiqua" w:hAnsi="Book Antiqua"/>
          <w:color w:val="000000" w:themeColor="text1"/>
        </w:rPr>
      </w:pPr>
      <w:proofErr w:type="spellStart"/>
      <w:r w:rsidRPr="00967CDB">
        <w:rPr>
          <w:rFonts w:ascii="Book Antiqua" w:eastAsia="宋体" w:hAnsi="Book Antiqua"/>
          <w:color w:val="000000" w:themeColor="text1"/>
          <w:vertAlign w:val="superscript"/>
        </w:rPr>
        <w:t>a</w:t>
      </w:r>
      <w:r w:rsidRPr="00967CDB">
        <w:rPr>
          <w:rFonts w:ascii="Book Antiqua" w:eastAsia="宋体" w:hAnsi="Book Antiqua"/>
          <w:i/>
          <w:iCs/>
          <w:color w:val="000000" w:themeColor="text1"/>
        </w:rPr>
        <w:t>P</w:t>
      </w:r>
      <w:proofErr w:type="spellEnd"/>
      <w:r w:rsidRPr="00435A01">
        <w:rPr>
          <w:rFonts w:ascii="Book Antiqua" w:eastAsia="宋体" w:hAnsi="Book Antiqua"/>
          <w:color w:val="000000" w:themeColor="text1"/>
        </w:rPr>
        <w:t xml:space="preserve"> </w:t>
      </w:r>
      <w:r w:rsidRPr="00435A01">
        <w:rPr>
          <w:rFonts w:ascii="Book Antiqua" w:hAnsi="Book Antiqua"/>
          <w:color w:val="000000" w:themeColor="text1"/>
        </w:rPr>
        <w:t xml:space="preserve">&lt; </w:t>
      </w:r>
      <w:r w:rsidRPr="00967CDB">
        <w:rPr>
          <w:rFonts w:ascii="Book Antiqua" w:hAnsi="Book Antiqua"/>
          <w:color w:val="000000" w:themeColor="text1"/>
        </w:rPr>
        <w:t>0.05</w:t>
      </w:r>
      <w:r>
        <w:rPr>
          <w:rFonts w:ascii="Book Antiqua" w:hAnsi="Book Antiqua"/>
          <w:color w:val="000000" w:themeColor="text1"/>
        </w:rPr>
        <w:t xml:space="preserve"> </w:t>
      </w:r>
      <w:r w:rsidRPr="00435A01">
        <w:rPr>
          <w:rFonts w:ascii="Book Antiqua" w:hAnsi="Book Antiqua"/>
          <w:i/>
          <w:iCs/>
          <w:color w:val="000000" w:themeColor="text1"/>
        </w:rPr>
        <w:t>vs</w:t>
      </w:r>
      <w:r w:rsidR="00B96D62" w:rsidRPr="00967CDB">
        <w:rPr>
          <w:rFonts w:ascii="Book Antiqua" w:hAnsi="Book Antiqua"/>
          <w:color w:val="000000" w:themeColor="text1"/>
        </w:rPr>
        <w:t xml:space="preserve"> the control group</w:t>
      </w:r>
      <w:r>
        <w:rPr>
          <w:rFonts w:ascii="Book Antiqua" w:hAnsi="Book Antiqua"/>
          <w:color w:val="000000" w:themeColor="text1"/>
        </w:rPr>
        <w:t>.</w:t>
      </w:r>
    </w:p>
    <w:p w14:paraId="40665587" w14:textId="64939405" w:rsidR="009B041E" w:rsidRPr="00967CDB" w:rsidRDefault="00435A01" w:rsidP="009B041E">
      <w:pPr>
        <w:spacing w:line="360" w:lineRule="auto"/>
        <w:jc w:val="both"/>
        <w:rPr>
          <w:rFonts w:ascii="Book Antiqua" w:hAnsi="Book Antiqua"/>
          <w:color w:val="000000" w:themeColor="text1"/>
          <w:lang w:eastAsia="zh-CN"/>
        </w:rPr>
      </w:pPr>
      <w:proofErr w:type="spellStart"/>
      <w:r>
        <w:rPr>
          <w:rFonts w:ascii="Book Antiqua" w:eastAsia="宋体" w:hAnsi="Book Antiqua"/>
          <w:color w:val="000000" w:themeColor="text1"/>
          <w:vertAlign w:val="superscript"/>
        </w:rPr>
        <w:t>d</w:t>
      </w:r>
      <w:r w:rsidRPr="00967CDB">
        <w:rPr>
          <w:rFonts w:ascii="Book Antiqua" w:eastAsia="宋体" w:hAnsi="Book Antiqua"/>
          <w:i/>
          <w:iCs/>
          <w:color w:val="000000" w:themeColor="text1"/>
        </w:rPr>
        <w:t>P</w:t>
      </w:r>
      <w:proofErr w:type="spellEnd"/>
      <w:r w:rsidRPr="00435A01">
        <w:rPr>
          <w:rFonts w:ascii="Book Antiqua" w:eastAsia="宋体" w:hAnsi="Book Antiqua"/>
          <w:color w:val="000000" w:themeColor="text1"/>
        </w:rPr>
        <w:t xml:space="preserve"> </w:t>
      </w:r>
      <w:r w:rsidRPr="00435A01">
        <w:rPr>
          <w:rFonts w:ascii="Book Antiqua" w:hAnsi="Book Antiqua"/>
          <w:color w:val="000000" w:themeColor="text1"/>
        </w:rPr>
        <w:t xml:space="preserve">&lt; </w:t>
      </w:r>
      <w:r w:rsidRPr="00967CDB">
        <w:rPr>
          <w:rFonts w:ascii="Book Antiqua" w:hAnsi="Book Antiqua"/>
          <w:color w:val="000000" w:themeColor="text1"/>
        </w:rPr>
        <w:t>0.05</w:t>
      </w:r>
      <w:r>
        <w:rPr>
          <w:rFonts w:ascii="Book Antiqua" w:hAnsi="Book Antiqua"/>
          <w:color w:val="000000" w:themeColor="text1"/>
        </w:rPr>
        <w:t xml:space="preserve"> </w:t>
      </w:r>
      <w:r w:rsidRPr="00435A01">
        <w:rPr>
          <w:rFonts w:ascii="Book Antiqua" w:hAnsi="Book Antiqua"/>
          <w:i/>
          <w:iCs/>
          <w:color w:val="000000" w:themeColor="text1"/>
        </w:rPr>
        <w:t>vs</w:t>
      </w:r>
      <w:r w:rsidR="00B96D62" w:rsidRPr="00967CDB">
        <w:rPr>
          <w:rFonts w:ascii="Book Antiqua" w:hAnsi="Book Antiqua"/>
          <w:color w:val="000000" w:themeColor="text1"/>
        </w:rPr>
        <w:t xml:space="preserve"> the glioma group three days after surgery.</w:t>
      </w:r>
      <w:r w:rsidR="009B041E" w:rsidRPr="00967CDB">
        <w:rPr>
          <w:rFonts w:ascii="Book Antiqua" w:eastAsia="Book Antiqua" w:hAnsi="Book Antiqua" w:cs="Book Antiqua"/>
          <w:b/>
          <w:bCs/>
          <w:color w:val="000000" w:themeColor="text1"/>
        </w:rPr>
        <w:t xml:space="preserve"> </w:t>
      </w:r>
      <w:r w:rsidR="009B041E" w:rsidRPr="00967CDB">
        <w:rPr>
          <w:rFonts w:ascii="Book Antiqua" w:eastAsia="Book Antiqua" w:hAnsi="Book Antiqua" w:cs="Book Antiqua"/>
          <w:color w:val="000000" w:themeColor="text1"/>
        </w:rPr>
        <w:t>UCH-L1: Ubiquitin carboxy-terminal hydrolase L1; GFAP</w:t>
      </w:r>
      <w:r w:rsidR="009B041E" w:rsidRPr="00967CDB">
        <w:rPr>
          <w:rFonts w:ascii="Book Antiqua" w:eastAsia="宋体" w:hAnsi="Book Antiqua" w:cs="宋体"/>
          <w:color w:val="000000" w:themeColor="text1"/>
          <w:lang w:eastAsia="zh-CN"/>
        </w:rPr>
        <w:t xml:space="preserve">: </w:t>
      </w:r>
      <w:r w:rsidR="009B041E" w:rsidRPr="00967CDB">
        <w:rPr>
          <w:rFonts w:ascii="Book Antiqua" w:eastAsia="Book Antiqua" w:hAnsi="Book Antiqua" w:cs="Book Antiqua"/>
          <w:color w:val="000000" w:themeColor="text1"/>
        </w:rPr>
        <w:t>Glial fibrillary acidic protein.</w:t>
      </w:r>
    </w:p>
    <w:p w14:paraId="19645CB6" w14:textId="77777777" w:rsidR="00B96D62" w:rsidRPr="00967CDB" w:rsidRDefault="00B96D62" w:rsidP="000A24BB">
      <w:pPr>
        <w:spacing w:line="360" w:lineRule="auto"/>
        <w:jc w:val="both"/>
        <w:rPr>
          <w:rFonts w:ascii="Book Antiqua" w:hAnsi="Book Antiqua"/>
          <w:color w:val="000000" w:themeColor="text1"/>
        </w:rPr>
      </w:pPr>
    </w:p>
    <w:p w14:paraId="3A456CF0" w14:textId="724270AB" w:rsidR="00B96D62" w:rsidRPr="00F1286C" w:rsidRDefault="00B96D62" w:rsidP="000A24BB">
      <w:pPr>
        <w:spacing w:line="360" w:lineRule="auto"/>
        <w:jc w:val="both"/>
        <w:rPr>
          <w:rFonts w:ascii="Book Antiqua" w:hAnsi="Book Antiqua"/>
          <w:b/>
          <w:bCs/>
          <w:color w:val="000000" w:themeColor="text1"/>
        </w:rPr>
      </w:pPr>
      <w:r w:rsidRPr="00F1286C">
        <w:rPr>
          <w:rFonts w:ascii="Book Antiqua" w:hAnsi="Book Antiqua"/>
          <w:b/>
          <w:bCs/>
          <w:color w:val="000000" w:themeColor="text1"/>
        </w:rPr>
        <w:t xml:space="preserve">Table 2 Analysis of the relationship between preoperative serum </w:t>
      </w:r>
      <w:r w:rsidR="00967CDB" w:rsidRPr="00F1286C">
        <w:rPr>
          <w:rFonts w:ascii="Book Antiqua" w:eastAsia="Book Antiqua" w:hAnsi="Book Antiqua" w:cs="Book Antiqua"/>
          <w:b/>
          <w:bCs/>
          <w:color w:val="000000" w:themeColor="text1"/>
        </w:rPr>
        <w:t>ubiquitin carboxy-terminal hydrolase L1 and glial fibrillary acidic protein</w:t>
      </w:r>
      <w:r w:rsidRPr="00F1286C">
        <w:rPr>
          <w:rFonts w:ascii="Book Antiqua" w:hAnsi="Book Antiqua"/>
          <w:b/>
          <w:bCs/>
          <w:color w:val="000000" w:themeColor="text1"/>
        </w:rPr>
        <w:t xml:space="preserve"> levels and clinicopathological characteristics in the patients with glioma</w:t>
      </w:r>
    </w:p>
    <w:tbl>
      <w:tblPr>
        <w:tblStyle w:val="a7"/>
        <w:tblW w:w="5000" w:type="pct"/>
        <w:jc w:val="center"/>
        <w:tblInd w:w="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92"/>
        <w:gridCol w:w="2782"/>
        <w:gridCol w:w="2286"/>
      </w:tblGrid>
      <w:tr w:rsidR="00BB7DFB" w:rsidRPr="00BB7DFB" w14:paraId="22AC3F8F" w14:textId="77777777" w:rsidTr="00977A16">
        <w:trPr>
          <w:jc w:val="center"/>
        </w:trPr>
        <w:tc>
          <w:tcPr>
            <w:tcW w:w="2293" w:type="pct"/>
            <w:tcBorders>
              <w:top w:val="single" w:sz="4" w:space="0" w:color="auto"/>
              <w:bottom w:val="single" w:sz="4" w:space="0" w:color="auto"/>
            </w:tcBorders>
          </w:tcPr>
          <w:p w14:paraId="4DAF1281" w14:textId="4CFB4851" w:rsidR="00BB7DFB" w:rsidRPr="00BB7DFB" w:rsidRDefault="00BB7DFB" w:rsidP="000A24BB">
            <w:pPr>
              <w:spacing w:line="360" w:lineRule="auto"/>
              <w:rPr>
                <w:rFonts w:ascii="Book Antiqua" w:hAnsi="Book Antiqua"/>
                <w:b/>
                <w:bCs/>
                <w:color w:val="000000" w:themeColor="text1"/>
              </w:rPr>
            </w:pPr>
            <w:r w:rsidRPr="00BB7DFB">
              <w:rPr>
                <w:rFonts w:ascii="Book Antiqua" w:hAnsi="Book Antiqua"/>
                <w:b/>
                <w:bCs/>
                <w:color w:val="000000" w:themeColor="text1"/>
              </w:rPr>
              <w:t>Clinicopathological features</w:t>
            </w:r>
          </w:p>
        </w:tc>
        <w:tc>
          <w:tcPr>
            <w:tcW w:w="1486" w:type="pct"/>
            <w:tcBorders>
              <w:top w:val="single" w:sz="4" w:space="0" w:color="auto"/>
              <w:bottom w:val="single" w:sz="4" w:space="0" w:color="auto"/>
            </w:tcBorders>
          </w:tcPr>
          <w:p w14:paraId="5065AB70" w14:textId="26C36F61" w:rsidR="00BB7DFB" w:rsidRPr="00BB7DFB" w:rsidRDefault="00BB7DFB" w:rsidP="000A24BB">
            <w:pPr>
              <w:spacing w:line="360" w:lineRule="auto"/>
              <w:rPr>
                <w:rFonts w:ascii="Book Antiqua" w:hAnsi="Book Antiqua"/>
                <w:b/>
                <w:bCs/>
                <w:color w:val="000000" w:themeColor="text1"/>
              </w:rPr>
            </w:pPr>
            <w:r w:rsidRPr="00BB7DFB">
              <w:rPr>
                <w:rFonts w:ascii="Book Antiqua" w:hAnsi="Book Antiqua"/>
                <w:b/>
                <w:bCs/>
                <w:color w:val="000000" w:themeColor="text1"/>
              </w:rPr>
              <w:t>UCH-L1</w:t>
            </w:r>
            <w:r>
              <w:rPr>
                <w:rFonts w:ascii="Book Antiqua" w:hAnsi="Book Antiqua"/>
                <w:b/>
                <w:bCs/>
                <w:color w:val="000000" w:themeColor="text1"/>
              </w:rPr>
              <w:t xml:space="preserve"> </w:t>
            </w:r>
            <w:r w:rsidRPr="00BB7DFB">
              <w:rPr>
                <w:rFonts w:ascii="Book Antiqua" w:hAnsi="Book Antiqua"/>
                <w:b/>
                <w:bCs/>
                <w:color w:val="000000" w:themeColor="text1"/>
              </w:rPr>
              <w:t>(</w:t>
            </w:r>
            <w:proofErr w:type="spellStart"/>
            <w:r w:rsidRPr="00BB7DFB">
              <w:rPr>
                <w:rFonts w:ascii="Book Antiqua" w:hAnsi="Book Antiqua"/>
                <w:b/>
                <w:bCs/>
                <w:color w:val="000000" w:themeColor="text1"/>
              </w:rPr>
              <w:t>pg</w:t>
            </w:r>
            <w:proofErr w:type="spellEnd"/>
            <w:r w:rsidRPr="00BB7DFB">
              <w:rPr>
                <w:rFonts w:ascii="Book Antiqua" w:hAnsi="Book Antiqua"/>
                <w:b/>
                <w:bCs/>
                <w:color w:val="000000" w:themeColor="text1"/>
              </w:rPr>
              <w:t>/mL)</w:t>
            </w:r>
          </w:p>
        </w:tc>
        <w:tc>
          <w:tcPr>
            <w:tcW w:w="1221" w:type="pct"/>
            <w:tcBorders>
              <w:top w:val="single" w:sz="4" w:space="0" w:color="auto"/>
              <w:bottom w:val="single" w:sz="4" w:space="0" w:color="auto"/>
            </w:tcBorders>
          </w:tcPr>
          <w:p w14:paraId="676ED9F3" w14:textId="7037C668" w:rsidR="00BB7DFB" w:rsidRPr="00BB7DFB" w:rsidRDefault="00BB7DFB" w:rsidP="000A24BB">
            <w:pPr>
              <w:spacing w:line="360" w:lineRule="auto"/>
              <w:rPr>
                <w:rFonts w:ascii="Book Antiqua" w:hAnsi="Book Antiqua"/>
                <w:b/>
                <w:bCs/>
                <w:color w:val="000000" w:themeColor="text1"/>
              </w:rPr>
            </w:pPr>
            <w:r w:rsidRPr="00BB7DFB">
              <w:rPr>
                <w:rFonts w:ascii="Book Antiqua" w:hAnsi="Book Antiqua"/>
                <w:b/>
                <w:bCs/>
                <w:color w:val="000000" w:themeColor="text1"/>
              </w:rPr>
              <w:t>GFAP</w:t>
            </w:r>
            <w:r>
              <w:rPr>
                <w:rFonts w:ascii="Book Antiqua" w:hAnsi="Book Antiqua"/>
                <w:b/>
                <w:bCs/>
                <w:color w:val="000000" w:themeColor="text1"/>
              </w:rPr>
              <w:t xml:space="preserve"> </w:t>
            </w:r>
            <w:r w:rsidRPr="00BB7DFB">
              <w:rPr>
                <w:rFonts w:ascii="Book Antiqua" w:hAnsi="Book Antiqua"/>
                <w:b/>
                <w:bCs/>
                <w:color w:val="000000" w:themeColor="text1"/>
              </w:rPr>
              <w:t>(ng/L)</w:t>
            </w:r>
          </w:p>
        </w:tc>
      </w:tr>
      <w:tr w:rsidR="00BB7DFB" w:rsidRPr="00967CDB" w14:paraId="1E7430A8" w14:textId="77777777" w:rsidTr="00977A16">
        <w:trPr>
          <w:jc w:val="center"/>
        </w:trPr>
        <w:tc>
          <w:tcPr>
            <w:tcW w:w="2293" w:type="pct"/>
            <w:tcBorders>
              <w:top w:val="single" w:sz="4" w:space="0" w:color="auto"/>
            </w:tcBorders>
          </w:tcPr>
          <w:p w14:paraId="6BFB9D56" w14:textId="558E995D"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Gender</w:t>
            </w:r>
          </w:p>
        </w:tc>
        <w:tc>
          <w:tcPr>
            <w:tcW w:w="1486" w:type="pct"/>
            <w:tcBorders>
              <w:top w:val="single" w:sz="4" w:space="0" w:color="auto"/>
            </w:tcBorders>
          </w:tcPr>
          <w:p w14:paraId="2ECFE135" w14:textId="77777777" w:rsidR="00BB7DFB" w:rsidRPr="00967CDB" w:rsidRDefault="00BB7DFB" w:rsidP="000A24BB">
            <w:pPr>
              <w:spacing w:line="360" w:lineRule="auto"/>
              <w:rPr>
                <w:rFonts w:ascii="Book Antiqua" w:hAnsi="Book Antiqua"/>
                <w:color w:val="000000" w:themeColor="text1"/>
              </w:rPr>
            </w:pPr>
          </w:p>
        </w:tc>
        <w:tc>
          <w:tcPr>
            <w:tcW w:w="1221" w:type="pct"/>
            <w:tcBorders>
              <w:top w:val="single" w:sz="4" w:space="0" w:color="auto"/>
            </w:tcBorders>
          </w:tcPr>
          <w:p w14:paraId="77FF768E" w14:textId="77777777" w:rsidR="00BB7DFB" w:rsidRPr="00967CDB" w:rsidRDefault="00BB7DFB" w:rsidP="000A24BB">
            <w:pPr>
              <w:spacing w:line="360" w:lineRule="auto"/>
              <w:rPr>
                <w:rFonts w:ascii="Book Antiqua" w:hAnsi="Book Antiqua"/>
                <w:color w:val="000000" w:themeColor="text1"/>
              </w:rPr>
            </w:pPr>
          </w:p>
        </w:tc>
      </w:tr>
      <w:tr w:rsidR="00BB7DFB" w:rsidRPr="00967CDB" w14:paraId="55DB2E72" w14:textId="77777777" w:rsidTr="00977A16">
        <w:trPr>
          <w:trHeight w:val="553"/>
          <w:jc w:val="center"/>
        </w:trPr>
        <w:tc>
          <w:tcPr>
            <w:tcW w:w="2293" w:type="pct"/>
          </w:tcPr>
          <w:p w14:paraId="188454A0" w14:textId="4A9A985B"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Male</w:t>
            </w:r>
            <w:r w:rsidR="00F80ADA">
              <w:rPr>
                <w:rFonts w:ascii="Book Antiqua" w:hAnsi="Book Antiqua"/>
                <w:color w:val="000000" w:themeColor="text1"/>
              </w:rPr>
              <w:t xml:space="preserve"> </w:t>
            </w:r>
            <w:r w:rsidRPr="00967CDB">
              <w:rPr>
                <w:rFonts w:ascii="Book Antiqua" w:hAnsi="Book Antiqua"/>
                <w:color w:val="000000" w:themeColor="text1"/>
              </w:rPr>
              <w:t>(</w:t>
            </w:r>
            <w:r w:rsidRPr="00F80ADA">
              <w:rPr>
                <w:rFonts w:ascii="Book Antiqua" w:hAnsi="Book Antiqua"/>
                <w:i/>
                <w:iCs/>
                <w:color w:val="000000" w:themeColor="text1"/>
              </w:rPr>
              <w:t>n</w:t>
            </w:r>
            <w:r w:rsidR="00F80ADA">
              <w:rPr>
                <w:rFonts w:ascii="Book Antiqua" w:hAnsi="Book Antiqua"/>
                <w:color w:val="000000" w:themeColor="text1"/>
              </w:rPr>
              <w:t xml:space="preserve"> </w:t>
            </w:r>
            <w:r w:rsidRPr="00967CDB">
              <w:rPr>
                <w:rFonts w:ascii="Book Antiqua" w:hAnsi="Book Antiqua"/>
                <w:color w:val="000000" w:themeColor="text1"/>
              </w:rPr>
              <w:t>=</w:t>
            </w:r>
            <w:r w:rsidR="00F80ADA">
              <w:rPr>
                <w:rFonts w:ascii="Book Antiqua" w:hAnsi="Book Antiqua"/>
                <w:color w:val="000000" w:themeColor="text1"/>
              </w:rPr>
              <w:t xml:space="preserve"> </w:t>
            </w:r>
            <w:r w:rsidRPr="00967CDB">
              <w:rPr>
                <w:rFonts w:ascii="Book Antiqua" w:hAnsi="Book Antiqua"/>
                <w:color w:val="000000" w:themeColor="text1"/>
              </w:rPr>
              <w:t>49)</w:t>
            </w:r>
          </w:p>
        </w:tc>
        <w:tc>
          <w:tcPr>
            <w:tcW w:w="1486" w:type="pct"/>
          </w:tcPr>
          <w:p w14:paraId="27AF35F3" w14:textId="5258C025"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95.89</w:t>
            </w:r>
            <w:r>
              <w:rPr>
                <w:rFonts w:ascii="Book Antiqua" w:hAnsi="Book Antiqua"/>
                <w:color w:val="000000" w:themeColor="text1"/>
              </w:rPr>
              <w:t xml:space="preserve"> ± </w:t>
            </w:r>
            <w:r w:rsidRPr="00967CDB">
              <w:rPr>
                <w:rFonts w:ascii="Book Antiqua" w:hAnsi="Book Antiqua"/>
                <w:color w:val="000000" w:themeColor="text1"/>
              </w:rPr>
              <w:t>16.79</w:t>
            </w:r>
          </w:p>
        </w:tc>
        <w:tc>
          <w:tcPr>
            <w:tcW w:w="1221" w:type="pct"/>
          </w:tcPr>
          <w:p w14:paraId="07B56B1F" w14:textId="17E2BBF6"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16.58</w:t>
            </w:r>
            <w:r>
              <w:rPr>
                <w:rFonts w:ascii="Book Antiqua" w:hAnsi="Book Antiqua"/>
                <w:color w:val="000000" w:themeColor="text1"/>
              </w:rPr>
              <w:t xml:space="preserve"> ± </w:t>
            </w:r>
            <w:r w:rsidRPr="00967CDB">
              <w:rPr>
                <w:rFonts w:ascii="Book Antiqua" w:hAnsi="Book Antiqua"/>
                <w:color w:val="000000" w:themeColor="text1"/>
              </w:rPr>
              <w:t>2.14</w:t>
            </w:r>
          </w:p>
        </w:tc>
      </w:tr>
      <w:tr w:rsidR="00BB7DFB" w:rsidRPr="00967CDB" w14:paraId="242AF2A8" w14:textId="77777777" w:rsidTr="00977A16">
        <w:trPr>
          <w:jc w:val="center"/>
        </w:trPr>
        <w:tc>
          <w:tcPr>
            <w:tcW w:w="2293" w:type="pct"/>
          </w:tcPr>
          <w:p w14:paraId="74018ED3" w14:textId="4B33589A"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Female</w:t>
            </w:r>
            <w:r w:rsidR="00F80ADA">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w:t>
            </w:r>
            <w:r w:rsidR="00F80ADA">
              <w:rPr>
                <w:rFonts w:ascii="Book Antiqua" w:hAnsi="Book Antiqua"/>
                <w:color w:val="000000" w:themeColor="text1"/>
              </w:rPr>
              <w:t xml:space="preserve"> </w:t>
            </w:r>
            <w:r w:rsidRPr="00967CDB">
              <w:rPr>
                <w:rFonts w:ascii="Book Antiqua" w:hAnsi="Book Antiqua"/>
                <w:color w:val="000000" w:themeColor="text1"/>
              </w:rPr>
              <w:t>42)</w:t>
            </w:r>
          </w:p>
        </w:tc>
        <w:tc>
          <w:tcPr>
            <w:tcW w:w="1486" w:type="pct"/>
          </w:tcPr>
          <w:p w14:paraId="7AD12125" w14:textId="04D58E49"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98.05</w:t>
            </w:r>
            <w:r>
              <w:rPr>
                <w:rFonts w:ascii="Book Antiqua" w:hAnsi="Book Antiqua"/>
                <w:color w:val="000000" w:themeColor="text1"/>
              </w:rPr>
              <w:t xml:space="preserve"> ± </w:t>
            </w:r>
            <w:r w:rsidRPr="00967CDB">
              <w:rPr>
                <w:rFonts w:ascii="Book Antiqua" w:hAnsi="Book Antiqua"/>
                <w:color w:val="000000" w:themeColor="text1"/>
              </w:rPr>
              <w:t>17.69</w:t>
            </w:r>
          </w:p>
        </w:tc>
        <w:tc>
          <w:tcPr>
            <w:tcW w:w="1221" w:type="pct"/>
          </w:tcPr>
          <w:p w14:paraId="43F1893E" w14:textId="5EA5A47A"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16.82</w:t>
            </w:r>
            <w:r>
              <w:rPr>
                <w:rFonts w:ascii="Book Antiqua" w:hAnsi="Book Antiqua"/>
                <w:color w:val="000000" w:themeColor="text1"/>
              </w:rPr>
              <w:t xml:space="preserve"> ± </w:t>
            </w:r>
            <w:r w:rsidRPr="00967CDB">
              <w:rPr>
                <w:rFonts w:ascii="Book Antiqua" w:hAnsi="Book Antiqua"/>
                <w:color w:val="000000" w:themeColor="text1"/>
              </w:rPr>
              <w:t>2.20</w:t>
            </w:r>
          </w:p>
        </w:tc>
      </w:tr>
      <w:tr w:rsidR="00BB7DFB" w:rsidRPr="00967CDB" w14:paraId="2834B481" w14:textId="77777777" w:rsidTr="00977A16">
        <w:trPr>
          <w:jc w:val="center"/>
        </w:trPr>
        <w:tc>
          <w:tcPr>
            <w:tcW w:w="2293" w:type="pct"/>
          </w:tcPr>
          <w:p w14:paraId="414DBA56" w14:textId="29BF8296" w:rsidR="00BB7DFB" w:rsidRPr="00967CDB" w:rsidRDefault="00BB7DFB" w:rsidP="000A24BB">
            <w:pPr>
              <w:spacing w:line="360" w:lineRule="auto"/>
              <w:rPr>
                <w:rFonts w:ascii="Book Antiqua" w:hAnsi="Book Antiqua"/>
                <w:i/>
                <w:iCs/>
                <w:color w:val="000000" w:themeColor="text1"/>
              </w:rPr>
            </w:pPr>
            <w:r w:rsidRPr="00967CDB">
              <w:rPr>
                <w:rFonts w:ascii="Book Antiqua" w:hAnsi="Book Antiqua"/>
                <w:i/>
                <w:iCs/>
                <w:color w:val="000000" w:themeColor="text1"/>
              </w:rPr>
              <w:t>t</w:t>
            </w:r>
            <w:r w:rsidR="00A2794B">
              <w:rPr>
                <w:rFonts w:ascii="Book Antiqua" w:hAnsi="Book Antiqua"/>
                <w:i/>
                <w:iCs/>
                <w:color w:val="000000" w:themeColor="text1"/>
              </w:rPr>
              <w:t xml:space="preserve"> </w:t>
            </w:r>
            <w:r w:rsidR="00A2794B" w:rsidRPr="00A2794B">
              <w:rPr>
                <w:rFonts w:ascii="Book Antiqua" w:hAnsi="Book Antiqua"/>
                <w:color w:val="000000" w:themeColor="text1"/>
              </w:rPr>
              <w:t>value</w:t>
            </w:r>
          </w:p>
        </w:tc>
        <w:tc>
          <w:tcPr>
            <w:tcW w:w="1486" w:type="pct"/>
          </w:tcPr>
          <w:p w14:paraId="5DF24B8F"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0.597</w:t>
            </w:r>
          </w:p>
        </w:tc>
        <w:tc>
          <w:tcPr>
            <w:tcW w:w="1221" w:type="pct"/>
          </w:tcPr>
          <w:p w14:paraId="33499061"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0.515</w:t>
            </w:r>
          </w:p>
        </w:tc>
      </w:tr>
      <w:tr w:rsidR="00BB7DFB" w:rsidRPr="00967CDB" w14:paraId="74DA459C" w14:textId="77777777" w:rsidTr="00977A16">
        <w:trPr>
          <w:jc w:val="center"/>
        </w:trPr>
        <w:tc>
          <w:tcPr>
            <w:tcW w:w="2293" w:type="pct"/>
          </w:tcPr>
          <w:p w14:paraId="7E90C77F" w14:textId="363AD96B" w:rsidR="00BB7DFB" w:rsidRPr="00967CDB" w:rsidRDefault="00BB7DFB" w:rsidP="000A24BB">
            <w:pPr>
              <w:spacing w:line="360" w:lineRule="auto"/>
              <w:rPr>
                <w:rFonts w:ascii="Book Antiqua" w:hAnsi="Book Antiqua"/>
                <w:i/>
                <w:iCs/>
                <w:color w:val="000000" w:themeColor="text1"/>
              </w:rPr>
            </w:pPr>
            <w:r w:rsidRPr="00967CDB">
              <w:rPr>
                <w:rFonts w:ascii="Book Antiqua" w:hAnsi="Book Antiqua"/>
                <w:i/>
                <w:iCs/>
                <w:color w:val="000000" w:themeColor="text1"/>
              </w:rPr>
              <w:t>P</w:t>
            </w:r>
            <w:r w:rsidR="00A2794B" w:rsidRPr="00A2794B">
              <w:rPr>
                <w:rFonts w:ascii="Book Antiqua" w:hAnsi="Book Antiqua"/>
                <w:color w:val="000000" w:themeColor="text1"/>
              </w:rPr>
              <w:t xml:space="preserve"> value</w:t>
            </w:r>
          </w:p>
        </w:tc>
        <w:tc>
          <w:tcPr>
            <w:tcW w:w="1486" w:type="pct"/>
          </w:tcPr>
          <w:p w14:paraId="13424ED9"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0.552</w:t>
            </w:r>
          </w:p>
        </w:tc>
        <w:tc>
          <w:tcPr>
            <w:tcW w:w="1221" w:type="pct"/>
          </w:tcPr>
          <w:p w14:paraId="71D78A1C"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0.608</w:t>
            </w:r>
          </w:p>
        </w:tc>
      </w:tr>
      <w:tr w:rsidR="00BB7DFB" w:rsidRPr="00967CDB" w14:paraId="62D57E24" w14:textId="77777777" w:rsidTr="00977A16">
        <w:trPr>
          <w:jc w:val="center"/>
        </w:trPr>
        <w:tc>
          <w:tcPr>
            <w:tcW w:w="2293" w:type="pct"/>
          </w:tcPr>
          <w:p w14:paraId="3D01EF9B" w14:textId="6BE00FD1"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Age</w:t>
            </w:r>
            <w:r w:rsidR="00DF263E">
              <w:rPr>
                <w:rFonts w:ascii="Book Antiqua" w:hAnsi="Book Antiqua"/>
                <w:color w:val="000000" w:themeColor="text1"/>
              </w:rPr>
              <w:t xml:space="preserve"> </w:t>
            </w:r>
            <w:r w:rsidRPr="00967CDB">
              <w:rPr>
                <w:rFonts w:ascii="Book Antiqua" w:hAnsi="Book Antiqua"/>
                <w:color w:val="000000" w:themeColor="text1"/>
              </w:rPr>
              <w:t>(</w:t>
            </w:r>
            <w:proofErr w:type="spellStart"/>
            <w:r w:rsidR="00DF263E">
              <w:rPr>
                <w:rFonts w:ascii="Book Antiqua" w:hAnsi="Book Antiqua"/>
                <w:color w:val="000000" w:themeColor="text1"/>
              </w:rPr>
              <w:t>yr</w:t>
            </w:r>
            <w:proofErr w:type="spellEnd"/>
            <w:r w:rsidRPr="00967CDB">
              <w:rPr>
                <w:rFonts w:ascii="Book Antiqua" w:hAnsi="Book Antiqua"/>
                <w:color w:val="000000" w:themeColor="text1"/>
              </w:rPr>
              <w:t>)</w:t>
            </w:r>
          </w:p>
        </w:tc>
        <w:tc>
          <w:tcPr>
            <w:tcW w:w="1486" w:type="pct"/>
          </w:tcPr>
          <w:p w14:paraId="0E51DD43" w14:textId="77777777" w:rsidR="00BB7DFB" w:rsidRPr="00967CDB" w:rsidRDefault="00BB7DFB" w:rsidP="000A24BB">
            <w:pPr>
              <w:spacing w:line="360" w:lineRule="auto"/>
              <w:rPr>
                <w:rFonts w:ascii="Book Antiqua" w:hAnsi="Book Antiqua"/>
                <w:color w:val="000000" w:themeColor="text1"/>
              </w:rPr>
            </w:pPr>
          </w:p>
        </w:tc>
        <w:tc>
          <w:tcPr>
            <w:tcW w:w="1221" w:type="pct"/>
          </w:tcPr>
          <w:p w14:paraId="75A1FF8B" w14:textId="77777777" w:rsidR="00BB7DFB" w:rsidRPr="00967CDB" w:rsidRDefault="00BB7DFB" w:rsidP="000A24BB">
            <w:pPr>
              <w:spacing w:line="360" w:lineRule="auto"/>
              <w:rPr>
                <w:rFonts w:ascii="Book Antiqua" w:hAnsi="Book Antiqua"/>
                <w:color w:val="000000" w:themeColor="text1"/>
              </w:rPr>
            </w:pPr>
          </w:p>
        </w:tc>
      </w:tr>
      <w:tr w:rsidR="00BB7DFB" w:rsidRPr="00967CDB" w14:paraId="48888B0B" w14:textId="77777777" w:rsidTr="00977A16">
        <w:trPr>
          <w:jc w:val="center"/>
        </w:trPr>
        <w:tc>
          <w:tcPr>
            <w:tcW w:w="2293" w:type="pct"/>
          </w:tcPr>
          <w:p w14:paraId="620621E2" w14:textId="3BC6EE1B" w:rsidR="00BB7DFB" w:rsidRPr="00967CDB" w:rsidRDefault="00CE5D68" w:rsidP="000A24BB">
            <w:pPr>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BB7DFB" w:rsidRPr="00967CDB">
              <w:rPr>
                <w:rFonts w:ascii="Book Antiqua" w:hAnsi="Book Antiqua"/>
                <w:color w:val="000000" w:themeColor="text1"/>
              </w:rPr>
              <w:t>40 (</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00BB7DFB" w:rsidRPr="00967CDB">
              <w:rPr>
                <w:rFonts w:ascii="Book Antiqua" w:hAnsi="Book Antiqua"/>
                <w:color w:val="000000" w:themeColor="text1"/>
              </w:rPr>
              <w:t>=44)</w:t>
            </w:r>
          </w:p>
        </w:tc>
        <w:tc>
          <w:tcPr>
            <w:tcW w:w="1486" w:type="pct"/>
          </w:tcPr>
          <w:p w14:paraId="204EC56D" w14:textId="0CA6BC84"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99.78</w:t>
            </w:r>
            <w:r>
              <w:rPr>
                <w:rFonts w:ascii="Book Antiqua" w:hAnsi="Book Antiqua"/>
                <w:color w:val="000000" w:themeColor="text1"/>
              </w:rPr>
              <w:t xml:space="preserve"> ± </w:t>
            </w:r>
            <w:r w:rsidRPr="00967CDB">
              <w:rPr>
                <w:rFonts w:ascii="Book Antiqua" w:hAnsi="Book Antiqua"/>
                <w:color w:val="000000" w:themeColor="text1"/>
              </w:rPr>
              <w:t>18.42</w:t>
            </w:r>
          </w:p>
        </w:tc>
        <w:tc>
          <w:tcPr>
            <w:tcW w:w="1221" w:type="pct"/>
          </w:tcPr>
          <w:p w14:paraId="08F8B6C6" w14:textId="13ED181E"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17.03</w:t>
            </w:r>
            <w:r>
              <w:rPr>
                <w:rFonts w:ascii="Book Antiqua" w:hAnsi="Book Antiqua"/>
                <w:color w:val="000000" w:themeColor="text1"/>
              </w:rPr>
              <w:t xml:space="preserve"> ± </w:t>
            </w:r>
            <w:r w:rsidRPr="00967CDB">
              <w:rPr>
                <w:rFonts w:ascii="Book Antiqua" w:hAnsi="Book Antiqua"/>
                <w:color w:val="000000" w:themeColor="text1"/>
              </w:rPr>
              <w:t>2.29</w:t>
            </w:r>
          </w:p>
        </w:tc>
      </w:tr>
      <w:tr w:rsidR="00BB7DFB" w:rsidRPr="00967CDB" w14:paraId="5D33FF55" w14:textId="77777777" w:rsidTr="00977A16">
        <w:trPr>
          <w:jc w:val="center"/>
        </w:trPr>
        <w:tc>
          <w:tcPr>
            <w:tcW w:w="2293" w:type="pct"/>
          </w:tcPr>
          <w:p w14:paraId="0C3C13A2" w14:textId="59A94312"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w:t>
            </w:r>
            <w:r w:rsidR="00CE5D68">
              <w:rPr>
                <w:rFonts w:ascii="Book Antiqua" w:hAnsi="Book Antiqua"/>
                <w:color w:val="000000" w:themeColor="text1"/>
              </w:rPr>
              <w:t xml:space="preserve"> </w:t>
            </w:r>
            <w:r w:rsidRPr="00967CDB">
              <w:rPr>
                <w:rFonts w:ascii="Book Antiqua" w:hAnsi="Book Antiqua"/>
                <w:color w:val="000000" w:themeColor="text1"/>
              </w:rPr>
              <w:t>40 (</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=47)</w:t>
            </w:r>
          </w:p>
        </w:tc>
        <w:tc>
          <w:tcPr>
            <w:tcW w:w="1486" w:type="pct"/>
          </w:tcPr>
          <w:p w14:paraId="77C9F388" w14:textId="18E2114E"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94.19</w:t>
            </w:r>
            <w:r>
              <w:rPr>
                <w:rFonts w:ascii="Book Antiqua" w:hAnsi="Book Antiqua"/>
                <w:color w:val="000000" w:themeColor="text1"/>
              </w:rPr>
              <w:t xml:space="preserve"> ± </w:t>
            </w:r>
            <w:r w:rsidRPr="00967CDB">
              <w:rPr>
                <w:rFonts w:ascii="Book Antiqua" w:hAnsi="Book Antiqua"/>
                <w:color w:val="000000" w:themeColor="text1"/>
              </w:rPr>
              <w:t>15.58</w:t>
            </w:r>
          </w:p>
        </w:tc>
        <w:tc>
          <w:tcPr>
            <w:tcW w:w="1221" w:type="pct"/>
          </w:tcPr>
          <w:p w14:paraId="1990A5C4" w14:textId="311109E0"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16.37</w:t>
            </w:r>
            <w:r>
              <w:rPr>
                <w:rFonts w:ascii="Book Antiqua" w:hAnsi="Book Antiqua"/>
                <w:color w:val="000000" w:themeColor="text1"/>
              </w:rPr>
              <w:t xml:space="preserve"> ± </w:t>
            </w:r>
            <w:r w:rsidRPr="00967CDB">
              <w:rPr>
                <w:rFonts w:ascii="Book Antiqua" w:hAnsi="Book Antiqua"/>
                <w:color w:val="000000" w:themeColor="text1"/>
              </w:rPr>
              <w:t>2.01</w:t>
            </w:r>
          </w:p>
        </w:tc>
      </w:tr>
      <w:tr w:rsidR="00A2794B" w:rsidRPr="00967CDB" w14:paraId="204FFC85" w14:textId="77777777" w:rsidTr="00977A16">
        <w:trPr>
          <w:trHeight w:val="90"/>
          <w:jc w:val="center"/>
        </w:trPr>
        <w:tc>
          <w:tcPr>
            <w:tcW w:w="2293" w:type="pct"/>
          </w:tcPr>
          <w:p w14:paraId="1340E8D6" w14:textId="447F06CC"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486" w:type="pct"/>
          </w:tcPr>
          <w:p w14:paraId="3C31123D"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1.566</w:t>
            </w:r>
          </w:p>
        </w:tc>
        <w:tc>
          <w:tcPr>
            <w:tcW w:w="1221" w:type="pct"/>
          </w:tcPr>
          <w:p w14:paraId="4195865A"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1.483</w:t>
            </w:r>
          </w:p>
        </w:tc>
      </w:tr>
      <w:tr w:rsidR="00A2794B" w:rsidRPr="00967CDB" w14:paraId="2624CCD9" w14:textId="77777777" w:rsidTr="00977A16">
        <w:trPr>
          <w:trHeight w:val="90"/>
          <w:jc w:val="center"/>
        </w:trPr>
        <w:tc>
          <w:tcPr>
            <w:tcW w:w="2293" w:type="pct"/>
          </w:tcPr>
          <w:p w14:paraId="3FC9FF24" w14:textId="7724F860"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486" w:type="pct"/>
          </w:tcPr>
          <w:p w14:paraId="434DD494"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0.121</w:t>
            </w:r>
          </w:p>
        </w:tc>
        <w:tc>
          <w:tcPr>
            <w:tcW w:w="1221" w:type="pct"/>
          </w:tcPr>
          <w:p w14:paraId="1BE11D11"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0.141</w:t>
            </w:r>
          </w:p>
        </w:tc>
      </w:tr>
      <w:tr w:rsidR="00BB7DFB" w:rsidRPr="00967CDB" w14:paraId="3DEB6843" w14:textId="77777777" w:rsidTr="00977A16">
        <w:trPr>
          <w:jc w:val="center"/>
        </w:trPr>
        <w:tc>
          <w:tcPr>
            <w:tcW w:w="2293" w:type="pct"/>
          </w:tcPr>
          <w:p w14:paraId="07D98CE0" w14:textId="68B3B585"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Pathological type</w:t>
            </w:r>
          </w:p>
        </w:tc>
        <w:tc>
          <w:tcPr>
            <w:tcW w:w="1486" w:type="pct"/>
          </w:tcPr>
          <w:p w14:paraId="3FFE2A4B" w14:textId="77777777" w:rsidR="00BB7DFB" w:rsidRPr="00967CDB" w:rsidRDefault="00BB7DFB" w:rsidP="000A24BB">
            <w:pPr>
              <w:spacing w:line="360" w:lineRule="auto"/>
              <w:rPr>
                <w:rFonts w:ascii="Book Antiqua" w:hAnsi="Book Antiqua"/>
                <w:color w:val="000000" w:themeColor="text1"/>
              </w:rPr>
            </w:pPr>
          </w:p>
        </w:tc>
        <w:tc>
          <w:tcPr>
            <w:tcW w:w="1221" w:type="pct"/>
          </w:tcPr>
          <w:p w14:paraId="14A94C93" w14:textId="77777777" w:rsidR="00BB7DFB" w:rsidRPr="00967CDB" w:rsidRDefault="00BB7DFB" w:rsidP="000A24BB">
            <w:pPr>
              <w:spacing w:line="360" w:lineRule="auto"/>
              <w:rPr>
                <w:rFonts w:ascii="Book Antiqua" w:hAnsi="Book Antiqua"/>
                <w:color w:val="000000" w:themeColor="text1"/>
              </w:rPr>
            </w:pPr>
          </w:p>
        </w:tc>
      </w:tr>
      <w:tr w:rsidR="00BB7DFB" w:rsidRPr="00967CDB" w14:paraId="4EA34199" w14:textId="77777777" w:rsidTr="00977A16">
        <w:trPr>
          <w:jc w:val="center"/>
        </w:trPr>
        <w:tc>
          <w:tcPr>
            <w:tcW w:w="2293" w:type="pct"/>
          </w:tcPr>
          <w:p w14:paraId="596ED72B" w14:textId="4D7EEB65"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Glioblastoma</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=76)</w:t>
            </w:r>
          </w:p>
        </w:tc>
        <w:tc>
          <w:tcPr>
            <w:tcW w:w="1486" w:type="pct"/>
          </w:tcPr>
          <w:p w14:paraId="0C41650A" w14:textId="2B38B4F0"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98.12</w:t>
            </w:r>
            <w:r>
              <w:rPr>
                <w:rFonts w:ascii="Book Antiqua" w:hAnsi="Book Antiqua"/>
                <w:color w:val="000000" w:themeColor="text1"/>
              </w:rPr>
              <w:t xml:space="preserve"> ± </w:t>
            </w:r>
            <w:r w:rsidRPr="00967CDB">
              <w:rPr>
                <w:rFonts w:ascii="Book Antiqua" w:hAnsi="Book Antiqua"/>
                <w:color w:val="000000" w:themeColor="text1"/>
              </w:rPr>
              <w:t>17.14</w:t>
            </w:r>
          </w:p>
        </w:tc>
        <w:tc>
          <w:tcPr>
            <w:tcW w:w="1221" w:type="pct"/>
          </w:tcPr>
          <w:p w14:paraId="43CDF0FF" w14:textId="4EE950E0"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16.84</w:t>
            </w:r>
            <w:r>
              <w:rPr>
                <w:rFonts w:ascii="Book Antiqua" w:hAnsi="Book Antiqua"/>
                <w:color w:val="000000" w:themeColor="text1"/>
              </w:rPr>
              <w:t xml:space="preserve"> ± </w:t>
            </w:r>
            <w:r w:rsidRPr="00967CDB">
              <w:rPr>
                <w:rFonts w:ascii="Book Antiqua" w:hAnsi="Book Antiqua"/>
                <w:color w:val="000000" w:themeColor="text1"/>
              </w:rPr>
              <w:t>2.16</w:t>
            </w:r>
          </w:p>
        </w:tc>
      </w:tr>
      <w:tr w:rsidR="00BB7DFB" w:rsidRPr="00967CDB" w14:paraId="18C229B3" w14:textId="77777777" w:rsidTr="00977A16">
        <w:trPr>
          <w:jc w:val="center"/>
        </w:trPr>
        <w:tc>
          <w:tcPr>
            <w:tcW w:w="2293" w:type="pct"/>
          </w:tcPr>
          <w:p w14:paraId="0DC27307" w14:textId="19196413"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Medulloblastoma</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=15)</w:t>
            </w:r>
          </w:p>
        </w:tc>
        <w:tc>
          <w:tcPr>
            <w:tcW w:w="1486" w:type="pct"/>
          </w:tcPr>
          <w:p w14:paraId="77C38105" w14:textId="45726EE0"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90.65</w:t>
            </w:r>
            <w:r>
              <w:rPr>
                <w:rFonts w:ascii="Book Antiqua" w:hAnsi="Book Antiqua"/>
                <w:color w:val="000000" w:themeColor="text1"/>
              </w:rPr>
              <w:t xml:space="preserve"> ± </w:t>
            </w:r>
            <w:r w:rsidRPr="00967CDB">
              <w:rPr>
                <w:rFonts w:ascii="Book Antiqua" w:hAnsi="Book Antiqua"/>
                <w:color w:val="000000" w:themeColor="text1"/>
              </w:rPr>
              <w:t>16.35</w:t>
            </w:r>
          </w:p>
        </w:tc>
        <w:tc>
          <w:tcPr>
            <w:tcW w:w="1221" w:type="pct"/>
          </w:tcPr>
          <w:p w14:paraId="2239A6D6" w14:textId="7235D469"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15.92</w:t>
            </w:r>
            <w:r>
              <w:rPr>
                <w:rFonts w:ascii="Book Antiqua" w:hAnsi="Book Antiqua"/>
                <w:color w:val="000000" w:themeColor="text1"/>
              </w:rPr>
              <w:t xml:space="preserve"> ± </w:t>
            </w:r>
            <w:r w:rsidRPr="00967CDB">
              <w:rPr>
                <w:rFonts w:ascii="Book Antiqua" w:hAnsi="Book Antiqua"/>
                <w:color w:val="000000" w:themeColor="text1"/>
              </w:rPr>
              <w:t>2.04</w:t>
            </w:r>
          </w:p>
        </w:tc>
      </w:tr>
      <w:tr w:rsidR="00A2794B" w:rsidRPr="00967CDB" w14:paraId="5D51B1AB" w14:textId="77777777" w:rsidTr="00977A16">
        <w:trPr>
          <w:jc w:val="center"/>
        </w:trPr>
        <w:tc>
          <w:tcPr>
            <w:tcW w:w="2293" w:type="pct"/>
          </w:tcPr>
          <w:p w14:paraId="37B2130B" w14:textId="7285FA18"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lastRenderedPageBreak/>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486" w:type="pct"/>
          </w:tcPr>
          <w:p w14:paraId="45915899"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1.554</w:t>
            </w:r>
          </w:p>
        </w:tc>
        <w:tc>
          <w:tcPr>
            <w:tcW w:w="1221" w:type="pct"/>
          </w:tcPr>
          <w:p w14:paraId="7400C9FC"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1.512</w:t>
            </w:r>
          </w:p>
        </w:tc>
      </w:tr>
      <w:tr w:rsidR="00A2794B" w:rsidRPr="00967CDB" w14:paraId="6F9826F0" w14:textId="77777777" w:rsidTr="00977A16">
        <w:trPr>
          <w:jc w:val="center"/>
        </w:trPr>
        <w:tc>
          <w:tcPr>
            <w:tcW w:w="2293" w:type="pct"/>
          </w:tcPr>
          <w:p w14:paraId="56CC652B" w14:textId="421D61E4"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486" w:type="pct"/>
          </w:tcPr>
          <w:p w14:paraId="7A5212C9"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0.124</w:t>
            </w:r>
          </w:p>
        </w:tc>
        <w:tc>
          <w:tcPr>
            <w:tcW w:w="1221" w:type="pct"/>
          </w:tcPr>
          <w:p w14:paraId="39A7A600"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0.134</w:t>
            </w:r>
          </w:p>
        </w:tc>
      </w:tr>
      <w:tr w:rsidR="00BB7DFB" w:rsidRPr="00967CDB" w14:paraId="376A3894" w14:textId="77777777" w:rsidTr="00977A16">
        <w:trPr>
          <w:jc w:val="center"/>
        </w:trPr>
        <w:tc>
          <w:tcPr>
            <w:tcW w:w="2293" w:type="pct"/>
          </w:tcPr>
          <w:p w14:paraId="0AD19926" w14:textId="3382A7D6"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Tumor location</w:t>
            </w:r>
          </w:p>
        </w:tc>
        <w:tc>
          <w:tcPr>
            <w:tcW w:w="1486" w:type="pct"/>
          </w:tcPr>
          <w:p w14:paraId="25ECF81C" w14:textId="77777777" w:rsidR="00BB7DFB" w:rsidRPr="00967CDB" w:rsidRDefault="00BB7DFB" w:rsidP="000A24BB">
            <w:pPr>
              <w:spacing w:line="360" w:lineRule="auto"/>
              <w:rPr>
                <w:rFonts w:ascii="Book Antiqua" w:hAnsi="Book Antiqua"/>
                <w:color w:val="000000" w:themeColor="text1"/>
              </w:rPr>
            </w:pPr>
          </w:p>
        </w:tc>
        <w:tc>
          <w:tcPr>
            <w:tcW w:w="1221" w:type="pct"/>
          </w:tcPr>
          <w:p w14:paraId="0EF71195" w14:textId="77777777" w:rsidR="00BB7DFB" w:rsidRPr="00967CDB" w:rsidRDefault="00BB7DFB" w:rsidP="000A24BB">
            <w:pPr>
              <w:spacing w:line="360" w:lineRule="auto"/>
              <w:rPr>
                <w:rFonts w:ascii="Book Antiqua" w:hAnsi="Book Antiqua"/>
                <w:color w:val="000000" w:themeColor="text1"/>
              </w:rPr>
            </w:pPr>
          </w:p>
        </w:tc>
      </w:tr>
      <w:tr w:rsidR="00BB7DFB" w:rsidRPr="00967CDB" w14:paraId="448E22C1" w14:textId="77777777" w:rsidTr="00977A16">
        <w:trPr>
          <w:jc w:val="center"/>
        </w:trPr>
        <w:tc>
          <w:tcPr>
            <w:tcW w:w="2293" w:type="pct"/>
          </w:tcPr>
          <w:p w14:paraId="5C4735C7" w14:textId="7E20F355"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Frontal lobe</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=41)</w:t>
            </w:r>
          </w:p>
        </w:tc>
        <w:tc>
          <w:tcPr>
            <w:tcW w:w="1486" w:type="pct"/>
          </w:tcPr>
          <w:p w14:paraId="32E6F560" w14:textId="4AF84D95"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95.28</w:t>
            </w:r>
            <w:r>
              <w:rPr>
                <w:rFonts w:ascii="Book Antiqua" w:hAnsi="Book Antiqua"/>
                <w:color w:val="000000" w:themeColor="text1"/>
              </w:rPr>
              <w:t xml:space="preserve"> ± </w:t>
            </w:r>
            <w:r w:rsidRPr="00967CDB">
              <w:rPr>
                <w:rFonts w:ascii="Book Antiqua" w:hAnsi="Book Antiqua"/>
                <w:color w:val="000000" w:themeColor="text1"/>
              </w:rPr>
              <w:t>16.24</w:t>
            </w:r>
          </w:p>
        </w:tc>
        <w:tc>
          <w:tcPr>
            <w:tcW w:w="1221" w:type="pct"/>
          </w:tcPr>
          <w:p w14:paraId="61604043" w14:textId="524F146D"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16.50</w:t>
            </w:r>
            <w:r>
              <w:rPr>
                <w:rFonts w:ascii="Book Antiqua" w:hAnsi="Book Antiqua"/>
                <w:color w:val="000000" w:themeColor="text1"/>
              </w:rPr>
              <w:t xml:space="preserve"> ± </w:t>
            </w:r>
            <w:r w:rsidRPr="00967CDB">
              <w:rPr>
                <w:rFonts w:ascii="Book Antiqua" w:hAnsi="Book Antiqua"/>
                <w:color w:val="000000" w:themeColor="text1"/>
              </w:rPr>
              <w:t>2.09</w:t>
            </w:r>
          </w:p>
        </w:tc>
      </w:tr>
      <w:tr w:rsidR="00BB7DFB" w:rsidRPr="00967CDB" w14:paraId="1D32445F" w14:textId="77777777" w:rsidTr="00977A16">
        <w:trPr>
          <w:jc w:val="center"/>
        </w:trPr>
        <w:tc>
          <w:tcPr>
            <w:tcW w:w="2293" w:type="pct"/>
          </w:tcPr>
          <w:p w14:paraId="4F3D0F11" w14:textId="5123FA31"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Temporal lobe</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=39)</w:t>
            </w:r>
          </w:p>
        </w:tc>
        <w:tc>
          <w:tcPr>
            <w:tcW w:w="1486" w:type="pct"/>
          </w:tcPr>
          <w:p w14:paraId="7477ECA5" w14:textId="39106FE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99.14</w:t>
            </w:r>
            <w:r>
              <w:rPr>
                <w:rFonts w:ascii="Book Antiqua" w:hAnsi="Book Antiqua"/>
                <w:color w:val="000000" w:themeColor="text1"/>
              </w:rPr>
              <w:t xml:space="preserve"> ± </w:t>
            </w:r>
            <w:r w:rsidRPr="00967CDB">
              <w:rPr>
                <w:rFonts w:ascii="Book Antiqua" w:hAnsi="Book Antiqua"/>
                <w:color w:val="000000" w:themeColor="text1"/>
              </w:rPr>
              <w:t>17.59</w:t>
            </w:r>
          </w:p>
        </w:tc>
        <w:tc>
          <w:tcPr>
            <w:tcW w:w="1221" w:type="pct"/>
          </w:tcPr>
          <w:p w14:paraId="37BE5E3E" w14:textId="44F84829"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16.97</w:t>
            </w:r>
            <w:r>
              <w:rPr>
                <w:rFonts w:ascii="Book Antiqua" w:hAnsi="Book Antiqua"/>
                <w:color w:val="000000" w:themeColor="text1"/>
              </w:rPr>
              <w:t xml:space="preserve"> ± </w:t>
            </w:r>
            <w:r w:rsidRPr="00967CDB">
              <w:rPr>
                <w:rFonts w:ascii="Book Antiqua" w:hAnsi="Book Antiqua"/>
                <w:color w:val="000000" w:themeColor="text1"/>
              </w:rPr>
              <w:t>2.21</w:t>
            </w:r>
          </w:p>
        </w:tc>
      </w:tr>
      <w:tr w:rsidR="00BB7DFB" w:rsidRPr="00967CDB" w14:paraId="5BC83096" w14:textId="77777777" w:rsidTr="00977A16">
        <w:trPr>
          <w:jc w:val="center"/>
        </w:trPr>
        <w:tc>
          <w:tcPr>
            <w:tcW w:w="2293" w:type="pct"/>
          </w:tcPr>
          <w:p w14:paraId="399981A4" w14:textId="6C41FC72"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Other locations</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=11)</w:t>
            </w:r>
          </w:p>
        </w:tc>
        <w:tc>
          <w:tcPr>
            <w:tcW w:w="1486" w:type="pct"/>
          </w:tcPr>
          <w:p w14:paraId="510F4732" w14:textId="703D5C0F"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94.93</w:t>
            </w:r>
            <w:r>
              <w:rPr>
                <w:rFonts w:ascii="Book Antiqua" w:hAnsi="Book Antiqua"/>
                <w:color w:val="000000" w:themeColor="text1"/>
              </w:rPr>
              <w:t xml:space="preserve"> ± </w:t>
            </w:r>
            <w:r w:rsidRPr="00967CDB">
              <w:rPr>
                <w:rFonts w:ascii="Book Antiqua" w:hAnsi="Book Antiqua"/>
                <w:color w:val="000000" w:themeColor="text1"/>
              </w:rPr>
              <w:t>19.56</w:t>
            </w:r>
          </w:p>
        </w:tc>
        <w:tc>
          <w:tcPr>
            <w:tcW w:w="1221" w:type="pct"/>
          </w:tcPr>
          <w:p w14:paraId="522B221A" w14:textId="42D86636"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16.39</w:t>
            </w:r>
            <w:r>
              <w:rPr>
                <w:rFonts w:ascii="Book Antiqua" w:hAnsi="Book Antiqua"/>
                <w:color w:val="000000" w:themeColor="text1"/>
              </w:rPr>
              <w:t xml:space="preserve"> ± </w:t>
            </w:r>
            <w:r w:rsidRPr="00967CDB">
              <w:rPr>
                <w:rFonts w:ascii="Book Antiqua" w:hAnsi="Book Antiqua"/>
                <w:color w:val="000000" w:themeColor="text1"/>
              </w:rPr>
              <w:t>2.29</w:t>
            </w:r>
          </w:p>
        </w:tc>
      </w:tr>
      <w:tr w:rsidR="00BB7DFB" w:rsidRPr="00967CDB" w14:paraId="7506417D" w14:textId="77777777" w:rsidTr="00977A16">
        <w:trPr>
          <w:jc w:val="center"/>
        </w:trPr>
        <w:tc>
          <w:tcPr>
            <w:tcW w:w="2293" w:type="pct"/>
          </w:tcPr>
          <w:p w14:paraId="629CF02F" w14:textId="69592382" w:rsidR="00BB7DFB" w:rsidRPr="00967CDB" w:rsidRDefault="00BB7DFB" w:rsidP="000A24BB">
            <w:pPr>
              <w:spacing w:line="360" w:lineRule="auto"/>
              <w:rPr>
                <w:rFonts w:ascii="Book Antiqua" w:hAnsi="Book Antiqua"/>
                <w:i/>
                <w:iCs/>
                <w:color w:val="000000" w:themeColor="text1"/>
              </w:rPr>
            </w:pPr>
            <w:r w:rsidRPr="00967CDB">
              <w:rPr>
                <w:rFonts w:ascii="Book Antiqua" w:hAnsi="Book Antiqua"/>
                <w:i/>
                <w:iCs/>
                <w:color w:val="000000" w:themeColor="text1"/>
              </w:rPr>
              <w:t>F</w:t>
            </w:r>
            <w:r w:rsidR="00A2794B">
              <w:rPr>
                <w:rFonts w:ascii="Book Antiqua" w:hAnsi="Book Antiqua"/>
                <w:i/>
                <w:iCs/>
                <w:color w:val="000000" w:themeColor="text1"/>
              </w:rPr>
              <w:t xml:space="preserve"> </w:t>
            </w:r>
            <w:r w:rsidR="00A2794B" w:rsidRPr="00A2794B">
              <w:rPr>
                <w:rFonts w:ascii="Book Antiqua" w:hAnsi="Book Antiqua"/>
                <w:color w:val="000000" w:themeColor="text1"/>
              </w:rPr>
              <w:t>value</w:t>
            </w:r>
          </w:p>
        </w:tc>
        <w:tc>
          <w:tcPr>
            <w:tcW w:w="1486" w:type="pct"/>
          </w:tcPr>
          <w:p w14:paraId="39B73116"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0.582</w:t>
            </w:r>
          </w:p>
        </w:tc>
        <w:tc>
          <w:tcPr>
            <w:tcW w:w="1221" w:type="pct"/>
          </w:tcPr>
          <w:p w14:paraId="43E2F60E"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0.592</w:t>
            </w:r>
          </w:p>
        </w:tc>
      </w:tr>
      <w:tr w:rsidR="00BB7DFB" w:rsidRPr="00967CDB" w14:paraId="436F15B0" w14:textId="77777777" w:rsidTr="00977A16">
        <w:trPr>
          <w:jc w:val="center"/>
        </w:trPr>
        <w:tc>
          <w:tcPr>
            <w:tcW w:w="2293" w:type="pct"/>
          </w:tcPr>
          <w:p w14:paraId="26B2DA7B" w14:textId="0A53A4D3" w:rsidR="00BB7DFB" w:rsidRPr="00967CDB" w:rsidRDefault="00BB7DFB" w:rsidP="000A24BB">
            <w:pPr>
              <w:spacing w:line="360" w:lineRule="auto"/>
              <w:rPr>
                <w:rFonts w:ascii="Book Antiqua" w:hAnsi="Book Antiqua"/>
                <w:i/>
                <w:iCs/>
                <w:color w:val="000000" w:themeColor="text1"/>
              </w:rPr>
            </w:pPr>
            <w:r w:rsidRPr="00967CDB">
              <w:rPr>
                <w:rFonts w:ascii="Book Antiqua" w:hAnsi="Book Antiqua"/>
                <w:i/>
                <w:iCs/>
                <w:color w:val="000000" w:themeColor="text1"/>
              </w:rPr>
              <w:t>P</w:t>
            </w:r>
            <w:r w:rsidR="00A2794B">
              <w:rPr>
                <w:rFonts w:ascii="Book Antiqua" w:hAnsi="Book Antiqua"/>
                <w:i/>
                <w:iCs/>
                <w:color w:val="000000" w:themeColor="text1"/>
              </w:rPr>
              <w:t xml:space="preserve"> </w:t>
            </w:r>
            <w:r w:rsidR="00A2794B" w:rsidRPr="00A2794B">
              <w:rPr>
                <w:rFonts w:ascii="Book Antiqua" w:hAnsi="Book Antiqua"/>
                <w:color w:val="000000" w:themeColor="text1"/>
              </w:rPr>
              <w:t>value</w:t>
            </w:r>
          </w:p>
        </w:tc>
        <w:tc>
          <w:tcPr>
            <w:tcW w:w="1486" w:type="pct"/>
          </w:tcPr>
          <w:p w14:paraId="36746E76"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0.561</w:t>
            </w:r>
          </w:p>
        </w:tc>
        <w:tc>
          <w:tcPr>
            <w:tcW w:w="1221" w:type="pct"/>
          </w:tcPr>
          <w:p w14:paraId="2BBE6D2D" w14:textId="77777777"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0.555</w:t>
            </w:r>
          </w:p>
        </w:tc>
      </w:tr>
      <w:tr w:rsidR="00BB7DFB" w:rsidRPr="00967CDB" w14:paraId="4774B3A6" w14:textId="77777777" w:rsidTr="00977A16">
        <w:trPr>
          <w:jc w:val="center"/>
        </w:trPr>
        <w:tc>
          <w:tcPr>
            <w:tcW w:w="2293" w:type="pct"/>
          </w:tcPr>
          <w:p w14:paraId="6B50CDB0" w14:textId="62FDD200"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Tumor grade</w:t>
            </w:r>
          </w:p>
        </w:tc>
        <w:tc>
          <w:tcPr>
            <w:tcW w:w="1486" w:type="pct"/>
          </w:tcPr>
          <w:p w14:paraId="15EFB720" w14:textId="77777777" w:rsidR="00BB7DFB" w:rsidRPr="00967CDB" w:rsidRDefault="00BB7DFB" w:rsidP="000A24BB">
            <w:pPr>
              <w:spacing w:line="360" w:lineRule="auto"/>
              <w:rPr>
                <w:rFonts w:ascii="Book Antiqua" w:hAnsi="Book Antiqua"/>
                <w:color w:val="000000" w:themeColor="text1"/>
              </w:rPr>
            </w:pPr>
          </w:p>
        </w:tc>
        <w:tc>
          <w:tcPr>
            <w:tcW w:w="1221" w:type="pct"/>
          </w:tcPr>
          <w:p w14:paraId="2851068A" w14:textId="77777777" w:rsidR="00BB7DFB" w:rsidRPr="00967CDB" w:rsidRDefault="00BB7DFB" w:rsidP="000A24BB">
            <w:pPr>
              <w:spacing w:line="360" w:lineRule="auto"/>
              <w:rPr>
                <w:rFonts w:ascii="Book Antiqua" w:hAnsi="Book Antiqua"/>
                <w:color w:val="000000" w:themeColor="text1"/>
              </w:rPr>
            </w:pPr>
          </w:p>
        </w:tc>
      </w:tr>
      <w:tr w:rsidR="00BB7DFB" w:rsidRPr="00967CDB" w14:paraId="5DE72E6C" w14:textId="77777777" w:rsidTr="00977A16">
        <w:trPr>
          <w:jc w:val="center"/>
        </w:trPr>
        <w:tc>
          <w:tcPr>
            <w:tcW w:w="2293" w:type="pct"/>
          </w:tcPr>
          <w:p w14:paraId="62106FC4" w14:textId="186A2304"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WHO</w:t>
            </w:r>
            <w:r w:rsidR="00CE5D68">
              <w:rPr>
                <w:rFonts w:ascii="Book Antiqua" w:hAnsi="Book Antiqua" w:hint="eastAsia"/>
                <w:color w:val="000000" w:themeColor="text1"/>
              </w:rPr>
              <w:t xml:space="preserve"> </w:t>
            </w:r>
            <w:r w:rsidR="00CE5D68">
              <w:rPr>
                <w:rFonts w:ascii="Book Antiqua" w:hAnsi="Book Antiqua"/>
                <w:color w:val="000000" w:themeColor="text1"/>
              </w:rPr>
              <w:t xml:space="preserve">I-II </w:t>
            </w:r>
            <w:r w:rsidRPr="00967CDB">
              <w:rPr>
                <w:rFonts w:ascii="Book Antiqua" w:hAnsi="Book Antiqua"/>
                <w:color w:val="000000" w:themeColor="text1"/>
              </w:rPr>
              <w:t>grade</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=33)</w:t>
            </w:r>
          </w:p>
        </w:tc>
        <w:tc>
          <w:tcPr>
            <w:tcW w:w="1486" w:type="pct"/>
          </w:tcPr>
          <w:p w14:paraId="2B9C9B2E" w14:textId="68AFE66A"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78.89</w:t>
            </w:r>
            <w:r>
              <w:rPr>
                <w:rFonts w:ascii="Book Antiqua" w:hAnsi="Book Antiqua"/>
                <w:color w:val="000000" w:themeColor="text1"/>
              </w:rPr>
              <w:t xml:space="preserve"> ± </w:t>
            </w:r>
            <w:r w:rsidRPr="00967CDB">
              <w:rPr>
                <w:rFonts w:ascii="Book Antiqua" w:hAnsi="Book Antiqua"/>
                <w:color w:val="000000" w:themeColor="text1"/>
              </w:rPr>
              <w:t>5.05</w:t>
            </w:r>
          </w:p>
        </w:tc>
        <w:tc>
          <w:tcPr>
            <w:tcW w:w="1221" w:type="pct"/>
          </w:tcPr>
          <w:p w14:paraId="31F9F98C" w14:textId="61D4DB93"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14.39</w:t>
            </w:r>
            <w:r>
              <w:rPr>
                <w:rFonts w:ascii="Book Antiqua" w:hAnsi="Book Antiqua"/>
                <w:color w:val="000000" w:themeColor="text1"/>
              </w:rPr>
              <w:t xml:space="preserve"> ± </w:t>
            </w:r>
            <w:r w:rsidRPr="00967CDB">
              <w:rPr>
                <w:rFonts w:ascii="Book Antiqua" w:hAnsi="Book Antiqua"/>
                <w:color w:val="000000" w:themeColor="text1"/>
              </w:rPr>
              <w:t>0.84</w:t>
            </w:r>
          </w:p>
        </w:tc>
      </w:tr>
      <w:tr w:rsidR="00BB7DFB" w:rsidRPr="00967CDB" w14:paraId="3FDD8D3D" w14:textId="77777777" w:rsidTr="00977A16">
        <w:trPr>
          <w:jc w:val="center"/>
        </w:trPr>
        <w:tc>
          <w:tcPr>
            <w:tcW w:w="2293" w:type="pct"/>
          </w:tcPr>
          <w:p w14:paraId="01450138" w14:textId="09797250"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WHO</w:t>
            </w:r>
            <w:r w:rsidR="00CE5D68">
              <w:rPr>
                <w:rFonts w:ascii="Book Antiqua" w:hAnsi="Book Antiqua"/>
                <w:color w:val="000000" w:themeColor="text1"/>
              </w:rPr>
              <w:t xml:space="preserve"> III-IV </w:t>
            </w:r>
            <w:r w:rsidRPr="00967CDB">
              <w:rPr>
                <w:rFonts w:ascii="Book Antiqua" w:hAnsi="Book Antiqua"/>
                <w:color w:val="000000" w:themeColor="text1"/>
              </w:rPr>
              <w:t>grade</w:t>
            </w:r>
            <w:r w:rsidR="00B92493">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=58)</w:t>
            </w:r>
          </w:p>
        </w:tc>
        <w:tc>
          <w:tcPr>
            <w:tcW w:w="1486" w:type="pct"/>
          </w:tcPr>
          <w:p w14:paraId="4F4C7A4A" w14:textId="00585C4B"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107.13</w:t>
            </w:r>
            <w:r>
              <w:rPr>
                <w:rFonts w:ascii="Book Antiqua" w:hAnsi="Book Antiqua"/>
                <w:color w:val="000000" w:themeColor="text1"/>
              </w:rPr>
              <w:t xml:space="preserve"> ± </w:t>
            </w:r>
            <w:r w:rsidRPr="00967CDB">
              <w:rPr>
                <w:rFonts w:ascii="Book Antiqua" w:hAnsi="Book Antiqua"/>
                <w:color w:val="000000" w:themeColor="text1"/>
              </w:rPr>
              <w:t>12.48</w:t>
            </w:r>
          </w:p>
        </w:tc>
        <w:tc>
          <w:tcPr>
            <w:tcW w:w="1221" w:type="pct"/>
          </w:tcPr>
          <w:p w14:paraId="43FC4485" w14:textId="247C65C1"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18.01</w:t>
            </w:r>
            <w:r>
              <w:rPr>
                <w:rFonts w:ascii="Book Antiqua" w:hAnsi="Book Antiqua"/>
                <w:color w:val="000000" w:themeColor="text1"/>
              </w:rPr>
              <w:t xml:space="preserve"> ± </w:t>
            </w:r>
            <w:r w:rsidRPr="00967CDB">
              <w:rPr>
                <w:rFonts w:ascii="Book Antiqua" w:hAnsi="Book Antiqua"/>
                <w:color w:val="000000" w:themeColor="text1"/>
              </w:rPr>
              <w:t>1.47</w:t>
            </w:r>
          </w:p>
        </w:tc>
      </w:tr>
      <w:tr w:rsidR="00A2794B" w:rsidRPr="00967CDB" w14:paraId="2AD8DCB5" w14:textId="77777777" w:rsidTr="00977A16">
        <w:trPr>
          <w:jc w:val="center"/>
        </w:trPr>
        <w:tc>
          <w:tcPr>
            <w:tcW w:w="2293" w:type="pct"/>
          </w:tcPr>
          <w:p w14:paraId="1FF2DF5B" w14:textId="2682D78A"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486" w:type="pct"/>
          </w:tcPr>
          <w:p w14:paraId="436F569D"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12.402</w:t>
            </w:r>
          </w:p>
        </w:tc>
        <w:tc>
          <w:tcPr>
            <w:tcW w:w="1221" w:type="pct"/>
          </w:tcPr>
          <w:p w14:paraId="215A937D"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12.900</w:t>
            </w:r>
          </w:p>
        </w:tc>
      </w:tr>
      <w:tr w:rsidR="00A2794B" w:rsidRPr="00967CDB" w14:paraId="04D074A6" w14:textId="77777777" w:rsidTr="00977A16">
        <w:trPr>
          <w:jc w:val="center"/>
        </w:trPr>
        <w:tc>
          <w:tcPr>
            <w:tcW w:w="2293" w:type="pct"/>
          </w:tcPr>
          <w:p w14:paraId="4661B728" w14:textId="2DFFC638"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486" w:type="pct"/>
          </w:tcPr>
          <w:p w14:paraId="2DBC437D" w14:textId="411BCA10"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&lt;</w:t>
            </w:r>
            <w:r w:rsidR="00B92493">
              <w:rPr>
                <w:rFonts w:ascii="Book Antiqua" w:hAnsi="Book Antiqua"/>
                <w:color w:val="000000" w:themeColor="text1"/>
              </w:rPr>
              <w:t xml:space="preserve"> </w:t>
            </w:r>
            <w:r w:rsidRPr="00967CDB">
              <w:rPr>
                <w:rFonts w:ascii="Book Antiqua" w:hAnsi="Book Antiqua"/>
                <w:color w:val="000000" w:themeColor="text1"/>
              </w:rPr>
              <w:t>0.000</w:t>
            </w:r>
          </w:p>
        </w:tc>
        <w:tc>
          <w:tcPr>
            <w:tcW w:w="1221" w:type="pct"/>
          </w:tcPr>
          <w:p w14:paraId="2A75D09A" w14:textId="622390DE"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&lt;</w:t>
            </w:r>
            <w:r w:rsidR="00B92493">
              <w:rPr>
                <w:rFonts w:ascii="Book Antiqua" w:hAnsi="Book Antiqua"/>
                <w:color w:val="000000" w:themeColor="text1"/>
              </w:rPr>
              <w:t xml:space="preserve"> </w:t>
            </w:r>
            <w:r w:rsidRPr="00967CDB">
              <w:rPr>
                <w:rFonts w:ascii="Book Antiqua" w:hAnsi="Book Antiqua"/>
                <w:color w:val="000000" w:themeColor="text1"/>
              </w:rPr>
              <w:t>0.001</w:t>
            </w:r>
          </w:p>
        </w:tc>
      </w:tr>
      <w:tr w:rsidR="00BB7DFB" w:rsidRPr="00967CDB" w14:paraId="75A2217F" w14:textId="77777777" w:rsidTr="00977A16">
        <w:trPr>
          <w:jc w:val="center"/>
        </w:trPr>
        <w:tc>
          <w:tcPr>
            <w:tcW w:w="2293" w:type="pct"/>
          </w:tcPr>
          <w:p w14:paraId="42CD3E08" w14:textId="1DCFF3DA"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Tumor diameter</w:t>
            </w:r>
          </w:p>
        </w:tc>
        <w:tc>
          <w:tcPr>
            <w:tcW w:w="1486" w:type="pct"/>
          </w:tcPr>
          <w:p w14:paraId="56D17FCA" w14:textId="77777777" w:rsidR="00BB7DFB" w:rsidRPr="00967CDB" w:rsidRDefault="00BB7DFB" w:rsidP="000A24BB">
            <w:pPr>
              <w:spacing w:line="360" w:lineRule="auto"/>
              <w:rPr>
                <w:rFonts w:ascii="Book Antiqua" w:hAnsi="Book Antiqua"/>
                <w:color w:val="000000" w:themeColor="text1"/>
              </w:rPr>
            </w:pPr>
          </w:p>
        </w:tc>
        <w:tc>
          <w:tcPr>
            <w:tcW w:w="1221" w:type="pct"/>
          </w:tcPr>
          <w:p w14:paraId="3E203BC7" w14:textId="77777777" w:rsidR="00BB7DFB" w:rsidRPr="00967CDB" w:rsidRDefault="00BB7DFB" w:rsidP="000A24BB">
            <w:pPr>
              <w:spacing w:line="360" w:lineRule="auto"/>
              <w:rPr>
                <w:rFonts w:ascii="Book Antiqua" w:hAnsi="Book Antiqua"/>
                <w:color w:val="000000" w:themeColor="text1"/>
              </w:rPr>
            </w:pPr>
          </w:p>
        </w:tc>
      </w:tr>
      <w:tr w:rsidR="00BB7DFB" w:rsidRPr="00967CDB" w14:paraId="70B892BB" w14:textId="77777777" w:rsidTr="00977A16">
        <w:trPr>
          <w:jc w:val="center"/>
        </w:trPr>
        <w:tc>
          <w:tcPr>
            <w:tcW w:w="2293" w:type="pct"/>
          </w:tcPr>
          <w:p w14:paraId="65E31D59" w14:textId="569C590C"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w:t>
            </w:r>
            <w:r w:rsidR="00CE5D68">
              <w:rPr>
                <w:rFonts w:ascii="Book Antiqua" w:hAnsi="Book Antiqua"/>
                <w:color w:val="000000" w:themeColor="text1"/>
              </w:rPr>
              <w:t xml:space="preserve"> </w:t>
            </w:r>
            <w:r w:rsidRPr="00967CDB">
              <w:rPr>
                <w:rFonts w:ascii="Book Antiqua" w:hAnsi="Book Antiqua"/>
                <w:color w:val="000000" w:themeColor="text1"/>
              </w:rPr>
              <w:t>5</w:t>
            </w:r>
            <w:r w:rsidR="00CE5D68">
              <w:rPr>
                <w:rFonts w:ascii="Book Antiqua" w:hAnsi="Book Antiqua"/>
                <w:color w:val="000000" w:themeColor="text1"/>
              </w:rPr>
              <w:t xml:space="preserve"> </w:t>
            </w:r>
            <w:r w:rsidRPr="00967CDB">
              <w:rPr>
                <w:rFonts w:ascii="Book Antiqua" w:hAnsi="Book Antiqua"/>
                <w:color w:val="000000" w:themeColor="text1"/>
              </w:rPr>
              <w:t>cm</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=19)</w:t>
            </w:r>
          </w:p>
        </w:tc>
        <w:tc>
          <w:tcPr>
            <w:tcW w:w="1486" w:type="pct"/>
          </w:tcPr>
          <w:p w14:paraId="54E9D45E" w14:textId="02377312"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75.23</w:t>
            </w:r>
            <w:r>
              <w:rPr>
                <w:rFonts w:ascii="Book Antiqua" w:hAnsi="Book Antiqua"/>
                <w:color w:val="000000" w:themeColor="text1"/>
              </w:rPr>
              <w:t xml:space="preserve"> ± </w:t>
            </w:r>
            <w:r w:rsidRPr="00967CDB">
              <w:rPr>
                <w:rFonts w:ascii="Book Antiqua" w:hAnsi="Book Antiqua"/>
                <w:color w:val="000000" w:themeColor="text1"/>
              </w:rPr>
              <w:t>3.04</w:t>
            </w:r>
          </w:p>
        </w:tc>
        <w:tc>
          <w:tcPr>
            <w:tcW w:w="1221" w:type="pct"/>
          </w:tcPr>
          <w:p w14:paraId="29850FB6" w14:textId="30B8C0F8"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13.80</w:t>
            </w:r>
            <w:r>
              <w:rPr>
                <w:rFonts w:ascii="Book Antiqua" w:hAnsi="Book Antiqua"/>
                <w:color w:val="000000" w:themeColor="text1"/>
              </w:rPr>
              <w:t xml:space="preserve"> ± </w:t>
            </w:r>
            <w:r w:rsidRPr="00967CDB">
              <w:rPr>
                <w:rFonts w:ascii="Book Antiqua" w:hAnsi="Book Antiqua"/>
                <w:color w:val="000000" w:themeColor="text1"/>
              </w:rPr>
              <w:t>0.59</w:t>
            </w:r>
          </w:p>
        </w:tc>
      </w:tr>
      <w:tr w:rsidR="00BB7DFB" w:rsidRPr="00967CDB" w14:paraId="740DDF31" w14:textId="77777777" w:rsidTr="00977A16">
        <w:trPr>
          <w:jc w:val="center"/>
        </w:trPr>
        <w:tc>
          <w:tcPr>
            <w:tcW w:w="2293" w:type="pct"/>
          </w:tcPr>
          <w:p w14:paraId="3E3692A4" w14:textId="5E594B0B" w:rsidR="00BB7DFB" w:rsidRPr="00967CDB" w:rsidRDefault="00CE5D68" w:rsidP="000A24BB">
            <w:pPr>
              <w:spacing w:line="360" w:lineRule="auto"/>
              <w:rPr>
                <w:rFonts w:ascii="Book Antiqua" w:hAnsi="Book Antiqua"/>
                <w:color w:val="000000" w:themeColor="text1"/>
              </w:rPr>
            </w:pPr>
            <w:r>
              <w:rPr>
                <w:rFonts w:ascii="Book Antiqua" w:hAnsi="Book Antiqua" w:hint="eastAsia"/>
                <w:color w:val="000000" w:themeColor="text1"/>
              </w:rPr>
              <w:t>&gt;</w:t>
            </w:r>
            <w:r>
              <w:rPr>
                <w:rFonts w:ascii="Book Antiqua" w:hAnsi="Book Antiqua"/>
                <w:color w:val="000000" w:themeColor="text1"/>
              </w:rPr>
              <w:t xml:space="preserve"> </w:t>
            </w:r>
            <w:r w:rsidR="00BB7DFB" w:rsidRPr="00967CDB">
              <w:rPr>
                <w:rFonts w:ascii="Book Antiqua" w:hAnsi="Book Antiqua"/>
                <w:color w:val="000000" w:themeColor="text1"/>
              </w:rPr>
              <w:t>5</w:t>
            </w:r>
            <w:r>
              <w:rPr>
                <w:rFonts w:ascii="Book Antiqua" w:hAnsi="Book Antiqua"/>
                <w:color w:val="000000" w:themeColor="text1"/>
              </w:rPr>
              <w:t xml:space="preserve"> </w:t>
            </w:r>
            <w:r w:rsidR="00BB7DFB" w:rsidRPr="00967CDB">
              <w:rPr>
                <w:rFonts w:ascii="Book Antiqua" w:hAnsi="Book Antiqua"/>
                <w:color w:val="000000" w:themeColor="text1"/>
              </w:rPr>
              <w:t>cm</w:t>
            </w:r>
            <w:r>
              <w:rPr>
                <w:rFonts w:ascii="Book Antiqua" w:hAnsi="Book Antiqua"/>
                <w:color w:val="000000" w:themeColor="text1"/>
              </w:rPr>
              <w:t xml:space="preserve"> </w:t>
            </w:r>
            <w:r w:rsidR="00BB7DFB"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00BB7DFB" w:rsidRPr="00967CDB">
              <w:rPr>
                <w:rFonts w:ascii="Book Antiqua" w:hAnsi="Book Antiqua"/>
                <w:color w:val="000000" w:themeColor="text1"/>
              </w:rPr>
              <w:t>=72)</w:t>
            </w:r>
          </w:p>
        </w:tc>
        <w:tc>
          <w:tcPr>
            <w:tcW w:w="1486" w:type="pct"/>
          </w:tcPr>
          <w:p w14:paraId="4EA471B9" w14:textId="4CFBD7C2"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102.61</w:t>
            </w:r>
            <w:r>
              <w:rPr>
                <w:rFonts w:ascii="Book Antiqua" w:hAnsi="Book Antiqua"/>
                <w:color w:val="000000" w:themeColor="text1"/>
              </w:rPr>
              <w:t xml:space="preserve"> ± </w:t>
            </w:r>
            <w:r w:rsidRPr="00967CDB">
              <w:rPr>
                <w:rFonts w:ascii="Book Antiqua" w:hAnsi="Book Antiqua"/>
                <w:color w:val="000000" w:themeColor="text1"/>
              </w:rPr>
              <w:t>14.55</w:t>
            </w:r>
          </w:p>
        </w:tc>
        <w:tc>
          <w:tcPr>
            <w:tcW w:w="1221" w:type="pct"/>
          </w:tcPr>
          <w:p w14:paraId="15AB9F60" w14:textId="7B8A77D1"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17.45</w:t>
            </w:r>
            <w:r>
              <w:rPr>
                <w:rFonts w:ascii="Book Antiqua" w:hAnsi="Book Antiqua"/>
                <w:color w:val="000000" w:themeColor="text1"/>
              </w:rPr>
              <w:t xml:space="preserve"> ± </w:t>
            </w:r>
            <w:r w:rsidRPr="00967CDB">
              <w:rPr>
                <w:rFonts w:ascii="Book Antiqua" w:hAnsi="Book Antiqua"/>
                <w:color w:val="000000" w:themeColor="text1"/>
              </w:rPr>
              <w:t>1.73</w:t>
            </w:r>
          </w:p>
        </w:tc>
      </w:tr>
      <w:tr w:rsidR="00A2794B" w:rsidRPr="00967CDB" w14:paraId="1E20A808" w14:textId="77777777" w:rsidTr="00977A16">
        <w:trPr>
          <w:jc w:val="center"/>
        </w:trPr>
        <w:tc>
          <w:tcPr>
            <w:tcW w:w="2293" w:type="pct"/>
          </w:tcPr>
          <w:p w14:paraId="33C5EA03" w14:textId="4810B2E8"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486" w:type="pct"/>
          </w:tcPr>
          <w:p w14:paraId="4AAF3A2C"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8.123</w:t>
            </w:r>
          </w:p>
        </w:tc>
        <w:tc>
          <w:tcPr>
            <w:tcW w:w="1221" w:type="pct"/>
          </w:tcPr>
          <w:p w14:paraId="3F5795F5"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9.006</w:t>
            </w:r>
          </w:p>
        </w:tc>
      </w:tr>
      <w:tr w:rsidR="00A2794B" w:rsidRPr="00967CDB" w14:paraId="70B6FD3A" w14:textId="77777777" w:rsidTr="00977A16">
        <w:trPr>
          <w:jc w:val="center"/>
        </w:trPr>
        <w:tc>
          <w:tcPr>
            <w:tcW w:w="2293" w:type="pct"/>
          </w:tcPr>
          <w:p w14:paraId="1AEC77CB" w14:textId="40B9DD11"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486" w:type="pct"/>
          </w:tcPr>
          <w:p w14:paraId="7CBC6A41" w14:textId="551F0AD1"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&lt;</w:t>
            </w:r>
            <w:r w:rsidR="00B92493">
              <w:rPr>
                <w:rFonts w:ascii="Book Antiqua" w:hAnsi="Book Antiqua"/>
                <w:color w:val="000000" w:themeColor="text1"/>
              </w:rPr>
              <w:t xml:space="preserve"> </w:t>
            </w:r>
            <w:r w:rsidRPr="00967CDB">
              <w:rPr>
                <w:rFonts w:ascii="Book Antiqua" w:hAnsi="Book Antiqua"/>
                <w:color w:val="000000" w:themeColor="text1"/>
              </w:rPr>
              <w:t>0.001</w:t>
            </w:r>
          </w:p>
        </w:tc>
        <w:tc>
          <w:tcPr>
            <w:tcW w:w="1221" w:type="pct"/>
          </w:tcPr>
          <w:p w14:paraId="634532B4" w14:textId="22EEE033"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&lt;</w:t>
            </w:r>
            <w:r w:rsidR="00B92493">
              <w:rPr>
                <w:rFonts w:ascii="Book Antiqua" w:hAnsi="Book Antiqua"/>
                <w:color w:val="000000" w:themeColor="text1"/>
              </w:rPr>
              <w:t xml:space="preserve"> </w:t>
            </w:r>
            <w:r w:rsidRPr="00967CDB">
              <w:rPr>
                <w:rFonts w:ascii="Book Antiqua" w:hAnsi="Book Antiqua"/>
                <w:color w:val="000000" w:themeColor="text1"/>
              </w:rPr>
              <w:t>0.001</w:t>
            </w:r>
          </w:p>
        </w:tc>
      </w:tr>
      <w:tr w:rsidR="00BB7DFB" w:rsidRPr="00967CDB" w14:paraId="386E591B" w14:textId="77777777" w:rsidTr="00977A16">
        <w:trPr>
          <w:jc w:val="center"/>
        </w:trPr>
        <w:tc>
          <w:tcPr>
            <w:tcW w:w="2293" w:type="pct"/>
          </w:tcPr>
          <w:p w14:paraId="047AEF5A" w14:textId="3BCD25E6"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Number of lesions</w:t>
            </w:r>
          </w:p>
        </w:tc>
        <w:tc>
          <w:tcPr>
            <w:tcW w:w="1486" w:type="pct"/>
          </w:tcPr>
          <w:p w14:paraId="7B3D057E" w14:textId="77777777" w:rsidR="00BB7DFB" w:rsidRPr="00967CDB" w:rsidRDefault="00BB7DFB" w:rsidP="000A24BB">
            <w:pPr>
              <w:spacing w:line="360" w:lineRule="auto"/>
              <w:rPr>
                <w:rFonts w:ascii="Book Antiqua" w:hAnsi="Book Antiqua"/>
                <w:color w:val="000000" w:themeColor="text1"/>
              </w:rPr>
            </w:pPr>
          </w:p>
        </w:tc>
        <w:tc>
          <w:tcPr>
            <w:tcW w:w="1221" w:type="pct"/>
          </w:tcPr>
          <w:p w14:paraId="6F089CA5" w14:textId="77777777" w:rsidR="00BB7DFB" w:rsidRPr="00967CDB" w:rsidRDefault="00BB7DFB" w:rsidP="000A24BB">
            <w:pPr>
              <w:spacing w:line="360" w:lineRule="auto"/>
              <w:rPr>
                <w:rFonts w:ascii="Book Antiqua" w:hAnsi="Book Antiqua"/>
                <w:color w:val="000000" w:themeColor="text1"/>
              </w:rPr>
            </w:pPr>
          </w:p>
        </w:tc>
      </w:tr>
      <w:tr w:rsidR="00BB7DFB" w:rsidRPr="00967CDB" w14:paraId="51D90EE8" w14:textId="77777777" w:rsidTr="00977A16">
        <w:trPr>
          <w:jc w:val="center"/>
        </w:trPr>
        <w:tc>
          <w:tcPr>
            <w:tcW w:w="2293" w:type="pct"/>
          </w:tcPr>
          <w:p w14:paraId="20ADF7D2" w14:textId="22A0CBF3"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Single</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=70)</w:t>
            </w:r>
          </w:p>
        </w:tc>
        <w:tc>
          <w:tcPr>
            <w:tcW w:w="1486" w:type="pct"/>
          </w:tcPr>
          <w:p w14:paraId="4D0908EE" w14:textId="119674FB"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97.57</w:t>
            </w:r>
            <w:r>
              <w:rPr>
                <w:rFonts w:ascii="Book Antiqua" w:hAnsi="Book Antiqua"/>
                <w:color w:val="000000" w:themeColor="text1"/>
              </w:rPr>
              <w:t xml:space="preserve"> ± </w:t>
            </w:r>
            <w:r w:rsidRPr="00967CDB">
              <w:rPr>
                <w:rFonts w:ascii="Book Antiqua" w:hAnsi="Book Antiqua"/>
                <w:color w:val="000000" w:themeColor="text1"/>
              </w:rPr>
              <w:t>17.70</w:t>
            </w:r>
          </w:p>
        </w:tc>
        <w:tc>
          <w:tcPr>
            <w:tcW w:w="1221" w:type="pct"/>
          </w:tcPr>
          <w:p w14:paraId="6EA883E6" w14:textId="617CFB4D"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16.77</w:t>
            </w:r>
            <w:r>
              <w:rPr>
                <w:rFonts w:ascii="Book Antiqua" w:hAnsi="Book Antiqua"/>
                <w:color w:val="000000" w:themeColor="text1"/>
              </w:rPr>
              <w:t xml:space="preserve"> ± </w:t>
            </w:r>
            <w:r w:rsidRPr="00967CDB">
              <w:rPr>
                <w:rFonts w:ascii="Book Antiqua" w:hAnsi="Book Antiqua"/>
                <w:color w:val="000000" w:themeColor="text1"/>
              </w:rPr>
              <w:t>2.25</w:t>
            </w:r>
          </w:p>
        </w:tc>
      </w:tr>
      <w:tr w:rsidR="00BB7DFB" w:rsidRPr="00967CDB" w14:paraId="6B6E8ACA" w14:textId="77777777" w:rsidTr="00977A16">
        <w:trPr>
          <w:jc w:val="center"/>
        </w:trPr>
        <w:tc>
          <w:tcPr>
            <w:tcW w:w="2293" w:type="pct"/>
          </w:tcPr>
          <w:p w14:paraId="027410DA" w14:textId="0DBCF2C9"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Multiple</w:t>
            </w:r>
            <w:r w:rsidR="00CE5D68">
              <w:rPr>
                <w:rFonts w:ascii="Book Antiqua" w:hAnsi="Book Antiqua"/>
                <w:color w:val="000000" w:themeColor="text1"/>
              </w:rPr>
              <w:t xml:space="preserve"> </w:t>
            </w:r>
            <w:r w:rsidRPr="00967CDB">
              <w:rPr>
                <w:rFonts w:ascii="Book Antiqua" w:hAnsi="Book Antiqua"/>
                <w:color w:val="000000" w:themeColor="text1"/>
              </w:rPr>
              <w:t>(</w:t>
            </w:r>
            <w:r w:rsidR="00F80ADA" w:rsidRPr="00F80ADA">
              <w:rPr>
                <w:rFonts w:ascii="Book Antiqua" w:hAnsi="Book Antiqua"/>
                <w:i/>
                <w:iCs/>
                <w:color w:val="000000" w:themeColor="text1"/>
              </w:rPr>
              <w:t>n</w:t>
            </w:r>
            <w:r w:rsidR="00F80ADA" w:rsidRPr="00967CDB">
              <w:rPr>
                <w:rFonts w:ascii="Book Antiqua" w:hAnsi="Book Antiqua"/>
                <w:color w:val="000000" w:themeColor="text1"/>
              </w:rPr>
              <w:t xml:space="preserve"> </w:t>
            </w:r>
            <w:r w:rsidRPr="00967CDB">
              <w:rPr>
                <w:rFonts w:ascii="Book Antiqua" w:hAnsi="Book Antiqua"/>
                <w:color w:val="000000" w:themeColor="text1"/>
              </w:rPr>
              <w:t>=21)</w:t>
            </w:r>
          </w:p>
        </w:tc>
        <w:tc>
          <w:tcPr>
            <w:tcW w:w="1486" w:type="pct"/>
          </w:tcPr>
          <w:p w14:paraId="39B71FB0" w14:textId="27F05E50"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94.63</w:t>
            </w:r>
            <w:r>
              <w:rPr>
                <w:rFonts w:ascii="Book Antiqua" w:hAnsi="Book Antiqua"/>
                <w:color w:val="000000" w:themeColor="text1"/>
              </w:rPr>
              <w:t xml:space="preserve"> ± </w:t>
            </w:r>
            <w:r w:rsidRPr="00967CDB">
              <w:rPr>
                <w:rFonts w:ascii="Book Antiqua" w:hAnsi="Book Antiqua"/>
                <w:color w:val="000000" w:themeColor="text1"/>
              </w:rPr>
              <w:t>15.37</w:t>
            </w:r>
          </w:p>
        </w:tc>
        <w:tc>
          <w:tcPr>
            <w:tcW w:w="1221" w:type="pct"/>
          </w:tcPr>
          <w:p w14:paraId="41476806" w14:textId="13A937A8" w:rsidR="00BB7DFB" w:rsidRPr="00967CDB" w:rsidRDefault="00BB7DFB" w:rsidP="000A24BB">
            <w:pPr>
              <w:spacing w:line="360" w:lineRule="auto"/>
              <w:rPr>
                <w:rFonts w:ascii="Book Antiqua" w:hAnsi="Book Antiqua"/>
                <w:color w:val="000000" w:themeColor="text1"/>
              </w:rPr>
            </w:pPr>
            <w:r w:rsidRPr="00967CDB">
              <w:rPr>
                <w:rFonts w:ascii="Book Antiqua" w:hAnsi="Book Antiqua"/>
                <w:color w:val="000000" w:themeColor="text1"/>
              </w:rPr>
              <w:t>16.43</w:t>
            </w:r>
            <w:r>
              <w:rPr>
                <w:rFonts w:ascii="Book Antiqua" w:hAnsi="Book Antiqua"/>
                <w:color w:val="000000" w:themeColor="text1"/>
              </w:rPr>
              <w:t xml:space="preserve"> ± </w:t>
            </w:r>
            <w:r w:rsidRPr="00967CDB">
              <w:rPr>
                <w:rFonts w:ascii="Book Antiqua" w:hAnsi="Book Antiqua"/>
                <w:color w:val="000000" w:themeColor="text1"/>
              </w:rPr>
              <w:t>1.84</w:t>
            </w:r>
          </w:p>
        </w:tc>
      </w:tr>
      <w:tr w:rsidR="00A2794B" w:rsidRPr="00967CDB" w14:paraId="310D8960" w14:textId="77777777" w:rsidTr="00977A16">
        <w:trPr>
          <w:trHeight w:val="333"/>
          <w:jc w:val="center"/>
        </w:trPr>
        <w:tc>
          <w:tcPr>
            <w:tcW w:w="2293" w:type="pct"/>
          </w:tcPr>
          <w:p w14:paraId="4EF157D4" w14:textId="468F45DE" w:rsidR="00A2794B" w:rsidRPr="00A2794B" w:rsidRDefault="00A2794B" w:rsidP="00A2794B">
            <w:pPr>
              <w:spacing w:line="360" w:lineRule="auto"/>
              <w:rPr>
                <w:rFonts w:ascii="Book Antiqua" w:hAnsi="Book Antiqua"/>
                <w:b/>
                <w:bCs/>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486" w:type="pct"/>
          </w:tcPr>
          <w:p w14:paraId="1BC34313"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0.685</w:t>
            </w:r>
          </w:p>
        </w:tc>
        <w:tc>
          <w:tcPr>
            <w:tcW w:w="1221" w:type="pct"/>
          </w:tcPr>
          <w:p w14:paraId="2CF0E853"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0.619</w:t>
            </w:r>
          </w:p>
        </w:tc>
      </w:tr>
      <w:tr w:rsidR="00A2794B" w:rsidRPr="00967CDB" w14:paraId="4D636AB1" w14:textId="77777777" w:rsidTr="00977A16">
        <w:trPr>
          <w:jc w:val="center"/>
        </w:trPr>
        <w:tc>
          <w:tcPr>
            <w:tcW w:w="2293" w:type="pct"/>
          </w:tcPr>
          <w:p w14:paraId="372521E1" w14:textId="7897D90A" w:rsidR="00A2794B" w:rsidRPr="00967CDB" w:rsidRDefault="00A2794B" w:rsidP="00A2794B">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486" w:type="pct"/>
          </w:tcPr>
          <w:p w14:paraId="26917E65"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0.495</w:t>
            </w:r>
          </w:p>
        </w:tc>
        <w:tc>
          <w:tcPr>
            <w:tcW w:w="1221" w:type="pct"/>
          </w:tcPr>
          <w:p w14:paraId="36AAB15F" w14:textId="77777777" w:rsidR="00A2794B" w:rsidRPr="00967CDB" w:rsidRDefault="00A2794B" w:rsidP="00A2794B">
            <w:pPr>
              <w:spacing w:line="360" w:lineRule="auto"/>
              <w:rPr>
                <w:rFonts w:ascii="Book Antiqua" w:hAnsi="Book Antiqua"/>
                <w:color w:val="000000" w:themeColor="text1"/>
              </w:rPr>
            </w:pPr>
            <w:r w:rsidRPr="00967CDB">
              <w:rPr>
                <w:rFonts w:ascii="Book Antiqua" w:hAnsi="Book Antiqua"/>
                <w:color w:val="000000" w:themeColor="text1"/>
              </w:rPr>
              <w:t>0.537</w:t>
            </w:r>
          </w:p>
        </w:tc>
      </w:tr>
    </w:tbl>
    <w:p w14:paraId="6C96977B" w14:textId="4AAFF562" w:rsidR="00BB7DFB" w:rsidRPr="00967CDB" w:rsidRDefault="00466EF9" w:rsidP="00BB7DFB">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WHO: </w:t>
      </w:r>
      <w:r w:rsidR="00F042F9" w:rsidRPr="00F042F9">
        <w:rPr>
          <w:rFonts w:ascii="Book Antiqua" w:eastAsia="Book Antiqua" w:hAnsi="Book Antiqua" w:cs="Book Antiqua"/>
          <w:color w:val="000000" w:themeColor="text1"/>
        </w:rPr>
        <w:t>World Health Organization</w:t>
      </w:r>
      <w:r w:rsidR="00F042F9">
        <w:rPr>
          <w:rFonts w:ascii="Book Antiqua" w:eastAsia="Book Antiqua" w:hAnsi="Book Antiqua" w:cs="Book Antiqua"/>
          <w:color w:val="000000" w:themeColor="text1"/>
        </w:rPr>
        <w:t xml:space="preserve">; </w:t>
      </w:r>
      <w:r w:rsidR="00BB7DFB" w:rsidRPr="00967CDB">
        <w:rPr>
          <w:rFonts w:ascii="Book Antiqua" w:eastAsia="Book Antiqua" w:hAnsi="Book Antiqua" w:cs="Book Antiqua"/>
          <w:color w:val="000000" w:themeColor="text1"/>
        </w:rPr>
        <w:t>UCH-L1: Ubiquitin carboxy-terminal hydrolase L1; GFAP</w:t>
      </w:r>
      <w:r w:rsidR="00BB7DFB" w:rsidRPr="00967CDB">
        <w:rPr>
          <w:rFonts w:ascii="Book Antiqua" w:eastAsia="宋体" w:hAnsi="Book Antiqua" w:cs="宋体"/>
          <w:color w:val="000000" w:themeColor="text1"/>
          <w:lang w:eastAsia="zh-CN"/>
        </w:rPr>
        <w:t xml:space="preserve">: </w:t>
      </w:r>
      <w:r w:rsidR="00BB7DFB" w:rsidRPr="00967CDB">
        <w:rPr>
          <w:rFonts w:ascii="Book Antiqua" w:eastAsia="Book Antiqua" w:hAnsi="Book Antiqua" w:cs="Book Antiqua"/>
          <w:color w:val="000000" w:themeColor="text1"/>
        </w:rPr>
        <w:t>Glial fibrillary acidic protein.</w:t>
      </w:r>
    </w:p>
    <w:p w14:paraId="7240BB5F" w14:textId="77777777" w:rsidR="00B96D62" w:rsidRPr="00967CDB" w:rsidRDefault="00B96D62" w:rsidP="000A24BB">
      <w:pPr>
        <w:spacing w:line="360" w:lineRule="auto"/>
        <w:jc w:val="both"/>
        <w:rPr>
          <w:rFonts w:ascii="Book Antiqua" w:hAnsi="Book Antiqua"/>
          <w:color w:val="000000" w:themeColor="text1"/>
        </w:rPr>
      </w:pPr>
    </w:p>
    <w:p w14:paraId="3861239F" w14:textId="77777777" w:rsidR="00B96D62" w:rsidRPr="00967CDB" w:rsidRDefault="00B96D62" w:rsidP="000A24BB">
      <w:pPr>
        <w:spacing w:line="360" w:lineRule="auto"/>
        <w:jc w:val="both"/>
        <w:rPr>
          <w:rFonts w:ascii="Book Antiqua" w:hAnsi="Book Antiqua"/>
          <w:color w:val="000000" w:themeColor="text1"/>
        </w:rPr>
      </w:pPr>
    </w:p>
    <w:p w14:paraId="09504486" w14:textId="77777777" w:rsidR="00466EF9" w:rsidRDefault="00466EF9">
      <w:pPr>
        <w:rPr>
          <w:rFonts w:ascii="Book Antiqua" w:hAnsi="Book Antiqua"/>
          <w:color w:val="000000" w:themeColor="text1"/>
        </w:rPr>
      </w:pPr>
      <w:r>
        <w:rPr>
          <w:rFonts w:ascii="Book Antiqua" w:hAnsi="Book Antiqua"/>
          <w:color w:val="000000" w:themeColor="text1"/>
        </w:rPr>
        <w:br w:type="page"/>
      </w:r>
    </w:p>
    <w:p w14:paraId="01A06B33" w14:textId="22ED6BE0" w:rsidR="00B96D62" w:rsidRPr="00466EF9" w:rsidRDefault="00B96D62" w:rsidP="000A24BB">
      <w:pPr>
        <w:spacing w:line="360" w:lineRule="auto"/>
        <w:jc w:val="both"/>
        <w:rPr>
          <w:rFonts w:ascii="Book Antiqua" w:hAnsi="Book Antiqua"/>
          <w:b/>
          <w:bCs/>
          <w:color w:val="000000" w:themeColor="text1"/>
        </w:rPr>
      </w:pPr>
      <w:r w:rsidRPr="00466EF9">
        <w:rPr>
          <w:rFonts w:ascii="Book Antiqua" w:hAnsi="Book Antiqua"/>
          <w:b/>
          <w:bCs/>
          <w:color w:val="000000" w:themeColor="text1"/>
        </w:rPr>
        <w:lastRenderedPageBreak/>
        <w:t xml:space="preserve">Table 3 Comparison of </w:t>
      </w:r>
      <w:r w:rsidR="00967CDB" w:rsidRPr="00466EF9">
        <w:rPr>
          <w:rFonts w:ascii="Book Antiqua" w:eastAsia="Book Antiqua" w:hAnsi="Book Antiqua" w:cs="Book Antiqua"/>
          <w:b/>
          <w:bCs/>
          <w:color w:val="000000" w:themeColor="text1"/>
        </w:rPr>
        <w:t>ubiquitin carboxy-terminal hydrolase L1 and glial fibrillary acidic protein</w:t>
      </w:r>
      <w:r w:rsidRPr="00466EF9">
        <w:rPr>
          <w:rFonts w:ascii="Book Antiqua" w:hAnsi="Book Antiqua"/>
          <w:b/>
          <w:bCs/>
          <w:color w:val="000000" w:themeColor="text1"/>
        </w:rPr>
        <w:t xml:space="preserve"> levels in patients with glioma recurrence and those without recurrence before and after surgery</w:t>
      </w:r>
    </w:p>
    <w:tbl>
      <w:tblPr>
        <w:tblStyle w:val="a7"/>
        <w:tblW w:w="5000" w:type="pct"/>
        <w:jc w:val="center"/>
        <w:tblInd w:w="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793"/>
        <w:gridCol w:w="2860"/>
        <w:gridCol w:w="2707"/>
      </w:tblGrid>
      <w:tr w:rsidR="000C3410" w:rsidRPr="00C72FF9" w14:paraId="225388C5" w14:textId="77777777" w:rsidTr="00BD3111">
        <w:trPr>
          <w:jc w:val="center"/>
        </w:trPr>
        <w:tc>
          <w:tcPr>
            <w:tcW w:w="2026" w:type="pct"/>
            <w:tcBorders>
              <w:top w:val="single" w:sz="4" w:space="0" w:color="auto"/>
              <w:bottom w:val="single" w:sz="4" w:space="0" w:color="auto"/>
            </w:tcBorders>
          </w:tcPr>
          <w:p w14:paraId="0023A22C" w14:textId="77777777" w:rsidR="000C3410" w:rsidRPr="00C72FF9" w:rsidRDefault="000C3410" w:rsidP="000A24BB">
            <w:pPr>
              <w:spacing w:line="360" w:lineRule="auto"/>
              <w:rPr>
                <w:rFonts w:ascii="Book Antiqua" w:hAnsi="Book Antiqua"/>
                <w:b/>
                <w:bCs/>
                <w:color w:val="000000" w:themeColor="text1"/>
              </w:rPr>
            </w:pPr>
            <w:r w:rsidRPr="00C72FF9">
              <w:rPr>
                <w:rFonts w:ascii="Book Antiqua" w:hAnsi="Book Antiqua"/>
                <w:b/>
                <w:bCs/>
                <w:color w:val="000000" w:themeColor="text1"/>
              </w:rPr>
              <w:t xml:space="preserve">Time </w:t>
            </w:r>
          </w:p>
        </w:tc>
        <w:tc>
          <w:tcPr>
            <w:tcW w:w="1528" w:type="pct"/>
            <w:tcBorders>
              <w:top w:val="single" w:sz="4" w:space="0" w:color="auto"/>
              <w:bottom w:val="single" w:sz="4" w:space="0" w:color="auto"/>
            </w:tcBorders>
          </w:tcPr>
          <w:p w14:paraId="72111FF3" w14:textId="77777777" w:rsidR="000C3410" w:rsidRPr="00C72FF9" w:rsidRDefault="000C3410" w:rsidP="000A24BB">
            <w:pPr>
              <w:spacing w:line="360" w:lineRule="auto"/>
              <w:rPr>
                <w:rFonts w:ascii="Book Antiqua" w:hAnsi="Book Antiqua"/>
                <w:b/>
                <w:bCs/>
                <w:color w:val="000000" w:themeColor="text1"/>
              </w:rPr>
            </w:pPr>
            <w:r w:rsidRPr="00C72FF9">
              <w:rPr>
                <w:rFonts w:ascii="Book Antiqua" w:hAnsi="Book Antiqua"/>
                <w:b/>
                <w:bCs/>
                <w:color w:val="000000" w:themeColor="text1"/>
              </w:rPr>
              <w:t>UCH-L1(</w:t>
            </w:r>
            <w:proofErr w:type="spellStart"/>
            <w:r w:rsidRPr="00C72FF9">
              <w:rPr>
                <w:rFonts w:ascii="Book Antiqua" w:hAnsi="Book Antiqua"/>
                <w:b/>
                <w:bCs/>
                <w:color w:val="000000" w:themeColor="text1"/>
              </w:rPr>
              <w:t>pg</w:t>
            </w:r>
            <w:proofErr w:type="spellEnd"/>
            <w:r w:rsidRPr="00C72FF9">
              <w:rPr>
                <w:rFonts w:ascii="Book Antiqua" w:hAnsi="Book Antiqua"/>
                <w:b/>
                <w:bCs/>
                <w:color w:val="000000" w:themeColor="text1"/>
              </w:rPr>
              <w:t>/mL)</w:t>
            </w:r>
          </w:p>
        </w:tc>
        <w:tc>
          <w:tcPr>
            <w:tcW w:w="1446" w:type="pct"/>
            <w:tcBorders>
              <w:top w:val="single" w:sz="4" w:space="0" w:color="auto"/>
              <w:bottom w:val="single" w:sz="4" w:space="0" w:color="auto"/>
            </w:tcBorders>
          </w:tcPr>
          <w:p w14:paraId="1603940E" w14:textId="77777777" w:rsidR="000C3410" w:rsidRPr="00C72FF9" w:rsidRDefault="000C3410" w:rsidP="000A24BB">
            <w:pPr>
              <w:spacing w:line="360" w:lineRule="auto"/>
              <w:rPr>
                <w:rFonts w:ascii="Book Antiqua" w:hAnsi="Book Antiqua"/>
                <w:b/>
                <w:bCs/>
                <w:color w:val="000000" w:themeColor="text1"/>
              </w:rPr>
            </w:pPr>
            <w:r w:rsidRPr="00C72FF9">
              <w:rPr>
                <w:rFonts w:ascii="Book Antiqua" w:hAnsi="Book Antiqua"/>
                <w:b/>
                <w:bCs/>
                <w:color w:val="000000" w:themeColor="text1"/>
              </w:rPr>
              <w:t>GFAP (ng/L)</w:t>
            </w:r>
          </w:p>
        </w:tc>
      </w:tr>
      <w:tr w:rsidR="00C72FF9" w:rsidRPr="00967CDB" w14:paraId="7A69AD26" w14:textId="77777777" w:rsidTr="00BD3111">
        <w:trPr>
          <w:jc w:val="center"/>
        </w:trPr>
        <w:tc>
          <w:tcPr>
            <w:tcW w:w="5000" w:type="pct"/>
            <w:gridSpan w:val="3"/>
            <w:tcBorders>
              <w:top w:val="single" w:sz="4" w:space="0" w:color="auto"/>
            </w:tcBorders>
          </w:tcPr>
          <w:p w14:paraId="27B58986" w14:textId="09BAF84A" w:rsidR="00C72FF9" w:rsidRPr="00967CDB" w:rsidRDefault="00C72FF9" w:rsidP="000A24BB">
            <w:pPr>
              <w:spacing w:line="360" w:lineRule="auto"/>
              <w:rPr>
                <w:rFonts w:ascii="Book Antiqua" w:hAnsi="Book Antiqua"/>
                <w:color w:val="000000" w:themeColor="text1"/>
              </w:rPr>
            </w:pPr>
            <w:r w:rsidRPr="00967CDB">
              <w:rPr>
                <w:rFonts w:ascii="Book Antiqua" w:hAnsi="Book Antiqua"/>
                <w:color w:val="000000" w:themeColor="text1"/>
              </w:rPr>
              <w:t>Recurrence group</w:t>
            </w:r>
            <w:r>
              <w:rPr>
                <w:rFonts w:ascii="Book Antiqua" w:hAnsi="Book Antiqua"/>
                <w:color w:val="000000" w:themeColor="text1"/>
              </w:rPr>
              <w:t xml:space="preserve"> (</w:t>
            </w:r>
            <w:r w:rsidRPr="00943444">
              <w:rPr>
                <w:rFonts w:ascii="Book Antiqua" w:hAnsi="Book Antiqua"/>
                <w:i/>
                <w:iCs/>
                <w:color w:val="000000" w:themeColor="text1"/>
              </w:rPr>
              <w:t>n</w:t>
            </w:r>
            <w:r>
              <w:rPr>
                <w:rFonts w:ascii="Book Antiqua" w:hAnsi="Book Antiqua"/>
                <w:color w:val="000000" w:themeColor="text1"/>
              </w:rPr>
              <w:t xml:space="preserve"> = 22)</w:t>
            </w:r>
          </w:p>
        </w:tc>
      </w:tr>
      <w:tr w:rsidR="000C3410" w:rsidRPr="00967CDB" w14:paraId="597DC5F0" w14:textId="77777777" w:rsidTr="00BD3111">
        <w:trPr>
          <w:jc w:val="center"/>
        </w:trPr>
        <w:tc>
          <w:tcPr>
            <w:tcW w:w="2026" w:type="pct"/>
          </w:tcPr>
          <w:p w14:paraId="5A00594E" w14:textId="77777777" w:rsidR="000C3410" w:rsidRPr="00967CDB" w:rsidRDefault="000C3410" w:rsidP="000A24BB">
            <w:pPr>
              <w:spacing w:line="360" w:lineRule="auto"/>
              <w:rPr>
                <w:rFonts w:ascii="Book Antiqua" w:hAnsi="Book Antiqua"/>
                <w:color w:val="000000" w:themeColor="text1"/>
              </w:rPr>
            </w:pPr>
            <w:r w:rsidRPr="00967CDB">
              <w:rPr>
                <w:rFonts w:ascii="Book Antiqua" w:hAnsi="Book Antiqua"/>
                <w:color w:val="000000" w:themeColor="text1"/>
              </w:rPr>
              <w:t>Preoperative</w:t>
            </w:r>
          </w:p>
        </w:tc>
        <w:tc>
          <w:tcPr>
            <w:tcW w:w="1528" w:type="pct"/>
          </w:tcPr>
          <w:p w14:paraId="5A6EF966" w14:textId="7F51A81C" w:rsidR="000C3410" w:rsidRPr="00967CDB" w:rsidRDefault="000C3410" w:rsidP="000A24BB">
            <w:pPr>
              <w:spacing w:line="360" w:lineRule="auto"/>
              <w:rPr>
                <w:rFonts w:ascii="Book Antiqua" w:hAnsi="Book Antiqua"/>
                <w:color w:val="000000" w:themeColor="text1"/>
              </w:rPr>
            </w:pPr>
            <w:r w:rsidRPr="00967CDB">
              <w:rPr>
                <w:rFonts w:ascii="Book Antiqua" w:hAnsi="Book Antiqua"/>
                <w:color w:val="000000" w:themeColor="text1"/>
              </w:rPr>
              <w:t>120.44</w:t>
            </w:r>
            <w:r>
              <w:rPr>
                <w:rFonts w:ascii="Book Antiqua" w:hAnsi="Book Antiqua"/>
                <w:color w:val="000000" w:themeColor="text1"/>
              </w:rPr>
              <w:t xml:space="preserve"> ± </w:t>
            </w:r>
            <w:r w:rsidRPr="00967CDB">
              <w:rPr>
                <w:rFonts w:ascii="Book Antiqua" w:hAnsi="Book Antiqua"/>
                <w:color w:val="000000" w:themeColor="text1"/>
              </w:rPr>
              <w:t>6.41</w:t>
            </w:r>
          </w:p>
        </w:tc>
        <w:tc>
          <w:tcPr>
            <w:tcW w:w="1446" w:type="pct"/>
          </w:tcPr>
          <w:p w14:paraId="6E62A5C1" w14:textId="13590451" w:rsidR="000C3410" w:rsidRPr="00967CDB" w:rsidRDefault="000C3410" w:rsidP="000A24BB">
            <w:pPr>
              <w:spacing w:line="360" w:lineRule="auto"/>
              <w:rPr>
                <w:rFonts w:ascii="Book Antiqua" w:hAnsi="Book Antiqua"/>
                <w:color w:val="000000" w:themeColor="text1"/>
              </w:rPr>
            </w:pPr>
            <w:r w:rsidRPr="00967CDB">
              <w:rPr>
                <w:rFonts w:ascii="Book Antiqua" w:hAnsi="Book Antiqua"/>
                <w:color w:val="000000" w:themeColor="text1"/>
              </w:rPr>
              <w:t>19.59</w:t>
            </w:r>
            <w:r>
              <w:rPr>
                <w:rFonts w:ascii="Book Antiqua" w:hAnsi="Book Antiqua"/>
                <w:color w:val="000000" w:themeColor="text1"/>
              </w:rPr>
              <w:t xml:space="preserve"> ± </w:t>
            </w:r>
            <w:r w:rsidRPr="00967CDB">
              <w:rPr>
                <w:rFonts w:ascii="Book Antiqua" w:hAnsi="Book Antiqua"/>
                <w:color w:val="000000" w:themeColor="text1"/>
              </w:rPr>
              <w:t>0.57</w:t>
            </w:r>
          </w:p>
        </w:tc>
      </w:tr>
      <w:tr w:rsidR="000C3410" w:rsidRPr="00967CDB" w14:paraId="6D76A18D" w14:textId="77777777" w:rsidTr="00BD3111">
        <w:trPr>
          <w:jc w:val="center"/>
        </w:trPr>
        <w:tc>
          <w:tcPr>
            <w:tcW w:w="2026" w:type="pct"/>
          </w:tcPr>
          <w:p w14:paraId="54ACF074" w14:textId="31744004" w:rsidR="000C3410" w:rsidRPr="00967CDB" w:rsidRDefault="000C3410" w:rsidP="000A24BB">
            <w:pPr>
              <w:spacing w:line="360" w:lineRule="auto"/>
              <w:rPr>
                <w:rFonts w:ascii="Book Antiqua" w:hAnsi="Book Antiqua"/>
                <w:color w:val="000000" w:themeColor="text1"/>
              </w:rPr>
            </w:pPr>
            <w:r w:rsidRPr="00967CDB">
              <w:rPr>
                <w:rFonts w:ascii="Book Antiqua" w:hAnsi="Book Antiqua"/>
                <w:color w:val="000000" w:themeColor="text1"/>
              </w:rPr>
              <w:t xml:space="preserve">3 </w:t>
            </w:r>
            <w:r w:rsidR="00C72FF9">
              <w:rPr>
                <w:rFonts w:ascii="Book Antiqua" w:hAnsi="Book Antiqua"/>
                <w:color w:val="000000" w:themeColor="text1"/>
              </w:rPr>
              <w:t>d</w:t>
            </w:r>
            <w:r w:rsidRPr="00967CDB">
              <w:rPr>
                <w:rFonts w:ascii="Book Antiqua" w:hAnsi="Book Antiqua"/>
                <w:color w:val="000000" w:themeColor="text1"/>
              </w:rPr>
              <w:t xml:space="preserve"> after surgery</w:t>
            </w:r>
          </w:p>
        </w:tc>
        <w:tc>
          <w:tcPr>
            <w:tcW w:w="1528" w:type="pct"/>
          </w:tcPr>
          <w:p w14:paraId="099180D0" w14:textId="078C54B3" w:rsidR="000C3410" w:rsidRPr="00967CDB" w:rsidRDefault="000C3410" w:rsidP="000A24BB">
            <w:pPr>
              <w:spacing w:line="360" w:lineRule="auto"/>
              <w:rPr>
                <w:rFonts w:ascii="Book Antiqua" w:hAnsi="Book Antiqua"/>
                <w:color w:val="000000" w:themeColor="text1"/>
              </w:rPr>
            </w:pPr>
            <w:r w:rsidRPr="00967CDB">
              <w:rPr>
                <w:rFonts w:ascii="Book Antiqua" w:hAnsi="Book Antiqua"/>
                <w:color w:val="000000" w:themeColor="text1"/>
              </w:rPr>
              <w:t>88.01</w:t>
            </w:r>
            <w:r>
              <w:rPr>
                <w:rFonts w:ascii="Book Antiqua" w:hAnsi="Book Antiqua"/>
                <w:color w:val="000000" w:themeColor="text1"/>
              </w:rPr>
              <w:t xml:space="preserve"> ± </w:t>
            </w:r>
            <w:r w:rsidRPr="00967CDB">
              <w:rPr>
                <w:rFonts w:ascii="Book Antiqua" w:hAnsi="Book Antiqua"/>
                <w:color w:val="000000" w:themeColor="text1"/>
              </w:rPr>
              <w:t>2.44</w:t>
            </w:r>
          </w:p>
        </w:tc>
        <w:tc>
          <w:tcPr>
            <w:tcW w:w="1446" w:type="pct"/>
          </w:tcPr>
          <w:p w14:paraId="2E0769E7" w14:textId="0713A540" w:rsidR="000C3410" w:rsidRPr="00967CDB" w:rsidRDefault="000C3410" w:rsidP="000A24BB">
            <w:pPr>
              <w:spacing w:line="360" w:lineRule="auto"/>
              <w:rPr>
                <w:rFonts w:ascii="Book Antiqua" w:hAnsi="Book Antiqua"/>
                <w:color w:val="000000" w:themeColor="text1"/>
              </w:rPr>
            </w:pPr>
            <w:r w:rsidRPr="00967CDB">
              <w:rPr>
                <w:rFonts w:ascii="Book Antiqua" w:hAnsi="Book Antiqua"/>
                <w:color w:val="000000" w:themeColor="text1"/>
              </w:rPr>
              <w:t>10.00</w:t>
            </w:r>
            <w:r>
              <w:rPr>
                <w:rFonts w:ascii="Book Antiqua" w:hAnsi="Book Antiqua"/>
                <w:color w:val="000000" w:themeColor="text1"/>
              </w:rPr>
              <w:t xml:space="preserve"> ± </w:t>
            </w:r>
            <w:r w:rsidRPr="00967CDB">
              <w:rPr>
                <w:rFonts w:ascii="Book Antiqua" w:hAnsi="Book Antiqua"/>
                <w:color w:val="000000" w:themeColor="text1"/>
              </w:rPr>
              <w:t>0.46</w:t>
            </w:r>
          </w:p>
        </w:tc>
      </w:tr>
      <w:tr w:rsidR="00C72FF9" w:rsidRPr="00967CDB" w14:paraId="2B9550EB" w14:textId="77777777" w:rsidTr="00BD3111">
        <w:trPr>
          <w:jc w:val="center"/>
        </w:trPr>
        <w:tc>
          <w:tcPr>
            <w:tcW w:w="2026" w:type="pct"/>
          </w:tcPr>
          <w:p w14:paraId="2A095459" w14:textId="52BDE70B"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528" w:type="pct"/>
          </w:tcPr>
          <w:p w14:paraId="42F5A82F"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37.398</w:t>
            </w:r>
          </w:p>
        </w:tc>
        <w:tc>
          <w:tcPr>
            <w:tcW w:w="1446" w:type="pct"/>
          </w:tcPr>
          <w:p w14:paraId="6541E259"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289.806</w:t>
            </w:r>
          </w:p>
        </w:tc>
      </w:tr>
      <w:tr w:rsidR="00C72FF9" w:rsidRPr="00967CDB" w14:paraId="62E57551" w14:textId="77777777" w:rsidTr="00BD3111">
        <w:trPr>
          <w:jc w:val="center"/>
        </w:trPr>
        <w:tc>
          <w:tcPr>
            <w:tcW w:w="2026" w:type="pct"/>
          </w:tcPr>
          <w:p w14:paraId="3D637F95" w14:textId="19D68695"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528" w:type="pct"/>
          </w:tcPr>
          <w:p w14:paraId="2D2240B6" w14:textId="5D1EFFF9"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0D443B">
              <w:rPr>
                <w:rFonts w:ascii="Book Antiqua" w:hAnsi="Book Antiqua"/>
                <w:color w:val="000000" w:themeColor="text1"/>
              </w:rPr>
              <w:t xml:space="preserve"> </w:t>
            </w:r>
            <w:r w:rsidRPr="00967CDB">
              <w:rPr>
                <w:rFonts w:ascii="Book Antiqua" w:hAnsi="Book Antiqua"/>
                <w:color w:val="000000" w:themeColor="text1"/>
              </w:rPr>
              <w:t>0.001</w:t>
            </w:r>
          </w:p>
        </w:tc>
        <w:tc>
          <w:tcPr>
            <w:tcW w:w="1446" w:type="pct"/>
          </w:tcPr>
          <w:p w14:paraId="161947D5" w14:textId="094EDDDC"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0D443B">
              <w:rPr>
                <w:rFonts w:ascii="Book Antiqua" w:hAnsi="Book Antiqua"/>
                <w:color w:val="000000" w:themeColor="text1"/>
              </w:rPr>
              <w:t xml:space="preserve"> </w:t>
            </w:r>
            <w:r w:rsidRPr="00967CDB">
              <w:rPr>
                <w:rFonts w:ascii="Book Antiqua" w:hAnsi="Book Antiqua"/>
                <w:color w:val="000000" w:themeColor="text1"/>
              </w:rPr>
              <w:t>0.001</w:t>
            </w:r>
          </w:p>
        </w:tc>
      </w:tr>
      <w:tr w:rsidR="004D6233" w:rsidRPr="00967CDB" w14:paraId="22219ABC" w14:textId="77777777" w:rsidTr="00BD3111">
        <w:trPr>
          <w:jc w:val="center"/>
        </w:trPr>
        <w:tc>
          <w:tcPr>
            <w:tcW w:w="5000" w:type="pct"/>
            <w:gridSpan w:val="3"/>
          </w:tcPr>
          <w:p w14:paraId="75ADA861" w14:textId="6F5A030C" w:rsidR="004D6233" w:rsidRPr="00967CDB" w:rsidRDefault="004D6233" w:rsidP="00943444">
            <w:pPr>
              <w:spacing w:line="360" w:lineRule="auto"/>
              <w:rPr>
                <w:rFonts w:ascii="Book Antiqua" w:hAnsi="Book Antiqua"/>
                <w:color w:val="000000" w:themeColor="text1"/>
              </w:rPr>
            </w:pPr>
            <w:r w:rsidRPr="00967CDB">
              <w:rPr>
                <w:rFonts w:ascii="Book Antiqua" w:hAnsi="Book Antiqua"/>
                <w:color w:val="000000" w:themeColor="text1"/>
              </w:rPr>
              <w:t>Non-recurrence group</w:t>
            </w:r>
            <w:r>
              <w:rPr>
                <w:rFonts w:ascii="Book Antiqua" w:hAnsi="Book Antiqua"/>
                <w:color w:val="000000" w:themeColor="text1"/>
              </w:rPr>
              <w:t xml:space="preserve"> </w:t>
            </w:r>
            <w:r w:rsidRPr="00967CDB">
              <w:rPr>
                <w:rFonts w:ascii="Book Antiqua" w:hAnsi="Book Antiqua"/>
                <w:color w:val="000000" w:themeColor="text1"/>
              </w:rPr>
              <w:t>(</w:t>
            </w:r>
            <w:r w:rsidRPr="000C3410">
              <w:rPr>
                <w:rFonts w:ascii="Book Antiqua" w:hAnsi="Book Antiqua"/>
                <w:i/>
                <w:iCs/>
                <w:color w:val="000000" w:themeColor="text1"/>
              </w:rPr>
              <w:t>n</w:t>
            </w:r>
            <w:r>
              <w:rPr>
                <w:rFonts w:ascii="Book Antiqua" w:hAnsi="Book Antiqua"/>
                <w:color w:val="000000" w:themeColor="text1"/>
              </w:rPr>
              <w:t xml:space="preserve"> </w:t>
            </w:r>
            <w:r w:rsidRPr="00967CDB">
              <w:rPr>
                <w:rFonts w:ascii="Book Antiqua" w:hAnsi="Book Antiqua"/>
                <w:color w:val="000000" w:themeColor="text1"/>
              </w:rPr>
              <w:t>=</w:t>
            </w:r>
            <w:r>
              <w:rPr>
                <w:rFonts w:ascii="Book Antiqua" w:hAnsi="Book Antiqua"/>
                <w:color w:val="000000" w:themeColor="text1"/>
              </w:rPr>
              <w:t xml:space="preserve"> </w:t>
            </w:r>
            <w:r w:rsidRPr="00967CDB">
              <w:rPr>
                <w:rFonts w:ascii="Book Antiqua" w:hAnsi="Book Antiqua"/>
                <w:color w:val="000000" w:themeColor="text1"/>
              </w:rPr>
              <w:t>69)</w:t>
            </w:r>
          </w:p>
        </w:tc>
      </w:tr>
      <w:tr w:rsidR="000C3410" w:rsidRPr="00967CDB" w14:paraId="3873C570" w14:textId="77777777" w:rsidTr="00BD3111">
        <w:trPr>
          <w:jc w:val="center"/>
        </w:trPr>
        <w:tc>
          <w:tcPr>
            <w:tcW w:w="2026" w:type="pct"/>
          </w:tcPr>
          <w:p w14:paraId="0495A219" w14:textId="77777777" w:rsidR="000C3410" w:rsidRPr="00967CDB" w:rsidRDefault="000C3410" w:rsidP="00943444">
            <w:pPr>
              <w:spacing w:line="360" w:lineRule="auto"/>
              <w:rPr>
                <w:rFonts w:ascii="Book Antiqua" w:hAnsi="Book Antiqua"/>
                <w:color w:val="000000" w:themeColor="text1"/>
              </w:rPr>
            </w:pPr>
            <w:r w:rsidRPr="00967CDB">
              <w:rPr>
                <w:rFonts w:ascii="Book Antiqua" w:hAnsi="Book Antiqua"/>
                <w:color w:val="000000" w:themeColor="text1"/>
              </w:rPr>
              <w:t>Preoperative</w:t>
            </w:r>
          </w:p>
        </w:tc>
        <w:tc>
          <w:tcPr>
            <w:tcW w:w="1528" w:type="pct"/>
          </w:tcPr>
          <w:p w14:paraId="7B7853E6" w14:textId="6A89AB1A" w:rsidR="000C3410" w:rsidRPr="00967CDB" w:rsidRDefault="000C3410" w:rsidP="00943444">
            <w:pPr>
              <w:spacing w:line="360" w:lineRule="auto"/>
              <w:rPr>
                <w:rFonts w:ascii="Book Antiqua" w:hAnsi="Book Antiqua"/>
                <w:color w:val="000000" w:themeColor="text1"/>
              </w:rPr>
            </w:pPr>
            <w:r w:rsidRPr="00967CDB">
              <w:rPr>
                <w:rFonts w:ascii="Book Antiqua" w:hAnsi="Book Antiqua"/>
                <w:color w:val="000000" w:themeColor="text1"/>
              </w:rPr>
              <w:t>89.38</w:t>
            </w:r>
            <w:r>
              <w:rPr>
                <w:rFonts w:ascii="Book Antiqua" w:hAnsi="Book Antiqua"/>
                <w:color w:val="000000" w:themeColor="text1"/>
              </w:rPr>
              <w:t xml:space="preserve"> ± </w:t>
            </w:r>
            <w:r w:rsidRPr="00967CDB">
              <w:rPr>
                <w:rFonts w:ascii="Book Antiqua" w:hAnsi="Book Antiqua"/>
                <w:color w:val="000000" w:themeColor="text1"/>
              </w:rPr>
              <w:t>11.83</w:t>
            </w:r>
          </w:p>
        </w:tc>
        <w:tc>
          <w:tcPr>
            <w:tcW w:w="1446" w:type="pct"/>
          </w:tcPr>
          <w:p w14:paraId="52378EF2" w14:textId="50AE6533" w:rsidR="000C3410" w:rsidRPr="00967CDB" w:rsidRDefault="000C3410" w:rsidP="00943444">
            <w:pPr>
              <w:spacing w:line="360" w:lineRule="auto"/>
              <w:rPr>
                <w:rFonts w:ascii="Book Antiqua" w:hAnsi="Book Antiqua"/>
                <w:color w:val="000000" w:themeColor="text1"/>
              </w:rPr>
            </w:pPr>
            <w:r w:rsidRPr="00967CDB">
              <w:rPr>
                <w:rFonts w:ascii="Book Antiqua" w:hAnsi="Book Antiqua"/>
                <w:color w:val="000000" w:themeColor="text1"/>
              </w:rPr>
              <w:t>15.76</w:t>
            </w:r>
            <w:r>
              <w:rPr>
                <w:rFonts w:ascii="Book Antiqua" w:hAnsi="Book Antiqua"/>
                <w:color w:val="000000" w:themeColor="text1"/>
              </w:rPr>
              <w:t xml:space="preserve"> ± </w:t>
            </w:r>
            <w:r w:rsidRPr="00967CDB">
              <w:rPr>
                <w:rFonts w:ascii="Book Antiqua" w:hAnsi="Book Antiqua"/>
                <w:color w:val="000000" w:themeColor="text1"/>
              </w:rPr>
              <w:t>1.58</w:t>
            </w:r>
          </w:p>
        </w:tc>
      </w:tr>
      <w:tr w:rsidR="000C3410" w:rsidRPr="00967CDB" w14:paraId="04EEC89B" w14:textId="77777777" w:rsidTr="00BD3111">
        <w:trPr>
          <w:jc w:val="center"/>
        </w:trPr>
        <w:tc>
          <w:tcPr>
            <w:tcW w:w="2026" w:type="pct"/>
          </w:tcPr>
          <w:p w14:paraId="1F4ACA9C" w14:textId="1BC6AD5C" w:rsidR="000C3410" w:rsidRPr="00967CDB" w:rsidRDefault="000C3410" w:rsidP="00943444">
            <w:pPr>
              <w:spacing w:line="360" w:lineRule="auto"/>
              <w:rPr>
                <w:rFonts w:ascii="Book Antiqua" w:hAnsi="Book Antiqua"/>
                <w:color w:val="000000" w:themeColor="text1"/>
              </w:rPr>
            </w:pPr>
            <w:r w:rsidRPr="00967CDB">
              <w:rPr>
                <w:rFonts w:ascii="Book Antiqua" w:hAnsi="Book Antiqua"/>
                <w:color w:val="000000" w:themeColor="text1"/>
              </w:rPr>
              <w:t xml:space="preserve">3 </w:t>
            </w:r>
            <w:r w:rsidR="005B6DB2">
              <w:rPr>
                <w:rFonts w:ascii="Book Antiqua" w:hAnsi="Book Antiqua"/>
                <w:color w:val="000000" w:themeColor="text1"/>
              </w:rPr>
              <w:t>d</w:t>
            </w:r>
            <w:r w:rsidRPr="00967CDB">
              <w:rPr>
                <w:rFonts w:ascii="Book Antiqua" w:hAnsi="Book Antiqua"/>
                <w:color w:val="000000" w:themeColor="text1"/>
              </w:rPr>
              <w:t xml:space="preserve"> after surgery</w:t>
            </w:r>
          </w:p>
        </w:tc>
        <w:tc>
          <w:tcPr>
            <w:tcW w:w="1528" w:type="pct"/>
          </w:tcPr>
          <w:p w14:paraId="134B763A" w14:textId="72B8E40E" w:rsidR="000C3410" w:rsidRPr="00967CDB" w:rsidRDefault="000C3410" w:rsidP="00943444">
            <w:pPr>
              <w:spacing w:line="360" w:lineRule="auto"/>
              <w:rPr>
                <w:rFonts w:ascii="Book Antiqua" w:hAnsi="Book Antiqua"/>
                <w:color w:val="000000" w:themeColor="text1"/>
              </w:rPr>
            </w:pPr>
            <w:r w:rsidRPr="00967CDB">
              <w:rPr>
                <w:rFonts w:ascii="Book Antiqua" w:hAnsi="Book Antiqua"/>
                <w:color w:val="000000" w:themeColor="text1"/>
              </w:rPr>
              <w:t>67.09</w:t>
            </w:r>
            <w:r>
              <w:rPr>
                <w:rFonts w:ascii="Book Antiqua" w:hAnsi="Book Antiqua"/>
                <w:color w:val="000000" w:themeColor="text1"/>
              </w:rPr>
              <w:t xml:space="preserve"> ± </w:t>
            </w:r>
            <w:r w:rsidRPr="00967CDB">
              <w:rPr>
                <w:rFonts w:ascii="Book Antiqua" w:hAnsi="Book Antiqua"/>
                <w:color w:val="000000" w:themeColor="text1"/>
              </w:rPr>
              <w:t>9.60</w:t>
            </w:r>
          </w:p>
        </w:tc>
        <w:tc>
          <w:tcPr>
            <w:tcW w:w="1446" w:type="pct"/>
          </w:tcPr>
          <w:p w14:paraId="51034159" w14:textId="5D41BC32" w:rsidR="000C3410" w:rsidRPr="00967CDB" w:rsidRDefault="000C3410" w:rsidP="00943444">
            <w:pPr>
              <w:spacing w:line="360" w:lineRule="auto"/>
              <w:rPr>
                <w:rFonts w:ascii="Book Antiqua" w:hAnsi="Book Antiqua"/>
                <w:color w:val="000000" w:themeColor="text1"/>
              </w:rPr>
            </w:pPr>
            <w:r w:rsidRPr="00967CDB">
              <w:rPr>
                <w:rFonts w:ascii="Book Antiqua" w:hAnsi="Book Antiqua"/>
                <w:color w:val="000000" w:themeColor="text1"/>
              </w:rPr>
              <w:t>6.74</w:t>
            </w:r>
            <w:r>
              <w:rPr>
                <w:rFonts w:ascii="Book Antiqua" w:hAnsi="Book Antiqua"/>
                <w:color w:val="000000" w:themeColor="text1"/>
              </w:rPr>
              <w:t xml:space="preserve"> ± </w:t>
            </w:r>
            <w:r w:rsidRPr="00967CDB">
              <w:rPr>
                <w:rFonts w:ascii="Book Antiqua" w:hAnsi="Book Antiqua"/>
                <w:color w:val="000000" w:themeColor="text1"/>
              </w:rPr>
              <w:t>1.16</w:t>
            </w:r>
          </w:p>
        </w:tc>
      </w:tr>
      <w:tr w:rsidR="00C72FF9" w:rsidRPr="00967CDB" w14:paraId="2CA64573" w14:textId="77777777" w:rsidTr="00BD3111">
        <w:trPr>
          <w:trHeight w:val="318"/>
          <w:jc w:val="center"/>
        </w:trPr>
        <w:tc>
          <w:tcPr>
            <w:tcW w:w="2026" w:type="pct"/>
          </w:tcPr>
          <w:p w14:paraId="2BD9E518" w14:textId="2C5CE6A7"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528" w:type="pct"/>
          </w:tcPr>
          <w:p w14:paraId="61368117"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78.571</w:t>
            </w:r>
          </w:p>
        </w:tc>
        <w:tc>
          <w:tcPr>
            <w:tcW w:w="1446" w:type="pct"/>
          </w:tcPr>
          <w:p w14:paraId="0303321D"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172.100</w:t>
            </w:r>
          </w:p>
        </w:tc>
      </w:tr>
      <w:tr w:rsidR="00C72FF9" w:rsidRPr="00967CDB" w14:paraId="7630A70D" w14:textId="77777777" w:rsidTr="00BD3111">
        <w:trPr>
          <w:jc w:val="center"/>
        </w:trPr>
        <w:tc>
          <w:tcPr>
            <w:tcW w:w="2026" w:type="pct"/>
          </w:tcPr>
          <w:p w14:paraId="321B78B6" w14:textId="1C3A5EE4"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528" w:type="pct"/>
          </w:tcPr>
          <w:p w14:paraId="62F2A3BA" w14:textId="6D6853E9"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4D6233">
              <w:rPr>
                <w:rFonts w:ascii="Book Antiqua" w:hAnsi="Book Antiqua"/>
                <w:color w:val="000000" w:themeColor="text1"/>
              </w:rPr>
              <w:t xml:space="preserve"> </w:t>
            </w:r>
            <w:r w:rsidRPr="00967CDB">
              <w:rPr>
                <w:rFonts w:ascii="Book Antiqua" w:hAnsi="Book Antiqua"/>
                <w:color w:val="000000" w:themeColor="text1"/>
              </w:rPr>
              <w:t>0.001</w:t>
            </w:r>
          </w:p>
        </w:tc>
        <w:tc>
          <w:tcPr>
            <w:tcW w:w="1446" w:type="pct"/>
          </w:tcPr>
          <w:p w14:paraId="117FFD9A" w14:textId="19625BCC"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4D6233">
              <w:rPr>
                <w:rFonts w:ascii="Book Antiqua" w:hAnsi="Book Antiqua"/>
                <w:color w:val="000000" w:themeColor="text1"/>
              </w:rPr>
              <w:t xml:space="preserve"> </w:t>
            </w:r>
            <w:r w:rsidRPr="00967CDB">
              <w:rPr>
                <w:rFonts w:ascii="Book Antiqua" w:hAnsi="Book Antiqua"/>
                <w:color w:val="000000" w:themeColor="text1"/>
              </w:rPr>
              <w:t>0.001</w:t>
            </w:r>
          </w:p>
        </w:tc>
      </w:tr>
      <w:tr w:rsidR="004D6233" w:rsidRPr="00967CDB" w14:paraId="3B91AB69" w14:textId="77777777" w:rsidTr="00BD3111">
        <w:trPr>
          <w:jc w:val="center"/>
        </w:trPr>
        <w:tc>
          <w:tcPr>
            <w:tcW w:w="5000" w:type="pct"/>
            <w:gridSpan w:val="3"/>
          </w:tcPr>
          <w:p w14:paraId="0A60B879" w14:textId="50B861EA" w:rsidR="004D6233" w:rsidRPr="00967CDB" w:rsidRDefault="004D6233" w:rsidP="00943444">
            <w:pPr>
              <w:spacing w:line="360" w:lineRule="auto"/>
              <w:rPr>
                <w:rFonts w:ascii="Book Antiqua" w:hAnsi="Book Antiqua"/>
                <w:color w:val="000000" w:themeColor="text1"/>
              </w:rPr>
            </w:pPr>
            <w:r w:rsidRPr="00967CDB">
              <w:rPr>
                <w:rFonts w:ascii="Book Antiqua" w:hAnsi="Book Antiqua"/>
                <w:color w:val="000000" w:themeColor="text1"/>
              </w:rPr>
              <w:t>Preoperative comparison of the two groups</w:t>
            </w:r>
          </w:p>
        </w:tc>
      </w:tr>
      <w:tr w:rsidR="00C72FF9" w:rsidRPr="00967CDB" w14:paraId="08C43DE4" w14:textId="77777777" w:rsidTr="00BD3111">
        <w:trPr>
          <w:jc w:val="center"/>
        </w:trPr>
        <w:tc>
          <w:tcPr>
            <w:tcW w:w="2026" w:type="pct"/>
          </w:tcPr>
          <w:p w14:paraId="78811969" w14:textId="1F9892F8"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528" w:type="pct"/>
          </w:tcPr>
          <w:p w14:paraId="0BB8C43D"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11.749</w:t>
            </w:r>
          </w:p>
        </w:tc>
        <w:tc>
          <w:tcPr>
            <w:tcW w:w="1446" w:type="pct"/>
          </w:tcPr>
          <w:p w14:paraId="4A4D0BA3"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11.118</w:t>
            </w:r>
          </w:p>
        </w:tc>
      </w:tr>
      <w:tr w:rsidR="00C72FF9" w:rsidRPr="00967CDB" w14:paraId="767C9B29" w14:textId="77777777" w:rsidTr="00BD3111">
        <w:trPr>
          <w:jc w:val="center"/>
        </w:trPr>
        <w:tc>
          <w:tcPr>
            <w:tcW w:w="2026" w:type="pct"/>
          </w:tcPr>
          <w:p w14:paraId="361ECDC9" w14:textId="47F26C0D"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528" w:type="pct"/>
          </w:tcPr>
          <w:p w14:paraId="56C963C5" w14:textId="235B2E9F"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4D6233">
              <w:rPr>
                <w:rFonts w:ascii="Book Antiqua" w:hAnsi="Book Antiqua"/>
                <w:color w:val="000000" w:themeColor="text1"/>
              </w:rPr>
              <w:t xml:space="preserve"> </w:t>
            </w:r>
            <w:r w:rsidRPr="00967CDB">
              <w:rPr>
                <w:rFonts w:ascii="Book Antiqua" w:hAnsi="Book Antiqua"/>
                <w:color w:val="000000" w:themeColor="text1"/>
              </w:rPr>
              <w:t>0.001</w:t>
            </w:r>
          </w:p>
        </w:tc>
        <w:tc>
          <w:tcPr>
            <w:tcW w:w="1446" w:type="pct"/>
          </w:tcPr>
          <w:p w14:paraId="07056EE9" w14:textId="7999FBBB"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4D6233">
              <w:rPr>
                <w:rFonts w:ascii="Book Antiqua" w:hAnsi="Book Antiqua"/>
                <w:color w:val="000000" w:themeColor="text1"/>
              </w:rPr>
              <w:t xml:space="preserve"> </w:t>
            </w:r>
            <w:r w:rsidRPr="00967CDB">
              <w:rPr>
                <w:rFonts w:ascii="Book Antiqua" w:hAnsi="Book Antiqua"/>
                <w:color w:val="000000" w:themeColor="text1"/>
              </w:rPr>
              <w:t>0.001</w:t>
            </w:r>
          </w:p>
        </w:tc>
      </w:tr>
      <w:tr w:rsidR="004D6233" w:rsidRPr="00967CDB" w14:paraId="5F872A80" w14:textId="77777777" w:rsidTr="00BD3111">
        <w:trPr>
          <w:jc w:val="center"/>
        </w:trPr>
        <w:tc>
          <w:tcPr>
            <w:tcW w:w="5000" w:type="pct"/>
            <w:gridSpan w:val="3"/>
          </w:tcPr>
          <w:p w14:paraId="2746BB2B" w14:textId="4DFCF316" w:rsidR="004D6233" w:rsidRPr="00967CDB" w:rsidRDefault="004D6233" w:rsidP="00943444">
            <w:pPr>
              <w:spacing w:line="360" w:lineRule="auto"/>
              <w:rPr>
                <w:rFonts w:ascii="Book Antiqua" w:hAnsi="Book Antiqua"/>
                <w:color w:val="000000" w:themeColor="text1"/>
              </w:rPr>
            </w:pPr>
            <w:r w:rsidRPr="00967CDB">
              <w:rPr>
                <w:rFonts w:ascii="Book Antiqua" w:hAnsi="Book Antiqua"/>
                <w:color w:val="000000" w:themeColor="text1"/>
              </w:rPr>
              <w:t xml:space="preserve">Comparison of the two groups at 3 </w:t>
            </w:r>
            <w:r w:rsidR="005B6DB2">
              <w:rPr>
                <w:rFonts w:ascii="Book Antiqua" w:hAnsi="Book Antiqua"/>
                <w:color w:val="000000" w:themeColor="text1"/>
              </w:rPr>
              <w:t>d</w:t>
            </w:r>
            <w:r w:rsidRPr="00967CDB">
              <w:rPr>
                <w:rFonts w:ascii="Book Antiqua" w:hAnsi="Book Antiqua"/>
                <w:color w:val="000000" w:themeColor="text1"/>
              </w:rPr>
              <w:t xml:space="preserve"> after surgery</w:t>
            </w:r>
          </w:p>
        </w:tc>
      </w:tr>
      <w:tr w:rsidR="00C72FF9" w:rsidRPr="00967CDB" w14:paraId="2D1C2AA7" w14:textId="77777777" w:rsidTr="00BD3111">
        <w:trPr>
          <w:jc w:val="center"/>
        </w:trPr>
        <w:tc>
          <w:tcPr>
            <w:tcW w:w="2026" w:type="pct"/>
          </w:tcPr>
          <w:p w14:paraId="72FB9DEF" w14:textId="170E9CDB"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t</w:t>
            </w:r>
            <w:r>
              <w:rPr>
                <w:rFonts w:ascii="Book Antiqua" w:hAnsi="Book Antiqua"/>
                <w:i/>
                <w:iCs/>
                <w:color w:val="000000" w:themeColor="text1"/>
              </w:rPr>
              <w:t xml:space="preserve"> </w:t>
            </w:r>
            <w:r w:rsidRPr="00A2794B">
              <w:rPr>
                <w:rFonts w:ascii="Book Antiqua" w:hAnsi="Book Antiqua"/>
                <w:color w:val="000000" w:themeColor="text1"/>
              </w:rPr>
              <w:t>value</w:t>
            </w:r>
          </w:p>
        </w:tc>
        <w:tc>
          <w:tcPr>
            <w:tcW w:w="1528" w:type="pct"/>
          </w:tcPr>
          <w:p w14:paraId="39E6CB44"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10.086</w:t>
            </w:r>
          </w:p>
        </w:tc>
        <w:tc>
          <w:tcPr>
            <w:tcW w:w="1446" w:type="pct"/>
          </w:tcPr>
          <w:p w14:paraId="6610C9D7" w14:textId="77777777"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12.791</w:t>
            </w:r>
          </w:p>
        </w:tc>
      </w:tr>
      <w:tr w:rsidR="00C72FF9" w:rsidRPr="00967CDB" w14:paraId="2CC1A770" w14:textId="77777777" w:rsidTr="00BD3111">
        <w:trPr>
          <w:jc w:val="center"/>
        </w:trPr>
        <w:tc>
          <w:tcPr>
            <w:tcW w:w="2026" w:type="pct"/>
          </w:tcPr>
          <w:p w14:paraId="20B80421" w14:textId="07A8CD87" w:rsidR="00C72FF9" w:rsidRPr="00967CDB" w:rsidRDefault="00C72FF9" w:rsidP="00C72FF9">
            <w:pPr>
              <w:spacing w:line="360" w:lineRule="auto"/>
              <w:rPr>
                <w:rFonts w:ascii="Book Antiqua" w:hAnsi="Book Antiqua"/>
                <w:i/>
                <w:iCs/>
                <w:color w:val="000000" w:themeColor="text1"/>
              </w:rPr>
            </w:pPr>
            <w:r w:rsidRPr="00967CDB">
              <w:rPr>
                <w:rFonts w:ascii="Book Antiqua" w:hAnsi="Book Antiqua"/>
                <w:i/>
                <w:iCs/>
                <w:color w:val="000000" w:themeColor="text1"/>
              </w:rPr>
              <w:t>P</w:t>
            </w:r>
            <w:r w:rsidRPr="00A2794B">
              <w:rPr>
                <w:rFonts w:ascii="Book Antiqua" w:hAnsi="Book Antiqua"/>
                <w:color w:val="000000" w:themeColor="text1"/>
              </w:rPr>
              <w:t xml:space="preserve"> value</w:t>
            </w:r>
          </w:p>
        </w:tc>
        <w:tc>
          <w:tcPr>
            <w:tcW w:w="1528" w:type="pct"/>
          </w:tcPr>
          <w:p w14:paraId="4E8323A7" w14:textId="7C183CA2"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4D6233">
              <w:rPr>
                <w:rFonts w:ascii="Book Antiqua" w:hAnsi="Book Antiqua"/>
                <w:color w:val="000000" w:themeColor="text1"/>
              </w:rPr>
              <w:t xml:space="preserve"> </w:t>
            </w:r>
            <w:r w:rsidRPr="00967CDB">
              <w:rPr>
                <w:rFonts w:ascii="Book Antiqua" w:hAnsi="Book Antiqua"/>
                <w:color w:val="000000" w:themeColor="text1"/>
              </w:rPr>
              <w:t>0.001</w:t>
            </w:r>
          </w:p>
        </w:tc>
        <w:tc>
          <w:tcPr>
            <w:tcW w:w="1446" w:type="pct"/>
          </w:tcPr>
          <w:p w14:paraId="17FBAA51" w14:textId="48DB1FDE" w:rsidR="00C72FF9" w:rsidRPr="00967CDB" w:rsidRDefault="00C72FF9" w:rsidP="00C72FF9">
            <w:pPr>
              <w:spacing w:line="360" w:lineRule="auto"/>
              <w:rPr>
                <w:rFonts w:ascii="Book Antiqua" w:hAnsi="Book Antiqua"/>
                <w:color w:val="000000" w:themeColor="text1"/>
              </w:rPr>
            </w:pPr>
            <w:r w:rsidRPr="00967CDB">
              <w:rPr>
                <w:rFonts w:ascii="Book Antiqua" w:hAnsi="Book Antiqua"/>
                <w:color w:val="000000" w:themeColor="text1"/>
              </w:rPr>
              <w:t>&lt;</w:t>
            </w:r>
            <w:r w:rsidR="004D6233">
              <w:rPr>
                <w:rFonts w:ascii="Book Antiqua" w:hAnsi="Book Antiqua"/>
                <w:color w:val="000000" w:themeColor="text1"/>
              </w:rPr>
              <w:t xml:space="preserve"> </w:t>
            </w:r>
            <w:r w:rsidRPr="00967CDB">
              <w:rPr>
                <w:rFonts w:ascii="Book Antiqua" w:hAnsi="Book Antiqua"/>
                <w:color w:val="000000" w:themeColor="text1"/>
              </w:rPr>
              <w:t>0.001</w:t>
            </w:r>
          </w:p>
        </w:tc>
      </w:tr>
    </w:tbl>
    <w:p w14:paraId="21CAFD5F" w14:textId="77777777" w:rsidR="00466EF9" w:rsidRPr="00967CDB" w:rsidRDefault="00466EF9" w:rsidP="00466EF9">
      <w:pPr>
        <w:spacing w:line="360" w:lineRule="auto"/>
        <w:jc w:val="both"/>
        <w:rPr>
          <w:rFonts w:ascii="Book Antiqua" w:hAnsi="Book Antiqua"/>
          <w:color w:val="000000" w:themeColor="text1"/>
          <w:lang w:eastAsia="zh-CN"/>
        </w:rPr>
      </w:pPr>
      <w:r w:rsidRPr="00967CDB">
        <w:rPr>
          <w:rFonts w:ascii="Book Antiqua" w:eastAsia="Book Antiqua" w:hAnsi="Book Antiqua" w:cs="Book Antiqua"/>
          <w:color w:val="000000" w:themeColor="text1"/>
        </w:rPr>
        <w:t>UCH-L1: Ubiquitin carboxy-terminal hydrolase L1; GFAP</w:t>
      </w:r>
      <w:r w:rsidRPr="00967CDB">
        <w:rPr>
          <w:rFonts w:ascii="Book Antiqua" w:eastAsia="宋体" w:hAnsi="Book Antiqua" w:cs="宋体"/>
          <w:color w:val="000000" w:themeColor="text1"/>
          <w:lang w:eastAsia="zh-CN"/>
        </w:rPr>
        <w:t xml:space="preserve">: </w:t>
      </w:r>
      <w:r w:rsidRPr="00967CDB">
        <w:rPr>
          <w:rFonts w:ascii="Book Antiqua" w:eastAsia="Book Antiqua" w:hAnsi="Book Antiqua" w:cs="Book Antiqua"/>
          <w:color w:val="000000" w:themeColor="text1"/>
        </w:rPr>
        <w:t>Glial fibrillary acidic protein.</w:t>
      </w:r>
    </w:p>
    <w:p w14:paraId="76C6C149" w14:textId="77777777" w:rsidR="00B96D62" w:rsidRPr="00967CDB" w:rsidRDefault="00B96D62" w:rsidP="000A24BB">
      <w:pPr>
        <w:spacing w:line="360" w:lineRule="auto"/>
        <w:jc w:val="both"/>
        <w:rPr>
          <w:rFonts w:ascii="Book Antiqua" w:hAnsi="Book Antiqua"/>
          <w:color w:val="000000" w:themeColor="text1"/>
        </w:rPr>
      </w:pPr>
    </w:p>
    <w:p w14:paraId="052B9324" w14:textId="77777777" w:rsidR="00BD3111" w:rsidRDefault="00BD3111">
      <w:pPr>
        <w:rPr>
          <w:rFonts w:ascii="Book Antiqua" w:hAnsi="Book Antiqua"/>
          <w:color w:val="000000" w:themeColor="text1"/>
        </w:rPr>
      </w:pPr>
      <w:r>
        <w:rPr>
          <w:rFonts w:ascii="Book Antiqua" w:hAnsi="Book Antiqua"/>
          <w:color w:val="000000" w:themeColor="text1"/>
        </w:rPr>
        <w:br w:type="page"/>
      </w:r>
    </w:p>
    <w:p w14:paraId="6FC7A785" w14:textId="146516E2" w:rsidR="00B96D62" w:rsidRPr="00BD3111" w:rsidRDefault="00B96D62" w:rsidP="000A24BB">
      <w:pPr>
        <w:spacing w:line="360" w:lineRule="auto"/>
        <w:jc w:val="both"/>
        <w:rPr>
          <w:rFonts w:ascii="Book Antiqua" w:hAnsi="Book Antiqua"/>
          <w:b/>
          <w:bCs/>
          <w:color w:val="000000" w:themeColor="text1"/>
        </w:rPr>
      </w:pPr>
      <w:r w:rsidRPr="00BD3111">
        <w:rPr>
          <w:rFonts w:ascii="Book Antiqua" w:hAnsi="Book Antiqua"/>
          <w:b/>
          <w:bCs/>
          <w:color w:val="000000" w:themeColor="text1"/>
        </w:rPr>
        <w:lastRenderedPageBreak/>
        <w:t xml:space="preserve">Table 4 The value of </w:t>
      </w:r>
      <w:r w:rsidR="00967CDB" w:rsidRPr="00BD3111">
        <w:rPr>
          <w:rFonts w:ascii="Book Antiqua" w:eastAsia="Book Antiqua" w:hAnsi="Book Antiqua" w:cs="Book Antiqua"/>
          <w:b/>
          <w:bCs/>
          <w:color w:val="000000" w:themeColor="text1"/>
        </w:rPr>
        <w:t>ubiquitin carboxy-terminal hydrolase L1 and glial fibrillary acidic protein</w:t>
      </w:r>
      <w:r w:rsidRPr="00BD3111">
        <w:rPr>
          <w:rFonts w:ascii="Book Antiqua" w:hAnsi="Book Antiqua"/>
          <w:b/>
          <w:bCs/>
          <w:color w:val="000000" w:themeColor="text1"/>
        </w:rPr>
        <w:t xml:space="preserve"> levels for predicting postoperative recurrence of glioma</w:t>
      </w:r>
    </w:p>
    <w:tbl>
      <w:tblPr>
        <w:tblStyle w:val="a7"/>
        <w:tblW w:w="5000" w:type="pct"/>
        <w:jc w:val="center"/>
        <w:tblInd w:w="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00"/>
        <w:gridCol w:w="1030"/>
        <w:gridCol w:w="914"/>
        <w:gridCol w:w="1471"/>
        <w:gridCol w:w="902"/>
        <w:gridCol w:w="1479"/>
        <w:gridCol w:w="1464"/>
      </w:tblGrid>
      <w:tr w:rsidR="00967CDB" w:rsidRPr="00DA0DED" w14:paraId="0DDD9EC8" w14:textId="77777777" w:rsidTr="00841F1A">
        <w:trPr>
          <w:jc w:val="center"/>
        </w:trPr>
        <w:tc>
          <w:tcPr>
            <w:tcW w:w="1121" w:type="pct"/>
            <w:tcBorders>
              <w:top w:val="single" w:sz="4" w:space="0" w:color="auto"/>
              <w:bottom w:val="single" w:sz="4" w:space="0" w:color="auto"/>
            </w:tcBorders>
          </w:tcPr>
          <w:p w14:paraId="59729672" w14:textId="77777777" w:rsidR="00B96D62" w:rsidRPr="00DA0DED" w:rsidRDefault="00B96D62" w:rsidP="000A24BB">
            <w:pPr>
              <w:spacing w:line="360" w:lineRule="auto"/>
              <w:rPr>
                <w:rFonts w:ascii="Book Antiqua" w:hAnsi="Book Antiqua"/>
                <w:b/>
                <w:bCs/>
                <w:color w:val="000000" w:themeColor="text1"/>
              </w:rPr>
            </w:pPr>
            <w:r w:rsidRPr="00DA0DED">
              <w:rPr>
                <w:rFonts w:ascii="Book Antiqua" w:hAnsi="Book Antiqua"/>
                <w:b/>
                <w:bCs/>
                <w:color w:val="000000" w:themeColor="text1"/>
              </w:rPr>
              <w:t>Indicator</w:t>
            </w:r>
          </w:p>
        </w:tc>
        <w:tc>
          <w:tcPr>
            <w:tcW w:w="550" w:type="pct"/>
            <w:tcBorders>
              <w:top w:val="single" w:sz="4" w:space="0" w:color="auto"/>
              <w:bottom w:val="single" w:sz="4" w:space="0" w:color="auto"/>
            </w:tcBorders>
          </w:tcPr>
          <w:p w14:paraId="1C027A71" w14:textId="77777777" w:rsidR="00B96D62" w:rsidRPr="00DA0DED" w:rsidRDefault="00B96D62" w:rsidP="000A24BB">
            <w:pPr>
              <w:spacing w:line="360" w:lineRule="auto"/>
              <w:rPr>
                <w:rFonts w:ascii="Book Antiqua" w:hAnsi="Book Antiqua"/>
                <w:b/>
                <w:bCs/>
                <w:color w:val="000000" w:themeColor="text1"/>
              </w:rPr>
            </w:pPr>
            <w:r w:rsidRPr="00DA0DED">
              <w:rPr>
                <w:rFonts w:ascii="Book Antiqua" w:hAnsi="Book Antiqua"/>
                <w:b/>
                <w:bCs/>
                <w:color w:val="000000" w:themeColor="text1"/>
              </w:rPr>
              <w:t>Critical value</w:t>
            </w:r>
          </w:p>
        </w:tc>
        <w:tc>
          <w:tcPr>
            <w:tcW w:w="488" w:type="pct"/>
            <w:tcBorders>
              <w:top w:val="single" w:sz="4" w:space="0" w:color="auto"/>
              <w:bottom w:val="single" w:sz="4" w:space="0" w:color="auto"/>
            </w:tcBorders>
          </w:tcPr>
          <w:p w14:paraId="26201187" w14:textId="77777777" w:rsidR="00B96D62" w:rsidRPr="00DA0DED" w:rsidRDefault="00B96D62" w:rsidP="000A24BB">
            <w:pPr>
              <w:spacing w:line="360" w:lineRule="auto"/>
              <w:rPr>
                <w:rFonts w:ascii="Book Antiqua" w:hAnsi="Book Antiqua"/>
                <w:b/>
                <w:bCs/>
                <w:color w:val="000000" w:themeColor="text1"/>
              </w:rPr>
            </w:pPr>
            <w:r w:rsidRPr="00DA0DED">
              <w:rPr>
                <w:rFonts w:ascii="Book Antiqua" w:hAnsi="Book Antiqua"/>
                <w:b/>
                <w:bCs/>
                <w:color w:val="000000" w:themeColor="text1"/>
              </w:rPr>
              <w:t>AUC</w:t>
            </w:r>
          </w:p>
        </w:tc>
        <w:tc>
          <w:tcPr>
            <w:tcW w:w="786" w:type="pct"/>
            <w:tcBorders>
              <w:top w:val="single" w:sz="4" w:space="0" w:color="auto"/>
              <w:bottom w:val="single" w:sz="4" w:space="0" w:color="auto"/>
            </w:tcBorders>
          </w:tcPr>
          <w:p w14:paraId="374D1EAB" w14:textId="6176711B" w:rsidR="00B96D62" w:rsidRPr="00DA0DED" w:rsidRDefault="00B96D62" w:rsidP="000A24BB">
            <w:pPr>
              <w:spacing w:line="360" w:lineRule="auto"/>
              <w:rPr>
                <w:rFonts w:ascii="Book Antiqua" w:hAnsi="Book Antiqua"/>
                <w:b/>
                <w:bCs/>
                <w:color w:val="000000" w:themeColor="text1"/>
              </w:rPr>
            </w:pPr>
            <w:r w:rsidRPr="00DA0DED">
              <w:rPr>
                <w:rFonts w:ascii="Book Antiqua" w:hAnsi="Book Antiqua"/>
                <w:b/>
                <w:bCs/>
                <w:color w:val="000000" w:themeColor="text1"/>
              </w:rPr>
              <w:t>95%</w:t>
            </w:r>
            <w:r w:rsidR="00EF4D8D">
              <w:rPr>
                <w:rFonts w:ascii="Book Antiqua" w:hAnsi="Book Antiqua"/>
                <w:b/>
                <w:bCs/>
                <w:color w:val="000000" w:themeColor="text1"/>
              </w:rPr>
              <w:t>CI</w:t>
            </w:r>
          </w:p>
        </w:tc>
        <w:tc>
          <w:tcPr>
            <w:tcW w:w="482" w:type="pct"/>
            <w:tcBorders>
              <w:top w:val="single" w:sz="4" w:space="0" w:color="auto"/>
              <w:bottom w:val="single" w:sz="4" w:space="0" w:color="auto"/>
            </w:tcBorders>
          </w:tcPr>
          <w:p w14:paraId="249E498F" w14:textId="19DBFE6E" w:rsidR="00B96D62" w:rsidRPr="00DA0DED" w:rsidRDefault="00B96D62" w:rsidP="000A24BB">
            <w:pPr>
              <w:spacing w:line="360" w:lineRule="auto"/>
              <w:rPr>
                <w:rFonts w:ascii="Book Antiqua" w:hAnsi="Book Antiqua"/>
                <w:b/>
                <w:bCs/>
                <w:color w:val="000000" w:themeColor="text1"/>
              </w:rPr>
            </w:pPr>
            <w:r w:rsidRPr="00DA0DED">
              <w:rPr>
                <w:rFonts w:ascii="Book Antiqua" w:hAnsi="Book Antiqua"/>
                <w:b/>
                <w:bCs/>
                <w:i/>
                <w:iCs/>
                <w:color w:val="000000" w:themeColor="text1"/>
              </w:rPr>
              <w:t>P</w:t>
            </w:r>
            <w:r w:rsidR="00DA0DED">
              <w:rPr>
                <w:rFonts w:ascii="Book Antiqua" w:hAnsi="Book Antiqua"/>
                <w:b/>
                <w:bCs/>
                <w:i/>
                <w:iCs/>
                <w:color w:val="000000" w:themeColor="text1"/>
              </w:rPr>
              <w:t xml:space="preserve"> </w:t>
            </w:r>
            <w:r w:rsidR="00DA0DED" w:rsidRPr="00DA0DED">
              <w:rPr>
                <w:rFonts w:ascii="Book Antiqua" w:hAnsi="Book Antiqua"/>
                <w:b/>
                <w:bCs/>
                <w:color w:val="000000" w:themeColor="text1"/>
              </w:rPr>
              <w:t>value</w:t>
            </w:r>
          </w:p>
        </w:tc>
        <w:tc>
          <w:tcPr>
            <w:tcW w:w="790" w:type="pct"/>
            <w:tcBorders>
              <w:top w:val="single" w:sz="4" w:space="0" w:color="auto"/>
              <w:bottom w:val="single" w:sz="4" w:space="0" w:color="auto"/>
            </w:tcBorders>
          </w:tcPr>
          <w:p w14:paraId="6778B8B5" w14:textId="27BC89AB" w:rsidR="00B96D62" w:rsidRPr="00DA0DED" w:rsidRDefault="00B96D62" w:rsidP="000A24BB">
            <w:pPr>
              <w:spacing w:line="360" w:lineRule="auto"/>
              <w:rPr>
                <w:rFonts w:ascii="Book Antiqua" w:hAnsi="Book Antiqua"/>
                <w:b/>
                <w:bCs/>
                <w:color w:val="000000" w:themeColor="text1"/>
              </w:rPr>
            </w:pPr>
            <w:r w:rsidRPr="00DA0DED">
              <w:rPr>
                <w:rFonts w:ascii="Book Antiqua" w:hAnsi="Book Antiqua"/>
                <w:b/>
                <w:bCs/>
                <w:color w:val="000000" w:themeColor="text1"/>
              </w:rPr>
              <w:t>Sensitivity</w:t>
            </w:r>
            <w:r w:rsidR="00DA0DED">
              <w:rPr>
                <w:rFonts w:ascii="Book Antiqua" w:hAnsi="Book Antiqua"/>
                <w:b/>
                <w:bCs/>
                <w:color w:val="000000" w:themeColor="text1"/>
              </w:rPr>
              <w:t xml:space="preserve"> </w:t>
            </w:r>
            <w:r w:rsidRPr="00DA0DED">
              <w:rPr>
                <w:rFonts w:ascii="Book Antiqua" w:hAnsi="Book Antiqua"/>
                <w:b/>
                <w:bCs/>
                <w:color w:val="000000" w:themeColor="text1"/>
              </w:rPr>
              <w:t>(%)</w:t>
            </w:r>
          </w:p>
        </w:tc>
        <w:tc>
          <w:tcPr>
            <w:tcW w:w="782" w:type="pct"/>
            <w:tcBorders>
              <w:top w:val="single" w:sz="4" w:space="0" w:color="auto"/>
              <w:bottom w:val="single" w:sz="4" w:space="0" w:color="auto"/>
            </w:tcBorders>
          </w:tcPr>
          <w:p w14:paraId="1D52D5B7" w14:textId="3FB829E3" w:rsidR="00B96D62" w:rsidRPr="00DA0DED" w:rsidRDefault="00B96D62" w:rsidP="000A24BB">
            <w:pPr>
              <w:spacing w:line="360" w:lineRule="auto"/>
              <w:rPr>
                <w:rFonts w:ascii="Book Antiqua" w:hAnsi="Book Antiqua"/>
                <w:b/>
                <w:bCs/>
                <w:color w:val="000000" w:themeColor="text1"/>
              </w:rPr>
            </w:pPr>
            <w:r w:rsidRPr="00DA0DED">
              <w:rPr>
                <w:rFonts w:ascii="Book Antiqua" w:hAnsi="Book Antiqua"/>
                <w:b/>
                <w:bCs/>
                <w:color w:val="000000" w:themeColor="text1"/>
              </w:rPr>
              <w:t>Specificity</w:t>
            </w:r>
            <w:r w:rsidR="00DA0DED">
              <w:rPr>
                <w:rFonts w:ascii="Book Antiqua" w:hAnsi="Book Antiqua"/>
                <w:b/>
                <w:bCs/>
                <w:color w:val="000000" w:themeColor="text1"/>
              </w:rPr>
              <w:t xml:space="preserve"> </w:t>
            </w:r>
            <w:r w:rsidRPr="00DA0DED">
              <w:rPr>
                <w:rFonts w:ascii="Book Antiqua" w:hAnsi="Book Antiqua"/>
                <w:b/>
                <w:bCs/>
                <w:color w:val="000000" w:themeColor="text1"/>
              </w:rPr>
              <w:t>(%)</w:t>
            </w:r>
          </w:p>
        </w:tc>
      </w:tr>
      <w:tr w:rsidR="00967CDB" w:rsidRPr="00967CDB" w14:paraId="6BC1DA0A" w14:textId="77777777" w:rsidTr="00841F1A">
        <w:trPr>
          <w:jc w:val="center"/>
        </w:trPr>
        <w:tc>
          <w:tcPr>
            <w:tcW w:w="1121" w:type="pct"/>
            <w:tcBorders>
              <w:top w:val="single" w:sz="4" w:space="0" w:color="auto"/>
            </w:tcBorders>
          </w:tcPr>
          <w:p w14:paraId="0A211535"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Preoperative UCH-L1</w:t>
            </w:r>
          </w:p>
        </w:tc>
        <w:tc>
          <w:tcPr>
            <w:tcW w:w="550" w:type="pct"/>
            <w:tcBorders>
              <w:top w:val="single" w:sz="4" w:space="0" w:color="auto"/>
            </w:tcBorders>
          </w:tcPr>
          <w:p w14:paraId="32374EB9"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103.85</w:t>
            </w:r>
          </w:p>
        </w:tc>
        <w:tc>
          <w:tcPr>
            <w:tcW w:w="488" w:type="pct"/>
            <w:tcBorders>
              <w:top w:val="single" w:sz="4" w:space="0" w:color="auto"/>
            </w:tcBorders>
          </w:tcPr>
          <w:p w14:paraId="0ED3D917"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0.785</w:t>
            </w:r>
          </w:p>
        </w:tc>
        <w:tc>
          <w:tcPr>
            <w:tcW w:w="786" w:type="pct"/>
            <w:tcBorders>
              <w:top w:val="single" w:sz="4" w:space="0" w:color="auto"/>
            </w:tcBorders>
          </w:tcPr>
          <w:p w14:paraId="703BFE93" w14:textId="66A46316"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0.670</w:t>
            </w:r>
            <w:r w:rsidR="00EF4D8D">
              <w:rPr>
                <w:rFonts w:ascii="Book Antiqua" w:hAnsi="Book Antiqua"/>
                <w:color w:val="000000" w:themeColor="text1"/>
              </w:rPr>
              <w:t>-</w:t>
            </w:r>
            <w:r w:rsidRPr="00967CDB">
              <w:rPr>
                <w:rFonts w:ascii="Book Antiqua" w:hAnsi="Book Antiqua"/>
                <w:color w:val="000000" w:themeColor="text1"/>
              </w:rPr>
              <w:t>0.901</w:t>
            </w:r>
          </w:p>
        </w:tc>
        <w:tc>
          <w:tcPr>
            <w:tcW w:w="482" w:type="pct"/>
            <w:tcBorders>
              <w:top w:val="single" w:sz="4" w:space="0" w:color="auto"/>
            </w:tcBorders>
          </w:tcPr>
          <w:p w14:paraId="48A24896" w14:textId="7A05990D"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&lt;</w:t>
            </w:r>
            <w:r w:rsidR="00EF4D8D">
              <w:rPr>
                <w:rFonts w:ascii="Book Antiqua" w:hAnsi="Book Antiqua"/>
                <w:color w:val="000000" w:themeColor="text1"/>
              </w:rPr>
              <w:t xml:space="preserve"> </w:t>
            </w:r>
            <w:r w:rsidRPr="00967CDB">
              <w:rPr>
                <w:rFonts w:ascii="Book Antiqua" w:hAnsi="Book Antiqua"/>
                <w:color w:val="000000" w:themeColor="text1"/>
              </w:rPr>
              <w:t>0.001</w:t>
            </w:r>
          </w:p>
        </w:tc>
        <w:tc>
          <w:tcPr>
            <w:tcW w:w="790" w:type="pct"/>
            <w:tcBorders>
              <w:top w:val="single" w:sz="4" w:space="0" w:color="auto"/>
            </w:tcBorders>
          </w:tcPr>
          <w:p w14:paraId="14C76DA6"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68.2</w:t>
            </w:r>
          </w:p>
        </w:tc>
        <w:tc>
          <w:tcPr>
            <w:tcW w:w="782" w:type="pct"/>
            <w:tcBorders>
              <w:top w:val="single" w:sz="4" w:space="0" w:color="auto"/>
            </w:tcBorders>
          </w:tcPr>
          <w:p w14:paraId="41C633E6"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81.2</w:t>
            </w:r>
          </w:p>
        </w:tc>
      </w:tr>
      <w:tr w:rsidR="00967CDB" w:rsidRPr="00967CDB" w14:paraId="5CE6621A" w14:textId="77777777" w:rsidTr="00841F1A">
        <w:trPr>
          <w:jc w:val="center"/>
        </w:trPr>
        <w:tc>
          <w:tcPr>
            <w:tcW w:w="1121" w:type="pct"/>
          </w:tcPr>
          <w:p w14:paraId="06D6A986" w14:textId="49E63496"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 xml:space="preserve">3 </w:t>
            </w:r>
            <w:r w:rsidR="00A85661">
              <w:rPr>
                <w:rFonts w:ascii="Book Antiqua" w:hAnsi="Book Antiqua"/>
                <w:color w:val="000000" w:themeColor="text1"/>
              </w:rPr>
              <w:t>d</w:t>
            </w:r>
            <w:r w:rsidRPr="00967CDB">
              <w:rPr>
                <w:rFonts w:ascii="Book Antiqua" w:hAnsi="Book Antiqua"/>
                <w:color w:val="000000" w:themeColor="text1"/>
              </w:rPr>
              <w:t xml:space="preserve"> after surgery UCH-L1</w:t>
            </w:r>
          </w:p>
        </w:tc>
        <w:tc>
          <w:tcPr>
            <w:tcW w:w="550" w:type="pct"/>
          </w:tcPr>
          <w:p w14:paraId="74321EC4"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85.61</w:t>
            </w:r>
          </w:p>
        </w:tc>
        <w:tc>
          <w:tcPr>
            <w:tcW w:w="488" w:type="pct"/>
          </w:tcPr>
          <w:p w14:paraId="41D34209"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0.646</w:t>
            </w:r>
          </w:p>
        </w:tc>
        <w:tc>
          <w:tcPr>
            <w:tcW w:w="786" w:type="pct"/>
          </w:tcPr>
          <w:p w14:paraId="60991E6C" w14:textId="28C790FF"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0.507</w:t>
            </w:r>
            <w:r w:rsidR="00EF4D8D">
              <w:rPr>
                <w:rFonts w:ascii="Book Antiqua" w:hAnsi="Book Antiqua"/>
                <w:color w:val="000000" w:themeColor="text1"/>
              </w:rPr>
              <w:t>-</w:t>
            </w:r>
            <w:r w:rsidRPr="00967CDB">
              <w:rPr>
                <w:rFonts w:ascii="Book Antiqua" w:hAnsi="Book Antiqua"/>
                <w:color w:val="000000" w:themeColor="text1"/>
              </w:rPr>
              <w:t>0.785</w:t>
            </w:r>
          </w:p>
        </w:tc>
        <w:tc>
          <w:tcPr>
            <w:tcW w:w="482" w:type="pct"/>
          </w:tcPr>
          <w:p w14:paraId="6D30F630"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0.040</w:t>
            </w:r>
          </w:p>
        </w:tc>
        <w:tc>
          <w:tcPr>
            <w:tcW w:w="790" w:type="pct"/>
          </w:tcPr>
          <w:p w14:paraId="0A61914B"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63.6</w:t>
            </w:r>
          </w:p>
        </w:tc>
        <w:tc>
          <w:tcPr>
            <w:tcW w:w="782" w:type="pct"/>
          </w:tcPr>
          <w:p w14:paraId="5C0F957A"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62.3</w:t>
            </w:r>
          </w:p>
        </w:tc>
      </w:tr>
      <w:tr w:rsidR="00967CDB" w:rsidRPr="00967CDB" w14:paraId="41A553CA" w14:textId="77777777" w:rsidTr="00841F1A">
        <w:trPr>
          <w:jc w:val="center"/>
        </w:trPr>
        <w:tc>
          <w:tcPr>
            <w:tcW w:w="1121" w:type="pct"/>
          </w:tcPr>
          <w:p w14:paraId="0D4E7829"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Preoperative GFAP</w:t>
            </w:r>
          </w:p>
        </w:tc>
        <w:tc>
          <w:tcPr>
            <w:tcW w:w="550" w:type="pct"/>
          </w:tcPr>
          <w:p w14:paraId="166461E9"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18.70</w:t>
            </w:r>
          </w:p>
        </w:tc>
        <w:tc>
          <w:tcPr>
            <w:tcW w:w="488" w:type="pct"/>
          </w:tcPr>
          <w:p w14:paraId="240CF725"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0.775</w:t>
            </w:r>
          </w:p>
        </w:tc>
        <w:tc>
          <w:tcPr>
            <w:tcW w:w="786" w:type="pct"/>
          </w:tcPr>
          <w:p w14:paraId="20721591" w14:textId="5B177979"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0.651</w:t>
            </w:r>
            <w:r w:rsidR="00EF4D8D">
              <w:rPr>
                <w:rFonts w:ascii="Book Antiqua" w:hAnsi="Book Antiqua"/>
                <w:color w:val="000000" w:themeColor="text1"/>
              </w:rPr>
              <w:t>-</w:t>
            </w:r>
            <w:r w:rsidRPr="00967CDB">
              <w:rPr>
                <w:rFonts w:ascii="Book Antiqua" w:hAnsi="Book Antiqua"/>
                <w:color w:val="000000" w:themeColor="text1"/>
              </w:rPr>
              <w:t>0.898</w:t>
            </w:r>
          </w:p>
        </w:tc>
        <w:tc>
          <w:tcPr>
            <w:tcW w:w="482" w:type="pct"/>
          </w:tcPr>
          <w:p w14:paraId="53B22E52" w14:textId="43CD7604"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&lt;</w:t>
            </w:r>
            <w:r w:rsidR="00EF4D8D">
              <w:rPr>
                <w:rFonts w:ascii="Book Antiqua" w:hAnsi="Book Antiqua"/>
                <w:color w:val="000000" w:themeColor="text1"/>
              </w:rPr>
              <w:t xml:space="preserve"> </w:t>
            </w:r>
            <w:r w:rsidRPr="00967CDB">
              <w:rPr>
                <w:rFonts w:ascii="Book Antiqua" w:hAnsi="Book Antiqua"/>
                <w:color w:val="000000" w:themeColor="text1"/>
              </w:rPr>
              <w:t>0.001</w:t>
            </w:r>
          </w:p>
        </w:tc>
        <w:tc>
          <w:tcPr>
            <w:tcW w:w="790" w:type="pct"/>
          </w:tcPr>
          <w:p w14:paraId="75A7E70A"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63.6</w:t>
            </w:r>
          </w:p>
        </w:tc>
        <w:tc>
          <w:tcPr>
            <w:tcW w:w="782" w:type="pct"/>
          </w:tcPr>
          <w:p w14:paraId="45575003"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88.4</w:t>
            </w:r>
          </w:p>
        </w:tc>
      </w:tr>
      <w:tr w:rsidR="00967CDB" w:rsidRPr="00967CDB" w14:paraId="7F30CFF8" w14:textId="77777777" w:rsidTr="00841F1A">
        <w:trPr>
          <w:jc w:val="center"/>
        </w:trPr>
        <w:tc>
          <w:tcPr>
            <w:tcW w:w="1121" w:type="pct"/>
          </w:tcPr>
          <w:p w14:paraId="7E8C37E8" w14:textId="7A0E779E"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 xml:space="preserve">3 </w:t>
            </w:r>
            <w:r w:rsidR="00A85661">
              <w:rPr>
                <w:rFonts w:ascii="Book Antiqua" w:hAnsi="Book Antiqua"/>
                <w:color w:val="000000" w:themeColor="text1"/>
              </w:rPr>
              <w:t>d</w:t>
            </w:r>
            <w:r w:rsidRPr="00967CDB">
              <w:rPr>
                <w:rFonts w:ascii="Book Antiqua" w:hAnsi="Book Antiqua"/>
                <w:color w:val="000000" w:themeColor="text1"/>
              </w:rPr>
              <w:t xml:space="preserve"> after surgery GFAP</w:t>
            </w:r>
          </w:p>
        </w:tc>
        <w:tc>
          <w:tcPr>
            <w:tcW w:w="550" w:type="pct"/>
          </w:tcPr>
          <w:p w14:paraId="6449C314"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8.58</w:t>
            </w:r>
          </w:p>
        </w:tc>
        <w:tc>
          <w:tcPr>
            <w:tcW w:w="488" w:type="pct"/>
          </w:tcPr>
          <w:p w14:paraId="7CCDC395" w14:textId="77777777" w:rsidR="00B96D62" w:rsidRPr="00967CDB" w:rsidRDefault="00B96D62" w:rsidP="000A24BB">
            <w:pPr>
              <w:spacing w:line="360" w:lineRule="auto"/>
              <w:rPr>
                <w:rFonts w:ascii="Book Antiqua" w:hAnsi="Book Antiqua"/>
                <w:color w:val="000000" w:themeColor="text1"/>
                <w:vertAlign w:val="superscript"/>
              </w:rPr>
            </w:pPr>
            <w:r w:rsidRPr="00967CDB">
              <w:rPr>
                <w:rFonts w:ascii="Book Antiqua" w:hAnsi="Book Antiqua"/>
                <w:color w:val="000000" w:themeColor="text1"/>
              </w:rPr>
              <w:t>0.648</w:t>
            </w:r>
          </w:p>
        </w:tc>
        <w:tc>
          <w:tcPr>
            <w:tcW w:w="786" w:type="pct"/>
          </w:tcPr>
          <w:p w14:paraId="7CD52BDA" w14:textId="32A7AECC"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0.508</w:t>
            </w:r>
            <w:r w:rsidR="00EF4D8D">
              <w:rPr>
                <w:rFonts w:ascii="Book Antiqua" w:hAnsi="Book Antiqua"/>
                <w:color w:val="000000" w:themeColor="text1"/>
              </w:rPr>
              <w:t>-</w:t>
            </w:r>
            <w:r w:rsidRPr="00967CDB">
              <w:rPr>
                <w:rFonts w:ascii="Book Antiqua" w:hAnsi="Book Antiqua"/>
                <w:color w:val="000000" w:themeColor="text1"/>
              </w:rPr>
              <w:t>0.787</w:t>
            </w:r>
          </w:p>
        </w:tc>
        <w:tc>
          <w:tcPr>
            <w:tcW w:w="482" w:type="pct"/>
          </w:tcPr>
          <w:p w14:paraId="19004CCC"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0.038</w:t>
            </w:r>
          </w:p>
        </w:tc>
        <w:tc>
          <w:tcPr>
            <w:tcW w:w="790" w:type="pct"/>
          </w:tcPr>
          <w:p w14:paraId="3B8EF8AA"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59.1</w:t>
            </w:r>
          </w:p>
        </w:tc>
        <w:tc>
          <w:tcPr>
            <w:tcW w:w="782" w:type="pct"/>
          </w:tcPr>
          <w:p w14:paraId="76E66154" w14:textId="77777777" w:rsidR="00B96D62" w:rsidRPr="00967CDB" w:rsidRDefault="00B96D62" w:rsidP="000A24BB">
            <w:pPr>
              <w:spacing w:line="360" w:lineRule="auto"/>
              <w:rPr>
                <w:rFonts w:ascii="Book Antiqua" w:hAnsi="Book Antiqua"/>
                <w:color w:val="000000" w:themeColor="text1"/>
              </w:rPr>
            </w:pPr>
            <w:r w:rsidRPr="00967CDB">
              <w:rPr>
                <w:rFonts w:ascii="Book Antiqua" w:hAnsi="Book Antiqua"/>
                <w:color w:val="000000" w:themeColor="text1"/>
              </w:rPr>
              <w:t>75.4</w:t>
            </w:r>
          </w:p>
        </w:tc>
      </w:tr>
    </w:tbl>
    <w:p w14:paraId="4EBDB56F" w14:textId="699A0857" w:rsidR="00C22214" w:rsidRPr="00967CDB" w:rsidRDefault="00EF4D8D" w:rsidP="000A24BB">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AUC: Area under the curve; </w:t>
      </w:r>
      <w:r w:rsidRPr="00967CDB">
        <w:rPr>
          <w:rFonts w:ascii="Book Antiqua" w:eastAsia="Book Antiqua" w:hAnsi="Book Antiqua" w:cs="Book Antiqua"/>
          <w:color w:val="000000" w:themeColor="text1"/>
        </w:rPr>
        <w:t>UCH-L1: Ubiquitin carboxy-terminal hydrolase L1; GFAP</w:t>
      </w:r>
      <w:r w:rsidRPr="00967CDB">
        <w:rPr>
          <w:rFonts w:ascii="Book Antiqua" w:eastAsia="宋体" w:hAnsi="Book Antiqua" w:cs="宋体"/>
          <w:color w:val="000000" w:themeColor="text1"/>
          <w:lang w:eastAsia="zh-CN"/>
        </w:rPr>
        <w:t xml:space="preserve">: </w:t>
      </w:r>
      <w:r w:rsidRPr="00967CDB">
        <w:rPr>
          <w:rFonts w:ascii="Book Antiqua" w:eastAsia="Book Antiqua" w:hAnsi="Book Antiqua" w:cs="Book Antiqua"/>
          <w:color w:val="000000" w:themeColor="text1"/>
        </w:rPr>
        <w:t>Glial fibrillary acidic protein.</w:t>
      </w:r>
    </w:p>
    <w:sectPr w:rsidR="00C22214" w:rsidRPr="00967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A8D7" w14:textId="77777777" w:rsidR="0014731F" w:rsidRDefault="0014731F" w:rsidP="00F67A7F">
      <w:r>
        <w:separator/>
      </w:r>
    </w:p>
  </w:endnote>
  <w:endnote w:type="continuationSeparator" w:id="0">
    <w:p w14:paraId="3B4AF06C" w14:textId="77777777" w:rsidR="0014731F" w:rsidRDefault="0014731F" w:rsidP="00F6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22584"/>
      <w:docPartObj>
        <w:docPartGallery w:val="Page Numbers (Bottom of Page)"/>
        <w:docPartUnique/>
      </w:docPartObj>
    </w:sdtPr>
    <w:sdtContent>
      <w:sdt>
        <w:sdtPr>
          <w:id w:val="-1769616900"/>
          <w:docPartObj>
            <w:docPartGallery w:val="Page Numbers (Top of Page)"/>
            <w:docPartUnique/>
          </w:docPartObj>
        </w:sdtPr>
        <w:sdtContent>
          <w:p w14:paraId="704AB513" w14:textId="23C58F5A" w:rsidR="00F67A7F" w:rsidRDefault="00F67A7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498BF47" w14:textId="77777777" w:rsidR="00F67A7F" w:rsidRDefault="00F67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D818" w14:textId="77777777" w:rsidR="0014731F" w:rsidRDefault="0014731F" w:rsidP="00F67A7F">
      <w:r>
        <w:separator/>
      </w:r>
    </w:p>
  </w:footnote>
  <w:footnote w:type="continuationSeparator" w:id="0">
    <w:p w14:paraId="60682CED" w14:textId="77777777" w:rsidR="0014731F" w:rsidRDefault="0014731F" w:rsidP="00F67A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0A0"/>
    <w:rsid w:val="00017CF1"/>
    <w:rsid w:val="00094D31"/>
    <w:rsid w:val="000A01A5"/>
    <w:rsid w:val="000A24BB"/>
    <w:rsid w:val="000B678D"/>
    <w:rsid w:val="000C3410"/>
    <w:rsid w:val="000D443B"/>
    <w:rsid w:val="000F4DC0"/>
    <w:rsid w:val="00120492"/>
    <w:rsid w:val="00135124"/>
    <w:rsid w:val="001422BD"/>
    <w:rsid w:val="0014731F"/>
    <w:rsid w:val="00174961"/>
    <w:rsid w:val="00191F32"/>
    <w:rsid w:val="002475F6"/>
    <w:rsid w:val="00257401"/>
    <w:rsid w:val="00292E5A"/>
    <w:rsid w:val="002A00B2"/>
    <w:rsid w:val="002D0AD1"/>
    <w:rsid w:val="0030496A"/>
    <w:rsid w:val="00320C96"/>
    <w:rsid w:val="00434A27"/>
    <w:rsid w:val="00435A01"/>
    <w:rsid w:val="00445C0C"/>
    <w:rsid w:val="00465E53"/>
    <w:rsid w:val="00466EF9"/>
    <w:rsid w:val="0049002A"/>
    <w:rsid w:val="004B146A"/>
    <w:rsid w:val="004D6233"/>
    <w:rsid w:val="005B6DB2"/>
    <w:rsid w:val="00640C3A"/>
    <w:rsid w:val="006A76C1"/>
    <w:rsid w:val="006B114A"/>
    <w:rsid w:val="006D51E4"/>
    <w:rsid w:val="00747329"/>
    <w:rsid w:val="0075236D"/>
    <w:rsid w:val="00756F47"/>
    <w:rsid w:val="007B36C9"/>
    <w:rsid w:val="007D156D"/>
    <w:rsid w:val="007D1CEC"/>
    <w:rsid w:val="008238B8"/>
    <w:rsid w:val="00841F1A"/>
    <w:rsid w:val="0085186B"/>
    <w:rsid w:val="00887091"/>
    <w:rsid w:val="008A3814"/>
    <w:rsid w:val="00917C9D"/>
    <w:rsid w:val="009233CD"/>
    <w:rsid w:val="00943444"/>
    <w:rsid w:val="00967CDB"/>
    <w:rsid w:val="009730F7"/>
    <w:rsid w:val="00977A16"/>
    <w:rsid w:val="009B041E"/>
    <w:rsid w:val="009B7D87"/>
    <w:rsid w:val="00A04535"/>
    <w:rsid w:val="00A2794B"/>
    <w:rsid w:val="00A454B3"/>
    <w:rsid w:val="00A66CB0"/>
    <w:rsid w:val="00A77B3E"/>
    <w:rsid w:val="00A85661"/>
    <w:rsid w:val="00AA4105"/>
    <w:rsid w:val="00AA67A6"/>
    <w:rsid w:val="00AB412C"/>
    <w:rsid w:val="00AC6BC0"/>
    <w:rsid w:val="00B03DB7"/>
    <w:rsid w:val="00B52FE3"/>
    <w:rsid w:val="00B62CBF"/>
    <w:rsid w:val="00B84577"/>
    <w:rsid w:val="00B85D9E"/>
    <w:rsid w:val="00B9188B"/>
    <w:rsid w:val="00B92493"/>
    <w:rsid w:val="00B96D62"/>
    <w:rsid w:val="00BB7DFB"/>
    <w:rsid w:val="00BD3111"/>
    <w:rsid w:val="00BE4157"/>
    <w:rsid w:val="00C22214"/>
    <w:rsid w:val="00C5316A"/>
    <w:rsid w:val="00C72FF9"/>
    <w:rsid w:val="00C90749"/>
    <w:rsid w:val="00CA2A55"/>
    <w:rsid w:val="00CE5D68"/>
    <w:rsid w:val="00CF003D"/>
    <w:rsid w:val="00D24253"/>
    <w:rsid w:val="00D6724E"/>
    <w:rsid w:val="00DA0DED"/>
    <w:rsid w:val="00DC524A"/>
    <w:rsid w:val="00DF263E"/>
    <w:rsid w:val="00E53D78"/>
    <w:rsid w:val="00E903B3"/>
    <w:rsid w:val="00E95A22"/>
    <w:rsid w:val="00EA4163"/>
    <w:rsid w:val="00EB20BA"/>
    <w:rsid w:val="00EB45B1"/>
    <w:rsid w:val="00EB6C02"/>
    <w:rsid w:val="00ED42EC"/>
    <w:rsid w:val="00EF4D8D"/>
    <w:rsid w:val="00F042F9"/>
    <w:rsid w:val="00F1286C"/>
    <w:rsid w:val="00F1326B"/>
    <w:rsid w:val="00F20DA3"/>
    <w:rsid w:val="00F20FF6"/>
    <w:rsid w:val="00F3487D"/>
    <w:rsid w:val="00F51CAA"/>
    <w:rsid w:val="00F67A7F"/>
    <w:rsid w:val="00F80873"/>
    <w:rsid w:val="00F80ADA"/>
    <w:rsid w:val="00F85BEF"/>
    <w:rsid w:val="00FA203C"/>
    <w:rsid w:val="00FB0611"/>
    <w:rsid w:val="00FB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2970D"/>
  <w15:docId w15:val="{E8F7A9F8-C413-449D-9C2A-DF213665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7A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7A7F"/>
    <w:rPr>
      <w:sz w:val="18"/>
      <w:szCs w:val="18"/>
    </w:rPr>
  </w:style>
  <w:style w:type="paragraph" w:styleId="a5">
    <w:name w:val="footer"/>
    <w:basedOn w:val="a"/>
    <w:link w:val="a6"/>
    <w:uiPriority w:val="99"/>
    <w:unhideWhenUsed/>
    <w:rsid w:val="00F67A7F"/>
    <w:pPr>
      <w:tabs>
        <w:tab w:val="center" w:pos="4153"/>
        <w:tab w:val="right" w:pos="8306"/>
      </w:tabs>
      <w:snapToGrid w:val="0"/>
    </w:pPr>
    <w:rPr>
      <w:sz w:val="18"/>
      <w:szCs w:val="18"/>
    </w:rPr>
  </w:style>
  <w:style w:type="character" w:customStyle="1" w:styleId="a6">
    <w:name w:val="页脚 字符"/>
    <w:basedOn w:val="a0"/>
    <w:link w:val="a5"/>
    <w:uiPriority w:val="99"/>
    <w:rsid w:val="00F67A7F"/>
    <w:rPr>
      <w:sz w:val="18"/>
      <w:szCs w:val="18"/>
    </w:rPr>
  </w:style>
  <w:style w:type="character" w:customStyle="1" w:styleId="detailtitleen">
    <w:name w:val="detailtitleen"/>
    <w:basedOn w:val="a0"/>
    <w:rsid w:val="00434A27"/>
  </w:style>
  <w:style w:type="table" w:styleId="a7">
    <w:name w:val="Table Grid"/>
    <w:basedOn w:val="a1"/>
    <w:qFormat/>
    <w:rsid w:val="00B96D62"/>
    <w:pPr>
      <w:widowControl w:val="0"/>
      <w:jc w:val="both"/>
    </w:pPr>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34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Jin-Lei Wang</cp:lastModifiedBy>
  <cp:revision>66</cp:revision>
  <dcterms:created xsi:type="dcterms:W3CDTF">2023-04-03T02:09:00Z</dcterms:created>
  <dcterms:modified xsi:type="dcterms:W3CDTF">2023-04-06T07:51:00Z</dcterms:modified>
</cp:coreProperties>
</file>