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B4A4" w14:textId="179D3A56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9677B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9677B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9677B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9677B1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9677B1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9677B1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Gastrointestinal</w:t>
      </w:r>
      <w:r w:rsidR="009677B1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Oncology</w:t>
      </w:r>
    </w:p>
    <w:p w14:paraId="39F8DBE8" w14:textId="5A1BA4E1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9677B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9677B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83657</w:t>
      </w:r>
    </w:p>
    <w:p w14:paraId="1B193571" w14:textId="16564284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9677B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9677B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</w:p>
    <w:p w14:paraId="3123E194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4891C714" w14:textId="41884D23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</w:rPr>
        <w:t>Retrospective</w:t>
      </w:r>
      <w:r w:rsidR="009677B1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Study</w:t>
      </w:r>
    </w:p>
    <w:p w14:paraId="1B8F1BB7" w14:textId="0CFBA848" w:rsidR="00A77B3E" w:rsidRDefault="00FF154B">
      <w:pPr>
        <w:spacing w:line="360" w:lineRule="auto"/>
        <w:jc w:val="both"/>
      </w:pPr>
      <w:bookmarkStart w:id="0" w:name="OLE_LINK6298"/>
      <w:bookmarkStart w:id="1" w:name="OLE_LINK6299"/>
      <w:bookmarkStart w:id="2" w:name="OLE_LINK6300"/>
      <w:r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coagulation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indicators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bone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metastasis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</w:t>
      </w:r>
    </w:p>
    <w:bookmarkEnd w:id="0"/>
    <w:bookmarkEnd w:id="1"/>
    <w:bookmarkEnd w:id="2"/>
    <w:p w14:paraId="5C26FFF7" w14:textId="77777777" w:rsidR="00A77B3E" w:rsidRDefault="00A77B3E">
      <w:pPr>
        <w:spacing w:line="360" w:lineRule="auto"/>
        <w:jc w:val="both"/>
      </w:pPr>
    </w:p>
    <w:p w14:paraId="5F368151" w14:textId="7D726062" w:rsidR="00A77B3E" w:rsidRDefault="00394A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Wang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Pr="00394A61">
        <w:rPr>
          <w:rFonts w:ascii="Book Antiqua" w:eastAsia="Book Antiqua" w:hAnsi="Book Antiqua" w:cs="Book Antiqua" w:hint="eastAsia"/>
          <w:i/>
          <w:iCs/>
          <w:color w:val="000000"/>
          <w:lang w:eastAsia="zh-CN"/>
        </w:rPr>
        <w:t>et</w:t>
      </w:r>
      <w:r w:rsidR="009677B1">
        <w:rPr>
          <w:rFonts w:ascii="Book Antiqua" w:eastAsia="Book Antiqua" w:hAnsi="Book Antiqua" w:cs="Book Antiqua"/>
          <w:i/>
          <w:iCs/>
          <w:color w:val="000000"/>
          <w:lang w:eastAsia="zh-CN"/>
        </w:rPr>
        <w:t xml:space="preserve"> </w:t>
      </w:r>
      <w:r w:rsidRPr="00394A61">
        <w:rPr>
          <w:rFonts w:ascii="Book Antiqua" w:eastAsia="Book Antiqua" w:hAnsi="Book Antiqua" w:cs="Book Antiqua"/>
          <w:i/>
          <w:iCs/>
          <w:color w:val="000000"/>
          <w:lang w:eastAsia="zh-CN"/>
        </w:rPr>
        <w:t>al</w:t>
      </w:r>
      <w:r>
        <w:rPr>
          <w:rFonts w:ascii="Book Antiqua" w:eastAsia="Book Antiqua" w:hAnsi="Book Antiqua" w:cs="Book Antiqua"/>
          <w:color w:val="000000"/>
          <w:lang w:eastAsia="zh-CN"/>
        </w:rPr>
        <w:t>.</w:t>
      </w:r>
      <w:r w:rsidR="009677B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bookmarkStart w:id="3" w:name="OLE_LINK6301"/>
      <w:bookmarkStart w:id="4" w:name="OLE_LINK6302"/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932388" w:rsidRPr="00D826D6">
        <w:rPr>
          <w:rFonts w:ascii="Book Antiqua" w:eastAsia="Book Antiqua" w:hAnsi="Book Antiqua" w:cs="Book Antiqua"/>
          <w:color w:val="000000"/>
        </w:rPr>
        <w:t>metastasis</w:t>
      </w:r>
      <w:bookmarkEnd w:id="3"/>
      <w:bookmarkEnd w:id="4"/>
    </w:p>
    <w:p w14:paraId="490BF16B" w14:textId="77777777" w:rsidR="00A77B3E" w:rsidRDefault="00A77B3E">
      <w:pPr>
        <w:spacing w:line="360" w:lineRule="auto"/>
        <w:jc w:val="both"/>
      </w:pPr>
    </w:p>
    <w:p w14:paraId="6A396C69" w14:textId="033E944D" w:rsidR="00A77B3E" w:rsidRDefault="00394A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Xuan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Jing-Ya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</w:p>
    <w:p w14:paraId="3800F07B" w14:textId="77777777" w:rsidR="00A77B3E" w:rsidRDefault="00A77B3E">
      <w:pPr>
        <w:spacing w:line="360" w:lineRule="auto"/>
        <w:jc w:val="both"/>
      </w:pPr>
    </w:p>
    <w:p w14:paraId="17166D96" w14:textId="2D14E2E8" w:rsidR="00A77B3E" w:rsidRDefault="00394A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Xuan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Min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Juan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Ren,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" w:name="OLE_LINK6186"/>
      <w:bookmarkStart w:id="6" w:name="OLE_LINK6187"/>
      <w:r>
        <w:rPr>
          <w:rFonts w:ascii="Book Antiqua" w:eastAsia="Book Antiqua" w:hAnsi="Book Antiqua" w:cs="Book Antiqua"/>
          <w:color w:val="000000"/>
        </w:rPr>
        <w:t>Department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bookmarkEnd w:id="5"/>
      <w:bookmarkEnd w:id="6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Xi'an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Jiaotong</w:t>
      </w:r>
      <w:proofErr w:type="spellEnd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Xi'an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710061,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6184"/>
      <w:bookmarkStart w:id="8" w:name="OLE_LINK6185"/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ha</w:t>
      </w:r>
      <w:r>
        <w:rPr>
          <w:rFonts w:ascii="Book Antiqua" w:eastAsia="Book Antiqua" w:hAnsi="Book Antiqua" w:cs="Book Antiqua"/>
          <w:color w:val="000000"/>
          <w:lang w:eastAsia="zh-CN"/>
        </w:rPr>
        <w:t>anxi</w:t>
      </w:r>
      <w:r w:rsidR="009677B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lang w:eastAsia="zh-CN"/>
        </w:rPr>
        <w:t>P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  <w:lang w:eastAsia="zh-CN"/>
        </w:rPr>
        <w:t>ovince,</w:t>
      </w:r>
      <w:r w:rsidR="009677B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bookmarkEnd w:id="7"/>
      <w:bookmarkEnd w:id="8"/>
      <w:r>
        <w:rPr>
          <w:rFonts w:ascii="Book Antiqua" w:eastAsia="Book Antiqua" w:hAnsi="Book Antiqua" w:cs="Book Antiqua"/>
          <w:color w:val="000000"/>
        </w:rPr>
        <w:t>China</w:t>
      </w:r>
    </w:p>
    <w:p w14:paraId="5276D13B" w14:textId="77777777" w:rsidR="00A77B3E" w:rsidRDefault="00A77B3E">
      <w:pPr>
        <w:spacing w:line="360" w:lineRule="auto"/>
        <w:jc w:val="both"/>
      </w:pPr>
    </w:p>
    <w:p w14:paraId="3345B80D" w14:textId="12BB1F52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Jing</w:t>
      </w:r>
      <w:r w:rsidR="00394A61">
        <w:rPr>
          <w:rFonts w:ascii="Book Antiqua" w:eastAsia="Book Antiqua" w:hAnsi="Book Antiqua" w:cs="Book Antiqua"/>
          <w:b/>
          <w:bCs/>
          <w:color w:val="000000"/>
        </w:rPr>
        <w:t>-Y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6182"/>
      <w:bookmarkStart w:id="10" w:name="OLE_LINK6183"/>
      <w:r w:rsidR="00394A61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epartment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bookmarkEnd w:id="9"/>
      <w:bookmarkEnd w:id="10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>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Xi'an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Children's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Shaanxi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Children's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Xi'an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Jiaotong</w:t>
      </w:r>
      <w:proofErr w:type="spellEnd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(Northwest),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Xi'an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710003,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6188"/>
      <w:bookmarkStart w:id="12" w:name="OLE_LINK6189"/>
      <w:r w:rsidR="00394A61">
        <w:rPr>
          <w:rFonts w:ascii="Book Antiqua" w:eastAsia="Book Antiqua" w:hAnsi="Book Antiqua" w:cs="Book Antiqua"/>
          <w:color w:val="000000"/>
        </w:rPr>
        <w:t>S</w:t>
      </w:r>
      <w:r w:rsidR="00394A61">
        <w:rPr>
          <w:rFonts w:ascii="Book Antiqua" w:eastAsia="Book Antiqua" w:hAnsi="Book Antiqua" w:cs="Book Antiqua" w:hint="eastAsia"/>
          <w:color w:val="000000"/>
          <w:lang w:eastAsia="zh-CN"/>
        </w:rPr>
        <w:t>ha</w:t>
      </w:r>
      <w:r w:rsidR="00394A61">
        <w:rPr>
          <w:rFonts w:ascii="Book Antiqua" w:eastAsia="Book Antiqua" w:hAnsi="Book Antiqua" w:cs="Book Antiqua"/>
          <w:color w:val="000000"/>
          <w:lang w:eastAsia="zh-CN"/>
        </w:rPr>
        <w:t>anxi</w:t>
      </w:r>
      <w:r w:rsidR="009677B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  <w:lang w:eastAsia="zh-CN"/>
        </w:rPr>
        <w:t>P</w:t>
      </w:r>
      <w:r w:rsidR="00394A61">
        <w:rPr>
          <w:rFonts w:ascii="Book Antiqua" w:eastAsia="Book Antiqua" w:hAnsi="Book Antiqua" w:cs="Book Antiqua" w:hint="eastAsia"/>
          <w:color w:val="000000"/>
          <w:lang w:eastAsia="zh-CN"/>
        </w:rPr>
        <w:t>r</w:t>
      </w:r>
      <w:r w:rsidR="00394A61">
        <w:rPr>
          <w:rFonts w:ascii="Book Antiqua" w:eastAsia="Book Antiqua" w:hAnsi="Book Antiqua" w:cs="Book Antiqua"/>
          <w:color w:val="000000"/>
          <w:lang w:eastAsia="zh-CN"/>
        </w:rPr>
        <w:t>ovince,</w:t>
      </w:r>
      <w:r w:rsidR="009677B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bookmarkEnd w:id="11"/>
      <w:bookmarkEnd w:id="12"/>
      <w:r>
        <w:rPr>
          <w:rFonts w:ascii="Book Antiqua" w:eastAsia="Book Antiqua" w:hAnsi="Book Antiqua" w:cs="Book Antiqua"/>
          <w:color w:val="000000"/>
        </w:rPr>
        <w:t>China</w:t>
      </w:r>
    </w:p>
    <w:p w14:paraId="14B2889E" w14:textId="77777777" w:rsidR="00A77B3E" w:rsidRDefault="00A77B3E">
      <w:pPr>
        <w:spacing w:line="360" w:lineRule="auto"/>
        <w:jc w:val="both"/>
      </w:pPr>
    </w:p>
    <w:p w14:paraId="202FCA3A" w14:textId="42325DCC" w:rsidR="00A77B3E" w:rsidRDefault="00394A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Xin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OLE_LINK6192"/>
      <w:bookmarkStart w:id="14" w:name="OLE_LINK6193"/>
      <w:r>
        <w:rPr>
          <w:rFonts w:ascii="Book Antiqua" w:eastAsia="Book Antiqua" w:hAnsi="Book Antiqua" w:cs="Book Antiqua"/>
          <w:color w:val="000000"/>
        </w:rPr>
        <w:t>Department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Xi'an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Jiaotong</w:t>
      </w:r>
      <w:proofErr w:type="spellEnd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Xi'an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710061,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ha</w:t>
      </w:r>
      <w:r>
        <w:rPr>
          <w:rFonts w:ascii="Book Antiqua" w:eastAsia="Book Antiqua" w:hAnsi="Book Antiqua" w:cs="Book Antiqua"/>
          <w:color w:val="000000"/>
          <w:lang w:eastAsia="zh-CN"/>
        </w:rPr>
        <w:t>anxi</w:t>
      </w:r>
      <w:r w:rsidR="009677B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lang w:eastAsia="zh-CN"/>
        </w:rPr>
        <w:t>P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  <w:lang w:eastAsia="zh-CN"/>
        </w:rPr>
        <w:t>ovince,</w:t>
      </w:r>
      <w:r w:rsidR="009677B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bookmarkEnd w:id="13"/>
      <w:bookmarkEnd w:id="14"/>
    </w:p>
    <w:p w14:paraId="646DC8B8" w14:textId="77777777" w:rsidR="00A77B3E" w:rsidRDefault="00A77B3E">
      <w:pPr>
        <w:spacing w:line="360" w:lineRule="auto"/>
        <w:jc w:val="both"/>
      </w:pPr>
    </w:p>
    <w:p w14:paraId="62BA16C7" w14:textId="55DC319D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677B1">
        <w:rPr>
          <w:rFonts w:ascii="Book Antiqua" w:eastAsia="Book Antiqua" w:hAnsi="Book Antiqua" w:cs="Book Antiqua"/>
          <w:color w:val="000000"/>
          <w:shd w:val="clear" w:color="auto" w:fill="F7F8F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394A61">
        <w:rPr>
          <w:rFonts w:ascii="Book Antiqua" w:eastAsia="Book Antiqua" w:hAnsi="Book Antiqua" w:cs="Book Antiqua"/>
          <w:color w:val="000000"/>
        </w:rPr>
        <w:t>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1808CBA1" w14:textId="77777777" w:rsidR="00A77B3E" w:rsidRDefault="00A77B3E">
      <w:pPr>
        <w:spacing w:line="360" w:lineRule="auto"/>
        <w:jc w:val="both"/>
      </w:pPr>
    </w:p>
    <w:p w14:paraId="24789237" w14:textId="1D6F6DCA" w:rsidR="00A77B3E" w:rsidRPr="00394A61" w:rsidRDefault="00FF154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b/>
          <w:bCs/>
          <w:color w:val="000000"/>
        </w:rPr>
        <w:t>Xin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b/>
          <w:bCs/>
          <w:color w:val="000000"/>
        </w:rPr>
        <w:t>Zhang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" w:name="OLE_LINK6190"/>
      <w:bookmarkStart w:id="16" w:name="OLE_LINK6191"/>
      <w:r w:rsidR="00394A61">
        <w:rPr>
          <w:rFonts w:ascii="Book Antiqua" w:eastAsia="Book Antiqua" w:hAnsi="Book Antiqua" w:cs="Book Antiqua"/>
          <w:b/>
          <w:bCs/>
          <w:color w:val="000000"/>
        </w:rPr>
        <w:t>Doctor</w:t>
      </w:r>
      <w:r w:rsidR="00394A61" w:rsidRPr="00E477F7">
        <w:rPr>
          <w:rFonts w:ascii="Book Antiqua" w:eastAsia="Book Antiqua" w:hAnsi="Book Antiqua" w:cs="Book Antiqua"/>
          <w:b/>
          <w:bCs/>
          <w:color w:val="000000"/>
        </w:rPr>
        <w:t>,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7" w:name="OLE_LINK6311"/>
      <w:bookmarkStart w:id="18" w:name="OLE_LINK6312"/>
      <w:bookmarkEnd w:id="15"/>
      <w:bookmarkEnd w:id="16"/>
      <w:r w:rsidR="00394A61">
        <w:rPr>
          <w:rFonts w:ascii="Book Antiqua" w:eastAsia="Book Antiqua" w:hAnsi="Book Antiqua" w:cs="Book Antiqua"/>
          <w:color w:val="000000"/>
        </w:rPr>
        <w:t>Department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Surgical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Oncology</w:t>
      </w:r>
      <w:bookmarkEnd w:id="17"/>
      <w:bookmarkEnd w:id="18"/>
      <w:r w:rsidR="00394A61">
        <w:rPr>
          <w:rFonts w:ascii="Book Antiqua" w:eastAsia="Book Antiqua" w:hAnsi="Book Antiqua" w:cs="Book Antiqua"/>
          <w:color w:val="000000"/>
        </w:rPr>
        <w:t>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First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Affiliated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Hospital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Xi'an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94A61">
        <w:rPr>
          <w:rFonts w:ascii="Book Antiqua" w:eastAsia="Book Antiqua" w:hAnsi="Book Antiqua" w:cs="Book Antiqua"/>
          <w:color w:val="000000"/>
        </w:rPr>
        <w:t>Jiaotong</w:t>
      </w:r>
      <w:proofErr w:type="spellEnd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University,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6313"/>
      <w:bookmarkStart w:id="20" w:name="OLE_LINK6314"/>
      <w:r w:rsidR="00394A61">
        <w:rPr>
          <w:rFonts w:ascii="Book Antiqua" w:eastAsia="Book Antiqua" w:hAnsi="Book Antiqua" w:cs="Book Antiqua"/>
          <w:color w:val="000000"/>
        </w:rPr>
        <w:t>N</w:t>
      </w:r>
      <w:r w:rsidR="00394A61">
        <w:rPr>
          <w:rFonts w:ascii="Book Antiqua" w:eastAsia="Book Antiqua" w:hAnsi="Book Antiqua" w:cs="Book Antiqua" w:hint="eastAsia"/>
          <w:color w:val="000000"/>
          <w:lang w:eastAsia="zh-CN"/>
        </w:rPr>
        <w:t>o</w:t>
      </w:r>
      <w:r w:rsidR="00394A61">
        <w:rPr>
          <w:rFonts w:ascii="Book Antiqua" w:eastAsia="Book Antiqua" w:hAnsi="Book Antiqua" w:cs="Book Antiqua"/>
          <w:color w:val="000000"/>
          <w:lang w:eastAsia="zh-CN"/>
        </w:rPr>
        <w:t>.</w:t>
      </w:r>
      <w:r w:rsidR="009677B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277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West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94A61">
        <w:rPr>
          <w:rFonts w:ascii="Book Antiqua" w:eastAsia="Book Antiqua" w:hAnsi="Book Antiqua" w:cs="Book Antiqua"/>
          <w:color w:val="000000"/>
        </w:rPr>
        <w:t>Yanta</w:t>
      </w:r>
      <w:proofErr w:type="spellEnd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Road</w:t>
      </w:r>
      <w:bookmarkEnd w:id="19"/>
      <w:bookmarkEnd w:id="20"/>
      <w:r w:rsidR="00394A61">
        <w:rPr>
          <w:rFonts w:ascii="Book Antiqua" w:eastAsia="Book Antiqua" w:hAnsi="Book Antiqua" w:cs="Book Antiqua"/>
          <w:color w:val="000000"/>
        </w:rPr>
        <w:t>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Xi'an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710061,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6315"/>
      <w:bookmarkStart w:id="22" w:name="OLE_LINK6316"/>
      <w:r w:rsidR="00394A61">
        <w:rPr>
          <w:rFonts w:ascii="Book Antiqua" w:eastAsia="Book Antiqua" w:hAnsi="Book Antiqua" w:cs="Book Antiqua"/>
          <w:color w:val="000000"/>
        </w:rPr>
        <w:t>S</w:t>
      </w:r>
      <w:r w:rsidR="00394A61">
        <w:rPr>
          <w:rFonts w:ascii="Book Antiqua" w:eastAsia="Book Antiqua" w:hAnsi="Book Antiqua" w:cs="Book Antiqua" w:hint="eastAsia"/>
          <w:color w:val="000000"/>
          <w:lang w:eastAsia="zh-CN"/>
        </w:rPr>
        <w:t>ha</w:t>
      </w:r>
      <w:r w:rsidR="00394A61">
        <w:rPr>
          <w:rFonts w:ascii="Book Antiqua" w:eastAsia="Book Antiqua" w:hAnsi="Book Antiqua" w:cs="Book Antiqua"/>
          <w:color w:val="000000"/>
          <w:lang w:eastAsia="zh-CN"/>
        </w:rPr>
        <w:t>anxi</w:t>
      </w:r>
      <w:r w:rsidR="009677B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  <w:lang w:eastAsia="zh-CN"/>
        </w:rPr>
        <w:t>P</w:t>
      </w:r>
      <w:r w:rsidR="00394A61">
        <w:rPr>
          <w:rFonts w:ascii="Book Antiqua" w:eastAsia="Book Antiqua" w:hAnsi="Book Antiqua" w:cs="Book Antiqua" w:hint="eastAsia"/>
          <w:color w:val="000000"/>
          <w:lang w:eastAsia="zh-CN"/>
        </w:rPr>
        <w:t>r</w:t>
      </w:r>
      <w:r w:rsidR="00394A61">
        <w:rPr>
          <w:rFonts w:ascii="Book Antiqua" w:eastAsia="Book Antiqua" w:hAnsi="Book Antiqua" w:cs="Book Antiqua"/>
          <w:color w:val="000000"/>
          <w:lang w:eastAsia="zh-CN"/>
        </w:rPr>
        <w:t>ovince</w:t>
      </w:r>
      <w:bookmarkEnd w:id="21"/>
      <w:bookmarkEnd w:id="22"/>
      <w:r w:rsidR="00394A61">
        <w:rPr>
          <w:rFonts w:ascii="Book Antiqua" w:eastAsia="Book Antiqua" w:hAnsi="Book Antiqua" w:cs="Book Antiqua"/>
          <w:color w:val="000000"/>
          <w:lang w:eastAsia="zh-CN"/>
        </w:rPr>
        <w:t>,</w:t>
      </w:r>
      <w:r w:rsidR="009677B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China.</w:t>
      </w:r>
      <w:r w:rsidR="009677B1">
        <w:rPr>
          <w:rFonts w:ascii="Book Antiqua" w:eastAsia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zhangxinzh@stu.xjtu.edu.cn</w:t>
      </w:r>
    </w:p>
    <w:p w14:paraId="408E20B2" w14:textId="77777777" w:rsidR="00A77B3E" w:rsidRDefault="00A77B3E">
      <w:pPr>
        <w:spacing w:line="360" w:lineRule="auto"/>
        <w:jc w:val="both"/>
      </w:pPr>
    </w:p>
    <w:p w14:paraId="278928E7" w14:textId="04DE5851" w:rsidR="00A77B3E" w:rsidRDefault="00FF154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</w:rPr>
        <w:t>Received: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3F2F065" w14:textId="38E50E13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9FD41A9" w14:textId="425B7FA5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ins w:id="23" w:author="Wang Jin-Lei" w:date="2023-05-06T10:10:00Z">
        <w:r w:rsidR="00F374D3" w:rsidRPr="00F374D3">
          <w:rPr>
            <w:rFonts w:ascii="Book Antiqua" w:eastAsia="Book Antiqua" w:hAnsi="Book Antiqua" w:cs="Book Antiqua"/>
          </w:rPr>
          <w:t>May 6, 2023</w:t>
        </w:r>
      </w:ins>
    </w:p>
    <w:p w14:paraId="73CCCA9B" w14:textId="640F6740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</w:p>
    <w:p w14:paraId="128590D3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11B383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7207FA9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24CE2C6B" w14:textId="0AEAAACF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Bones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6196"/>
      <w:bookmarkStart w:id="25" w:name="OLE_LINK6197"/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bookmarkEnd w:id="24"/>
      <w:bookmarkEnd w:id="25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signiﬁcant.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state.</w:t>
      </w:r>
    </w:p>
    <w:p w14:paraId="148ADD4A" w14:textId="77777777" w:rsidR="00A77B3E" w:rsidRDefault="00A77B3E">
      <w:pPr>
        <w:spacing w:line="360" w:lineRule="auto"/>
        <w:jc w:val="both"/>
      </w:pPr>
    </w:p>
    <w:p w14:paraId="2E58203F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05D9EBDB" w14:textId="7DAE36A8" w:rsidR="00A77B3E" w:rsidRDefault="009677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To evaluate the correlation between coagulation indicators and the burden of BM in </w:t>
      </w:r>
      <w:bookmarkStart w:id="26" w:name="OLE_LINK6198"/>
      <w:bookmarkStart w:id="27" w:name="OLE_LINK6199"/>
      <w:r>
        <w:rPr>
          <w:rFonts w:ascii="Book Antiqua" w:eastAsia="Book Antiqua" w:hAnsi="Book Antiqua" w:cs="Book Antiqua"/>
          <w:color w:val="000000"/>
        </w:rPr>
        <w:t>gastric cancer</w:t>
      </w:r>
      <w:bookmarkEnd w:id="26"/>
      <w:bookmarkEnd w:id="27"/>
      <w:r>
        <w:rPr>
          <w:rFonts w:ascii="Book Antiqua" w:eastAsia="Book Antiqua" w:hAnsi="Book Antiqua" w:cs="Book Antiqua"/>
          <w:color w:val="000000"/>
        </w:rPr>
        <w:t xml:space="preserve"> (GC).</w:t>
      </w:r>
    </w:p>
    <w:p w14:paraId="1439D14E" w14:textId="77777777" w:rsidR="00A77B3E" w:rsidRDefault="00A77B3E">
      <w:pPr>
        <w:spacing w:line="360" w:lineRule="auto"/>
        <w:jc w:val="both"/>
      </w:pPr>
    </w:p>
    <w:p w14:paraId="091F5F47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1396D447" w14:textId="4439A14E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454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Youden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</w:p>
    <w:p w14:paraId="1C5A6516" w14:textId="77777777" w:rsidR="00A77B3E" w:rsidRDefault="00A77B3E">
      <w:pPr>
        <w:spacing w:line="360" w:lineRule="auto"/>
        <w:jc w:val="both"/>
      </w:pPr>
    </w:p>
    <w:p w14:paraId="52E4C6CC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2DAB56BA" w14:textId="6182C9C4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454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77B1">
        <w:rPr>
          <w:rFonts w:ascii="Book Antiqua" w:eastAsia="Book Antiqua" w:hAnsi="Book Antiqua" w:cs="Book Antiqua"/>
          <w:color w:val="000000"/>
        </w:rPr>
        <w:t xml:space="preserve"> analysis suggested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OLE_LINK6202"/>
      <w:bookmarkStart w:id="29" w:name="OLE_LINK6203"/>
      <w:r>
        <w:rPr>
          <w:rFonts w:ascii="Book Antiqua" w:eastAsia="Book Antiqua" w:hAnsi="Book Antiqua" w:cs="Book Antiqua"/>
          <w:color w:val="000000"/>
        </w:rPr>
        <w:t>prothrombin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bookmarkEnd w:id="28"/>
      <w:bookmarkEnd w:id="29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(PT)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[cutoff: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13.25;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sensitivity: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0.651;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specificity: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0.709;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0.738],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aPTT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(cutoff: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35.15;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0.640;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0.640;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0.678)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bookmarkStart w:id="30" w:name="OLE_LINK6204"/>
      <w:bookmarkStart w:id="31" w:name="OLE_LINK6205"/>
      <w:r>
        <w:rPr>
          <w:rFonts w:ascii="Book Antiqua" w:eastAsia="Book Antiqua" w:hAnsi="Book Antiqua" w:cs="Book Antiqua"/>
          <w:color w:val="000000"/>
        </w:rPr>
        <w:t>fibrin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bookmarkEnd w:id="30"/>
      <w:bookmarkEnd w:id="31"/>
      <w:r>
        <w:rPr>
          <w:rFonts w:ascii="Book Antiqua" w:eastAsia="Book Antiqua" w:hAnsi="Book Antiqua" w:cs="Book Antiqua"/>
          <w:color w:val="000000"/>
        </w:rPr>
        <w:t>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(FDP)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(cutoff: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2.75;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0.668;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0.801;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0.768)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independent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[odds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ratio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(OR):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3.16;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confidence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(CI):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1.612-6.194;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0.001],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aPTT</w:t>
      </w:r>
      <w:proofErr w:type="spellEnd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2.234;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1.157-4.313;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0.017)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3.17;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1.637-6.139;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</w:p>
    <w:p w14:paraId="212AF683" w14:textId="77777777" w:rsidR="00A77B3E" w:rsidRDefault="00A77B3E">
      <w:pPr>
        <w:spacing w:line="360" w:lineRule="auto"/>
        <w:jc w:val="both"/>
      </w:pPr>
    </w:p>
    <w:p w14:paraId="083FCA5F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12435CA1" w14:textId="0F9E6BCD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aPTT</w:t>
      </w:r>
      <w:proofErr w:type="spellEnd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FDP,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3D455638" w14:textId="77777777" w:rsidR="00A77B3E" w:rsidRDefault="00A77B3E">
      <w:pPr>
        <w:spacing w:line="360" w:lineRule="auto"/>
        <w:jc w:val="both"/>
      </w:pPr>
    </w:p>
    <w:p w14:paraId="280971FF" w14:textId="697960C1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bookmarkStart w:id="32" w:name="OLE_LINK6303"/>
      <w:bookmarkStart w:id="33" w:name="OLE_LINK6304"/>
      <w:r>
        <w:rPr>
          <w:rFonts w:ascii="Book Antiqua" w:eastAsia="Book Antiqua" w:hAnsi="Book Antiqua" w:cs="Book Antiqua"/>
          <w:color w:val="000000"/>
        </w:rPr>
        <w:t>Gastric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bookmarkEnd w:id="32"/>
      <w:bookmarkEnd w:id="33"/>
    </w:p>
    <w:p w14:paraId="0D66FA56" w14:textId="77777777" w:rsidR="00A77B3E" w:rsidRDefault="00A77B3E">
      <w:pPr>
        <w:spacing w:line="360" w:lineRule="auto"/>
        <w:jc w:val="both"/>
      </w:pPr>
    </w:p>
    <w:p w14:paraId="429E7FA5" w14:textId="4B21FFAD" w:rsidR="00A77B3E" w:rsidRDefault="009677B1">
      <w:pPr>
        <w:spacing w:line="360" w:lineRule="auto"/>
        <w:jc w:val="both"/>
      </w:pPr>
      <w:bookmarkStart w:id="34" w:name="OLE_LINK6305"/>
      <w:bookmarkStart w:id="35" w:name="OLE_LINK6306"/>
      <w:r>
        <w:rPr>
          <w:rFonts w:ascii="Book Antiqua" w:eastAsia="Book Antiqua" w:hAnsi="Book Antiqua" w:cs="Book Antiqua"/>
        </w:rPr>
        <w:t xml:space="preserve">Wang X, Wang JY, Chen M, Ren J, Zhang X. Clinical association between coagulation indicators and bone metastasis in patients with gastric cancer. </w:t>
      </w:r>
      <w:r>
        <w:rPr>
          <w:rFonts w:ascii="Book Antiqua" w:eastAsia="Book Antiqua" w:hAnsi="Book Antiqua" w:cs="Book Antiqua"/>
          <w:i/>
          <w:iCs/>
        </w:rPr>
        <w:t xml:space="preserve">World J </w:t>
      </w:r>
      <w:proofErr w:type="spellStart"/>
      <w:r>
        <w:rPr>
          <w:rFonts w:ascii="Book Antiqua" w:eastAsia="Book Antiqua" w:hAnsi="Book Antiqua" w:cs="Book Antiqua"/>
          <w:i/>
          <w:iCs/>
        </w:rPr>
        <w:t>Gastrointest</w:t>
      </w:r>
      <w:proofErr w:type="spellEnd"/>
      <w:r>
        <w:rPr>
          <w:rFonts w:ascii="Book Antiqua" w:eastAsia="Book Antiqua" w:hAnsi="Book Antiqua" w:cs="Book Antiqua"/>
          <w:i/>
          <w:iCs/>
        </w:rPr>
        <w:t xml:space="preserve"> Oncol</w:t>
      </w:r>
      <w:r>
        <w:rPr>
          <w:rFonts w:ascii="Book Antiqua" w:eastAsia="Book Antiqua" w:hAnsi="Book Antiqua" w:cs="Book Antiqua"/>
        </w:rPr>
        <w:t xml:space="preserve"> 2023; In press</w:t>
      </w:r>
    </w:p>
    <w:bookmarkEnd w:id="34"/>
    <w:bookmarkEnd w:id="35"/>
    <w:p w14:paraId="5593C4F1" w14:textId="77777777" w:rsidR="00A77B3E" w:rsidRDefault="00A77B3E">
      <w:pPr>
        <w:spacing w:line="360" w:lineRule="auto"/>
        <w:jc w:val="both"/>
      </w:pPr>
    </w:p>
    <w:p w14:paraId="20F72FE3" w14:textId="53EE0EA3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6" w:name="OLE_LINK6307"/>
      <w:bookmarkStart w:id="37" w:name="OLE_LINK6308"/>
      <w:r>
        <w:rPr>
          <w:rFonts w:ascii="Book Antiqua" w:eastAsia="Book Antiqua" w:hAnsi="Book Antiqua" w:cs="Book Antiqua"/>
          <w:color w:val="000000"/>
        </w:rPr>
        <w:t>Bones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signiﬁcant.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(prothrombin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bookmarkEnd w:id="36"/>
    <w:bookmarkEnd w:id="37"/>
    <w:p w14:paraId="45F4E53E" w14:textId="77777777" w:rsidR="00A77B3E" w:rsidRDefault="00A77B3E">
      <w:pPr>
        <w:spacing w:line="360" w:lineRule="auto"/>
        <w:jc w:val="both"/>
      </w:pPr>
    </w:p>
    <w:p w14:paraId="6907F48B" w14:textId="77777777" w:rsidR="009677B1" w:rsidRDefault="009677B1">
      <w:pPr>
        <w:spacing w:line="360" w:lineRule="auto"/>
        <w:jc w:val="both"/>
        <w:rPr>
          <w:lang w:eastAsia="zh-CN"/>
        </w:rPr>
      </w:pPr>
    </w:p>
    <w:p w14:paraId="5F0B43D4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E3600B8" w14:textId="315D6A3D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Gastric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(GC)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GLOBOCAN’s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1.089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769000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8C6717B" w14:textId="1FDB8698" w:rsidR="00A77B3E" w:rsidRDefault="00FF154B" w:rsidP="009677B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Common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peritoneum.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2,3]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13.4%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autopsies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hypercalcemia,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underdiagnosed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GC-related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3-6</w:t>
      </w:r>
      <w:r w:rsidR="00214F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214F11"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3,5]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FFC3EF8" w14:textId="7FEA3BDA" w:rsidR="00A77B3E" w:rsidRDefault="00FF154B" w:rsidP="009677B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Imaging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(CEA),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19-9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(CA19-9)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bone-associated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(ALP)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significance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6,7]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undetected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aPTT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non-small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tests.</w:t>
      </w:r>
    </w:p>
    <w:p w14:paraId="4B088E47" w14:textId="77777777" w:rsidR="00A77B3E" w:rsidRDefault="00A77B3E" w:rsidP="009677B1">
      <w:pPr>
        <w:spacing w:line="360" w:lineRule="auto"/>
        <w:jc w:val="both"/>
      </w:pPr>
    </w:p>
    <w:p w14:paraId="22471FFF" w14:textId="5BD7BDF1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677B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677B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DA34A30" w14:textId="4DE68A49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1C61D108" w14:textId="167B540C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Xi’an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Jiaotong</w:t>
      </w:r>
      <w:proofErr w:type="spellEnd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intravascular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pretreatment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total,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454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(erythrocyte,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CA72-4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(PTR),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(INR),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aPTT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(TT),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(FDP).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Xi’an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Jiaotong</w:t>
      </w:r>
      <w:proofErr w:type="spellEnd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University.</w:t>
      </w:r>
    </w:p>
    <w:p w14:paraId="6F9CDF38" w14:textId="77777777" w:rsidR="00A77B3E" w:rsidRDefault="00A77B3E">
      <w:pPr>
        <w:spacing w:line="360" w:lineRule="auto"/>
        <w:jc w:val="both"/>
      </w:pPr>
    </w:p>
    <w:p w14:paraId="702C53D6" w14:textId="7765EBED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F99398B" w14:textId="05AB506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(percentage)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χ</w:t>
      </w:r>
      <w:r>
        <w:rPr>
          <w:rFonts w:ascii="Book Antiqua" w:eastAsia="Book Antiqua" w:hAnsi="Book Antiqua" w:cs="Book Antiqua"/>
          <w:i/>
          <w:iCs/>
          <w:color w:val="000000"/>
          <w:szCs w:val="30"/>
          <w:vertAlign w:val="superscript"/>
        </w:rPr>
        <w:t>2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interquartile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Student’s</w:t>
      </w:r>
      <w:proofErr w:type="gramEnd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t-</w:t>
      </w:r>
      <w:r>
        <w:rPr>
          <w:rFonts w:ascii="Book Antiqua" w:eastAsia="Book Antiqua" w:hAnsi="Book Antiqua" w:cs="Book Antiqua"/>
          <w:color w:val="000000"/>
        </w:rPr>
        <w:t>test.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Mann-Whitney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9677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(ROC)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Youden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binary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20.0;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Corp.,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Armonk,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two-sided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64416CA0" w14:textId="77777777" w:rsidR="00A77B3E" w:rsidRDefault="00A77B3E">
      <w:pPr>
        <w:spacing w:line="360" w:lineRule="auto"/>
        <w:jc w:val="both"/>
      </w:pPr>
    </w:p>
    <w:p w14:paraId="3CF11BF4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8CA33B7" w14:textId="3EAF10BE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502E9F50" w14:textId="31FA9C6A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454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(73.8%).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(CEA,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CA72-4),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aPTT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FDP)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&lt;0.05)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27A2A3DE" w14:textId="77777777" w:rsidR="00A77B3E" w:rsidRDefault="00A77B3E">
      <w:pPr>
        <w:spacing w:line="360" w:lineRule="auto"/>
        <w:jc w:val="both"/>
      </w:pPr>
    </w:p>
    <w:p w14:paraId="25755364" w14:textId="6A401B68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BM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GC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be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predicted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by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novel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tumor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markers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PT,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aPTT</w:t>
      </w:r>
      <w:proofErr w:type="spellEnd"/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FDP</w:t>
      </w:r>
    </w:p>
    <w:p w14:paraId="210CF1B5" w14:textId="183E0C8B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(sensitivity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59.5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(54.6%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58.3%);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3.97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(64.9%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71.1%);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12.81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(65.5%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64.9%);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CA72-4,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6.71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(51.8%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74.7%);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4.43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(42.3%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79.7%);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133.5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(42.7%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75.9%);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6.28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(49.2%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68.5%);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4.23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(48.4%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74.9%);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1.43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(55.2%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64.2%);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167.5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(73.1%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44.9%);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4.82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(52.4%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74.8%);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28.75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(50.0%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81.4%);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13.25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(65.1%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70.9%);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1.09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(40.7%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78.5%);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(37.6%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81.9%);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aPTT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35.15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(64.0%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64.0%);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15.95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(69.7%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48.7%);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4.06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(42.3%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82.0%);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1.03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(69.0%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72.8%);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FDP,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2.75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(66.8%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80.1%)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9677B1">
        <w:rPr>
          <w:rFonts w:ascii="Book Antiqua" w:eastAsia="Book Antiqua" w:hAnsi="Book Antiqua" w:cs="Book Antiqua"/>
          <w:color w:val="000000"/>
        </w:rPr>
        <w:t xml:space="preserve">s </w:t>
      </w:r>
      <w:r>
        <w:rPr>
          <w:rFonts w:ascii="Book Antiqua" w:eastAsia="Book Antiqua" w:hAnsi="Book Antiqua" w:cs="Book Antiqua"/>
          <w:color w:val="000000"/>
        </w:rPr>
        <w:t>1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9677B1">
        <w:rPr>
          <w:rFonts w:ascii="Book Antiqua" w:eastAsia="Book Antiqua" w:hAnsi="Book Antiqua" w:cs="Book Antiqua" w:hint="eastAsia"/>
          <w:color w:val="000000"/>
          <w:lang w:eastAsia="zh-CN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0.694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(0.639-0.748);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0.673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(0.617-0.729);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CA72-4,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0.624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(0.560-0.688);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0.738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(0.692-0.784);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aPTT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0.678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(0.629-0.727);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FDP,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0.768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(0.722-0.814)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08A16015" w14:textId="7B27013C" w:rsidR="00A77B3E" w:rsidRDefault="00FF154B" w:rsidP="009677B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Parameters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aforementioned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[odds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(OR):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3.16;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1.612-6.194;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aPTT</w:t>
      </w:r>
      <w:proofErr w:type="spellEnd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2.234;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1.157-4.313;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0.017)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3.17;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1.637-6.139;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2.847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(1.496-</w:t>
      </w:r>
      <w:r>
        <w:rPr>
          <w:rFonts w:ascii="Book Antiqua" w:eastAsia="Book Antiqua" w:hAnsi="Book Antiqua" w:cs="Book Antiqua"/>
          <w:color w:val="000000"/>
        </w:rPr>
        <w:lastRenderedPageBreak/>
        <w:t>5.418),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4.253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(2.114-8.558),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0.392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(0.203-0.756),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0.482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(0.24-0.966),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0.879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(0.841-0.917)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0.831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0.806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31EFC95E" w14:textId="77777777" w:rsidR="00A77B3E" w:rsidRDefault="00A77B3E" w:rsidP="009677B1">
      <w:pPr>
        <w:spacing w:line="360" w:lineRule="auto"/>
        <w:jc w:val="both"/>
      </w:pPr>
    </w:p>
    <w:p w14:paraId="570CD66A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28A9459" w14:textId="0CE0E4F9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peritoneum.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surgically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metastasized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virtually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incurable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hypercalcemia.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25.0%-45.3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969ED21" w14:textId="0AAE5E74" w:rsidR="00A77B3E" w:rsidRDefault="00FF154B" w:rsidP="009677B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osteolytic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osteogenesis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scintigraphy,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positron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positron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tomography/CT,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unnecessary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</w:p>
    <w:p w14:paraId="2FBAD9D0" w14:textId="47544DFE" w:rsidR="00A77B3E" w:rsidRDefault="00FF154B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analysis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aPTT</w:t>
      </w:r>
      <w:proofErr w:type="spellEnd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14,15]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occult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carcinoma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E42DDB3" w14:textId="4ABBB9F8" w:rsidR="00A77B3E" w:rsidRDefault="00FF154B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Tumors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aPTT</w:t>
      </w:r>
      <w:proofErr w:type="spellEnd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non-small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aPTT</w:t>
      </w:r>
      <w:proofErr w:type="spellEnd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FDP,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procoagulants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coagulation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21,22]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I-III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gastrectomy,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normality.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words,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</w:p>
    <w:p w14:paraId="563FED66" w14:textId="3F9D7F8E" w:rsidR="00A77B3E" w:rsidRDefault="00FF154B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antiphospholipid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heparin-induced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myeloproliferative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GC,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sites’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6D8345EF" w14:textId="009022A9" w:rsidR="00A77B3E" w:rsidRDefault="00FF154B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Because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bone-associated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tumor-induced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hypercoagulability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cross-linked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framework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micrometastases</w:t>
      </w:r>
      <w:proofErr w:type="spellEnd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Bone-associated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markers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3,6]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hematogenous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601EC088" w14:textId="77777777" w:rsidR="00A77B3E" w:rsidRDefault="00A77B3E" w:rsidP="00305FED">
      <w:pPr>
        <w:spacing w:line="360" w:lineRule="auto"/>
        <w:jc w:val="both"/>
      </w:pPr>
    </w:p>
    <w:p w14:paraId="16CD1207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4394A3E" w14:textId="130CEC24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Overall,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aPTT</w:t>
      </w:r>
      <w:proofErr w:type="spellEnd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FDP),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</w:p>
    <w:p w14:paraId="34E2131A" w14:textId="77777777" w:rsidR="00A77B3E" w:rsidRDefault="00A77B3E">
      <w:pPr>
        <w:spacing w:line="360" w:lineRule="auto"/>
        <w:jc w:val="both"/>
      </w:pPr>
    </w:p>
    <w:p w14:paraId="60039978" w14:textId="3460F4DA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677B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523864F" w14:textId="7CA48F6C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77B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EE445E3" w14:textId="3938D271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Bones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underdiagnosed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(GC),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state.</w:t>
      </w:r>
    </w:p>
    <w:p w14:paraId="5659F05A" w14:textId="77777777" w:rsidR="00A77B3E" w:rsidRDefault="00A77B3E">
      <w:pPr>
        <w:spacing w:line="360" w:lineRule="auto"/>
        <w:jc w:val="both"/>
      </w:pPr>
    </w:p>
    <w:p w14:paraId="53669332" w14:textId="6F7A04F2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77B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129D196" w14:textId="284E1A7B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5C5A3AF6" w14:textId="77777777" w:rsidR="00A77B3E" w:rsidRDefault="00A77B3E">
      <w:pPr>
        <w:spacing w:line="360" w:lineRule="auto"/>
        <w:jc w:val="both"/>
      </w:pPr>
    </w:p>
    <w:p w14:paraId="0C94D68C" w14:textId="4C7951F5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77B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4F770E8" w14:textId="09D5E0EE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</w:p>
    <w:p w14:paraId="63B34906" w14:textId="77777777" w:rsidR="00A77B3E" w:rsidRDefault="00A77B3E">
      <w:pPr>
        <w:spacing w:line="360" w:lineRule="auto"/>
        <w:jc w:val="both"/>
      </w:pPr>
    </w:p>
    <w:p w14:paraId="700555BA" w14:textId="69D1C6DD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77B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7B6A5A7" w14:textId="4931CC9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454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(ROC)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</w:p>
    <w:p w14:paraId="54FDAC7E" w14:textId="77777777" w:rsidR="00A77B3E" w:rsidRDefault="00A77B3E">
      <w:pPr>
        <w:spacing w:line="360" w:lineRule="auto"/>
        <w:jc w:val="both"/>
      </w:pPr>
    </w:p>
    <w:p w14:paraId="22CF39CA" w14:textId="2A6EC140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77B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2E8AFF6" w14:textId="353AF2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ROC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</w:p>
    <w:p w14:paraId="33B31EF9" w14:textId="77777777" w:rsidR="00A77B3E" w:rsidRDefault="00A77B3E">
      <w:pPr>
        <w:spacing w:line="360" w:lineRule="auto"/>
        <w:jc w:val="both"/>
      </w:pPr>
    </w:p>
    <w:p w14:paraId="79B80F8C" w14:textId="619F9385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77B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5395D94" w14:textId="5ECA3FC9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(prothrombin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bone-related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</w:p>
    <w:p w14:paraId="24C7CA03" w14:textId="77777777" w:rsidR="00A77B3E" w:rsidRDefault="00A77B3E">
      <w:pPr>
        <w:spacing w:line="360" w:lineRule="auto"/>
        <w:jc w:val="both"/>
      </w:pPr>
    </w:p>
    <w:p w14:paraId="1F9DA75D" w14:textId="1989515B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77B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E2A5F31" w14:textId="2A4185CE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Future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</w:p>
    <w:p w14:paraId="3A92D4C9" w14:textId="77777777" w:rsidR="00A77B3E" w:rsidRDefault="00A77B3E">
      <w:pPr>
        <w:spacing w:line="360" w:lineRule="auto"/>
        <w:jc w:val="both"/>
      </w:pPr>
    </w:p>
    <w:p w14:paraId="2DF9F1C5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8BCE8BB" w14:textId="46C4E2CE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Sung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Ferlay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Siegel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RL,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Laversanne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Soerjomataram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Jemal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Statistics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GLOBOCAN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Estimates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Incidence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Worldwide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185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Countries.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71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209-249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33538338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10.3322/caac.21660]</w:t>
      </w:r>
    </w:p>
    <w:p w14:paraId="323949CB" w14:textId="0A3DCBEF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Mikami</w:t>
      </w:r>
      <w:proofErr w:type="spellEnd"/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Kimura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Makari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Fujita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Kishimoto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Sawada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Nakahira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Nakata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Tsujie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Ohzato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28061855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10.1186/s12957-016-1091-2]</w:t>
      </w:r>
    </w:p>
    <w:p w14:paraId="5AD0ADE3" w14:textId="7FC55428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Imura</w:t>
      </w:r>
      <w:proofErr w:type="spellEnd"/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Tateiwa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Sugimoto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Inoue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Wakamatsu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Outani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Tanaka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Tamiya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Yagi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Okawa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Tabuchi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Takenaka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skeletal-related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Mol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32765878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10.3892/mco.2020.2101]</w:t>
      </w:r>
    </w:p>
    <w:p w14:paraId="12ABBFB3" w14:textId="13A8D033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Turkoz</w:t>
      </w:r>
      <w:proofErr w:type="spellEnd"/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FP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Solak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Kilickap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Ulas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Esbah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Oksuzoglu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Yalcin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incidence,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clinicopathological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influence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Gastric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164-172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25328761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10.5230/jgc.2014.14.3.164]</w:t>
      </w:r>
    </w:p>
    <w:p w14:paraId="61E5EE86" w14:textId="4634849C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Qiu</w:t>
      </w:r>
      <w:proofErr w:type="spellEnd"/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MZ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Jin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DS,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YH,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Xie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ZW,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RH.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Frequency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clinicopathological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liver,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SEER-based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3662-3672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29984918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10.1002/cam4.1661]</w:t>
      </w:r>
    </w:p>
    <w:p w14:paraId="4CFC62DF" w14:textId="31A5C1E3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Lim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SM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YN,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Park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HJ,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Rha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alkaline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phosphatase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surrogate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marker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385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27377907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10.1186/s12885-016-2415-x]</w:t>
      </w:r>
    </w:p>
    <w:p w14:paraId="0969D6D6" w14:textId="76B77392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Wu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Xie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Nomogram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(18)F-FDG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PET/CT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Dev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783466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34970546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10.3389/fcell.2021.783466]</w:t>
      </w:r>
    </w:p>
    <w:p w14:paraId="3C6390B5" w14:textId="5C09F7C3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non-small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6696-6702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36247263]</w:t>
      </w:r>
    </w:p>
    <w:p w14:paraId="52B335BC" w14:textId="099DD506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Yin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JJ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Pollock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CB,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Kelly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2005;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57-62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15686629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10.1038/sj.cr.7290266]</w:t>
      </w:r>
    </w:p>
    <w:p w14:paraId="4021602A" w14:textId="4B354CD8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Xiaobin</w:t>
      </w:r>
      <w:proofErr w:type="spellEnd"/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Zhaojun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Tianzeng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Xuemei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Chunyin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Jianqiang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SEER-Based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Immunol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2022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3251051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35211630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10.1155/2022/3251051]</w:t>
      </w:r>
    </w:p>
    <w:p w14:paraId="5B72F031" w14:textId="7B81432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Nakanishi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Araki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Kuratsu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Narahara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Ishikawa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Yoshikawa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Skeletal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Relat</w:t>
      </w:r>
      <w:proofErr w:type="spellEnd"/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208-212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15232450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10.1097/01.blo.</w:t>
      </w:r>
      <w:proofErr w:type="gramStart"/>
      <w:r>
        <w:rPr>
          <w:rFonts w:ascii="Book Antiqua" w:eastAsia="Book Antiqua" w:hAnsi="Book Antiqua" w:cs="Book Antiqua"/>
        </w:rPr>
        <w:t>0000129159.65684.b</w:t>
      </w:r>
      <w:proofErr w:type="gramEnd"/>
      <w:r>
        <w:rPr>
          <w:rFonts w:ascii="Book Antiqua" w:eastAsia="Book Antiqua" w:hAnsi="Book Antiqua" w:cs="Book Antiqua"/>
        </w:rPr>
        <w:t>3]</w:t>
      </w:r>
    </w:p>
    <w:p w14:paraId="637565D5" w14:textId="07FB9FD5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Choi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CW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DS,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Chung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JK,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NK,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KW,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Tc-99m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MDP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stomach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Nucl</w:t>
      </w:r>
      <w:proofErr w:type="spellEnd"/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1995;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310-314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7788986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10.1097/00003072-199504000-00005]</w:t>
      </w:r>
    </w:p>
    <w:p w14:paraId="29D09B02" w14:textId="49C2ACE6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Wen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YZ,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HN,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XZ,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LW,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SN,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XW,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HM.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incidence,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clinicopathological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Future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2241-2249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31215231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10.2217/fon-2019-0039]</w:t>
      </w:r>
    </w:p>
    <w:p w14:paraId="42D77484" w14:textId="25624B61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Wang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significance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preoperative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carcinoembryonic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antigen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locally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retrospective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100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32276616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10.1186/s12876-020-01255-6]</w:t>
      </w:r>
    </w:p>
    <w:p w14:paraId="5E9DCF28" w14:textId="27F5FD9C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15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Ikeda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Adachi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Matsushima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Sugimachi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Saku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Carcinoembryonic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antigen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(CEA)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IV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univariate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multivariate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1993;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53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235-238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8341054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10.1002/jso.2930530409]</w:t>
      </w:r>
    </w:p>
    <w:p w14:paraId="67211E40" w14:textId="58370A90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16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Jin</w:t>
      </w:r>
      <w:proofErr w:type="spellEnd"/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Zheng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Perineural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invasion,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lactate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dehydrogenase,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globulin,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sodium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occult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Oral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132-141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33289935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10.1111/odi.13750]</w:t>
      </w:r>
    </w:p>
    <w:p w14:paraId="7C926C97" w14:textId="520B3F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17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Chen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YQ.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pretreatment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globulin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favorable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Tumour</w:t>
      </w:r>
      <w:proofErr w:type="spellEnd"/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37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3905-3911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26476541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10.1007/s13277-015-3778-3]</w:t>
      </w:r>
    </w:p>
    <w:p w14:paraId="185CD9EA" w14:textId="0A0CBD21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18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Falanga</w:t>
      </w:r>
      <w:proofErr w:type="spellEnd"/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Schieppati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Russo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Procoagulant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Hypercoagulable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Semin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Thromb</w:t>
      </w:r>
      <w:proofErr w:type="spellEnd"/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Hemost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41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756-764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26408922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10.1055/s-0035-1564040]</w:t>
      </w:r>
    </w:p>
    <w:p w14:paraId="3D209FA1" w14:textId="48A04BC0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19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Yao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[Risk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Non-small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Therapy].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Zhongguo</w:t>
      </w:r>
      <w:proofErr w:type="spellEnd"/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Fei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Ai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Za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Zhi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21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476-480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29945707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10.3779/j.issn.1009-3419.2018.06.09]</w:t>
      </w:r>
    </w:p>
    <w:p w14:paraId="2798B11E" w14:textId="7D4B16D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20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Gale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AJ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Gordon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SG.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Update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procoagulant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Acta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Haematol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2001;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106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25-32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11549774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10.1159/000046586]</w:t>
      </w:r>
    </w:p>
    <w:p w14:paraId="27CF8645" w14:textId="1F63E3C1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Gil-</w:t>
      </w:r>
      <w:proofErr w:type="spellStart"/>
      <w:r>
        <w:rPr>
          <w:rFonts w:ascii="Book Antiqua" w:eastAsia="Book Antiqua" w:hAnsi="Book Antiqua" w:cs="Book Antiqua"/>
          <w:b/>
          <w:bCs/>
        </w:rPr>
        <w:t>Bernabé</w:t>
      </w:r>
      <w:proofErr w:type="spellEnd"/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AM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Lucotti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Muschel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RJ.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Coagulation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what</w:t>
      </w:r>
      <w:r w:rsidR="009677B1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does</w:t>
      </w:r>
      <w:proofErr w:type="gram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experimental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us?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Br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Haematol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162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433-441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23691951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10.1111/bjh.12381]</w:t>
      </w:r>
    </w:p>
    <w:p w14:paraId="5F5ECBA6" w14:textId="4FF333CB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22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Palumbo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JS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Degen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JL.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linking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cell-associated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procoagulant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metastasis.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Thromb</w:t>
      </w:r>
      <w:proofErr w:type="spellEnd"/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120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Suppl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S22-S28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18023710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10.1016/S0049-3848(07)70127-5]</w:t>
      </w:r>
    </w:p>
    <w:p w14:paraId="52B77D30" w14:textId="0D35CD73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23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Park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JM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WC,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Park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recurrence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curative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Gastric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362-369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22961057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10.1007/s10120-012-0193-y]</w:t>
      </w:r>
    </w:p>
    <w:p w14:paraId="644A8B21" w14:textId="5A182B4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24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Anderson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JA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Weitz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Hypercoagulable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Crit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Care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27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933-952,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22082521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10.1016/j.ccc.2011.09.007]</w:t>
      </w:r>
    </w:p>
    <w:p w14:paraId="1AC85206" w14:textId="2082013F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25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Jiang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HG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SB,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LP,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XP.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fibrinogen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D-dimer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recurrence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radical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non-small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24861920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10.1007/s12032-014-0022-8]</w:t>
      </w:r>
    </w:p>
    <w:p w14:paraId="11FF6C46" w14:textId="7A36D7D1" w:rsidR="00A77B3E" w:rsidRDefault="00FF154B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26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Tankó</w:t>
      </w:r>
      <w:proofErr w:type="spellEnd"/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LB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Karsdal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Christiansen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Leeming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Biochemical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monitoring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metastatic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What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know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what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questions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answers?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Metastasis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Rev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659-668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17160557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10.1007/s10555-006-9024-0]</w:t>
      </w:r>
    </w:p>
    <w:p w14:paraId="6D0AFF6A" w14:textId="77777777" w:rsidR="00D0054A" w:rsidRDefault="00D0054A">
      <w:pPr>
        <w:spacing w:line="360" w:lineRule="auto"/>
        <w:jc w:val="both"/>
      </w:pPr>
    </w:p>
    <w:p w14:paraId="0EE986D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E66535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4C57533" w14:textId="34A512A9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1"/>
        </w:rPr>
        <w:t>Institutional</w:t>
      </w:r>
      <w:r w:rsidR="009677B1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1"/>
        </w:rPr>
        <w:t>review</w:t>
      </w:r>
      <w:r w:rsidR="009677B1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1"/>
        </w:rPr>
        <w:t>board</w:t>
      </w:r>
      <w:r w:rsidR="009677B1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9677B1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Xi’an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Jiaotong</w:t>
      </w:r>
      <w:proofErr w:type="spellEnd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Approval</w:t>
      </w:r>
      <w:r w:rsidR="009677B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2015-046).</w:t>
      </w:r>
    </w:p>
    <w:p w14:paraId="162E024B" w14:textId="77777777" w:rsidR="00A77B3E" w:rsidRDefault="00A77B3E">
      <w:pPr>
        <w:spacing w:line="360" w:lineRule="auto"/>
        <w:jc w:val="both"/>
      </w:pPr>
    </w:p>
    <w:p w14:paraId="12BF5C55" w14:textId="52052837" w:rsidR="00C34064" w:rsidRDefault="00C34064">
      <w:pPr>
        <w:spacing w:line="360" w:lineRule="auto"/>
        <w:jc w:val="both"/>
      </w:pPr>
      <w:r w:rsidRPr="006C0D88">
        <w:rPr>
          <w:rFonts w:ascii="Book Antiqua" w:hAnsi="Book Antiqua" w:cs="Tahoma"/>
          <w:b/>
          <w:bCs/>
        </w:rPr>
        <w:t>Informed consent statement</w:t>
      </w:r>
      <w:r w:rsidRPr="006C0D88">
        <w:rPr>
          <w:rFonts w:ascii="Book Antiqua" w:hAnsi="Book Antiqua" w:cs="Tahoma"/>
          <w:b/>
          <w:iCs/>
        </w:rPr>
        <w:t xml:space="preserve">: </w:t>
      </w:r>
      <w:r w:rsidRPr="006C0D88">
        <w:rPr>
          <w:rFonts w:ascii="Book Antiqua" w:hAnsi="Book Antiqua" w:cs="Tahoma"/>
          <w:bCs/>
        </w:rPr>
        <w:t>Patients were not required to give informed consent to the study because the analysis used anonymous clinical data that were obtained after each patient agreed to treatment by written consent.</w:t>
      </w:r>
    </w:p>
    <w:p w14:paraId="60427CC7" w14:textId="77777777" w:rsidR="00C34064" w:rsidRDefault="00C34064">
      <w:pPr>
        <w:spacing w:line="360" w:lineRule="auto"/>
        <w:jc w:val="both"/>
      </w:pPr>
    </w:p>
    <w:p w14:paraId="7E1AA5C6" w14:textId="1503179E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exist.</w:t>
      </w:r>
    </w:p>
    <w:p w14:paraId="5F56956A" w14:textId="77777777" w:rsidR="00A77B3E" w:rsidRDefault="00A77B3E">
      <w:pPr>
        <w:spacing w:line="360" w:lineRule="auto"/>
        <w:jc w:val="both"/>
      </w:pPr>
    </w:p>
    <w:p w14:paraId="17AEE059" w14:textId="377D19E8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Data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sharing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Dataset</w:t>
      </w:r>
      <w:r w:rsidR="009677B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9677B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9677B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677B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9677B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9677B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677B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34064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zhangxinzh@stu.xjtu.edu.cn</w:t>
      </w:r>
      <w:r w:rsidR="00C34064">
        <w:rPr>
          <w:rFonts w:ascii="Book Antiqua" w:eastAsia="Book Antiqua" w:hAnsi="Book Antiqua" w:cs="Book Antiqua"/>
          <w:color w:val="000000"/>
          <w:shd w:val="clear" w:color="auto" w:fill="FFFFFF"/>
        </w:rPr>
        <w:t>&gt;.</w:t>
      </w:r>
    </w:p>
    <w:p w14:paraId="2AE16BD5" w14:textId="77777777" w:rsidR="00A77B3E" w:rsidRDefault="00A77B3E">
      <w:pPr>
        <w:spacing w:line="360" w:lineRule="auto"/>
        <w:jc w:val="both"/>
      </w:pPr>
    </w:p>
    <w:p w14:paraId="24F29862" w14:textId="05BAB132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9677B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09CC9E74" w14:textId="77777777" w:rsidR="00A77B3E" w:rsidRDefault="00A77B3E">
      <w:pPr>
        <w:spacing w:line="360" w:lineRule="auto"/>
        <w:jc w:val="both"/>
      </w:pPr>
    </w:p>
    <w:p w14:paraId="09E77A1F" w14:textId="4B749B3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1044B0A9" w14:textId="6918DD55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3639FC1E" w14:textId="77777777" w:rsidR="00A77B3E" w:rsidRDefault="00A77B3E">
      <w:pPr>
        <w:spacing w:line="360" w:lineRule="auto"/>
        <w:jc w:val="both"/>
      </w:pPr>
    </w:p>
    <w:p w14:paraId="6989D1A1" w14:textId="5CF737C8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73BF94F" w14:textId="76A2B69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02D83427" w14:textId="5A2A6C34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B557796" w14:textId="77777777" w:rsidR="00A77B3E" w:rsidRDefault="00A77B3E">
      <w:pPr>
        <w:spacing w:line="360" w:lineRule="auto"/>
        <w:jc w:val="both"/>
      </w:pPr>
    </w:p>
    <w:p w14:paraId="58D990E8" w14:textId="505A7764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Oncology</w:t>
      </w:r>
    </w:p>
    <w:p w14:paraId="2D98F5D7" w14:textId="18D7F356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601BFF9D" w14:textId="695ED2AF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D2A00F4" w14:textId="265C35E2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F735F17" w14:textId="5C8F66AF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4813D603" w14:textId="40B1B700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3C061711" w14:textId="64156B6A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0AFC92E" w14:textId="744017CC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02C5DA08" w14:textId="77777777" w:rsidR="00A77B3E" w:rsidRDefault="00A77B3E">
      <w:pPr>
        <w:spacing w:line="360" w:lineRule="auto"/>
        <w:jc w:val="both"/>
      </w:pPr>
    </w:p>
    <w:p w14:paraId="7B4A2318" w14:textId="4461E362" w:rsidR="00A77B3E" w:rsidRDefault="00FF154B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Seretis</w:t>
      </w:r>
      <w:proofErr w:type="spellEnd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Greece;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Tanabe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Japan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4064" w:rsidRPr="00C34064">
        <w:rPr>
          <w:rFonts w:ascii="Book Antiqua" w:eastAsia="Book Antiqua" w:hAnsi="Book Antiqua" w:cs="Book Antiqua"/>
          <w:bCs/>
          <w:color w:val="000000"/>
        </w:rPr>
        <w:t>Yan JP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4064" w:rsidRPr="00C34064">
        <w:rPr>
          <w:rFonts w:ascii="Book Antiqua" w:eastAsia="Book Antiqua" w:hAnsi="Book Antiqua" w:cs="Book Antiqua"/>
          <w:bCs/>
          <w:color w:val="000000"/>
        </w:rPr>
        <w:t>A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63146C8" w14:textId="28CC262D" w:rsidR="00A77B3E" w:rsidRDefault="00FF154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3E9132F3" w14:textId="73F91BB3" w:rsidR="00C34064" w:rsidRDefault="0078337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noProof/>
          <w:color w:val="000000"/>
        </w:rPr>
        <w:drawing>
          <wp:inline distT="0" distB="0" distL="0" distR="0" wp14:anchorId="36A8A11C" wp14:editId="0B69B762">
            <wp:extent cx="5696373" cy="740711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879" cy="74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5CAFE" w14:textId="7CCDBE5D" w:rsidR="00305FED" w:rsidRPr="0043118C" w:rsidRDefault="00FF154B">
      <w:pPr>
        <w:spacing w:line="360" w:lineRule="auto"/>
        <w:jc w:val="both"/>
        <w:rPr>
          <w:rFonts w:ascii="宋体" w:eastAsia="宋体" w:hAnsi="宋体" w:cs="宋体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Figure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Receiver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operating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characteristic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prediction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bone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metastasis.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35AB5" w:rsidRPr="00035AB5">
        <w:rPr>
          <w:rFonts w:ascii="Book Antiqua" w:eastAsia="Book Antiqua" w:hAnsi="Book Antiqua" w:cs="Book Antiqua"/>
          <w:color w:val="000000"/>
        </w:rPr>
        <w:t xml:space="preserve">A-H: </w:t>
      </w:r>
      <w:r>
        <w:rPr>
          <w:rFonts w:ascii="Book Antiqua" w:eastAsia="Book Antiqua" w:hAnsi="Book Antiqua" w:cs="Book Antiqua"/>
          <w:color w:val="000000"/>
        </w:rPr>
        <w:t>Area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bookmarkStart w:id="38" w:name="OLE_LINK6224"/>
      <w:bookmarkStart w:id="39" w:name="OLE_LINK6225"/>
      <w:r>
        <w:rPr>
          <w:rFonts w:ascii="Book Antiqua" w:eastAsia="Book Antiqua" w:hAnsi="Book Antiqua" w:cs="Book Antiqua"/>
          <w:color w:val="000000"/>
        </w:rPr>
        <w:t>receiver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bookmarkEnd w:id="38"/>
      <w:bookmarkEnd w:id="39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(ROC)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bookmarkStart w:id="40" w:name="OLE_LINK6232"/>
      <w:bookmarkStart w:id="41" w:name="OLE_LINK6233"/>
      <w:r>
        <w:rPr>
          <w:rFonts w:ascii="Book Antiqua" w:eastAsia="Book Antiqua" w:hAnsi="Book Antiqua" w:cs="Book Antiqua"/>
          <w:color w:val="000000"/>
        </w:rPr>
        <w:t>carcinoembryonic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bookmarkEnd w:id="40"/>
      <w:bookmarkEnd w:id="41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(CEA)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bookmarkStart w:id="42" w:name="OLE_LINK6228"/>
      <w:bookmarkStart w:id="43" w:name="OLE_LINK6229"/>
      <w:r>
        <w:rPr>
          <w:rFonts w:ascii="Book Antiqua" w:eastAsia="Book Antiqua" w:hAnsi="Book Antiqua" w:cs="Book Antiqua"/>
          <w:color w:val="000000"/>
        </w:rPr>
        <w:t>prothrombin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bookmarkEnd w:id="42"/>
      <w:bookmarkEnd w:id="43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bookmarkStart w:id="44" w:name="OLE_LINK6230"/>
      <w:bookmarkStart w:id="45" w:name="OLE_LINK6231"/>
      <w:r>
        <w:rPr>
          <w:rFonts w:ascii="Book Antiqua" w:eastAsia="Book Antiqua" w:hAnsi="Book Antiqua" w:cs="Book Antiqua"/>
          <w:color w:val="000000"/>
        </w:rPr>
        <w:t>activated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bookmarkEnd w:id="44"/>
      <w:bookmarkEnd w:id="45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(APTT)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(F),</w:t>
      </w:r>
      <w:bookmarkStart w:id="46" w:name="OLE_LINK6226"/>
      <w:bookmarkStart w:id="47" w:name="OLE_LINK6227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bookmarkEnd w:id="46"/>
      <w:bookmarkEnd w:id="47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(FDP)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binary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FDP.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0.879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0.841-0.917.</w:t>
      </w:r>
      <w:r w:rsidR="0043118C">
        <w:rPr>
          <w:rFonts w:ascii="Book Antiqua" w:eastAsia="Book Antiqua" w:hAnsi="Book Antiqua" w:cs="Book Antiqua"/>
          <w:color w:val="000000"/>
        </w:rPr>
        <w:t xml:space="preserve"> ROC: Receiver operating characteristic; FDP: Fibrin degradation product; PT: Prothrombin time; APTT: Activated partial thromboplastin time; CEA:</w:t>
      </w:r>
      <w:r w:rsidR="0043118C" w:rsidRPr="0043118C">
        <w:rPr>
          <w:rFonts w:ascii="Book Antiqua" w:eastAsia="Book Antiqua" w:hAnsi="Book Antiqua" w:cs="Book Antiqua"/>
          <w:color w:val="000000"/>
        </w:rPr>
        <w:t xml:space="preserve"> </w:t>
      </w:r>
      <w:r w:rsidR="0043118C">
        <w:rPr>
          <w:rFonts w:ascii="Book Antiqua" w:eastAsia="Book Antiqua" w:hAnsi="Book Antiqua" w:cs="Book Antiqua"/>
          <w:color w:val="000000"/>
        </w:rPr>
        <w:t>Carcinoembryonic antigen.</w:t>
      </w:r>
    </w:p>
    <w:p w14:paraId="52E40CFD" w14:textId="77777777" w:rsidR="0043118C" w:rsidRDefault="0043118C">
      <w:pPr>
        <w:spacing w:line="360" w:lineRule="auto"/>
        <w:jc w:val="both"/>
        <w:sectPr w:rsidR="004311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FEB2D5" w14:textId="77777777" w:rsidR="0043118C" w:rsidRPr="00E477F7" w:rsidRDefault="0043118C" w:rsidP="0043118C">
      <w:pPr>
        <w:snapToGrid w:val="0"/>
        <w:spacing w:line="360" w:lineRule="auto"/>
        <w:jc w:val="both"/>
        <w:textAlignment w:val="center"/>
        <w:rPr>
          <w:rFonts w:ascii="Book Antiqua" w:hAnsi="Book Antiqua"/>
          <w:b/>
          <w:bCs/>
          <w:color w:val="000000"/>
          <w:lang w:bidi="ar"/>
        </w:rPr>
      </w:pPr>
      <w:r w:rsidRPr="00E477F7">
        <w:rPr>
          <w:rFonts w:ascii="Book Antiqua" w:hAnsi="Book Antiqua"/>
          <w:b/>
          <w:bCs/>
          <w:color w:val="000000"/>
          <w:lang w:bidi="ar"/>
        </w:rPr>
        <w:lastRenderedPageBreak/>
        <w:t xml:space="preserve">Table 1 Demographic and baseline characteristics of patients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934"/>
        <w:gridCol w:w="2024"/>
        <w:gridCol w:w="2054"/>
        <w:gridCol w:w="1099"/>
      </w:tblGrid>
      <w:tr w:rsidR="0043118C" w:rsidRPr="00E477F7" w14:paraId="74BD0DEF" w14:textId="77777777" w:rsidTr="00765AEE">
        <w:trPr>
          <w:trHeight w:val="586"/>
        </w:trPr>
        <w:tc>
          <w:tcPr>
            <w:tcW w:w="128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11F7B49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Characteristic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FC95432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Overall</w:t>
            </w:r>
            <w:r>
              <w:rPr>
                <w:rFonts w:ascii="Book Antiqua" w:hAnsi="Book Antiqua"/>
                <w:b/>
                <w:bCs/>
                <w:color w:val="000000"/>
                <w:lang w:bidi="ar"/>
              </w:rPr>
              <w:t>,</w:t>
            </w: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 xml:space="preserve"> </w:t>
            </w:r>
            <w:r>
              <w:rPr>
                <w:rFonts w:ascii="Book Antiqua" w:hAnsi="Book Antiqua"/>
                <w:b/>
                <w:bCs/>
                <w:i/>
                <w:iCs/>
                <w:color w:val="000000"/>
                <w:lang w:bidi="ar"/>
              </w:rPr>
              <w:t>n</w:t>
            </w:r>
            <w:r w:rsidRPr="00E96D13">
              <w:rPr>
                <w:rFonts w:ascii="Book Antiqua" w:hAnsi="Book Antiqua"/>
                <w:b/>
                <w:bCs/>
                <w:i/>
                <w:iCs/>
                <w:color w:val="000000"/>
                <w:lang w:bidi="ar"/>
              </w:rPr>
              <w:t xml:space="preserve"> </w:t>
            </w: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= 454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9AFD03D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No bone metastasis</w:t>
            </w:r>
            <w:r>
              <w:rPr>
                <w:rFonts w:ascii="Book Antiqua" w:hAnsi="Book Antiqua"/>
                <w:b/>
                <w:bCs/>
                <w:color w:val="000000"/>
                <w:lang w:bidi="ar"/>
              </w:rPr>
              <w:t>,</w:t>
            </w: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 xml:space="preserve"> </w:t>
            </w:r>
            <w:r w:rsidRPr="00E96D13">
              <w:rPr>
                <w:rFonts w:ascii="Book Antiqua" w:hAnsi="Book Antiqua"/>
                <w:b/>
                <w:bCs/>
                <w:i/>
                <w:iCs/>
                <w:color w:val="000000"/>
                <w:lang w:bidi="ar"/>
              </w:rPr>
              <w:t>n</w:t>
            </w: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 xml:space="preserve"> = 263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8D4A3D7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Bone metastasis</w:t>
            </w:r>
            <w:r>
              <w:rPr>
                <w:rFonts w:ascii="Book Antiqua" w:hAnsi="Book Antiqua"/>
                <w:b/>
                <w:bCs/>
                <w:color w:val="000000"/>
                <w:lang w:bidi="ar"/>
              </w:rPr>
              <w:t>,</w:t>
            </w: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 xml:space="preserve"> </w:t>
            </w:r>
            <w:r w:rsidRPr="00E96D13">
              <w:rPr>
                <w:rFonts w:ascii="Book Antiqua" w:hAnsi="Book Antiqua"/>
                <w:b/>
                <w:bCs/>
                <w:i/>
                <w:iCs/>
                <w:color w:val="000000"/>
                <w:lang w:bidi="ar"/>
              </w:rPr>
              <w:t>n</w:t>
            </w: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 xml:space="preserve"> = 191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E5203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i/>
                <w:iCs/>
                <w:color w:val="000000"/>
                <w:lang w:bidi="ar"/>
              </w:rPr>
              <w:t>P</w:t>
            </w: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 xml:space="preserve"> value</w:t>
            </w:r>
          </w:p>
        </w:tc>
      </w:tr>
      <w:tr w:rsidR="0043118C" w:rsidRPr="00E477F7" w14:paraId="221941B1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C89A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Male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sex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9A10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335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(73.8)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2C5A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196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(74.5)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5A88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139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(72.8)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E3AF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0.676</w:t>
            </w:r>
          </w:p>
        </w:tc>
      </w:tr>
      <w:tr w:rsidR="0043118C" w:rsidRPr="00E477F7" w14:paraId="0299B6CB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9F7F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 xml:space="preserve">Age, </w:t>
            </w:r>
            <w:proofErr w:type="spellStart"/>
            <w:r w:rsidRPr="00E477F7">
              <w:rPr>
                <w:rFonts w:ascii="Book Antiqua" w:hAnsi="Book Antiqua"/>
                <w:color w:val="000000"/>
                <w:lang w:bidi="ar"/>
              </w:rPr>
              <w:t>yr</w:t>
            </w:r>
            <w:proofErr w:type="spellEnd"/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AC8A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59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(50-67)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157A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61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(51-67)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DAF5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57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(49-66)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B68A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0.046</w:t>
            </w:r>
          </w:p>
        </w:tc>
      </w:tr>
      <w:tr w:rsidR="0043118C" w:rsidRPr="00E477F7" w14:paraId="2A67D8FD" w14:textId="77777777" w:rsidTr="00765AEE">
        <w:trPr>
          <w:trHeight w:val="285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6361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CEA, ng/m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671A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3.53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(1.73-14.65)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37F0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2.43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(1.35-4.89)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CAAB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5.29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(2.9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-38.31)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F499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7979B0C1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C2A4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CA19</w:t>
            </w:r>
            <w:r>
              <w:rPr>
                <w:rFonts w:ascii="Book Antiqua" w:hAnsi="Book Antiqua"/>
                <w:color w:val="000000"/>
                <w:lang w:bidi="ar"/>
              </w:rPr>
              <w:t>-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9, U/m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448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12.25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(6.3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-46.88)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5D62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9.89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(4.92-20.2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646F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22.62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(9.73-113.35)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DBB5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64F61705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ED16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CA72</w:t>
            </w:r>
            <w:r>
              <w:rPr>
                <w:rFonts w:ascii="Book Antiqua" w:hAnsi="Book Antiqua"/>
                <w:color w:val="000000"/>
                <w:lang w:bidi="ar"/>
              </w:rPr>
              <w:t>-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4, U/m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3340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3.39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(1.6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-12</w:t>
            </w:r>
            <w:r>
              <w:rPr>
                <w:rFonts w:ascii="Book Antiqua" w:hAnsi="Book Antiqua"/>
                <w:color w:val="000000"/>
                <w:lang w:bidi="ar"/>
              </w:rPr>
              <w:t>.00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0D14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2.58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(1.57-6.78)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A7D7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7.09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(1.96-21.68)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C402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318E16BE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088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 xml:space="preserve">Erythrocyte, 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×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10</w:t>
            </w:r>
            <w:r>
              <w:rPr>
                <w:rFonts w:ascii="Book Antiqua" w:hAnsi="Book Antiqua"/>
                <w:color w:val="000000"/>
                <w:vertAlign w:val="superscript"/>
                <w:lang w:bidi="ar"/>
              </w:rPr>
              <w:t>12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/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9606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4.14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(3.65-4.57)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549C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4.27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(3.78-4.68)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D489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.00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(3.5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-4.39)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794A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529894DB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B559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Hemoglobin, g/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F17C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124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(106-139)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1428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127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(109-143)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134B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119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(103-133)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F3E5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1A6D3D76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3874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 xml:space="preserve">Leukocyte, 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×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10</w:t>
            </w:r>
            <w:r>
              <w:rPr>
                <w:rFonts w:ascii="Book Antiqua" w:hAnsi="Book Antiqua"/>
                <w:color w:val="000000"/>
                <w:vertAlign w:val="superscript"/>
                <w:lang w:bidi="ar"/>
              </w:rPr>
              <w:t>9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/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A647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5.69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(4.51-7.12)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D451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5.51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(4.43-6.76)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0094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6.2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0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(4.69-7.86)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0A9C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0.002</w:t>
            </w:r>
          </w:p>
        </w:tc>
      </w:tr>
      <w:tr w:rsidR="0043118C" w:rsidRPr="00E477F7" w14:paraId="752BE039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BA45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 xml:space="preserve">Neutrophil, 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×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10</w:t>
            </w:r>
            <w:r>
              <w:rPr>
                <w:rFonts w:ascii="Book Antiqua" w:hAnsi="Book Antiqua"/>
                <w:color w:val="000000"/>
                <w:vertAlign w:val="superscript"/>
                <w:lang w:bidi="ar"/>
              </w:rPr>
              <w:t>9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/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D957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3.54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(2.64-4.88)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B147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3.23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(2.51-4.33)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C580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4.04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(2.83-5.97)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A76C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487DFD3B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5D76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 xml:space="preserve">Lymphocyte, 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×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10</w:t>
            </w:r>
            <w:r>
              <w:rPr>
                <w:rFonts w:ascii="Book Antiqua" w:hAnsi="Book Antiqua"/>
                <w:color w:val="000000"/>
                <w:vertAlign w:val="superscript"/>
                <w:lang w:bidi="ar"/>
              </w:rPr>
              <w:t>9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/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66B8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1.37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(1.08-1.81)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9033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1.48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(1.12-1.95)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C827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1.3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0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(1.02-1.63)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6A96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3D67CF7D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8A35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 xml:space="preserve">Platelet, 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×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10</w:t>
            </w:r>
            <w:r>
              <w:rPr>
                <w:rFonts w:ascii="Book Antiqua" w:hAnsi="Book Antiqua"/>
                <w:color w:val="000000"/>
                <w:vertAlign w:val="superscript"/>
                <w:lang w:bidi="ar"/>
              </w:rPr>
              <w:t>9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/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F117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196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(150-253)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D689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204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(160-2</w:t>
            </w:r>
            <w:r>
              <w:rPr>
                <w:rFonts w:ascii="Book Antiqua" w:hAnsi="Book Antiqua"/>
                <w:color w:val="000000"/>
                <w:lang w:bidi="ar"/>
              </w:rPr>
              <w:t>60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2D78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180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(140-235)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2378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09CDA103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FCBC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 xml:space="preserve">Monocyte, 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×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10</w:t>
            </w:r>
            <w:r>
              <w:rPr>
                <w:rFonts w:ascii="Book Antiqua" w:hAnsi="Book Antiqua"/>
                <w:color w:val="000000"/>
                <w:vertAlign w:val="superscript"/>
                <w:lang w:bidi="ar"/>
              </w:rPr>
              <w:t>9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/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92AD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0.41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(0.3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-0.54)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77F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0.42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(0.31-0.54)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0DE6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0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(0.3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-0.55)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0154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0.713</w:t>
            </w:r>
          </w:p>
        </w:tc>
      </w:tr>
      <w:tr w:rsidR="0043118C" w:rsidRPr="00E477F7" w14:paraId="6064CF22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69D7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Glucose, mmol/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4EDD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4.54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(4.17-5.07)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859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4.4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0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(4.04-4.83)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5550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4.84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(4.39-5.55)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B212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4DAC41B2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B341B" w14:textId="77777777" w:rsidR="0043118C" w:rsidRPr="00E477F7" w:rsidRDefault="00000000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hyperlink r:id="rId8" w:anchor="/javascript:;" w:history="1">
              <w:r w:rsidR="0043118C" w:rsidRPr="00E477F7">
                <w:rPr>
                  <w:rFonts w:ascii="Book Antiqua" w:hAnsi="Book Antiqua"/>
                  <w:color w:val="000000"/>
                  <w:lang w:bidi="ar"/>
                </w:rPr>
                <w:t>Albumin</w:t>
              </w:r>
            </w:hyperlink>
            <w:r w:rsidR="0043118C" w:rsidRPr="00E477F7">
              <w:rPr>
                <w:rFonts w:ascii="Book Antiqua" w:hAnsi="Book Antiqua"/>
                <w:color w:val="000000"/>
                <w:lang w:bidi="ar"/>
              </w:rPr>
              <w:t>,</w:t>
            </w:r>
            <w:r w:rsidR="0043118C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="0043118C" w:rsidRPr="00E477F7">
              <w:rPr>
                <w:rFonts w:ascii="Book Antiqua" w:hAnsi="Book Antiqua"/>
                <w:color w:val="000000"/>
                <w:lang w:bidi="ar"/>
              </w:rPr>
              <w:t>g/</w:t>
            </w:r>
            <w:r w:rsidR="0043118C"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AA0B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38.11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±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4.96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53D9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37.8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0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±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4.71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895E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38.55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±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5.26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BCD3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0.113</w:t>
            </w:r>
          </w:p>
        </w:tc>
      </w:tr>
      <w:tr w:rsidR="0043118C" w:rsidRPr="00E477F7" w14:paraId="56D929A5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12287" w14:textId="77777777" w:rsidR="0043118C" w:rsidRPr="00E477F7" w:rsidRDefault="00000000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hyperlink r:id="rId9" w:anchor="/javascript:;" w:history="1">
              <w:r w:rsidR="0043118C" w:rsidRPr="00E477F7">
                <w:rPr>
                  <w:rFonts w:ascii="Book Antiqua" w:hAnsi="Book Antiqua"/>
                  <w:color w:val="000000"/>
                  <w:lang w:bidi="ar"/>
                </w:rPr>
                <w:t>Globulin</w:t>
              </w:r>
            </w:hyperlink>
            <w:r w:rsidR="0043118C" w:rsidRPr="00E477F7">
              <w:rPr>
                <w:rFonts w:ascii="Book Antiqua" w:hAnsi="Book Antiqua"/>
                <w:color w:val="000000"/>
                <w:lang w:bidi="ar"/>
              </w:rPr>
              <w:t>,</w:t>
            </w:r>
            <w:r w:rsidR="0043118C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="0043118C" w:rsidRPr="00E477F7">
              <w:rPr>
                <w:rFonts w:ascii="Book Antiqua" w:hAnsi="Book Antiqua"/>
                <w:color w:val="000000"/>
                <w:lang w:bidi="ar"/>
              </w:rPr>
              <w:t>g/</w:t>
            </w:r>
            <w:r w:rsidR="0043118C"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67F3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26.4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(23.7-29.</w:t>
            </w:r>
            <w:r>
              <w:rPr>
                <w:rFonts w:ascii="Book Antiqua" w:hAnsi="Book Antiqua"/>
                <w:color w:val="000000"/>
                <w:lang w:bidi="ar"/>
              </w:rPr>
              <w:t>8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B499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25.5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(22.8-28.2)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A27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28.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8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(25.1-31.6)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0423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036116E0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F8DD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PT, s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11DF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13.1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(12.5-13.8)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8452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12.8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(12.3-13.4)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2E07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13.5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(13</w:t>
            </w:r>
            <w:r>
              <w:rPr>
                <w:rFonts w:ascii="Book Antiqua" w:hAnsi="Book Antiqua"/>
                <w:color w:val="000000"/>
                <w:lang w:bidi="ar"/>
              </w:rPr>
              <w:t>.0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-14.</w:t>
            </w:r>
            <w:r>
              <w:rPr>
                <w:rFonts w:ascii="Book Antiqua" w:hAnsi="Book Antiqua"/>
                <w:color w:val="000000"/>
                <w:lang w:bidi="ar"/>
              </w:rPr>
              <w:t>4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AC8A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70B6228E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73F2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PTR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F9D3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1.05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(0.99-1.1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EB76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1.03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(0.98-1.08)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E7FE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1.06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(1.01-1.12)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E5F9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3697D846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8A7B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INR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6C0E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1.05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(0.99-1.1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BC0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1.03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(0.98-1.08)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05AE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1.07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(1.01-1.13)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9F3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1416D1B5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0C05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proofErr w:type="spellStart"/>
            <w:r>
              <w:rPr>
                <w:rFonts w:ascii="Book Antiqua" w:hAnsi="Book Antiqua"/>
                <w:color w:val="000000"/>
                <w:lang w:bidi="ar"/>
              </w:rPr>
              <w:t>a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PTT</w:t>
            </w:r>
            <w:proofErr w:type="spellEnd"/>
            <w:r w:rsidRPr="00E477F7">
              <w:rPr>
                <w:rFonts w:ascii="Book Antiqua" w:hAnsi="Book Antiqua"/>
                <w:color w:val="000000"/>
                <w:lang w:bidi="ar"/>
              </w:rPr>
              <w:t>, s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0557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35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.0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(31.5-38.1)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BEAE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33.5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(30.</w:t>
            </w:r>
            <w:r>
              <w:rPr>
                <w:rFonts w:ascii="Book Antiqua" w:hAnsi="Book Antiqua"/>
                <w:color w:val="000000"/>
                <w:lang w:bidi="ar"/>
              </w:rPr>
              <w:t>8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-36.</w:t>
            </w:r>
            <w:r>
              <w:rPr>
                <w:rFonts w:ascii="Book Antiqua" w:hAnsi="Book Antiqua"/>
                <w:color w:val="000000"/>
                <w:lang w:bidi="ar"/>
              </w:rPr>
              <w:t>8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EB77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36.3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(33.</w:t>
            </w:r>
            <w:r>
              <w:rPr>
                <w:rFonts w:ascii="Book Antiqua" w:hAnsi="Book Antiqua"/>
                <w:color w:val="000000"/>
                <w:lang w:bidi="ar"/>
              </w:rPr>
              <w:t>7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-39.1)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1487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1D79B76D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7CE9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TT, s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E504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16.3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(15.6-16.9)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A753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16.4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(15.7-17</w:t>
            </w:r>
            <w:r>
              <w:rPr>
                <w:rFonts w:ascii="Book Antiqua" w:hAnsi="Book Antiqua"/>
                <w:color w:val="000000"/>
                <w:lang w:bidi="ar"/>
              </w:rPr>
              <w:t>.0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F3BC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16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.0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(15.3-16.8)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462A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5EA9DC83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E95C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FIB, g/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4000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3.32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(2.76-4.16)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2E4F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3.21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(2.62-3.82)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797D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3.63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(2.93-4.59)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8524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15C81A0D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D828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D-dimer, mg/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649D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0.9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(0.3-2.</w:t>
            </w:r>
            <w:r>
              <w:rPr>
                <w:rFonts w:ascii="Book Antiqua" w:hAnsi="Book Antiqua"/>
                <w:color w:val="000000"/>
                <w:lang w:bidi="ar"/>
              </w:rPr>
              <w:t>5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AB4A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(0.1-1.1)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19A2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2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.0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(0.8-6.6)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38D1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3DB14D41" w14:textId="77777777" w:rsidTr="00765AEE">
        <w:tc>
          <w:tcPr>
            <w:tcW w:w="12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89C19C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lastRenderedPageBreak/>
              <w:t>FDP, mg/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7958B7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1.9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(0.9-4.9)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F14E3A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1.2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(0.7-2.5)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F6D20D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4.5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(1.7-16.2)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92401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</w:tbl>
    <w:p w14:paraId="55ED9878" w14:textId="77777777" w:rsidR="0043118C" w:rsidRPr="00E477F7" w:rsidRDefault="0043118C" w:rsidP="0043118C">
      <w:pPr>
        <w:snapToGrid w:val="0"/>
        <w:spacing w:line="360" w:lineRule="auto"/>
        <w:jc w:val="both"/>
        <w:textAlignment w:val="center"/>
        <w:rPr>
          <w:rFonts w:ascii="Book Antiqua" w:hAnsi="Book Antiqua"/>
          <w:color w:val="000000"/>
          <w:lang w:bidi="ar"/>
        </w:rPr>
      </w:pPr>
      <w:r w:rsidRPr="00E477F7">
        <w:rPr>
          <w:rFonts w:ascii="Book Antiqua" w:hAnsi="Book Antiqua"/>
          <w:color w:val="000000"/>
          <w:lang w:bidi="ar"/>
        </w:rPr>
        <w:t xml:space="preserve">Data are shown as number of cases and percentage or median and interquartile range. </w:t>
      </w:r>
      <w:proofErr w:type="spellStart"/>
      <w:r>
        <w:rPr>
          <w:rFonts w:ascii="Book Antiqua" w:hAnsi="Book Antiqua"/>
          <w:color w:val="000000"/>
        </w:rPr>
        <w:t>a</w:t>
      </w:r>
      <w:r w:rsidRPr="00E477F7">
        <w:rPr>
          <w:rFonts w:ascii="Book Antiqua" w:hAnsi="Book Antiqua"/>
          <w:color w:val="000000"/>
        </w:rPr>
        <w:t>PTT</w:t>
      </w:r>
      <w:proofErr w:type="spellEnd"/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</w:t>
      </w:r>
      <w:r w:rsidRPr="00E477F7">
        <w:rPr>
          <w:rFonts w:ascii="Book Antiqua" w:hAnsi="Book Antiqua"/>
          <w:color w:val="000000"/>
        </w:rPr>
        <w:t xml:space="preserve">ctivated partial prothrombin time; </w:t>
      </w:r>
      <w:r w:rsidRPr="00E477F7">
        <w:rPr>
          <w:rFonts w:ascii="Book Antiqua" w:eastAsia="微软雅黑" w:hAnsi="Book Antiqua"/>
          <w:color w:val="000000"/>
          <w:lang w:bidi="ar"/>
        </w:rPr>
        <w:t>CA19-9</w:t>
      </w:r>
      <w:r>
        <w:rPr>
          <w:rFonts w:ascii="Book Antiqua" w:eastAsia="微软雅黑" w:hAnsi="Book Antiqua"/>
          <w:color w:val="000000"/>
          <w:lang w:bidi="ar"/>
        </w:rPr>
        <w:t>: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 </w:t>
      </w:r>
      <w:r>
        <w:rPr>
          <w:rFonts w:ascii="Book Antiqua" w:eastAsia="微软雅黑" w:hAnsi="Book Antiqua"/>
          <w:color w:val="000000"/>
          <w:lang w:bidi="ar"/>
        </w:rPr>
        <w:t>C</w:t>
      </w:r>
      <w:r w:rsidRPr="00E477F7">
        <w:rPr>
          <w:rFonts w:ascii="Book Antiqua" w:eastAsia="微软雅黑" w:hAnsi="Book Antiqua"/>
          <w:color w:val="000000"/>
          <w:lang w:bidi="ar"/>
        </w:rPr>
        <w:t>arbohydrate antigen 19-9; CA72-4</w:t>
      </w:r>
      <w:r>
        <w:rPr>
          <w:rFonts w:ascii="Book Antiqua" w:eastAsia="微软雅黑" w:hAnsi="Book Antiqua"/>
          <w:color w:val="000000"/>
          <w:lang w:bidi="ar"/>
        </w:rPr>
        <w:t>: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 </w:t>
      </w:r>
      <w:r>
        <w:rPr>
          <w:rFonts w:ascii="Book Antiqua" w:eastAsia="微软雅黑" w:hAnsi="Book Antiqua"/>
          <w:color w:val="000000"/>
          <w:lang w:bidi="ar"/>
        </w:rPr>
        <w:t>C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arbohydrate antigen 72-4; </w:t>
      </w:r>
      <w:bookmarkStart w:id="48" w:name="_Hlk115511169"/>
      <w:r w:rsidRPr="00E477F7">
        <w:rPr>
          <w:rFonts w:ascii="Book Antiqua" w:eastAsia="微软雅黑" w:hAnsi="Book Antiqua"/>
          <w:color w:val="000000"/>
          <w:lang w:bidi="ar"/>
        </w:rPr>
        <w:t>CEA</w:t>
      </w:r>
      <w:r>
        <w:rPr>
          <w:rFonts w:ascii="Book Antiqua" w:eastAsia="微软雅黑" w:hAnsi="Book Antiqua"/>
          <w:color w:val="000000"/>
          <w:lang w:bidi="ar"/>
        </w:rPr>
        <w:t>: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 </w:t>
      </w:r>
      <w:r>
        <w:rPr>
          <w:rFonts w:ascii="Book Antiqua" w:eastAsia="微软雅黑" w:hAnsi="Book Antiqua"/>
          <w:color w:val="000000"/>
          <w:lang w:bidi="ar"/>
        </w:rPr>
        <w:t>C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arcinoembryonic antigen; </w:t>
      </w:r>
      <w:r w:rsidRPr="00E477F7">
        <w:rPr>
          <w:rFonts w:ascii="Book Antiqua" w:hAnsi="Book Antiqua"/>
          <w:color w:val="000000"/>
        </w:rPr>
        <w:t>FDP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F</w:t>
      </w:r>
      <w:r w:rsidRPr="00E477F7">
        <w:rPr>
          <w:rFonts w:ascii="Book Antiqua" w:hAnsi="Book Antiqua"/>
          <w:color w:val="000000"/>
        </w:rPr>
        <w:t>ibrin degradation products</w:t>
      </w:r>
      <w:r>
        <w:rPr>
          <w:rFonts w:ascii="Book Antiqua" w:hAnsi="Book Antiqua"/>
          <w:color w:val="000000"/>
        </w:rPr>
        <w:t>;</w:t>
      </w:r>
      <w:r w:rsidRPr="00E477F7">
        <w:rPr>
          <w:rFonts w:ascii="Book Antiqua" w:hAnsi="Book Antiqua"/>
          <w:color w:val="000000"/>
        </w:rPr>
        <w:t xml:space="preserve"> FIB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F</w:t>
      </w:r>
      <w:r w:rsidRPr="00E477F7">
        <w:rPr>
          <w:rFonts w:ascii="Book Antiqua" w:hAnsi="Book Antiqua"/>
          <w:color w:val="000000"/>
        </w:rPr>
        <w:t>ibrinogen;</w:t>
      </w:r>
      <w:r>
        <w:rPr>
          <w:rFonts w:ascii="Book Antiqua" w:hAnsi="Book Antiqua"/>
          <w:color w:val="000000"/>
        </w:rPr>
        <w:t xml:space="preserve"> </w:t>
      </w:r>
      <w:r w:rsidRPr="00E477F7">
        <w:rPr>
          <w:rFonts w:ascii="Book Antiqua" w:hAnsi="Book Antiqua"/>
          <w:color w:val="000000"/>
        </w:rPr>
        <w:t>INR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</w:t>
      </w:r>
      <w:r w:rsidRPr="00E477F7">
        <w:rPr>
          <w:rFonts w:ascii="Book Antiqua" w:hAnsi="Book Antiqua"/>
          <w:color w:val="000000"/>
        </w:rPr>
        <w:t>nternational normalized ratio; PT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</w:t>
      </w:r>
      <w:r w:rsidRPr="00E477F7">
        <w:rPr>
          <w:rFonts w:ascii="Book Antiqua" w:hAnsi="Book Antiqua"/>
          <w:color w:val="000000"/>
        </w:rPr>
        <w:t>rothrombin time; PTR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</w:t>
      </w:r>
      <w:r w:rsidRPr="00E477F7">
        <w:rPr>
          <w:rFonts w:ascii="Book Antiqua" w:hAnsi="Book Antiqua"/>
          <w:color w:val="000000"/>
        </w:rPr>
        <w:t>rothrombin ratio; TT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</w:t>
      </w:r>
      <w:r w:rsidRPr="00E477F7">
        <w:rPr>
          <w:rFonts w:ascii="Book Antiqua" w:hAnsi="Book Antiqua"/>
          <w:color w:val="000000"/>
        </w:rPr>
        <w:t>hrombin time</w:t>
      </w:r>
      <w:bookmarkEnd w:id="48"/>
      <w:r w:rsidRPr="00E477F7">
        <w:rPr>
          <w:rFonts w:ascii="Book Antiqua" w:eastAsia="微软雅黑" w:hAnsi="Book Antiqua"/>
          <w:color w:val="000000"/>
          <w:lang w:bidi="ar"/>
        </w:rPr>
        <w:t>.</w:t>
      </w:r>
    </w:p>
    <w:p w14:paraId="207F172F" w14:textId="77777777" w:rsidR="0043118C" w:rsidRDefault="0043118C" w:rsidP="0043118C">
      <w:pPr>
        <w:snapToGrid w:val="0"/>
        <w:spacing w:line="360" w:lineRule="auto"/>
        <w:jc w:val="both"/>
        <w:rPr>
          <w:rFonts w:ascii="Book Antiqua" w:hAnsi="Book Antiqua"/>
        </w:rPr>
        <w:sectPr w:rsidR="0043118C"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FADE41" w14:textId="77777777" w:rsidR="0043118C" w:rsidRPr="00E477F7" w:rsidRDefault="0043118C" w:rsidP="0043118C">
      <w:pPr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  <w:lang w:bidi="ar"/>
        </w:rPr>
      </w:pPr>
      <w:r w:rsidRPr="00E477F7">
        <w:rPr>
          <w:rFonts w:ascii="Book Antiqua" w:hAnsi="Book Antiqua"/>
          <w:b/>
          <w:bCs/>
          <w:color w:val="000000"/>
          <w:lang w:bidi="ar"/>
        </w:rPr>
        <w:lastRenderedPageBreak/>
        <w:t xml:space="preserve">Table 2 </w:t>
      </w:r>
      <w:r w:rsidRPr="00E96D13">
        <w:rPr>
          <w:rFonts w:ascii="Book Antiqua" w:hAnsi="Book Antiqua"/>
          <w:b/>
          <w:bCs/>
          <w:color w:val="000000"/>
          <w:lang w:bidi="ar"/>
        </w:rPr>
        <w:t xml:space="preserve">Area under </w:t>
      </w:r>
      <w:r>
        <w:rPr>
          <w:rFonts w:ascii="Book Antiqua" w:hAnsi="Book Antiqua"/>
          <w:b/>
          <w:bCs/>
          <w:color w:val="000000"/>
          <w:lang w:bidi="ar"/>
        </w:rPr>
        <w:t xml:space="preserve">the </w:t>
      </w:r>
      <w:r w:rsidRPr="00E96D13">
        <w:rPr>
          <w:rFonts w:ascii="Book Antiqua" w:hAnsi="Book Antiqua"/>
          <w:b/>
          <w:bCs/>
          <w:color w:val="000000"/>
          <w:lang w:bidi="ar"/>
        </w:rPr>
        <w:t>receiver operating characteristic curve</w:t>
      </w:r>
      <w:r>
        <w:rPr>
          <w:rFonts w:ascii="Book Antiqua" w:hAnsi="Book Antiqua"/>
          <w:b/>
          <w:bCs/>
          <w:color w:val="000000"/>
          <w:lang w:bidi="ar"/>
        </w:rPr>
        <w:t>s</w:t>
      </w:r>
      <w:r w:rsidRPr="00792E1E">
        <w:rPr>
          <w:rFonts w:ascii="Book Antiqua" w:hAnsi="Book Antiqua"/>
          <w:b/>
          <w:bCs/>
          <w:color w:val="000000"/>
          <w:lang w:bidi="ar"/>
        </w:rPr>
        <w:t xml:space="preserve"> and</w:t>
      </w:r>
      <w:r w:rsidRPr="00E477F7">
        <w:rPr>
          <w:rFonts w:ascii="Book Antiqua" w:hAnsi="Book Antiqua"/>
          <w:b/>
          <w:bCs/>
          <w:color w:val="000000"/>
          <w:lang w:bidi="ar"/>
        </w:rPr>
        <w:t xml:space="preserve"> cutoff value</w:t>
      </w:r>
      <w:r>
        <w:rPr>
          <w:rFonts w:ascii="Book Antiqua" w:hAnsi="Book Antiqua"/>
          <w:b/>
          <w:bCs/>
          <w:color w:val="000000"/>
          <w:lang w:bidi="ar"/>
        </w:rPr>
        <w:t>s</w:t>
      </w:r>
      <w:r w:rsidRPr="00E477F7">
        <w:rPr>
          <w:rFonts w:ascii="Book Antiqua" w:hAnsi="Book Antiqua"/>
          <w:b/>
          <w:bCs/>
          <w:color w:val="000000"/>
          <w:lang w:bidi="ar"/>
        </w:rPr>
        <w:t xml:space="preserve"> of diagnostic indicators at the maximum Youden index for </w:t>
      </w:r>
      <w:r>
        <w:rPr>
          <w:rFonts w:ascii="Book Antiqua" w:hAnsi="Book Antiqua"/>
          <w:b/>
          <w:bCs/>
          <w:color w:val="000000"/>
          <w:lang w:bidi="ar"/>
        </w:rPr>
        <w:t>bone metastasis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814"/>
        <w:gridCol w:w="1356"/>
        <w:gridCol w:w="937"/>
        <w:gridCol w:w="756"/>
        <w:gridCol w:w="756"/>
        <w:gridCol w:w="1070"/>
        <w:gridCol w:w="756"/>
        <w:gridCol w:w="756"/>
        <w:gridCol w:w="818"/>
      </w:tblGrid>
      <w:tr w:rsidR="0043118C" w:rsidRPr="00E477F7" w14:paraId="08A68234" w14:textId="77777777" w:rsidTr="00765AEE"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D338F" w14:textId="77777777" w:rsidR="0043118C" w:rsidRPr="009E494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9E4947">
              <w:rPr>
                <w:rFonts w:ascii="Book Antiqua" w:hAnsi="Book Antiqua"/>
                <w:b/>
                <w:bCs/>
                <w:color w:val="000000"/>
                <w:lang w:bidi="ar"/>
              </w:rPr>
              <w:t>Parameter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FEDE2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AUC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5D789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95%CI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A73D9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Cutoff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1AED7A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Sen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52A26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proofErr w:type="spellStart"/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Spe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EE2ED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Youden index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45FE3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PPV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F4D60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NPV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82168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i/>
                <w:iCs/>
                <w:color w:val="000000"/>
                <w:lang w:bidi="ar"/>
              </w:rPr>
              <w:t>P</w:t>
            </w: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 xml:space="preserve"> value</w:t>
            </w:r>
          </w:p>
        </w:tc>
      </w:tr>
      <w:tr w:rsidR="0043118C" w:rsidRPr="00E477F7" w14:paraId="24FFA460" w14:textId="77777777" w:rsidTr="00765AEE"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DDBC2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Age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89593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0.558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30CD2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0.501-0.616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3C1FA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59.5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96F72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0.546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94507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0.583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DF88A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0.129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8B051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0.433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4F8F6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0.546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3C93D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0.046</w:t>
            </w:r>
          </w:p>
        </w:tc>
      </w:tr>
      <w:tr w:rsidR="0043118C" w:rsidRPr="00E477F7" w14:paraId="2B82F2F1" w14:textId="77777777" w:rsidTr="00765AEE">
        <w:trPr>
          <w:trHeight w:val="185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1BCA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CEA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E70D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0.694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AAD0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0.639-0.748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C109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3.97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4B1F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D27E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0.711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09F7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243E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0.665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43DF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0.711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97A3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68725F4D" w14:textId="77777777" w:rsidTr="00765AEE">
        <w:trPr>
          <w:trHeight w:val="90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EC24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CA19</w:t>
            </w:r>
            <w:r>
              <w:rPr>
                <w:rFonts w:ascii="Book Antiqua" w:hAnsi="Book Antiqua"/>
                <w:color w:val="000000"/>
                <w:lang w:bidi="ar"/>
              </w:rPr>
              <w:t>-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0A0A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0.673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0AFC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0.617-0.729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3BE6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12.81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C6B3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9986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0.649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8CAE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0.304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D338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0.614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E5E3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0.649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1493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75105896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F002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CA72</w:t>
            </w:r>
            <w:r>
              <w:rPr>
                <w:rFonts w:ascii="Book Antiqua" w:hAnsi="Book Antiqua"/>
                <w:color w:val="000000"/>
                <w:lang w:bidi="ar"/>
              </w:rPr>
              <w:t>-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51F8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0.624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7253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0.56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-0.688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C223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6.71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8C96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279C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0.747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5FA7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0.265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786A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0.603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3DE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0.747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3EE0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70C9A5D8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379F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Erythrocyte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ABBC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0.623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240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0.571-0.675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9ECB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4.43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C2AD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335B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0.797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0AA9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0.220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E09B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0.498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6E88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0.423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2537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3F373A9B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C3B9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Hemoglobin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6EDE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0.599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11C1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0.547-0.651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FB48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133.50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CDFB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0.427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FD01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0.759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FD7C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0.186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6C98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0.488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F56F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0.427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8A17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07CB5F23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0271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Leukocyte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9AFC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0.587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9EF4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0.532-0.641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DBCF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 xml:space="preserve">6.28 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7B8F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0.492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0602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0.685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6AD3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0.177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0BF8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0.529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1352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0.685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0E41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0.002</w:t>
            </w:r>
          </w:p>
        </w:tc>
      </w:tr>
      <w:tr w:rsidR="0043118C" w:rsidRPr="00E477F7" w14:paraId="06FFE316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D833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Neutrophil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F324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916E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0.576-0.683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0637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4.23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504B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24ED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0.749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8A6E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0.233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83A0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0.581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AC6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0.749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F028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5FB1AD4F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77CC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Lymphocyte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206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0.591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9E7E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0.539-0.644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29CF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 xml:space="preserve">1.43 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F9A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2B63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0.642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6271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0.194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66A8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0.508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1C0B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0.552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A259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5559EDAD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29AA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Platelet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4173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0.591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B804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0.538-0.645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61CA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167.50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7492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0.731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E465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0.449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E5EE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0.180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B030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0.545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0183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0.731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D7BF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50B2185A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FE71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Glucose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1C7C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0.664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B114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0.613-0.716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3FE0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4.82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50A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1E4C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0.748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2574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0.272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BD08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0.595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AD32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0.748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38DC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11E957EC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D1C9F" w14:textId="77777777" w:rsidR="0043118C" w:rsidRPr="00E477F7" w:rsidRDefault="00000000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hyperlink r:id="rId12" w:anchor="/javascript:;" w:history="1">
              <w:r w:rsidR="0043118C" w:rsidRPr="00E477F7">
                <w:rPr>
                  <w:rFonts w:ascii="Book Antiqua" w:hAnsi="Book Antiqua"/>
                  <w:color w:val="000000"/>
                  <w:lang w:bidi="ar"/>
                </w:rPr>
                <w:t>Globulin</w:t>
              </w:r>
            </w:hyperlink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FD72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0.675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CDEE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0.624-0.726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F726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28.75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474E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6284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0.814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2E0D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0.314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762E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0.655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B165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58F5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59FDB546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EC5B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PT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2B95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0.738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C441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0.692-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lastRenderedPageBreak/>
              <w:t>0.784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D4D9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lastRenderedPageBreak/>
              <w:t>13.25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6AA3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0.651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DE72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0.709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AEE0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0.360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AA1C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0.618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CB58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0.709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C769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lastRenderedPageBreak/>
              <w:t>0.001</w:t>
            </w:r>
          </w:p>
        </w:tc>
      </w:tr>
      <w:tr w:rsidR="0043118C" w:rsidRPr="00E477F7" w14:paraId="337A1EC8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0306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lastRenderedPageBreak/>
              <w:t>PTR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D771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0.622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EBCD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0.57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-0.675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F7E5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1.09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DA6B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AAA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0.785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C78E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0.193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7CEA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0.579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08DA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0.785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617C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641EC301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BA60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INR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E919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0.627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56A7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0.574-0.68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2FC3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212C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0.376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67B5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0.819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6817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0.195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06E7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0.602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9CD3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0.819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209C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1B890D16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BECC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proofErr w:type="spellStart"/>
            <w:r>
              <w:rPr>
                <w:rFonts w:ascii="Book Antiqua" w:hAnsi="Book Antiqua"/>
                <w:color w:val="000000"/>
                <w:lang w:bidi="ar"/>
              </w:rPr>
              <w:t>a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PTT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7925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0.678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5093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0.629-0.727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F4A0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35.15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7366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0.640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FA53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0.640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178C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0.280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46A8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0.563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781E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F51F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302A14C9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7C4F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TT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CAFA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0.598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C0EE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0.545-0.652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4C7A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15.95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D192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BD1C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0.487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A9D0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0.184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5D23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0.538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E007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0.816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8EF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4242016F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C3D4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FIB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8E05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0.616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2791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0.562-0.669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B3B6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270B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A692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0.820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0ED1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0.243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54A4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0.630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E557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266E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7C01918A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DD98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D-dimer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F514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0.756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E226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0.71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-0.801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9BA4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1.03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D1EB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077A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0.728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9F57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B975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0.645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B052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0.728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0B94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4BF59179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961C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FDP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8F8D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0.768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033D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0.722-0.814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28F9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2.75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23E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0.668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ADCE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0.801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8ED9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0.469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C71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0.706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5CC9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7C5A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4E37EED6" w14:textId="77777777" w:rsidTr="00765AEE">
        <w:tc>
          <w:tcPr>
            <w:tcW w:w="8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6DA9C9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PP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BB5E0D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0.879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B8044D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0.841-0.917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DED68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0.364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9D9102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74E4FF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25F6BE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BAA82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D28F8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8D9FFD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</w:tbl>
    <w:p w14:paraId="52D25B06" w14:textId="77777777" w:rsidR="0043118C" w:rsidRPr="00E477F7" w:rsidRDefault="0043118C" w:rsidP="0043118C">
      <w:pPr>
        <w:snapToGrid w:val="0"/>
        <w:spacing w:line="360" w:lineRule="auto"/>
        <w:jc w:val="both"/>
        <w:textAlignment w:val="center"/>
        <w:rPr>
          <w:rFonts w:ascii="Book Antiqua" w:hAnsi="Book Antiqua"/>
          <w:color w:val="000000"/>
          <w:lang w:bidi="ar"/>
        </w:rPr>
      </w:pPr>
      <w:proofErr w:type="spellStart"/>
      <w:r>
        <w:rPr>
          <w:rFonts w:ascii="Book Antiqua" w:hAnsi="Book Antiqua"/>
          <w:color w:val="000000"/>
        </w:rPr>
        <w:t>a</w:t>
      </w:r>
      <w:r w:rsidRPr="00E477F7">
        <w:rPr>
          <w:rFonts w:ascii="Book Antiqua" w:hAnsi="Book Antiqua"/>
          <w:color w:val="000000"/>
        </w:rPr>
        <w:t>PTT</w:t>
      </w:r>
      <w:proofErr w:type="spellEnd"/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</w:t>
      </w:r>
      <w:r w:rsidRPr="00E477F7">
        <w:rPr>
          <w:rFonts w:ascii="Book Antiqua" w:hAnsi="Book Antiqua"/>
          <w:color w:val="000000"/>
        </w:rPr>
        <w:t xml:space="preserve">ctivated partial prothrombin time; </w:t>
      </w:r>
      <w:r w:rsidRPr="00E477F7">
        <w:rPr>
          <w:rFonts w:ascii="Book Antiqua" w:hAnsi="Book Antiqua"/>
          <w:color w:val="000000"/>
          <w:lang w:bidi="ar"/>
        </w:rPr>
        <w:t>AUC</w:t>
      </w:r>
      <w:r>
        <w:rPr>
          <w:rFonts w:ascii="Book Antiqua" w:hAnsi="Book Antiqua"/>
          <w:color w:val="000000"/>
          <w:lang w:bidi="ar"/>
        </w:rPr>
        <w:t>:</w:t>
      </w:r>
      <w:r w:rsidRPr="00E477F7">
        <w:rPr>
          <w:rFonts w:ascii="Book Antiqua" w:hAnsi="Book Antiqua"/>
          <w:color w:val="000000"/>
          <w:lang w:bidi="ar"/>
        </w:rPr>
        <w:t xml:space="preserve"> </w:t>
      </w:r>
      <w:r>
        <w:rPr>
          <w:rFonts w:ascii="Book Antiqua" w:hAnsi="Book Antiqua"/>
          <w:color w:val="000000"/>
          <w:lang w:bidi="ar"/>
        </w:rPr>
        <w:t>A</w:t>
      </w:r>
      <w:r w:rsidRPr="00E477F7">
        <w:rPr>
          <w:rFonts w:ascii="Book Antiqua" w:hAnsi="Book Antiqua"/>
          <w:color w:val="000000"/>
          <w:lang w:bidi="ar"/>
        </w:rPr>
        <w:t>rea under receiver operating characteristic</w:t>
      </w:r>
      <w:r>
        <w:rPr>
          <w:rFonts w:ascii="Book Antiqua" w:hAnsi="Book Antiqua"/>
          <w:color w:val="000000"/>
          <w:lang w:bidi="ar"/>
        </w:rPr>
        <w:t xml:space="preserve"> curve</w:t>
      </w:r>
      <w:r w:rsidRPr="00E477F7">
        <w:rPr>
          <w:rFonts w:ascii="Book Antiqua" w:hAnsi="Book Antiqua"/>
          <w:color w:val="000000"/>
          <w:lang w:bidi="ar"/>
        </w:rPr>
        <w:t xml:space="preserve">; </w:t>
      </w:r>
      <w:r w:rsidRPr="00E477F7">
        <w:rPr>
          <w:rFonts w:ascii="Book Antiqua" w:eastAsia="微软雅黑" w:hAnsi="Book Antiqua"/>
          <w:color w:val="000000"/>
          <w:lang w:bidi="ar"/>
        </w:rPr>
        <w:t>CA19-9</w:t>
      </w:r>
      <w:r>
        <w:rPr>
          <w:rFonts w:ascii="Book Antiqua" w:eastAsia="微软雅黑" w:hAnsi="Book Antiqua"/>
          <w:color w:val="000000"/>
          <w:lang w:bidi="ar"/>
        </w:rPr>
        <w:t>: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 </w:t>
      </w:r>
      <w:r>
        <w:rPr>
          <w:rFonts w:ascii="Book Antiqua" w:eastAsia="微软雅黑" w:hAnsi="Book Antiqua"/>
          <w:color w:val="000000"/>
          <w:lang w:bidi="ar"/>
        </w:rPr>
        <w:t>C</w:t>
      </w:r>
      <w:r w:rsidRPr="00E477F7">
        <w:rPr>
          <w:rFonts w:ascii="Book Antiqua" w:eastAsia="微软雅黑" w:hAnsi="Book Antiqua"/>
          <w:color w:val="000000"/>
          <w:lang w:bidi="ar"/>
        </w:rPr>
        <w:t>arbohydrate antigen 19-9; CA72-4</w:t>
      </w:r>
      <w:r>
        <w:rPr>
          <w:rFonts w:ascii="Book Antiqua" w:eastAsia="微软雅黑" w:hAnsi="Book Antiqua"/>
          <w:color w:val="000000"/>
          <w:lang w:bidi="ar"/>
        </w:rPr>
        <w:t>: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 </w:t>
      </w:r>
      <w:r>
        <w:rPr>
          <w:rFonts w:ascii="Book Antiqua" w:eastAsia="微软雅黑" w:hAnsi="Book Antiqua"/>
          <w:color w:val="000000"/>
          <w:lang w:bidi="ar"/>
        </w:rPr>
        <w:t>C</w:t>
      </w:r>
      <w:r w:rsidRPr="00E477F7">
        <w:rPr>
          <w:rFonts w:ascii="Book Antiqua" w:eastAsia="微软雅黑" w:hAnsi="Book Antiqua"/>
          <w:color w:val="000000"/>
          <w:lang w:bidi="ar"/>
        </w:rPr>
        <w:t>arbohydrate antigen 72-4; CEA</w:t>
      </w:r>
      <w:r>
        <w:rPr>
          <w:rFonts w:ascii="Book Antiqua" w:eastAsia="微软雅黑" w:hAnsi="Book Antiqua"/>
          <w:color w:val="000000"/>
          <w:lang w:bidi="ar"/>
        </w:rPr>
        <w:t>: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 </w:t>
      </w:r>
      <w:r>
        <w:rPr>
          <w:rFonts w:ascii="Book Antiqua" w:eastAsia="微软雅黑" w:hAnsi="Book Antiqua"/>
          <w:color w:val="000000"/>
          <w:lang w:bidi="ar"/>
        </w:rPr>
        <w:t>C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arcinoembryonic antigen; </w:t>
      </w:r>
      <w:r w:rsidRPr="00E477F7">
        <w:rPr>
          <w:rFonts w:ascii="Book Antiqua" w:hAnsi="Book Antiqua"/>
          <w:color w:val="000000"/>
          <w:lang w:bidi="ar"/>
        </w:rPr>
        <w:t>CI</w:t>
      </w:r>
      <w:r>
        <w:rPr>
          <w:rFonts w:ascii="Book Antiqua" w:hAnsi="Book Antiqua"/>
          <w:color w:val="000000"/>
          <w:lang w:bidi="ar"/>
        </w:rPr>
        <w:t>:</w:t>
      </w:r>
      <w:r w:rsidRPr="00E477F7">
        <w:rPr>
          <w:rFonts w:ascii="Book Antiqua" w:hAnsi="Book Antiqua"/>
          <w:color w:val="000000"/>
          <w:lang w:bidi="ar"/>
        </w:rPr>
        <w:t xml:space="preserve"> </w:t>
      </w:r>
      <w:bookmarkStart w:id="49" w:name="_Hlk121339207"/>
      <w:r>
        <w:rPr>
          <w:rFonts w:ascii="Book Antiqua" w:hAnsi="Book Antiqua"/>
          <w:color w:val="000000"/>
          <w:lang w:bidi="ar"/>
        </w:rPr>
        <w:t>C</w:t>
      </w:r>
      <w:r w:rsidRPr="00E477F7">
        <w:rPr>
          <w:rFonts w:ascii="Book Antiqua" w:hAnsi="Book Antiqua"/>
          <w:color w:val="000000"/>
          <w:lang w:bidi="ar"/>
        </w:rPr>
        <w:t>onfidence interval</w:t>
      </w:r>
      <w:bookmarkEnd w:id="49"/>
      <w:r w:rsidRPr="00E477F7">
        <w:rPr>
          <w:rFonts w:ascii="Book Antiqua" w:hAnsi="Book Antiqua"/>
          <w:color w:val="000000"/>
          <w:lang w:bidi="ar"/>
        </w:rPr>
        <w:t xml:space="preserve">; </w:t>
      </w:r>
      <w:r w:rsidRPr="00E477F7">
        <w:rPr>
          <w:rFonts w:ascii="Book Antiqua" w:hAnsi="Book Antiqua"/>
          <w:color w:val="000000"/>
        </w:rPr>
        <w:t>FDP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F</w:t>
      </w:r>
      <w:r w:rsidRPr="00E477F7">
        <w:rPr>
          <w:rFonts w:ascii="Book Antiqua" w:hAnsi="Book Antiqua"/>
          <w:color w:val="000000"/>
        </w:rPr>
        <w:t>ibrin degradation products</w:t>
      </w:r>
      <w:r>
        <w:rPr>
          <w:rFonts w:ascii="Book Antiqua" w:hAnsi="Book Antiqua"/>
          <w:color w:val="000000"/>
        </w:rPr>
        <w:t>;</w:t>
      </w:r>
      <w:r w:rsidRPr="00E477F7">
        <w:rPr>
          <w:rFonts w:ascii="Book Antiqua" w:hAnsi="Book Antiqua"/>
          <w:color w:val="000000"/>
        </w:rPr>
        <w:t xml:space="preserve"> FIB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F</w:t>
      </w:r>
      <w:r w:rsidRPr="00E477F7">
        <w:rPr>
          <w:rFonts w:ascii="Book Antiqua" w:hAnsi="Book Antiqua"/>
          <w:color w:val="000000"/>
        </w:rPr>
        <w:t>ibrinogen; INR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</w:t>
      </w:r>
      <w:r w:rsidRPr="00E477F7">
        <w:rPr>
          <w:rFonts w:ascii="Book Antiqua" w:hAnsi="Book Antiqua"/>
          <w:color w:val="000000"/>
        </w:rPr>
        <w:t xml:space="preserve">nternational normalized ratio; </w:t>
      </w:r>
      <w:r w:rsidRPr="00E477F7">
        <w:rPr>
          <w:rFonts w:ascii="Book Antiqua" w:hAnsi="Book Antiqua"/>
          <w:color w:val="000000"/>
          <w:lang w:bidi="ar"/>
        </w:rPr>
        <w:t>NPV</w:t>
      </w:r>
      <w:r>
        <w:rPr>
          <w:rFonts w:ascii="Book Antiqua" w:hAnsi="Book Antiqua"/>
          <w:color w:val="000000"/>
          <w:lang w:bidi="ar"/>
        </w:rPr>
        <w:t>:</w:t>
      </w:r>
      <w:r w:rsidRPr="00E477F7">
        <w:rPr>
          <w:rFonts w:ascii="Book Antiqua" w:hAnsi="Book Antiqua"/>
          <w:color w:val="000000"/>
          <w:lang w:bidi="ar"/>
        </w:rPr>
        <w:t xml:space="preserve"> </w:t>
      </w:r>
      <w:r>
        <w:rPr>
          <w:rFonts w:ascii="Book Antiqua" w:hAnsi="Book Antiqua"/>
          <w:color w:val="000000"/>
          <w:lang w:bidi="ar"/>
        </w:rPr>
        <w:t>N</w:t>
      </w:r>
      <w:r w:rsidRPr="00E477F7">
        <w:rPr>
          <w:rFonts w:ascii="Book Antiqua" w:hAnsi="Book Antiqua"/>
          <w:color w:val="000000"/>
          <w:lang w:bidi="ar"/>
        </w:rPr>
        <w:t>egative predictive value; PP</w:t>
      </w:r>
      <w:r>
        <w:rPr>
          <w:rFonts w:ascii="Book Antiqua" w:hAnsi="Book Antiqua"/>
          <w:color w:val="000000"/>
          <w:lang w:bidi="ar"/>
        </w:rPr>
        <w:t>:</w:t>
      </w:r>
      <w:r w:rsidRPr="00E477F7">
        <w:rPr>
          <w:rFonts w:ascii="Book Antiqua" w:hAnsi="Book Antiqua"/>
          <w:color w:val="000000"/>
          <w:lang w:bidi="ar"/>
        </w:rPr>
        <w:t xml:space="preserve"> </w:t>
      </w:r>
      <w:r>
        <w:rPr>
          <w:rFonts w:ascii="Book Antiqua" w:hAnsi="Book Antiqua"/>
        </w:rPr>
        <w:t>P</w:t>
      </w:r>
      <w:r w:rsidRPr="00E477F7">
        <w:rPr>
          <w:rFonts w:ascii="Book Antiqua" w:hAnsi="Book Antiqua"/>
        </w:rPr>
        <w:t>rediction probability</w:t>
      </w:r>
      <w:r>
        <w:rPr>
          <w:rFonts w:ascii="Book Antiqua" w:hAnsi="Book Antiqua"/>
        </w:rPr>
        <w:t>;</w:t>
      </w:r>
      <w:r w:rsidRPr="0081105B">
        <w:rPr>
          <w:rFonts w:ascii="Book Antiqua" w:eastAsia="微软雅黑" w:hAnsi="Book Antiqua"/>
          <w:color w:val="000000"/>
          <w:lang w:bidi="ar"/>
        </w:rPr>
        <w:t xml:space="preserve"> </w:t>
      </w:r>
      <w:r w:rsidRPr="00E477F7">
        <w:rPr>
          <w:rFonts w:ascii="Book Antiqua" w:hAnsi="Book Antiqua"/>
          <w:color w:val="000000"/>
          <w:lang w:bidi="ar"/>
        </w:rPr>
        <w:t>PPV</w:t>
      </w:r>
      <w:r>
        <w:rPr>
          <w:rFonts w:ascii="Book Antiqua" w:hAnsi="Book Antiqua"/>
          <w:color w:val="000000"/>
          <w:lang w:bidi="ar"/>
        </w:rPr>
        <w:t>:</w:t>
      </w:r>
      <w:r w:rsidRPr="00E477F7">
        <w:rPr>
          <w:rFonts w:ascii="Book Antiqua" w:hAnsi="Book Antiqua"/>
          <w:color w:val="000000"/>
          <w:lang w:bidi="ar"/>
        </w:rPr>
        <w:t xml:space="preserve"> </w:t>
      </w:r>
      <w:r>
        <w:rPr>
          <w:rFonts w:ascii="Book Antiqua" w:hAnsi="Book Antiqua"/>
          <w:color w:val="000000"/>
          <w:lang w:bidi="ar"/>
        </w:rPr>
        <w:t>P</w:t>
      </w:r>
      <w:r w:rsidRPr="00E477F7">
        <w:rPr>
          <w:rFonts w:ascii="Book Antiqua" w:hAnsi="Book Antiqua"/>
          <w:color w:val="000000"/>
          <w:lang w:bidi="ar"/>
        </w:rPr>
        <w:t xml:space="preserve">ositive predictive value; </w:t>
      </w:r>
      <w:r w:rsidRPr="00E477F7">
        <w:rPr>
          <w:rFonts w:ascii="Book Antiqua" w:hAnsi="Book Antiqua"/>
          <w:color w:val="000000"/>
        </w:rPr>
        <w:t>PT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</w:t>
      </w:r>
      <w:r w:rsidRPr="00E477F7">
        <w:rPr>
          <w:rFonts w:ascii="Book Antiqua" w:hAnsi="Book Antiqua"/>
          <w:color w:val="000000"/>
        </w:rPr>
        <w:t>rothrombin time; PTR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</w:t>
      </w:r>
      <w:r w:rsidRPr="00E477F7">
        <w:rPr>
          <w:rFonts w:ascii="Book Antiqua" w:hAnsi="Book Antiqua"/>
          <w:color w:val="000000"/>
        </w:rPr>
        <w:t xml:space="preserve">rothrombin ratio; </w:t>
      </w:r>
      <w:r w:rsidRPr="00E477F7">
        <w:rPr>
          <w:rFonts w:ascii="Book Antiqua" w:hAnsi="Book Antiqua"/>
          <w:color w:val="000000"/>
          <w:lang w:bidi="ar"/>
        </w:rPr>
        <w:t>Sen</w:t>
      </w:r>
      <w:r>
        <w:rPr>
          <w:rFonts w:ascii="Book Antiqua" w:hAnsi="Book Antiqua"/>
          <w:color w:val="000000"/>
          <w:lang w:bidi="ar"/>
        </w:rPr>
        <w:t>:</w:t>
      </w:r>
      <w:r w:rsidRPr="00E477F7">
        <w:rPr>
          <w:rFonts w:ascii="Book Antiqua" w:hAnsi="Book Antiqua"/>
          <w:color w:val="000000"/>
          <w:lang w:bidi="ar"/>
        </w:rPr>
        <w:t xml:space="preserve"> </w:t>
      </w:r>
      <w:r>
        <w:rPr>
          <w:rFonts w:ascii="Book Antiqua" w:hAnsi="Book Antiqua"/>
          <w:color w:val="000000"/>
          <w:lang w:bidi="ar"/>
        </w:rPr>
        <w:t>S</w:t>
      </w:r>
      <w:r w:rsidRPr="00E477F7">
        <w:rPr>
          <w:rFonts w:ascii="Book Antiqua" w:hAnsi="Book Antiqua"/>
          <w:color w:val="000000"/>
          <w:lang w:bidi="ar"/>
        </w:rPr>
        <w:t xml:space="preserve">ensitivity; </w:t>
      </w:r>
      <w:proofErr w:type="spellStart"/>
      <w:r w:rsidRPr="00E477F7">
        <w:rPr>
          <w:rFonts w:ascii="Book Antiqua" w:hAnsi="Book Antiqua"/>
          <w:color w:val="000000"/>
          <w:lang w:bidi="ar"/>
        </w:rPr>
        <w:t>Spe</w:t>
      </w:r>
      <w:proofErr w:type="spellEnd"/>
      <w:r>
        <w:rPr>
          <w:rFonts w:ascii="Book Antiqua" w:hAnsi="Book Antiqua"/>
          <w:color w:val="000000"/>
          <w:lang w:bidi="ar"/>
        </w:rPr>
        <w:t>:</w:t>
      </w:r>
      <w:r w:rsidRPr="00E477F7">
        <w:rPr>
          <w:rFonts w:ascii="Book Antiqua" w:hAnsi="Book Antiqua"/>
          <w:color w:val="000000"/>
          <w:lang w:bidi="ar"/>
        </w:rPr>
        <w:t xml:space="preserve"> </w:t>
      </w:r>
      <w:r>
        <w:rPr>
          <w:rFonts w:ascii="Book Antiqua" w:hAnsi="Book Antiqua"/>
          <w:color w:val="000000"/>
          <w:lang w:bidi="ar"/>
        </w:rPr>
        <w:t>S</w:t>
      </w:r>
      <w:r w:rsidRPr="00E477F7">
        <w:rPr>
          <w:rFonts w:ascii="Book Antiqua" w:hAnsi="Book Antiqua"/>
          <w:color w:val="000000"/>
          <w:lang w:bidi="ar"/>
        </w:rPr>
        <w:t xml:space="preserve">pecificity; </w:t>
      </w:r>
      <w:r w:rsidRPr="00E477F7">
        <w:rPr>
          <w:rFonts w:ascii="Book Antiqua" w:hAnsi="Book Antiqua"/>
          <w:color w:val="000000"/>
        </w:rPr>
        <w:t>TT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</w:t>
      </w:r>
      <w:r w:rsidRPr="00E477F7">
        <w:rPr>
          <w:rFonts w:ascii="Book Antiqua" w:hAnsi="Book Antiqua"/>
          <w:color w:val="000000"/>
        </w:rPr>
        <w:t>hrombin time</w:t>
      </w:r>
      <w:r w:rsidRPr="00E477F7">
        <w:rPr>
          <w:rFonts w:ascii="Book Antiqua" w:eastAsia="微软雅黑" w:hAnsi="Book Antiqua"/>
          <w:color w:val="000000"/>
          <w:lang w:bidi="ar"/>
        </w:rPr>
        <w:t>.</w:t>
      </w:r>
    </w:p>
    <w:p w14:paraId="22A51523" w14:textId="77777777" w:rsidR="00D0054A" w:rsidRDefault="00D0054A" w:rsidP="0043118C">
      <w:pPr>
        <w:snapToGrid w:val="0"/>
        <w:spacing w:line="360" w:lineRule="auto"/>
        <w:jc w:val="both"/>
        <w:textAlignment w:val="center"/>
        <w:rPr>
          <w:rFonts w:ascii="Book Antiqua" w:hAnsi="Book Antiqua"/>
        </w:rPr>
        <w:sectPr w:rsidR="00D005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268A7F" w14:textId="77777777" w:rsidR="0043118C" w:rsidRPr="00E477F7" w:rsidRDefault="0043118C" w:rsidP="0043118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  <w:lang w:bidi="ar"/>
        </w:rPr>
      </w:pPr>
      <w:r w:rsidRPr="00E477F7">
        <w:rPr>
          <w:rFonts w:ascii="Book Antiqua" w:hAnsi="Book Antiqua"/>
          <w:b/>
          <w:bCs/>
          <w:color w:val="000000"/>
          <w:lang w:bidi="ar"/>
        </w:rPr>
        <w:lastRenderedPageBreak/>
        <w:t xml:space="preserve">Table 3 Univariate and multivariate binary logistic regression analyses of variables for </w:t>
      </w:r>
      <w:r>
        <w:rPr>
          <w:rFonts w:ascii="Book Antiqua" w:hAnsi="Book Antiqua"/>
          <w:b/>
          <w:bCs/>
          <w:color w:val="000000"/>
          <w:lang w:bidi="ar"/>
        </w:rPr>
        <w:t>bone metastasis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296"/>
        <w:gridCol w:w="1489"/>
        <w:gridCol w:w="1184"/>
        <w:gridCol w:w="1296"/>
        <w:gridCol w:w="1340"/>
        <w:gridCol w:w="1327"/>
      </w:tblGrid>
      <w:tr w:rsidR="0043118C" w:rsidRPr="00E477F7" w14:paraId="6D922107" w14:textId="77777777" w:rsidTr="00765AEE"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9BECE6" w14:textId="77777777" w:rsidR="0043118C" w:rsidRPr="00E96D13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b/>
                <w:bCs/>
                <w:color w:val="000000"/>
              </w:rPr>
            </w:pP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2DC0753" w14:textId="77777777" w:rsidR="0043118C" w:rsidRPr="00E96D13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b/>
                <w:bCs/>
                <w:color w:val="000000"/>
              </w:rPr>
            </w:pPr>
            <w:r w:rsidRPr="00E96D13">
              <w:rPr>
                <w:rFonts w:ascii="Book Antiqua" w:eastAsia="微软雅黑" w:hAnsi="Book Antiqua"/>
                <w:b/>
                <w:bCs/>
                <w:color w:val="000000"/>
              </w:rPr>
              <w:t>Univariate analysis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E11D7D6" w14:textId="77777777" w:rsidR="0043118C" w:rsidRPr="00E96D13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b/>
                <w:bCs/>
                <w:color w:val="000000"/>
              </w:rPr>
            </w:pPr>
            <w:r w:rsidRPr="00E96D13">
              <w:rPr>
                <w:rFonts w:ascii="Book Antiqua" w:eastAsia="微软雅黑" w:hAnsi="Book Antiqua"/>
                <w:b/>
                <w:bCs/>
                <w:color w:val="000000"/>
              </w:rPr>
              <w:t>Multivariate analysis</w:t>
            </w:r>
          </w:p>
        </w:tc>
      </w:tr>
      <w:tr w:rsidR="0043118C" w:rsidRPr="00E477F7" w14:paraId="74693EEB" w14:textId="77777777" w:rsidTr="00765AEE">
        <w:tc>
          <w:tcPr>
            <w:tcW w:w="1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A0A0627" w14:textId="77777777" w:rsidR="0043118C" w:rsidRPr="00E96D13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b/>
                <w:bCs/>
                <w:color w:val="000000"/>
              </w:rPr>
            </w:pPr>
            <w:r>
              <w:rPr>
                <w:rFonts w:ascii="Book Antiqua" w:eastAsia="微软雅黑" w:hAnsi="Book Antiqua"/>
                <w:b/>
                <w:bCs/>
                <w:color w:val="000000"/>
              </w:rPr>
              <w:t>Parameter</w:t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D9ABC58" w14:textId="77777777" w:rsidR="0043118C" w:rsidRPr="00E96D13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b/>
                <w:bCs/>
                <w:color w:val="000000"/>
              </w:rPr>
            </w:pPr>
            <w:r w:rsidRPr="00E96D13">
              <w:rPr>
                <w:rFonts w:ascii="Book Antiqua" w:eastAsia="微软雅黑" w:hAnsi="Book Antiqua"/>
                <w:b/>
                <w:bCs/>
                <w:color w:val="000000"/>
              </w:rPr>
              <w:t>Odds ratio</w:t>
            </w: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4383BF6" w14:textId="77777777" w:rsidR="0043118C" w:rsidRPr="00E96D13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b/>
                <w:bCs/>
                <w:color w:val="000000"/>
              </w:rPr>
            </w:pPr>
            <w:r w:rsidRPr="00E96D13">
              <w:rPr>
                <w:rFonts w:ascii="Book Antiqua" w:eastAsia="微软雅黑" w:hAnsi="Book Antiqua"/>
                <w:b/>
                <w:bCs/>
                <w:color w:val="000000"/>
              </w:rPr>
              <w:t>95%CI</w:t>
            </w:r>
          </w:p>
        </w:tc>
        <w:tc>
          <w:tcPr>
            <w:tcW w:w="13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C61047C" w14:textId="77777777" w:rsidR="0043118C" w:rsidRPr="00E96D13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b/>
                <w:bCs/>
                <w:color w:val="000000"/>
              </w:rPr>
            </w:pPr>
            <w:r w:rsidRPr="00E96D13">
              <w:rPr>
                <w:rFonts w:ascii="Book Antiqua" w:eastAsia="微软雅黑" w:hAnsi="Book Antiqua"/>
                <w:b/>
                <w:bCs/>
                <w:i/>
                <w:iCs/>
                <w:color w:val="000000"/>
              </w:rPr>
              <w:t xml:space="preserve">P </w:t>
            </w:r>
            <w:r w:rsidRPr="00E96D13">
              <w:rPr>
                <w:rFonts w:ascii="Book Antiqua" w:eastAsia="微软雅黑" w:hAnsi="Book Antiqua"/>
                <w:b/>
                <w:bCs/>
                <w:color w:val="000000"/>
              </w:rPr>
              <w:t>value</w:t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0F60B20" w14:textId="77777777" w:rsidR="0043118C" w:rsidRPr="00E96D13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b/>
                <w:bCs/>
                <w:color w:val="000000"/>
              </w:rPr>
            </w:pPr>
            <w:r w:rsidRPr="00E96D13">
              <w:rPr>
                <w:rFonts w:ascii="Book Antiqua" w:eastAsia="微软雅黑" w:hAnsi="Book Antiqua"/>
                <w:b/>
                <w:bCs/>
                <w:color w:val="000000"/>
              </w:rPr>
              <w:t>Odds ratio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A158AB0" w14:textId="77777777" w:rsidR="0043118C" w:rsidRPr="00E96D13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b/>
                <w:bCs/>
                <w:color w:val="000000"/>
              </w:rPr>
            </w:pPr>
            <w:r w:rsidRPr="00E96D13">
              <w:rPr>
                <w:rFonts w:ascii="Book Antiqua" w:eastAsia="微软雅黑" w:hAnsi="Book Antiqua"/>
                <w:b/>
                <w:bCs/>
                <w:color w:val="000000"/>
              </w:rPr>
              <w:t>95%CI</w:t>
            </w:r>
          </w:p>
        </w:tc>
        <w:tc>
          <w:tcPr>
            <w:tcW w:w="15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7766764" w14:textId="77777777" w:rsidR="0043118C" w:rsidRPr="00E96D13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b/>
                <w:bCs/>
                <w:color w:val="000000"/>
              </w:rPr>
            </w:pPr>
            <w:r w:rsidRPr="00E96D13">
              <w:rPr>
                <w:rFonts w:ascii="Book Antiqua" w:eastAsia="微软雅黑" w:hAnsi="Book Antiqua"/>
                <w:b/>
                <w:bCs/>
                <w:i/>
                <w:iCs/>
                <w:color w:val="000000"/>
              </w:rPr>
              <w:t>P</w:t>
            </w:r>
            <w:r w:rsidRPr="00E96D13">
              <w:rPr>
                <w:rFonts w:ascii="Book Antiqua" w:eastAsia="微软雅黑" w:hAnsi="Book Antiqua"/>
                <w:b/>
                <w:bCs/>
                <w:color w:val="000000"/>
              </w:rPr>
              <w:t xml:space="preserve"> value</w:t>
            </w:r>
          </w:p>
        </w:tc>
      </w:tr>
      <w:tr w:rsidR="0043118C" w:rsidRPr="00E477F7" w14:paraId="5F179D0D" w14:textId="77777777" w:rsidTr="00765AEE">
        <w:tc>
          <w:tcPr>
            <w:tcW w:w="16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9FA42D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Age</w:t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6A0DE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0.594</w:t>
            </w: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A4B35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0.398-0.887</w:t>
            </w:r>
          </w:p>
        </w:tc>
        <w:tc>
          <w:tcPr>
            <w:tcW w:w="13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8192E1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0.011</w:t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ECC65D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0.392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82A4BF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0.203-0.756</w:t>
            </w:r>
          </w:p>
        </w:tc>
        <w:tc>
          <w:tcPr>
            <w:tcW w:w="15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F6E764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0.005</w:t>
            </w:r>
          </w:p>
        </w:tc>
      </w:tr>
      <w:tr w:rsidR="0043118C" w:rsidRPr="00E477F7" w14:paraId="4501DDEA" w14:textId="77777777" w:rsidTr="00765AEE">
        <w:trPr>
          <w:trHeight w:val="267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0DEA1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CEA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9975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4.559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F97B5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2.931-7.09</w:t>
            </w:r>
            <w:r>
              <w:rPr>
                <w:rFonts w:ascii="Book Antiqua" w:eastAsia="微软雅黑" w:hAnsi="Book Antiqua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CFF3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564E9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2.847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D0B00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1.496-5.418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BB600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</w:tr>
      <w:tr w:rsidR="0043118C" w:rsidRPr="00E477F7" w14:paraId="0AFBB780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B3185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CA19</w:t>
            </w:r>
            <w:r>
              <w:rPr>
                <w:rFonts w:ascii="Book Antiqua" w:hAnsi="Book Antiqua"/>
                <w:color w:val="000000"/>
                <w:lang w:bidi="ar"/>
              </w:rPr>
              <w:t>-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7C184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3.511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7A4B8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2.271-5.429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6F06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474F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68701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5FB05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0.352</w:t>
            </w:r>
          </w:p>
        </w:tc>
      </w:tr>
      <w:tr w:rsidR="0043118C" w:rsidRPr="00E477F7" w14:paraId="17002661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B6451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CA72</w:t>
            </w:r>
            <w:r>
              <w:rPr>
                <w:rFonts w:ascii="Book Antiqua" w:hAnsi="Book Antiqua"/>
                <w:color w:val="000000"/>
                <w:lang w:bidi="ar"/>
              </w:rPr>
              <w:t>-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467D2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3.176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FA873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1.995-5.056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E105B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63EF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A3D48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DCBCD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0.086</w:t>
            </w:r>
          </w:p>
        </w:tc>
      </w:tr>
      <w:tr w:rsidR="0043118C" w:rsidRPr="00E477F7" w14:paraId="1D596DBB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D25D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bookmarkStart w:id="50" w:name="_Hlk121339791"/>
            <w:r w:rsidRPr="00E477F7">
              <w:rPr>
                <w:rFonts w:ascii="Book Antiqua" w:hAnsi="Book Antiqua"/>
                <w:color w:val="000000"/>
                <w:lang w:bidi="ar"/>
              </w:rPr>
              <w:t>Erythrocyte</w:t>
            </w:r>
            <w:bookmarkEnd w:id="50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17157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0.348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5CDF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0.226-0.536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BD294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A3AD3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0.482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FA04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0.24</w:t>
            </w:r>
            <w:r>
              <w:rPr>
                <w:rFonts w:ascii="Book Antiqua" w:eastAsia="微软雅黑" w:hAnsi="Book Antiqua"/>
                <w:color w:val="000000"/>
              </w:rPr>
              <w:t>0</w:t>
            </w:r>
            <w:r w:rsidRPr="00E477F7">
              <w:rPr>
                <w:rFonts w:ascii="Book Antiqua" w:eastAsia="微软雅黑" w:hAnsi="Book Antiqua"/>
                <w:color w:val="000000"/>
              </w:rPr>
              <w:t>-0.966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54FF7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0.04</w:t>
            </w:r>
            <w:r>
              <w:rPr>
                <w:rFonts w:ascii="Book Antiqua" w:eastAsia="微软雅黑" w:hAnsi="Book Antiqua"/>
                <w:color w:val="000000"/>
              </w:rPr>
              <w:t>0</w:t>
            </w:r>
          </w:p>
        </w:tc>
      </w:tr>
      <w:tr w:rsidR="0043118C" w:rsidRPr="00E477F7" w14:paraId="255E7842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35ED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Hemoglobin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A8259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0.425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7702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0.281-0.645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6E150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E7CAD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1BEAF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CFE24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0.852</w:t>
            </w:r>
          </w:p>
        </w:tc>
      </w:tr>
      <w:tr w:rsidR="0043118C" w:rsidRPr="00E477F7" w14:paraId="4AA2C7C1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832E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Leukocyte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580D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2.102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D79E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1.426-3.099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B3244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44B40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782F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8C1E2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0.693</w:t>
            </w:r>
          </w:p>
        </w:tc>
      </w:tr>
      <w:tr w:rsidR="0043118C" w:rsidRPr="00E477F7" w14:paraId="39090B93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609FB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Neutrophil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9DE5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2.798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388A0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1.872-4.183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D0D82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C149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E8898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B21B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0.601</w:t>
            </w:r>
          </w:p>
        </w:tc>
      </w:tr>
      <w:tr w:rsidR="0043118C" w:rsidRPr="00E477F7" w14:paraId="16C42B82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DD2AE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Lymphocyte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8339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0.453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08557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0.308-0.667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8581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0D9B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BA848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3BC1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0.575</w:t>
            </w:r>
          </w:p>
        </w:tc>
      </w:tr>
      <w:tr w:rsidR="0043118C" w:rsidRPr="00E477F7" w14:paraId="23561F53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5C9A7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Platelet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60B0D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0.452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29D1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0.304-0.672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1F52B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73CB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177B3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9D67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0.066</w:t>
            </w:r>
          </w:p>
        </w:tc>
      </w:tr>
      <w:tr w:rsidR="0043118C" w:rsidRPr="00E477F7" w14:paraId="3B590DC8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898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Glucose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583E5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3.273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1BF5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2.191-4.89</w:t>
            </w:r>
            <w:r>
              <w:rPr>
                <w:rFonts w:ascii="Book Antiqua" w:eastAsia="微软雅黑" w:hAnsi="Book Antiqua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033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6E917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8FE75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6A5F3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0.087</w:t>
            </w:r>
          </w:p>
        </w:tc>
      </w:tr>
      <w:tr w:rsidR="0043118C" w:rsidRPr="00E477F7" w14:paraId="28E1386F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27577" w14:textId="77777777" w:rsidR="0043118C" w:rsidRPr="00E477F7" w:rsidRDefault="00000000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hyperlink r:id="rId13" w:anchor="/javascript:;" w:history="1">
              <w:r w:rsidR="0043118C" w:rsidRPr="00E477F7">
                <w:rPr>
                  <w:rFonts w:ascii="Book Antiqua" w:hAnsi="Book Antiqua"/>
                  <w:color w:val="000000"/>
                  <w:lang w:bidi="ar"/>
                </w:rPr>
                <w:t>Globulin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13ED4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4.367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43AB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2.861-6.667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1177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0F3E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4.253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98717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2.114-8.558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02A3D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</w:tr>
      <w:tr w:rsidR="0043118C" w:rsidRPr="00E477F7" w14:paraId="5BAE3236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EBEBB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PT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805E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4.536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7D720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3.038-6.774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49682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EAF54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3.16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8E289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bookmarkStart w:id="51" w:name="_Hlk121339218"/>
            <w:r w:rsidRPr="00E477F7">
              <w:rPr>
                <w:rFonts w:ascii="Book Antiqua" w:eastAsia="微软雅黑" w:hAnsi="Book Antiqua"/>
                <w:color w:val="000000"/>
              </w:rPr>
              <w:t>1.612-6.194</w:t>
            </w:r>
            <w:bookmarkEnd w:id="51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78461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</w:tr>
      <w:tr w:rsidR="0043118C" w:rsidRPr="00E477F7" w14:paraId="0F92C379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92B91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PTR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92D5E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2.517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E6B3B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1.663-3.808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4887B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4AC8D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C7D34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C27E2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0.145</w:t>
            </w:r>
          </w:p>
        </w:tc>
      </w:tr>
      <w:tr w:rsidR="0043118C" w:rsidRPr="00E477F7" w14:paraId="21D3A6B0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1BF8B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INR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DEF05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2.727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75D25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1.771-4.199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D3578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9456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8C110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3363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0.072</w:t>
            </w:r>
          </w:p>
        </w:tc>
      </w:tr>
      <w:tr w:rsidR="0043118C" w:rsidRPr="00E477F7" w14:paraId="50E1B904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E651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proofErr w:type="spellStart"/>
            <w:r>
              <w:rPr>
                <w:rFonts w:ascii="Book Antiqua" w:hAnsi="Book Antiqua"/>
                <w:color w:val="000000"/>
                <w:lang w:bidi="ar"/>
              </w:rPr>
              <w:t>a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PTT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8CAD7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3.161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A8FBD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2.14</w:t>
            </w:r>
            <w:r>
              <w:rPr>
                <w:rFonts w:ascii="Book Antiqua" w:eastAsia="微软雅黑" w:hAnsi="Book Antiqua"/>
                <w:color w:val="000000"/>
              </w:rPr>
              <w:t>0</w:t>
            </w:r>
            <w:r w:rsidRPr="00E477F7">
              <w:rPr>
                <w:rFonts w:ascii="Book Antiqua" w:eastAsia="微软雅黑" w:hAnsi="Book Antiqua"/>
                <w:color w:val="000000"/>
              </w:rPr>
              <w:t>-4.669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94CC3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27522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2.234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47E35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bookmarkStart w:id="52" w:name="_Hlk121339310"/>
            <w:r w:rsidRPr="00E477F7">
              <w:rPr>
                <w:rFonts w:ascii="Book Antiqua" w:eastAsia="微软雅黑" w:hAnsi="Book Antiqua"/>
                <w:color w:val="000000"/>
              </w:rPr>
              <w:t>1.157-4.313</w:t>
            </w:r>
            <w:bookmarkEnd w:id="52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A7D9D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0.017</w:t>
            </w:r>
          </w:p>
        </w:tc>
      </w:tr>
      <w:tr w:rsidR="0043118C" w:rsidRPr="00E477F7" w14:paraId="3399D8CB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3A524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TT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5C5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0.535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AAF5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0.344-0.833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5F48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0.006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38B6F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8DC5E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AE117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0.842</w:t>
            </w:r>
          </w:p>
        </w:tc>
      </w:tr>
      <w:tr w:rsidR="0043118C" w:rsidRPr="00E477F7" w14:paraId="2E3A3B49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EA862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FIB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E8544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3.342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B52BD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2.179-5.125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1F45E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871E5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63D6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F5344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0.193</w:t>
            </w:r>
          </w:p>
        </w:tc>
      </w:tr>
      <w:tr w:rsidR="0043118C" w:rsidRPr="00E477F7" w14:paraId="5300937B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1226F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lastRenderedPageBreak/>
              <w:t>D-dimer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2B7AB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5.952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CEF91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3.939-8.993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F5C5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6B7E5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9A5CE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AB2F7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0.956</w:t>
            </w:r>
          </w:p>
        </w:tc>
      </w:tr>
      <w:tr w:rsidR="0043118C" w:rsidRPr="00E477F7" w14:paraId="246EFF88" w14:textId="77777777" w:rsidTr="00765AEE">
        <w:tc>
          <w:tcPr>
            <w:tcW w:w="1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26C92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FDP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2FF8D1F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8.103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D5C1B2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5.271-12.457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3747E91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7283D4B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3.17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DC44990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bookmarkStart w:id="53" w:name="_Hlk121339356"/>
            <w:r w:rsidRPr="00E477F7">
              <w:rPr>
                <w:rFonts w:ascii="Book Antiqua" w:eastAsia="微软雅黑" w:hAnsi="Book Antiqua"/>
                <w:color w:val="000000"/>
              </w:rPr>
              <w:t>1.637-6.139</w:t>
            </w:r>
            <w:bookmarkEnd w:id="53"/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E46FD45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</w:tr>
    </w:tbl>
    <w:p w14:paraId="514DD87A" w14:textId="77777777" w:rsidR="0043118C" w:rsidRPr="00E477F7" w:rsidRDefault="0043118C" w:rsidP="0043118C">
      <w:pPr>
        <w:snapToGrid w:val="0"/>
        <w:spacing w:line="360" w:lineRule="auto"/>
        <w:jc w:val="both"/>
        <w:textAlignment w:val="center"/>
        <w:rPr>
          <w:rFonts w:ascii="Book Antiqua" w:hAnsi="Book Antiqua"/>
          <w:color w:val="000000"/>
          <w:lang w:bidi="ar"/>
        </w:rPr>
      </w:pPr>
      <w:r w:rsidRPr="00E477F7">
        <w:rPr>
          <w:rFonts w:ascii="Book Antiqua" w:hAnsi="Book Antiqua"/>
          <w:color w:val="000000"/>
          <w:lang w:bidi="ar"/>
        </w:rPr>
        <w:t xml:space="preserve">The reference of parameters </w:t>
      </w:r>
      <w:r>
        <w:rPr>
          <w:rFonts w:ascii="Book Antiqua" w:hAnsi="Book Antiqua"/>
          <w:color w:val="000000"/>
          <w:lang w:bidi="ar"/>
        </w:rPr>
        <w:t>wa</w:t>
      </w:r>
      <w:r w:rsidRPr="00E477F7">
        <w:rPr>
          <w:rFonts w:ascii="Book Antiqua" w:hAnsi="Book Antiqua"/>
          <w:color w:val="000000"/>
          <w:lang w:bidi="ar"/>
        </w:rPr>
        <w:t>s set to be less than their cutoff values.</w:t>
      </w:r>
      <w:r>
        <w:rPr>
          <w:rFonts w:ascii="Book Antiqua" w:hAnsi="Book Antiqua"/>
          <w:color w:val="000000"/>
          <w:lang w:bidi="ar"/>
        </w:rPr>
        <w:t xml:space="preserve"> </w:t>
      </w:r>
      <w:proofErr w:type="spellStart"/>
      <w:r>
        <w:rPr>
          <w:rFonts w:ascii="Book Antiqua" w:hAnsi="Book Antiqua"/>
          <w:color w:val="000000"/>
        </w:rPr>
        <w:t>a</w:t>
      </w:r>
      <w:r w:rsidRPr="00E477F7">
        <w:rPr>
          <w:rFonts w:ascii="Book Antiqua" w:hAnsi="Book Antiqua"/>
          <w:color w:val="000000"/>
        </w:rPr>
        <w:t>PTT</w:t>
      </w:r>
      <w:proofErr w:type="spellEnd"/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</w:t>
      </w:r>
      <w:r w:rsidRPr="00E477F7">
        <w:rPr>
          <w:rFonts w:ascii="Book Antiqua" w:hAnsi="Book Antiqua"/>
          <w:color w:val="000000"/>
        </w:rPr>
        <w:t xml:space="preserve">ctivated partial prothrombin time; </w:t>
      </w:r>
      <w:r w:rsidRPr="00E477F7">
        <w:rPr>
          <w:rFonts w:ascii="Book Antiqua" w:eastAsia="微软雅黑" w:hAnsi="Book Antiqua"/>
          <w:color w:val="000000"/>
          <w:lang w:bidi="ar"/>
        </w:rPr>
        <w:t>CA19-9</w:t>
      </w:r>
      <w:r>
        <w:rPr>
          <w:rFonts w:ascii="Book Antiqua" w:eastAsia="微软雅黑" w:hAnsi="Book Antiqua"/>
          <w:color w:val="000000"/>
          <w:lang w:bidi="ar"/>
        </w:rPr>
        <w:t>: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 </w:t>
      </w:r>
      <w:r>
        <w:rPr>
          <w:rFonts w:ascii="Book Antiqua" w:eastAsia="微软雅黑" w:hAnsi="Book Antiqua"/>
          <w:color w:val="000000"/>
          <w:lang w:bidi="ar"/>
        </w:rPr>
        <w:t>C</w:t>
      </w:r>
      <w:r w:rsidRPr="00E477F7">
        <w:rPr>
          <w:rFonts w:ascii="Book Antiqua" w:eastAsia="微软雅黑" w:hAnsi="Book Antiqua"/>
          <w:color w:val="000000"/>
          <w:lang w:bidi="ar"/>
        </w:rPr>
        <w:t>arbohydrate antigen 19-9; CA72-4</w:t>
      </w:r>
      <w:r>
        <w:rPr>
          <w:rFonts w:ascii="Book Antiqua" w:eastAsia="微软雅黑" w:hAnsi="Book Antiqua"/>
          <w:color w:val="000000"/>
          <w:lang w:bidi="ar"/>
        </w:rPr>
        <w:t>: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 </w:t>
      </w:r>
      <w:r>
        <w:rPr>
          <w:rFonts w:ascii="Book Antiqua" w:eastAsia="微软雅黑" w:hAnsi="Book Antiqua"/>
          <w:color w:val="000000"/>
          <w:lang w:bidi="ar"/>
        </w:rPr>
        <w:t>C</w:t>
      </w:r>
      <w:r w:rsidRPr="00E477F7">
        <w:rPr>
          <w:rFonts w:ascii="Book Antiqua" w:eastAsia="微软雅黑" w:hAnsi="Book Antiqua"/>
          <w:color w:val="000000"/>
          <w:lang w:bidi="ar"/>
        </w:rPr>
        <w:t>arbohydrate antigen 72-4; CEA</w:t>
      </w:r>
      <w:r>
        <w:rPr>
          <w:rFonts w:ascii="Book Antiqua" w:eastAsia="微软雅黑" w:hAnsi="Book Antiqua"/>
          <w:color w:val="000000"/>
          <w:lang w:bidi="ar"/>
        </w:rPr>
        <w:t>: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 </w:t>
      </w:r>
      <w:r>
        <w:rPr>
          <w:rFonts w:ascii="Book Antiqua" w:eastAsia="微软雅黑" w:hAnsi="Book Antiqua"/>
          <w:color w:val="000000"/>
          <w:lang w:bidi="ar"/>
        </w:rPr>
        <w:t>C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arcinoembryonic antigen; </w:t>
      </w:r>
      <w:r>
        <w:rPr>
          <w:rFonts w:ascii="Book Antiqua" w:hAnsi="Book Antiqua"/>
          <w:color w:val="000000"/>
          <w:lang w:bidi="ar"/>
        </w:rPr>
        <w:t xml:space="preserve">CI: Confidence interval; </w:t>
      </w:r>
      <w:r w:rsidRPr="00E477F7">
        <w:rPr>
          <w:rFonts w:ascii="Book Antiqua" w:hAnsi="Book Antiqua"/>
          <w:color w:val="000000"/>
        </w:rPr>
        <w:t>FDP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F</w:t>
      </w:r>
      <w:r w:rsidRPr="00E477F7">
        <w:rPr>
          <w:rFonts w:ascii="Book Antiqua" w:hAnsi="Book Antiqua"/>
          <w:color w:val="000000"/>
        </w:rPr>
        <w:t>ibrin degradation products</w:t>
      </w:r>
      <w:r>
        <w:rPr>
          <w:rFonts w:ascii="Book Antiqua" w:hAnsi="Book Antiqua"/>
          <w:color w:val="000000"/>
        </w:rPr>
        <w:t>;</w:t>
      </w:r>
      <w:r w:rsidRPr="00E477F7">
        <w:rPr>
          <w:rFonts w:ascii="Book Antiqua" w:hAnsi="Book Antiqua"/>
          <w:color w:val="000000"/>
        </w:rPr>
        <w:t xml:space="preserve"> FIB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F</w:t>
      </w:r>
      <w:r w:rsidRPr="00E477F7">
        <w:rPr>
          <w:rFonts w:ascii="Book Antiqua" w:hAnsi="Book Antiqua"/>
          <w:color w:val="000000"/>
        </w:rPr>
        <w:t>ibrinogen; INR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</w:t>
      </w:r>
      <w:r w:rsidRPr="00E477F7">
        <w:rPr>
          <w:rFonts w:ascii="Book Antiqua" w:hAnsi="Book Antiqua"/>
          <w:color w:val="000000"/>
        </w:rPr>
        <w:t>nternational normalized ratio; PT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</w:t>
      </w:r>
      <w:r w:rsidRPr="00E477F7">
        <w:rPr>
          <w:rFonts w:ascii="Book Antiqua" w:hAnsi="Book Antiqua"/>
          <w:color w:val="000000"/>
        </w:rPr>
        <w:t>rothrombin time; PTR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</w:t>
      </w:r>
      <w:r w:rsidRPr="00E477F7">
        <w:rPr>
          <w:rFonts w:ascii="Book Antiqua" w:hAnsi="Book Antiqua"/>
          <w:color w:val="000000"/>
        </w:rPr>
        <w:t>rothrombin ratio; TT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</w:t>
      </w:r>
      <w:r w:rsidRPr="00E477F7">
        <w:rPr>
          <w:rFonts w:ascii="Book Antiqua" w:hAnsi="Book Antiqua"/>
          <w:color w:val="000000"/>
        </w:rPr>
        <w:t>hrombin time</w:t>
      </w:r>
      <w:r w:rsidRPr="00E477F7">
        <w:rPr>
          <w:rFonts w:ascii="Book Antiqua" w:eastAsia="微软雅黑" w:hAnsi="Book Antiqua"/>
          <w:color w:val="000000"/>
          <w:lang w:bidi="ar"/>
        </w:rPr>
        <w:t>.</w:t>
      </w:r>
    </w:p>
    <w:p w14:paraId="12DDAF28" w14:textId="77777777" w:rsidR="00305FED" w:rsidRDefault="00305FED">
      <w:pPr>
        <w:spacing w:line="360" w:lineRule="auto"/>
        <w:jc w:val="both"/>
      </w:pPr>
    </w:p>
    <w:sectPr w:rsidR="00305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9A19" w14:textId="77777777" w:rsidR="0057299B" w:rsidRDefault="0057299B" w:rsidP="00394A61">
      <w:r>
        <w:separator/>
      </w:r>
    </w:p>
  </w:endnote>
  <w:endnote w:type="continuationSeparator" w:id="0">
    <w:p w14:paraId="3195F20E" w14:textId="77777777" w:rsidR="0057299B" w:rsidRDefault="0057299B" w:rsidP="0039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7234" w14:textId="04F4A328" w:rsidR="00394A61" w:rsidRPr="00394A61" w:rsidRDefault="009677B1" w:rsidP="00394A61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color w:val="4F81BD" w:themeColor="accent1"/>
        <w:lang w:val="zh-CN"/>
      </w:rPr>
      <w:t xml:space="preserve"> </w:t>
    </w:r>
    <w:r w:rsidR="00394A61" w:rsidRPr="00394A61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394A61" w:rsidRPr="00394A61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394A61" w:rsidRPr="00394A61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394A61" w:rsidRPr="00394A61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394A61" w:rsidRPr="00394A61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394A61" w:rsidRPr="00394A61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394A61" w:rsidRPr="00394A61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394A61" w:rsidRPr="00394A61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="00394A61" w:rsidRPr="00394A61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394A61" w:rsidRPr="00394A61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394A61" w:rsidRPr="00394A61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7FDE1DED" w14:textId="77777777" w:rsidR="00394A61" w:rsidRDefault="00394A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343834266"/>
      <w:docPartObj>
        <w:docPartGallery w:val="Page Numbers (Bottom of Page)"/>
        <w:docPartUnique/>
      </w:docPartObj>
    </w:sdtPr>
    <w:sdtContent>
      <w:p w14:paraId="32769285" w14:textId="77777777" w:rsidR="003D20AB" w:rsidRDefault="00FF154B" w:rsidP="00A63A2C">
        <w:pPr>
          <w:pStyle w:val="a5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14:paraId="09DFB5C3" w14:textId="77777777" w:rsidR="003D20AB" w:rsidRDefault="00000000" w:rsidP="003D20A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</w:rPr>
      <w:id w:val="-16441143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65151B8" w14:textId="77777777" w:rsidR="003D20AB" w:rsidRPr="00D0054A" w:rsidRDefault="00FF154B" w:rsidP="00E477F7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0054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D0054A">
              <w:rPr>
                <w:rFonts w:ascii="Book Antiqua" w:hAnsi="Book Antiqua"/>
                <w:sz w:val="24"/>
                <w:szCs w:val="24"/>
              </w:rPr>
              <w:instrText xml:space="preserve"> PAGE </w:instrText>
            </w:r>
            <w:r w:rsidRPr="00D0054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D0054A">
              <w:rPr>
                <w:rFonts w:ascii="Book Antiqua" w:hAnsi="Book Antiqua"/>
                <w:noProof/>
                <w:sz w:val="24"/>
                <w:szCs w:val="24"/>
              </w:rPr>
              <w:t>2</w:t>
            </w:r>
            <w:r w:rsidRPr="00D0054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D0054A">
              <w:rPr>
                <w:rFonts w:ascii="Book Antiqua" w:hAnsi="Book Antiqua"/>
                <w:sz w:val="24"/>
                <w:szCs w:val="24"/>
              </w:rPr>
              <w:t xml:space="preserve"> / </w:t>
            </w:r>
            <w:r w:rsidRPr="00D0054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D0054A">
              <w:rPr>
                <w:rFonts w:ascii="Book Antiqua" w:hAnsi="Book Antiqua"/>
                <w:sz w:val="24"/>
                <w:szCs w:val="24"/>
              </w:rPr>
              <w:instrText xml:space="preserve"> NUMPAGES  </w:instrText>
            </w:r>
            <w:r w:rsidRPr="00D0054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D0054A">
              <w:rPr>
                <w:rFonts w:ascii="Book Antiqua" w:hAnsi="Book Antiqua"/>
                <w:noProof/>
                <w:sz w:val="24"/>
                <w:szCs w:val="24"/>
              </w:rPr>
              <w:t>2</w:t>
            </w:r>
            <w:r w:rsidRPr="00D0054A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D46B" w14:textId="77777777" w:rsidR="0057299B" w:rsidRDefault="0057299B" w:rsidP="00394A61">
      <w:r>
        <w:separator/>
      </w:r>
    </w:p>
  </w:footnote>
  <w:footnote w:type="continuationSeparator" w:id="0">
    <w:p w14:paraId="02D10A6F" w14:textId="77777777" w:rsidR="0057299B" w:rsidRDefault="0057299B" w:rsidP="00394A6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35AB5"/>
    <w:rsid w:val="00036E4D"/>
    <w:rsid w:val="00131031"/>
    <w:rsid w:val="00182354"/>
    <w:rsid w:val="00214F11"/>
    <w:rsid w:val="002C5A61"/>
    <w:rsid w:val="00305FED"/>
    <w:rsid w:val="00394A61"/>
    <w:rsid w:val="0043118C"/>
    <w:rsid w:val="0057299B"/>
    <w:rsid w:val="005A3AEF"/>
    <w:rsid w:val="00656067"/>
    <w:rsid w:val="0066135A"/>
    <w:rsid w:val="006E09B9"/>
    <w:rsid w:val="00783378"/>
    <w:rsid w:val="00932388"/>
    <w:rsid w:val="009677B1"/>
    <w:rsid w:val="009D1BD8"/>
    <w:rsid w:val="00A77B3E"/>
    <w:rsid w:val="00AB3E99"/>
    <w:rsid w:val="00C34064"/>
    <w:rsid w:val="00CA2A55"/>
    <w:rsid w:val="00D0054A"/>
    <w:rsid w:val="00D826D6"/>
    <w:rsid w:val="00DA59C0"/>
    <w:rsid w:val="00F374D3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AEEE7"/>
  <w15:docId w15:val="{168C74CC-B3FF-994F-8C55-328CFF02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4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94A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4A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4A61"/>
    <w:rPr>
      <w:sz w:val="18"/>
      <w:szCs w:val="18"/>
    </w:rPr>
  </w:style>
  <w:style w:type="character" w:styleId="a7">
    <w:name w:val="Hyperlink"/>
    <w:basedOn w:val="a0"/>
    <w:unhideWhenUsed/>
    <w:rsid w:val="00C3406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34064"/>
    <w:rPr>
      <w:color w:val="605E5C"/>
      <w:shd w:val="clear" w:color="auto" w:fill="E1DFDD"/>
    </w:rPr>
  </w:style>
  <w:style w:type="character" w:styleId="a9">
    <w:name w:val="annotation reference"/>
    <w:basedOn w:val="a0"/>
    <w:semiHidden/>
    <w:unhideWhenUsed/>
    <w:rsid w:val="0043118C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43118C"/>
    <w:rPr>
      <w:sz w:val="20"/>
      <w:szCs w:val="20"/>
    </w:rPr>
  </w:style>
  <w:style w:type="character" w:customStyle="1" w:styleId="ab">
    <w:name w:val="批注文字 字符"/>
    <w:basedOn w:val="a0"/>
    <w:link w:val="aa"/>
    <w:semiHidden/>
    <w:rsid w:val="0043118C"/>
  </w:style>
  <w:style w:type="paragraph" w:styleId="ac">
    <w:name w:val="annotation subject"/>
    <w:basedOn w:val="aa"/>
    <w:next w:val="aa"/>
    <w:link w:val="ad"/>
    <w:semiHidden/>
    <w:unhideWhenUsed/>
    <w:rsid w:val="0043118C"/>
    <w:rPr>
      <w:b/>
      <w:bCs/>
    </w:rPr>
  </w:style>
  <w:style w:type="character" w:customStyle="1" w:styleId="ad">
    <w:name w:val="批注主题 字符"/>
    <w:basedOn w:val="ab"/>
    <w:link w:val="ac"/>
    <w:semiHidden/>
    <w:rsid w:val="0043118C"/>
    <w:rPr>
      <w:b/>
      <w:bCs/>
    </w:rPr>
  </w:style>
  <w:style w:type="character" w:styleId="ae">
    <w:name w:val="page number"/>
    <w:basedOn w:val="a0"/>
    <w:semiHidden/>
    <w:unhideWhenUsed/>
    <w:rsid w:val="0043118C"/>
  </w:style>
  <w:style w:type="paragraph" w:styleId="af">
    <w:name w:val="Revision"/>
    <w:hidden/>
    <w:uiPriority w:val="99"/>
    <w:semiHidden/>
    <w:rsid w:val="0043118C"/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431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Administrator/AppData/Local/youdao/dict/Application/8.5.1.0/resultui/html/index.html" TargetMode="External"/><Relationship Id="rId13" Type="http://schemas.openxmlformats.org/officeDocument/2006/relationships/hyperlink" Target="file:///C:/Users/Administrator/AppData/Local/youdao/dict/Application/8.5.1.0/resultui/html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file:///C:/Users/Administrator/AppData/Local/youdao/dict/Application/8.5.1.0/resultui/html/index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file:///C:/Users/Administrator/AppData/Local/youdao/dict/Application/8.5.1.0/resultui/html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 Jin-Lei</cp:lastModifiedBy>
  <cp:revision>19</cp:revision>
  <dcterms:created xsi:type="dcterms:W3CDTF">2023-04-25T08:53:00Z</dcterms:created>
  <dcterms:modified xsi:type="dcterms:W3CDTF">2023-05-06T02:23:00Z</dcterms:modified>
</cp:coreProperties>
</file>