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ACAD"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0E832B50"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83661</w:t>
      </w:r>
    </w:p>
    <w:p w14:paraId="592153F5"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6E9ECB2C" w14:textId="77777777" w:rsidR="00A77B3E" w:rsidRDefault="00A77B3E">
      <w:pPr>
        <w:spacing w:line="360" w:lineRule="auto"/>
        <w:jc w:val="both"/>
      </w:pPr>
    </w:p>
    <w:p w14:paraId="5CE549C6" w14:textId="0C8AE719" w:rsidR="00A77B3E" w:rsidRDefault="00000000">
      <w:pPr>
        <w:spacing w:line="360" w:lineRule="auto"/>
        <w:jc w:val="both"/>
      </w:pPr>
      <w:bookmarkStart w:id="0" w:name="OLE_LINK5548"/>
      <w:bookmarkStart w:id="1" w:name="OLE_LINK5549"/>
      <w:r>
        <w:rPr>
          <w:rFonts w:ascii="Book Antiqua" w:eastAsia="Book Antiqua" w:hAnsi="Book Antiqua" w:cs="Book Antiqua"/>
          <w:b/>
          <w:color w:val="000000"/>
        </w:rPr>
        <w:t xml:space="preserve">Interaction </w:t>
      </w:r>
      <w:r w:rsidR="00567A74">
        <w:rPr>
          <w:rFonts w:ascii="Book Antiqua" w:eastAsia="Book Antiqua" w:hAnsi="Book Antiqua" w:cs="Book Antiqua"/>
          <w:b/>
          <w:color w:val="000000"/>
        </w:rPr>
        <w:t>mechanisms between autophagy and ferroptosis: Potential role in colorectal cancer</w:t>
      </w:r>
    </w:p>
    <w:bookmarkEnd w:id="0"/>
    <w:bookmarkEnd w:id="1"/>
    <w:p w14:paraId="634C1542" w14:textId="77777777" w:rsidR="00A77B3E" w:rsidRDefault="00A77B3E">
      <w:pPr>
        <w:spacing w:line="360" w:lineRule="auto"/>
        <w:jc w:val="both"/>
      </w:pPr>
    </w:p>
    <w:p w14:paraId="78D86721" w14:textId="4A4AC4AB" w:rsidR="00A77B3E" w:rsidRDefault="00567A74">
      <w:pPr>
        <w:spacing w:line="360" w:lineRule="auto"/>
        <w:jc w:val="both"/>
      </w:pPr>
      <w:r>
        <w:rPr>
          <w:rFonts w:ascii="Book Antiqua" w:eastAsia="Book Antiqua" w:hAnsi="Book Antiqua" w:cs="Book Antiqua"/>
          <w:color w:val="000000"/>
        </w:rPr>
        <w:t xml:space="preserve">Zeng XY </w:t>
      </w:r>
      <w:r w:rsidRPr="00567A74">
        <w:rPr>
          <w:rFonts w:ascii="Book Antiqua" w:eastAsia="Book Antiqua" w:hAnsi="Book Antiqua" w:cs="Book Antiqua" w:hint="eastAsia"/>
          <w:i/>
          <w:iCs/>
          <w:color w:val="000000"/>
          <w:lang w:eastAsia="zh-CN"/>
        </w:rPr>
        <w:t>e</w:t>
      </w:r>
      <w:r w:rsidRPr="00567A74">
        <w:rPr>
          <w:rFonts w:ascii="Book Antiqua" w:eastAsia="Book Antiqua" w:hAnsi="Book Antiqua" w:cs="Book Antiqua"/>
          <w:i/>
          <w:iCs/>
          <w:color w:val="000000"/>
          <w:lang w:eastAsia="zh-CN"/>
        </w:rPr>
        <w:t>t al</w:t>
      </w:r>
      <w:r>
        <w:rPr>
          <w:rFonts w:ascii="Book Antiqua" w:eastAsia="Book Antiqua" w:hAnsi="Book Antiqua" w:cs="Book Antiqua"/>
          <w:color w:val="000000"/>
          <w:lang w:eastAsia="zh-CN"/>
        </w:rPr>
        <w:t xml:space="preserve">. </w:t>
      </w:r>
      <w:bookmarkStart w:id="2" w:name="OLE_LINK5550"/>
      <w:bookmarkStart w:id="3" w:name="OLE_LINK5551"/>
      <w:r>
        <w:rPr>
          <w:rFonts w:ascii="Book Antiqua" w:eastAsia="Book Antiqua" w:hAnsi="Book Antiqua" w:cs="Book Antiqua"/>
          <w:color w:val="000000"/>
        </w:rPr>
        <w:t>Autophagy and Ferroptosis in CRC</w:t>
      </w:r>
      <w:bookmarkEnd w:id="2"/>
      <w:bookmarkEnd w:id="3"/>
    </w:p>
    <w:p w14:paraId="20F95B3F" w14:textId="77777777" w:rsidR="00A77B3E" w:rsidRDefault="00A77B3E">
      <w:pPr>
        <w:spacing w:line="360" w:lineRule="auto"/>
        <w:jc w:val="both"/>
      </w:pPr>
    </w:p>
    <w:p w14:paraId="192E35EA" w14:textId="77777777" w:rsidR="00A77B3E" w:rsidRDefault="00000000">
      <w:pPr>
        <w:spacing w:line="360" w:lineRule="auto"/>
        <w:jc w:val="both"/>
      </w:pPr>
      <w:r>
        <w:rPr>
          <w:rFonts w:ascii="Book Antiqua" w:eastAsia="Book Antiqua" w:hAnsi="Book Antiqua" w:cs="Book Antiqua"/>
          <w:color w:val="000000"/>
        </w:rPr>
        <w:t xml:space="preserve">Xin-Ya Zeng, Xin-Ze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Jiang-Ni Wu, Sheng-Mei Liang, Jie-An Huang, Shi-Quan Liu</w:t>
      </w:r>
    </w:p>
    <w:p w14:paraId="1CD70410" w14:textId="77777777" w:rsidR="00A77B3E" w:rsidRDefault="00A77B3E">
      <w:pPr>
        <w:spacing w:line="360" w:lineRule="auto"/>
        <w:jc w:val="both"/>
      </w:pPr>
    </w:p>
    <w:p w14:paraId="7FC39A2C" w14:textId="634CDC10" w:rsidR="00A77B3E" w:rsidRDefault="00000000">
      <w:pPr>
        <w:spacing w:line="360" w:lineRule="auto"/>
        <w:jc w:val="both"/>
      </w:pPr>
      <w:r>
        <w:rPr>
          <w:rFonts w:ascii="Book Antiqua" w:eastAsia="Book Antiqua" w:hAnsi="Book Antiqua" w:cs="Book Antiqua"/>
          <w:b/>
          <w:bCs/>
          <w:color w:val="000000"/>
        </w:rPr>
        <w:t xml:space="preserve">Xin-Ya Zeng, Xin-Ze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Sheng-Mei Liang, Jie-</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Huang, Shi-Quan Liu, </w:t>
      </w:r>
      <w:bookmarkStart w:id="4" w:name="OLE_LINK6443"/>
      <w:bookmarkStart w:id="5" w:name="OLE_LINK6444"/>
      <w:bookmarkStart w:id="6" w:name="OLE_LINK6447"/>
      <w:bookmarkStart w:id="7" w:name="OLE_LINK6448"/>
      <w:r w:rsidR="00567A74" w:rsidRPr="00567A74">
        <w:rPr>
          <w:rFonts w:ascii="Book Antiqua" w:eastAsia="Book Antiqua" w:hAnsi="Book Antiqua" w:cs="Book Antiqua"/>
          <w:color w:val="000000"/>
        </w:rPr>
        <w:t>D</w:t>
      </w:r>
      <w:r w:rsidR="00567A74" w:rsidRPr="00567A74">
        <w:rPr>
          <w:rFonts w:ascii="Book Antiqua" w:eastAsia="Book Antiqua" w:hAnsi="Book Antiqua" w:cs="Book Antiqua" w:hint="eastAsia"/>
          <w:color w:val="000000"/>
          <w:lang w:eastAsia="zh-CN"/>
        </w:rPr>
        <w:t>e</w:t>
      </w:r>
      <w:r w:rsidR="00567A74" w:rsidRPr="00567A74">
        <w:rPr>
          <w:rFonts w:ascii="Book Antiqua" w:eastAsia="Book Antiqua" w:hAnsi="Book Antiqua" w:cs="Book Antiqua"/>
          <w:color w:val="000000"/>
          <w:lang w:eastAsia="zh-CN"/>
        </w:rPr>
        <w:t>partment of</w:t>
      </w:r>
      <w:bookmarkEnd w:id="4"/>
      <w:bookmarkEnd w:id="5"/>
      <w:r w:rsidR="00567A74" w:rsidRPr="00567A74">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Gastroenterology, The Second Affiliated Hospital of Guangxi Medical University, Nanning 530000, </w:t>
      </w:r>
      <w:bookmarkStart w:id="8" w:name="OLE_LINK6445"/>
      <w:bookmarkStart w:id="9" w:name="OLE_LINK6446"/>
      <w:r>
        <w:rPr>
          <w:rFonts w:ascii="Book Antiqua" w:eastAsia="Book Antiqua" w:hAnsi="Book Antiqua" w:cs="Book Antiqua"/>
          <w:color w:val="000000"/>
        </w:rPr>
        <w:t>Guangxi</w:t>
      </w:r>
      <w:r w:rsidR="00567A74">
        <w:rPr>
          <w:rFonts w:ascii="Book Antiqua" w:eastAsia="Book Antiqua" w:hAnsi="Book Antiqua" w:cs="Book Antiqua"/>
          <w:color w:val="000000"/>
          <w:lang w:eastAsia="zh-CN"/>
        </w:rPr>
        <w:t xml:space="preserve"> </w:t>
      </w:r>
      <w:r w:rsidR="00567A74" w:rsidRPr="00567A74">
        <w:rPr>
          <w:rFonts w:ascii="Book Antiqua" w:eastAsia="Book Antiqua" w:hAnsi="Book Antiqua" w:cs="Book Antiqua"/>
          <w:color w:val="000000"/>
          <w:lang w:eastAsia="zh-CN"/>
        </w:rPr>
        <w:t>Zhuang Autonomous Region</w:t>
      </w:r>
      <w:r>
        <w:rPr>
          <w:rFonts w:ascii="Book Antiqua" w:eastAsia="Book Antiqua" w:hAnsi="Book Antiqua" w:cs="Book Antiqua"/>
          <w:color w:val="000000"/>
        </w:rPr>
        <w:t>,</w:t>
      </w:r>
      <w:bookmarkEnd w:id="8"/>
      <w:bookmarkEnd w:id="9"/>
      <w:r>
        <w:rPr>
          <w:rFonts w:ascii="Book Antiqua" w:eastAsia="Book Antiqua" w:hAnsi="Book Antiqua" w:cs="Book Antiqua"/>
          <w:color w:val="000000"/>
        </w:rPr>
        <w:t xml:space="preserve"> China</w:t>
      </w:r>
      <w:bookmarkEnd w:id="6"/>
      <w:bookmarkEnd w:id="7"/>
    </w:p>
    <w:p w14:paraId="0DFE8B50" w14:textId="77777777" w:rsidR="00A77B3E" w:rsidRDefault="00A77B3E">
      <w:pPr>
        <w:spacing w:line="360" w:lineRule="auto"/>
        <w:jc w:val="both"/>
      </w:pPr>
    </w:p>
    <w:p w14:paraId="79334351" w14:textId="59CD2A01" w:rsidR="00A77B3E" w:rsidRDefault="00000000">
      <w:pPr>
        <w:spacing w:line="360" w:lineRule="auto"/>
        <w:jc w:val="both"/>
      </w:pPr>
      <w:r>
        <w:rPr>
          <w:rFonts w:ascii="Book Antiqua" w:eastAsia="Book Antiqua" w:hAnsi="Book Antiqua" w:cs="Book Antiqua"/>
          <w:b/>
          <w:bCs/>
          <w:color w:val="000000"/>
        </w:rPr>
        <w:t xml:space="preserve">Jiang-Ni Wu, </w:t>
      </w:r>
      <w:r w:rsidR="00567A74" w:rsidRPr="00567A74">
        <w:rPr>
          <w:rFonts w:ascii="Book Antiqua" w:eastAsia="Book Antiqua" w:hAnsi="Book Antiqua" w:cs="Book Antiqua"/>
          <w:color w:val="000000"/>
        </w:rPr>
        <w:t>D</w:t>
      </w:r>
      <w:r w:rsidR="00567A74" w:rsidRPr="00567A74">
        <w:rPr>
          <w:rFonts w:ascii="Book Antiqua" w:eastAsia="Book Antiqua" w:hAnsi="Book Antiqua" w:cs="Book Antiqua" w:hint="eastAsia"/>
          <w:color w:val="000000"/>
          <w:lang w:eastAsia="zh-CN"/>
        </w:rPr>
        <w:t>e</w:t>
      </w:r>
      <w:r w:rsidR="00567A74" w:rsidRPr="00567A74">
        <w:rPr>
          <w:rFonts w:ascii="Book Antiqua" w:eastAsia="Book Antiqua" w:hAnsi="Book Antiqua" w:cs="Book Antiqua"/>
          <w:color w:val="000000"/>
          <w:lang w:eastAsia="zh-CN"/>
        </w:rPr>
        <w:t>partment of</w:t>
      </w:r>
      <w:r w:rsidR="00567A74">
        <w:rPr>
          <w:rFonts w:ascii="Book Antiqua" w:eastAsia="Book Antiqua" w:hAnsi="Book Antiqua" w:cs="Book Antiqua"/>
          <w:color w:val="000000"/>
        </w:rPr>
        <w:t xml:space="preserve"> </w:t>
      </w:r>
      <w:r>
        <w:rPr>
          <w:rFonts w:ascii="Book Antiqua" w:eastAsia="Book Antiqua" w:hAnsi="Book Antiqua" w:cs="Book Antiqua"/>
          <w:color w:val="000000"/>
        </w:rPr>
        <w:t xml:space="preserve">Pathology, The Second Affiliated Hospital of Guangxi Medical University, Nanning 530000, </w:t>
      </w:r>
      <w:r w:rsidR="00567A74">
        <w:rPr>
          <w:rFonts w:ascii="Book Antiqua" w:eastAsia="Book Antiqua" w:hAnsi="Book Antiqua" w:cs="Book Antiqua"/>
          <w:color w:val="000000"/>
        </w:rPr>
        <w:t>Guangxi</w:t>
      </w:r>
      <w:r w:rsidR="00567A74">
        <w:rPr>
          <w:rFonts w:ascii="Book Antiqua" w:eastAsia="Book Antiqua" w:hAnsi="Book Antiqua" w:cs="Book Antiqua"/>
          <w:color w:val="000000"/>
          <w:lang w:eastAsia="zh-CN"/>
        </w:rPr>
        <w:t xml:space="preserve"> </w:t>
      </w:r>
      <w:r w:rsidR="00567A74" w:rsidRPr="00567A74">
        <w:rPr>
          <w:rFonts w:ascii="Book Antiqua" w:eastAsia="Book Antiqua" w:hAnsi="Book Antiqua" w:cs="Book Antiqua"/>
          <w:color w:val="000000"/>
          <w:lang w:eastAsia="zh-CN"/>
        </w:rPr>
        <w:t>Zhuang Autonomous Region</w:t>
      </w:r>
      <w:r w:rsidR="00567A74">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EAA70AA" w14:textId="77777777" w:rsidR="00A77B3E" w:rsidRDefault="00A77B3E">
      <w:pPr>
        <w:spacing w:line="360" w:lineRule="auto"/>
        <w:jc w:val="both"/>
      </w:pPr>
    </w:p>
    <w:p w14:paraId="2BB0F583"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Zeng XY and Liu SQ designed the article framework; Zeng XY drafted the manuscript;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XZ, Wu JN, Liang SM and Huang JA contributed to critical revision and supervised the manuscript; all authors have read and approved the final manuscript.</w:t>
      </w:r>
    </w:p>
    <w:p w14:paraId="3EC76E91" w14:textId="77777777" w:rsidR="00A77B3E" w:rsidRDefault="00A77B3E">
      <w:pPr>
        <w:spacing w:line="360" w:lineRule="auto"/>
        <w:jc w:val="both"/>
      </w:pPr>
    </w:p>
    <w:p w14:paraId="03E99190" w14:textId="1DE8E4FA"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National Natural Science Foundation of China, No. 82260579; the Natural Science Foundation of Guangxi, China, No. 2020GXNSFAA159056; </w:t>
      </w:r>
      <w:r w:rsidR="00567A74">
        <w:rPr>
          <w:rFonts w:ascii="Book Antiqua" w:eastAsia="Book Antiqua" w:hAnsi="Book Antiqua" w:cs="Book Antiqua"/>
          <w:color w:val="000000"/>
        </w:rPr>
        <w:t xml:space="preserve">and </w:t>
      </w:r>
      <w:r>
        <w:rPr>
          <w:rFonts w:ascii="Book Antiqua" w:eastAsia="Book Antiqua" w:hAnsi="Book Antiqua" w:cs="Book Antiqua"/>
          <w:color w:val="000000"/>
        </w:rPr>
        <w:t>the Natural Science Foundation Fostering Science Foundation of the Second Affiliated Hospital of Guangxi Medical University, Guangxi, China, No. GJPY2018010.</w:t>
      </w:r>
    </w:p>
    <w:p w14:paraId="3281EF78" w14:textId="77777777" w:rsidR="00A77B3E" w:rsidRDefault="00A77B3E">
      <w:pPr>
        <w:spacing w:line="360" w:lineRule="auto"/>
        <w:jc w:val="both"/>
      </w:pPr>
    </w:p>
    <w:p w14:paraId="3DCCA43D" w14:textId="15476EE8" w:rsidR="00A77B3E" w:rsidRPr="00567A74"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Shi-Quan Liu, MD, PhD, Chief Doctor, Professor, </w:t>
      </w:r>
      <w:bookmarkStart w:id="10" w:name="OLE_LINK5583"/>
      <w:bookmarkStart w:id="11" w:name="OLE_LINK5584"/>
      <w:r w:rsidR="00567A74" w:rsidRPr="00567A74">
        <w:rPr>
          <w:rFonts w:ascii="Book Antiqua" w:eastAsia="Book Antiqua" w:hAnsi="Book Antiqua" w:cs="Book Antiqua"/>
          <w:color w:val="000000"/>
        </w:rPr>
        <w:t>D</w:t>
      </w:r>
      <w:r w:rsidR="00567A74" w:rsidRPr="00567A74">
        <w:rPr>
          <w:rFonts w:ascii="Book Antiqua" w:eastAsia="Book Antiqua" w:hAnsi="Book Antiqua" w:cs="Book Antiqua" w:hint="eastAsia"/>
          <w:color w:val="000000"/>
          <w:lang w:eastAsia="zh-CN"/>
        </w:rPr>
        <w:t>e</w:t>
      </w:r>
      <w:r w:rsidR="00567A74" w:rsidRPr="00567A74">
        <w:rPr>
          <w:rFonts w:ascii="Book Antiqua" w:eastAsia="Book Antiqua" w:hAnsi="Book Antiqua" w:cs="Book Antiqua"/>
          <w:color w:val="000000"/>
          <w:lang w:eastAsia="zh-CN"/>
        </w:rPr>
        <w:t xml:space="preserve">partment of </w:t>
      </w:r>
      <w:r w:rsidR="00567A74">
        <w:rPr>
          <w:rFonts w:ascii="Book Antiqua" w:eastAsia="Book Antiqua" w:hAnsi="Book Antiqua" w:cs="Book Antiqua"/>
          <w:color w:val="000000"/>
        </w:rPr>
        <w:t>Gastroenterology</w:t>
      </w:r>
      <w:bookmarkEnd w:id="10"/>
      <w:bookmarkEnd w:id="11"/>
      <w:r w:rsidR="00567A74">
        <w:rPr>
          <w:rFonts w:ascii="Book Antiqua" w:eastAsia="Book Antiqua" w:hAnsi="Book Antiqua" w:cs="Book Antiqua"/>
          <w:color w:val="000000"/>
        </w:rPr>
        <w:t xml:space="preserve">, The Second </w:t>
      </w:r>
      <w:bookmarkStart w:id="12" w:name="OLE_LINK6451"/>
      <w:bookmarkStart w:id="13" w:name="OLE_LINK6452"/>
      <w:r w:rsidR="00567A74">
        <w:rPr>
          <w:rFonts w:ascii="Book Antiqua" w:eastAsia="Book Antiqua" w:hAnsi="Book Antiqua" w:cs="Book Antiqua"/>
          <w:color w:val="000000"/>
        </w:rPr>
        <w:t xml:space="preserve">Affiliated </w:t>
      </w:r>
      <w:bookmarkEnd w:id="12"/>
      <w:bookmarkEnd w:id="13"/>
      <w:r w:rsidR="00567A74">
        <w:rPr>
          <w:rFonts w:ascii="Book Antiqua" w:eastAsia="Book Antiqua" w:hAnsi="Book Antiqua" w:cs="Book Antiqua"/>
          <w:color w:val="000000"/>
        </w:rPr>
        <w:t xml:space="preserve">Hospital of Guangxi Medical University, </w:t>
      </w:r>
      <w:bookmarkStart w:id="14" w:name="OLE_LINK5585"/>
      <w:bookmarkStart w:id="15" w:name="OLE_LINK5586"/>
      <w:r w:rsidR="00567A74">
        <w:rPr>
          <w:rFonts w:ascii="Book Antiqua" w:eastAsia="Book Antiqua" w:hAnsi="Book Antiqua" w:cs="Book Antiqua"/>
          <w:color w:val="000000"/>
        </w:rPr>
        <w:t xml:space="preserve">No. </w:t>
      </w:r>
      <w:r w:rsidR="00567A74">
        <w:rPr>
          <w:rFonts w:ascii="Book Antiqua" w:eastAsia="Book Antiqua" w:hAnsi="Book Antiqua" w:cs="Book Antiqua"/>
          <w:color w:val="000000"/>
        </w:rPr>
        <w:lastRenderedPageBreak/>
        <w:t xml:space="preserve">166 </w:t>
      </w:r>
      <w:proofErr w:type="spellStart"/>
      <w:r w:rsidR="00567A74">
        <w:rPr>
          <w:rFonts w:ascii="Book Antiqua" w:eastAsia="Book Antiqua" w:hAnsi="Book Antiqua" w:cs="Book Antiqua"/>
          <w:color w:val="000000"/>
        </w:rPr>
        <w:t>Daxuedong</w:t>
      </w:r>
      <w:proofErr w:type="spellEnd"/>
      <w:r w:rsidR="00567A74">
        <w:rPr>
          <w:rFonts w:ascii="Book Antiqua" w:eastAsia="Book Antiqua" w:hAnsi="Book Antiqua" w:cs="Book Antiqua"/>
          <w:color w:val="000000"/>
        </w:rPr>
        <w:t xml:space="preserve"> Road</w:t>
      </w:r>
      <w:bookmarkEnd w:id="14"/>
      <w:bookmarkEnd w:id="15"/>
      <w:r w:rsidR="00567A74">
        <w:rPr>
          <w:rFonts w:ascii="Book Antiqua" w:eastAsia="Book Antiqua" w:hAnsi="Book Antiqua" w:cs="Book Antiqua"/>
          <w:color w:val="000000"/>
        </w:rPr>
        <w:t xml:space="preserve">, Nanning 530000, </w:t>
      </w:r>
      <w:bookmarkStart w:id="16" w:name="OLE_LINK5587"/>
      <w:bookmarkStart w:id="17" w:name="OLE_LINK5588"/>
      <w:r w:rsidR="00567A74">
        <w:rPr>
          <w:rFonts w:ascii="Book Antiqua" w:eastAsia="Book Antiqua" w:hAnsi="Book Antiqua" w:cs="Book Antiqua"/>
          <w:color w:val="000000"/>
        </w:rPr>
        <w:t>Guangxi</w:t>
      </w:r>
      <w:r w:rsidR="00567A74">
        <w:rPr>
          <w:rFonts w:ascii="Book Antiqua" w:eastAsia="Book Antiqua" w:hAnsi="Book Antiqua" w:cs="Book Antiqua"/>
          <w:color w:val="000000"/>
          <w:lang w:eastAsia="zh-CN"/>
        </w:rPr>
        <w:t xml:space="preserve"> </w:t>
      </w:r>
      <w:r w:rsidR="00567A74" w:rsidRPr="00567A74">
        <w:rPr>
          <w:rFonts w:ascii="Book Antiqua" w:eastAsia="Book Antiqua" w:hAnsi="Book Antiqua" w:cs="Book Antiqua"/>
          <w:color w:val="000000"/>
          <w:lang w:eastAsia="zh-CN"/>
        </w:rPr>
        <w:t>Zhuang Autonomous Region</w:t>
      </w:r>
      <w:bookmarkEnd w:id="16"/>
      <w:bookmarkEnd w:id="17"/>
      <w:r w:rsidR="00567A74">
        <w:rPr>
          <w:rFonts w:ascii="Book Antiqua" w:eastAsia="Book Antiqua" w:hAnsi="Book Antiqua" w:cs="Book Antiqua"/>
          <w:color w:val="000000"/>
        </w:rPr>
        <w:t>, China</w:t>
      </w:r>
      <w:r>
        <w:rPr>
          <w:rFonts w:ascii="Book Antiqua" w:eastAsia="Book Antiqua" w:hAnsi="Book Antiqua" w:cs="Book Antiqua"/>
          <w:color w:val="000000"/>
        </w:rPr>
        <w:t>. poempower@163.com</w:t>
      </w:r>
    </w:p>
    <w:p w14:paraId="6EC5833C" w14:textId="77777777" w:rsidR="00A77B3E" w:rsidRDefault="00A77B3E">
      <w:pPr>
        <w:spacing w:line="360" w:lineRule="auto"/>
        <w:jc w:val="both"/>
      </w:pPr>
    </w:p>
    <w:p w14:paraId="2A48952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3, 2023</w:t>
      </w:r>
    </w:p>
    <w:p w14:paraId="3D8EB27D" w14:textId="39243582" w:rsidR="00A77B3E" w:rsidRDefault="00000000">
      <w:pPr>
        <w:spacing w:line="360" w:lineRule="auto"/>
        <w:jc w:val="both"/>
        <w:rPr>
          <w:lang w:eastAsia="zh-CN"/>
        </w:rPr>
      </w:pPr>
      <w:r>
        <w:rPr>
          <w:rFonts w:ascii="Book Antiqua" w:eastAsia="Book Antiqua" w:hAnsi="Book Antiqua" w:cs="Book Antiqua"/>
          <w:b/>
          <w:bCs/>
        </w:rPr>
        <w:t xml:space="preserve">Revised: </w:t>
      </w:r>
      <w:r w:rsidR="00567A74" w:rsidRPr="00567A74">
        <w:rPr>
          <w:rFonts w:ascii="Book Antiqua" w:eastAsia="Book Antiqua" w:hAnsi="Book Antiqua" w:cs="Book Antiqua"/>
          <w:lang w:eastAsia="zh-CN"/>
        </w:rPr>
        <w:t>March 28, 2023</w:t>
      </w:r>
    </w:p>
    <w:p w14:paraId="26623D87" w14:textId="0268B1C9" w:rsidR="00A77B3E" w:rsidRDefault="00000000">
      <w:pPr>
        <w:spacing w:line="360" w:lineRule="auto"/>
        <w:jc w:val="both"/>
      </w:pPr>
      <w:r>
        <w:rPr>
          <w:rFonts w:ascii="Book Antiqua" w:eastAsia="Book Antiqua" w:hAnsi="Book Antiqua" w:cs="Book Antiqua"/>
          <w:b/>
          <w:bCs/>
        </w:rPr>
        <w:t xml:space="preserve">Accepted: </w:t>
      </w:r>
      <w:ins w:id="18" w:author="Jin-Lei Wang" w:date="2023-04-23T16:55:00Z">
        <w:r w:rsidR="00AA039D" w:rsidRPr="00AA039D">
          <w:rPr>
            <w:rFonts w:ascii="Book Antiqua" w:eastAsia="Book Antiqua" w:hAnsi="Book Antiqua" w:cs="Book Antiqua"/>
          </w:rPr>
          <w:t>April 23, 2023</w:t>
        </w:r>
      </w:ins>
    </w:p>
    <w:p w14:paraId="21DF2EE6" w14:textId="77777777" w:rsidR="00A77B3E" w:rsidRDefault="00000000">
      <w:pPr>
        <w:spacing w:line="360" w:lineRule="auto"/>
        <w:jc w:val="both"/>
      </w:pPr>
      <w:r>
        <w:rPr>
          <w:rFonts w:ascii="Book Antiqua" w:eastAsia="Book Antiqua" w:hAnsi="Book Antiqua" w:cs="Book Antiqua"/>
          <w:b/>
          <w:bCs/>
        </w:rPr>
        <w:t xml:space="preserve">Published online: </w:t>
      </w:r>
    </w:p>
    <w:p w14:paraId="0A16F2A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674330"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D895875" w14:textId="3398D9DE" w:rsidR="00A77B3E" w:rsidRDefault="00000000">
      <w:pPr>
        <w:spacing w:line="360" w:lineRule="auto"/>
        <w:jc w:val="both"/>
      </w:pPr>
      <w:bookmarkStart w:id="19" w:name="OLE_LINK6453"/>
      <w:bookmarkStart w:id="20" w:name="OLE_LINK6454"/>
      <w:r>
        <w:rPr>
          <w:rFonts w:ascii="Book Antiqua" w:eastAsia="Book Antiqua" w:hAnsi="Book Antiqua" w:cs="Book Antiqua"/>
        </w:rPr>
        <w:t>Colorectal cancer</w:t>
      </w:r>
      <w:bookmarkEnd w:id="19"/>
      <w:bookmarkEnd w:id="20"/>
      <w:r>
        <w:rPr>
          <w:rFonts w:ascii="Book Antiqua" w:eastAsia="Book Antiqua" w:hAnsi="Book Antiqua" w:cs="Book Antiqua"/>
        </w:rPr>
        <w:t xml:space="preserve"> (CRC) is a common malignancy that has the second highest incidence and mortality rate. Although there are many personalized treatment options for CRC, the therapeutic effects are ultimately limited by drug resistance. Studies have aimed to block the initiation and progression of CRC by inducing cell death to overcome this obstacle. Substantial evidence has indicated that both autophagy and ferroptosis play important regulatory roles in CRC. Autophagy, a lysosome-dependent process by which cellular proteins and organelles are degraded, is the basic mechanism for maintaining cell homeostasis. The duality and complexity of autophagy in cancer therapy is a hot topic of discussion. Ferroptosis, a </w:t>
      </w:r>
      <w:bookmarkStart w:id="21" w:name="OLE_LINK6455"/>
      <w:bookmarkStart w:id="22" w:name="OLE_LINK6456"/>
      <w:r>
        <w:rPr>
          <w:rFonts w:ascii="Book Antiqua" w:eastAsia="Book Antiqua" w:hAnsi="Book Antiqua" w:cs="Book Antiqua"/>
        </w:rPr>
        <w:t>regulated cell death</w:t>
      </w:r>
      <w:bookmarkEnd w:id="21"/>
      <w:bookmarkEnd w:id="22"/>
      <w:r>
        <w:rPr>
          <w:rFonts w:ascii="Book Antiqua" w:eastAsia="Book Antiqua" w:hAnsi="Book Antiqua" w:cs="Book Antiqua"/>
        </w:rPr>
        <w:t xml:space="preserve"> pathway, is associated with iron accumulation-induced lipid peroxidation. The activation of ferroptosis can suppress CRC proliferation, invasion and drug resistance. Furthermore, recent studies have suggested an interaction between autophagy and ferroptosis. Autophagy can selectively degrade certain cellular contents to provide raw materials for ferroptosis, ultimately achieving antitumor and anti-drug resistance. Therefore, exploring the interaction between autophagy and ferroptosis could reveal novel ideas for the treatment of CRC. In this review, we describe the mechanisms of autophagy and ferroptosis, focusing on their roles in CRC and the crosstalk between them.</w:t>
      </w:r>
    </w:p>
    <w:p w14:paraId="49138068" w14:textId="77777777" w:rsidR="00A77B3E" w:rsidRDefault="00A77B3E">
      <w:pPr>
        <w:spacing w:line="360" w:lineRule="auto"/>
        <w:jc w:val="both"/>
      </w:pPr>
    </w:p>
    <w:p w14:paraId="0C31F205" w14:textId="77777777" w:rsidR="00A77B3E" w:rsidRDefault="00000000">
      <w:pPr>
        <w:spacing w:line="360" w:lineRule="auto"/>
        <w:jc w:val="both"/>
      </w:pPr>
      <w:r>
        <w:rPr>
          <w:rFonts w:ascii="Book Antiqua" w:eastAsia="Book Antiqua" w:hAnsi="Book Antiqua" w:cs="Book Antiqua"/>
          <w:b/>
          <w:bCs/>
        </w:rPr>
        <w:t xml:space="preserve">Key Words: </w:t>
      </w:r>
      <w:bookmarkStart w:id="23" w:name="OLE_LINK5552"/>
      <w:bookmarkStart w:id="24" w:name="OLE_LINK5553"/>
      <w:r>
        <w:rPr>
          <w:rFonts w:ascii="Book Antiqua" w:eastAsia="Book Antiqua" w:hAnsi="Book Antiqua" w:cs="Book Antiqua"/>
        </w:rPr>
        <w:t>Ferroptosis; Autophagy; Cell death; Colorectal cancer; Iron; Lipid peroxidation</w:t>
      </w:r>
    </w:p>
    <w:bookmarkEnd w:id="23"/>
    <w:bookmarkEnd w:id="24"/>
    <w:p w14:paraId="731E744B" w14:textId="77777777" w:rsidR="00A77B3E" w:rsidRDefault="00A77B3E">
      <w:pPr>
        <w:spacing w:line="360" w:lineRule="auto"/>
        <w:jc w:val="both"/>
      </w:pPr>
    </w:p>
    <w:p w14:paraId="72605036" w14:textId="364BADA7" w:rsidR="00A77B3E" w:rsidRDefault="00000000">
      <w:pPr>
        <w:spacing w:line="360" w:lineRule="auto"/>
        <w:jc w:val="both"/>
      </w:pPr>
      <w:bookmarkStart w:id="25" w:name="OLE_LINK5554"/>
      <w:bookmarkStart w:id="26" w:name="OLE_LINK5555"/>
      <w:r>
        <w:rPr>
          <w:rFonts w:ascii="Book Antiqua" w:eastAsia="Book Antiqua" w:hAnsi="Book Antiqua" w:cs="Book Antiqua"/>
        </w:rPr>
        <w:t xml:space="preserve">Zeng XY,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XZ, Wu JN, Liang SM, Huang JA, Liu SQ. Interaction </w:t>
      </w:r>
      <w:r w:rsidR="00567A74">
        <w:rPr>
          <w:rFonts w:ascii="Book Antiqua" w:eastAsia="Book Antiqua" w:hAnsi="Book Antiqua" w:cs="Book Antiqua"/>
        </w:rPr>
        <w:t>mechanisms between autophagy and ferroptosis</w:t>
      </w:r>
      <w:r>
        <w:rPr>
          <w:rFonts w:ascii="Book Antiqua" w:eastAsia="Book Antiqua" w:hAnsi="Book Antiqua" w:cs="Book Antiqua"/>
        </w:rPr>
        <w:t xml:space="preserve">: Potential </w:t>
      </w:r>
      <w:r w:rsidR="00567A74">
        <w:rPr>
          <w:rFonts w:ascii="Book Antiqua" w:eastAsia="Book Antiqua" w:hAnsi="Book Antiqua" w:cs="Book Antiqua"/>
        </w:rPr>
        <w:t>role in colorectal cancer</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bookmarkEnd w:id="25"/>
    <w:bookmarkEnd w:id="26"/>
    <w:p w14:paraId="73F22844" w14:textId="77777777" w:rsidR="00A77B3E" w:rsidRDefault="00A77B3E">
      <w:pPr>
        <w:spacing w:line="360" w:lineRule="auto"/>
        <w:jc w:val="both"/>
      </w:pPr>
    </w:p>
    <w:p w14:paraId="2BFFB443" w14:textId="77777777" w:rsidR="00A77B3E" w:rsidRDefault="00000000">
      <w:pPr>
        <w:spacing w:line="360" w:lineRule="auto"/>
        <w:jc w:val="both"/>
      </w:pPr>
      <w:r>
        <w:rPr>
          <w:rFonts w:ascii="Book Antiqua" w:eastAsia="Book Antiqua" w:hAnsi="Book Antiqua" w:cs="Book Antiqua"/>
          <w:b/>
          <w:bCs/>
        </w:rPr>
        <w:t xml:space="preserve">Core Tip: </w:t>
      </w:r>
      <w:bookmarkStart w:id="27" w:name="OLE_LINK5556"/>
      <w:bookmarkStart w:id="28" w:name="OLE_LINK5557"/>
      <w:r>
        <w:rPr>
          <w:rFonts w:ascii="Book Antiqua" w:eastAsia="Book Antiqua" w:hAnsi="Book Antiqua" w:cs="Book Antiqua"/>
        </w:rPr>
        <w:t xml:space="preserve">Ferroptosis is a mode of cell death centered on iron accumulation and lipid peroxidation that plays a crucial role in colorectal cancer (CRC). Recently, an increasing number of studies have found that autophagy and ferroptosis have a cross-talk </w:t>
      </w:r>
      <w:r>
        <w:rPr>
          <w:rFonts w:ascii="Book Antiqua" w:eastAsia="Book Antiqua" w:hAnsi="Book Antiqua" w:cs="Book Antiqua"/>
        </w:rPr>
        <w:lastRenderedPageBreak/>
        <w:t>relationship in CRC. Enhancing the antitumor effect through autophagy-dependent ferroptosis will become a hot topic in medical biology. This review describes the mechanisms of autophagy and ferroptosis and their interactions in CRC with a goal of providing new strategies for the treatment of CRC.</w:t>
      </w:r>
    </w:p>
    <w:bookmarkEnd w:id="27"/>
    <w:bookmarkEnd w:id="28"/>
    <w:p w14:paraId="0BB3360D" w14:textId="77777777" w:rsidR="00A77B3E" w:rsidRDefault="00A77B3E">
      <w:pPr>
        <w:spacing w:line="360" w:lineRule="auto"/>
        <w:jc w:val="both"/>
      </w:pPr>
    </w:p>
    <w:p w14:paraId="26FC47CB" w14:textId="77777777" w:rsidR="00567A74" w:rsidRDefault="00567A74">
      <w:pPr>
        <w:spacing w:line="360" w:lineRule="auto"/>
        <w:jc w:val="both"/>
      </w:pPr>
    </w:p>
    <w:p w14:paraId="752D3DA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8D7C381" w14:textId="478F11E6" w:rsidR="00A77B3E" w:rsidRDefault="00000000">
      <w:pPr>
        <w:spacing w:line="360" w:lineRule="auto"/>
        <w:jc w:val="both"/>
      </w:pPr>
      <w:r>
        <w:rPr>
          <w:rFonts w:ascii="Book Antiqua" w:eastAsia="Book Antiqua" w:hAnsi="Book Antiqua" w:cs="Book Antiqua"/>
          <w:color w:val="000000"/>
        </w:rPr>
        <w:t>Colorectal cancer (CRC) is the second most common cause of cancer-related death in both men and women. According to global cancer statistics, 52580 people in the United States will die from CRC in 2022</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At present, surgery is still the basis of CRC radical therapy. For unresectable metastatic CRC, systemic therapy, including cytotoxic chemotherapy, biologic therapy, immunotherapy, and their combinations, is the mainstay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drug resistance in CRC significantly reduces the effectiveness of systemic treatment. Recently, an increasing number of studies have investigated methods to hinder the occurrence and development of CRC by targeted induction of different modes of cell death, such as apoptosis, necroptosis,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636BA20" w14:textId="490C2E27" w:rsidR="00A77B3E" w:rsidRDefault="00000000" w:rsidP="00567A74">
      <w:pPr>
        <w:spacing w:line="360" w:lineRule="auto"/>
        <w:ind w:firstLineChars="100" w:firstLine="240"/>
        <w:jc w:val="both"/>
      </w:pPr>
      <w:r>
        <w:rPr>
          <w:rFonts w:ascii="Book Antiqua" w:eastAsia="Book Antiqua" w:hAnsi="Book Antiqua" w:cs="Book Antiqua"/>
          <w:color w:val="000000"/>
        </w:rPr>
        <w:t>Autophagy is a lysosome-dependent process for the degradation of proteins and organelles that involves the interaction of multiple protein complexes encoded by highly conserved autophagy-related (ATG) genes. Autophagy plays a central role in the maintenance of cellular homeostasis and is closely associated with human health and various diseases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 studies have shown that autophagy has a dual role in cancer, promotion or inhibition depending on the type of tumor cells, genetic background, stage of tumor progression and tumor microenvironment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Nevertheless, the complex regulatory mechanisms still need further exploration. Thus, targeted autophagy has great potential in cancer therapy.</w:t>
      </w:r>
    </w:p>
    <w:p w14:paraId="29BD8B08" w14:textId="5DB1CB47" w:rsidR="00A77B3E" w:rsidRDefault="00000000" w:rsidP="00567A74">
      <w:pPr>
        <w:spacing w:line="360" w:lineRule="auto"/>
        <w:ind w:firstLineChars="100" w:firstLine="240"/>
        <w:jc w:val="both"/>
      </w:pPr>
      <w:r>
        <w:rPr>
          <w:rFonts w:ascii="Book Antiqua" w:eastAsia="Book Antiqua" w:hAnsi="Book Antiqua" w:cs="Book Antiqua"/>
          <w:color w:val="000000"/>
        </w:rPr>
        <w:t xml:space="preserve">Ferroptosis is a mode of regulated cell death (RCD) centered on iron accumulation and lipid peroxidation. Originally in 2012, </w:t>
      </w:r>
      <w:bookmarkStart w:id="29" w:name="OLE_LINK6457"/>
      <w:bookmarkStart w:id="30" w:name="OLE_LINK6458"/>
      <w:r>
        <w:rPr>
          <w:rFonts w:ascii="Book Antiqua" w:eastAsia="Book Antiqua" w:hAnsi="Book Antiqua" w:cs="Book Antiqua"/>
          <w:color w:val="000000"/>
        </w:rPr>
        <w:t>Dixon</w:t>
      </w:r>
      <w:bookmarkEnd w:id="29"/>
      <w:bookmarkEnd w:id="3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67A74">
        <w:rPr>
          <w:rFonts w:ascii="Book Antiqua" w:eastAsia="Book Antiqua" w:hAnsi="Book Antiqua" w:cs="Book Antiqua"/>
          <w:color w:val="000000"/>
          <w:szCs w:val="30"/>
          <w:vertAlign w:val="superscript"/>
        </w:rPr>
        <w:t>[</w:t>
      </w:r>
      <w:proofErr w:type="gramEnd"/>
      <w:r w:rsidR="00567A74">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discovered that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death in RAS-mutant cancer cells could be prevented by iron chelators and antioxidants, </w:t>
      </w:r>
      <w:r>
        <w:rPr>
          <w:rFonts w:ascii="Book Antiqua" w:eastAsia="Book Antiqua" w:hAnsi="Book Antiqua" w:cs="Book Antiqua"/>
          <w:color w:val="000000"/>
        </w:rPr>
        <w:lastRenderedPageBreak/>
        <w:t>and this iron-dependent mode of cell death was named ferroptosis. Unlike autophagy and other RCDs, such as necroptosis, the process of ferroptosis is lipid peroxidation-mediated plasma membrane damage catalyzed by iron accumulation. Morphologically, it is represented by obvious shrinkage of the mitochondria with increased membrane density, fewer or no mitochondrial cristae, and outer mitochondrial membrane rupture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Because of its unique pathophysiological features, ferroptosis plays an important regulatory role in many diseases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With the in-depth exploration of ferroptosis, relevant studies have indicated significant crosstalk between autophagy and ferroptosis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The discovery of autophagy-dependent ferroptosis </w:t>
      </w:r>
      <w:proofErr w:type="gramStart"/>
      <w:r>
        <w:rPr>
          <w:rFonts w:ascii="Book Antiqua" w:eastAsia="Book Antiqua" w:hAnsi="Book Antiqua" w:cs="Book Antiqua"/>
          <w:color w:val="000000"/>
        </w:rPr>
        <w:t>opens up</w:t>
      </w:r>
      <w:proofErr w:type="gramEnd"/>
      <w:r>
        <w:rPr>
          <w:rFonts w:ascii="Book Antiqua" w:eastAsia="Book Antiqua" w:hAnsi="Book Antiqua" w:cs="Book Antiqua"/>
          <w:color w:val="000000"/>
        </w:rPr>
        <w:t xml:space="preserve"> new insights into cell death and holds great promise in the treatment of disease.</w:t>
      </w:r>
    </w:p>
    <w:p w14:paraId="678B6B13" w14:textId="77777777" w:rsidR="00A77B3E" w:rsidRDefault="00000000" w:rsidP="00567A74">
      <w:pPr>
        <w:spacing w:line="360" w:lineRule="auto"/>
        <w:ind w:firstLineChars="100" w:firstLine="240"/>
        <w:jc w:val="both"/>
      </w:pPr>
      <w:r>
        <w:rPr>
          <w:rFonts w:ascii="Book Antiqua" w:eastAsia="Book Antiqua" w:hAnsi="Book Antiqua" w:cs="Book Antiqua"/>
          <w:color w:val="000000"/>
        </w:rPr>
        <w:t>In this review, we summarized the mechanisms of autophagy and ferroptosis, as well as their roles in CRC. Next, we focused on the interaction between autophagy and ferroptosis in the context of CRC, aiming to provide new targets for clinical treatment.</w:t>
      </w:r>
    </w:p>
    <w:p w14:paraId="6A97A871" w14:textId="77777777" w:rsidR="00A77B3E" w:rsidRDefault="00A77B3E">
      <w:pPr>
        <w:spacing w:line="360" w:lineRule="auto"/>
        <w:jc w:val="both"/>
      </w:pPr>
    </w:p>
    <w:p w14:paraId="5725F082" w14:textId="77777777" w:rsidR="00A77B3E" w:rsidRDefault="00000000">
      <w:pPr>
        <w:spacing w:line="360" w:lineRule="auto"/>
        <w:jc w:val="both"/>
      </w:pPr>
      <w:r>
        <w:rPr>
          <w:rFonts w:ascii="Book Antiqua" w:eastAsia="Book Antiqua" w:hAnsi="Book Antiqua" w:cs="Book Antiqua"/>
          <w:b/>
          <w:caps/>
          <w:color w:val="000000"/>
          <w:u w:val="single"/>
        </w:rPr>
        <w:t>AUTOPHAGY AND CRC</w:t>
      </w:r>
    </w:p>
    <w:p w14:paraId="658895EC" w14:textId="77777777" w:rsidR="00A77B3E" w:rsidRDefault="00000000">
      <w:pPr>
        <w:spacing w:line="360" w:lineRule="auto"/>
        <w:jc w:val="both"/>
      </w:pPr>
      <w:r>
        <w:rPr>
          <w:rFonts w:ascii="Book Antiqua" w:eastAsia="Book Antiqua" w:hAnsi="Book Antiqua" w:cs="Book Antiqua"/>
          <w:b/>
          <w:bCs/>
          <w:i/>
          <w:iCs/>
          <w:color w:val="000000"/>
        </w:rPr>
        <w:t>Mechanisms of autophagy</w:t>
      </w:r>
    </w:p>
    <w:p w14:paraId="60D4A59E" w14:textId="3AA67902" w:rsidR="00A77B3E" w:rsidRDefault="00000000">
      <w:pPr>
        <w:spacing w:line="360" w:lineRule="auto"/>
        <w:jc w:val="both"/>
      </w:pPr>
      <w:r>
        <w:rPr>
          <w:rFonts w:ascii="Book Antiqua" w:eastAsia="Book Antiqua" w:hAnsi="Book Antiqua" w:cs="Book Antiqua"/>
          <w:color w:val="000000"/>
        </w:rPr>
        <w:t xml:space="preserve">Depending on how cargo is delivered to lysosomes, autophagy can be classified as the following three types: </w:t>
      </w:r>
      <w:proofErr w:type="spellStart"/>
      <w:r w:rsidR="00567A74">
        <w:rPr>
          <w:rFonts w:ascii="Book Antiqua" w:eastAsia="Book Antiqua" w:hAnsi="Book Antiqua" w:cs="Book Antiqua"/>
          <w:color w:val="000000"/>
        </w:rPr>
        <w:t>M</w:t>
      </w:r>
      <w:r>
        <w:rPr>
          <w:rFonts w:ascii="Book Antiqua" w:eastAsia="Book Antiqua" w:hAnsi="Book Antiqua" w:cs="Book Antiqua"/>
          <w:color w:val="000000"/>
        </w:rPr>
        <w:t>acroautophagy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and chaperone-mediated autophagy (CMA).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transports a bulk of cytoplasm or specific cargoes to lysosomes for degradation by forming autophagosomes with a double-membrane structure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sequesters cell cytosolic components for lysosomal degradation through lysosomal membrane </w:t>
      </w:r>
      <w:proofErr w:type="gramStart"/>
      <w:r>
        <w:rPr>
          <w:rFonts w:ascii="Book Antiqua" w:eastAsia="Book Antiqua" w:hAnsi="Book Antiqua" w:cs="Book Antiqua"/>
          <w:color w:val="000000"/>
        </w:rPr>
        <w:t>invagination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CMA occurs only in mammalian cells and involves the crucial steps of chaperone-mediated identification and targeting of specific proteins to lysosomes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Among the three different forms of autophagy,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is the major regulatory mechanism that responds to environmental and physiological cues, so it is commonly referred to as ‘autophagy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58E29A8E" w14:textId="3F7438FA" w:rsidR="00A77B3E" w:rsidRDefault="00000000" w:rsidP="00567A74">
      <w:pPr>
        <w:spacing w:line="360" w:lineRule="auto"/>
        <w:ind w:firstLineChars="100" w:firstLine="240"/>
        <w:jc w:val="both"/>
      </w:pPr>
      <w:r>
        <w:rPr>
          <w:rFonts w:ascii="Book Antiqua" w:eastAsia="Book Antiqua" w:hAnsi="Book Antiqua" w:cs="Book Antiqua"/>
          <w:color w:val="000000"/>
        </w:rPr>
        <w:t xml:space="preserve">Autophagy is a dynamic process regulated by ATG proteins and can be divided into the following five distinct stages: initiation, nucleation, elongation of the autophagosome membrane and autophagosome maturation, fusion of autophagosomes </w:t>
      </w:r>
      <w:r>
        <w:rPr>
          <w:rFonts w:ascii="Book Antiqua" w:eastAsia="Book Antiqua" w:hAnsi="Book Antiqua" w:cs="Book Antiqua"/>
          <w:color w:val="000000"/>
        </w:rPr>
        <w:lastRenderedPageBreak/>
        <w:t>with lysosomes, and degradation of the vesicular contents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Unc-51-like kinase-1 (ULK1) complex, which includes the ULK1/FAK family–interacting protein of 200 </w:t>
      </w:r>
      <w:proofErr w:type="spellStart"/>
      <w:r>
        <w:rPr>
          <w:rFonts w:ascii="Book Antiqua" w:eastAsia="Book Antiqua" w:hAnsi="Book Antiqua" w:cs="Book Antiqua"/>
          <w:color w:val="000000"/>
        </w:rPr>
        <w:t>kD</w:t>
      </w:r>
      <w:proofErr w:type="spellEnd"/>
      <w:r>
        <w:rPr>
          <w:rFonts w:ascii="Book Antiqua" w:eastAsia="Book Antiqua" w:hAnsi="Book Antiqua" w:cs="Book Antiqua"/>
          <w:color w:val="000000"/>
        </w:rPr>
        <w:t xml:space="preserve"> (FIP200)/ATG13, is responsible for integrating nutrient and energy signals and controls the autophagy </w:t>
      </w:r>
      <w:proofErr w:type="gramStart"/>
      <w:r>
        <w:rPr>
          <w:rFonts w:ascii="Book Antiqua" w:eastAsia="Book Antiqua" w:hAnsi="Book Antiqua" w:cs="Book Antiqua"/>
          <w:color w:val="000000"/>
        </w:rPr>
        <w:t>switch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Upon receiving a starvation signal, the ULK1 complex becomes activated and phosphorylates beclin1 (BECN1) at Ser 14, progressing to the second stage of autophagy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class III phosphatidylinositol 3-kinase (PtdIns3K) complex is composed of VPS34 (phosphatidylinositol 3-kinase), VPS15 (the adaptor of VPS34), BECN1 and ATG14 to generate phosphatidylinositol 3-phosphate (PI3P), which facilitates the nucleation of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membranes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Following nucleation, elongation of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 involves two ubiquitin-like (</w:t>
      </w:r>
      <w:proofErr w:type="spellStart"/>
      <w:r>
        <w:rPr>
          <w:rFonts w:ascii="Book Antiqua" w:eastAsia="Book Antiqua" w:hAnsi="Book Antiqua" w:cs="Book Antiqua"/>
          <w:color w:val="000000"/>
        </w:rPr>
        <w:t>Ubl</w:t>
      </w:r>
      <w:proofErr w:type="spellEnd"/>
      <w:r>
        <w:rPr>
          <w:rFonts w:ascii="Book Antiqua" w:eastAsia="Book Antiqua" w:hAnsi="Book Antiqua" w:cs="Book Antiqua"/>
          <w:color w:val="000000"/>
        </w:rPr>
        <w:t>) conjugation systems: ATG12-ATG5-ATG16L and LC3-phosphatidylethanolamine (PE)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C-terminus of microtubule-associated protein one light chain 3 (LC3), a mammalian ortholog of yeast Atg8, is cleaved by ATG4 to form LC3-</w:t>
      </w:r>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LC3-I is conjugated to PE to generate LC3-II in the presence of ATG3, ATG7, and the ATG12-ATG5-ATG16L complex</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autophagosomal</w:t>
      </w:r>
      <w:proofErr w:type="spellEnd"/>
      <w:r>
        <w:rPr>
          <w:rFonts w:ascii="Book Antiqua" w:eastAsia="Book Antiqua" w:hAnsi="Book Antiqua" w:cs="Book Antiqua"/>
          <w:color w:val="000000"/>
        </w:rPr>
        <w:t xml:space="preserve"> membrane is continuously elongated, eventually forming an autophagosome with closed bilayer membrane structures. Subsequently, mature autophagosomes fuse with lysosomes to form autolysosomes, which decompose the contents of vesicles.</w:t>
      </w:r>
    </w:p>
    <w:p w14:paraId="0850129B" w14:textId="77777777" w:rsidR="00A77B3E" w:rsidRDefault="00A77B3E">
      <w:pPr>
        <w:spacing w:line="360" w:lineRule="auto"/>
        <w:jc w:val="both"/>
      </w:pPr>
    </w:p>
    <w:p w14:paraId="02E66FB2" w14:textId="77777777" w:rsidR="00A77B3E" w:rsidRDefault="00000000">
      <w:pPr>
        <w:spacing w:line="360" w:lineRule="auto"/>
        <w:jc w:val="both"/>
      </w:pPr>
      <w:r>
        <w:rPr>
          <w:rFonts w:ascii="Book Antiqua" w:eastAsia="Book Antiqua" w:hAnsi="Book Antiqua" w:cs="Book Antiqua"/>
          <w:b/>
          <w:bCs/>
          <w:i/>
          <w:iCs/>
          <w:color w:val="000000"/>
        </w:rPr>
        <w:t>The role of autophagy in CRC</w:t>
      </w:r>
    </w:p>
    <w:p w14:paraId="097A5281" w14:textId="0423DCD9" w:rsidR="00A77B3E" w:rsidRDefault="00000000">
      <w:pPr>
        <w:spacing w:line="360" w:lineRule="auto"/>
        <w:jc w:val="both"/>
      </w:pPr>
      <w:r>
        <w:rPr>
          <w:rFonts w:ascii="Book Antiqua" w:eastAsia="Book Antiqua" w:hAnsi="Book Antiqua" w:cs="Book Antiqua"/>
          <w:color w:val="000000"/>
        </w:rPr>
        <w:t xml:space="preserve">Whether autophagy is enhanced or inhibited is a topic of discussion in cancer treatment. The mechanisms of autophagy in cancer are complex and diverse, involving numerous genes, proteins, and pathways. On the one hand, autophagy prevents cancer by removing intracellular damaged organelles or toxic substances, which helps maintain the integrity of cells and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On the other hand, autophagy can provide energy and rich nutrients for tumor cells to promote their proliferation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In this way, the impact of autophagy in different stages of CRC and the mechanisms of tumor initiation and progression vary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Enhancing or inhibiting autophagy may result </w:t>
      </w:r>
      <w:r>
        <w:rPr>
          <w:rFonts w:ascii="Book Antiqua" w:eastAsia="Book Antiqua" w:hAnsi="Book Antiqua" w:cs="Book Antiqua"/>
          <w:color w:val="000000"/>
        </w:rPr>
        <w:lastRenderedPageBreak/>
        <w:t>in different effects at different stages of CRC. We now brieﬂy introduce the roles of autophagy and several key autophagy regulatory proteins in CRC (Table 1).</w:t>
      </w:r>
    </w:p>
    <w:p w14:paraId="25E5953E" w14:textId="4C20CC58" w:rsidR="00A77B3E" w:rsidRDefault="00000000" w:rsidP="00567A74">
      <w:pPr>
        <w:spacing w:line="360" w:lineRule="auto"/>
        <w:ind w:firstLineChars="100" w:firstLine="240"/>
        <w:jc w:val="both"/>
      </w:pPr>
      <w:r>
        <w:rPr>
          <w:rFonts w:ascii="Book Antiqua" w:eastAsia="Book Antiqua" w:hAnsi="Book Antiqua" w:cs="Book Antiqua"/>
          <w:color w:val="000000"/>
        </w:rPr>
        <w:t xml:space="preserve">The mammalian target of rapamycin (mTOR) is a serine/threonine kinase that primarily regulates cell growth and proliferation and plays an anabolic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mTOR is recognized as the upstream negative regulator of the autophagy initiation stage. Under nutrient-rich conditions, high mTOR activity prevents ULK1 activation by phosphorylating ULK1 Ser 757, thereby inhibiting autophagy</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As early as 2012, aspirin was found to induce autophagy by reducing mTOR signaling in CRC cells through inhibition of the mTOR effector S6K1</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Moreover, oxiconazole (OXI) can downregulate the expression of the peroxiredoxin-2 (PRDX2) protein, extinguish mTOR, and initiate autophagy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Moreover, OXI can block the fusion of autophagosomes with lysosomes, resulting in the extreme accumulation of autophagosomes and subsequent inhibition of CRC cell growth</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addition, there are numerous compounds that target the mTOR pathway to regulate autophagy in CRC, all with promising antitumor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Thus, mTOR may serve as an effective target for the treatment of CRC.</w:t>
      </w:r>
    </w:p>
    <w:p w14:paraId="24D82872" w14:textId="5E12FFD6" w:rsidR="00A77B3E" w:rsidRDefault="00000000" w:rsidP="006B48F7">
      <w:pPr>
        <w:spacing w:line="360" w:lineRule="auto"/>
        <w:ind w:firstLineChars="100" w:firstLine="240"/>
        <w:jc w:val="both"/>
      </w:pPr>
      <w:r>
        <w:rPr>
          <w:rFonts w:ascii="Book Antiqua" w:eastAsia="Book Antiqua" w:hAnsi="Book Antiqua" w:cs="Book Antiqua"/>
          <w:color w:val="000000"/>
        </w:rPr>
        <w:t>BECN1 is a core protein in autophagy nucleation. In one study, BECN1 expression was higher in CRC tissues than in normal colorectal tissues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Patients with lower BECN1 expression had longer overall survival than those with high BECN1 expression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ABHD5, an activator of cellular lipolysis, binds to BECN1, preventing its cleavage and consequently increasing autophagic flux, thus suppressing CRC tumorigenesis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These pieces of evidence support the idea that BECN1 can inhibit the occurrence of CRC. However, more recent studies tend to focus on the tumor-promoting effect and chemical resistance of BECN1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For example, sex-determining region Y-box2 (SOX2) transcriptionally induces BECN1 expression, thus activating autophagy to increase CRC chemoresistance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another study, </w:t>
      </w:r>
      <w:proofErr w:type="spellStart"/>
      <w:r>
        <w:rPr>
          <w:rFonts w:ascii="Book Antiqua" w:eastAsia="Book Antiqua" w:hAnsi="Book Antiqua" w:cs="Book Antiqua"/>
          <w:color w:val="000000"/>
        </w:rPr>
        <w:t>firre</w:t>
      </w:r>
      <w:proofErr w:type="spellEnd"/>
      <w:r>
        <w:rPr>
          <w:rFonts w:ascii="Book Antiqua" w:eastAsia="Book Antiqua" w:hAnsi="Book Antiqua" w:cs="Book Antiqua"/>
          <w:color w:val="000000"/>
        </w:rPr>
        <w:t xml:space="preserve"> intergenic repeating RNA element (FIRRE) combines with the polypyridine binding protein to form an RNA protein complex, which interacts with the 3' end of BECN1 mRNA to enhance autophagy activity and promote the development of CRC</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Studies addressing the relationship between BECN1 and CRC have not yet yielded a broadly </w:t>
      </w:r>
      <w:r>
        <w:rPr>
          <w:rFonts w:ascii="Book Antiqua" w:eastAsia="Book Antiqua" w:hAnsi="Book Antiqua" w:cs="Book Antiqua"/>
          <w:color w:val="000000"/>
        </w:rPr>
        <w:lastRenderedPageBreak/>
        <w:t xml:space="preserve">uniform result, possibly due to the different pathways of BECN1-mediated autophagy that are involved in different stages of CRC; this complexity could be a challenge </w:t>
      </w:r>
      <w:r>
        <w:rPr>
          <w:rFonts w:ascii="Book Antiqua" w:eastAsia="Book Antiqua" w:hAnsi="Book Antiqua" w:cs="Book Antiqua"/>
          <w:i/>
          <w:iCs/>
          <w:color w:val="000000"/>
        </w:rPr>
        <w:t>vs</w:t>
      </w:r>
      <w:r>
        <w:rPr>
          <w:rFonts w:ascii="Book Antiqua" w:eastAsia="Book Antiqua" w:hAnsi="Book Antiqua" w:cs="Book Antiqua"/>
          <w:color w:val="000000"/>
        </w:rPr>
        <w:t xml:space="preserve"> an opportunity in CRC therapy.</w:t>
      </w:r>
    </w:p>
    <w:p w14:paraId="13945A7C" w14:textId="1ACA5205" w:rsidR="00A77B3E" w:rsidRDefault="00000000" w:rsidP="006B48F7">
      <w:pPr>
        <w:spacing w:line="360" w:lineRule="auto"/>
        <w:ind w:firstLineChars="100" w:firstLine="240"/>
        <w:jc w:val="both"/>
      </w:pPr>
      <w:proofErr w:type="spellStart"/>
      <w:r>
        <w:rPr>
          <w:rFonts w:ascii="Book Antiqua" w:eastAsia="Book Antiqua" w:hAnsi="Book Antiqua" w:cs="Book Antiqua"/>
          <w:color w:val="000000"/>
        </w:rPr>
        <w:t>Sequestosome</w:t>
      </w:r>
      <w:proofErr w:type="spellEnd"/>
      <w:r>
        <w:rPr>
          <w:rFonts w:ascii="Book Antiqua" w:eastAsia="Book Antiqua" w:hAnsi="Book Antiqua" w:cs="Book Antiqua"/>
          <w:color w:val="000000"/>
        </w:rPr>
        <w:t xml:space="preserve"> 1 (SQSTM1/p62) is both a cargo receptor for autophagy and a substrate for selective autophagy. P62 has been identified as having multiple domains, including the Phox1 and Bem1p (PB1) domain, zinc finger (ZZ), tumor necrosis factor receptor-associated factor 6 (TRAF6) binding domain, LC3-interacting region (LIR), KEAP1-interacting region (KIR) and ubiquitin-associated (UBA) domain</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While p62 attaches to the autophagosome by binding with LC3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LIR, its other domains bind the corresponding proteins, and eventually, they are degraded together in the </w:t>
      </w:r>
      <w:proofErr w:type="gramStart"/>
      <w:r>
        <w:rPr>
          <w:rFonts w:ascii="Book Antiqua" w:eastAsia="Book Antiqua" w:hAnsi="Book Antiqua" w:cs="Book Antiqua"/>
          <w:color w:val="000000"/>
        </w:rPr>
        <w:t>autolysosome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Therefore, the accumulation of p62 represents a decrease in autophagic flux. One group has shown that the expression of p62 is associated with the prognosis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Increased autophagy leads to decreased p62 expression, which enables GATA4 to evade autophagic degradation, enhance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function, and drive the antioxidant reaction to support CRC survival</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Toll-like receptor (TLR) signaling acts as an immunomodulator that regulates inflammatory responses and plays a critical role in colitis-associated CRC</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TLR4 mediates the formation of the TRAF6-BECN1 complex, which activates autophagy, facilitating the migration and invasion of cancer cells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P62 negatively regulates TLR4-induced autophagy activation and inhibits cancer cell progression</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thus, p62 may become a therapeutic target for CRC.</w:t>
      </w:r>
    </w:p>
    <w:p w14:paraId="3D5FFBF2" w14:textId="77777777" w:rsidR="00A77B3E" w:rsidRDefault="00A77B3E">
      <w:pPr>
        <w:spacing w:line="360" w:lineRule="auto"/>
        <w:jc w:val="both"/>
      </w:pPr>
    </w:p>
    <w:p w14:paraId="265155E5" w14:textId="77777777" w:rsidR="00A77B3E" w:rsidRDefault="00000000">
      <w:pPr>
        <w:spacing w:line="360" w:lineRule="auto"/>
        <w:jc w:val="both"/>
      </w:pPr>
      <w:r>
        <w:rPr>
          <w:rFonts w:ascii="Book Antiqua" w:eastAsia="Book Antiqua" w:hAnsi="Book Antiqua" w:cs="Book Antiqua"/>
          <w:b/>
          <w:caps/>
          <w:color w:val="000000"/>
          <w:u w:val="single"/>
        </w:rPr>
        <w:t>FERROPTOSIS AND CRC</w:t>
      </w:r>
    </w:p>
    <w:p w14:paraId="19590A03" w14:textId="77777777" w:rsidR="00A77B3E" w:rsidRPr="006B48F7" w:rsidRDefault="00000000">
      <w:pPr>
        <w:spacing w:line="360" w:lineRule="auto"/>
        <w:jc w:val="both"/>
        <w:rPr>
          <w:b/>
          <w:bCs/>
        </w:rPr>
      </w:pPr>
      <w:r w:rsidRPr="006B48F7">
        <w:rPr>
          <w:rFonts w:ascii="Book Antiqua" w:eastAsia="Book Antiqua" w:hAnsi="Book Antiqua" w:cs="Book Antiqua"/>
          <w:b/>
          <w:bCs/>
          <w:i/>
          <w:iCs/>
          <w:color w:val="000000"/>
        </w:rPr>
        <w:t>Mechanisms of ferroptosis</w:t>
      </w:r>
    </w:p>
    <w:p w14:paraId="7B2BBC1B" w14:textId="137AE656" w:rsidR="00A77B3E" w:rsidRDefault="00000000">
      <w:pPr>
        <w:spacing w:line="360" w:lineRule="auto"/>
        <w:jc w:val="both"/>
      </w:pPr>
      <w:r>
        <w:rPr>
          <w:rFonts w:ascii="Book Antiqua" w:eastAsia="Book Antiqua" w:hAnsi="Book Antiqua" w:cs="Book Antiqua"/>
          <w:color w:val="000000"/>
        </w:rPr>
        <w:t>Ferroptosis is a form of cell death caused by iron-dependent lipid peroxidation. In general, the regulatory mechanism of ferroptosis can be divided into three main pathways: iron metabolism, lipid metabolism, and the antioxidant system. The three pathways are inseparable, and an imbalance in any one of the pathways drives ferroptosis. The mechanisms of ferroptosis and its effect on CRC are summarized in Figure 1 and Table 2.</w:t>
      </w:r>
    </w:p>
    <w:p w14:paraId="37E7A258" w14:textId="1EDBB724" w:rsidR="00A77B3E" w:rsidRDefault="00000000" w:rsidP="006B48F7">
      <w:pPr>
        <w:spacing w:line="360" w:lineRule="auto"/>
        <w:ind w:firstLineChars="100" w:firstLine="240"/>
        <w:jc w:val="both"/>
      </w:pPr>
      <w:r>
        <w:rPr>
          <w:rFonts w:ascii="Book Antiqua" w:eastAsia="Book Antiqua" w:hAnsi="Book Antiqua" w:cs="Book Antiqua"/>
          <w:color w:val="000000"/>
        </w:rPr>
        <w:lastRenderedPageBreak/>
        <w:t xml:space="preserve">Iron metabolism: Iron is an essential trace element in physiological metabolism, and an imbalance in iron homeostasis might lead to many pathological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Iron mainly exists in the form of ferric ions (Fe</w:t>
      </w:r>
      <w:r w:rsidRPr="006B48F7">
        <w:rPr>
          <w:rFonts w:ascii="Book Antiqua" w:eastAsia="Book Antiqua" w:hAnsi="Book Antiqua" w:cs="Book Antiqua"/>
          <w:color w:val="000000"/>
          <w:vertAlign w:val="superscript"/>
        </w:rPr>
        <w:t>3+</w:t>
      </w:r>
      <w:r>
        <w:rPr>
          <w:rFonts w:ascii="Book Antiqua" w:eastAsia="Book Antiqua" w:hAnsi="Book Antiqua" w:cs="Book Antiqua"/>
          <w:color w:val="000000"/>
        </w:rPr>
        <w:t>) outside the cell, which are transported by transferrin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Iron-laden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binds to the transferrin receptor (TfR1) on the cell membrane to transport iron into the cell</w:t>
      </w:r>
      <w:r>
        <w:rPr>
          <w:rFonts w:ascii="Book Antiqua" w:eastAsia="Book Antiqua" w:hAnsi="Book Antiqua" w:cs="Book Antiqua"/>
          <w:color w:val="000000"/>
          <w:vertAlign w:val="superscript"/>
        </w:rPr>
        <w:t>[52]</w:t>
      </w:r>
      <w:r>
        <w:rPr>
          <w:rFonts w:ascii="Book Antiqua" w:eastAsia="Book Antiqua" w:hAnsi="Book Antiqua" w:cs="Book Antiqua"/>
          <w:color w:val="000000"/>
        </w:rPr>
        <w:t>. Intracellular Fe</w:t>
      </w:r>
      <w:r w:rsidRPr="006B48F7">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is reduced to ferrous ions (Fe</w:t>
      </w:r>
      <w:r w:rsidRPr="006B48F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by six-transmembrane epithelial antigen of prostate 3 (STEAP3), forming the labile iron pool (LIP), which is involved in various metabolic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ferroptosis, the role of iron can be summarized into two crucial types as follows: (1) </w:t>
      </w:r>
      <w:r w:rsidR="006B48F7">
        <w:rPr>
          <w:rFonts w:ascii="Book Antiqua" w:eastAsia="Book Antiqua" w:hAnsi="Book Antiqua" w:cs="Book Antiqua"/>
          <w:color w:val="000000"/>
        </w:rPr>
        <w:t>I</w:t>
      </w:r>
      <w:r>
        <w:rPr>
          <w:rFonts w:ascii="Book Antiqua" w:eastAsia="Book Antiqua" w:hAnsi="Book Antiqua" w:cs="Book Antiqua"/>
          <w:color w:val="000000"/>
        </w:rPr>
        <w:t xml:space="preserve">ron that catalyzes the nonenzymatic lipid autoxidation chain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Fenton reaction</w:t>
      </w:r>
      <w:r w:rsidR="006B48F7">
        <w:rPr>
          <w:rFonts w:ascii="Book Antiqua" w:eastAsia="Book Antiqua" w:hAnsi="Book Antiqua" w:cs="Book Antiqua"/>
          <w:color w:val="000000"/>
        </w:rPr>
        <w:t>;</w:t>
      </w:r>
      <w:r>
        <w:rPr>
          <w:rFonts w:ascii="Book Antiqua" w:eastAsia="Book Antiqua" w:hAnsi="Book Antiqua" w:cs="Book Antiqua"/>
          <w:color w:val="000000"/>
        </w:rPr>
        <w:t xml:space="preserve"> and (2) iron acting as an enzyme cofactor in enzymatic reactions of lipid peroxidation (see Figure 1). Fe</w:t>
      </w:r>
      <w:r w:rsidRPr="006B48F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LIP reacts with hydrogen peroxide (H</w:t>
      </w:r>
      <w:r w:rsidRPr="006B48F7">
        <w:rPr>
          <w:rFonts w:ascii="Book Antiqua" w:eastAsia="Book Antiqua" w:hAnsi="Book Antiqua" w:cs="Book Antiqua"/>
          <w:color w:val="000000"/>
          <w:vertAlign w:val="subscript"/>
        </w:rPr>
        <w:t>2</w:t>
      </w:r>
      <w:r>
        <w:rPr>
          <w:rFonts w:ascii="Book Antiqua" w:eastAsia="Book Antiqua" w:hAnsi="Book Antiqua" w:cs="Book Antiqua"/>
          <w:color w:val="000000"/>
        </w:rPr>
        <w:t>O</w:t>
      </w:r>
      <w:r w:rsidRPr="006B48F7">
        <w:rPr>
          <w:rFonts w:ascii="Book Antiqua" w:eastAsia="Book Antiqua" w:hAnsi="Book Antiqua" w:cs="Book Antiqua"/>
          <w:color w:val="000000"/>
          <w:vertAlign w:val="subscript"/>
        </w:rPr>
        <w:t>2</w:t>
      </w:r>
      <w:r>
        <w:rPr>
          <w:rFonts w:ascii="Book Antiqua" w:eastAsia="Book Antiqua" w:hAnsi="Book Antiqua" w:cs="Book Antiqua"/>
          <w:color w:val="000000"/>
        </w:rPr>
        <w:t>) to generate hydroxyl radicals (HO</w:t>
      </w:r>
      <w:r w:rsidR="00307757">
        <w:rPr>
          <w:rFonts w:ascii="Book Antiqua" w:eastAsia="Book Antiqua" w:hAnsi="Book Antiqua" w:cs="Book Antiqua"/>
        </w:rPr>
        <w:t>•</w:t>
      </w:r>
      <w:r>
        <w:rPr>
          <w:rFonts w:ascii="Book Antiqua" w:eastAsia="Book Antiqua" w:hAnsi="Book Antiqua" w:cs="Book Antiqua"/>
          <w:color w:val="000000"/>
        </w:rPr>
        <w:t>), Fe</w:t>
      </w:r>
      <w:r w:rsidRPr="006B48F7">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hydroxide ions, in a process known as the Fenton </w:t>
      </w:r>
      <w:proofErr w:type="gramStart"/>
      <w:r>
        <w:rPr>
          <w:rFonts w:ascii="Book Antiqua" w:eastAsia="Book Antiqua" w:hAnsi="Book Antiqua" w:cs="Book Antiqua"/>
          <w:color w:val="000000"/>
        </w:rPr>
        <w:t>reaction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HO</w:t>
      </w:r>
      <w:r w:rsidR="00307757">
        <w:rPr>
          <w:rFonts w:ascii="Book Antiqua" w:eastAsia="Book Antiqua" w:hAnsi="Book Antiqua" w:cs="Book Antiqua"/>
        </w:rPr>
        <w:t>•</w:t>
      </w:r>
      <w:r>
        <w:rPr>
          <w:rFonts w:ascii="Book Antiqua" w:eastAsia="Book Antiqua" w:hAnsi="Book Antiqua" w:cs="Book Antiqua"/>
          <w:color w:val="000000"/>
        </w:rPr>
        <w:t xml:space="preserve"> is a highly oxidative species that reacts with phospholipids to generate the phospholipid radical (PL</w:t>
      </w:r>
      <w:r w:rsidR="00307757">
        <w:rPr>
          <w:rFonts w:ascii="Book Antiqua" w:eastAsia="Book Antiqua" w:hAnsi="Book Antiqua" w:cs="Book Antiqua"/>
        </w:rPr>
        <w:t>•</w:t>
      </w:r>
      <w:r>
        <w:rPr>
          <w:rFonts w:ascii="Book Antiqua" w:eastAsia="Book Antiqua" w:hAnsi="Book Antiqua" w:cs="Book Antiqua"/>
          <w:color w:val="000000"/>
        </w:rPr>
        <w:t xml:space="preserve">), initiating a lipid autoxidation chain </w:t>
      </w:r>
      <w:proofErr w:type="gramStart"/>
      <w:r>
        <w:rPr>
          <w:rFonts w:ascii="Book Antiqua" w:eastAsia="Book Antiqua" w:hAnsi="Book Antiqua" w:cs="Book Antiqua"/>
          <w:color w:val="000000"/>
        </w:rPr>
        <w:t>reaction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 Ferrostatin-1 (fer-1), a ferroptosis inhibitor, can form a complex with Fe</w:t>
      </w:r>
      <w:r w:rsidRPr="006B48F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reduce LIP and scavenge alkoxy radicals produced by the lipid autoxidation chain, thereby inhibiting lipid </w:t>
      </w:r>
      <w:proofErr w:type="gramStart"/>
      <w:r>
        <w:rPr>
          <w:rFonts w:ascii="Book Antiqua" w:eastAsia="Book Antiqua" w:hAnsi="Book Antiqua" w:cs="Book Antiqua"/>
          <w:color w:val="000000"/>
        </w:rPr>
        <w:t>peroxidation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1289DAC0" w14:textId="2CE81E02" w:rsidR="00A77B3E" w:rsidRDefault="00000000" w:rsidP="006B48F7">
      <w:pPr>
        <w:spacing w:line="360" w:lineRule="auto"/>
        <w:ind w:firstLineChars="100" w:firstLine="240"/>
        <w:jc w:val="both"/>
      </w:pPr>
      <w:r>
        <w:rPr>
          <w:rFonts w:ascii="Book Antiqua" w:eastAsia="Book Antiqua" w:hAnsi="Book Antiqua" w:cs="Book Antiqua"/>
          <w:color w:val="000000"/>
        </w:rPr>
        <w:t>Lipid peroxidation: In addition to the iron-dependent Fenton reaction, another pathway of lipid peroxide production is the enzymatic reaction dominated by lipoxygenases (LOXs)</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Polyunsaturated fatty acids (PUFAs) are highly prone to peroxidation because of their bis-allylic carbons, and PUFAs play a central role in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eastAsia="Book Antiqua" w:hAnsi="Book Antiqua" w:cs="Book Antiqua"/>
          <w:color w:val="000000"/>
        </w:rPr>
        <w:t>. Polyunsaturated-fatty-acid-containing phospholipids (PUFA-PLs) are oxidized to phospholipid hydroperoxides (PLOOH) under the catalysis of LOXs</w:t>
      </w:r>
      <w:r>
        <w:rPr>
          <w:rFonts w:ascii="Book Antiqua" w:eastAsia="Book Antiqua" w:hAnsi="Book Antiqua" w:cs="Book Antiqua"/>
          <w:color w:val="000000"/>
          <w:vertAlign w:val="superscript"/>
        </w:rPr>
        <w:t>[60]</w:t>
      </w:r>
      <w:r>
        <w:rPr>
          <w:rFonts w:ascii="Book Antiqua" w:eastAsia="Book Antiqua" w:hAnsi="Book Antiqua" w:cs="Book Antiqua"/>
          <w:color w:val="000000"/>
        </w:rPr>
        <w:t>. The constant accumulation of lipid peroxides can destabilize membranes (membrane thinning and increased curvature), leading to pore formation, micellization, and ultimately cell death</w:t>
      </w:r>
      <w:r>
        <w:rPr>
          <w:rFonts w:ascii="Book Antiqua" w:eastAsia="Book Antiqua" w:hAnsi="Book Antiqua" w:cs="Book Antiqua"/>
          <w:color w:val="000000"/>
          <w:vertAlign w:val="superscript"/>
        </w:rPr>
        <w:t>[61]</w:t>
      </w:r>
      <w:r>
        <w:rPr>
          <w:rFonts w:ascii="Book Antiqua" w:eastAsia="Book Antiqua" w:hAnsi="Book Antiqua" w:cs="Book Antiqua"/>
          <w:color w:val="000000"/>
        </w:rPr>
        <w:t>. Furthermore, oxidative lipidomic analysis revealed that after cells were treated with ferroptosis inducers, the major oxidized phospholipid was PE</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Intracellular free PUFAs, especially arachidonic acid (AA) and </w:t>
      </w:r>
      <w:proofErr w:type="spellStart"/>
      <w:r>
        <w:rPr>
          <w:rFonts w:ascii="Book Antiqua" w:eastAsia="Book Antiqua" w:hAnsi="Book Antiqua" w:cs="Book Antiqua"/>
          <w:color w:val="000000"/>
        </w:rPr>
        <w:t>adrenic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AdA</w:t>
      </w:r>
      <w:proofErr w:type="spellEnd"/>
      <w:r>
        <w:rPr>
          <w:rFonts w:ascii="Book Antiqua" w:eastAsia="Book Antiqua" w:hAnsi="Book Antiqua" w:cs="Book Antiqua"/>
          <w:color w:val="000000"/>
        </w:rPr>
        <w:t xml:space="preserve">), can be esterified to PE under the action of acyl-CoA synthetase long-chain family member 4 </w:t>
      </w:r>
      <w:r>
        <w:rPr>
          <w:rFonts w:ascii="Book Antiqua" w:eastAsia="Book Antiqua" w:hAnsi="Book Antiqua" w:cs="Book Antiqua"/>
          <w:color w:val="000000"/>
        </w:rPr>
        <w:lastRenderedPageBreak/>
        <w:t xml:space="preserve">(ACSL4) and </w:t>
      </w:r>
      <w:proofErr w:type="spellStart"/>
      <w:r>
        <w:rPr>
          <w:rFonts w:ascii="Book Antiqua" w:eastAsia="Book Antiqua" w:hAnsi="Book Antiqua" w:cs="Book Antiqua"/>
          <w:color w:val="000000"/>
        </w:rPr>
        <w:t>lysophosphatidylcholine</w:t>
      </w:r>
      <w:proofErr w:type="spellEnd"/>
      <w:r>
        <w:rPr>
          <w:rFonts w:ascii="Book Antiqua" w:eastAsia="Book Antiqua" w:hAnsi="Book Antiqua" w:cs="Book Antiqua"/>
          <w:color w:val="000000"/>
        </w:rPr>
        <w:t xml:space="preserve"> acyltransferase 3 (LPCAT3), providing fuel for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58,63]</w:t>
      </w:r>
      <w:r>
        <w:rPr>
          <w:rFonts w:ascii="Book Antiqua" w:eastAsia="Book Antiqua" w:hAnsi="Book Antiqua" w:cs="Book Antiqua"/>
          <w:color w:val="000000"/>
        </w:rPr>
        <w:t>. First, ACSL4 catalyzes the combination of coenzyme A (CoA) and PUFA to form a PUFA-CoA intermediate</w:t>
      </w:r>
      <w:r>
        <w:rPr>
          <w:rFonts w:ascii="Book Antiqua" w:eastAsia="Book Antiqua" w:hAnsi="Book Antiqua" w:cs="Book Antiqua"/>
          <w:color w:val="000000"/>
          <w:vertAlign w:val="superscript"/>
        </w:rPr>
        <w:t>[64]</w:t>
      </w:r>
      <w:r>
        <w:rPr>
          <w:rFonts w:ascii="Book Antiqua" w:eastAsia="Book Antiqua" w:hAnsi="Book Antiqua" w:cs="Book Antiqua"/>
          <w:color w:val="000000"/>
        </w:rPr>
        <w:t>. Next, LPCAT3 incorporates PUFA-CoA into membrane phospholipids</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ACSL4 inhibitor rosiglitazone or LPCAT3 inhibitors can prevent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Thus, ACSL4 and LPCAT3 are also important parts of the enzymatic reaction in ferroptosis.</w:t>
      </w:r>
    </w:p>
    <w:p w14:paraId="4D99B557" w14:textId="6BABC8A5" w:rsidR="00A77B3E" w:rsidRDefault="00000000" w:rsidP="006B48F7">
      <w:pPr>
        <w:spacing w:line="360" w:lineRule="auto"/>
        <w:ind w:firstLineChars="100" w:firstLine="240"/>
        <w:jc w:val="both"/>
      </w:pPr>
      <w:r>
        <w:rPr>
          <w:rFonts w:ascii="Book Antiqua" w:eastAsia="Book Antiqua" w:hAnsi="Book Antiqua" w:cs="Book Antiqua"/>
          <w:color w:val="000000"/>
        </w:rPr>
        <w:t>Antioxidant defense systems: After the discovery of ferroptosis, researchers found the following common mediator for 12 ferroptosis-inducing small molecule compounds: glutathione peroxidase 4 (GPX</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GPX4 can reduce intracellular PLOOH to harmless phosphatidyl alcohol (PLOH), preventing the accumulation of lipid peroxides. This reaction requires the consumption of two molecules of glutathione (GSH) each time</w:t>
      </w:r>
      <w:r>
        <w:rPr>
          <w:rFonts w:ascii="Book Antiqua" w:eastAsia="Book Antiqua" w:hAnsi="Book Antiqua" w:cs="Book Antiqua"/>
          <w:color w:val="000000"/>
          <w:vertAlign w:val="superscript"/>
        </w:rPr>
        <w:t>[69]</w:t>
      </w:r>
      <w:r>
        <w:rPr>
          <w:rFonts w:ascii="Book Antiqua" w:eastAsia="Book Antiqua" w:hAnsi="Book Antiqua" w:cs="Book Antiqua"/>
          <w:color w:val="000000"/>
        </w:rPr>
        <w:t>. GSH, an important reducing substance in the body, is composed of three amino acids (glutamate, cysteine and glycine)</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Upon cellular oxidative stress,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a cystine-glutamate antiporter, transports cystine into cells to provide raw materials for GSH synthesis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At present,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−-GSH-GPX4 is recognized as the most critical pathway by which the body resists ferroptosis. Ferroptosis inducers such as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 inhibit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to prevent cystine uptake, resulting in the inability to synthesize GSH. GSH depletion inactivates the GPX4 enzyme, eventually triggering </w:t>
      </w:r>
      <w:proofErr w:type="gramStart"/>
      <w:r>
        <w:rPr>
          <w:rFonts w:ascii="Book Antiqua" w:eastAsia="Book Antiqua" w:hAnsi="Book Antiqua" w:cs="Book Antiqua"/>
          <w:color w:val="000000"/>
        </w:rPr>
        <w:t>ferroptosis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56,68]</w:t>
      </w:r>
      <w:r>
        <w:rPr>
          <w:rFonts w:ascii="Book Antiqua" w:eastAsia="Book Antiqua" w:hAnsi="Book Antiqua" w:cs="Book Antiqua"/>
          <w:color w:val="000000"/>
        </w:rPr>
        <w:t>. Another inducer, RSL3, binds directly to GPX4 to inactivate it</w:t>
      </w:r>
      <w:r>
        <w:rPr>
          <w:rFonts w:ascii="Book Antiqua" w:eastAsia="Book Antiqua" w:hAnsi="Book Antiqua" w:cs="Book Antiqua"/>
          <w:color w:val="000000"/>
          <w:vertAlign w:val="superscript"/>
        </w:rPr>
        <w:t>[68]</w:t>
      </w:r>
      <w:r>
        <w:rPr>
          <w:rFonts w:ascii="Book Antiqua" w:eastAsia="Book Antiqua" w:hAnsi="Book Antiqua" w:cs="Book Antiqua"/>
          <w:color w:val="000000"/>
        </w:rPr>
        <w:t>. Recently, new research has identified a GSH-independent pathway to inhibit ferroptosis. Ferroptosis suppressor protein 1 (FSP1) expression positively correlates with ferroptosis resistance</w:t>
      </w:r>
      <w:r>
        <w:rPr>
          <w:rFonts w:ascii="Book Antiqua" w:eastAsia="Book Antiqua" w:hAnsi="Book Antiqua" w:cs="Book Antiqua"/>
          <w:color w:val="000000"/>
          <w:vertAlign w:val="superscript"/>
        </w:rPr>
        <w:t>[72]</w:t>
      </w:r>
      <w:r>
        <w:rPr>
          <w:rFonts w:ascii="Book Antiqua" w:eastAsia="Book Antiqua" w:hAnsi="Book Antiqua" w:cs="Book Antiqua"/>
          <w:color w:val="000000"/>
        </w:rPr>
        <w:t>. Its main mode of action is that the reduced form of ubiquinone (also known as CoQ10) consumes lipid peroxyl radicals, while FSP1 uses NAD(P)H to catalyze the regeneration of ubiquinone</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CCEB049" w14:textId="77777777" w:rsidR="00A77B3E" w:rsidRDefault="00A77B3E">
      <w:pPr>
        <w:spacing w:line="360" w:lineRule="auto"/>
        <w:jc w:val="both"/>
      </w:pPr>
    </w:p>
    <w:p w14:paraId="404DA6A7" w14:textId="77777777" w:rsidR="00A77B3E" w:rsidRPr="006B48F7" w:rsidRDefault="00000000">
      <w:pPr>
        <w:spacing w:line="360" w:lineRule="auto"/>
        <w:jc w:val="both"/>
        <w:rPr>
          <w:b/>
          <w:bCs/>
        </w:rPr>
      </w:pPr>
      <w:r w:rsidRPr="006B48F7">
        <w:rPr>
          <w:rFonts w:ascii="Book Antiqua" w:eastAsia="Book Antiqua" w:hAnsi="Book Antiqua" w:cs="Book Antiqua"/>
          <w:b/>
          <w:bCs/>
          <w:i/>
          <w:iCs/>
          <w:color w:val="000000"/>
        </w:rPr>
        <w:t>The role of ferroptosis in CRC</w:t>
      </w:r>
    </w:p>
    <w:p w14:paraId="41BF01DD" w14:textId="188611B2" w:rsidR="00A77B3E" w:rsidRDefault="00000000">
      <w:pPr>
        <w:spacing w:line="360" w:lineRule="auto"/>
        <w:jc w:val="both"/>
      </w:pPr>
      <w:r>
        <w:rPr>
          <w:rFonts w:ascii="Book Antiqua" w:eastAsia="Book Antiqua" w:hAnsi="Book Antiqua" w:cs="Book Antiqua"/>
          <w:color w:val="000000"/>
        </w:rPr>
        <w:t xml:space="preserve">Targeting the three pathways of ferroptosis described above can effectively impact CRC. Currently, there are more studies targeting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−-GSH-GPX4 (versus the other two pathways) to regulate ferroptosis in CRC. Serine- and arginine-rich splicing factor 9 </w:t>
      </w:r>
      <w:r>
        <w:rPr>
          <w:rFonts w:ascii="Book Antiqua" w:eastAsia="Book Antiqua" w:hAnsi="Book Antiqua" w:cs="Book Antiqua"/>
          <w:color w:val="000000"/>
        </w:rPr>
        <w:lastRenderedPageBreak/>
        <w:t>(SFRS9) is considered to be a carcinogen of cervical and bladder cancer. However, one group revealed that the expression of SFRS9 mRNA and protein was significantly higher in CRC tissues than in adjacent tissues. SFRS9 can bind to GPX4 mRNA and upregulate the expression of GPX4. Knockdown of SFRS9 inhibits CRC progression by triggering GPX4 reduction-mediated ferroptosis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Lipocalin 2 has also been reported to inhibit ferroptosis by stimulating the expression of GPX4 and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Moreover, researchers isolated and purified petunidin 3-O-[rhamnopyranosyl-(trans-p-coumaroyl)]-5-O-(β-D-glucopyranoside) (Pt3R5G) from </w:t>
      </w:r>
      <w:proofErr w:type="spellStart"/>
      <w:r>
        <w:rPr>
          <w:rFonts w:ascii="Book Antiqua" w:eastAsia="Book Antiqua" w:hAnsi="Book Antiqua" w:cs="Book Antiqua"/>
          <w:color w:val="000000"/>
        </w:rPr>
        <w:t>Lycium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ruthenicum</w:t>
      </w:r>
      <w:proofErr w:type="spellEnd"/>
      <w:r>
        <w:rPr>
          <w:rFonts w:ascii="Book Antiqua" w:eastAsia="Book Antiqua" w:hAnsi="Book Antiqua" w:cs="Book Antiqua"/>
          <w:color w:val="000000"/>
        </w:rPr>
        <w:t xml:space="preserve"> Murray, which inhibits RKO cell proliferation by downregulating solute carrier family 7 member 11 (SLC7A11), a subunit of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which reduces ferroptosis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In HCT116 cells, the benzopyran derivative 2-imino-6-methoxy-2H-chromene-3-carbothioamide (IMCA) downregulated SLC7A11 expression and decreased the content of cysteine and glutathione, leading to ROS accumulation and ferroptosis</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Therefore, inducing ferroptosis by inhibiting the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−-GSH-GPX4 pathway may be an effective way to treat CRC. In addition, alterations in intracellular iron levels affect the growth of CRC cells. HIF-2α is a critical transcriptional regulator of cellular iron levels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Activation of HIF-2α can lead to an increase in cellular iron and ROS levels; when this process is coupled with lipid-ROS induction by ferroptosis inducers, CRC cell death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300CF581" w14:textId="642C0E54" w:rsidR="00A77B3E" w:rsidRDefault="00000000" w:rsidP="00112DFA">
      <w:pPr>
        <w:spacing w:line="360" w:lineRule="auto"/>
        <w:ind w:firstLineChars="100" w:firstLine="240"/>
        <w:jc w:val="both"/>
      </w:pPr>
      <w:r>
        <w:rPr>
          <w:rFonts w:ascii="Book Antiqua" w:eastAsia="Book Antiqua" w:hAnsi="Book Antiqua" w:cs="Book Antiqua"/>
          <w:color w:val="000000"/>
        </w:rPr>
        <w:t xml:space="preserve">In addition to the canonical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−-GSH-GPX4 pathway, the nuclear factor erythroid 2-related factor 2/heme oxygenase 1 (NRF2/HO-1) axis also plays a major role in ferroptosis. NRF2 is the master transcription factor responsible for endogenous antioxidative stress, and many of its downstream target genes are also involved in the regulation of iron metabolism, particularly HO-1</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HO-1 catalyzes the cleavage of heme to produce 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which increases the LIP and thus promotes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For example, the natural product </w:t>
      </w:r>
      <w:proofErr w:type="spellStart"/>
      <w:r>
        <w:rPr>
          <w:rFonts w:ascii="Book Antiqua" w:eastAsia="Book Antiqua" w:hAnsi="Book Antiqua" w:cs="Book Antiqua"/>
          <w:color w:val="000000"/>
        </w:rPr>
        <w:t>tagitinin</w:t>
      </w:r>
      <w:proofErr w:type="spellEnd"/>
      <w:r>
        <w:rPr>
          <w:rFonts w:ascii="Book Antiqua" w:eastAsia="Book Antiqua" w:hAnsi="Book Antiqua" w:cs="Book Antiqua"/>
          <w:color w:val="000000"/>
        </w:rPr>
        <w:t xml:space="preserve"> C (TC), a novel inducer of ferroptosis, can inhibit the growth of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-insensitive HCT116 cell lines</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Mechanistically, </w:t>
      </w:r>
      <w:proofErr w:type="spellStart"/>
      <w:r>
        <w:rPr>
          <w:rFonts w:ascii="Book Antiqua" w:eastAsia="Book Antiqua" w:hAnsi="Book Antiqua" w:cs="Book Antiqua"/>
          <w:color w:val="000000"/>
        </w:rPr>
        <w:t>tagitinin</w:t>
      </w:r>
      <w:proofErr w:type="spellEnd"/>
      <w:r>
        <w:rPr>
          <w:rFonts w:ascii="Book Antiqua" w:eastAsia="Book Antiqua" w:hAnsi="Book Antiqua" w:cs="Book Antiqua"/>
          <w:color w:val="000000"/>
        </w:rPr>
        <w:t xml:space="preserve"> C first induces oxidative stress, which activates the NRF2/HO-1 pathway and leads to the accumulation of iron, thus driving ferroptosis. Additionally, NRF2 is involved in the regulation of lipid metabolism. Another transcriptional target of NRF2 is GPX4, which </w:t>
      </w:r>
      <w:r>
        <w:rPr>
          <w:rFonts w:ascii="Book Antiqua" w:eastAsia="Book Antiqua" w:hAnsi="Book Antiqua" w:cs="Book Antiqua"/>
          <w:color w:val="000000"/>
        </w:rPr>
        <w:lastRenderedPageBreak/>
        <w:t xml:space="preserve">allows NRF2 to exert anti-ferroptosis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83,84]</w:t>
      </w:r>
      <w:r>
        <w:rPr>
          <w:rFonts w:ascii="Book Antiqua" w:eastAsia="Book Antiqua" w:hAnsi="Book Antiqua" w:cs="Book Antiqua"/>
          <w:color w:val="000000"/>
        </w:rPr>
        <w:t>. One group reported that cetuximab enhanced RSL3-induced lipid ROS accumulation by inhibiting the expression of NRF2 and HO-1 and ultimately promoted ferroptosis in KRAS-mutant CRC cells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There is also research showing that </w:t>
      </w:r>
      <w:proofErr w:type="spellStart"/>
      <w:r>
        <w:rPr>
          <w:rFonts w:ascii="Book Antiqua" w:eastAsia="Book Antiqua" w:hAnsi="Book Antiqua" w:cs="Book Antiqua"/>
          <w:color w:val="000000"/>
        </w:rPr>
        <w:t>lysionotin</w:t>
      </w:r>
      <w:proofErr w:type="spellEnd"/>
      <w:r>
        <w:rPr>
          <w:rFonts w:ascii="Book Antiqua" w:eastAsia="Book Antiqua" w:hAnsi="Book Antiqua" w:cs="Book Antiqua"/>
          <w:color w:val="000000"/>
        </w:rPr>
        <w:t xml:space="preserve"> (Lys, a flavonoid) promotes the degradation of Nrf2, which leads to decreased expression of GPX4 and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and subsequently promotes ferroptosis</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Given the two different results of the above studies, further evidence is needed to clarify the relationship between NRF2, ferroptosis, and CRC. The balance between the driving effect and the suppressive effect is the key to treatment.</w:t>
      </w:r>
    </w:p>
    <w:p w14:paraId="7C332390" w14:textId="5E79C274" w:rsidR="00A77B3E" w:rsidRDefault="00000000" w:rsidP="00112DFA">
      <w:pPr>
        <w:spacing w:line="360" w:lineRule="auto"/>
        <w:ind w:firstLineChars="100" w:firstLine="240"/>
        <w:jc w:val="both"/>
      </w:pPr>
      <w:r>
        <w:rPr>
          <w:rFonts w:ascii="Book Antiqua" w:eastAsia="Book Antiqua" w:hAnsi="Book Antiqua" w:cs="Book Antiqua"/>
          <w:color w:val="000000"/>
        </w:rPr>
        <w:t>P53 is one of the most widely studied tumor suppressor genes, and it is mutated in almost all human cancers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P53 is involved in a wide range of regulatory processes, including DNA repair, senescence, apoptosis, cell metabolism, ROS production, and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P53 has a dual role in the regulation of ferroptosis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most classical pathway that promotes iron-mediated death involves p53-mediated repression of the transcription of the SLC7A11 gene, which decreases the expression of SLC7A11, affects the generation of GSH, and induces ferroptosis</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However, p53 has an </w:t>
      </w:r>
      <w:proofErr w:type="spellStart"/>
      <w:r>
        <w:rPr>
          <w:rFonts w:ascii="Book Antiqua" w:eastAsia="Book Antiqua" w:hAnsi="Book Antiqua" w:cs="Book Antiqua"/>
          <w:color w:val="000000"/>
        </w:rPr>
        <w:t>antiferroptotic</w:t>
      </w:r>
      <w:proofErr w:type="spellEnd"/>
      <w:r>
        <w:rPr>
          <w:rFonts w:ascii="Book Antiqua" w:eastAsia="Book Antiqua" w:hAnsi="Book Antiqua" w:cs="Book Antiqua"/>
          <w:color w:val="000000"/>
        </w:rPr>
        <w:t xml:space="preserve"> effect in CRC cells. Mechanistically, p53 binds with dipeptidyl peptidase 4 (DPP4) to block the formation of the DPP4-NOXI complex, leading to a decrease in DPP4-dependent lipid peroxidation, which suppresses ferroptosis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In addition, TP53 target genes, such as cytochrome c oxidase 2 (SCO2), glutaminase 2 (GLS2), and spermidine/spermine N1 acetyltransferase 1 (SAT1), are also involved in the regulation of ferroptosis, but they have not been thoroughly studied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w:t>
      </w:r>
    </w:p>
    <w:p w14:paraId="50E83303" w14:textId="77777777" w:rsidR="00A77B3E" w:rsidRDefault="00A77B3E">
      <w:pPr>
        <w:spacing w:line="360" w:lineRule="auto"/>
        <w:jc w:val="both"/>
      </w:pPr>
    </w:p>
    <w:p w14:paraId="76F9E2E9" w14:textId="77777777" w:rsidR="00A77B3E" w:rsidRDefault="00000000">
      <w:pPr>
        <w:spacing w:line="360" w:lineRule="auto"/>
        <w:jc w:val="both"/>
      </w:pPr>
      <w:r>
        <w:rPr>
          <w:rFonts w:ascii="Book Antiqua" w:eastAsia="Book Antiqua" w:hAnsi="Book Antiqua" w:cs="Book Antiqua"/>
          <w:b/>
          <w:bCs/>
          <w:i/>
          <w:iCs/>
          <w:color w:val="000000"/>
        </w:rPr>
        <w:t>Antitumor therapy based on ferroptosis in CRC</w:t>
      </w:r>
    </w:p>
    <w:p w14:paraId="6B830944" w14:textId="77777777" w:rsidR="00A77B3E" w:rsidRDefault="00000000">
      <w:pPr>
        <w:spacing w:line="360" w:lineRule="auto"/>
        <w:jc w:val="both"/>
      </w:pPr>
      <w:r>
        <w:rPr>
          <w:rFonts w:ascii="Book Antiqua" w:eastAsia="Book Antiqua" w:hAnsi="Book Antiqua" w:cs="Book Antiqua"/>
          <w:color w:val="000000"/>
        </w:rPr>
        <w:t>Cisplatin is one of the most widely used anticancer drugs in the clinic, and its most prominent mechanism of action is DNA damage and ultimately apoptosis. However, the chemotherapeutic efficacy of cisplatin has been greatly limited, as the attenuation of DNA damage-mediated apoptotic signaling leads to drug resistance</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However, recently, it was found that cisplatin could promote ferroptosis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GSH depletion and GPX inactivation in CRC and had a synergistic effect with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In addition, β-</w:t>
      </w:r>
      <w:proofErr w:type="spellStart"/>
      <w:r>
        <w:rPr>
          <w:rFonts w:ascii="Book Antiqua" w:eastAsia="Book Antiqua" w:hAnsi="Book Antiqua" w:cs="Book Antiqua"/>
          <w:color w:val="000000"/>
        </w:rPr>
        <w:lastRenderedPageBreak/>
        <w:t>elemene</w:t>
      </w:r>
      <w:proofErr w:type="spellEnd"/>
      <w:r>
        <w:rPr>
          <w:rFonts w:ascii="Book Antiqua" w:eastAsia="Book Antiqua" w:hAnsi="Book Antiqua" w:cs="Book Antiqua"/>
          <w:color w:val="000000"/>
        </w:rPr>
        <w:t xml:space="preserve">, a compound isolated from the Chinese herb </w:t>
      </w:r>
      <w:proofErr w:type="spellStart"/>
      <w:r>
        <w:rPr>
          <w:rFonts w:ascii="Book Antiqua" w:eastAsia="Book Antiqua" w:hAnsi="Book Antiqua" w:cs="Book Antiqua"/>
          <w:color w:val="000000"/>
        </w:rPr>
        <w:t>Curcumae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Rhizoma</w:t>
      </w:r>
      <w:proofErr w:type="spellEnd"/>
      <w:r>
        <w:rPr>
          <w:rFonts w:ascii="Book Antiqua" w:eastAsia="Book Antiqua" w:hAnsi="Book Antiqua" w:cs="Book Antiqua"/>
          <w:color w:val="000000"/>
        </w:rPr>
        <w:t>, combined with cetuximab can induce ferroptosis in KRAS-mutant CRC cells by increasing cellular iron accumulation and lipid peroxidation, which inhibits CRC growth and metastasis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Another study showed that combinatorial treatment with pharmacological doses of vitamin C and cetuximab can trigger ferroptosis, which ultimately prevents the emergence of acquired resistance to anti-EGFR targeted therapy</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In addition to the drugs mentioned above, some novel compounds that inhibit CRC by inducing ferroptosis have also emerged with the rapid development of nanotechnology. For example, zinc oxide-coated virus-like silica nanoparticles (</w:t>
      </w:r>
      <w:proofErr w:type="spellStart"/>
      <w:r>
        <w:rPr>
          <w:rFonts w:ascii="Book Antiqua" w:eastAsia="Book Antiqua" w:hAnsi="Book Antiqua" w:cs="Book Antiqua"/>
          <w:color w:val="000000"/>
        </w:rPr>
        <w:t>VZnO</w:t>
      </w:r>
      <w:proofErr w:type="spellEnd"/>
      <w:r>
        <w:rPr>
          <w:rFonts w:ascii="Book Antiqua" w:eastAsia="Book Antiqua" w:hAnsi="Book Antiqua" w:cs="Book Antiqua"/>
          <w:color w:val="000000"/>
        </w:rPr>
        <w:t>) can induce ferroptosis by scavenging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S and depleting GSH to inhibit CRC growth</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Additionally, iron oxide hydroxide </w:t>
      </w:r>
      <w:proofErr w:type="spellStart"/>
      <w:r>
        <w:rPr>
          <w:rFonts w:ascii="Book Antiqua" w:eastAsia="Book Antiqua" w:hAnsi="Book Antiqua" w:cs="Book Antiqua"/>
          <w:color w:val="000000"/>
        </w:rPr>
        <w:t>nanospindles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FeOOH</w:t>
      </w:r>
      <w:proofErr w:type="spellEnd"/>
      <w:r>
        <w:rPr>
          <w:rFonts w:ascii="Book Antiqua" w:eastAsia="Book Antiqua" w:hAnsi="Book Antiqua" w:cs="Book Antiqua"/>
          <w:color w:val="000000"/>
        </w:rPr>
        <w:t xml:space="preserve"> NSS) had similar effects and hold promise as therapeutic agents for CRC</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In summary, ferroptosis regulation has great potential for addressing the current problem of anticancer drug resistance and may provide a new strategy for the treatment of CRC.</w:t>
      </w:r>
    </w:p>
    <w:p w14:paraId="1D076307" w14:textId="77777777" w:rsidR="00A77B3E" w:rsidRDefault="00A77B3E">
      <w:pPr>
        <w:spacing w:line="360" w:lineRule="auto"/>
        <w:jc w:val="both"/>
      </w:pPr>
    </w:p>
    <w:p w14:paraId="3F6EB79E" w14:textId="77777777" w:rsidR="00A77B3E" w:rsidRDefault="00000000">
      <w:pPr>
        <w:spacing w:line="360" w:lineRule="auto"/>
        <w:jc w:val="both"/>
      </w:pPr>
      <w:r>
        <w:rPr>
          <w:rFonts w:ascii="Book Antiqua" w:eastAsia="Book Antiqua" w:hAnsi="Book Antiqua" w:cs="Book Antiqua"/>
          <w:b/>
          <w:caps/>
          <w:color w:val="000000"/>
          <w:u w:val="single"/>
        </w:rPr>
        <w:t>THE INTERACTION BETWEEN AUTOPHAGY AND FERROPTOSIS</w:t>
      </w:r>
    </w:p>
    <w:p w14:paraId="15870B75" w14:textId="4535A827" w:rsidR="00A77B3E" w:rsidRDefault="00000000">
      <w:pPr>
        <w:spacing w:line="360" w:lineRule="auto"/>
        <w:jc w:val="both"/>
      </w:pPr>
      <w:r>
        <w:rPr>
          <w:rFonts w:ascii="Book Antiqua" w:eastAsia="Book Antiqua" w:hAnsi="Book Antiqua" w:cs="Book Antiqua"/>
          <w:color w:val="000000"/>
        </w:rPr>
        <w:t xml:space="preserve">Autophagy and ferroptosis are two mechanistically distinct forms of cell death. Recent studies have revealed that autophagy inhibitors can prevent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-induced ferroptosis in cells and noted that ferroptosis is a form of autophagic cell death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Although the interaction between autophagy and ferroptosis is not yet clear, several studies have noted the role of selective autophagy or certain autophagy factors in ferroptosis. For example,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clockophagy</w:t>
      </w:r>
      <w:proofErr w:type="spellEnd"/>
      <w:r>
        <w:rPr>
          <w:rFonts w:ascii="Book Antiqua" w:eastAsia="Book Antiqua" w:hAnsi="Book Antiqua" w:cs="Book Antiqua"/>
          <w:color w:val="000000"/>
        </w:rPr>
        <w:t xml:space="preserve">, CMA and so on promote ferroptosis by inducing iron accumulation or lipid </w:t>
      </w:r>
      <w:proofErr w:type="gramStart"/>
      <w:r>
        <w:rPr>
          <w:rFonts w:ascii="Book Antiqua" w:eastAsia="Book Antiqua" w:hAnsi="Book Antiqua" w:cs="Book Antiqua"/>
          <w:color w:val="000000"/>
        </w:rPr>
        <w:t>peroxidation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10,11,100]</w:t>
      </w:r>
      <w:r>
        <w:rPr>
          <w:rFonts w:ascii="Book Antiqua" w:eastAsia="Book Antiqua" w:hAnsi="Book Antiqua" w:cs="Book Antiqua"/>
          <w:color w:val="000000"/>
        </w:rPr>
        <w:t>. Here, we summarize selective autophagy and possible regulatory pathways driving ferroptosis in the context of CRC (Figure 2).</w:t>
      </w:r>
    </w:p>
    <w:p w14:paraId="78CF3FEC" w14:textId="77777777" w:rsidR="00A77B3E" w:rsidRDefault="00A77B3E">
      <w:pPr>
        <w:spacing w:line="360" w:lineRule="auto"/>
        <w:jc w:val="both"/>
      </w:pPr>
    </w:p>
    <w:p w14:paraId="41D43852" w14:textId="3FCBB8E2" w:rsidR="00A77B3E" w:rsidRPr="00112DFA" w:rsidRDefault="00000000">
      <w:pPr>
        <w:spacing w:line="360" w:lineRule="auto"/>
        <w:jc w:val="both"/>
        <w:rPr>
          <w:b/>
          <w:bCs/>
        </w:rPr>
      </w:pPr>
      <w:bookmarkStart w:id="31" w:name="OLE_LINK6459"/>
      <w:bookmarkStart w:id="32" w:name="OLE_LINK6460"/>
      <w:r w:rsidRPr="00112DFA">
        <w:rPr>
          <w:rFonts w:ascii="Book Antiqua" w:eastAsia="Book Antiqua" w:hAnsi="Book Antiqua" w:cs="Book Antiqua"/>
          <w:b/>
          <w:bCs/>
          <w:i/>
          <w:iCs/>
          <w:color w:val="000000"/>
        </w:rPr>
        <w:t>Nuclear receptor coactivator 4</w:t>
      </w:r>
      <w:bookmarkEnd w:id="31"/>
      <w:bookmarkEnd w:id="32"/>
      <w:r w:rsidRPr="00112DFA">
        <w:rPr>
          <w:rFonts w:ascii="Book Antiqua" w:eastAsia="Book Antiqua" w:hAnsi="Book Antiqua" w:cs="Book Antiqua"/>
          <w:b/>
          <w:bCs/>
          <w:i/>
          <w:iCs/>
          <w:color w:val="000000"/>
        </w:rPr>
        <w:t xml:space="preserve">-mediated </w:t>
      </w:r>
      <w:proofErr w:type="spellStart"/>
      <w:r w:rsidRPr="00112DFA">
        <w:rPr>
          <w:rFonts w:ascii="Book Antiqua" w:eastAsia="Book Antiqua" w:hAnsi="Book Antiqua" w:cs="Book Antiqua"/>
          <w:b/>
          <w:bCs/>
          <w:i/>
          <w:iCs/>
          <w:color w:val="000000"/>
        </w:rPr>
        <w:t>ferritinophagy</w:t>
      </w:r>
      <w:proofErr w:type="spellEnd"/>
    </w:p>
    <w:p w14:paraId="52DB27E2" w14:textId="1A7D3F4F" w:rsidR="00A77B3E" w:rsidRDefault="00000000">
      <w:pPr>
        <w:spacing w:line="360" w:lineRule="auto"/>
        <w:jc w:val="both"/>
      </w:pPr>
      <w:r>
        <w:rPr>
          <w:rFonts w:ascii="Book Antiqua" w:eastAsia="Book Antiqua" w:hAnsi="Book Antiqua" w:cs="Book Antiqua"/>
          <w:color w:val="000000"/>
        </w:rPr>
        <w:t>Under normal physiological conditions, the LIP in cells maintains a dynamic balance, and excess 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is stored by </w:t>
      </w:r>
      <w:proofErr w:type="gramStart"/>
      <w:r>
        <w:rPr>
          <w:rFonts w:ascii="Book Antiqua" w:eastAsia="Book Antiqua" w:hAnsi="Book Antiqua" w:cs="Book Antiqua"/>
          <w:color w:val="000000"/>
        </w:rPr>
        <w:t>ferritin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Ferritin, composed of ferritin heavy chain 1 </w:t>
      </w:r>
      <w:r>
        <w:rPr>
          <w:rFonts w:ascii="Book Antiqua" w:eastAsia="Book Antiqua" w:hAnsi="Book Antiqua" w:cs="Book Antiqua"/>
          <w:color w:val="000000"/>
        </w:rPr>
        <w:lastRenderedPageBreak/>
        <w:t>(FTH1) and ferritin light chain (FTL), protects against harmful oxidative stress under the condition of free iron overload. When cells are iron deficient, iron is released through an autophagy-related mechanism, known as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t>
      </w:r>
      <w:r w:rsidR="00112DFA" w:rsidRPr="00112DFA">
        <w:rPr>
          <w:rFonts w:ascii="Book Antiqua" w:eastAsia="Book Antiqua" w:hAnsi="Book Antiqua" w:cs="Book Antiqua"/>
          <w:color w:val="000000"/>
        </w:rPr>
        <w:t>Nuclear receptor coactivator 4</w:t>
      </w:r>
      <w:r w:rsidR="00112DFA">
        <w:rPr>
          <w:rFonts w:ascii="Book Antiqua" w:eastAsia="Book Antiqua" w:hAnsi="Book Antiqua" w:cs="Book Antiqua"/>
          <w:color w:val="000000"/>
        </w:rPr>
        <w:t xml:space="preserve"> (</w:t>
      </w:r>
      <w:r>
        <w:rPr>
          <w:rFonts w:ascii="Book Antiqua" w:eastAsia="Book Antiqua" w:hAnsi="Book Antiqua" w:cs="Book Antiqua"/>
          <w:color w:val="000000"/>
        </w:rPr>
        <w:t>NCOA4</w:t>
      </w:r>
      <w:r w:rsidR="00112DFA">
        <w:rPr>
          <w:rFonts w:ascii="Book Antiqua" w:eastAsia="Book Antiqua" w:hAnsi="Book Antiqua" w:cs="Book Antiqua"/>
          <w:color w:val="000000"/>
        </w:rPr>
        <w:t>)</w:t>
      </w:r>
      <w:r>
        <w:rPr>
          <w:rFonts w:ascii="Book Antiqua" w:eastAsia="Book Antiqua" w:hAnsi="Book Antiqua" w:cs="Book Antiqua"/>
          <w:color w:val="000000"/>
        </w:rPr>
        <w:t xml:space="preserve">, as a selective cargo receptor for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transports ferritin for lysosomal degradation by binding to FTH1</w:t>
      </w:r>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enhances cellular susceptibility to ferroptosis by controlling the size of the </w:t>
      </w:r>
      <w:proofErr w:type="gramStart"/>
      <w:r>
        <w:rPr>
          <w:rFonts w:ascii="Book Antiqua" w:eastAsia="Book Antiqua" w:hAnsi="Book Antiqua" w:cs="Book Antiqua"/>
          <w:color w:val="000000"/>
        </w:rPr>
        <w:t>LIP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104,105]</w:t>
      </w:r>
      <w:r>
        <w:rPr>
          <w:rFonts w:ascii="Book Antiqua" w:eastAsia="Book Antiqua" w:hAnsi="Book Antiqua" w:cs="Book Antiqua"/>
          <w:color w:val="000000"/>
        </w:rPr>
        <w:t>. New research has identified a novel ferroptosis inhibitor, 9a, that acts by disrupting the NCOA4-FTH1 interaction to reduce the amount of intracellular Fe</w:t>
      </w:r>
      <w:r>
        <w:rPr>
          <w:rFonts w:ascii="Book Antiqua" w:eastAsia="Book Antiqua" w:hAnsi="Book Antiqua" w:cs="Book Antiqua"/>
          <w:color w:val="000000"/>
          <w:szCs w:val="30"/>
          <w:vertAlign w:val="superscript"/>
        </w:rPr>
        <w:t>2</w:t>
      </w:r>
      <w:proofErr w:type="gramStart"/>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3C95F8F8" w14:textId="77777777" w:rsidR="00A77B3E" w:rsidRDefault="00000000" w:rsidP="00112DFA">
      <w:pPr>
        <w:spacing w:line="360" w:lineRule="auto"/>
        <w:ind w:firstLineChars="100" w:firstLine="240"/>
        <w:jc w:val="both"/>
      </w:pPr>
      <w:r>
        <w:rPr>
          <w:rFonts w:ascii="Book Antiqua" w:eastAsia="Book Antiqua" w:hAnsi="Book Antiqua" w:cs="Book Antiqua"/>
          <w:color w:val="000000"/>
        </w:rPr>
        <w:t>Immunohistochemistry of specimens from patients with colon adenocarcinoma showed that the expression of the NCOA4 protein in tumor tissues was lower than that in peritumoral neighboring tissues. Moreover, the NCOA4 expression level was highly correlated with overall survival, and patients with low protein expression had a worse prognosis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One study showed that in CRC cells, inhibition of the GTP cyclohydrolase-1/tetrahydrobiopterin (GCH1/BH4) pathway resulted in increased levels of NCOA4 protein, decreased levels of FTH1, and the accumulation of free iron. This phenomenon can be reversed with the use of autophagy inhibitors. Altogether, inhibition of the GCH1/BH4 pathway promoted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ferroptosis by activating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contrast, another study showed that the knockdown of NCOA4 disrupted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and had no significant effect on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-induced ferroptosis in HCT116 cells</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We should consider whether there is another mechanism by which </w:t>
      </w:r>
      <w:proofErr w:type="spellStart"/>
      <w:r>
        <w:rPr>
          <w:rFonts w:ascii="Book Antiqua" w:eastAsia="Book Antiqua" w:hAnsi="Book Antiqua" w:cs="Book Antiqua"/>
          <w:color w:val="000000"/>
        </w:rPr>
        <w:t>erastin</w:t>
      </w:r>
      <w:proofErr w:type="spellEnd"/>
      <w:r>
        <w:rPr>
          <w:rFonts w:ascii="Book Antiqua" w:eastAsia="Book Antiqua" w:hAnsi="Book Antiqua" w:cs="Book Antiqua"/>
          <w:color w:val="000000"/>
        </w:rPr>
        <w:t xml:space="preserve">-induced ferroptosis in CRC cells copes with iron reduction caused by decreased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Therefore, we need more evidence to validate the role of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in CRC. Studies on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which involves two major mechanisms, autophagy and ferroptosis, will provide new insights into the treatment of CRC.</w:t>
      </w:r>
    </w:p>
    <w:p w14:paraId="607D2333" w14:textId="77777777" w:rsidR="00A77B3E" w:rsidRDefault="00A77B3E">
      <w:pPr>
        <w:spacing w:line="360" w:lineRule="auto"/>
        <w:jc w:val="both"/>
      </w:pPr>
    </w:p>
    <w:p w14:paraId="3BBC44F4" w14:textId="77777777" w:rsidR="00A77B3E" w:rsidRPr="00112DFA" w:rsidRDefault="00000000">
      <w:pPr>
        <w:spacing w:line="360" w:lineRule="auto"/>
        <w:jc w:val="both"/>
        <w:rPr>
          <w:b/>
          <w:bCs/>
        </w:rPr>
      </w:pPr>
      <w:r w:rsidRPr="00112DFA">
        <w:rPr>
          <w:rFonts w:ascii="Book Antiqua" w:eastAsia="Book Antiqua" w:hAnsi="Book Antiqua" w:cs="Book Antiqua"/>
          <w:b/>
          <w:bCs/>
          <w:i/>
          <w:iCs/>
          <w:color w:val="000000"/>
        </w:rPr>
        <w:t xml:space="preserve">BECN1-mediated system </w:t>
      </w:r>
      <w:proofErr w:type="spellStart"/>
      <w:r w:rsidRPr="00112DFA">
        <w:rPr>
          <w:rFonts w:ascii="Book Antiqua" w:eastAsia="Book Antiqua" w:hAnsi="Book Antiqua" w:cs="Book Antiqua"/>
          <w:b/>
          <w:bCs/>
          <w:i/>
          <w:iCs/>
          <w:color w:val="000000"/>
        </w:rPr>
        <w:t>Xc</w:t>
      </w:r>
      <w:proofErr w:type="spellEnd"/>
      <w:r w:rsidRPr="00112DFA">
        <w:rPr>
          <w:rFonts w:ascii="Book Antiqua" w:eastAsia="Book Antiqua" w:hAnsi="Book Antiqua" w:cs="Book Antiqua"/>
          <w:b/>
          <w:bCs/>
          <w:i/>
          <w:iCs/>
          <w:color w:val="000000"/>
        </w:rPr>
        <w:t>− inhibition</w:t>
      </w:r>
    </w:p>
    <w:p w14:paraId="40AE0DEC" w14:textId="08657F46" w:rsidR="00A77B3E" w:rsidRDefault="00000000">
      <w:pPr>
        <w:spacing w:line="360" w:lineRule="auto"/>
        <w:jc w:val="both"/>
      </w:pPr>
      <w:r>
        <w:rPr>
          <w:rFonts w:ascii="Book Antiqua" w:eastAsia="Book Antiqua" w:hAnsi="Book Antiqua" w:cs="Book Antiqua"/>
          <w:color w:val="000000"/>
        </w:rPr>
        <w:t xml:space="preserve">BECN1 is a key factor in autophagy initiation, and its role in CRC is complex, as it can promote or inhibit autophagy. Thus far, in a variety of cancers, such as hepatocellular </w:t>
      </w:r>
      <w:r>
        <w:rPr>
          <w:rFonts w:ascii="Book Antiqua" w:eastAsia="Book Antiqua" w:hAnsi="Book Antiqua" w:cs="Book Antiqua"/>
          <w:color w:val="000000"/>
        </w:rPr>
        <w:lastRenderedPageBreak/>
        <w:t xml:space="preserve">carcinoma, lung cancer, head and neck cancer, and others, there is substantial evidence that BECN1 regulates autophagy-dependent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In several studies, BECN1 merely plays the classical role of activating autophagy, promoting the degradation of autophagic ferritin, which in turn leads to ferroptosis. For example, ELAV-like RNA binding protein 1 can bind to the 3’-untranslated region of BECN1, allow intracellular iron accumulation, and eventually lead to ferroptosis</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However, one study found that in CRC, BECN1 plays a direct role in regulating ferroptosis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The transporter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in the anti-ferroptosis system is another agonist of this pathway.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consists of the following two core components: SLC7A11 and solute carrier family 3 member 2 (SLC3A2)</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BECN1 can block the activity of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by directly binding to SLC7A11, thereby promoting ferroptosis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Adenosine monophosphate-activated protein kinase (AMPK)</w:t>
      </w:r>
      <w:r>
        <w:rPr>
          <w:rFonts w:ascii="Book Antiqua" w:eastAsia="Book Antiqua" w:hAnsi="Book Antiqua" w:cs="Book Antiqua"/>
          <w:color w:val="000000"/>
        </w:rPr>
        <w:t xml:space="preserve"> is upstream of this pathway, and its phosphorylation of BECN1 at Ser90/93/96 could promote the formation of a complex of BECN1 with 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Taken together, these results indicate that BECN1 could be a regulatory target for ferroptosis, and its detailed regulatory pathways require further investigation.</w:t>
      </w:r>
    </w:p>
    <w:p w14:paraId="7058E2EF" w14:textId="77777777" w:rsidR="00A77B3E" w:rsidRDefault="00A77B3E">
      <w:pPr>
        <w:spacing w:line="360" w:lineRule="auto"/>
        <w:jc w:val="both"/>
      </w:pPr>
    </w:p>
    <w:p w14:paraId="1D06E09D" w14:textId="77777777" w:rsidR="00A77B3E" w:rsidRPr="00112DFA" w:rsidRDefault="00000000">
      <w:pPr>
        <w:spacing w:line="360" w:lineRule="auto"/>
        <w:jc w:val="both"/>
        <w:rPr>
          <w:b/>
          <w:bCs/>
        </w:rPr>
      </w:pPr>
      <w:r w:rsidRPr="00112DFA">
        <w:rPr>
          <w:rFonts w:ascii="Book Antiqua" w:eastAsia="Book Antiqua" w:hAnsi="Book Antiqua" w:cs="Book Antiqua"/>
          <w:b/>
          <w:bCs/>
          <w:i/>
          <w:iCs/>
          <w:color w:val="000000"/>
        </w:rPr>
        <w:t>P62-KEAP1-NRF2 pathway</w:t>
      </w:r>
    </w:p>
    <w:p w14:paraId="2BE3AF31" w14:textId="1B2EA50B" w:rsidR="00A77B3E" w:rsidRDefault="00000000">
      <w:pPr>
        <w:spacing w:line="360" w:lineRule="auto"/>
        <w:jc w:val="both"/>
      </w:pPr>
      <w:r>
        <w:rPr>
          <w:rFonts w:ascii="Book Antiqua" w:eastAsia="Book Antiqua" w:hAnsi="Book Antiqua" w:cs="Book Antiqua"/>
          <w:color w:val="000000"/>
        </w:rPr>
        <w:t xml:space="preserve">NRF2 acts as an important defense factor against oxidative stress, and its negative regulator is </w:t>
      </w:r>
      <w:proofErr w:type="spellStart"/>
      <w:r>
        <w:rPr>
          <w:rFonts w:ascii="Book Antiqua" w:eastAsia="Book Antiqua" w:hAnsi="Book Antiqua" w:cs="Book Antiqua"/>
          <w:color w:val="000000"/>
        </w:rPr>
        <w:t>Kelch</w:t>
      </w:r>
      <w:proofErr w:type="spellEnd"/>
      <w:r>
        <w:rPr>
          <w:rFonts w:ascii="Book Antiqua" w:eastAsia="Book Antiqua" w:hAnsi="Book Antiqua" w:cs="Book Antiqua"/>
          <w:color w:val="000000"/>
        </w:rPr>
        <w:t>-like ECH-associated protein 1 (KEAP</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Under normal physiological conditions, NRF2 binds to KEAP1, which is constantly ubiquitinated and degraded by the proteasome so that it has no function. When the organism undergoes oxidative stress, the site of KEAP1 binding to NRF2 changes so that NRF2 can translocate to the nucleus and activate the transcription of the antioxidant response </w:t>
      </w:r>
      <w:proofErr w:type="gramStart"/>
      <w:r>
        <w:rPr>
          <w:rFonts w:ascii="Book Antiqua" w:eastAsia="Book Antiqua" w:hAnsi="Book Antiqua" w:cs="Book Antiqua"/>
          <w:color w:val="000000"/>
        </w:rPr>
        <w:t>element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P62 is a selective cargo receptor for autophagy, and its regulation of NRF2-KEAP1 was revealed as early as 2010</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Upon autophagy deficiency and p62 accumulation, p62 competes with KEAP1 for the binding site of NRF2, exempting NRF2 from degradation and enabling the transcriptional activation of its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119,120]</w:t>
      </w:r>
      <w:r>
        <w:rPr>
          <w:rFonts w:ascii="Book Antiqua" w:eastAsia="Book Antiqua" w:hAnsi="Book Antiqua" w:cs="Book Antiqua"/>
          <w:color w:val="000000"/>
        </w:rPr>
        <w:t xml:space="preserve">. Recently, with the uncovering of new mechanistic insights into the regulation of </w:t>
      </w:r>
      <w:r>
        <w:rPr>
          <w:rFonts w:ascii="Book Antiqua" w:eastAsia="Book Antiqua" w:hAnsi="Book Antiqua" w:cs="Book Antiqua"/>
          <w:color w:val="000000"/>
        </w:rPr>
        <w:lastRenderedPageBreak/>
        <w:t xml:space="preserve">ferroptosis by NRF2, a growing number of studies have demonstrated the role of the p62-KEAP1-NRF2 pathway in the regulation of </w:t>
      </w:r>
      <w:proofErr w:type="gramStart"/>
      <w:r>
        <w:rPr>
          <w:rFonts w:ascii="Book Antiqua" w:eastAsia="Book Antiqua" w:hAnsi="Book Antiqua" w:cs="Book Antiqua"/>
          <w:color w:val="000000"/>
        </w:rPr>
        <w:t>ferroptosis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A study showed that CRC cells could be treated with RH4 (the primary pharmacologically active component of ginseng) and found an increase in Beclin1, LC3B, and NRF2 and a decrease in p62, which could ultimately induce ferroptosis. Treatment with the autophagy inhibitor 3-MA could reverse RH4-induced ferroptosis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In another study, silencing NRF2 decreased the expression of p62, which improved the antitumor effects of tributyltin (IV) </w:t>
      </w:r>
      <w:proofErr w:type="spellStart"/>
      <w:r>
        <w:rPr>
          <w:rFonts w:ascii="Book Antiqua" w:eastAsia="Book Antiqua" w:hAnsi="Book Antiqua" w:cs="Book Antiqua"/>
          <w:color w:val="000000"/>
        </w:rPr>
        <w:t>ferulate</w:t>
      </w:r>
      <w:proofErr w:type="spellEnd"/>
      <w:r>
        <w:rPr>
          <w:rFonts w:ascii="Book Antiqua" w:eastAsia="Book Antiqua" w:hAnsi="Book Antiqua" w:cs="Book Antiqua"/>
          <w:color w:val="000000"/>
        </w:rPr>
        <w:t xml:space="preserve"> (TBT-F)</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These results establish a basis for the crosstalk between autophagy and ferroptosis and suggest that the p62-KEAP1-NRF2 pathway influences ferroptosis, which may be an important topic for future research.</w:t>
      </w:r>
    </w:p>
    <w:p w14:paraId="58C4C191" w14:textId="77777777" w:rsidR="00A77B3E" w:rsidRDefault="00A77B3E">
      <w:pPr>
        <w:spacing w:line="360" w:lineRule="auto"/>
        <w:jc w:val="both"/>
      </w:pPr>
    </w:p>
    <w:p w14:paraId="0F42BE8E" w14:textId="77777777" w:rsidR="00A77B3E" w:rsidRPr="00112DFA" w:rsidRDefault="00000000">
      <w:pPr>
        <w:spacing w:line="360" w:lineRule="auto"/>
        <w:jc w:val="both"/>
        <w:rPr>
          <w:b/>
          <w:bCs/>
        </w:rPr>
      </w:pPr>
      <w:r w:rsidRPr="00112DFA">
        <w:rPr>
          <w:rFonts w:ascii="Book Antiqua" w:eastAsia="Book Antiqua" w:hAnsi="Book Antiqua" w:cs="Book Antiqua"/>
          <w:b/>
          <w:bCs/>
          <w:i/>
          <w:iCs/>
          <w:color w:val="000000"/>
        </w:rPr>
        <w:t>Other potential pathways</w:t>
      </w:r>
    </w:p>
    <w:p w14:paraId="07985A7E" w14:textId="74A2629D" w:rsidR="00A77B3E" w:rsidRDefault="00000000">
      <w:pPr>
        <w:spacing w:line="360" w:lineRule="auto"/>
        <w:jc w:val="both"/>
      </w:pPr>
      <w:r>
        <w:rPr>
          <w:rFonts w:ascii="Book Antiqua" w:eastAsia="Book Antiqua" w:hAnsi="Book Antiqua" w:cs="Book Antiqua"/>
          <w:color w:val="000000"/>
        </w:rPr>
        <w:t xml:space="preserve">In addition to the above, there are other potential mechanisms by which autophagy regulates ferroptosis in CRC.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a process in which intracellular lipid droplets (LDs) are targeted for transport into lysosomes for breakdown. LD is a dynamic organelle that stores neutral fatty acids and is involved in maintaining energy and redox homeostasis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In hepatocytes, the small GTPase Rab7 recruits autophagosomes and lysosomes to the surface of LDs, resulting in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Tumor protein D52 (TPD52) or knockdown of Rab7 increased lipid storage, reduced lipid peroxidation, and suppressed RSL3-induced ferroptosis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The results show that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is closely related to lipid peroxidation in ferroptosis. In addition, the accumulation of LDs contributes to chemoresistance in CRC</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Therefore, driving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which leads to an increase in the occurrence of lipid peroxidation and promotes ferroptosis, may emerge as a novel treatment strategy for CRC. Most importantly, we must find the specific receptor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xml:space="preserve"> in CRC.</w:t>
      </w:r>
    </w:p>
    <w:p w14:paraId="3F05B9AB" w14:textId="14AE28CF" w:rsidR="00A77B3E" w:rsidRDefault="00000000" w:rsidP="00112DFA">
      <w:pPr>
        <w:spacing w:line="360" w:lineRule="auto"/>
        <w:ind w:firstLineChars="100" w:firstLine="240"/>
        <w:jc w:val="both"/>
      </w:pPr>
      <w:r>
        <w:rPr>
          <w:rFonts w:ascii="Book Antiqua" w:eastAsia="Book Antiqua" w:hAnsi="Book Antiqua" w:cs="Book Antiqua"/>
          <w:color w:val="000000"/>
        </w:rPr>
        <w:t xml:space="preserve">CMA, unlike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is a type of selective autophagy that degrades only a specific subset of soluble proteins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Heat shock cognate 71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protein (HSC70) detects cytoplasmic proteins containing a KFERQ-like motif and then docks with lysosomes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lysosome-associated membrane protein type 2A (LAMP2A) to </w:t>
      </w:r>
      <w:r>
        <w:rPr>
          <w:rFonts w:ascii="Book Antiqua" w:eastAsia="Book Antiqua" w:hAnsi="Book Antiqua" w:cs="Book Antiqua"/>
          <w:color w:val="000000"/>
        </w:rPr>
        <w:lastRenderedPageBreak/>
        <w:t>send the target proteins to lysosomes for degradation</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One research team found that GPX4 contains pentapeptide sequences (124 NVKFD 128, 169 LIDKN 173, and 187 QVIEK 191) consistent with a KFERQ-like motif, which is one of the substrates of CMA</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Heat shock protein 90 (HSP90) increases the levels of LAMP2A, mediating the degradation of GPX4 and leading to ferroptosis</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Antimony (sb) can upregulate the expression of HSP90, HSC70, and LAMP2A, which increases the rate of formation of the chaperone-GPX4 complex to mediate ferroptosis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CMA</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In addition, ACSL4 can also be recognized by HSC70 as a substrate for CMA-mediated ferroptosis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In HCT116 cells, the lack of sorting nexin 10 (SNX10) promotes the proliferation of cancer cells by enhancing the degradation of the CMA substrate p21Cip1/WAF1</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The above studies laid the foundation for CMA-mediated ferroptosis of CRC cells. Future studies should focus on finding ferroptosis-related proteins containing a KFERQ-like motif and identifying the targets that drive CMA to degrade ferroptosis-related proteins.</w:t>
      </w:r>
    </w:p>
    <w:p w14:paraId="59B0B601" w14:textId="77777777" w:rsidR="00A77B3E" w:rsidRDefault="00000000" w:rsidP="00112DFA">
      <w:pPr>
        <w:spacing w:line="360" w:lineRule="auto"/>
        <w:ind w:firstLineChars="100" w:firstLine="240"/>
        <w:jc w:val="both"/>
      </w:pPr>
      <w:r>
        <w:rPr>
          <w:rFonts w:ascii="Book Antiqua" w:eastAsia="Book Antiqua" w:hAnsi="Book Antiqua" w:cs="Book Antiqua"/>
          <w:color w:val="000000"/>
        </w:rPr>
        <w:t xml:space="preserve">Furthermore, </w:t>
      </w:r>
      <w:proofErr w:type="spellStart"/>
      <w:r>
        <w:rPr>
          <w:rFonts w:ascii="Book Antiqua" w:eastAsia="Book Antiqua" w:hAnsi="Book Antiqua" w:cs="Book Antiqua"/>
          <w:color w:val="000000"/>
        </w:rPr>
        <w:t>hippocalcin</w:t>
      </w:r>
      <w:proofErr w:type="spellEnd"/>
      <w:r>
        <w:rPr>
          <w:rFonts w:ascii="Book Antiqua" w:eastAsia="Book Antiqua" w:hAnsi="Book Antiqua" w:cs="Book Antiqua"/>
          <w:color w:val="000000"/>
        </w:rPr>
        <w:t>-like 1 (HPCAL1), a neuronal calcium sensor, was identified as an important negative regulator of lipid synthesis and mTOR signaling activation, thereby blunting lipid metabolism to suppress tumorigenesis in the liver</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A recent study showed that HPCAL1 selectively degrades cadherin 2 and promotes lipid peroxidation to induce ferroptosis</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This phenomenon has been confirmed in a variety of cancer cells, including pancreatic cancer, non-small cell lung cancer, and bladder cancer cells, but this trend needs to be explored further in CRC.</w:t>
      </w:r>
    </w:p>
    <w:p w14:paraId="6B4318E1" w14:textId="77777777" w:rsidR="00A77B3E" w:rsidRDefault="00A77B3E">
      <w:pPr>
        <w:spacing w:line="360" w:lineRule="auto"/>
        <w:jc w:val="both"/>
      </w:pPr>
    </w:p>
    <w:p w14:paraId="081E6BC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218498B" w14:textId="786045C4" w:rsidR="00A77B3E" w:rsidRDefault="00000000">
      <w:pPr>
        <w:spacing w:line="360" w:lineRule="auto"/>
        <w:jc w:val="both"/>
      </w:pPr>
      <w:r>
        <w:rPr>
          <w:rFonts w:ascii="Book Antiqua" w:eastAsia="Book Antiqua" w:hAnsi="Book Antiqua" w:cs="Book Antiqua"/>
          <w:color w:val="000000"/>
        </w:rPr>
        <w:t xml:space="preserve">In recent years, ferroptosis has consistently been under the spotlight in medical research. Ferroptosis can be used as a new treatment to clear cancer cells. For example, sorafenib itself is a ferroptosis inducer and ferroptosis inducers combined with chemotherapy drugs can overcome drug resistance; in addition, nanoparticulate anticancer drug delivery systems based on ferroptosis have </w:t>
      </w:r>
      <w:proofErr w:type="gramStart"/>
      <w:r>
        <w:rPr>
          <w:rFonts w:ascii="Book Antiqua" w:eastAsia="Book Antiqua" w:hAnsi="Book Antiqua" w:cs="Book Antiqua"/>
          <w:color w:val="000000"/>
        </w:rPr>
        <w:t>emerged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137,138]</w:t>
      </w:r>
      <w:r>
        <w:rPr>
          <w:rFonts w:ascii="Book Antiqua" w:eastAsia="Book Antiqua" w:hAnsi="Book Antiqua" w:cs="Book Antiqua"/>
          <w:color w:val="000000"/>
        </w:rPr>
        <w:t xml:space="preserve">. Although many studies are still in the experimental stage, these results have revealed the great potential of ferroptosis in cancer treatment. Furthermore, with a deeper understanding of the </w:t>
      </w:r>
      <w:r>
        <w:rPr>
          <w:rFonts w:ascii="Book Antiqua" w:eastAsia="Book Antiqua" w:hAnsi="Book Antiqua" w:cs="Book Antiqua"/>
          <w:color w:val="000000"/>
        </w:rPr>
        <w:lastRenderedPageBreak/>
        <w:t xml:space="preserve">mechanisms of ferroptosis, an increasing number of studies have demonstrated crosstalk between ferroptosis and other types of RCD. Thus, autophagy-dependent ferroptosis takes the stage. Clarification of the crosstalk between autophagy and ferroptosis would not only provide a comprehensive understanding of the mechanisms of cell death but could also provide new insights for cancer treatment. Although much progress has been made, research on autophagy-dependent ferroptosis in CRC is still at an early stage. In this review, we summarized the mechanisms of autophagy and ferroptosis and their roles in CRC and focused on the possible pathways of crosstalk between them. While </w:t>
      </w:r>
      <w:proofErr w:type="spellStart"/>
      <w:r>
        <w:rPr>
          <w:rFonts w:ascii="Book Antiqua" w:eastAsia="Book Antiqua" w:hAnsi="Book Antiqua" w:cs="Book Antiqua"/>
          <w:color w:val="000000"/>
        </w:rPr>
        <w:t>ferritinophagy</w:t>
      </w:r>
      <w:proofErr w:type="spellEnd"/>
      <w:r>
        <w:rPr>
          <w:rFonts w:ascii="Book Antiqua" w:eastAsia="Book Antiqua" w:hAnsi="Book Antiqua" w:cs="Book Antiqua"/>
          <w:color w:val="000000"/>
        </w:rPr>
        <w:t xml:space="preserve">, the BECN1–system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pathway, and the p62-KEAP1-NRF2 pathway play a significant role in ferroptosis, the roles of </w:t>
      </w:r>
      <w:proofErr w:type="spellStart"/>
      <w:r>
        <w:rPr>
          <w:rFonts w:ascii="Book Antiqua" w:eastAsia="Book Antiqua" w:hAnsi="Book Antiqua" w:cs="Book Antiqua"/>
          <w:color w:val="000000"/>
        </w:rPr>
        <w:t>lipophagy</w:t>
      </w:r>
      <w:proofErr w:type="spellEnd"/>
      <w:r>
        <w:rPr>
          <w:rFonts w:ascii="Book Antiqua" w:eastAsia="Book Antiqua" w:hAnsi="Book Antiqua" w:cs="Book Antiqua"/>
          <w:color w:val="000000"/>
        </w:rPr>
        <w:t>, CMA, or other regulators have not been validated in CRC. The mechanisms involved in the two different types of cell death are complex but also build a broader platform for subsequent research. Defining targets that regulate autophagy-dependent ferroptosis might lead to the discovery of novel therapeutic strategies for CRC.</w:t>
      </w:r>
    </w:p>
    <w:p w14:paraId="48CA1417" w14:textId="77777777" w:rsidR="00A77B3E" w:rsidRDefault="00A77B3E">
      <w:pPr>
        <w:spacing w:line="360" w:lineRule="auto"/>
        <w:jc w:val="both"/>
      </w:pPr>
    </w:p>
    <w:p w14:paraId="0B7191D9"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1EF4DCFE" w14:textId="77777777" w:rsidR="00A77B3E" w:rsidRDefault="00000000">
      <w:pPr>
        <w:spacing w:line="360" w:lineRule="auto"/>
        <w:jc w:val="both"/>
      </w:pPr>
      <w:r>
        <w:rPr>
          <w:rFonts w:ascii="Book Antiqua" w:eastAsia="Book Antiqua" w:hAnsi="Book Antiqua" w:cs="Book Antiqua"/>
          <w:color w:val="000000"/>
        </w:rPr>
        <w:t>We are very grateful to the other members of the research team for their careful review and suggestions.</w:t>
      </w:r>
    </w:p>
    <w:p w14:paraId="32CEC7BA" w14:textId="77777777" w:rsidR="00A77B3E" w:rsidRDefault="00A77B3E">
      <w:pPr>
        <w:spacing w:line="360" w:lineRule="auto"/>
        <w:jc w:val="both"/>
      </w:pPr>
    </w:p>
    <w:p w14:paraId="41D1010A" w14:textId="77777777" w:rsidR="00A77B3E" w:rsidRDefault="00000000">
      <w:pPr>
        <w:spacing w:line="360" w:lineRule="auto"/>
        <w:jc w:val="both"/>
      </w:pPr>
      <w:r>
        <w:rPr>
          <w:rFonts w:ascii="Book Antiqua" w:eastAsia="Book Antiqua" w:hAnsi="Book Antiqua" w:cs="Book Antiqua"/>
          <w:b/>
          <w:color w:val="000000"/>
        </w:rPr>
        <w:t>REFERENCES</w:t>
      </w:r>
    </w:p>
    <w:p w14:paraId="0A21A7A4" w14:textId="77777777" w:rsidR="00A77B3E" w:rsidRDefault="00000000">
      <w:pPr>
        <w:spacing w:line="360" w:lineRule="auto"/>
        <w:jc w:val="both"/>
      </w:pPr>
      <w:bookmarkStart w:id="33" w:name="OLE_LINK6461"/>
      <w:bookmarkStart w:id="34" w:name="OLE_LINK6462"/>
      <w:r>
        <w:rPr>
          <w:rFonts w:ascii="Book Antiqua" w:eastAsia="Book Antiqua" w:hAnsi="Book Antiqua" w:cs="Book Antiqua"/>
        </w:rPr>
        <w:t xml:space="preserve">1 </w:t>
      </w:r>
      <w:r>
        <w:rPr>
          <w:rFonts w:ascii="Book Antiqua" w:eastAsia="Book Antiqua" w:hAnsi="Book Antiqua" w:cs="Book Antiqua"/>
          <w:b/>
          <w:bCs/>
        </w:rPr>
        <w:t>Siegel RL</w:t>
      </w:r>
      <w:r>
        <w:rPr>
          <w:rFonts w:ascii="Book Antiqua" w:eastAsia="Book Antiqua" w:hAnsi="Book Antiqua" w:cs="Book Antiqua"/>
        </w:rPr>
        <w:t xml:space="preserve">, Miller KD, Fuchs HE, Jemal A. Cancer statistics, 2022. </w:t>
      </w:r>
      <w:r>
        <w:rPr>
          <w:rFonts w:ascii="Book Antiqua" w:eastAsia="Book Antiqua" w:hAnsi="Book Antiqua" w:cs="Book Antiqua"/>
          <w:i/>
          <w:iCs/>
        </w:rPr>
        <w:t>CA Cancer J Clin</w:t>
      </w:r>
      <w:r>
        <w:rPr>
          <w:rFonts w:ascii="Book Antiqua" w:eastAsia="Book Antiqua" w:hAnsi="Book Antiqua" w:cs="Book Antiqua"/>
        </w:rPr>
        <w:t xml:space="preserve"> 2022; </w:t>
      </w:r>
      <w:r>
        <w:rPr>
          <w:rFonts w:ascii="Book Antiqua" w:eastAsia="Book Antiqua" w:hAnsi="Book Antiqua" w:cs="Book Antiqua"/>
          <w:b/>
          <w:bCs/>
        </w:rPr>
        <w:t>72</w:t>
      </w:r>
      <w:r>
        <w:rPr>
          <w:rFonts w:ascii="Book Antiqua" w:eastAsia="Book Antiqua" w:hAnsi="Book Antiqua" w:cs="Book Antiqua"/>
        </w:rPr>
        <w:t>: 7-33 [PMID: 35020204 DOI: 10.3322/caac.21708]</w:t>
      </w:r>
    </w:p>
    <w:p w14:paraId="4828EB3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Biller LH</w:t>
      </w:r>
      <w:r>
        <w:rPr>
          <w:rFonts w:ascii="Book Antiqua" w:eastAsia="Book Antiqua" w:hAnsi="Book Antiqua" w:cs="Book Antiqua"/>
        </w:rPr>
        <w:t xml:space="preserve">, </w:t>
      </w:r>
      <w:proofErr w:type="spellStart"/>
      <w:r>
        <w:rPr>
          <w:rFonts w:ascii="Book Antiqua" w:eastAsia="Book Antiqua" w:hAnsi="Book Antiqua" w:cs="Book Antiqua"/>
        </w:rPr>
        <w:t>Schrag</w:t>
      </w:r>
      <w:proofErr w:type="spellEnd"/>
      <w:r>
        <w:rPr>
          <w:rFonts w:ascii="Book Antiqua" w:eastAsia="Book Antiqua" w:hAnsi="Book Antiqua" w:cs="Book Antiqua"/>
        </w:rPr>
        <w:t xml:space="preserve"> D. Diagnosis and Treatment of Metastatic Colorectal Cancer: A Review.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669-685 [PMID: 33591350 DOI: 10.1001/jama.2021.0106]</w:t>
      </w:r>
    </w:p>
    <w:p w14:paraId="64D54086"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Patankar</w:t>
      </w:r>
      <w:proofErr w:type="spellEnd"/>
      <w:r>
        <w:rPr>
          <w:rFonts w:ascii="Book Antiqua" w:eastAsia="Book Antiqua" w:hAnsi="Book Antiqua" w:cs="Book Antiqua"/>
          <w:b/>
          <w:bCs/>
        </w:rPr>
        <w:t xml:space="preserve"> JV</w:t>
      </w:r>
      <w:r>
        <w:rPr>
          <w:rFonts w:ascii="Book Antiqua" w:eastAsia="Book Antiqua" w:hAnsi="Book Antiqua" w:cs="Book Antiqua"/>
        </w:rPr>
        <w:t xml:space="preserve">, Becker C. Cell death in the gut epithelium and implications for chronic inflammation. </w:t>
      </w:r>
      <w:r>
        <w:rPr>
          <w:rFonts w:ascii="Book Antiqua" w:eastAsia="Book Antiqua" w:hAnsi="Book Antiqua" w:cs="Book Antiqua"/>
          <w:i/>
          <w:iCs/>
        </w:rPr>
        <w:t>Nat Rev Gastroenterol Hepatol</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543-556 [PMID: 32651553 DOI: 10.1038/s41575-020-0326-4]</w:t>
      </w:r>
    </w:p>
    <w:p w14:paraId="64194BD0"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Choi AM</w:t>
      </w:r>
      <w:r>
        <w:rPr>
          <w:rFonts w:ascii="Book Antiqua" w:eastAsia="Book Antiqua" w:hAnsi="Book Antiqua" w:cs="Book Antiqua"/>
        </w:rPr>
        <w:t xml:space="preserve">, </w:t>
      </w:r>
      <w:proofErr w:type="spellStart"/>
      <w:r>
        <w:rPr>
          <w:rFonts w:ascii="Book Antiqua" w:eastAsia="Book Antiqua" w:hAnsi="Book Antiqua" w:cs="Book Antiqua"/>
        </w:rPr>
        <w:t>Ryter</w:t>
      </w:r>
      <w:proofErr w:type="spellEnd"/>
      <w:r>
        <w:rPr>
          <w:rFonts w:ascii="Book Antiqua" w:eastAsia="Book Antiqua" w:hAnsi="Book Antiqua" w:cs="Book Antiqua"/>
        </w:rPr>
        <w:t xml:space="preserve"> SW, Levine B. Autophagy in human health and disease.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2013; </w:t>
      </w:r>
      <w:r>
        <w:rPr>
          <w:rFonts w:ascii="Book Antiqua" w:eastAsia="Book Antiqua" w:hAnsi="Book Antiqua" w:cs="Book Antiqua"/>
          <w:b/>
          <w:bCs/>
        </w:rPr>
        <w:t>368</w:t>
      </w:r>
      <w:r>
        <w:rPr>
          <w:rFonts w:ascii="Book Antiqua" w:eastAsia="Book Antiqua" w:hAnsi="Book Antiqua" w:cs="Book Antiqua"/>
        </w:rPr>
        <w:t>: 651-662 [PMID: 23406030 DOI: 10.1056/NEJMra1205406]</w:t>
      </w:r>
    </w:p>
    <w:p w14:paraId="397E636C" w14:textId="77777777" w:rsidR="00A77B3E" w:rsidRDefault="00000000">
      <w:pPr>
        <w:spacing w:line="360" w:lineRule="auto"/>
        <w:jc w:val="both"/>
      </w:pPr>
      <w:r>
        <w:rPr>
          <w:rFonts w:ascii="Book Antiqua" w:eastAsia="Book Antiqua" w:hAnsi="Book Antiqua" w:cs="Book Antiqua"/>
        </w:rPr>
        <w:lastRenderedPageBreak/>
        <w:t xml:space="preserve">5 </w:t>
      </w:r>
      <w:proofErr w:type="spellStart"/>
      <w:r>
        <w:rPr>
          <w:rFonts w:ascii="Book Antiqua" w:eastAsia="Book Antiqua" w:hAnsi="Book Antiqua" w:cs="Book Antiqua"/>
          <w:b/>
          <w:bCs/>
        </w:rPr>
        <w:t>Dikic</w:t>
      </w:r>
      <w:proofErr w:type="spellEnd"/>
      <w:r>
        <w:rPr>
          <w:rFonts w:ascii="Book Antiqua" w:eastAsia="Book Antiqua" w:hAnsi="Book Antiqua" w:cs="Book Antiqua"/>
          <w:b/>
          <w:bCs/>
        </w:rPr>
        <w:t xml:space="preserve"> I</w:t>
      </w:r>
      <w:r>
        <w:rPr>
          <w:rFonts w:ascii="Book Antiqua" w:eastAsia="Book Antiqua" w:hAnsi="Book Antiqua" w:cs="Book Antiqua"/>
        </w:rPr>
        <w:t xml:space="preserve">, Elazar Z. Mechanism and medical implications of mammalian autophagy. </w:t>
      </w:r>
      <w:r>
        <w:rPr>
          <w:rFonts w:ascii="Book Antiqua" w:eastAsia="Book Antiqua" w:hAnsi="Book Antiqua" w:cs="Book Antiqua"/>
          <w:i/>
          <w:iCs/>
        </w:rPr>
        <w:t>Nat Rev Mol Cell Biol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349-364 [PMID: 29618831 DOI: 10.1038/s41580-018-0003-4]</w:t>
      </w:r>
    </w:p>
    <w:p w14:paraId="40B8FF8D"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Dixon SJ</w:t>
      </w:r>
      <w:r>
        <w:rPr>
          <w:rFonts w:ascii="Book Antiqua" w:eastAsia="Book Antiqua" w:hAnsi="Book Antiqua" w:cs="Book Antiqua"/>
        </w:rPr>
        <w:t xml:space="preserve">, Lemberg KM, Lamprecht MR, </w:t>
      </w:r>
      <w:proofErr w:type="spellStart"/>
      <w:r>
        <w:rPr>
          <w:rFonts w:ascii="Book Antiqua" w:eastAsia="Book Antiqua" w:hAnsi="Book Antiqua" w:cs="Book Antiqua"/>
        </w:rPr>
        <w:t>Skouta</w:t>
      </w:r>
      <w:proofErr w:type="spellEnd"/>
      <w:r>
        <w:rPr>
          <w:rFonts w:ascii="Book Antiqua" w:eastAsia="Book Antiqua" w:hAnsi="Book Antiqua" w:cs="Book Antiqua"/>
        </w:rPr>
        <w:t xml:space="preserve"> R, Zaitsev EM, Gleason CE, Patel DN, Bauer AJ, </w:t>
      </w:r>
      <w:proofErr w:type="spellStart"/>
      <w:r>
        <w:rPr>
          <w:rFonts w:ascii="Book Antiqua" w:eastAsia="Book Antiqua" w:hAnsi="Book Antiqua" w:cs="Book Antiqua"/>
        </w:rPr>
        <w:t>Cantley</w:t>
      </w:r>
      <w:proofErr w:type="spellEnd"/>
      <w:r>
        <w:rPr>
          <w:rFonts w:ascii="Book Antiqua" w:eastAsia="Book Antiqua" w:hAnsi="Book Antiqua" w:cs="Book Antiqua"/>
        </w:rPr>
        <w:t xml:space="preserve"> AM, Yang WS, Morrison B 3rd,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Ferroptosis: an iron-dependent form of nonapoptotic cell death. </w:t>
      </w:r>
      <w:r>
        <w:rPr>
          <w:rFonts w:ascii="Book Antiqua" w:eastAsia="Book Antiqua" w:hAnsi="Book Antiqua" w:cs="Book Antiqua"/>
          <w:i/>
          <w:iCs/>
        </w:rPr>
        <w:t>Cell</w:t>
      </w:r>
      <w:r>
        <w:rPr>
          <w:rFonts w:ascii="Book Antiqua" w:eastAsia="Book Antiqua" w:hAnsi="Book Antiqua" w:cs="Book Antiqua"/>
        </w:rPr>
        <w:t xml:space="preserve"> 2012; </w:t>
      </w:r>
      <w:r>
        <w:rPr>
          <w:rFonts w:ascii="Book Antiqua" w:eastAsia="Book Antiqua" w:hAnsi="Book Antiqua" w:cs="Book Antiqua"/>
          <w:b/>
          <w:bCs/>
        </w:rPr>
        <w:t>149</w:t>
      </w:r>
      <w:r>
        <w:rPr>
          <w:rFonts w:ascii="Book Antiqua" w:eastAsia="Book Antiqua" w:hAnsi="Book Antiqua" w:cs="Book Antiqua"/>
        </w:rPr>
        <w:t>: 1060-1072 [PMID: 22632970 DOI: 10.1016/j.cell.2012.03.042]</w:t>
      </w:r>
    </w:p>
    <w:p w14:paraId="14308B7C"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 J</w:t>
      </w:r>
      <w:r>
        <w:rPr>
          <w:rFonts w:ascii="Book Antiqua" w:eastAsia="Book Antiqua" w:hAnsi="Book Antiqua" w:cs="Book Antiqua"/>
        </w:rPr>
        <w:t xml:space="preserve">, Cao F, Yin HL, Huang ZJ, Lin ZT, Mao N, Sun B, Wang G. Ferroptosis: past, present and future.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88 [PMID: 32015325 DOI: 10.1038/s41419-020-2298-2]</w:t>
      </w:r>
    </w:p>
    <w:p w14:paraId="2563BD8F"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Yan HF</w:t>
      </w:r>
      <w:r>
        <w:rPr>
          <w:rFonts w:ascii="Book Antiqua" w:eastAsia="Book Antiqua" w:hAnsi="Book Antiqua" w:cs="Book Antiqua"/>
        </w:rPr>
        <w:t xml:space="preserve">, Zou T, </w:t>
      </w:r>
      <w:proofErr w:type="spellStart"/>
      <w:r>
        <w:rPr>
          <w:rFonts w:ascii="Book Antiqua" w:eastAsia="Book Antiqua" w:hAnsi="Book Antiqua" w:cs="Book Antiqua"/>
        </w:rPr>
        <w:t>Tuo</w:t>
      </w:r>
      <w:proofErr w:type="spellEnd"/>
      <w:r>
        <w:rPr>
          <w:rFonts w:ascii="Book Antiqua" w:eastAsia="Book Antiqua" w:hAnsi="Book Antiqua" w:cs="Book Antiqua"/>
        </w:rPr>
        <w:t xml:space="preserve"> QZ, Xu S, Li H, </w:t>
      </w:r>
      <w:proofErr w:type="spellStart"/>
      <w:r>
        <w:rPr>
          <w:rFonts w:ascii="Book Antiqua" w:eastAsia="Book Antiqua" w:hAnsi="Book Antiqua" w:cs="Book Antiqua"/>
        </w:rPr>
        <w:t>Belaidi</w:t>
      </w:r>
      <w:proofErr w:type="spellEnd"/>
      <w:r>
        <w:rPr>
          <w:rFonts w:ascii="Book Antiqua" w:eastAsia="Book Antiqua" w:hAnsi="Book Antiqua" w:cs="Book Antiqua"/>
        </w:rPr>
        <w:t xml:space="preserve"> AA, Lei P. Ferroptosis: mechanisms and links with diseases.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49 [PMID: 33536413 DOI: 10.1038/s41392-020-00428-9]</w:t>
      </w:r>
    </w:p>
    <w:p w14:paraId="7E6BE28C"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Gao M</w:t>
      </w:r>
      <w:r>
        <w:rPr>
          <w:rFonts w:ascii="Book Antiqua" w:eastAsia="Book Antiqua" w:hAnsi="Book Antiqua" w:cs="Book Antiqua"/>
        </w:rPr>
        <w:t xml:space="preserve">, </w:t>
      </w:r>
      <w:proofErr w:type="spellStart"/>
      <w:r>
        <w:rPr>
          <w:rFonts w:ascii="Book Antiqua" w:eastAsia="Book Antiqua" w:hAnsi="Book Antiqua" w:cs="Book Antiqua"/>
        </w:rPr>
        <w:t>Monian</w:t>
      </w:r>
      <w:proofErr w:type="spellEnd"/>
      <w:r>
        <w:rPr>
          <w:rFonts w:ascii="Book Antiqua" w:eastAsia="Book Antiqua" w:hAnsi="Book Antiqua" w:cs="Book Antiqua"/>
        </w:rPr>
        <w:t xml:space="preserve"> P, Pan Q, Zhang W, Xiang J, Jiang X. Ferroptosis is an autophagic cell death process. </w:t>
      </w:r>
      <w:r>
        <w:rPr>
          <w:rFonts w:ascii="Book Antiqua" w:eastAsia="Book Antiqua" w:hAnsi="Book Antiqua" w:cs="Book Antiqua"/>
          <w:i/>
          <w:iCs/>
        </w:rPr>
        <w:t>Cell Res</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1021-1032 [PMID: 27514700 DOI: 10.1038/cr.2016.95]</w:t>
      </w:r>
    </w:p>
    <w:p w14:paraId="0BDF1FA1"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Zhou B</w:t>
      </w:r>
      <w:r>
        <w:rPr>
          <w:rFonts w:ascii="Book Antiqua" w:eastAsia="Book Antiqua" w:hAnsi="Book Antiqua" w:cs="Book Antiqua"/>
        </w:rPr>
        <w:t xml:space="preserve">, Liu J, Kang R,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Kroemer G, Tang D. Ferroptosis is a type of autophagy-dependent cell death. </w:t>
      </w:r>
      <w:r>
        <w:rPr>
          <w:rFonts w:ascii="Book Antiqua" w:eastAsia="Book Antiqua" w:hAnsi="Book Antiqua" w:cs="Book Antiqua"/>
          <w:i/>
          <w:iCs/>
        </w:rPr>
        <w:t>Semin Cancer Biol</w:t>
      </w:r>
      <w:r>
        <w:rPr>
          <w:rFonts w:ascii="Book Antiqua" w:eastAsia="Book Antiqua" w:hAnsi="Book Antiqua" w:cs="Book Antiqua"/>
        </w:rPr>
        <w:t xml:space="preserve"> 2020; </w:t>
      </w:r>
      <w:r>
        <w:rPr>
          <w:rFonts w:ascii="Book Antiqua" w:eastAsia="Book Antiqua" w:hAnsi="Book Antiqua" w:cs="Book Antiqua"/>
          <w:b/>
          <w:bCs/>
        </w:rPr>
        <w:t>66</w:t>
      </w:r>
      <w:r>
        <w:rPr>
          <w:rFonts w:ascii="Book Antiqua" w:eastAsia="Book Antiqua" w:hAnsi="Book Antiqua" w:cs="Book Antiqua"/>
        </w:rPr>
        <w:t>: 89-100 [PMID: 30880243 DOI: 10.1016/j.semcancer.2019.03.002]</w:t>
      </w:r>
    </w:p>
    <w:p w14:paraId="745616A1" w14:textId="19C7827D" w:rsidR="00B74613" w:rsidRPr="00B74613" w:rsidRDefault="00B74613">
      <w:pPr>
        <w:spacing w:line="360" w:lineRule="auto"/>
        <w:jc w:val="both"/>
        <w:rPr>
          <w:rFonts w:ascii="Book Antiqua" w:hAnsi="Book Antiqua"/>
        </w:rPr>
      </w:pPr>
      <w:r w:rsidRPr="00B74613">
        <w:rPr>
          <w:rFonts w:ascii="Book Antiqua" w:hAnsi="Book Antiqua"/>
        </w:rPr>
        <w:t xml:space="preserve">11 </w:t>
      </w:r>
      <w:r w:rsidRPr="00B74613">
        <w:rPr>
          <w:rFonts w:ascii="Book Antiqua" w:hAnsi="Book Antiqua"/>
          <w:b/>
          <w:bCs/>
        </w:rPr>
        <w:t>Liu J</w:t>
      </w:r>
      <w:r w:rsidRPr="00B74613">
        <w:rPr>
          <w:rFonts w:ascii="Book Antiqua" w:hAnsi="Book Antiqua"/>
        </w:rPr>
        <w:t xml:space="preserve">, </w:t>
      </w:r>
      <w:proofErr w:type="spellStart"/>
      <w:r w:rsidRPr="00B74613">
        <w:rPr>
          <w:rFonts w:ascii="Book Antiqua" w:hAnsi="Book Antiqua"/>
        </w:rPr>
        <w:t>Kuang</w:t>
      </w:r>
      <w:proofErr w:type="spellEnd"/>
      <w:r w:rsidRPr="00B74613">
        <w:rPr>
          <w:rFonts w:ascii="Book Antiqua" w:hAnsi="Book Antiqua"/>
        </w:rPr>
        <w:t xml:space="preserve"> F, Kroemer G, </w:t>
      </w:r>
      <w:proofErr w:type="spellStart"/>
      <w:r w:rsidRPr="00B74613">
        <w:rPr>
          <w:rFonts w:ascii="Book Antiqua" w:hAnsi="Book Antiqua"/>
        </w:rPr>
        <w:t>Klionsky</w:t>
      </w:r>
      <w:proofErr w:type="spellEnd"/>
      <w:r w:rsidRPr="00B74613">
        <w:rPr>
          <w:rFonts w:ascii="Book Antiqua" w:hAnsi="Book Antiqua"/>
        </w:rPr>
        <w:t xml:space="preserve"> DJ, Kang R, Tang D. Autophagy-Dependent Ferroptosis: Machinery and Regulation. </w:t>
      </w:r>
      <w:r w:rsidRPr="00B74613">
        <w:rPr>
          <w:rFonts w:ascii="Book Antiqua" w:hAnsi="Book Antiqua"/>
          <w:i/>
          <w:iCs/>
        </w:rPr>
        <w:t>Cell Chem Biol</w:t>
      </w:r>
      <w:r w:rsidRPr="00B74613">
        <w:rPr>
          <w:rFonts w:ascii="Book Antiqua" w:hAnsi="Book Antiqua"/>
        </w:rPr>
        <w:t xml:space="preserve"> 2020; </w:t>
      </w:r>
      <w:r w:rsidRPr="00B74613">
        <w:rPr>
          <w:rFonts w:ascii="Book Antiqua" w:hAnsi="Book Antiqua"/>
          <w:b/>
          <w:bCs/>
        </w:rPr>
        <w:t>27</w:t>
      </w:r>
      <w:r w:rsidRPr="00B74613">
        <w:rPr>
          <w:rFonts w:ascii="Book Antiqua" w:hAnsi="Book Antiqua"/>
        </w:rPr>
        <w:t>: 420-435 [PMID: 32160513 DOI: 10.1016/j.chembiol.2020.02.005]</w:t>
      </w:r>
    </w:p>
    <w:p w14:paraId="1E413906"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Mizushima N</w:t>
      </w:r>
      <w:r>
        <w:rPr>
          <w:rFonts w:ascii="Book Antiqua" w:eastAsia="Book Antiqua" w:hAnsi="Book Antiqua" w:cs="Book Antiqua"/>
        </w:rPr>
        <w:t xml:space="preserve">, Levine B, Cuervo AM,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Autophagy fights disease through cellular self-digestion. </w:t>
      </w:r>
      <w:r>
        <w:rPr>
          <w:rFonts w:ascii="Book Antiqua" w:eastAsia="Book Antiqua" w:hAnsi="Book Antiqua" w:cs="Book Antiqua"/>
          <w:i/>
          <w:iCs/>
        </w:rPr>
        <w:t>Nature</w:t>
      </w:r>
      <w:r>
        <w:rPr>
          <w:rFonts w:ascii="Book Antiqua" w:eastAsia="Book Antiqua" w:hAnsi="Book Antiqua" w:cs="Book Antiqua"/>
        </w:rPr>
        <w:t xml:space="preserve"> 2008; </w:t>
      </w:r>
      <w:r>
        <w:rPr>
          <w:rFonts w:ascii="Book Antiqua" w:eastAsia="Book Antiqua" w:hAnsi="Book Antiqua" w:cs="Book Antiqua"/>
          <w:b/>
          <w:bCs/>
        </w:rPr>
        <w:t>451</w:t>
      </w:r>
      <w:r>
        <w:rPr>
          <w:rFonts w:ascii="Book Antiqua" w:eastAsia="Book Antiqua" w:hAnsi="Book Antiqua" w:cs="Book Antiqua"/>
        </w:rPr>
        <w:t>: 1069-1075 [PMID: 18305538 DOI: 10.1038/nature06639]</w:t>
      </w:r>
    </w:p>
    <w:p w14:paraId="47355181"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Mijaljica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Prescott M, Devenish RJ. </w:t>
      </w:r>
      <w:proofErr w:type="spellStart"/>
      <w:r>
        <w:rPr>
          <w:rFonts w:ascii="Book Antiqua" w:eastAsia="Book Antiqua" w:hAnsi="Book Antiqua" w:cs="Book Antiqua"/>
        </w:rPr>
        <w:t>Microautophagy</w:t>
      </w:r>
      <w:proofErr w:type="spellEnd"/>
      <w:r>
        <w:rPr>
          <w:rFonts w:ascii="Book Antiqua" w:eastAsia="Book Antiqua" w:hAnsi="Book Antiqua" w:cs="Book Antiqua"/>
        </w:rPr>
        <w:t xml:space="preserve"> in mammalian cells: revisiting a 40-year-old conundrum. </w:t>
      </w:r>
      <w:r>
        <w:rPr>
          <w:rFonts w:ascii="Book Antiqua" w:eastAsia="Book Antiqua" w:hAnsi="Book Antiqua" w:cs="Book Antiqua"/>
          <w:i/>
          <w:iCs/>
        </w:rPr>
        <w:t>Autophagy</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673-682 [PMID: 21646866 DOI: 10.4161/auto.7.7.14733]</w:t>
      </w:r>
    </w:p>
    <w:p w14:paraId="63848FC9" w14:textId="77777777" w:rsidR="00A77B3E"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Shpilka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Elazar Z. Shedding light on mammalian </w:t>
      </w:r>
      <w:proofErr w:type="spellStart"/>
      <w:r>
        <w:rPr>
          <w:rFonts w:ascii="Book Antiqua" w:eastAsia="Book Antiqua" w:hAnsi="Book Antiqua" w:cs="Book Antiqua"/>
        </w:rPr>
        <w:t>microautophagy</w:t>
      </w:r>
      <w:proofErr w:type="spellEnd"/>
      <w:r>
        <w:rPr>
          <w:rFonts w:ascii="Book Antiqua" w:eastAsia="Book Antiqua" w:hAnsi="Book Antiqua" w:cs="Book Antiqua"/>
        </w:rPr>
        <w:t xml:space="preserve">. </w:t>
      </w:r>
      <w:r>
        <w:rPr>
          <w:rFonts w:ascii="Book Antiqua" w:eastAsia="Book Antiqua" w:hAnsi="Book Antiqua" w:cs="Book Antiqua"/>
          <w:i/>
          <w:iCs/>
        </w:rPr>
        <w:t>Dev Cell</w:t>
      </w:r>
      <w:r>
        <w:rPr>
          <w:rFonts w:ascii="Book Antiqua" w:eastAsia="Book Antiqua" w:hAnsi="Book Antiqua" w:cs="Book Antiqua"/>
        </w:rPr>
        <w:t xml:space="preserve"> 2011; </w:t>
      </w:r>
      <w:r>
        <w:rPr>
          <w:rFonts w:ascii="Book Antiqua" w:eastAsia="Book Antiqua" w:hAnsi="Book Antiqua" w:cs="Book Antiqua"/>
          <w:b/>
          <w:bCs/>
        </w:rPr>
        <w:t>20</w:t>
      </w:r>
      <w:r>
        <w:rPr>
          <w:rFonts w:ascii="Book Antiqua" w:eastAsia="Book Antiqua" w:hAnsi="Book Antiqua" w:cs="Book Antiqua"/>
        </w:rPr>
        <w:t>: 1-2 [PMID: 21238917 DOI: 10.1016/j.devcel.2010.12.010]</w:t>
      </w:r>
    </w:p>
    <w:p w14:paraId="6F8D0E9F" w14:textId="77777777" w:rsidR="00A77B3E"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Kaushik S</w:t>
      </w:r>
      <w:r>
        <w:rPr>
          <w:rFonts w:ascii="Book Antiqua" w:eastAsia="Book Antiqua" w:hAnsi="Book Antiqua" w:cs="Book Antiqua"/>
        </w:rPr>
        <w:t xml:space="preserve">, Cuervo AM. Chaperone-mediated autophagy: a unique way to enter the lysosome world. </w:t>
      </w:r>
      <w:r>
        <w:rPr>
          <w:rFonts w:ascii="Book Antiqua" w:eastAsia="Book Antiqua" w:hAnsi="Book Antiqua" w:cs="Book Antiqua"/>
          <w:i/>
          <w:iCs/>
        </w:rPr>
        <w:t>Trends Cell Biol</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407-417 [PMID: 22748206 DOI: 10.1016/j.tcb.2012.05.006]</w:t>
      </w:r>
    </w:p>
    <w:p w14:paraId="1176EC97"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Mizushima N</w:t>
      </w:r>
      <w:r>
        <w:rPr>
          <w:rFonts w:ascii="Book Antiqua" w:eastAsia="Book Antiqua" w:hAnsi="Book Antiqua" w:cs="Book Antiqua"/>
        </w:rPr>
        <w:t xml:space="preserve">, Levine B. Autophagy in Human Diseases.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1564-1576 [PMID: 33053285 DOI: 10.1056/NEJMra2022774]</w:t>
      </w:r>
    </w:p>
    <w:p w14:paraId="1A5F1607" w14:textId="77777777" w:rsidR="00A77B3E"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Kang R, Sun X, Zhong M, Huang J,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Tang D. Posttranslational modification of autophagy-related proteins in </w:t>
      </w:r>
      <w:proofErr w:type="spellStart"/>
      <w:r>
        <w:rPr>
          <w:rFonts w:ascii="Book Antiqua" w:eastAsia="Book Antiqua" w:hAnsi="Book Antiqua" w:cs="Book Antiqua"/>
        </w:rPr>
        <w:t>macroautophagy</w:t>
      </w:r>
      <w:proofErr w:type="spellEnd"/>
      <w:r>
        <w:rPr>
          <w:rFonts w:ascii="Book Antiqua" w:eastAsia="Book Antiqua" w:hAnsi="Book Antiqua" w:cs="Book Antiqua"/>
        </w:rPr>
        <w:t xml:space="preserve">. </w:t>
      </w:r>
      <w:r>
        <w:rPr>
          <w:rFonts w:ascii="Book Antiqua" w:eastAsia="Book Antiqua" w:hAnsi="Book Antiqua" w:cs="Book Antiqua"/>
          <w:i/>
          <w:iCs/>
        </w:rPr>
        <w:t>Autophagy</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28-45 [PMID: 25484070 DOI: 10.4161/15548627.2014.984267]</w:t>
      </w:r>
    </w:p>
    <w:p w14:paraId="4CDCD4B9"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Wong PM</w:t>
      </w:r>
      <w:r>
        <w:rPr>
          <w:rFonts w:ascii="Book Antiqua" w:eastAsia="Book Antiqua" w:hAnsi="Book Antiqua" w:cs="Book Antiqua"/>
        </w:rPr>
        <w:t xml:space="preserve">, Puente C, Ganley IG, Jiang X. The ULK1 complex: sensing nutrient signals for autophagy activation. </w:t>
      </w:r>
      <w:r>
        <w:rPr>
          <w:rFonts w:ascii="Book Antiqua" w:eastAsia="Book Antiqua" w:hAnsi="Book Antiqua" w:cs="Book Antiqua"/>
          <w:i/>
          <w:iCs/>
        </w:rPr>
        <w:t>Autophagy</w:t>
      </w:r>
      <w:r>
        <w:rPr>
          <w:rFonts w:ascii="Book Antiqua" w:eastAsia="Book Antiqua" w:hAnsi="Book Antiqua" w:cs="Book Antiqua"/>
        </w:rPr>
        <w:t xml:space="preserve"> 2013; </w:t>
      </w:r>
      <w:r>
        <w:rPr>
          <w:rFonts w:ascii="Book Antiqua" w:eastAsia="Book Antiqua" w:hAnsi="Book Antiqua" w:cs="Book Antiqua"/>
          <w:b/>
          <w:bCs/>
        </w:rPr>
        <w:t>9</w:t>
      </w:r>
      <w:r>
        <w:rPr>
          <w:rFonts w:ascii="Book Antiqua" w:eastAsia="Book Antiqua" w:hAnsi="Book Antiqua" w:cs="Book Antiqua"/>
        </w:rPr>
        <w:t>: 124-137 [PMID: 23295650 DOI: 10.4161/auto.23323]</w:t>
      </w:r>
    </w:p>
    <w:p w14:paraId="4ED9904D"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Hara T</w:t>
      </w:r>
      <w:r>
        <w:rPr>
          <w:rFonts w:ascii="Book Antiqua" w:eastAsia="Book Antiqua" w:hAnsi="Book Antiqua" w:cs="Book Antiqua"/>
        </w:rPr>
        <w:t xml:space="preserve">, </w:t>
      </w:r>
      <w:proofErr w:type="spellStart"/>
      <w:r>
        <w:rPr>
          <w:rFonts w:ascii="Book Antiqua" w:eastAsia="Book Antiqua" w:hAnsi="Book Antiqua" w:cs="Book Antiqua"/>
        </w:rPr>
        <w:t>Takamura</w:t>
      </w:r>
      <w:proofErr w:type="spellEnd"/>
      <w:r>
        <w:rPr>
          <w:rFonts w:ascii="Book Antiqua" w:eastAsia="Book Antiqua" w:hAnsi="Book Antiqua" w:cs="Book Antiqua"/>
        </w:rPr>
        <w:t xml:space="preserve"> A, Kishi C, </w:t>
      </w:r>
      <w:proofErr w:type="spellStart"/>
      <w:r>
        <w:rPr>
          <w:rFonts w:ascii="Book Antiqua" w:eastAsia="Book Antiqua" w:hAnsi="Book Antiqua" w:cs="Book Antiqua"/>
        </w:rPr>
        <w:t>Iemura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Natsume</w:t>
      </w:r>
      <w:proofErr w:type="spellEnd"/>
      <w:r>
        <w:rPr>
          <w:rFonts w:ascii="Book Antiqua" w:eastAsia="Book Antiqua" w:hAnsi="Book Antiqua" w:cs="Book Antiqua"/>
        </w:rPr>
        <w:t xml:space="preserve"> T, Guan JL, Mizushima N. FIP200, a ULK-interacting protein, is required for autophagosome formation in mammalian cells. </w:t>
      </w:r>
      <w:r>
        <w:rPr>
          <w:rFonts w:ascii="Book Antiqua" w:eastAsia="Book Antiqua" w:hAnsi="Book Antiqua" w:cs="Book Antiqua"/>
          <w:i/>
          <w:iCs/>
        </w:rPr>
        <w:t>J Cell Biol</w:t>
      </w:r>
      <w:r>
        <w:rPr>
          <w:rFonts w:ascii="Book Antiqua" w:eastAsia="Book Antiqua" w:hAnsi="Book Antiqua" w:cs="Book Antiqua"/>
        </w:rPr>
        <w:t xml:space="preserve"> 2008; </w:t>
      </w:r>
      <w:r>
        <w:rPr>
          <w:rFonts w:ascii="Book Antiqua" w:eastAsia="Book Antiqua" w:hAnsi="Book Antiqua" w:cs="Book Antiqua"/>
          <w:b/>
          <w:bCs/>
        </w:rPr>
        <w:t>181</w:t>
      </w:r>
      <w:r>
        <w:rPr>
          <w:rFonts w:ascii="Book Antiqua" w:eastAsia="Book Antiqua" w:hAnsi="Book Antiqua" w:cs="Book Antiqua"/>
        </w:rPr>
        <w:t>: 497-510 [PMID: 18443221 DOI: 10.1083/jcb.200712064]</w:t>
      </w:r>
    </w:p>
    <w:p w14:paraId="0B81C4AD"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Russell RC</w:t>
      </w:r>
      <w:r>
        <w:rPr>
          <w:rFonts w:ascii="Book Antiqua" w:eastAsia="Book Antiqua" w:hAnsi="Book Antiqua" w:cs="Book Antiqua"/>
        </w:rPr>
        <w:t xml:space="preserve">, Tian Y, Yuan H, Park HW, Chang YY, Kim J, Kim H, Neufeld TP, </w:t>
      </w:r>
      <w:proofErr w:type="spellStart"/>
      <w:r>
        <w:rPr>
          <w:rFonts w:ascii="Book Antiqua" w:eastAsia="Book Antiqua" w:hAnsi="Book Antiqua" w:cs="Book Antiqua"/>
        </w:rPr>
        <w:t>Dillin</w:t>
      </w:r>
      <w:proofErr w:type="spellEnd"/>
      <w:r>
        <w:rPr>
          <w:rFonts w:ascii="Book Antiqua" w:eastAsia="Book Antiqua" w:hAnsi="Book Antiqua" w:cs="Book Antiqua"/>
        </w:rPr>
        <w:t xml:space="preserve"> A, Guan KL. ULK1 induces autophagy by phosphorylating Beclin-1 and activating VPS34 Lipid kinase. </w:t>
      </w:r>
      <w:r>
        <w:rPr>
          <w:rFonts w:ascii="Book Antiqua" w:eastAsia="Book Antiqua" w:hAnsi="Book Antiqua" w:cs="Book Antiqua"/>
          <w:i/>
          <w:iCs/>
        </w:rPr>
        <w:t>Nat Cell Biol</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741-750 [PMID: 23685627 DOI: 10.1038/ncb2757]</w:t>
      </w:r>
    </w:p>
    <w:p w14:paraId="0C62C724"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Wirth M</w:t>
      </w:r>
      <w:r>
        <w:rPr>
          <w:rFonts w:ascii="Book Antiqua" w:eastAsia="Book Antiqua" w:hAnsi="Book Antiqua" w:cs="Book Antiqua"/>
        </w:rPr>
        <w:t xml:space="preserve">, Joachim J, </w:t>
      </w:r>
      <w:proofErr w:type="spellStart"/>
      <w:r>
        <w:rPr>
          <w:rFonts w:ascii="Book Antiqua" w:eastAsia="Book Antiqua" w:hAnsi="Book Antiqua" w:cs="Book Antiqua"/>
        </w:rPr>
        <w:t>Tooze</w:t>
      </w:r>
      <w:proofErr w:type="spellEnd"/>
      <w:r>
        <w:rPr>
          <w:rFonts w:ascii="Book Antiqua" w:eastAsia="Book Antiqua" w:hAnsi="Book Antiqua" w:cs="Book Antiqua"/>
        </w:rPr>
        <w:t xml:space="preserve"> SA. Autophagosome formation--the role of ULK1 and Beclin1-PI3KC3 complexes in setting the stage. </w:t>
      </w:r>
      <w:r>
        <w:rPr>
          <w:rFonts w:ascii="Book Antiqua" w:eastAsia="Book Antiqua" w:hAnsi="Book Antiqua" w:cs="Book Antiqua"/>
          <w:i/>
          <w:iCs/>
        </w:rPr>
        <w:t>Semin Cancer Biol</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301-309 [PMID: 23727157 DOI: 10.1016/j.semcancer.2013.05.007]</w:t>
      </w:r>
    </w:p>
    <w:p w14:paraId="447E5C96"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Kim KH</w:t>
      </w:r>
      <w:r>
        <w:rPr>
          <w:rFonts w:ascii="Book Antiqua" w:eastAsia="Book Antiqua" w:hAnsi="Book Antiqua" w:cs="Book Antiqua"/>
        </w:rPr>
        <w:t xml:space="preserve">, Lee MS. Autophagy--a key player in cellular and body metabolism. </w:t>
      </w:r>
      <w:r>
        <w:rPr>
          <w:rFonts w:ascii="Book Antiqua" w:eastAsia="Book Antiqua" w:hAnsi="Book Antiqua" w:cs="Book Antiqua"/>
          <w:i/>
          <w:iCs/>
        </w:rPr>
        <w:t>Nat Rev Endocrinol</w:t>
      </w:r>
      <w:r>
        <w:rPr>
          <w:rFonts w:ascii="Book Antiqua" w:eastAsia="Book Antiqua" w:hAnsi="Book Antiqua" w:cs="Book Antiqua"/>
        </w:rPr>
        <w:t xml:space="preserve"> 2014; </w:t>
      </w:r>
      <w:r>
        <w:rPr>
          <w:rFonts w:ascii="Book Antiqua" w:eastAsia="Book Antiqua" w:hAnsi="Book Antiqua" w:cs="Book Antiqua"/>
          <w:b/>
          <w:bCs/>
        </w:rPr>
        <w:t>10</w:t>
      </w:r>
      <w:r>
        <w:rPr>
          <w:rFonts w:ascii="Book Antiqua" w:eastAsia="Book Antiqua" w:hAnsi="Book Antiqua" w:cs="Book Antiqua"/>
        </w:rPr>
        <w:t>: 322-337 [PMID: 24663220 DOI: 10.1038/nrendo.2014.35]</w:t>
      </w:r>
    </w:p>
    <w:p w14:paraId="3EB2BC49" w14:textId="77777777" w:rsidR="00A77B3E"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Kabeya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Mizushima N, Ueno T, Yamamoto A, </w:t>
      </w:r>
      <w:proofErr w:type="spellStart"/>
      <w:r>
        <w:rPr>
          <w:rFonts w:ascii="Book Antiqua" w:eastAsia="Book Antiqua" w:hAnsi="Book Antiqua" w:cs="Book Antiqua"/>
        </w:rPr>
        <w:t>Kirisako</w:t>
      </w:r>
      <w:proofErr w:type="spellEnd"/>
      <w:r>
        <w:rPr>
          <w:rFonts w:ascii="Book Antiqua" w:eastAsia="Book Antiqua" w:hAnsi="Book Antiqua" w:cs="Book Antiqua"/>
        </w:rPr>
        <w:t xml:space="preserve"> T, Noda T, </w:t>
      </w:r>
      <w:proofErr w:type="spellStart"/>
      <w:r>
        <w:rPr>
          <w:rFonts w:ascii="Book Antiqua" w:eastAsia="Book Antiqua" w:hAnsi="Book Antiqua" w:cs="Book Antiqua"/>
        </w:rPr>
        <w:t>Kominami</w:t>
      </w:r>
      <w:proofErr w:type="spellEnd"/>
      <w:r>
        <w:rPr>
          <w:rFonts w:ascii="Book Antiqua" w:eastAsia="Book Antiqua" w:hAnsi="Book Antiqua" w:cs="Book Antiqua"/>
        </w:rPr>
        <w:t xml:space="preserve"> E, Ohsumi Y, </w:t>
      </w:r>
      <w:proofErr w:type="spellStart"/>
      <w:r>
        <w:rPr>
          <w:rFonts w:ascii="Book Antiqua" w:eastAsia="Book Antiqua" w:hAnsi="Book Antiqua" w:cs="Book Antiqua"/>
        </w:rPr>
        <w:t>Yoshimori</w:t>
      </w:r>
      <w:proofErr w:type="spellEnd"/>
      <w:r>
        <w:rPr>
          <w:rFonts w:ascii="Book Antiqua" w:eastAsia="Book Antiqua" w:hAnsi="Book Antiqua" w:cs="Book Antiqua"/>
        </w:rPr>
        <w:t xml:space="preserve"> T. LC3, a mammalian homologue of yeast Apg8p, is localized in autophagosome membranes after processing. </w:t>
      </w:r>
      <w:r>
        <w:rPr>
          <w:rFonts w:ascii="Book Antiqua" w:eastAsia="Book Antiqua" w:hAnsi="Book Antiqua" w:cs="Book Antiqua"/>
          <w:i/>
          <w:iCs/>
        </w:rPr>
        <w:t>EMBO J</w:t>
      </w:r>
      <w:r>
        <w:rPr>
          <w:rFonts w:ascii="Book Antiqua" w:eastAsia="Book Antiqua" w:hAnsi="Book Antiqua" w:cs="Book Antiqua"/>
        </w:rPr>
        <w:t xml:space="preserve"> 2000; </w:t>
      </w:r>
      <w:r>
        <w:rPr>
          <w:rFonts w:ascii="Book Antiqua" w:eastAsia="Book Antiqua" w:hAnsi="Book Antiqua" w:cs="Book Antiqua"/>
          <w:b/>
          <w:bCs/>
        </w:rPr>
        <w:t>19</w:t>
      </w:r>
      <w:r>
        <w:rPr>
          <w:rFonts w:ascii="Book Antiqua" w:eastAsia="Book Antiqua" w:hAnsi="Book Antiqua" w:cs="Book Antiqua"/>
        </w:rPr>
        <w:t>: 5720-5728 [PMID: 11060023 DOI: 10.1093/</w:t>
      </w:r>
      <w:proofErr w:type="spellStart"/>
      <w:r>
        <w:rPr>
          <w:rFonts w:ascii="Book Antiqua" w:eastAsia="Book Antiqua" w:hAnsi="Book Antiqua" w:cs="Book Antiqua"/>
        </w:rPr>
        <w:t>emboj</w:t>
      </w:r>
      <w:proofErr w:type="spellEnd"/>
      <w:r>
        <w:rPr>
          <w:rFonts w:ascii="Book Antiqua" w:eastAsia="Book Antiqua" w:hAnsi="Book Antiqua" w:cs="Book Antiqua"/>
        </w:rPr>
        <w:t>/19.21.5720]</w:t>
      </w:r>
    </w:p>
    <w:p w14:paraId="69EE1588" w14:textId="77777777" w:rsidR="00A77B3E"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Satoo</w:t>
      </w:r>
      <w:proofErr w:type="spellEnd"/>
      <w:r>
        <w:rPr>
          <w:rFonts w:ascii="Book Antiqua" w:eastAsia="Book Antiqua" w:hAnsi="Book Antiqua" w:cs="Book Antiqua"/>
          <w:b/>
          <w:bCs/>
        </w:rPr>
        <w:t xml:space="preserve"> K</w:t>
      </w:r>
      <w:r>
        <w:rPr>
          <w:rFonts w:ascii="Book Antiqua" w:eastAsia="Book Antiqua" w:hAnsi="Book Antiqua" w:cs="Book Antiqua"/>
        </w:rPr>
        <w:t xml:space="preserve">, Noda NN, </w:t>
      </w:r>
      <w:proofErr w:type="spellStart"/>
      <w:r>
        <w:rPr>
          <w:rFonts w:ascii="Book Antiqua" w:eastAsia="Book Antiqua" w:hAnsi="Book Antiqua" w:cs="Book Antiqua"/>
        </w:rPr>
        <w:t>Kumeta</w:t>
      </w:r>
      <w:proofErr w:type="spellEnd"/>
      <w:r>
        <w:rPr>
          <w:rFonts w:ascii="Book Antiqua" w:eastAsia="Book Antiqua" w:hAnsi="Book Antiqua" w:cs="Book Antiqua"/>
        </w:rPr>
        <w:t xml:space="preserve"> H, Fujioka Y, Mizushima N, Ohsumi Y, Inagaki F. The structure of Atg4B-LC3 complex reveals the mechanism of LC3 processing and </w:t>
      </w:r>
      <w:proofErr w:type="spellStart"/>
      <w:r>
        <w:rPr>
          <w:rFonts w:ascii="Book Antiqua" w:eastAsia="Book Antiqua" w:hAnsi="Book Antiqua" w:cs="Book Antiqua"/>
        </w:rPr>
        <w:lastRenderedPageBreak/>
        <w:t>delipidation</w:t>
      </w:r>
      <w:proofErr w:type="spellEnd"/>
      <w:r>
        <w:rPr>
          <w:rFonts w:ascii="Book Antiqua" w:eastAsia="Book Antiqua" w:hAnsi="Book Antiqua" w:cs="Book Antiqua"/>
        </w:rPr>
        <w:t xml:space="preserve"> during autophagy. </w:t>
      </w:r>
      <w:r>
        <w:rPr>
          <w:rFonts w:ascii="Book Antiqua" w:eastAsia="Book Antiqua" w:hAnsi="Book Antiqua" w:cs="Book Antiqua"/>
          <w:i/>
          <w:iCs/>
        </w:rPr>
        <w:t>EMBO J</w:t>
      </w:r>
      <w:r>
        <w:rPr>
          <w:rFonts w:ascii="Book Antiqua" w:eastAsia="Book Antiqua" w:hAnsi="Book Antiqua" w:cs="Book Antiqua"/>
        </w:rPr>
        <w:t xml:space="preserve"> 2009; </w:t>
      </w:r>
      <w:r>
        <w:rPr>
          <w:rFonts w:ascii="Book Antiqua" w:eastAsia="Book Antiqua" w:hAnsi="Book Antiqua" w:cs="Book Antiqua"/>
          <w:b/>
          <w:bCs/>
        </w:rPr>
        <w:t>28</w:t>
      </w:r>
      <w:r>
        <w:rPr>
          <w:rFonts w:ascii="Book Antiqua" w:eastAsia="Book Antiqua" w:hAnsi="Book Antiqua" w:cs="Book Antiqua"/>
        </w:rPr>
        <w:t>: 1341-1350 [PMID: 19322194 DOI: 10.1038/emboj.2009.80]</w:t>
      </w:r>
    </w:p>
    <w:p w14:paraId="6DBCFA84"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Don Wai Luu L</w:t>
      </w:r>
      <w:r>
        <w:rPr>
          <w:rFonts w:ascii="Book Antiqua" w:eastAsia="Book Antiqua" w:hAnsi="Book Antiqua" w:cs="Book Antiqua"/>
        </w:rPr>
        <w:t xml:space="preserve">, </w:t>
      </w:r>
      <w:proofErr w:type="spellStart"/>
      <w:r>
        <w:rPr>
          <w:rFonts w:ascii="Book Antiqua" w:eastAsia="Book Antiqua" w:hAnsi="Book Antiqua" w:cs="Book Antiqua"/>
        </w:rPr>
        <w:t>Kaakoush</w:t>
      </w:r>
      <w:proofErr w:type="spellEnd"/>
      <w:r>
        <w:rPr>
          <w:rFonts w:ascii="Book Antiqua" w:eastAsia="Book Antiqua" w:hAnsi="Book Antiqua" w:cs="Book Antiqua"/>
        </w:rPr>
        <w:t xml:space="preserve"> NO, </w:t>
      </w:r>
      <w:proofErr w:type="spellStart"/>
      <w:r>
        <w:rPr>
          <w:rFonts w:ascii="Book Antiqua" w:eastAsia="Book Antiqua" w:hAnsi="Book Antiqua" w:cs="Book Antiqua"/>
        </w:rPr>
        <w:t>Castaño</w:t>
      </w:r>
      <w:proofErr w:type="spellEnd"/>
      <w:r>
        <w:rPr>
          <w:rFonts w:ascii="Book Antiqua" w:eastAsia="Book Antiqua" w:hAnsi="Book Antiqua" w:cs="Book Antiqua"/>
        </w:rPr>
        <w:t xml:space="preserve">-Rodríguez N. The role of ATG16L2 in autophagy and disease. </w:t>
      </w:r>
      <w:r>
        <w:rPr>
          <w:rFonts w:ascii="Book Antiqua" w:eastAsia="Book Antiqua" w:hAnsi="Book Antiqua" w:cs="Book Antiqua"/>
          <w:i/>
          <w:iCs/>
        </w:rPr>
        <w:t>Autophagy</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2537-2546 [PMID: 35239457 DOI: 10.1080/15548627.2022.2042783]</w:t>
      </w:r>
    </w:p>
    <w:p w14:paraId="05E37A51" w14:textId="77777777" w:rsidR="00A77B3E"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Frudd</w:t>
      </w:r>
      <w:proofErr w:type="spellEnd"/>
      <w:r>
        <w:rPr>
          <w:rFonts w:ascii="Book Antiqua" w:eastAsia="Book Antiqua" w:hAnsi="Book Antiqua" w:cs="Book Antiqua"/>
          <w:b/>
          <w:bCs/>
        </w:rPr>
        <w:t xml:space="preserve"> K</w:t>
      </w:r>
      <w:r>
        <w:rPr>
          <w:rFonts w:ascii="Book Antiqua" w:eastAsia="Book Antiqua" w:hAnsi="Book Antiqua" w:cs="Book Antiqua"/>
        </w:rPr>
        <w:t xml:space="preserve">, Burgoyne T, Burgoyne JR. Oxidation of Atg3 and Atg7 mediates inhibition of autophagy.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95 [PMID: 29311554 DOI: 10.1038/s41467-017-02352-z]</w:t>
      </w:r>
    </w:p>
    <w:p w14:paraId="02D81952"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Amaravadi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Kimmelman AC, White E. Recent insights into the function of autophagy in cancer. </w:t>
      </w:r>
      <w:r>
        <w:rPr>
          <w:rFonts w:ascii="Book Antiqua" w:eastAsia="Book Antiqua" w:hAnsi="Book Antiqua" w:cs="Book Antiqua"/>
          <w:i/>
          <w:iCs/>
        </w:rPr>
        <w:t>Genes Dev</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1913-1930 [PMID: 27664235 DOI: 10.1101/gad.287524.116]</w:t>
      </w:r>
    </w:p>
    <w:p w14:paraId="3750127E"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Li X</w:t>
      </w:r>
      <w:r>
        <w:rPr>
          <w:rFonts w:ascii="Book Antiqua" w:eastAsia="Book Antiqua" w:hAnsi="Book Antiqua" w:cs="Book Antiqua"/>
        </w:rPr>
        <w:t xml:space="preserve">, He S, Ma B. Autophagy and autophagy-related proteins in cancer. </w:t>
      </w:r>
      <w:r>
        <w:rPr>
          <w:rFonts w:ascii="Book Antiqua" w:eastAsia="Book Antiqua" w:hAnsi="Book Antiqua" w:cs="Book Antiqua"/>
          <w:i/>
          <w:iCs/>
        </w:rPr>
        <w:t>Mol Cancer</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12 [PMID: 31969156 DOI: 10.1186/s12943-020-1138-4]</w:t>
      </w:r>
    </w:p>
    <w:p w14:paraId="15E22BFE"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Kimmelman AC</w:t>
      </w:r>
      <w:r>
        <w:rPr>
          <w:rFonts w:ascii="Book Antiqua" w:eastAsia="Book Antiqua" w:hAnsi="Book Antiqua" w:cs="Book Antiqua"/>
        </w:rPr>
        <w:t xml:space="preserve">. The dynamic nature of autophagy in cancer. </w:t>
      </w:r>
      <w:r>
        <w:rPr>
          <w:rFonts w:ascii="Book Antiqua" w:eastAsia="Book Antiqua" w:hAnsi="Book Antiqua" w:cs="Book Antiqua"/>
          <w:i/>
          <w:iCs/>
        </w:rPr>
        <w:t>Genes Dev</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1999-2010 [PMID: 21979913 DOI: 10.1101/gad.17558811]</w:t>
      </w:r>
    </w:p>
    <w:p w14:paraId="20BE6CF1"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Wen X</w:t>
      </w:r>
      <w:r>
        <w:rPr>
          <w:rFonts w:ascii="Book Antiqua" w:eastAsia="Book Antiqua" w:hAnsi="Book Antiqua" w:cs="Book Antiqua"/>
        </w:rPr>
        <w:t xml:space="preserve">,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At a glance: A history of autophagy and cancer. </w:t>
      </w:r>
      <w:r>
        <w:rPr>
          <w:rFonts w:ascii="Book Antiqua" w:eastAsia="Book Antiqua" w:hAnsi="Book Antiqua" w:cs="Book Antiqua"/>
          <w:i/>
          <w:iCs/>
        </w:rPr>
        <w:t>Semin Cancer Biol</w:t>
      </w:r>
      <w:r>
        <w:rPr>
          <w:rFonts w:ascii="Book Antiqua" w:eastAsia="Book Antiqua" w:hAnsi="Book Antiqua" w:cs="Book Antiqua"/>
        </w:rPr>
        <w:t xml:space="preserve"> 2020; </w:t>
      </w:r>
      <w:r>
        <w:rPr>
          <w:rFonts w:ascii="Book Antiqua" w:eastAsia="Book Antiqua" w:hAnsi="Book Antiqua" w:cs="Book Antiqua"/>
          <w:b/>
          <w:bCs/>
        </w:rPr>
        <w:t>66</w:t>
      </w:r>
      <w:r>
        <w:rPr>
          <w:rFonts w:ascii="Book Antiqua" w:eastAsia="Book Antiqua" w:hAnsi="Book Antiqua" w:cs="Book Antiqua"/>
        </w:rPr>
        <w:t>: 3-11 [PMID: 31707087 DOI: 10.1016/j.semcancer.2019.11.005]</w:t>
      </w:r>
    </w:p>
    <w:p w14:paraId="44661FD5"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Kim YC</w:t>
      </w:r>
      <w:r>
        <w:rPr>
          <w:rFonts w:ascii="Book Antiqua" w:eastAsia="Book Antiqua" w:hAnsi="Book Antiqua" w:cs="Book Antiqua"/>
        </w:rPr>
        <w:t xml:space="preserve">, Guan KL. mTOR: a pharmacologic target for autophagy regulation. </w:t>
      </w:r>
      <w:r>
        <w:rPr>
          <w:rFonts w:ascii="Book Antiqua" w:eastAsia="Book Antiqua" w:hAnsi="Book Antiqua" w:cs="Book Antiqua"/>
          <w:i/>
          <w:iCs/>
        </w:rPr>
        <w:t>J Clin Invest</w:t>
      </w:r>
      <w:r>
        <w:rPr>
          <w:rFonts w:ascii="Book Antiqua" w:eastAsia="Book Antiqua" w:hAnsi="Book Antiqua" w:cs="Book Antiqua"/>
        </w:rPr>
        <w:t xml:space="preserve"> 2015; </w:t>
      </w:r>
      <w:r>
        <w:rPr>
          <w:rFonts w:ascii="Book Antiqua" w:eastAsia="Book Antiqua" w:hAnsi="Book Antiqua" w:cs="Book Antiqua"/>
          <w:b/>
          <w:bCs/>
        </w:rPr>
        <w:t>125</w:t>
      </w:r>
      <w:r>
        <w:rPr>
          <w:rFonts w:ascii="Book Antiqua" w:eastAsia="Book Antiqua" w:hAnsi="Book Antiqua" w:cs="Book Antiqua"/>
        </w:rPr>
        <w:t>: 25-32 [PMID: 25654547 DOI: 10.1172/JCI73939]</w:t>
      </w:r>
    </w:p>
    <w:p w14:paraId="1CE016C2"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Kim J</w:t>
      </w:r>
      <w:r>
        <w:rPr>
          <w:rFonts w:ascii="Book Antiqua" w:eastAsia="Book Antiqua" w:hAnsi="Book Antiqua" w:cs="Book Antiqua"/>
        </w:rPr>
        <w:t xml:space="preserve">, Kundu M, Viollet B, Guan KL. AMPK and mTOR regulate autophagy through direct phosphorylation of Ulk1. </w:t>
      </w:r>
      <w:r>
        <w:rPr>
          <w:rFonts w:ascii="Book Antiqua" w:eastAsia="Book Antiqua" w:hAnsi="Book Antiqua" w:cs="Book Antiqua"/>
          <w:i/>
          <w:iCs/>
        </w:rPr>
        <w:t>Nat Cell Biol</w:t>
      </w:r>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132-141 [PMID: 21258367 DOI: 10.1038/ncb2152]</w:t>
      </w:r>
    </w:p>
    <w:p w14:paraId="5BD5C4ED"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Din FV</w:t>
      </w:r>
      <w:r>
        <w:rPr>
          <w:rFonts w:ascii="Book Antiqua" w:eastAsia="Book Antiqua" w:hAnsi="Book Antiqua" w:cs="Book Antiqua"/>
        </w:rPr>
        <w:t xml:space="preserve">, </w:t>
      </w:r>
      <w:proofErr w:type="spellStart"/>
      <w:r>
        <w:rPr>
          <w:rFonts w:ascii="Book Antiqua" w:eastAsia="Book Antiqua" w:hAnsi="Book Antiqua" w:cs="Book Antiqua"/>
        </w:rPr>
        <w:t>Valanciute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Houde</w:t>
      </w:r>
      <w:proofErr w:type="spellEnd"/>
      <w:r>
        <w:rPr>
          <w:rFonts w:ascii="Book Antiqua" w:eastAsia="Book Antiqua" w:hAnsi="Book Antiqua" w:cs="Book Antiqua"/>
        </w:rPr>
        <w:t xml:space="preserve"> VP, </w:t>
      </w:r>
      <w:proofErr w:type="spellStart"/>
      <w:r>
        <w:rPr>
          <w:rFonts w:ascii="Book Antiqua" w:eastAsia="Book Antiqua" w:hAnsi="Book Antiqua" w:cs="Book Antiqua"/>
        </w:rPr>
        <w:t>Zibrova</w:t>
      </w:r>
      <w:proofErr w:type="spellEnd"/>
      <w:r>
        <w:rPr>
          <w:rFonts w:ascii="Book Antiqua" w:eastAsia="Book Antiqua" w:hAnsi="Book Antiqua" w:cs="Book Antiqua"/>
        </w:rPr>
        <w:t xml:space="preserve"> D, Green KA, Sakamoto K, Alessi DR, Dunlop MG. Aspirin inhibits mTOR signaling, activates AMP-activated protein kinase, and induces autophagy in colorectal cancer cells. </w:t>
      </w:r>
      <w:r>
        <w:rPr>
          <w:rFonts w:ascii="Book Antiqua" w:eastAsia="Book Antiqua" w:hAnsi="Book Antiqua" w:cs="Book Antiqua"/>
          <w:i/>
          <w:iCs/>
        </w:rPr>
        <w:t>Gastroenterology</w:t>
      </w:r>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1504-15.e3 [PMID: 22406476 DOI: 10.1053/j.gastro.2012.02.050]</w:t>
      </w:r>
    </w:p>
    <w:p w14:paraId="32F097A2"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Shi J</w:t>
      </w:r>
      <w:r>
        <w:rPr>
          <w:rFonts w:ascii="Book Antiqua" w:eastAsia="Book Antiqua" w:hAnsi="Book Antiqua" w:cs="Book Antiqua"/>
        </w:rPr>
        <w:t xml:space="preserve">, Zhou L, Huang HS, Peng 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N, Nice E, Fu L, Jiang C, Huang C. Repurposing Oxiconazole against Colorectal Cancer </w:t>
      </w:r>
      <w:r>
        <w:rPr>
          <w:rFonts w:ascii="Book Antiqua" w:eastAsia="Book Antiqua" w:hAnsi="Book Antiqua" w:cs="Book Antiqua"/>
          <w:i/>
          <w:iCs/>
        </w:rPr>
        <w:t>via</w:t>
      </w:r>
      <w:r>
        <w:rPr>
          <w:rFonts w:ascii="Book Antiqua" w:eastAsia="Book Antiqua" w:hAnsi="Book Antiqua" w:cs="Book Antiqua"/>
        </w:rPr>
        <w:t xml:space="preserve"> PRDX2-mediated Autophagy Arrest.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3747-3761 [PMID: 35813474 DOI: 10.7150/ijbs.70679]</w:t>
      </w:r>
    </w:p>
    <w:p w14:paraId="52F5EC08" w14:textId="77777777" w:rsidR="00A77B3E"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Xiang X</w:t>
      </w:r>
      <w:r>
        <w:rPr>
          <w:rFonts w:ascii="Book Antiqua" w:eastAsia="Book Antiqua" w:hAnsi="Book Antiqua" w:cs="Book Antiqua"/>
        </w:rPr>
        <w:t xml:space="preserve">, Tian Y, Hu J, Xiong R, Bautista M, Deng L, Yue Q, Li Y,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W, Li J, Liu K, Yu C, Feng G. </w:t>
      </w:r>
      <w:proofErr w:type="spellStart"/>
      <w:r>
        <w:rPr>
          <w:rFonts w:ascii="Book Antiqua" w:eastAsia="Book Antiqua" w:hAnsi="Book Antiqua" w:cs="Book Antiqua"/>
        </w:rPr>
        <w:t>Fangchinoline</w:t>
      </w:r>
      <w:proofErr w:type="spellEnd"/>
      <w:r>
        <w:rPr>
          <w:rFonts w:ascii="Book Antiqua" w:eastAsia="Book Antiqua" w:hAnsi="Book Antiqua" w:cs="Book Antiqua"/>
        </w:rPr>
        <w:t xml:space="preserve"> exerts anticancer effects on colorectal cancer by inducing autophagy </w:t>
      </w:r>
      <w:r>
        <w:rPr>
          <w:rFonts w:ascii="Book Antiqua" w:eastAsia="Book Antiqua" w:hAnsi="Book Antiqua" w:cs="Book Antiqua"/>
          <w:i/>
          <w:iCs/>
        </w:rPr>
        <w:t>via</w:t>
      </w:r>
      <w:r>
        <w:rPr>
          <w:rFonts w:ascii="Book Antiqua" w:eastAsia="Book Antiqua" w:hAnsi="Book Antiqua" w:cs="Book Antiqua"/>
        </w:rPr>
        <w:t xml:space="preserve"> regulation AMPK/mTOR/ULK1 pathway.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186</w:t>
      </w:r>
      <w:r>
        <w:rPr>
          <w:rFonts w:ascii="Book Antiqua" w:eastAsia="Book Antiqua" w:hAnsi="Book Antiqua" w:cs="Book Antiqua"/>
        </w:rPr>
        <w:t>: 114475 [PMID: 33609560 DOI: 10.1016/j.bcp.2021.114475]</w:t>
      </w:r>
    </w:p>
    <w:p w14:paraId="3F6CC201"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Shen J</w:t>
      </w:r>
      <w:r>
        <w:rPr>
          <w:rFonts w:ascii="Book Antiqua" w:eastAsia="Book Antiqua" w:hAnsi="Book Antiqua" w:cs="Book Antiqua"/>
        </w:rPr>
        <w:t xml:space="preserve">, Dong J, Shao F, Zhao J, Gong L, Wang H, Chen W, Zhang Y, Cai Y. Graphene oxide induces autophagy and apoptosis </w:t>
      </w:r>
      <w:r>
        <w:rPr>
          <w:rFonts w:ascii="Book Antiqua" w:eastAsia="Book Antiqua" w:hAnsi="Book Antiqua" w:cs="Book Antiqua"/>
          <w:i/>
          <w:iCs/>
        </w:rPr>
        <w:t>via</w:t>
      </w:r>
      <w:r>
        <w:rPr>
          <w:rFonts w:ascii="Book Antiqua" w:eastAsia="Book Antiqua" w:hAnsi="Book Antiqua" w:cs="Book Antiqua"/>
        </w:rPr>
        <w:t xml:space="preserve"> the ROS-dependent AMPK/mTOR/ULK-1 pathway in colorectal cancer cells. </w:t>
      </w:r>
      <w:r>
        <w:rPr>
          <w:rFonts w:ascii="Book Antiqua" w:eastAsia="Book Antiqua" w:hAnsi="Book Antiqua" w:cs="Book Antiqua"/>
          <w:i/>
          <w:iCs/>
        </w:rPr>
        <w:t>Nanomedicine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591-605 [PMID: 35394351 DOI: 10.2217/nnm-2022-0030]</w:t>
      </w:r>
    </w:p>
    <w:p w14:paraId="4A5B64B3"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Yang Z</w:t>
      </w:r>
      <w:r>
        <w:rPr>
          <w:rFonts w:ascii="Book Antiqua" w:eastAsia="Book Antiqua" w:hAnsi="Book Antiqua" w:cs="Book Antiqua"/>
        </w:rPr>
        <w:t xml:space="preserve">, </w:t>
      </w:r>
      <w:proofErr w:type="spellStart"/>
      <w:r>
        <w:rPr>
          <w:rFonts w:ascii="Book Antiqua" w:eastAsia="Book Antiqua" w:hAnsi="Book Antiqua" w:cs="Book Antiqua"/>
        </w:rPr>
        <w:t>Ghoorun</w:t>
      </w:r>
      <w:proofErr w:type="spellEnd"/>
      <w:r>
        <w:rPr>
          <w:rFonts w:ascii="Book Antiqua" w:eastAsia="Book Antiqua" w:hAnsi="Book Antiqua" w:cs="Book Antiqua"/>
        </w:rPr>
        <w:t xml:space="preserve"> RA, Fan X, Wu P, Bai Y, Li J, Chen H, Wang L, Wang J. High expression of Beclin-1 predicts favorable prognosis for patients with colorectal cancer. </w:t>
      </w:r>
      <w:r>
        <w:rPr>
          <w:rFonts w:ascii="Book Antiqua" w:eastAsia="Book Antiqua" w:hAnsi="Book Antiqua" w:cs="Book Antiqua"/>
          <w:i/>
          <w:iCs/>
        </w:rPr>
        <w:t>Clin Res Hepatol Gastroenterol</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98-106 [PMID: 25130795 DOI: 10.1016/j.clinre.2014.06.014]</w:t>
      </w:r>
    </w:p>
    <w:p w14:paraId="2F32F3AE"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Peng Y</w:t>
      </w:r>
      <w:r>
        <w:rPr>
          <w:rFonts w:ascii="Book Antiqua" w:eastAsia="Book Antiqua" w:hAnsi="Book Antiqua" w:cs="Book Antiqua"/>
        </w:rPr>
        <w:t xml:space="preserve">, Miao H, Wu S, Yang W, Zhang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Li J, Shi C, Ye L, Sun W, Wang L, Liang H,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J. ABHD5 interacts with BECN1 to regulate autophagy and tumorigenesis of colon cancer independent of PNPLA2. </w:t>
      </w:r>
      <w:r>
        <w:rPr>
          <w:rFonts w:ascii="Book Antiqua" w:eastAsia="Book Antiqua" w:hAnsi="Book Antiqua" w:cs="Book Antiqua"/>
          <w:i/>
          <w:iCs/>
        </w:rPr>
        <w:t>Autophagy</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2167-2182 [PMID: 27559856 DOI: 10.1080/15548627.2016.1217380]</w:t>
      </w:r>
    </w:p>
    <w:p w14:paraId="50BB2D15"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Hu F</w:t>
      </w:r>
      <w:r>
        <w:rPr>
          <w:rFonts w:ascii="Book Antiqua" w:eastAsia="Book Antiqua" w:hAnsi="Book Antiqua" w:cs="Book Antiqua"/>
        </w:rPr>
        <w:t xml:space="preserve">, Song D, Yan Y, Huang C, Shen C, Lan J, Chen Y, Liu A, Wu Q, Sun L, Xu F, Hu F, Chen L, Luo X, Feng Y, Huang S, Hu J, Wang G. IL-6 regulates autophagy and chemotherapy resistance by promoting BECN1 phosphorylation.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3651 [PMID: 34131122 DOI: 10.1038/s41467-021-23923-1]</w:t>
      </w:r>
    </w:p>
    <w:p w14:paraId="37BD546C"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Pan Y</w:t>
      </w:r>
      <w:r>
        <w:rPr>
          <w:rFonts w:ascii="Book Antiqua" w:eastAsia="Book Antiqua" w:hAnsi="Book Antiqua" w:cs="Book Antiqua"/>
        </w:rPr>
        <w:t xml:space="preserve">, Zhao Z, Li J, Li J, Luo Y, Li W, You W, Zhang Y, Li Z, Yang J, Xiao ZJ, Wang Y. Nuclear </w:t>
      </w:r>
      <w:proofErr w:type="spellStart"/>
      <w:r>
        <w:rPr>
          <w:rFonts w:ascii="Book Antiqua" w:eastAsia="Book Antiqua" w:hAnsi="Book Antiqua" w:cs="Book Antiqua"/>
        </w:rPr>
        <w:t>Beclin</w:t>
      </w:r>
      <w:proofErr w:type="spellEnd"/>
      <w:r>
        <w:rPr>
          <w:rFonts w:ascii="Book Antiqua" w:eastAsia="Book Antiqua" w:hAnsi="Book Antiqua" w:cs="Book Antiqua"/>
        </w:rPr>
        <w:t xml:space="preserve"> 1 Destabilizes Retinoblastoma Protein to Promote Cell Cycle Progression and Colorectal Cancer Growth.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36230664 DOI: 10.3390/cancers14194735]</w:t>
      </w:r>
    </w:p>
    <w:p w14:paraId="755C8C3F"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Zhu Y</w:t>
      </w:r>
      <w:r>
        <w:rPr>
          <w:rFonts w:ascii="Book Antiqua" w:eastAsia="Book Antiqua" w:hAnsi="Book Antiqua" w:cs="Book Antiqua"/>
        </w:rPr>
        <w:t xml:space="preserve">, Huang S, Chen S, Chen J, Wang Z, Wang Y, Zheng H. SOX2 promotes chemoresistance, cancer stem cells properties, and epithelial-mesenchymal transition by β-catenin and Beclin1/autophagy signaling in colorectal cancer. </w:t>
      </w:r>
      <w:r>
        <w:rPr>
          <w:rFonts w:ascii="Book Antiqua" w:eastAsia="Book Antiqua" w:hAnsi="Book Antiqua" w:cs="Book Antiqua"/>
          <w:i/>
          <w:iCs/>
        </w:rPr>
        <w:t>Cell Death Dis</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449 [PMID: 33953166 DOI: 10.1038/s41419-021-03733-5]</w:t>
      </w:r>
    </w:p>
    <w:p w14:paraId="7A7D44FE" w14:textId="77777777" w:rsidR="00A77B3E" w:rsidRDefault="00000000">
      <w:pPr>
        <w:spacing w:line="360" w:lineRule="auto"/>
        <w:jc w:val="both"/>
      </w:pPr>
      <w:r>
        <w:rPr>
          <w:rFonts w:ascii="Book Antiqua" w:eastAsia="Book Antiqua" w:hAnsi="Book Antiqua" w:cs="Book Antiqua"/>
        </w:rPr>
        <w:lastRenderedPageBreak/>
        <w:t xml:space="preserve">42 </w:t>
      </w:r>
      <w:r>
        <w:rPr>
          <w:rFonts w:ascii="Book Antiqua" w:eastAsia="Book Antiqua" w:hAnsi="Book Antiqua" w:cs="Book Antiqua"/>
          <w:b/>
          <w:bCs/>
        </w:rPr>
        <w:t>Wang Y</w:t>
      </w:r>
      <w:r>
        <w:rPr>
          <w:rFonts w:ascii="Book Antiqua" w:eastAsia="Book Antiqua" w:hAnsi="Book Antiqua" w:cs="Book Antiqua"/>
        </w:rPr>
        <w:t xml:space="preserve">, Li Z, Xu S, Li W, Chen M, Jiang M, Fan X. LncRNA FIRRE functions as a tumor promoter by interaction with PTBP1 to stabilize BECN1 mRNA and facilitate autophagy. </w:t>
      </w:r>
      <w:r>
        <w:rPr>
          <w:rFonts w:ascii="Book Antiqua" w:eastAsia="Book Antiqua" w:hAnsi="Book Antiqua" w:cs="Book Antiqua"/>
          <w:i/>
          <w:iCs/>
        </w:rPr>
        <w:t>Cell Death Dis</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98 [PMID: 35110535 DOI: 10.1038/s41419-022-04509-1]</w:t>
      </w:r>
    </w:p>
    <w:p w14:paraId="32CCCB12" w14:textId="77777777" w:rsidR="00A77B3E"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Katsuragi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Ichimura</w:t>
      </w:r>
      <w:proofErr w:type="spellEnd"/>
      <w:r>
        <w:rPr>
          <w:rFonts w:ascii="Book Antiqua" w:eastAsia="Book Antiqua" w:hAnsi="Book Antiqua" w:cs="Book Antiqua"/>
        </w:rPr>
        <w:t xml:space="preserve"> Y, Komatsu M. p62/SQSTM1 functions as a signaling hub and an autophagy adaptor. </w:t>
      </w:r>
      <w:r>
        <w:rPr>
          <w:rFonts w:ascii="Book Antiqua" w:eastAsia="Book Antiqua" w:hAnsi="Book Antiqua" w:cs="Book Antiqua"/>
          <w:i/>
          <w:iCs/>
        </w:rPr>
        <w:t>FEBS J</w:t>
      </w:r>
      <w:r>
        <w:rPr>
          <w:rFonts w:ascii="Book Antiqua" w:eastAsia="Book Antiqua" w:hAnsi="Book Antiqua" w:cs="Book Antiqua"/>
        </w:rPr>
        <w:t xml:space="preserve"> 2015; </w:t>
      </w:r>
      <w:r>
        <w:rPr>
          <w:rFonts w:ascii="Book Antiqua" w:eastAsia="Book Antiqua" w:hAnsi="Book Antiqua" w:cs="Book Antiqua"/>
          <w:b/>
          <w:bCs/>
        </w:rPr>
        <w:t>282</w:t>
      </w:r>
      <w:r>
        <w:rPr>
          <w:rFonts w:ascii="Book Antiqua" w:eastAsia="Book Antiqua" w:hAnsi="Book Antiqua" w:cs="Book Antiqua"/>
        </w:rPr>
        <w:t>: 4672-4678 [PMID: 26432171 DOI: 10.1111/febs.13540]</w:t>
      </w:r>
    </w:p>
    <w:p w14:paraId="759742AF" w14:textId="77777777" w:rsidR="00A77B3E"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Pankiv</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Clausen TH, </w:t>
      </w:r>
      <w:proofErr w:type="spellStart"/>
      <w:r>
        <w:rPr>
          <w:rFonts w:ascii="Book Antiqua" w:eastAsia="Book Antiqua" w:hAnsi="Book Antiqua" w:cs="Book Antiqua"/>
        </w:rPr>
        <w:t>Lamark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Brech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Bruun</w:t>
      </w:r>
      <w:proofErr w:type="spellEnd"/>
      <w:r>
        <w:rPr>
          <w:rFonts w:ascii="Book Antiqua" w:eastAsia="Book Antiqua" w:hAnsi="Book Antiqua" w:cs="Book Antiqua"/>
        </w:rPr>
        <w:t xml:space="preserve"> JA, Outzen H, </w:t>
      </w:r>
      <w:proofErr w:type="spellStart"/>
      <w:r>
        <w:rPr>
          <w:rFonts w:ascii="Book Antiqua" w:eastAsia="Book Antiqua" w:hAnsi="Book Antiqua" w:cs="Book Antiqua"/>
        </w:rPr>
        <w:t>Øvervatn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Bjørkøy</w:t>
      </w:r>
      <w:proofErr w:type="spellEnd"/>
      <w:r>
        <w:rPr>
          <w:rFonts w:ascii="Book Antiqua" w:eastAsia="Book Antiqua" w:hAnsi="Book Antiqua" w:cs="Book Antiqua"/>
        </w:rPr>
        <w:t xml:space="preserve"> G, Johansen T. p62/SQSTM1 binds directly to Atg8/LC3 to facilitate degradation of ubiquitinated protein aggregates by autophagy. </w:t>
      </w:r>
      <w:r>
        <w:rPr>
          <w:rFonts w:ascii="Book Antiqua" w:eastAsia="Book Antiqua" w:hAnsi="Book Antiqua" w:cs="Book Antiqua"/>
          <w:i/>
          <w:iCs/>
        </w:rPr>
        <w:t>J Biol Chem</w:t>
      </w:r>
      <w:r>
        <w:rPr>
          <w:rFonts w:ascii="Book Antiqua" w:eastAsia="Book Antiqua" w:hAnsi="Book Antiqua" w:cs="Book Antiqua"/>
        </w:rPr>
        <w:t xml:space="preserve"> 2007; </w:t>
      </w:r>
      <w:r>
        <w:rPr>
          <w:rFonts w:ascii="Book Antiqua" w:eastAsia="Book Antiqua" w:hAnsi="Book Antiqua" w:cs="Book Antiqua"/>
          <w:b/>
          <w:bCs/>
        </w:rPr>
        <w:t>282</w:t>
      </w:r>
      <w:r>
        <w:rPr>
          <w:rFonts w:ascii="Book Antiqua" w:eastAsia="Book Antiqua" w:hAnsi="Book Antiqua" w:cs="Book Antiqua"/>
        </w:rPr>
        <w:t>: 24131-24145 [PMID: 17580304 DOI: 10.1074/jbc.M702824200]</w:t>
      </w:r>
    </w:p>
    <w:p w14:paraId="46E628E9"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Islam MA</w:t>
      </w:r>
      <w:r>
        <w:rPr>
          <w:rFonts w:ascii="Book Antiqua" w:eastAsia="Book Antiqua" w:hAnsi="Book Antiqua" w:cs="Book Antiqua"/>
        </w:rPr>
        <w:t xml:space="preserve">, </w:t>
      </w:r>
      <w:proofErr w:type="spellStart"/>
      <w:r>
        <w:rPr>
          <w:rFonts w:ascii="Book Antiqua" w:eastAsia="Book Antiqua" w:hAnsi="Book Antiqua" w:cs="Book Antiqua"/>
        </w:rPr>
        <w:t>Sooro</w:t>
      </w:r>
      <w:proofErr w:type="spellEnd"/>
      <w:r>
        <w:rPr>
          <w:rFonts w:ascii="Book Antiqua" w:eastAsia="Book Antiqua" w:hAnsi="Book Antiqua" w:cs="Book Antiqua"/>
        </w:rPr>
        <w:t xml:space="preserve"> MA, Zhang P. Autophagic Regulation of p62 is Critical for Cancer Therapy.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29738493 DOI: 10.3390/ijms19051405]</w:t>
      </w:r>
    </w:p>
    <w:p w14:paraId="06BC5DDF"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Schmitz KJ</w:t>
      </w:r>
      <w:r>
        <w:rPr>
          <w:rFonts w:ascii="Book Antiqua" w:eastAsia="Book Antiqua" w:hAnsi="Book Antiqua" w:cs="Book Antiqua"/>
        </w:rPr>
        <w:t xml:space="preserve">, </w:t>
      </w:r>
      <w:proofErr w:type="spellStart"/>
      <w:r>
        <w:rPr>
          <w:rFonts w:ascii="Book Antiqua" w:eastAsia="Book Antiqua" w:hAnsi="Book Antiqua" w:cs="Book Antiqua"/>
        </w:rPr>
        <w:t>Ademi</w:t>
      </w:r>
      <w:proofErr w:type="spellEnd"/>
      <w:r>
        <w:rPr>
          <w:rFonts w:ascii="Book Antiqua" w:eastAsia="Book Antiqua" w:hAnsi="Book Antiqua" w:cs="Book Antiqua"/>
        </w:rPr>
        <w:t xml:space="preserve"> C, Bertram S, Schmid KW, Baba HA. Prognostic relevance of autophagy-related markers LC3, p62/</w:t>
      </w:r>
      <w:proofErr w:type="spellStart"/>
      <w:r>
        <w:rPr>
          <w:rFonts w:ascii="Book Antiqua" w:eastAsia="Book Antiqua" w:hAnsi="Book Antiqua" w:cs="Book Antiqua"/>
        </w:rPr>
        <w:t>sequestosome</w:t>
      </w:r>
      <w:proofErr w:type="spellEnd"/>
      <w:r>
        <w:rPr>
          <w:rFonts w:ascii="Book Antiqua" w:eastAsia="Book Antiqua" w:hAnsi="Book Antiqua" w:cs="Book Antiqua"/>
        </w:rPr>
        <w:t xml:space="preserve"> 1, Beclin-1 and ULK1 in colorectal cancer patients with respect to KRAS mutational status. </w:t>
      </w:r>
      <w:r>
        <w:rPr>
          <w:rFonts w:ascii="Book Antiqua" w:eastAsia="Book Antiqua" w:hAnsi="Book Antiqua" w:cs="Book Antiqua"/>
          <w:i/>
          <w:iCs/>
        </w:rPr>
        <w:t>World J Surg Oncol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189 [PMID: 27444698 DOI: 10.1186/s12957-016-0946-x]</w:t>
      </w:r>
    </w:p>
    <w:p w14:paraId="0369E4B8" w14:textId="77777777" w:rsidR="00A77B3E" w:rsidRDefault="00000000">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Yagdi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Efe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Mazumder A, Lee JY, </w:t>
      </w:r>
      <w:proofErr w:type="spellStart"/>
      <w:r>
        <w:rPr>
          <w:rFonts w:ascii="Book Antiqua" w:eastAsia="Book Antiqua" w:hAnsi="Book Antiqua" w:cs="Book Antiqua"/>
        </w:rPr>
        <w:t>Gaigneaux</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Radogna</w:t>
      </w:r>
      <w:proofErr w:type="spellEnd"/>
      <w:r>
        <w:rPr>
          <w:rFonts w:ascii="Book Antiqua" w:eastAsia="Book Antiqua" w:hAnsi="Book Antiqua" w:cs="Book Antiqua"/>
        </w:rPr>
        <w:t xml:space="preserve"> F, Nasim MJ, </w:t>
      </w:r>
      <w:proofErr w:type="spellStart"/>
      <w:r>
        <w:rPr>
          <w:rFonts w:ascii="Book Antiqua" w:eastAsia="Book Antiqua" w:hAnsi="Book Antiqua" w:cs="Book Antiqua"/>
        </w:rPr>
        <w:t>Christov</w:t>
      </w:r>
      <w:proofErr w:type="spellEnd"/>
      <w:r>
        <w:rPr>
          <w:rFonts w:ascii="Book Antiqua" w:eastAsia="Book Antiqua" w:hAnsi="Book Antiqua" w:cs="Book Antiqua"/>
        </w:rPr>
        <w:t xml:space="preserve"> C, Jacob C, Kim KW, </w:t>
      </w:r>
      <w:proofErr w:type="spellStart"/>
      <w:r>
        <w:rPr>
          <w:rFonts w:ascii="Book Antiqua" w:eastAsia="Book Antiqua" w:hAnsi="Book Antiqua" w:cs="Book Antiqua"/>
        </w:rPr>
        <w:t>Dicato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Chaimbault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Cerella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Diederich</w:t>
      </w:r>
      <w:proofErr w:type="spellEnd"/>
      <w:r>
        <w:rPr>
          <w:rFonts w:ascii="Book Antiqua" w:eastAsia="Book Antiqua" w:hAnsi="Book Antiqua" w:cs="Book Antiqua"/>
        </w:rPr>
        <w:t xml:space="preserve"> M. Tubulin-binding anticancer polysulfides induce cell death </w:t>
      </w:r>
      <w:r>
        <w:rPr>
          <w:rFonts w:ascii="Book Antiqua" w:eastAsia="Book Antiqua" w:hAnsi="Book Antiqua" w:cs="Book Antiqua"/>
          <w:i/>
          <w:iCs/>
        </w:rPr>
        <w:t>via</w:t>
      </w:r>
      <w:r>
        <w:rPr>
          <w:rFonts w:ascii="Book Antiqua" w:eastAsia="Book Antiqua" w:hAnsi="Book Antiqua" w:cs="Book Antiqua"/>
        </w:rPr>
        <w:t xml:space="preserve"> mitotic arrest and autophagic interference in colorectal cancer. </w:t>
      </w:r>
      <w:r>
        <w:rPr>
          <w:rFonts w:ascii="Book Antiqua" w:eastAsia="Book Antiqua" w:hAnsi="Book Antiqua" w:cs="Book Antiqua"/>
          <w:i/>
          <w:iCs/>
        </w:rPr>
        <w:t>Cancer Lett</w:t>
      </w:r>
      <w:r>
        <w:rPr>
          <w:rFonts w:ascii="Book Antiqua" w:eastAsia="Book Antiqua" w:hAnsi="Book Antiqua" w:cs="Book Antiqua"/>
        </w:rPr>
        <w:t xml:space="preserve"> 2017; </w:t>
      </w:r>
      <w:r>
        <w:rPr>
          <w:rFonts w:ascii="Book Antiqua" w:eastAsia="Book Antiqua" w:hAnsi="Book Antiqua" w:cs="Book Antiqua"/>
          <w:b/>
          <w:bCs/>
        </w:rPr>
        <w:t>410</w:t>
      </w:r>
      <w:r>
        <w:rPr>
          <w:rFonts w:ascii="Book Antiqua" w:eastAsia="Book Antiqua" w:hAnsi="Book Antiqua" w:cs="Book Antiqua"/>
        </w:rPr>
        <w:t>: 139-157 [PMID: 28943451 DOI: 10.1016/j.canlet.2017.09.011]</w:t>
      </w:r>
    </w:p>
    <w:p w14:paraId="10781CDF"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Liu X</w:t>
      </w:r>
      <w:r>
        <w:rPr>
          <w:rFonts w:ascii="Book Antiqua" w:eastAsia="Book Antiqua" w:hAnsi="Book Antiqua" w:cs="Book Antiqua"/>
        </w:rPr>
        <w:t xml:space="preserve">, Zhao M, Sun X, Meng Z, Bai X, Gong Y, Xu L, Hao X, Yang T, Wei Z, Zhang X, Guo H, Li P, Liu Q, Gong Y, Shi Y, Shao C. Autophagic Flux Unleashes GATA4-NF-κB Axis to Promote Antioxidant Defense-Dependent Survival of Colorectal Cancer Cells under Chronic Acidosis.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8189485 [PMID: 34987705 DOI: 10.1155/2021/8189485]</w:t>
      </w:r>
    </w:p>
    <w:p w14:paraId="6AF84910"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Moradi-</w:t>
      </w:r>
      <w:proofErr w:type="spellStart"/>
      <w:r>
        <w:rPr>
          <w:rFonts w:ascii="Book Antiqua" w:eastAsia="Book Antiqua" w:hAnsi="Book Antiqua" w:cs="Book Antiqua"/>
          <w:b/>
          <w:bCs/>
        </w:rPr>
        <w:t>Marjaneh</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Hassanian</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Fiuji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Soleimanpour</w:t>
      </w:r>
      <w:proofErr w:type="spellEnd"/>
      <w:r>
        <w:rPr>
          <w:rFonts w:ascii="Book Antiqua" w:eastAsia="Book Antiqua" w:hAnsi="Book Antiqua" w:cs="Book Antiqua"/>
        </w:rPr>
        <w:t xml:space="preserve"> S, Ferns GA, Avan A, </w:t>
      </w:r>
      <w:proofErr w:type="spellStart"/>
      <w:r>
        <w:rPr>
          <w:rFonts w:ascii="Book Antiqua" w:eastAsia="Book Antiqua" w:hAnsi="Book Antiqua" w:cs="Book Antiqua"/>
        </w:rPr>
        <w:t>Khazaei</w:t>
      </w:r>
      <w:proofErr w:type="spellEnd"/>
      <w:r>
        <w:rPr>
          <w:rFonts w:ascii="Book Antiqua" w:eastAsia="Book Antiqua" w:hAnsi="Book Antiqua" w:cs="Book Antiqua"/>
        </w:rPr>
        <w:t xml:space="preserve"> M. Toll like receptor signaling pathway as a potential therapeutic target in </w:t>
      </w:r>
      <w:r>
        <w:rPr>
          <w:rFonts w:ascii="Book Antiqua" w:eastAsia="Book Antiqua" w:hAnsi="Book Antiqua" w:cs="Book Antiqua"/>
        </w:rPr>
        <w:lastRenderedPageBreak/>
        <w:t xml:space="preserve">colorectal cancer.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2018; </w:t>
      </w:r>
      <w:r>
        <w:rPr>
          <w:rFonts w:ascii="Book Antiqua" w:eastAsia="Book Antiqua" w:hAnsi="Book Antiqua" w:cs="Book Antiqua"/>
          <w:b/>
          <w:bCs/>
        </w:rPr>
        <w:t>233</w:t>
      </w:r>
      <w:r>
        <w:rPr>
          <w:rFonts w:ascii="Book Antiqua" w:eastAsia="Book Antiqua" w:hAnsi="Book Antiqua" w:cs="Book Antiqua"/>
        </w:rPr>
        <w:t>: 5613-5622 [PMID: 29150944 DOI: 10.1002/jcp.26273]</w:t>
      </w:r>
    </w:p>
    <w:p w14:paraId="5217D18A"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Kim MJ</w:t>
      </w:r>
      <w:r>
        <w:rPr>
          <w:rFonts w:ascii="Book Antiqua" w:eastAsia="Book Antiqua" w:hAnsi="Book Antiqua" w:cs="Book Antiqua"/>
        </w:rPr>
        <w:t xml:space="preserve">, Min Y,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JS, Son J, Lee JS, Lee KY. p62 is Negatively Implicated in the TRAF6-BECN1 Signaling Axis for Autophagy Activation and Cancer Progression by Toll-Like Receptor 4 (TLR4).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32384667 DOI: 10.3390/cells9051142]</w:t>
      </w:r>
    </w:p>
    <w:p w14:paraId="76CE762B" w14:textId="77777777" w:rsidR="00A77B3E" w:rsidRDefault="00000000">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Koleini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Shapiro JS, Geier J, </w:t>
      </w:r>
      <w:proofErr w:type="spellStart"/>
      <w:r>
        <w:rPr>
          <w:rFonts w:ascii="Book Antiqua" w:eastAsia="Book Antiqua" w:hAnsi="Book Antiqua" w:cs="Book Antiqua"/>
        </w:rPr>
        <w:t>Ardehali</w:t>
      </w:r>
      <w:proofErr w:type="spellEnd"/>
      <w:r>
        <w:rPr>
          <w:rFonts w:ascii="Book Antiqua" w:eastAsia="Book Antiqua" w:hAnsi="Book Antiqua" w:cs="Book Antiqua"/>
        </w:rPr>
        <w:t xml:space="preserve"> H. Ironing out mechanisms of iron homeostasis and disorders of iron deficiency.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34060484 DOI: 10.1172/JCI148671]</w:t>
      </w:r>
    </w:p>
    <w:p w14:paraId="6998440F" w14:textId="77777777" w:rsidR="00A77B3E" w:rsidRDefault="00000000">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Gammella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Buratti P, Cairo G, </w:t>
      </w:r>
      <w:proofErr w:type="spellStart"/>
      <w:r>
        <w:rPr>
          <w:rFonts w:ascii="Book Antiqua" w:eastAsia="Book Antiqua" w:hAnsi="Book Antiqua" w:cs="Book Antiqua"/>
        </w:rPr>
        <w:t>Recalcati</w:t>
      </w:r>
      <w:proofErr w:type="spellEnd"/>
      <w:r>
        <w:rPr>
          <w:rFonts w:ascii="Book Antiqua" w:eastAsia="Book Antiqua" w:hAnsi="Book Antiqua" w:cs="Book Antiqua"/>
        </w:rPr>
        <w:t xml:space="preserve"> S. The transferrin receptor: the cellular iron gate. </w:t>
      </w:r>
      <w:proofErr w:type="spellStart"/>
      <w:r>
        <w:rPr>
          <w:rFonts w:ascii="Book Antiqua" w:eastAsia="Book Antiqua" w:hAnsi="Book Antiqua" w:cs="Book Antiqua"/>
          <w:i/>
          <w:iCs/>
        </w:rPr>
        <w:t>Metallomics</w:t>
      </w:r>
      <w:proofErr w:type="spellEnd"/>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1367-1375 [PMID: 28671201 DOI: 10.1039/c7mt00143f]</w:t>
      </w:r>
    </w:p>
    <w:p w14:paraId="1177D7C8" w14:textId="77777777" w:rsidR="00A77B3E"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H</w:t>
      </w:r>
      <w:r>
        <w:rPr>
          <w:rFonts w:ascii="Book Antiqua" w:eastAsia="Book Antiqua" w:hAnsi="Book Antiqua" w:cs="Book Antiqua"/>
        </w:rPr>
        <w:t xml:space="preserve">, Shang P. The significance, trafficking and determination of labile iron in cytosol, mitochondria and lysosomes. </w:t>
      </w:r>
      <w:proofErr w:type="spellStart"/>
      <w:r>
        <w:rPr>
          <w:rFonts w:ascii="Book Antiqua" w:eastAsia="Book Antiqua" w:hAnsi="Book Antiqua" w:cs="Book Antiqua"/>
          <w:i/>
          <w:iCs/>
        </w:rPr>
        <w:t>Metallomics</w:t>
      </w:r>
      <w:proofErr w:type="spellEnd"/>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899-916 [PMID: 29923582 DOI: 10.1039/c8mt00048d]</w:t>
      </w:r>
    </w:p>
    <w:p w14:paraId="3D9DCF73" w14:textId="77777777" w:rsidR="00A77B3E" w:rsidRDefault="00000000">
      <w:pPr>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Winterbourn</w:t>
      </w:r>
      <w:proofErr w:type="spellEnd"/>
      <w:r>
        <w:rPr>
          <w:rFonts w:ascii="Book Antiqua" w:eastAsia="Book Antiqua" w:hAnsi="Book Antiqua" w:cs="Book Antiqua"/>
          <w:b/>
          <w:bCs/>
        </w:rPr>
        <w:t xml:space="preserve"> CC</w:t>
      </w:r>
      <w:r>
        <w:rPr>
          <w:rFonts w:ascii="Book Antiqua" w:eastAsia="Book Antiqua" w:hAnsi="Book Antiqua" w:cs="Book Antiqua"/>
        </w:rPr>
        <w:t xml:space="preserve">. Toxicity of iron and hydrogen peroxide: the Fenton reaction. </w:t>
      </w:r>
      <w:proofErr w:type="spellStart"/>
      <w:r>
        <w:rPr>
          <w:rFonts w:ascii="Book Antiqua" w:eastAsia="Book Antiqua" w:hAnsi="Book Antiqua" w:cs="Book Antiqua"/>
          <w:i/>
          <w:iCs/>
        </w:rPr>
        <w:t>Toxicol</w:t>
      </w:r>
      <w:proofErr w:type="spellEnd"/>
      <w:r>
        <w:rPr>
          <w:rFonts w:ascii="Book Antiqua" w:eastAsia="Book Antiqua" w:hAnsi="Book Antiqua" w:cs="Book Antiqua"/>
          <w:i/>
          <w:iCs/>
        </w:rPr>
        <w:t xml:space="preserve"> Lett</w:t>
      </w:r>
      <w:r>
        <w:rPr>
          <w:rFonts w:ascii="Book Antiqua" w:eastAsia="Book Antiqua" w:hAnsi="Book Antiqua" w:cs="Book Antiqua"/>
        </w:rPr>
        <w:t xml:space="preserve"> 1995; </w:t>
      </w:r>
      <w:r>
        <w:rPr>
          <w:rFonts w:ascii="Book Antiqua" w:eastAsia="Book Antiqua" w:hAnsi="Book Antiqua" w:cs="Book Antiqua"/>
          <w:b/>
          <w:bCs/>
        </w:rPr>
        <w:t>82-83</w:t>
      </w:r>
      <w:r>
        <w:rPr>
          <w:rFonts w:ascii="Book Antiqua" w:eastAsia="Book Antiqua" w:hAnsi="Book Antiqua" w:cs="Book Antiqua"/>
        </w:rPr>
        <w:t>: 969-974 [PMID: 8597169 DOI: 10.1016/0378-4274(95)03532-x]</w:t>
      </w:r>
    </w:p>
    <w:p w14:paraId="6A2C46AA" w14:textId="77777777" w:rsidR="00A77B3E" w:rsidRDefault="00000000">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Gaschler</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Lipid peroxidation in cell death.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2017; </w:t>
      </w:r>
      <w:r>
        <w:rPr>
          <w:rFonts w:ascii="Book Antiqua" w:eastAsia="Book Antiqua" w:hAnsi="Book Antiqua" w:cs="Book Antiqua"/>
          <w:b/>
          <w:bCs/>
        </w:rPr>
        <w:t>482</w:t>
      </w:r>
      <w:r>
        <w:rPr>
          <w:rFonts w:ascii="Book Antiqua" w:eastAsia="Book Antiqua" w:hAnsi="Book Antiqua" w:cs="Book Antiqua"/>
        </w:rPr>
        <w:t>: 419-425 [PMID: 28212725 DOI: 10.1016/j.bbrc.2016.10.086]</w:t>
      </w:r>
    </w:p>
    <w:p w14:paraId="3F9FEA6F"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Zhang S</w:t>
      </w:r>
      <w:r>
        <w:rPr>
          <w:rFonts w:ascii="Book Antiqua" w:eastAsia="Book Antiqua" w:hAnsi="Book Antiqua" w:cs="Book Antiqua"/>
        </w:rPr>
        <w:t xml:space="preserve">, Xin W, Anderson GJ, Li R, Gao L, Chen S, Zhao J, Liu S. Double-edge sword roles of iron in driving energy production </w:t>
      </w:r>
      <w:r>
        <w:rPr>
          <w:rFonts w:ascii="Book Antiqua" w:eastAsia="Book Antiqua" w:hAnsi="Book Antiqua" w:cs="Book Antiqua"/>
          <w:i/>
          <w:iCs/>
        </w:rPr>
        <w:t>vs</w:t>
      </w:r>
      <w:r>
        <w:rPr>
          <w:rFonts w:ascii="Book Antiqua" w:eastAsia="Book Antiqua" w:hAnsi="Book Antiqua" w:cs="Book Antiqua"/>
        </w:rPr>
        <w:t xml:space="preserve"> instigating ferroptosis. </w:t>
      </w:r>
      <w:r>
        <w:rPr>
          <w:rFonts w:ascii="Book Antiqua" w:eastAsia="Book Antiqua" w:hAnsi="Book Antiqua" w:cs="Book Antiqua"/>
          <w:i/>
          <w:iCs/>
        </w:rPr>
        <w:t>Cell Death Dis</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40 [PMID: 35013137 DOI: 10.1038/s41419-021-04490-1]</w:t>
      </w:r>
    </w:p>
    <w:p w14:paraId="74F175C5" w14:textId="77777777" w:rsidR="00A77B3E"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Miotto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Rossetto</w:t>
      </w:r>
      <w:proofErr w:type="spellEnd"/>
      <w:r>
        <w:rPr>
          <w:rFonts w:ascii="Book Antiqua" w:eastAsia="Book Antiqua" w:hAnsi="Book Antiqua" w:cs="Book Antiqua"/>
        </w:rPr>
        <w:t xml:space="preserve"> M, Di Paolo ML, </w:t>
      </w:r>
      <w:proofErr w:type="spellStart"/>
      <w:r>
        <w:rPr>
          <w:rFonts w:ascii="Book Antiqua" w:eastAsia="Book Antiqua" w:hAnsi="Book Antiqua" w:cs="Book Antiqua"/>
        </w:rPr>
        <w:t>Orian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Venerando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Roveri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Vučković</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Bosello</w:t>
      </w:r>
      <w:proofErr w:type="spellEnd"/>
      <w:r>
        <w:rPr>
          <w:rFonts w:ascii="Book Antiqua" w:eastAsia="Book Antiqua" w:hAnsi="Book Antiqua" w:cs="Book Antiqua"/>
        </w:rPr>
        <w:t xml:space="preserve"> </w:t>
      </w:r>
      <w:proofErr w:type="spellStart"/>
      <w:r>
        <w:rPr>
          <w:rFonts w:ascii="Book Antiqua" w:eastAsia="Book Antiqua" w:hAnsi="Book Antiqua" w:cs="Book Antiqua"/>
        </w:rPr>
        <w:t>Travain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Zaccarin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Zennaro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Maiorino</w:t>
      </w:r>
      <w:proofErr w:type="spellEnd"/>
      <w:r>
        <w:rPr>
          <w:rFonts w:ascii="Book Antiqua" w:eastAsia="Book Antiqua" w:hAnsi="Book Antiqua" w:cs="Book Antiqua"/>
        </w:rPr>
        <w:t xml:space="preserve"> M, Toppo S, </w:t>
      </w:r>
      <w:proofErr w:type="spellStart"/>
      <w:r>
        <w:rPr>
          <w:rFonts w:ascii="Book Antiqua" w:eastAsia="Book Antiqua" w:hAnsi="Book Antiqua" w:cs="Book Antiqua"/>
        </w:rPr>
        <w:t>Ursini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Cozza</w:t>
      </w:r>
      <w:proofErr w:type="spellEnd"/>
      <w:r>
        <w:rPr>
          <w:rFonts w:ascii="Book Antiqua" w:eastAsia="Book Antiqua" w:hAnsi="Book Antiqua" w:cs="Book Antiqua"/>
        </w:rPr>
        <w:t xml:space="preserve"> G. Insight into the mechanism of ferroptosis inhibition by ferrostatin-1. </w:t>
      </w:r>
      <w:r>
        <w:rPr>
          <w:rFonts w:ascii="Book Antiqua" w:eastAsia="Book Antiqua" w:hAnsi="Book Antiqua" w:cs="Book Antiqua"/>
          <w:i/>
          <w:iCs/>
        </w:rPr>
        <w:t>Redox Biol</w:t>
      </w:r>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101328 [PMID: 31574461 DOI: 10.1016/j.redox.2019.101328]</w:t>
      </w:r>
    </w:p>
    <w:p w14:paraId="6E3FF169"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Yang WS</w:t>
      </w:r>
      <w:r>
        <w:rPr>
          <w:rFonts w:ascii="Book Antiqua" w:eastAsia="Book Antiqua" w:hAnsi="Book Antiqua" w:cs="Book Antiqua"/>
        </w:rPr>
        <w:t xml:space="preserve">, Kim KJ, </w:t>
      </w:r>
      <w:proofErr w:type="spellStart"/>
      <w:r>
        <w:rPr>
          <w:rFonts w:ascii="Book Antiqua" w:eastAsia="Book Antiqua" w:hAnsi="Book Antiqua" w:cs="Book Antiqua"/>
        </w:rPr>
        <w:t>Gaschler</w:t>
      </w:r>
      <w:proofErr w:type="spellEnd"/>
      <w:r>
        <w:rPr>
          <w:rFonts w:ascii="Book Antiqua" w:eastAsia="Book Antiqua" w:hAnsi="Book Antiqua" w:cs="Book Antiqua"/>
        </w:rPr>
        <w:t xml:space="preserve"> MM, Patel M, </w:t>
      </w:r>
      <w:proofErr w:type="spellStart"/>
      <w:r>
        <w:rPr>
          <w:rFonts w:ascii="Book Antiqua" w:eastAsia="Book Antiqua" w:hAnsi="Book Antiqua" w:cs="Book Antiqua"/>
        </w:rPr>
        <w:t>Shchepinov</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Peroxidation of polyunsaturated fatty acids by lipoxygenases drives ferroptosis.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E4966-E4975 [PMID: 27506793 DOI: 10.1073/pnas.1603244113]</w:t>
      </w:r>
    </w:p>
    <w:p w14:paraId="261D4A3F" w14:textId="77777777" w:rsidR="00A77B3E" w:rsidRDefault="00000000">
      <w:pPr>
        <w:spacing w:line="360" w:lineRule="auto"/>
        <w:jc w:val="both"/>
      </w:pPr>
      <w:r>
        <w:rPr>
          <w:rFonts w:ascii="Book Antiqua" w:eastAsia="Book Antiqua" w:hAnsi="Book Antiqua" w:cs="Book Antiqua"/>
        </w:rPr>
        <w:lastRenderedPageBreak/>
        <w:t xml:space="preserve">59 </w:t>
      </w:r>
      <w:r>
        <w:rPr>
          <w:rFonts w:ascii="Book Antiqua" w:eastAsia="Book Antiqua" w:hAnsi="Book Antiqua" w:cs="Book Antiqua"/>
          <w:b/>
          <w:bCs/>
        </w:rPr>
        <w:t>Feng H</w:t>
      </w:r>
      <w:r>
        <w:rPr>
          <w:rFonts w:ascii="Book Antiqua" w:eastAsia="Book Antiqua" w:hAnsi="Book Antiqua" w:cs="Book Antiqua"/>
        </w:rPr>
        <w:t xml:space="preserve">,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Unsolved mysteries: How does lipid peroxidation cause ferroptosis?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e2006203 [PMID: 29795546 DOI: 10.1371/journal.pbio.2006203]</w:t>
      </w:r>
    </w:p>
    <w:p w14:paraId="4CB62B87" w14:textId="77777777" w:rsidR="00A77B3E" w:rsidRDefault="00000000">
      <w:pPr>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Shintoku</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Takigawa</w:t>
      </w:r>
      <w:proofErr w:type="spellEnd"/>
      <w:r>
        <w:rPr>
          <w:rFonts w:ascii="Book Antiqua" w:eastAsia="Book Antiqua" w:hAnsi="Book Antiqua" w:cs="Book Antiqua"/>
        </w:rPr>
        <w:t xml:space="preserve"> Y, Yamada K, Kubota C, Yoshimoto Y, Takeuchi T, </w:t>
      </w:r>
      <w:proofErr w:type="spellStart"/>
      <w:r>
        <w:rPr>
          <w:rFonts w:ascii="Book Antiqua" w:eastAsia="Book Antiqua" w:hAnsi="Book Antiqua" w:cs="Book Antiqua"/>
        </w:rPr>
        <w:t>Koshiishi</w:t>
      </w:r>
      <w:proofErr w:type="spellEnd"/>
      <w:r>
        <w:rPr>
          <w:rFonts w:ascii="Book Antiqua" w:eastAsia="Book Antiqua" w:hAnsi="Book Antiqua" w:cs="Book Antiqua"/>
        </w:rPr>
        <w:t xml:space="preserve"> I, Torii S. Lipoxygenase-mediated generation of lipid peroxides enhances ferroptosis induced by </w:t>
      </w:r>
      <w:proofErr w:type="spellStart"/>
      <w:r>
        <w:rPr>
          <w:rFonts w:ascii="Book Antiqua" w:eastAsia="Book Antiqua" w:hAnsi="Book Antiqua" w:cs="Book Antiqua"/>
        </w:rPr>
        <w:t>erastin</w:t>
      </w:r>
      <w:proofErr w:type="spellEnd"/>
      <w:r>
        <w:rPr>
          <w:rFonts w:ascii="Book Antiqua" w:eastAsia="Book Antiqua" w:hAnsi="Book Antiqua" w:cs="Book Antiqua"/>
        </w:rPr>
        <w:t xml:space="preserve"> and RSL3. </w:t>
      </w:r>
      <w:r>
        <w:rPr>
          <w:rFonts w:ascii="Book Antiqua" w:eastAsia="Book Antiqua" w:hAnsi="Book Antiqua" w:cs="Book Antiqua"/>
          <w:i/>
          <w:iCs/>
        </w:rPr>
        <w:t>Cancer Sci</w:t>
      </w:r>
      <w:r>
        <w:rPr>
          <w:rFonts w:ascii="Book Antiqua" w:eastAsia="Book Antiqua" w:hAnsi="Book Antiqua" w:cs="Book Antiqua"/>
        </w:rPr>
        <w:t xml:space="preserve"> 2017; </w:t>
      </w:r>
      <w:r>
        <w:rPr>
          <w:rFonts w:ascii="Book Antiqua" w:eastAsia="Book Antiqua" w:hAnsi="Book Antiqua" w:cs="Book Antiqua"/>
          <w:b/>
          <w:bCs/>
        </w:rPr>
        <w:t>108</w:t>
      </w:r>
      <w:r>
        <w:rPr>
          <w:rFonts w:ascii="Book Antiqua" w:eastAsia="Book Antiqua" w:hAnsi="Book Antiqua" w:cs="Book Antiqua"/>
        </w:rPr>
        <w:t>: 2187-2194 [PMID: 28837253 DOI: 10.1111/cas.13380]</w:t>
      </w:r>
    </w:p>
    <w:p w14:paraId="03B0AF51" w14:textId="77777777" w:rsidR="00A77B3E" w:rsidRDefault="00000000">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Agmon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Solon J, </w:t>
      </w:r>
      <w:proofErr w:type="spellStart"/>
      <w:r>
        <w:rPr>
          <w:rFonts w:ascii="Book Antiqua" w:eastAsia="Book Antiqua" w:hAnsi="Book Antiqua" w:cs="Book Antiqua"/>
        </w:rPr>
        <w:t>Bassereau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Modeling the effects of lipid peroxidation during ferroptosis on membrane properties.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5155 [PMID: 29581451 DOI: 10.1038/s41598-018-23408-0]</w:t>
      </w:r>
    </w:p>
    <w:p w14:paraId="2C425EAA" w14:textId="77777777" w:rsidR="00A77B3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Wiernicki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Dubois H, </w:t>
      </w:r>
      <w:proofErr w:type="spellStart"/>
      <w:r>
        <w:rPr>
          <w:rFonts w:ascii="Book Antiqua" w:eastAsia="Book Antiqua" w:hAnsi="Book Antiqua" w:cs="Book Antiqua"/>
        </w:rPr>
        <w:t>Tyurina</w:t>
      </w:r>
      <w:proofErr w:type="spellEnd"/>
      <w:r>
        <w:rPr>
          <w:rFonts w:ascii="Book Antiqua" w:eastAsia="Book Antiqua" w:hAnsi="Book Antiqua" w:cs="Book Antiqua"/>
        </w:rPr>
        <w:t xml:space="preserve"> YY, </w:t>
      </w:r>
      <w:proofErr w:type="spellStart"/>
      <w:r>
        <w:rPr>
          <w:rFonts w:ascii="Book Antiqua" w:eastAsia="Book Antiqua" w:hAnsi="Book Antiqua" w:cs="Book Antiqua"/>
        </w:rPr>
        <w:t>Hassannia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Bayir</w:t>
      </w:r>
      <w:proofErr w:type="spellEnd"/>
      <w:r>
        <w:rPr>
          <w:rFonts w:ascii="Book Antiqua" w:eastAsia="Book Antiqua" w:hAnsi="Book Antiqua" w:cs="Book Antiqua"/>
        </w:rPr>
        <w:t xml:space="preserve"> H, Kagan VE, </w:t>
      </w:r>
      <w:proofErr w:type="spellStart"/>
      <w:r>
        <w:rPr>
          <w:rFonts w:ascii="Book Antiqua" w:eastAsia="Book Antiqua" w:hAnsi="Book Antiqua" w:cs="Book Antiqua"/>
        </w:rPr>
        <w:t>Vandenabeele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Wullaert</w:t>
      </w:r>
      <w:proofErr w:type="spellEnd"/>
      <w:r>
        <w:rPr>
          <w:rFonts w:ascii="Book Antiqua" w:eastAsia="Book Antiqua" w:hAnsi="Book Antiqua" w:cs="Book Antiqua"/>
        </w:rPr>
        <w:t xml:space="preserve"> A, Vanden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T. Excessive phospholipid peroxidation distinguishes ferroptosis from other cell death modes including </w:t>
      </w:r>
      <w:proofErr w:type="spellStart"/>
      <w:r>
        <w:rPr>
          <w:rFonts w:ascii="Book Antiqua" w:eastAsia="Book Antiqua" w:hAnsi="Book Antiqua" w:cs="Book Antiqua"/>
        </w:rPr>
        <w:t>pyroptosis</w:t>
      </w:r>
      <w:proofErr w:type="spellEnd"/>
      <w:r>
        <w:rPr>
          <w:rFonts w:ascii="Book Antiqua" w:eastAsia="Book Antiqua" w:hAnsi="Book Antiqua" w:cs="Book Antiqua"/>
        </w:rPr>
        <w:t xml:space="preserve">.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922 [PMID: 33110056 DOI: 10.1038/s41419-020-03118-0]</w:t>
      </w:r>
    </w:p>
    <w:p w14:paraId="093667FE"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Doll S</w:t>
      </w:r>
      <w:r>
        <w:rPr>
          <w:rFonts w:ascii="Book Antiqua" w:eastAsia="Book Antiqua" w:hAnsi="Book Antiqua" w:cs="Book Antiqua"/>
        </w:rPr>
        <w:t xml:space="preserve">, </w:t>
      </w:r>
      <w:proofErr w:type="spellStart"/>
      <w:r>
        <w:rPr>
          <w:rFonts w:ascii="Book Antiqua" w:eastAsia="Book Antiqua" w:hAnsi="Book Antiqua" w:cs="Book Antiqua"/>
        </w:rPr>
        <w:t>Proneth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Tyurina</w:t>
      </w:r>
      <w:proofErr w:type="spellEnd"/>
      <w:r>
        <w:rPr>
          <w:rFonts w:ascii="Book Antiqua" w:eastAsia="Book Antiqua" w:hAnsi="Book Antiqua" w:cs="Book Antiqua"/>
        </w:rPr>
        <w:t xml:space="preserve"> YY, </w:t>
      </w:r>
      <w:proofErr w:type="spellStart"/>
      <w:r>
        <w:rPr>
          <w:rFonts w:ascii="Book Antiqua" w:eastAsia="Book Antiqua" w:hAnsi="Book Antiqua" w:cs="Book Antiqua"/>
        </w:rPr>
        <w:t>Panzilius</w:t>
      </w:r>
      <w:proofErr w:type="spellEnd"/>
      <w:r>
        <w:rPr>
          <w:rFonts w:ascii="Book Antiqua" w:eastAsia="Book Antiqua" w:hAnsi="Book Antiqua" w:cs="Book Antiqua"/>
        </w:rPr>
        <w:t xml:space="preserve"> E, Kobayashi S, Ingold I, </w:t>
      </w:r>
      <w:proofErr w:type="spellStart"/>
      <w:r>
        <w:rPr>
          <w:rFonts w:ascii="Book Antiqua" w:eastAsia="Book Antiqua" w:hAnsi="Book Antiqua" w:cs="Book Antiqua"/>
        </w:rPr>
        <w:t>Irmler</w:t>
      </w:r>
      <w:proofErr w:type="spellEnd"/>
      <w:r>
        <w:rPr>
          <w:rFonts w:ascii="Book Antiqua" w:eastAsia="Book Antiqua" w:hAnsi="Book Antiqua" w:cs="Book Antiqua"/>
        </w:rPr>
        <w:t xml:space="preserve"> M, Beckers J, </w:t>
      </w:r>
      <w:proofErr w:type="spellStart"/>
      <w:r>
        <w:rPr>
          <w:rFonts w:ascii="Book Antiqua" w:eastAsia="Book Antiqua" w:hAnsi="Book Antiqua" w:cs="Book Antiqua"/>
        </w:rPr>
        <w:t>Aichler</w:t>
      </w:r>
      <w:proofErr w:type="spellEnd"/>
      <w:r>
        <w:rPr>
          <w:rFonts w:ascii="Book Antiqua" w:eastAsia="Book Antiqua" w:hAnsi="Book Antiqua" w:cs="Book Antiqua"/>
        </w:rPr>
        <w:t xml:space="preserve"> M, Walch A, </w:t>
      </w:r>
      <w:proofErr w:type="spellStart"/>
      <w:r>
        <w:rPr>
          <w:rFonts w:ascii="Book Antiqua" w:eastAsia="Book Antiqua" w:hAnsi="Book Antiqua" w:cs="Book Antiqua"/>
        </w:rPr>
        <w:t>Prokisch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Trümbach</w:t>
      </w:r>
      <w:proofErr w:type="spellEnd"/>
      <w:r>
        <w:rPr>
          <w:rFonts w:ascii="Book Antiqua" w:eastAsia="Book Antiqua" w:hAnsi="Book Antiqua" w:cs="Book Antiqua"/>
        </w:rPr>
        <w:t xml:space="preserve"> D, Mao G, Qu F, </w:t>
      </w:r>
      <w:proofErr w:type="spellStart"/>
      <w:r>
        <w:rPr>
          <w:rFonts w:ascii="Book Antiqua" w:eastAsia="Book Antiqua" w:hAnsi="Book Antiqua" w:cs="Book Antiqua"/>
        </w:rPr>
        <w:t>Bayir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Füllekrug</w:t>
      </w:r>
      <w:proofErr w:type="spellEnd"/>
      <w:r>
        <w:rPr>
          <w:rFonts w:ascii="Book Antiqua" w:eastAsia="Book Antiqua" w:hAnsi="Book Antiqua" w:cs="Book Antiqua"/>
        </w:rPr>
        <w:t xml:space="preserve"> J, Scheel CH, Wurst W, Schick JA, Kagan VE,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JP, Conrad M. ACSL4 dictates ferroptosis sensitivity by shaping cellular lipid composition. </w:t>
      </w:r>
      <w:r>
        <w:rPr>
          <w:rFonts w:ascii="Book Antiqua" w:eastAsia="Book Antiqua" w:hAnsi="Book Antiqua" w:cs="Book Antiqua"/>
          <w:i/>
          <w:iCs/>
        </w:rPr>
        <w:t>Nat Chem Biol</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91-98 [PMID: 27842070 DOI: 10.1038/nchembio.2239]</w:t>
      </w:r>
    </w:p>
    <w:p w14:paraId="074032A6" w14:textId="77777777" w:rsidR="00A77B3E" w:rsidRDefault="0000000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Kuwata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Nakatani E, </w:t>
      </w:r>
      <w:proofErr w:type="spellStart"/>
      <w:r>
        <w:rPr>
          <w:rFonts w:ascii="Book Antiqua" w:eastAsia="Book Antiqua" w:hAnsi="Book Antiqua" w:cs="Book Antiqua"/>
        </w:rPr>
        <w:t>Shimbara-Matsubayashi</w:t>
      </w:r>
      <w:proofErr w:type="spellEnd"/>
      <w:r>
        <w:rPr>
          <w:rFonts w:ascii="Book Antiqua" w:eastAsia="Book Antiqua" w:hAnsi="Book Antiqua" w:cs="Book Antiqua"/>
        </w:rPr>
        <w:t xml:space="preserve"> S, Ishikawa F, </w:t>
      </w:r>
      <w:proofErr w:type="spellStart"/>
      <w:r>
        <w:rPr>
          <w:rFonts w:ascii="Book Antiqua" w:eastAsia="Book Antiqua" w:hAnsi="Book Antiqua" w:cs="Book Antiqua"/>
        </w:rPr>
        <w:t>Shibanuma</w:t>
      </w:r>
      <w:proofErr w:type="spellEnd"/>
      <w:r>
        <w:rPr>
          <w:rFonts w:ascii="Book Antiqua" w:eastAsia="Book Antiqua" w:hAnsi="Book Antiqua" w:cs="Book Antiqua"/>
        </w:rPr>
        <w:t xml:space="preserve"> M, Sasaki Y, Yoda E, Nakatani Y, Hara S. Long-chain acyl-CoA synthetase 4 participates in the formation of highly unsaturated fatty acid-containing phospholipids in murine macrophages.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Cell Biol Lipids</w:t>
      </w:r>
      <w:r>
        <w:rPr>
          <w:rFonts w:ascii="Book Antiqua" w:eastAsia="Book Antiqua" w:hAnsi="Book Antiqua" w:cs="Book Antiqua"/>
        </w:rPr>
        <w:t xml:space="preserve"> 2019; </w:t>
      </w:r>
      <w:r>
        <w:rPr>
          <w:rFonts w:ascii="Book Antiqua" w:eastAsia="Book Antiqua" w:hAnsi="Book Antiqua" w:cs="Book Antiqua"/>
          <w:b/>
          <w:bCs/>
        </w:rPr>
        <w:t>1864</w:t>
      </w:r>
      <w:r>
        <w:rPr>
          <w:rFonts w:ascii="Book Antiqua" w:eastAsia="Book Antiqua" w:hAnsi="Book Antiqua" w:cs="Book Antiqua"/>
        </w:rPr>
        <w:t>: 1606-1618 [PMID: 31376475 DOI: 10.1016/j.bbalip.2019.07.013]</w:t>
      </w:r>
    </w:p>
    <w:p w14:paraId="44E3C6B2" w14:textId="77777777"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Jalil A</w:t>
      </w:r>
      <w:r>
        <w:rPr>
          <w:rFonts w:ascii="Book Antiqua" w:eastAsia="Book Antiqua" w:hAnsi="Book Antiqua" w:cs="Book Antiqua"/>
        </w:rPr>
        <w:t xml:space="preserve">, Bourgeois T, </w:t>
      </w:r>
      <w:proofErr w:type="spellStart"/>
      <w:r>
        <w:rPr>
          <w:rFonts w:ascii="Book Antiqua" w:eastAsia="Book Antiqua" w:hAnsi="Book Antiqua" w:cs="Book Antiqua"/>
        </w:rPr>
        <w:t>Ménégaut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Lagrost</w:t>
      </w:r>
      <w:proofErr w:type="spellEnd"/>
      <w:r>
        <w:rPr>
          <w:rFonts w:ascii="Book Antiqua" w:eastAsia="Book Antiqua" w:hAnsi="Book Antiqua" w:cs="Book Antiqua"/>
        </w:rPr>
        <w:t xml:space="preserve"> L, Thomas C, Masson D. Revisiting the Role of LXRs in PUFA Metabolism and Phospholipid Homeostasis.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31382500 DOI: 10.3390/ijms20153787]</w:t>
      </w:r>
    </w:p>
    <w:p w14:paraId="714A83F0"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Wang Y</w:t>
      </w:r>
      <w:r>
        <w:rPr>
          <w:rFonts w:ascii="Book Antiqua" w:eastAsia="Book Antiqua" w:hAnsi="Book Antiqua" w:cs="Book Antiqua"/>
        </w:rPr>
        <w:t xml:space="preserve">, Zhang M, Bi R,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Y, Quan F, Lin Y, Yue C, Cui X, Zhao Q, Liu S, Yang Y, Zhang D, Cao Q, Gao X. ACSL4 deficiency confers protection against ferroptosis-</w:t>
      </w:r>
      <w:r>
        <w:rPr>
          <w:rFonts w:ascii="Book Antiqua" w:eastAsia="Book Antiqua" w:hAnsi="Book Antiqua" w:cs="Book Antiqua"/>
        </w:rPr>
        <w:lastRenderedPageBreak/>
        <w:t xml:space="preserve">mediated acute kidney injury. </w:t>
      </w:r>
      <w:r>
        <w:rPr>
          <w:rFonts w:ascii="Book Antiqua" w:eastAsia="Book Antiqua" w:hAnsi="Book Antiqua" w:cs="Book Antiqua"/>
          <w:i/>
          <w:iCs/>
        </w:rPr>
        <w:t>Redox Biol</w:t>
      </w:r>
      <w:r>
        <w:rPr>
          <w:rFonts w:ascii="Book Antiqua" w:eastAsia="Book Antiqua" w:hAnsi="Book Antiqua" w:cs="Book Antiqua"/>
        </w:rPr>
        <w:t xml:space="preserve"> 2022; </w:t>
      </w:r>
      <w:r>
        <w:rPr>
          <w:rFonts w:ascii="Book Antiqua" w:eastAsia="Book Antiqua" w:hAnsi="Book Antiqua" w:cs="Book Antiqua"/>
          <w:b/>
          <w:bCs/>
        </w:rPr>
        <w:t>51</w:t>
      </w:r>
      <w:r>
        <w:rPr>
          <w:rFonts w:ascii="Book Antiqua" w:eastAsia="Book Antiqua" w:hAnsi="Book Antiqua" w:cs="Book Antiqua"/>
        </w:rPr>
        <w:t>: 102262 [PMID: 35180475 DOI: 10.1016/j.redox.2022.102262]</w:t>
      </w:r>
    </w:p>
    <w:p w14:paraId="52B46FE5"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Reed A</w:t>
      </w:r>
      <w:r>
        <w:rPr>
          <w:rFonts w:ascii="Book Antiqua" w:eastAsia="Book Antiqua" w:hAnsi="Book Antiqua" w:cs="Book Antiqua"/>
        </w:rPr>
        <w:t xml:space="preserve">, Ichu TA, Milosevich N, Melillo B, </w:t>
      </w:r>
      <w:proofErr w:type="spellStart"/>
      <w:r>
        <w:rPr>
          <w:rFonts w:ascii="Book Antiqua" w:eastAsia="Book Antiqua" w:hAnsi="Book Antiqua" w:cs="Book Antiqua"/>
        </w:rPr>
        <w:t>Schafroth</w:t>
      </w:r>
      <w:proofErr w:type="spellEnd"/>
      <w:r>
        <w:rPr>
          <w:rFonts w:ascii="Book Antiqua" w:eastAsia="Book Antiqua" w:hAnsi="Book Antiqua" w:cs="Book Antiqua"/>
        </w:rPr>
        <w:t xml:space="preserve"> MA, Otsuka Y, </w:t>
      </w:r>
      <w:proofErr w:type="spellStart"/>
      <w:r>
        <w:rPr>
          <w:rFonts w:ascii="Book Antiqua" w:eastAsia="Book Antiqua" w:hAnsi="Book Antiqua" w:cs="Book Antiqua"/>
        </w:rPr>
        <w:t>Scampavia</w:t>
      </w:r>
      <w:proofErr w:type="spellEnd"/>
      <w:r>
        <w:rPr>
          <w:rFonts w:ascii="Book Antiqua" w:eastAsia="Book Antiqua" w:hAnsi="Book Antiqua" w:cs="Book Antiqua"/>
        </w:rPr>
        <w:t xml:space="preserve"> L, Spicer TP, </w:t>
      </w:r>
      <w:proofErr w:type="spellStart"/>
      <w:r>
        <w:rPr>
          <w:rFonts w:ascii="Book Antiqua" w:eastAsia="Book Antiqua" w:hAnsi="Book Antiqua" w:cs="Book Antiqua"/>
        </w:rPr>
        <w:t>Cravatt</w:t>
      </w:r>
      <w:proofErr w:type="spellEnd"/>
      <w:r>
        <w:rPr>
          <w:rFonts w:ascii="Book Antiqua" w:eastAsia="Book Antiqua" w:hAnsi="Book Antiqua" w:cs="Book Antiqua"/>
        </w:rPr>
        <w:t xml:space="preserve"> BF. LPCAT3 Inhibitors Remodel the Polyunsaturated Phospholipid Content of Human Cells and Protect from Ferroptosis. </w:t>
      </w:r>
      <w:r>
        <w:rPr>
          <w:rFonts w:ascii="Book Antiqua" w:eastAsia="Book Antiqua" w:hAnsi="Book Antiqua" w:cs="Book Antiqua"/>
          <w:i/>
          <w:iCs/>
        </w:rPr>
        <w:t>ACS Chem Biol</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1607-1618 [PMID: 35658397 DOI: 10.1021/acschembio.2c00317]</w:t>
      </w:r>
    </w:p>
    <w:p w14:paraId="6F3578A2"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Yang WS</w:t>
      </w:r>
      <w:r>
        <w:rPr>
          <w:rFonts w:ascii="Book Antiqua" w:eastAsia="Book Antiqua" w:hAnsi="Book Antiqua" w:cs="Book Antiqua"/>
        </w:rPr>
        <w:t xml:space="preserve">, </w:t>
      </w:r>
      <w:proofErr w:type="spellStart"/>
      <w:r>
        <w:rPr>
          <w:rFonts w:ascii="Book Antiqua" w:eastAsia="Book Antiqua" w:hAnsi="Book Antiqua" w:cs="Book Antiqua"/>
        </w:rPr>
        <w:t>SriRamaratnam</w:t>
      </w:r>
      <w:proofErr w:type="spellEnd"/>
      <w:r>
        <w:rPr>
          <w:rFonts w:ascii="Book Antiqua" w:eastAsia="Book Antiqua" w:hAnsi="Book Antiqua" w:cs="Book Antiqua"/>
        </w:rPr>
        <w:t xml:space="preserve"> R, Welsch ME, Shimada K, </w:t>
      </w:r>
      <w:proofErr w:type="spellStart"/>
      <w:r>
        <w:rPr>
          <w:rFonts w:ascii="Book Antiqua" w:eastAsia="Book Antiqua" w:hAnsi="Book Antiqua" w:cs="Book Antiqua"/>
        </w:rPr>
        <w:t>Skouta</w:t>
      </w:r>
      <w:proofErr w:type="spellEnd"/>
      <w:r>
        <w:rPr>
          <w:rFonts w:ascii="Book Antiqua" w:eastAsia="Book Antiqua" w:hAnsi="Book Antiqua" w:cs="Book Antiqua"/>
        </w:rPr>
        <w:t xml:space="preserve"> R, Viswanathan VS, Cheah JH, Clemons PA, </w:t>
      </w:r>
      <w:proofErr w:type="spellStart"/>
      <w:r>
        <w:rPr>
          <w:rFonts w:ascii="Book Antiqua" w:eastAsia="Book Antiqua" w:hAnsi="Book Antiqua" w:cs="Book Antiqua"/>
        </w:rPr>
        <w:t>Shamji</w:t>
      </w:r>
      <w:proofErr w:type="spellEnd"/>
      <w:r>
        <w:rPr>
          <w:rFonts w:ascii="Book Antiqua" w:eastAsia="Book Antiqua" w:hAnsi="Book Antiqua" w:cs="Book Antiqua"/>
        </w:rPr>
        <w:t xml:space="preserve"> AF, Clish CB, Brown LM, </w:t>
      </w:r>
      <w:proofErr w:type="spellStart"/>
      <w:r>
        <w:rPr>
          <w:rFonts w:ascii="Book Antiqua" w:eastAsia="Book Antiqua" w:hAnsi="Book Antiqua" w:cs="Book Antiqua"/>
        </w:rPr>
        <w:t>Girotti</w:t>
      </w:r>
      <w:proofErr w:type="spellEnd"/>
      <w:r>
        <w:rPr>
          <w:rFonts w:ascii="Book Antiqua" w:eastAsia="Book Antiqua" w:hAnsi="Book Antiqua" w:cs="Book Antiqua"/>
        </w:rPr>
        <w:t xml:space="preserve"> AW, Cornish VW, Schreiber SL, </w:t>
      </w:r>
      <w:proofErr w:type="spellStart"/>
      <w:r>
        <w:rPr>
          <w:rFonts w:ascii="Book Antiqua" w:eastAsia="Book Antiqua" w:hAnsi="Book Antiqua" w:cs="Book Antiqua"/>
        </w:rPr>
        <w:t>Stockwell</w:t>
      </w:r>
      <w:proofErr w:type="spellEnd"/>
      <w:r>
        <w:rPr>
          <w:rFonts w:ascii="Book Antiqua" w:eastAsia="Book Antiqua" w:hAnsi="Book Antiqua" w:cs="Book Antiqua"/>
        </w:rPr>
        <w:t xml:space="preserve"> BR. Regulation of </w:t>
      </w:r>
      <w:proofErr w:type="spellStart"/>
      <w:r>
        <w:rPr>
          <w:rFonts w:ascii="Book Antiqua" w:eastAsia="Book Antiqua" w:hAnsi="Book Antiqua" w:cs="Book Antiqua"/>
        </w:rPr>
        <w:t>ferroptotic</w:t>
      </w:r>
      <w:proofErr w:type="spellEnd"/>
      <w:r>
        <w:rPr>
          <w:rFonts w:ascii="Book Antiqua" w:eastAsia="Book Antiqua" w:hAnsi="Book Antiqua" w:cs="Book Antiqua"/>
        </w:rPr>
        <w:t xml:space="preserve"> cancer cell death by GPX4. </w:t>
      </w:r>
      <w:r>
        <w:rPr>
          <w:rFonts w:ascii="Book Antiqua" w:eastAsia="Book Antiqua" w:hAnsi="Book Antiqua" w:cs="Book Antiqua"/>
          <w:i/>
          <w:iCs/>
        </w:rPr>
        <w:t>Cell</w:t>
      </w:r>
      <w:r>
        <w:rPr>
          <w:rFonts w:ascii="Book Antiqua" w:eastAsia="Book Antiqua" w:hAnsi="Book Antiqua" w:cs="Book Antiqua"/>
        </w:rPr>
        <w:t xml:space="preserve"> 2014; </w:t>
      </w:r>
      <w:r>
        <w:rPr>
          <w:rFonts w:ascii="Book Antiqua" w:eastAsia="Book Antiqua" w:hAnsi="Book Antiqua" w:cs="Book Antiqua"/>
          <w:b/>
          <w:bCs/>
        </w:rPr>
        <w:t>156</w:t>
      </w:r>
      <w:r>
        <w:rPr>
          <w:rFonts w:ascii="Book Antiqua" w:eastAsia="Book Antiqua" w:hAnsi="Book Antiqua" w:cs="Book Antiqua"/>
        </w:rPr>
        <w:t>: 317-331 [PMID: 24439385 DOI: 10.1016/j.cell.2013.12.010]</w:t>
      </w:r>
    </w:p>
    <w:p w14:paraId="7161D3E3" w14:textId="77777777" w:rsidR="00A77B3E" w:rsidRDefault="00000000">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Forcina</w:t>
      </w:r>
      <w:proofErr w:type="spellEnd"/>
      <w:r>
        <w:rPr>
          <w:rFonts w:ascii="Book Antiqua" w:eastAsia="Book Antiqua" w:hAnsi="Book Antiqua" w:cs="Book Antiqua"/>
          <w:b/>
          <w:bCs/>
        </w:rPr>
        <w:t xml:space="preserve"> GC</w:t>
      </w:r>
      <w:r>
        <w:rPr>
          <w:rFonts w:ascii="Book Antiqua" w:eastAsia="Book Antiqua" w:hAnsi="Book Antiqua" w:cs="Book Antiqua"/>
        </w:rPr>
        <w:t xml:space="preserve">, Dixon SJ. GPX4 at the Crossroads of Lipid Homeostasis and Ferroptosis. </w:t>
      </w:r>
      <w:r>
        <w:rPr>
          <w:rFonts w:ascii="Book Antiqua" w:eastAsia="Book Antiqua" w:hAnsi="Book Antiqua" w:cs="Book Antiqua"/>
          <w:i/>
          <w:iCs/>
        </w:rPr>
        <w:t>Proteomics</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e1800311 [PMID: 30888116 DOI: 10.1002/pmic.201800311]</w:t>
      </w:r>
    </w:p>
    <w:p w14:paraId="510AA12D"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Wang L</w:t>
      </w:r>
      <w:r>
        <w:rPr>
          <w:rFonts w:ascii="Book Antiqua" w:eastAsia="Book Antiqua" w:hAnsi="Book Antiqua" w:cs="Book Antiqua"/>
        </w:rPr>
        <w:t xml:space="preserve">, Ahn YJ, </w:t>
      </w:r>
      <w:proofErr w:type="spellStart"/>
      <w:r>
        <w:rPr>
          <w:rFonts w:ascii="Book Antiqua" w:eastAsia="Book Antiqua" w:hAnsi="Book Antiqua" w:cs="Book Antiqua"/>
        </w:rPr>
        <w:t>Asmis</w:t>
      </w:r>
      <w:proofErr w:type="spellEnd"/>
      <w:r>
        <w:rPr>
          <w:rFonts w:ascii="Book Antiqua" w:eastAsia="Book Antiqua" w:hAnsi="Book Antiqua" w:cs="Book Antiqua"/>
        </w:rPr>
        <w:t xml:space="preserve"> R. Sexual dimorphism in glutathione metabolism and glutathione-dependent responses. </w:t>
      </w:r>
      <w:r>
        <w:rPr>
          <w:rFonts w:ascii="Book Antiqua" w:eastAsia="Book Antiqua" w:hAnsi="Book Antiqua" w:cs="Book Antiqua"/>
          <w:i/>
          <w:iCs/>
        </w:rPr>
        <w:t>Redox Biol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101410 [PMID: 31883838 DOI: 10.1016/j.redox.2019.101410]</w:t>
      </w:r>
    </w:p>
    <w:p w14:paraId="1FD622FA"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Parker JL</w:t>
      </w:r>
      <w:r>
        <w:rPr>
          <w:rFonts w:ascii="Book Antiqua" w:eastAsia="Book Antiqua" w:hAnsi="Book Antiqua" w:cs="Book Antiqua"/>
        </w:rPr>
        <w:t xml:space="preserve">, Deme JC, </w:t>
      </w:r>
      <w:proofErr w:type="spellStart"/>
      <w:r>
        <w:rPr>
          <w:rFonts w:ascii="Book Antiqua" w:eastAsia="Book Antiqua" w:hAnsi="Book Antiqua" w:cs="Book Antiqua"/>
        </w:rPr>
        <w:t>Kolokouris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Kuteyi</w:t>
      </w:r>
      <w:proofErr w:type="spellEnd"/>
      <w:r>
        <w:rPr>
          <w:rFonts w:ascii="Book Antiqua" w:eastAsia="Book Antiqua" w:hAnsi="Book Antiqua" w:cs="Book Antiqua"/>
        </w:rPr>
        <w:t xml:space="preserve"> G, Biggin PC, Lea SM, Newstead S. Molecular basis for redox control by the human cystine/glutamate antiporter system xc().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7147 [PMID: 34880232 DOI: 10.1038/s41467-021-27414-1]</w:t>
      </w:r>
    </w:p>
    <w:p w14:paraId="75088C4F" w14:textId="77777777" w:rsidR="00A77B3E" w:rsidRDefault="00000000">
      <w:pPr>
        <w:spacing w:line="360" w:lineRule="auto"/>
        <w:jc w:val="both"/>
      </w:pPr>
      <w:r>
        <w:rPr>
          <w:rFonts w:ascii="Book Antiqua" w:eastAsia="Book Antiqua" w:hAnsi="Book Antiqua" w:cs="Book Antiqua"/>
        </w:rPr>
        <w:t xml:space="preserve">72 </w:t>
      </w:r>
      <w:proofErr w:type="spellStart"/>
      <w:r>
        <w:rPr>
          <w:rFonts w:ascii="Book Antiqua" w:eastAsia="Book Antiqua" w:hAnsi="Book Antiqua" w:cs="Book Antiqua"/>
          <w:b/>
          <w:bCs/>
        </w:rPr>
        <w:t>Bersuker</w:t>
      </w:r>
      <w:proofErr w:type="spellEnd"/>
      <w:r>
        <w:rPr>
          <w:rFonts w:ascii="Book Antiqua" w:eastAsia="Book Antiqua" w:hAnsi="Book Antiqua" w:cs="Book Antiqua"/>
          <w:b/>
          <w:bCs/>
        </w:rPr>
        <w:t xml:space="preserve"> K</w:t>
      </w:r>
      <w:r>
        <w:rPr>
          <w:rFonts w:ascii="Book Antiqua" w:eastAsia="Book Antiqua" w:hAnsi="Book Antiqua" w:cs="Book Antiqua"/>
        </w:rPr>
        <w:t xml:space="preserve">, Hendricks JM, Li Z, </w:t>
      </w:r>
      <w:proofErr w:type="spellStart"/>
      <w:r>
        <w:rPr>
          <w:rFonts w:ascii="Book Antiqua" w:eastAsia="Book Antiqua" w:hAnsi="Book Antiqua" w:cs="Book Antiqua"/>
        </w:rPr>
        <w:t>Magtanong</w:t>
      </w:r>
      <w:proofErr w:type="spellEnd"/>
      <w:r>
        <w:rPr>
          <w:rFonts w:ascii="Book Antiqua" w:eastAsia="Book Antiqua" w:hAnsi="Book Antiqua" w:cs="Book Antiqua"/>
        </w:rPr>
        <w:t xml:space="preserve"> L, Ford B, Tang PH, Roberts MA, Tong B, </w:t>
      </w:r>
      <w:proofErr w:type="spellStart"/>
      <w:r>
        <w:rPr>
          <w:rFonts w:ascii="Book Antiqua" w:eastAsia="Book Antiqua" w:hAnsi="Book Antiqua" w:cs="Book Antiqua"/>
        </w:rPr>
        <w:t>Maimone</w:t>
      </w:r>
      <w:proofErr w:type="spellEnd"/>
      <w:r>
        <w:rPr>
          <w:rFonts w:ascii="Book Antiqua" w:eastAsia="Book Antiqua" w:hAnsi="Book Antiqua" w:cs="Book Antiqua"/>
        </w:rPr>
        <w:t xml:space="preserve"> TJ, </w:t>
      </w:r>
      <w:proofErr w:type="spellStart"/>
      <w:r>
        <w:rPr>
          <w:rFonts w:ascii="Book Antiqua" w:eastAsia="Book Antiqua" w:hAnsi="Book Antiqua" w:cs="Book Antiqua"/>
        </w:rPr>
        <w:t>Zoncu</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Bassik</w:t>
      </w:r>
      <w:proofErr w:type="spellEnd"/>
      <w:r>
        <w:rPr>
          <w:rFonts w:ascii="Book Antiqua" w:eastAsia="Book Antiqua" w:hAnsi="Book Antiqua" w:cs="Book Antiqua"/>
        </w:rPr>
        <w:t xml:space="preserve"> MC, Nomura DK, Dixon SJ, </w:t>
      </w:r>
      <w:proofErr w:type="spellStart"/>
      <w:r>
        <w:rPr>
          <w:rFonts w:ascii="Book Antiqua" w:eastAsia="Book Antiqua" w:hAnsi="Book Antiqua" w:cs="Book Antiqua"/>
        </w:rPr>
        <w:t>Olzmann</w:t>
      </w:r>
      <w:proofErr w:type="spellEnd"/>
      <w:r>
        <w:rPr>
          <w:rFonts w:ascii="Book Antiqua" w:eastAsia="Book Antiqua" w:hAnsi="Book Antiqua" w:cs="Book Antiqua"/>
        </w:rPr>
        <w:t xml:space="preserve"> JA. The </w:t>
      </w:r>
      <w:proofErr w:type="spellStart"/>
      <w:r>
        <w:rPr>
          <w:rFonts w:ascii="Book Antiqua" w:eastAsia="Book Antiqua" w:hAnsi="Book Antiqua" w:cs="Book Antiqua"/>
        </w:rPr>
        <w:t>CoQ</w:t>
      </w:r>
      <w:proofErr w:type="spellEnd"/>
      <w:r>
        <w:rPr>
          <w:rFonts w:ascii="Book Antiqua" w:eastAsia="Book Antiqua" w:hAnsi="Book Antiqua" w:cs="Book Antiqua"/>
        </w:rPr>
        <w:t xml:space="preserve"> oxidoreductase FSP1 acts parallel to GPX4 to inhibit ferroptosis.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575</w:t>
      </w:r>
      <w:r>
        <w:rPr>
          <w:rFonts w:ascii="Book Antiqua" w:eastAsia="Book Antiqua" w:hAnsi="Book Antiqua" w:cs="Book Antiqua"/>
        </w:rPr>
        <w:t>: 688-692 [PMID: 31634900 DOI: 10.1038/s41586-019-1705-2]</w:t>
      </w:r>
    </w:p>
    <w:p w14:paraId="63FBBB71"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Doll S</w:t>
      </w:r>
      <w:r>
        <w:rPr>
          <w:rFonts w:ascii="Book Antiqua" w:eastAsia="Book Antiqua" w:hAnsi="Book Antiqua" w:cs="Book Antiqua"/>
        </w:rPr>
        <w:t xml:space="preserve">, Freitas FP, Shah R, </w:t>
      </w:r>
      <w:proofErr w:type="spellStart"/>
      <w:r>
        <w:rPr>
          <w:rFonts w:ascii="Book Antiqua" w:eastAsia="Book Antiqua" w:hAnsi="Book Antiqua" w:cs="Book Antiqua"/>
        </w:rPr>
        <w:t>Aldrovandi</w:t>
      </w:r>
      <w:proofErr w:type="spellEnd"/>
      <w:r>
        <w:rPr>
          <w:rFonts w:ascii="Book Antiqua" w:eastAsia="Book Antiqua" w:hAnsi="Book Antiqua" w:cs="Book Antiqua"/>
        </w:rPr>
        <w:t xml:space="preserve"> M, da Silva MC, Ingold I, Goya </w:t>
      </w:r>
      <w:proofErr w:type="spellStart"/>
      <w:r>
        <w:rPr>
          <w:rFonts w:ascii="Book Antiqua" w:eastAsia="Book Antiqua" w:hAnsi="Book Antiqua" w:cs="Book Antiqua"/>
        </w:rPr>
        <w:t>Grocin</w:t>
      </w:r>
      <w:proofErr w:type="spellEnd"/>
      <w:r>
        <w:rPr>
          <w:rFonts w:ascii="Book Antiqua" w:eastAsia="Book Antiqua" w:hAnsi="Book Antiqua" w:cs="Book Antiqua"/>
        </w:rPr>
        <w:t xml:space="preserve"> A, Xavier da Silva TN, </w:t>
      </w:r>
      <w:proofErr w:type="spellStart"/>
      <w:r>
        <w:rPr>
          <w:rFonts w:ascii="Book Antiqua" w:eastAsia="Book Antiqua" w:hAnsi="Book Antiqua" w:cs="Book Antiqua"/>
        </w:rPr>
        <w:t>Panzilius</w:t>
      </w:r>
      <w:proofErr w:type="spellEnd"/>
      <w:r>
        <w:rPr>
          <w:rFonts w:ascii="Book Antiqua" w:eastAsia="Book Antiqua" w:hAnsi="Book Antiqua" w:cs="Book Antiqua"/>
        </w:rPr>
        <w:t xml:space="preserve"> E, Scheel CH, </w:t>
      </w:r>
      <w:proofErr w:type="spellStart"/>
      <w:r>
        <w:rPr>
          <w:rFonts w:ascii="Book Antiqua" w:eastAsia="Book Antiqua" w:hAnsi="Book Antiqua" w:cs="Book Antiqua"/>
        </w:rPr>
        <w:t>Mourão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Buday</w:t>
      </w:r>
      <w:proofErr w:type="spellEnd"/>
      <w:r>
        <w:rPr>
          <w:rFonts w:ascii="Book Antiqua" w:eastAsia="Book Antiqua" w:hAnsi="Book Antiqua" w:cs="Book Antiqua"/>
        </w:rPr>
        <w:t xml:space="preserve"> K, Sato M, </w:t>
      </w:r>
      <w:proofErr w:type="spellStart"/>
      <w:r>
        <w:rPr>
          <w:rFonts w:ascii="Book Antiqua" w:eastAsia="Book Antiqua" w:hAnsi="Book Antiqua" w:cs="Book Antiqua"/>
        </w:rPr>
        <w:t>Wanninger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Vignane</w:t>
      </w:r>
      <w:proofErr w:type="spellEnd"/>
      <w:r>
        <w:rPr>
          <w:rFonts w:ascii="Book Antiqua" w:eastAsia="Book Antiqua" w:hAnsi="Book Antiqua" w:cs="Book Antiqua"/>
        </w:rPr>
        <w:t xml:space="preserve"> T, Mohana V, </w:t>
      </w:r>
      <w:proofErr w:type="spellStart"/>
      <w:r>
        <w:rPr>
          <w:rFonts w:ascii="Book Antiqua" w:eastAsia="Book Antiqua" w:hAnsi="Book Antiqua" w:cs="Book Antiqua"/>
        </w:rPr>
        <w:t>Rehberg</w:t>
      </w:r>
      <w:proofErr w:type="spellEnd"/>
      <w:r>
        <w:rPr>
          <w:rFonts w:ascii="Book Antiqua" w:eastAsia="Book Antiqua" w:hAnsi="Book Antiqua" w:cs="Book Antiqua"/>
        </w:rPr>
        <w:t xml:space="preserve"> M, Flatley A, </w:t>
      </w:r>
      <w:proofErr w:type="spellStart"/>
      <w:r>
        <w:rPr>
          <w:rFonts w:ascii="Book Antiqua" w:eastAsia="Book Antiqua" w:hAnsi="Book Antiqua" w:cs="Book Antiqua"/>
        </w:rPr>
        <w:t>Schepers</w:t>
      </w:r>
      <w:proofErr w:type="spellEnd"/>
      <w:r>
        <w:rPr>
          <w:rFonts w:ascii="Book Antiqua" w:eastAsia="Book Antiqua" w:hAnsi="Book Antiqua" w:cs="Book Antiqua"/>
        </w:rPr>
        <w:t xml:space="preserve"> A, Kurz A, White D, Sauer M, Sattler M, Tate EW, Schmitz W, Schulze A, O'Donnell V, </w:t>
      </w:r>
      <w:proofErr w:type="spellStart"/>
      <w:r>
        <w:rPr>
          <w:rFonts w:ascii="Book Antiqua" w:eastAsia="Book Antiqua" w:hAnsi="Book Antiqua" w:cs="Book Antiqua"/>
        </w:rPr>
        <w:t>Proneth</w:t>
      </w:r>
      <w:proofErr w:type="spellEnd"/>
      <w:r>
        <w:rPr>
          <w:rFonts w:ascii="Book Antiqua" w:eastAsia="Book Antiqua" w:hAnsi="Book Antiqua" w:cs="Book Antiqua"/>
        </w:rPr>
        <w:t xml:space="preserve"> B, Popowicz GM, Pratt DA, </w:t>
      </w:r>
      <w:proofErr w:type="spellStart"/>
      <w:r>
        <w:rPr>
          <w:rFonts w:ascii="Book Antiqua" w:eastAsia="Book Antiqua" w:hAnsi="Book Antiqua" w:cs="Book Antiqua"/>
        </w:rPr>
        <w:t>Angeli</w:t>
      </w:r>
      <w:proofErr w:type="spellEnd"/>
      <w:r>
        <w:rPr>
          <w:rFonts w:ascii="Book Antiqua" w:eastAsia="Book Antiqua" w:hAnsi="Book Antiqua" w:cs="Book Antiqua"/>
        </w:rPr>
        <w:t xml:space="preserve"> JPF, Conrad M. FSP1 is a glutathione-independent ferroptosis suppressor.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575</w:t>
      </w:r>
      <w:r>
        <w:rPr>
          <w:rFonts w:ascii="Book Antiqua" w:eastAsia="Book Antiqua" w:hAnsi="Book Antiqua" w:cs="Book Antiqua"/>
        </w:rPr>
        <w:t>: 693-698 [PMID: 31634899 DOI: 10.1038/s41586-019-1707-0]</w:t>
      </w:r>
    </w:p>
    <w:p w14:paraId="4B52CAEC" w14:textId="77777777" w:rsidR="00A77B3E" w:rsidRDefault="00000000">
      <w:pPr>
        <w:spacing w:line="360" w:lineRule="auto"/>
        <w:jc w:val="both"/>
      </w:pPr>
      <w:r>
        <w:rPr>
          <w:rFonts w:ascii="Book Antiqua" w:eastAsia="Book Antiqua" w:hAnsi="Book Antiqua" w:cs="Book Antiqua"/>
        </w:rPr>
        <w:lastRenderedPageBreak/>
        <w:t xml:space="preserve">74 </w:t>
      </w:r>
      <w:r>
        <w:rPr>
          <w:rFonts w:ascii="Book Antiqua" w:eastAsia="Book Antiqua" w:hAnsi="Book Antiqua" w:cs="Book Antiqua"/>
          <w:b/>
          <w:bCs/>
        </w:rPr>
        <w:t>Wang R</w:t>
      </w:r>
      <w:r>
        <w:rPr>
          <w:rFonts w:ascii="Book Antiqua" w:eastAsia="Book Antiqua" w:hAnsi="Book Antiqua" w:cs="Book Antiqua"/>
        </w:rPr>
        <w:t xml:space="preserve">, Xing R,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Q, Yin H, Wu D,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C, Yan Z. Knockdown of SFRS9 Inhibits Progression of Colorectal Cancer Through Triggering Ferroptosis Mediated by GPX4 Reduction.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683589 [PMID: 34336668 DOI: 10.3389/fonc.2021.683589]</w:t>
      </w:r>
    </w:p>
    <w:p w14:paraId="423F96A7"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Chaudhary N</w:t>
      </w:r>
      <w:r>
        <w:rPr>
          <w:rFonts w:ascii="Book Antiqua" w:eastAsia="Book Antiqua" w:hAnsi="Book Antiqua" w:cs="Book Antiqua"/>
        </w:rPr>
        <w:t xml:space="preserve">, Choudhary BS, Shah SG, </w:t>
      </w:r>
      <w:proofErr w:type="spellStart"/>
      <w:r>
        <w:rPr>
          <w:rFonts w:ascii="Book Antiqua" w:eastAsia="Book Antiqua" w:hAnsi="Book Antiqua" w:cs="Book Antiqua"/>
        </w:rPr>
        <w:t>Khapare</w:t>
      </w:r>
      <w:proofErr w:type="spellEnd"/>
      <w:r>
        <w:rPr>
          <w:rFonts w:ascii="Book Antiqua" w:eastAsia="Book Antiqua" w:hAnsi="Book Antiqua" w:cs="Book Antiqua"/>
        </w:rPr>
        <w:t xml:space="preserve"> N, Dwivedi N, Gaikwad A, Joshi N, </w:t>
      </w:r>
      <w:proofErr w:type="spellStart"/>
      <w:r>
        <w:rPr>
          <w:rFonts w:ascii="Book Antiqua" w:eastAsia="Book Antiqua" w:hAnsi="Book Antiqua" w:cs="Book Antiqua"/>
        </w:rPr>
        <w:t>Raichanna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Basu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Gurjar</w:t>
      </w:r>
      <w:proofErr w:type="spellEnd"/>
      <w:r>
        <w:rPr>
          <w:rFonts w:ascii="Book Antiqua" w:eastAsia="Book Antiqua" w:hAnsi="Book Antiqua" w:cs="Book Antiqua"/>
        </w:rPr>
        <w:t xml:space="preserve"> M, P K S, </w:t>
      </w:r>
      <w:proofErr w:type="spellStart"/>
      <w:r>
        <w:rPr>
          <w:rFonts w:ascii="Book Antiqua" w:eastAsia="Book Antiqua" w:hAnsi="Book Antiqua" w:cs="Book Antiqua"/>
        </w:rPr>
        <w:t>Saklani</w:t>
      </w:r>
      <w:proofErr w:type="spellEnd"/>
      <w:r>
        <w:rPr>
          <w:rFonts w:ascii="Book Antiqua" w:eastAsia="Book Antiqua" w:hAnsi="Book Antiqua" w:cs="Book Antiqua"/>
        </w:rPr>
        <w:t xml:space="preserve"> A, Gera P, </w:t>
      </w:r>
      <w:proofErr w:type="spellStart"/>
      <w:r>
        <w:rPr>
          <w:rFonts w:ascii="Book Antiqua" w:eastAsia="Book Antiqua" w:hAnsi="Book Antiqua" w:cs="Book Antiqua"/>
        </w:rPr>
        <w:t>Ramadwar</w:t>
      </w:r>
      <w:proofErr w:type="spellEnd"/>
      <w:r>
        <w:rPr>
          <w:rFonts w:ascii="Book Antiqua" w:eastAsia="Book Antiqua" w:hAnsi="Book Antiqua" w:cs="Book Antiqua"/>
        </w:rPr>
        <w:t xml:space="preserve"> M, Patil P, </w:t>
      </w:r>
      <w:proofErr w:type="spellStart"/>
      <w:r>
        <w:rPr>
          <w:rFonts w:ascii="Book Antiqua" w:eastAsia="Book Antiqua" w:hAnsi="Book Antiqua" w:cs="Book Antiqua"/>
        </w:rPr>
        <w:t>Thorat</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Gota</w:t>
      </w:r>
      <w:proofErr w:type="spellEnd"/>
      <w:r>
        <w:rPr>
          <w:rFonts w:ascii="Book Antiqua" w:eastAsia="Book Antiqua" w:hAnsi="Book Antiqua" w:cs="Book Antiqua"/>
        </w:rPr>
        <w:t xml:space="preserve"> V, Dhar SK, Gupta S, Das M, Dalal SN. Lipocalin 2 expression promotes tumor progression and therapy resistance by inhibiting ferroptosis in colorectal cancer.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1495-1511 [PMID: 34146401 DOI: 10.1002/ijc.33711]</w:t>
      </w:r>
    </w:p>
    <w:p w14:paraId="1C83531F"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Han L</w:t>
      </w:r>
      <w:r>
        <w:rPr>
          <w:rFonts w:ascii="Book Antiqua" w:eastAsia="Book Antiqua" w:hAnsi="Book Antiqua" w:cs="Book Antiqua"/>
        </w:rPr>
        <w:t xml:space="preserve">, Yan Y, Fan M, Gao S, Zhang L, Xiong X, Li R, Xiao X, Wang X, Ni L, Tong D, Huang C, Cao Y, Yang J. Pt3R5G inhibits colon cancer cell proliferation through inducing ferroptosis by down-regulating SLC7A11. </w:t>
      </w:r>
      <w:r>
        <w:rPr>
          <w:rFonts w:ascii="Book Antiqua" w:eastAsia="Book Antiqua" w:hAnsi="Book Antiqua" w:cs="Book Antiqua"/>
          <w:i/>
          <w:iCs/>
        </w:rPr>
        <w:t>Life Sci</w:t>
      </w:r>
      <w:r>
        <w:rPr>
          <w:rFonts w:ascii="Book Antiqua" w:eastAsia="Book Antiqua" w:hAnsi="Book Antiqua" w:cs="Book Antiqua"/>
        </w:rPr>
        <w:t xml:space="preserve"> 2022; </w:t>
      </w:r>
      <w:r>
        <w:rPr>
          <w:rFonts w:ascii="Book Antiqua" w:eastAsia="Book Antiqua" w:hAnsi="Book Antiqua" w:cs="Book Antiqua"/>
          <w:b/>
          <w:bCs/>
        </w:rPr>
        <w:t>306</w:t>
      </w:r>
      <w:r>
        <w:rPr>
          <w:rFonts w:ascii="Book Antiqua" w:eastAsia="Book Antiqua" w:hAnsi="Book Antiqua" w:cs="Book Antiqua"/>
        </w:rPr>
        <w:t>: 120859 [PMID: 35931199 DOI: 10.1016/j.lfs.2022.120859]</w:t>
      </w:r>
    </w:p>
    <w:p w14:paraId="7518868E"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Zhang L</w:t>
      </w:r>
      <w:r>
        <w:rPr>
          <w:rFonts w:ascii="Book Antiqua" w:eastAsia="Book Antiqua" w:hAnsi="Book Antiqua" w:cs="Book Antiqua"/>
        </w:rPr>
        <w:t xml:space="preserve">, Liu W, Liu F, Wang Q, Song M, Yu Q, Tang K, Teng T, Wu D, Wang X, Han W, Li Y. IMCA Induces Ferroptosis Mediated by SLC7A11 through the AMPK/mTOR Pathway in Colorectal Cancer.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1675613 [PMID: 32322334 DOI: 10.1155/2020/1675613]</w:t>
      </w:r>
    </w:p>
    <w:p w14:paraId="48EEDB90"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Shah YM</w:t>
      </w:r>
      <w:r>
        <w:rPr>
          <w:rFonts w:ascii="Book Antiqua" w:eastAsia="Book Antiqua" w:hAnsi="Book Antiqua" w:cs="Book Antiqua"/>
        </w:rPr>
        <w:t xml:space="preserve">, Matsubara T, Ito S, Yim SH, Gonzalez FJ. Intestinal hypoxia-inducible transcription factors are essential for iron absorption following iron deficiency.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152-164 [PMID: 19147412 DOI: 10.1016/j.cmet.2008.12.012]</w:t>
      </w:r>
    </w:p>
    <w:p w14:paraId="0E6A0566"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Singhal R</w:t>
      </w:r>
      <w:r>
        <w:rPr>
          <w:rFonts w:ascii="Book Antiqua" w:eastAsia="Book Antiqua" w:hAnsi="Book Antiqua" w:cs="Book Antiqua"/>
        </w:rPr>
        <w:t xml:space="preserve">, Mitta SR, Das NK, </w:t>
      </w:r>
      <w:proofErr w:type="spellStart"/>
      <w:r>
        <w:rPr>
          <w:rFonts w:ascii="Book Antiqua" w:eastAsia="Book Antiqua" w:hAnsi="Book Antiqua" w:cs="Book Antiqua"/>
        </w:rPr>
        <w:t>Kerk</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Sajjakulnukit</w:t>
      </w:r>
      <w:proofErr w:type="spellEnd"/>
      <w:r>
        <w:rPr>
          <w:rFonts w:ascii="Book Antiqua" w:eastAsia="Book Antiqua" w:hAnsi="Book Antiqua" w:cs="Book Antiqua"/>
        </w:rPr>
        <w:t xml:space="preserve"> P, Solanki S, </w:t>
      </w:r>
      <w:proofErr w:type="spellStart"/>
      <w:r>
        <w:rPr>
          <w:rFonts w:ascii="Book Antiqua" w:eastAsia="Book Antiqua" w:hAnsi="Book Antiqua" w:cs="Book Antiqua"/>
        </w:rPr>
        <w:t>Andren</w:t>
      </w:r>
      <w:proofErr w:type="spellEnd"/>
      <w:r>
        <w:rPr>
          <w:rFonts w:ascii="Book Antiqua" w:eastAsia="Book Antiqua" w:hAnsi="Book Antiqua" w:cs="Book Antiqua"/>
        </w:rPr>
        <w:t xml:space="preserve"> A, Kumar R, Olive KP, Banerjee R, </w:t>
      </w:r>
      <w:proofErr w:type="spellStart"/>
      <w:r>
        <w:rPr>
          <w:rFonts w:ascii="Book Antiqua" w:eastAsia="Book Antiqua" w:hAnsi="Book Antiqua" w:cs="Book Antiqua"/>
        </w:rPr>
        <w:t>Lyssiotis</w:t>
      </w:r>
      <w:proofErr w:type="spellEnd"/>
      <w:r>
        <w:rPr>
          <w:rFonts w:ascii="Book Antiqua" w:eastAsia="Book Antiqua" w:hAnsi="Book Antiqua" w:cs="Book Antiqua"/>
        </w:rPr>
        <w:t xml:space="preserve"> CA, Shah YM. HIF-2α activation potentiates oxidative cell death in colorectal cancers by increasing cellular iron.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33914705 DOI: 10.1172/jci143691]</w:t>
      </w:r>
    </w:p>
    <w:p w14:paraId="145DC49E" w14:textId="77777777" w:rsidR="00A77B3E" w:rsidRDefault="00000000">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Kerins</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w:t>
      </w:r>
      <w:proofErr w:type="spellStart"/>
      <w:r>
        <w:rPr>
          <w:rFonts w:ascii="Book Antiqua" w:eastAsia="Book Antiqua" w:hAnsi="Book Antiqua" w:cs="Book Antiqua"/>
        </w:rPr>
        <w:t>Ooi</w:t>
      </w:r>
      <w:proofErr w:type="spellEnd"/>
      <w:r>
        <w:rPr>
          <w:rFonts w:ascii="Book Antiqua" w:eastAsia="Book Antiqua" w:hAnsi="Book Antiqua" w:cs="Book Antiqua"/>
        </w:rPr>
        <w:t xml:space="preserve"> A. The Roles of NRF2 in Modulating Cellular Iron Homeostasis.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2018; </w:t>
      </w:r>
      <w:r>
        <w:rPr>
          <w:rFonts w:ascii="Book Antiqua" w:eastAsia="Book Antiqua" w:hAnsi="Book Antiqua" w:cs="Book Antiqua"/>
          <w:b/>
          <w:bCs/>
        </w:rPr>
        <w:t>29</w:t>
      </w:r>
      <w:r>
        <w:rPr>
          <w:rFonts w:ascii="Book Antiqua" w:eastAsia="Book Antiqua" w:hAnsi="Book Antiqua" w:cs="Book Antiqua"/>
        </w:rPr>
        <w:t>: 1756-1773 [PMID: 28793787 DOI: 10.1089/ars.2017.7176]</w:t>
      </w:r>
    </w:p>
    <w:p w14:paraId="6C4C9B77" w14:textId="77777777" w:rsidR="00A77B3E" w:rsidRDefault="00000000">
      <w:pPr>
        <w:spacing w:line="360" w:lineRule="auto"/>
        <w:jc w:val="both"/>
      </w:pPr>
      <w:r>
        <w:rPr>
          <w:rFonts w:ascii="Book Antiqua" w:eastAsia="Book Antiqua" w:hAnsi="Book Antiqua" w:cs="Book Antiqua"/>
        </w:rPr>
        <w:t xml:space="preserve">81 </w:t>
      </w:r>
      <w:proofErr w:type="spellStart"/>
      <w:r>
        <w:rPr>
          <w:rFonts w:ascii="Book Antiqua" w:eastAsia="Book Antiqua" w:hAnsi="Book Antiqua" w:cs="Book Antiqua"/>
          <w:b/>
          <w:bCs/>
        </w:rPr>
        <w:t>Anandhan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Dodson M, </w:t>
      </w:r>
      <w:proofErr w:type="spellStart"/>
      <w:r>
        <w:rPr>
          <w:rFonts w:ascii="Book Antiqua" w:eastAsia="Book Antiqua" w:hAnsi="Book Antiqua" w:cs="Book Antiqua"/>
        </w:rPr>
        <w:t>Schmidlin</w:t>
      </w:r>
      <w:proofErr w:type="spellEnd"/>
      <w:r>
        <w:rPr>
          <w:rFonts w:ascii="Book Antiqua" w:eastAsia="Book Antiqua" w:hAnsi="Book Antiqua" w:cs="Book Antiqua"/>
        </w:rPr>
        <w:t xml:space="preserve"> CJ, Liu P, Zhang DD. Breakdown of an Ironclad Defense System: The Critical Role of NRF2 in Mediating Ferroptosis. </w:t>
      </w:r>
      <w:r>
        <w:rPr>
          <w:rFonts w:ascii="Book Antiqua" w:eastAsia="Book Antiqua" w:hAnsi="Book Antiqua" w:cs="Book Antiqua"/>
          <w:i/>
          <w:iCs/>
        </w:rPr>
        <w:t>Cell Chem Biol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436-447 [PMID: 32275864 DOI: 10.1016/j.chembiol.2020.03.011]</w:t>
      </w:r>
    </w:p>
    <w:p w14:paraId="51F51BAA" w14:textId="77777777" w:rsidR="00A77B3E" w:rsidRDefault="00000000">
      <w:pPr>
        <w:spacing w:line="360" w:lineRule="auto"/>
        <w:jc w:val="both"/>
      </w:pPr>
      <w:r>
        <w:rPr>
          <w:rFonts w:ascii="Book Antiqua" w:eastAsia="Book Antiqua" w:hAnsi="Book Antiqua" w:cs="Book Antiqua"/>
        </w:rPr>
        <w:lastRenderedPageBreak/>
        <w:t xml:space="preserve">82 </w:t>
      </w:r>
      <w:r>
        <w:rPr>
          <w:rFonts w:ascii="Book Antiqua" w:eastAsia="Book Antiqua" w:hAnsi="Book Antiqua" w:cs="Book Antiqua"/>
          <w:b/>
          <w:bCs/>
        </w:rPr>
        <w:t>Wei R</w:t>
      </w:r>
      <w:r>
        <w:rPr>
          <w:rFonts w:ascii="Book Antiqua" w:eastAsia="Book Antiqua" w:hAnsi="Book Antiqua" w:cs="Book Antiqua"/>
        </w:rPr>
        <w:t xml:space="preserve">, Zhao Y, Wang J, Yang X, Li S, Wang Y, Yang X, Fei J, Hao X, Zhao Y, Gui L, Ding X. </w:t>
      </w:r>
      <w:proofErr w:type="spellStart"/>
      <w:r>
        <w:rPr>
          <w:rFonts w:ascii="Book Antiqua" w:eastAsia="Book Antiqua" w:hAnsi="Book Antiqua" w:cs="Book Antiqua"/>
        </w:rPr>
        <w:t>Tagitinin</w:t>
      </w:r>
      <w:proofErr w:type="spellEnd"/>
      <w:r>
        <w:rPr>
          <w:rFonts w:ascii="Book Antiqua" w:eastAsia="Book Antiqua" w:hAnsi="Book Antiqua" w:cs="Book Antiqua"/>
        </w:rPr>
        <w:t xml:space="preserve"> C induces ferroptosis through PERK-Nrf2-HO-1 signaling pathway in colorectal cancer cells.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2703-2717 [PMID: 34345202 DOI: 10.7150/ijbs.59404]</w:t>
      </w:r>
    </w:p>
    <w:p w14:paraId="43333747" w14:textId="77777777" w:rsidR="00A77B3E"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Dodson M</w:t>
      </w:r>
      <w:r>
        <w:rPr>
          <w:rFonts w:ascii="Book Antiqua" w:eastAsia="Book Antiqua" w:hAnsi="Book Antiqua" w:cs="Book Antiqua"/>
        </w:rPr>
        <w:t>, Castro-</w:t>
      </w:r>
      <w:proofErr w:type="spellStart"/>
      <w:r>
        <w:rPr>
          <w:rFonts w:ascii="Book Antiqua" w:eastAsia="Book Antiqua" w:hAnsi="Book Antiqua" w:cs="Book Antiqua"/>
        </w:rPr>
        <w:t>Portuguez</w:t>
      </w:r>
      <w:proofErr w:type="spellEnd"/>
      <w:r>
        <w:rPr>
          <w:rFonts w:ascii="Book Antiqua" w:eastAsia="Book Antiqua" w:hAnsi="Book Antiqua" w:cs="Book Antiqua"/>
        </w:rPr>
        <w:t xml:space="preserve"> R, Zhang DD. NRF2 plays a critical role in mitigating lipid peroxidation and ferroptosis. </w:t>
      </w:r>
      <w:r>
        <w:rPr>
          <w:rFonts w:ascii="Book Antiqua" w:eastAsia="Book Antiqua" w:hAnsi="Book Antiqua" w:cs="Book Antiqua"/>
          <w:i/>
          <w:iCs/>
        </w:rPr>
        <w:t>Redox Biol</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101107 [PMID: 30692038 DOI: 10.1016/j.redox.2019.101107]</w:t>
      </w:r>
    </w:p>
    <w:p w14:paraId="1EDC7590"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Dong S</w:t>
      </w:r>
      <w:r>
        <w:rPr>
          <w:rFonts w:ascii="Book Antiqua" w:eastAsia="Book Antiqua" w:hAnsi="Book Antiqua" w:cs="Book Antiqua"/>
        </w:rPr>
        <w:t xml:space="preserve">, Lu Y, Peng G, Li J, Li W, Li M, Wang H, Liu L, Zhao Q. </w:t>
      </w:r>
      <w:proofErr w:type="spellStart"/>
      <w:r>
        <w:rPr>
          <w:rFonts w:ascii="Book Antiqua" w:eastAsia="Book Antiqua" w:hAnsi="Book Antiqua" w:cs="Book Antiqua"/>
        </w:rPr>
        <w:t>Furin</w:t>
      </w:r>
      <w:proofErr w:type="spellEnd"/>
      <w:r>
        <w:rPr>
          <w:rFonts w:ascii="Book Antiqua" w:eastAsia="Book Antiqua" w:hAnsi="Book Antiqua" w:cs="Book Antiqua"/>
        </w:rPr>
        <w:t xml:space="preserve"> inhibits epithelial cell injury and alleviates experimental colitis by activating the Nrf2-Gpx4 signaling pathway.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1276-1285 [PMID: 33640301 DOI: 10.1016/j.dld.2021.02.011]</w:t>
      </w:r>
    </w:p>
    <w:p w14:paraId="0A96D5D4"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Yang J</w:t>
      </w:r>
      <w:r>
        <w:rPr>
          <w:rFonts w:ascii="Book Antiqua" w:eastAsia="Book Antiqua" w:hAnsi="Book Antiqua" w:cs="Book Antiqua"/>
        </w:rPr>
        <w:t xml:space="preserve">, Mo J, Dai J, Ye C, Cen W, Zheng X, Jiang L, Ye L. Cetuximab promotes RSL3-induced ferroptosis by suppressing the Nrf2/HO-1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pathway in KRAS mutant colorectal cancer. </w:t>
      </w:r>
      <w:r>
        <w:rPr>
          <w:rFonts w:ascii="Book Antiqua" w:eastAsia="Book Antiqua" w:hAnsi="Book Antiqua" w:cs="Book Antiqua"/>
          <w:i/>
          <w:iCs/>
        </w:rPr>
        <w:t>Cell Death Dis</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1079 [PMID: 34775496 DOI: 10.1038/s41419-021-04367-3]</w:t>
      </w:r>
    </w:p>
    <w:p w14:paraId="5795E88D" w14:textId="77777777" w:rsidR="00A77B3E"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Gao Z</w:t>
      </w:r>
      <w:r>
        <w:rPr>
          <w:rFonts w:ascii="Book Antiqua" w:eastAsia="Book Antiqua" w:hAnsi="Book Antiqua" w:cs="Book Antiqua"/>
        </w:rPr>
        <w:t xml:space="preserve">, Jiang J, Hou L, Ji F. </w:t>
      </w:r>
      <w:proofErr w:type="spellStart"/>
      <w:r>
        <w:rPr>
          <w:rFonts w:ascii="Book Antiqua" w:eastAsia="Book Antiqua" w:hAnsi="Book Antiqua" w:cs="Book Antiqua"/>
        </w:rPr>
        <w:t>Lysionotin</w:t>
      </w:r>
      <w:proofErr w:type="spellEnd"/>
      <w:r>
        <w:rPr>
          <w:rFonts w:ascii="Book Antiqua" w:eastAsia="Book Antiqua" w:hAnsi="Book Antiqua" w:cs="Book Antiqua"/>
        </w:rPr>
        <w:t xml:space="preserve"> Induces Ferroptosis to Suppress Development of Colorectal Cancer </w:t>
      </w:r>
      <w:r>
        <w:rPr>
          <w:rFonts w:ascii="Book Antiqua" w:eastAsia="Book Antiqua" w:hAnsi="Book Antiqua" w:cs="Book Antiqua"/>
          <w:i/>
          <w:iCs/>
        </w:rPr>
        <w:t>via</w:t>
      </w:r>
      <w:r>
        <w:rPr>
          <w:rFonts w:ascii="Book Antiqua" w:eastAsia="Book Antiqua" w:hAnsi="Book Antiqua" w:cs="Book Antiqua"/>
        </w:rPr>
        <w:t xml:space="preserve"> Promoting Nrf2 Degradation.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1366957 [PMID: 35993016 DOI: 10.1155/2022/1366957]</w:t>
      </w:r>
    </w:p>
    <w:p w14:paraId="2D074E74" w14:textId="77777777" w:rsidR="00A77B3E"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Machado-Silva A</w:t>
      </w:r>
      <w:r>
        <w:rPr>
          <w:rFonts w:ascii="Book Antiqua" w:eastAsia="Book Antiqua" w:hAnsi="Book Antiqua" w:cs="Book Antiqua"/>
        </w:rPr>
        <w:t xml:space="preserve">, Perrier S, Bourdon JC. p53 family members in cancer diagnosis and treatment. </w:t>
      </w:r>
      <w:r>
        <w:rPr>
          <w:rFonts w:ascii="Book Antiqua" w:eastAsia="Book Antiqua" w:hAnsi="Book Antiqua" w:cs="Book Antiqua"/>
          <w:i/>
          <w:iCs/>
        </w:rPr>
        <w:t>Semin Cancer Biol</w:t>
      </w:r>
      <w:r>
        <w:rPr>
          <w:rFonts w:ascii="Book Antiqua" w:eastAsia="Book Antiqua" w:hAnsi="Book Antiqua" w:cs="Book Antiqua"/>
        </w:rPr>
        <w:t xml:space="preserve"> 2010; </w:t>
      </w:r>
      <w:r>
        <w:rPr>
          <w:rFonts w:ascii="Book Antiqua" w:eastAsia="Book Antiqua" w:hAnsi="Book Antiqua" w:cs="Book Antiqua"/>
          <w:b/>
          <w:bCs/>
        </w:rPr>
        <w:t>20</w:t>
      </w:r>
      <w:r>
        <w:rPr>
          <w:rFonts w:ascii="Book Antiqua" w:eastAsia="Book Antiqua" w:hAnsi="Book Antiqua" w:cs="Book Antiqua"/>
        </w:rPr>
        <w:t>: 57-62 [PMID: 20206267 DOI: 10.1016/j.semcancer.2010.02.005]</w:t>
      </w:r>
    </w:p>
    <w:p w14:paraId="0C597AD5" w14:textId="77777777"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Hernández Borrero LJ</w:t>
      </w:r>
      <w:r>
        <w:rPr>
          <w:rFonts w:ascii="Book Antiqua" w:eastAsia="Book Antiqua" w:hAnsi="Book Antiqua" w:cs="Book Antiqua"/>
        </w:rPr>
        <w:t>, El-</w:t>
      </w:r>
      <w:proofErr w:type="spellStart"/>
      <w:r>
        <w:rPr>
          <w:rFonts w:ascii="Book Antiqua" w:eastAsia="Book Antiqua" w:hAnsi="Book Antiqua" w:cs="Book Antiqua"/>
        </w:rPr>
        <w:t>Deiry</w:t>
      </w:r>
      <w:proofErr w:type="spellEnd"/>
      <w:r>
        <w:rPr>
          <w:rFonts w:ascii="Book Antiqua" w:eastAsia="Book Antiqua" w:hAnsi="Book Antiqua" w:cs="Book Antiqua"/>
        </w:rPr>
        <w:t xml:space="preserve"> WS. Tumor suppressor p53: Biology, signaling pathways, and therapeutic targeting.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Rev Cancer</w:t>
      </w:r>
      <w:r>
        <w:rPr>
          <w:rFonts w:ascii="Book Antiqua" w:eastAsia="Book Antiqua" w:hAnsi="Book Antiqua" w:cs="Book Antiqua"/>
        </w:rPr>
        <w:t xml:space="preserve"> 2021; </w:t>
      </w:r>
      <w:r>
        <w:rPr>
          <w:rFonts w:ascii="Book Antiqua" w:eastAsia="Book Antiqua" w:hAnsi="Book Antiqua" w:cs="Book Antiqua"/>
          <w:b/>
          <w:bCs/>
        </w:rPr>
        <w:t>1876</w:t>
      </w:r>
      <w:r>
        <w:rPr>
          <w:rFonts w:ascii="Book Antiqua" w:eastAsia="Book Antiqua" w:hAnsi="Book Antiqua" w:cs="Book Antiqua"/>
        </w:rPr>
        <w:t>: 188556 [PMID: 33932560 DOI: 10.1016/j.bbcan.2021.188556]</w:t>
      </w:r>
    </w:p>
    <w:p w14:paraId="5FC9E3D1"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Ji H</w:t>
      </w:r>
      <w:r>
        <w:rPr>
          <w:rFonts w:ascii="Book Antiqua" w:eastAsia="Book Antiqua" w:hAnsi="Book Antiqua" w:cs="Book Antiqua"/>
        </w:rPr>
        <w:t xml:space="preserve">, Wang W, Li X, Han X, Zhang X, Wang J, Liu C, Huang L, Gao W. p53: A double-edged sword in tumor ferroptosis.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177</w:t>
      </w:r>
      <w:r>
        <w:rPr>
          <w:rFonts w:ascii="Book Antiqua" w:eastAsia="Book Antiqua" w:hAnsi="Book Antiqua" w:cs="Book Antiqua"/>
        </w:rPr>
        <w:t>: 106013 [PMID: 34856333 DOI: 10.1016/j.phrs.2021.106013]</w:t>
      </w:r>
    </w:p>
    <w:p w14:paraId="5F35A9BB" w14:textId="77777777" w:rsidR="00A77B3E" w:rsidRDefault="00000000">
      <w:pPr>
        <w:spacing w:line="360" w:lineRule="auto"/>
        <w:jc w:val="both"/>
      </w:pPr>
      <w:r>
        <w:rPr>
          <w:rFonts w:ascii="Book Antiqua" w:eastAsia="Book Antiqua" w:hAnsi="Book Antiqua" w:cs="Book Antiqua"/>
        </w:rPr>
        <w:lastRenderedPageBreak/>
        <w:t xml:space="preserve">90 </w:t>
      </w:r>
      <w:r>
        <w:rPr>
          <w:rFonts w:ascii="Book Antiqua" w:eastAsia="Book Antiqua" w:hAnsi="Book Antiqua" w:cs="Book Antiqua"/>
          <w:b/>
          <w:bCs/>
        </w:rPr>
        <w:t>Jiang L</w:t>
      </w:r>
      <w:r>
        <w:rPr>
          <w:rFonts w:ascii="Book Antiqua" w:eastAsia="Book Antiqua" w:hAnsi="Book Antiqua" w:cs="Book Antiqua"/>
        </w:rPr>
        <w:t xml:space="preserve">, Kon N, Li T, Wang SJ,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Hibshoosh</w:t>
      </w:r>
      <w:proofErr w:type="spellEnd"/>
      <w:r>
        <w:rPr>
          <w:rFonts w:ascii="Book Antiqua" w:eastAsia="Book Antiqua" w:hAnsi="Book Antiqua" w:cs="Book Antiqua"/>
        </w:rPr>
        <w:t xml:space="preserve"> H, Baer R, Gu W. Ferroptosis as a p53-mediated activity during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suppression. </w:t>
      </w:r>
      <w:r>
        <w:rPr>
          <w:rFonts w:ascii="Book Antiqua" w:eastAsia="Book Antiqua" w:hAnsi="Book Antiqua" w:cs="Book Antiqua"/>
          <w:i/>
          <w:iCs/>
        </w:rPr>
        <w:t>Nature</w:t>
      </w:r>
      <w:r>
        <w:rPr>
          <w:rFonts w:ascii="Book Antiqua" w:eastAsia="Book Antiqua" w:hAnsi="Book Antiqua" w:cs="Book Antiqua"/>
        </w:rPr>
        <w:t xml:space="preserve"> 2015; </w:t>
      </w:r>
      <w:r>
        <w:rPr>
          <w:rFonts w:ascii="Book Antiqua" w:eastAsia="Book Antiqua" w:hAnsi="Book Antiqua" w:cs="Book Antiqua"/>
          <w:b/>
          <w:bCs/>
        </w:rPr>
        <w:t>520</w:t>
      </w:r>
      <w:r>
        <w:rPr>
          <w:rFonts w:ascii="Book Antiqua" w:eastAsia="Book Antiqua" w:hAnsi="Book Antiqua" w:cs="Book Antiqua"/>
        </w:rPr>
        <w:t>: 57-62 [PMID: 25799988 DOI: 10.1038/nature14344]</w:t>
      </w:r>
    </w:p>
    <w:p w14:paraId="28BD5ED9" w14:textId="77777777" w:rsidR="00A77B3E" w:rsidRDefault="00000000">
      <w:pPr>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Zhu S, Song X, Sun X, Fan Y, Liu J, Zhong M, Yuan H, Zhang L, </w:t>
      </w:r>
      <w:proofErr w:type="spellStart"/>
      <w:r>
        <w:rPr>
          <w:rFonts w:ascii="Book Antiqua" w:eastAsia="Book Antiqua" w:hAnsi="Book Antiqua" w:cs="Book Antiqua"/>
        </w:rPr>
        <w:t>Billiar</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3rd, Kang R, Kroemer G, Tang D. The Tumor Suppressor p53 Limits Ferroptosis by Blocking DPP4 Activity. </w:t>
      </w:r>
      <w:r>
        <w:rPr>
          <w:rFonts w:ascii="Book Antiqua" w:eastAsia="Book Antiqua" w:hAnsi="Book Antiqua" w:cs="Book Antiqua"/>
          <w:i/>
          <w:iCs/>
        </w:rPr>
        <w:t>Cell Rep</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1692-1704 [PMID: 28813679 DOI: 10.1016/j.celrep.2017.07.055]</w:t>
      </w:r>
    </w:p>
    <w:p w14:paraId="03EC849A" w14:textId="77777777"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Liu J</w:t>
      </w:r>
      <w:r>
        <w:rPr>
          <w:rFonts w:ascii="Book Antiqua" w:eastAsia="Book Antiqua" w:hAnsi="Book Antiqua" w:cs="Book Antiqua"/>
        </w:rPr>
        <w:t xml:space="preserve">, Zhang C, Wang J, Hu W, Feng Z. The Regulation of Ferroptosis by Tumor Suppressor p53 and its Pathway.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33182266 DOI: 10.3390/ijms21218387]</w:t>
      </w:r>
    </w:p>
    <w:p w14:paraId="23A7AC4A" w14:textId="77777777" w:rsidR="00A77B3E" w:rsidRDefault="00000000">
      <w:pPr>
        <w:spacing w:line="360" w:lineRule="auto"/>
        <w:jc w:val="both"/>
      </w:pPr>
      <w:r>
        <w:rPr>
          <w:rFonts w:ascii="Book Antiqua" w:eastAsia="Book Antiqua" w:hAnsi="Book Antiqua" w:cs="Book Antiqua"/>
        </w:rPr>
        <w:t xml:space="preserve">93 </w:t>
      </w:r>
      <w:proofErr w:type="spellStart"/>
      <w:r>
        <w:rPr>
          <w:rFonts w:ascii="Book Antiqua" w:eastAsia="Book Antiqua" w:hAnsi="Book Antiqua" w:cs="Book Antiqua"/>
          <w:b/>
          <w:bCs/>
        </w:rPr>
        <w:t>Ou</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Wang SJ, Li D, Chu B, Gu W. Activation of SAT1 engages polyamine metabolism with p53-mediated </w:t>
      </w:r>
      <w:proofErr w:type="spellStart"/>
      <w:r>
        <w:rPr>
          <w:rFonts w:ascii="Book Antiqua" w:eastAsia="Book Antiqua" w:hAnsi="Book Antiqua" w:cs="Book Antiqua"/>
        </w:rPr>
        <w:t>ferroptotic</w:t>
      </w:r>
      <w:proofErr w:type="spellEnd"/>
      <w:r>
        <w:rPr>
          <w:rFonts w:ascii="Book Antiqua" w:eastAsia="Book Antiqua" w:hAnsi="Book Antiqua" w:cs="Book Antiqua"/>
        </w:rPr>
        <w:t xml:space="preserve"> responses.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E6806-E6812 [PMID: 27698118 DOI: 10.1073/pnas.1607152113]</w:t>
      </w:r>
    </w:p>
    <w:p w14:paraId="72894A07" w14:textId="77777777" w:rsidR="00A77B3E" w:rsidRDefault="00000000">
      <w:pPr>
        <w:spacing w:line="360" w:lineRule="auto"/>
        <w:jc w:val="both"/>
      </w:pPr>
      <w:r>
        <w:rPr>
          <w:rFonts w:ascii="Book Antiqua" w:eastAsia="Book Antiqua" w:hAnsi="Book Antiqua" w:cs="Book Antiqua"/>
        </w:rPr>
        <w:t xml:space="preserve">94 </w:t>
      </w:r>
      <w:proofErr w:type="spellStart"/>
      <w:r>
        <w:rPr>
          <w:rFonts w:ascii="Book Antiqua" w:eastAsia="Book Antiqua" w:hAnsi="Book Antiqua" w:cs="Book Antiqua"/>
          <w:b/>
          <w:bCs/>
        </w:rPr>
        <w:t>Siddik</w:t>
      </w:r>
      <w:proofErr w:type="spellEnd"/>
      <w:r>
        <w:rPr>
          <w:rFonts w:ascii="Book Antiqua" w:eastAsia="Book Antiqua" w:hAnsi="Book Antiqua" w:cs="Book Antiqua"/>
          <w:b/>
          <w:bCs/>
        </w:rPr>
        <w:t xml:space="preserve"> ZH</w:t>
      </w:r>
      <w:r>
        <w:rPr>
          <w:rFonts w:ascii="Book Antiqua" w:eastAsia="Book Antiqua" w:hAnsi="Book Antiqua" w:cs="Book Antiqua"/>
        </w:rPr>
        <w:t xml:space="preserve">. Cisplatin: mode of cytotoxic action and molecular basis of resistance. </w:t>
      </w:r>
      <w:r>
        <w:rPr>
          <w:rFonts w:ascii="Book Antiqua" w:eastAsia="Book Antiqua" w:hAnsi="Book Antiqua" w:cs="Book Antiqua"/>
          <w:i/>
          <w:iCs/>
        </w:rPr>
        <w:t>Oncogene</w:t>
      </w:r>
      <w:r>
        <w:rPr>
          <w:rFonts w:ascii="Book Antiqua" w:eastAsia="Book Antiqua" w:hAnsi="Book Antiqua" w:cs="Book Antiqua"/>
        </w:rPr>
        <w:t xml:space="preserve"> 2003; </w:t>
      </w:r>
      <w:r>
        <w:rPr>
          <w:rFonts w:ascii="Book Antiqua" w:eastAsia="Book Antiqua" w:hAnsi="Book Antiqua" w:cs="Book Antiqua"/>
          <w:b/>
          <w:bCs/>
        </w:rPr>
        <w:t>22</w:t>
      </w:r>
      <w:r>
        <w:rPr>
          <w:rFonts w:ascii="Book Antiqua" w:eastAsia="Book Antiqua" w:hAnsi="Book Antiqua" w:cs="Book Antiqua"/>
        </w:rPr>
        <w:t>: 7265-7279 [PMID: 14576837 DOI: 10.1038/sj.onc.1206933]</w:t>
      </w:r>
    </w:p>
    <w:p w14:paraId="17E9E2C2"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Guo J</w:t>
      </w:r>
      <w:r>
        <w:rPr>
          <w:rFonts w:ascii="Book Antiqua" w:eastAsia="Book Antiqua" w:hAnsi="Book Antiqua" w:cs="Book Antiqua"/>
        </w:rPr>
        <w:t xml:space="preserve">, Xu B, Han Q, Zhou H, Xia Y, Gong C, Dai X, Li Z, Wu G. Ferroptosis: A Novel Anti-tumor Action for Cisplatin. </w:t>
      </w:r>
      <w:r>
        <w:rPr>
          <w:rFonts w:ascii="Book Antiqua" w:eastAsia="Book Antiqua" w:hAnsi="Book Antiqua" w:cs="Book Antiqua"/>
          <w:i/>
          <w:iCs/>
        </w:rPr>
        <w:t>Cancer Res Treat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445-460 [PMID: 28494534 DOI: 10.4143/crt.2016.572]</w:t>
      </w:r>
    </w:p>
    <w:p w14:paraId="02ACFBD4"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Chen P</w:t>
      </w:r>
      <w:r>
        <w:rPr>
          <w:rFonts w:ascii="Book Antiqua" w:eastAsia="Book Antiqua" w:hAnsi="Book Antiqua" w:cs="Book Antiqua"/>
        </w:rPr>
        <w:t xml:space="preserve">, Li X, Zhang R, Liu S, Xiang Y, Zhang M, Chen X, Pan T, Yan L, Feng J, Duan T, Wang D, Chen B,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T, Wang W, Chen L, Huang X, Zhang W, Sun Y, Li G, Kong L, Chen X, Li Y, Yang Z, Zhang Q,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L, Sui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T. Combinative treatment of β-</w:t>
      </w:r>
      <w:proofErr w:type="spellStart"/>
      <w:r>
        <w:rPr>
          <w:rFonts w:ascii="Book Antiqua" w:eastAsia="Book Antiqua" w:hAnsi="Book Antiqua" w:cs="Book Antiqua"/>
        </w:rPr>
        <w:t>elemene</w:t>
      </w:r>
      <w:proofErr w:type="spellEnd"/>
      <w:r>
        <w:rPr>
          <w:rFonts w:ascii="Book Antiqua" w:eastAsia="Book Antiqua" w:hAnsi="Book Antiqua" w:cs="Book Antiqua"/>
        </w:rPr>
        <w:t xml:space="preserve"> and cetuximab is sensitive to KRAS mutant colorectal cancer cells by inducing ferroptosis and inhibiting epithelial-mesenchymal transformation.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5107-5119 [PMID: 32308771 DOI: 10.7150/thno.44705]</w:t>
      </w:r>
    </w:p>
    <w:p w14:paraId="4145B534" w14:textId="77777777" w:rsidR="00A77B3E" w:rsidRDefault="00000000">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Lorenzato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Magrì</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Matafora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Audrito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Arcella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Lazzari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Montone</w:t>
      </w:r>
      <w:proofErr w:type="spellEnd"/>
      <w:r>
        <w:rPr>
          <w:rFonts w:ascii="Book Antiqua" w:eastAsia="Book Antiqua" w:hAnsi="Book Antiqua" w:cs="Book Antiqua"/>
        </w:rPr>
        <w:t xml:space="preserve"> M, Lamba S, </w:t>
      </w:r>
      <w:proofErr w:type="spellStart"/>
      <w:r>
        <w:rPr>
          <w:rFonts w:ascii="Book Antiqua" w:eastAsia="Book Antiqua" w:hAnsi="Book Antiqua" w:cs="Book Antiqua"/>
        </w:rPr>
        <w:t>Deaglio</w:t>
      </w:r>
      <w:proofErr w:type="spellEnd"/>
      <w:r>
        <w:rPr>
          <w:rFonts w:ascii="Book Antiqua" w:eastAsia="Book Antiqua" w:hAnsi="Book Antiqua" w:cs="Book Antiqua"/>
        </w:rPr>
        <w:t xml:space="preserve"> S, Siena S, </w:t>
      </w:r>
      <w:proofErr w:type="spellStart"/>
      <w:r>
        <w:rPr>
          <w:rFonts w:ascii="Book Antiqua" w:eastAsia="Book Antiqua" w:hAnsi="Book Antiqua" w:cs="Book Antiqua"/>
        </w:rPr>
        <w:t>Bertotti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Trusolino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Bachi</w:t>
      </w:r>
      <w:proofErr w:type="spellEnd"/>
      <w:r>
        <w:rPr>
          <w:rFonts w:ascii="Book Antiqua" w:eastAsia="Book Antiqua" w:hAnsi="Book Antiqua" w:cs="Book Antiqua"/>
        </w:rPr>
        <w:t xml:space="preserve"> A, Di </w:t>
      </w:r>
      <w:proofErr w:type="spellStart"/>
      <w:r>
        <w:rPr>
          <w:rFonts w:ascii="Book Antiqua" w:eastAsia="Book Antiqua" w:hAnsi="Book Antiqua" w:cs="Book Antiqua"/>
        </w:rPr>
        <w:t>Nicolantonio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Bardelli</w:t>
      </w:r>
      <w:proofErr w:type="spellEnd"/>
      <w:r>
        <w:rPr>
          <w:rFonts w:ascii="Book Antiqua" w:eastAsia="Book Antiqua" w:hAnsi="Book Antiqua" w:cs="Book Antiqua"/>
        </w:rPr>
        <w:t xml:space="preserve"> A, Arena S. Vitamin C Restricts the Emergence of Acquired Resistance to EGFR-Targeted Therapies in Colorectal Cancer.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32183295 DOI: 10.3390/cancers12030685]</w:t>
      </w:r>
    </w:p>
    <w:p w14:paraId="2A4566C8" w14:textId="77777777" w:rsidR="00A77B3E" w:rsidRDefault="00000000">
      <w:pPr>
        <w:spacing w:line="360" w:lineRule="auto"/>
        <w:jc w:val="both"/>
      </w:pPr>
      <w:r>
        <w:rPr>
          <w:rFonts w:ascii="Book Antiqua" w:eastAsia="Book Antiqua" w:hAnsi="Book Antiqua" w:cs="Book Antiqua"/>
        </w:rPr>
        <w:lastRenderedPageBreak/>
        <w:t xml:space="preserve">98 </w:t>
      </w:r>
      <w:r>
        <w:rPr>
          <w:rFonts w:ascii="Book Antiqua" w:eastAsia="Book Antiqua" w:hAnsi="Book Antiqua" w:cs="Book Antiqua"/>
          <w:b/>
          <w:bCs/>
        </w:rPr>
        <w:t>Pan X</w:t>
      </w:r>
      <w:r>
        <w:rPr>
          <w:rFonts w:ascii="Book Antiqua" w:eastAsia="Book Antiqua" w:hAnsi="Book Antiqua" w:cs="Book Antiqua"/>
        </w:rPr>
        <w:t xml:space="preserve">, Qi Y, Du Z, He J, Yao S, Lu W, Ding K, Zhou M. Zinc oxide nanosphere for hydrogen sulfide scavenging and ferroptosis of colorectal cancer. </w:t>
      </w:r>
      <w:r>
        <w:rPr>
          <w:rFonts w:ascii="Book Antiqua" w:eastAsia="Book Antiqua" w:hAnsi="Book Antiqua" w:cs="Book Antiqua"/>
          <w:i/>
          <w:iCs/>
        </w:rPr>
        <w:t>J Nanobiotechnology</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392 [PMID: 34838036 DOI: 10.1186/s12951-021-01069-y]</w:t>
      </w:r>
    </w:p>
    <w:p w14:paraId="4384DDCC" w14:textId="77777777" w:rsidR="00A77B3E" w:rsidRDefault="00000000">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Li Y</w:t>
      </w:r>
      <w:r>
        <w:rPr>
          <w:rFonts w:ascii="Book Antiqua" w:eastAsia="Book Antiqua" w:hAnsi="Book Antiqua" w:cs="Book Antiqua"/>
        </w:rPr>
        <w:t xml:space="preserve">, Chen W, Qi Y, Wang S, Li L, Li W,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T, Zhu H, Tang Z, Zhou M. H(2) S-Scavenged and Activated Iron Oxide-Hydroxide </w:t>
      </w:r>
      <w:proofErr w:type="spellStart"/>
      <w:r>
        <w:rPr>
          <w:rFonts w:ascii="Book Antiqua" w:eastAsia="Book Antiqua" w:hAnsi="Book Antiqua" w:cs="Book Antiqua"/>
        </w:rPr>
        <w:t>Nanospindles</w:t>
      </w:r>
      <w:proofErr w:type="spellEnd"/>
      <w:r>
        <w:rPr>
          <w:rFonts w:ascii="Book Antiqua" w:eastAsia="Book Antiqua" w:hAnsi="Book Antiqua" w:cs="Book Antiqua"/>
        </w:rPr>
        <w:t xml:space="preserve"> for MRI-Guided Photothermal Therapy and Ferroptosis in Colon Cancer. </w:t>
      </w:r>
      <w:r>
        <w:rPr>
          <w:rFonts w:ascii="Book Antiqua" w:eastAsia="Book Antiqua" w:hAnsi="Book Antiqua" w:cs="Book Antiqua"/>
          <w:i/>
          <w:iCs/>
        </w:rPr>
        <w:t>Small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e2001356 [PMID: 32789963 DOI: 10.1002/smll.202001356]</w:t>
      </w:r>
    </w:p>
    <w:p w14:paraId="5B3DBE77" w14:textId="77777777" w:rsidR="00A77B3E" w:rsidRDefault="00000000">
      <w:pPr>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Chen X</w:t>
      </w:r>
      <w:r>
        <w:rPr>
          <w:rFonts w:ascii="Book Antiqua" w:eastAsia="Book Antiqua" w:hAnsi="Book Antiqua" w:cs="Book Antiqua"/>
        </w:rPr>
        <w:t xml:space="preserve">, Yu C, Kang R, Kroemer G, Tang D. Cellular degradation systems in ferroptosis. </w:t>
      </w:r>
      <w:r>
        <w:rPr>
          <w:rFonts w:ascii="Book Antiqua" w:eastAsia="Book Antiqua" w:hAnsi="Book Antiqua" w:cs="Book Antiqua"/>
          <w:i/>
          <w:iCs/>
        </w:rPr>
        <w:t>Cell Death Differ</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1135-1148 [PMID: 33462411 DOI: 10.1038/s41418-020-00728-1]</w:t>
      </w:r>
    </w:p>
    <w:p w14:paraId="6AC0AF86" w14:textId="77777777" w:rsidR="00A77B3E" w:rsidRDefault="00000000">
      <w:pPr>
        <w:spacing w:line="360" w:lineRule="auto"/>
        <w:jc w:val="both"/>
      </w:pPr>
      <w:r>
        <w:rPr>
          <w:rFonts w:ascii="Book Antiqua" w:eastAsia="Book Antiqua" w:hAnsi="Book Antiqua" w:cs="Book Antiqua"/>
        </w:rPr>
        <w:t xml:space="preserve">101 </w:t>
      </w:r>
      <w:proofErr w:type="spellStart"/>
      <w:r>
        <w:rPr>
          <w:rFonts w:ascii="Book Antiqua" w:eastAsia="Book Antiqua" w:hAnsi="Book Antiqua" w:cs="Book Antiqua"/>
          <w:b/>
          <w:bCs/>
        </w:rPr>
        <w:t>Arosio</w:t>
      </w:r>
      <w:proofErr w:type="spellEnd"/>
      <w:r>
        <w:rPr>
          <w:rFonts w:ascii="Book Antiqua" w:eastAsia="Book Antiqua" w:hAnsi="Book Antiqua" w:cs="Book Antiqua"/>
          <w:b/>
          <w:bCs/>
        </w:rPr>
        <w:t xml:space="preserve"> P</w:t>
      </w:r>
      <w:r>
        <w:rPr>
          <w:rFonts w:ascii="Book Antiqua" w:eastAsia="Book Antiqua" w:hAnsi="Book Antiqua" w:cs="Book Antiqua"/>
        </w:rPr>
        <w:t xml:space="preserve">, Elia L, Poli M. Ferritin, cellular iron storage and regulation. </w:t>
      </w:r>
      <w:r>
        <w:rPr>
          <w:rFonts w:ascii="Book Antiqua" w:eastAsia="Book Antiqua" w:hAnsi="Book Antiqua" w:cs="Book Antiqua"/>
          <w:i/>
          <w:iCs/>
        </w:rPr>
        <w:t>IUBMB Life</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414-422 [PMID: 28349628 DOI: 10.1002/iub.1621]</w:t>
      </w:r>
    </w:p>
    <w:p w14:paraId="7D1A8EC7" w14:textId="77777777" w:rsidR="00A77B3E" w:rsidRDefault="00000000">
      <w:pPr>
        <w:spacing w:line="360" w:lineRule="auto"/>
        <w:jc w:val="both"/>
      </w:pPr>
      <w:r>
        <w:rPr>
          <w:rFonts w:ascii="Book Antiqua" w:eastAsia="Book Antiqua" w:hAnsi="Book Antiqua" w:cs="Book Antiqua"/>
        </w:rPr>
        <w:t xml:space="preserve">102 </w:t>
      </w:r>
      <w:proofErr w:type="spellStart"/>
      <w:r>
        <w:rPr>
          <w:rFonts w:ascii="Book Antiqua" w:eastAsia="Book Antiqua" w:hAnsi="Book Antiqua" w:cs="Book Antiqua"/>
          <w:b/>
          <w:bCs/>
        </w:rPr>
        <w:t>Mancias</w:t>
      </w:r>
      <w:proofErr w:type="spellEnd"/>
      <w:r>
        <w:rPr>
          <w:rFonts w:ascii="Book Antiqua" w:eastAsia="Book Antiqua" w:hAnsi="Book Antiqua" w:cs="Book Antiqua"/>
          <w:b/>
          <w:bCs/>
        </w:rPr>
        <w:t xml:space="preserve"> JD</w:t>
      </w:r>
      <w:r>
        <w:rPr>
          <w:rFonts w:ascii="Book Antiqua" w:eastAsia="Book Antiqua" w:hAnsi="Book Antiqua" w:cs="Book Antiqua"/>
        </w:rPr>
        <w:t xml:space="preserve">, Wang X, </w:t>
      </w:r>
      <w:proofErr w:type="spellStart"/>
      <w:r>
        <w:rPr>
          <w:rFonts w:ascii="Book Antiqua" w:eastAsia="Book Antiqua" w:hAnsi="Book Antiqua" w:cs="Book Antiqua"/>
        </w:rPr>
        <w:t>Gygi</w:t>
      </w:r>
      <w:proofErr w:type="spellEnd"/>
      <w:r>
        <w:rPr>
          <w:rFonts w:ascii="Book Antiqua" w:eastAsia="Book Antiqua" w:hAnsi="Book Antiqua" w:cs="Book Antiqua"/>
        </w:rPr>
        <w:t xml:space="preserve"> SP, Harper JW, Kimmelman AC. Quantitative proteomics identifies NCOA4 as the cargo receptor mediating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509</w:t>
      </w:r>
      <w:r>
        <w:rPr>
          <w:rFonts w:ascii="Book Antiqua" w:eastAsia="Book Antiqua" w:hAnsi="Book Antiqua" w:cs="Book Antiqua"/>
        </w:rPr>
        <w:t>: 105-109 [PMID: 24695223 DOI: 10.1038/nature13148]</w:t>
      </w:r>
    </w:p>
    <w:p w14:paraId="7EE46618" w14:textId="77777777" w:rsidR="00A77B3E" w:rsidRDefault="00000000">
      <w:pPr>
        <w:spacing w:line="360" w:lineRule="auto"/>
        <w:jc w:val="both"/>
      </w:pPr>
      <w:r>
        <w:rPr>
          <w:rFonts w:ascii="Book Antiqua" w:eastAsia="Book Antiqua" w:hAnsi="Book Antiqua" w:cs="Book Antiqua"/>
        </w:rPr>
        <w:t xml:space="preserve">103 </w:t>
      </w:r>
      <w:proofErr w:type="spellStart"/>
      <w:r>
        <w:rPr>
          <w:rFonts w:ascii="Book Antiqua" w:eastAsia="Book Antiqua" w:hAnsi="Book Antiqua" w:cs="Book Antiqua"/>
          <w:b/>
          <w:bCs/>
        </w:rPr>
        <w:t>Dowdle</w:t>
      </w:r>
      <w:proofErr w:type="spellEnd"/>
      <w:r>
        <w:rPr>
          <w:rFonts w:ascii="Book Antiqua" w:eastAsia="Book Antiqua" w:hAnsi="Book Antiqua" w:cs="Book Antiqua"/>
          <w:b/>
          <w:bCs/>
        </w:rPr>
        <w:t xml:space="preserve"> WE</w:t>
      </w:r>
      <w:r>
        <w:rPr>
          <w:rFonts w:ascii="Book Antiqua" w:eastAsia="Book Antiqua" w:hAnsi="Book Antiqua" w:cs="Book Antiqua"/>
        </w:rPr>
        <w:t xml:space="preserve">, </w:t>
      </w:r>
      <w:proofErr w:type="spellStart"/>
      <w:r>
        <w:rPr>
          <w:rFonts w:ascii="Book Antiqua" w:eastAsia="Book Antiqua" w:hAnsi="Book Antiqua" w:cs="Book Antiqua"/>
        </w:rPr>
        <w:t>Nyfeler</w:t>
      </w:r>
      <w:proofErr w:type="spellEnd"/>
      <w:r>
        <w:rPr>
          <w:rFonts w:ascii="Book Antiqua" w:eastAsia="Book Antiqua" w:hAnsi="Book Antiqua" w:cs="Book Antiqua"/>
        </w:rPr>
        <w:t xml:space="preserve"> B, Nagel J, Elling RA, Liu S, </w:t>
      </w:r>
      <w:proofErr w:type="spellStart"/>
      <w:r>
        <w:rPr>
          <w:rFonts w:ascii="Book Antiqua" w:eastAsia="Book Antiqua" w:hAnsi="Book Antiqua" w:cs="Book Antiqua"/>
        </w:rPr>
        <w:t>Triantafellow</w:t>
      </w:r>
      <w:proofErr w:type="spellEnd"/>
      <w:r>
        <w:rPr>
          <w:rFonts w:ascii="Book Antiqua" w:eastAsia="Book Antiqua" w:hAnsi="Book Antiqua" w:cs="Book Antiqua"/>
        </w:rPr>
        <w:t xml:space="preserve"> E, Menon S, Wang Z, Honda A, Pardee G, Cantwell J, Luu C, Cornella-</w:t>
      </w:r>
      <w:proofErr w:type="spellStart"/>
      <w:r>
        <w:rPr>
          <w:rFonts w:ascii="Book Antiqua" w:eastAsia="Book Antiqua" w:hAnsi="Book Antiqua" w:cs="Book Antiqua"/>
        </w:rPr>
        <w:t>Taracido</w:t>
      </w:r>
      <w:proofErr w:type="spellEnd"/>
      <w:r>
        <w:rPr>
          <w:rFonts w:ascii="Book Antiqua" w:eastAsia="Book Antiqua" w:hAnsi="Book Antiqua" w:cs="Book Antiqua"/>
        </w:rPr>
        <w:t xml:space="preserve"> I, Harrington E, </w:t>
      </w:r>
      <w:proofErr w:type="spellStart"/>
      <w:r>
        <w:rPr>
          <w:rFonts w:ascii="Book Antiqua" w:eastAsia="Book Antiqua" w:hAnsi="Book Antiqua" w:cs="Book Antiqua"/>
        </w:rPr>
        <w:t>Fekkes</w:t>
      </w:r>
      <w:proofErr w:type="spellEnd"/>
      <w:r>
        <w:rPr>
          <w:rFonts w:ascii="Book Antiqua" w:eastAsia="Book Antiqua" w:hAnsi="Book Antiqua" w:cs="Book Antiqua"/>
        </w:rPr>
        <w:t xml:space="preserve"> P, Lei H, Fang Q, </w:t>
      </w:r>
      <w:proofErr w:type="spellStart"/>
      <w:r>
        <w:rPr>
          <w:rFonts w:ascii="Book Antiqua" w:eastAsia="Book Antiqua" w:hAnsi="Book Antiqua" w:cs="Book Antiqua"/>
        </w:rPr>
        <w:t>Digan</w:t>
      </w:r>
      <w:proofErr w:type="spellEnd"/>
      <w:r>
        <w:rPr>
          <w:rFonts w:ascii="Book Antiqua" w:eastAsia="Book Antiqua" w:hAnsi="Book Antiqua" w:cs="Book Antiqua"/>
        </w:rPr>
        <w:t xml:space="preserve"> ME, Burdick D, Powers AF, Helliwell SB, </w:t>
      </w:r>
      <w:proofErr w:type="spellStart"/>
      <w:r>
        <w:rPr>
          <w:rFonts w:ascii="Book Antiqua" w:eastAsia="Book Antiqua" w:hAnsi="Book Antiqua" w:cs="Book Antiqua"/>
        </w:rPr>
        <w:t>D'Aquin</w:t>
      </w:r>
      <w:proofErr w:type="spellEnd"/>
      <w:r>
        <w:rPr>
          <w:rFonts w:ascii="Book Antiqua" w:eastAsia="Book Antiqua" w:hAnsi="Book Antiqua" w:cs="Book Antiqua"/>
        </w:rPr>
        <w:t xml:space="preserve"> S, Bastien J, Wang H, </w:t>
      </w:r>
      <w:proofErr w:type="spellStart"/>
      <w:r>
        <w:rPr>
          <w:rFonts w:ascii="Book Antiqua" w:eastAsia="Book Antiqua" w:hAnsi="Book Antiqua" w:cs="Book Antiqua"/>
        </w:rPr>
        <w:t>Wiederschain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Kuerth</w:t>
      </w:r>
      <w:proofErr w:type="spellEnd"/>
      <w:r>
        <w:rPr>
          <w:rFonts w:ascii="Book Antiqua" w:eastAsia="Book Antiqua" w:hAnsi="Book Antiqua" w:cs="Book Antiqua"/>
        </w:rPr>
        <w:t xml:space="preserve"> J, Bergman P, </w:t>
      </w:r>
      <w:proofErr w:type="spellStart"/>
      <w:r>
        <w:rPr>
          <w:rFonts w:ascii="Book Antiqua" w:eastAsia="Book Antiqua" w:hAnsi="Book Antiqua" w:cs="Book Antiqua"/>
        </w:rPr>
        <w:t>Schwalb</w:t>
      </w:r>
      <w:proofErr w:type="spellEnd"/>
      <w:r>
        <w:rPr>
          <w:rFonts w:ascii="Book Antiqua" w:eastAsia="Book Antiqua" w:hAnsi="Book Antiqua" w:cs="Book Antiqua"/>
        </w:rPr>
        <w:t xml:space="preserve"> D, Thomas J, </w:t>
      </w:r>
      <w:proofErr w:type="spellStart"/>
      <w:r>
        <w:rPr>
          <w:rFonts w:ascii="Book Antiqua" w:eastAsia="Book Antiqua" w:hAnsi="Book Antiqua" w:cs="Book Antiqua"/>
        </w:rPr>
        <w:t>Ugwonali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Harbinski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Tallarico</w:t>
      </w:r>
      <w:proofErr w:type="spellEnd"/>
      <w:r>
        <w:rPr>
          <w:rFonts w:ascii="Book Antiqua" w:eastAsia="Book Antiqua" w:hAnsi="Book Antiqua" w:cs="Book Antiqua"/>
        </w:rPr>
        <w:t xml:space="preserve"> J, Wilson CJ, Myer VE, Porter JA, </w:t>
      </w:r>
      <w:proofErr w:type="spellStart"/>
      <w:r>
        <w:rPr>
          <w:rFonts w:ascii="Book Antiqua" w:eastAsia="Book Antiqua" w:hAnsi="Book Antiqua" w:cs="Book Antiqua"/>
        </w:rPr>
        <w:t>Bussiere</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Finan</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Labow</w:t>
      </w:r>
      <w:proofErr w:type="spellEnd"/>
      <w:r>
        <w:rPr>
          <w:rFonts w:ascii="Book Antiqua" w:eastAsia="Book Antiqua" w:hAnsi="Book Antiqua" w:cs="Book Antiqua"/>
        </w:rPr>
        <w:t xml:space="preserve"> MA, Mao X, Hamann LG, Manning BD, Valdez RA, Nicholson T, </w:t>
      </w:r>
      <w:proofErr w:type="spellStart"/>
      <w:r>
        <w:rPr>
          <w:rFonts w:ascii="Book Antiqua" w:eastAsia="Book Antiqua" w:hAnsi="Book Antiqua" w:cs="Book Antiqua"/>
        </w:rPr>
        <w:t>Schirle</w:t>
      </w:r>
      <w:proofErr w:type="spellEnd"/>
      <w:r>
        <w:rPr>
          <w:rFonts w:ascii="Book Antiqua" w:eastAsia="Book Antiqua" w:hAnsi="Book Antiqua" w:cs="Book Antiqua"/>
        </w:rPr>
        <w:t xml:space="preserve"> M, Knapp MS, </w:t>
      </w:r>
      <w:proofErr w:type="spellStart"/>
      <w:r>
        <w:rPr>
          <w:rFonts w:ascii="Book Antiqua" w:eastAsia="Book Antiqua" w:hAnsi="Book Antiqua" w:cs="Book Antiqua"/>
        </w:rPr>
        <w:t>Keaney</w:t>
      </w:r>
      <w:proofErr w:type="spellEnd"/>
      <w:r>
        <w:rPr>
          <w:rFonts w:ascii="Book Antiqua" w:eastAsia="Book Antiqua" w:hAnsi="Book Antiqua" w:cs="Book Antiqua"/>
        </w:rPr>
        <w:t xml:space="preserve"> EP, Murphy LO. Selective VPS34 inhibitor blocks autophagy and uncovers a role for NCOA4 in ferritin degradation and iron homeostasis in vivo. </w:t>
      </w:r>
      <w:r>
        <w:rPr>
          <w:rFonts w:ascii="Book Antiqua" w:eastAsia="Book Antiqua" w:hAnsi="Book Antiqua" w:cs="Book Antiqua"/>
          <w:i/>
          <w:iCs/>
        </w:rPr>
        <w:t>Nat Cell Biol</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1069-1079 [PMID: 25327288 DOI: 10.1038/ncb3053]</w:t>
      </w:r>
    </w:p>
    <w:p w14:paraId="1B2DA606" w14:textId="77777777" w:rsidR="00A77B3E" w:rsidRDefault="00000000">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Hou W</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Song X, Sun X,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3rd, Kang R, Tang D. Autophagy promotes ferroptosis by degradation of ferritin. </w:t>
      </w:r>
      <w:r>
        <w:rPr>
          <w:rFonts w:ascii="Book Antiqua" w:eastAsia="Book Antiqua" w:hAnsi="Book Antiqua" w:cs="Book Antiqua"/>
          <w:i/>
          <w:iCs/>
        </w:rPr>
        <w:t>Autophagy</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1425-1428 [PMID: 27245739 DOI: 10.1080/15548627.2016.1187366]</w:t>
      </w:r>
    </w:p>
    <w:p w14:paraId="4146FF09" w14:textId="77777777" w:rsidR="00A77B3E" w:rsidRDefault="00000000">
      <w:pPr>
        <w:spacing w:line="360" w:lineRule="auto"/>
        <w:jc w:val="both"/>
      </w:pPr>
      <w:r>
        <w:rPr>
          <w:rFonts w:ascii="Book Antiqua" w:eastAsia="Book Antiqua" w:hAnsi="Book Antiqua" w:cs="Book Antiqua"/>
        </w:rPr>
        <w:t xml:space="preserve">105 </w:t>
      </w:r>
      <w:proofErr w:type="spellStart"/>
      <w:r>
        <w:rPr>
          <w:rFonts w:ascii="Book Antiqua" w:eastAsia="Book Antiqua" w:hAnsi="Book Antiqua" w:cs="Book Antiqua"/>
          <w:b/>
          <w:bCs/>
        </w:rPr>
        <w:t>Gryzik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Asperti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Denardo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Arosio</w:t>
      </w:r>
      <w:proofErr w:type="spellEnd"/>
      <w:r>
        <w:rPr>
          <w:rFonts w:ascii="Book Antiqua" w:eastAsia="Book Antiqua" w:hAnsi="Book Antiqua" w:cs="Book Antiqua"/>
        </w:rPr>
        <w:t xml:space="preserve"> P, Poli M. NCOA4-mediated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promotes ferroptosis induced by </w:t>
      </w:r>
      <w:proofErr w:type="spellStart"/>
      <w:r>
        <w:rPr>
          <w:rFonts w:ascii="Book Antiqua" w:eastAsia="Book Antiqua" w:hAnsi="Book Antiqua" w:cs="Book Antiqua"/>
        </w:rPr>
        <w:t>erastin</w:t>
      </w:r>
      <w:proofErr w:type="spellEnd"/>
      <w:r>
        <w:rPr>
          <w:rFonts w:ascii="Book Antiqua" w:eastAsia="Book Antiqua" w:hAnsi="Book Antiqua" w:cs="Book Antiqua"/>
        </w:rPr>
        <w:t xml:space="preserve">, but not by RSL3 in HeLa cells. </w:t>
      </w:r>
      <w:proofErr w:type="spellStart"/>
      <w:r>
        <w:rPr>
          <w:rFonts w:ascii="Book Antiqua" w:eastAsia="Book Antiqua" w:hAnsi="Book Antiqua" w:cs="Book Antiqua"/>
          <w:i/>
          <w:iCs/>
        </w:rPr>
        <w:lastRenderedPageBreak/>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Cell Res</w:t>
      </w:r>
      <w:r>
        <w:rPr>
          <w:rFonts w:ascii="Book Antiqua" w:eastAsia="Book Antiqua" w:hAnsi="Book Antiqua" w:cs="Book Antiqua"/>
        </w:rPr>
        <w:t xml:space="preserve"> 2021; </w:t>
      </w:r>
      <w:r>
        <w:rPr>
          <w:rFonts w:ascii="Book Antiqua" w:eastAsia="Book Antiqua" w:hAnsi="Book Antiqua" w:cs="Book Antiqua"/>
          <w:b/>
          <w:bCs/>
        </w:rPr>
        <w:t>1868</w:t>
      </w:r>
      <w:r>
        <w:rPr>
          <w:rFonts w:ascii="Book Antiqua" w:eastAsia="Book Antiqua" w:hAnsi="Book Antiqua" w:cs="Book Antiqua"/>
        </w:rPr>
        <w:t>: 118913 [PMID: 33245979 DOI: 10.1016/j.bbamcr.2020.118913]</w:t>
      </w:r>
    </w:p>
    <w:p w14:paraId="5BB2C15A" w14:textId="77777777" w:rsidR="00A77B3E" w:rsidRDefault="00000000">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Fang Y</w:t>
      </w:r>
      <w:r>
        <w:rPr>
          <w:rFonts w:ascii="Book Antiqua" w:eastAsia="Book Antiqua" w:hAnsi="Book Antiqua" w:cs="Book Antiqua"/>
        </w:rPr>
        <w:t xml:space="preserve">, Chen X, Tan Q, Zhou H, Xu J, Gu Q. Inhibiting Ferroptosis through Disrupting the NCOA4-FTH1 Interaction: A New Mechanism of Action. </w:t>
      </w:r>
      <w:r>
        <w:rPr>
          <w:rFonts w:ascii="Book Antiqua" w:eastAsia="Book Antiqua" w:hAnsi="Book Antiqua" w:cs="Book Antiqua"/>
          <w:i/>
          <w:iCs/>
        </w:rPr>
        <w:t>ACS Cent Sci</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980-989 [PMID: 34235259 DOI: 10.1021/acscentsci.0c01592]</w:t>
      </w:r>
    </w:p>
    <w:p w14:paraId="73B085AA" w14:textId="77777777" w:rsidR="00A77B3E"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Gu C</w:t>
      </w:r>
      <w:r>
        <w:rPr>
          <w:rFonts w:ascii="Book Antiqua" w:eastAsia="Book Antiqua" w:hAnsi="Book Antiqua" w:cs="Book Antiqua"/>
        </w:rPr>
        <w:t xml:space="preserve">, Chang W, Wu J, Yao Y, Liu G, Yuan Y, Quan W, Sun Z, Shang A, Li D. NCOA4: An Immunomodulation-Related Prognostic Biomarker in Colon Adenocarcinoma and Pan-Cancer. </w:t>
      </w:r>
      <w:r>
        <w:rPr>
          <w:rFonts w:ascii="Book Antiqua" w:eastAsia="Book Antiqua" w:hAnsi="Book Antiqua" w:cs="Book Antiqua"/>
          <w:i/>
          <w:iCs/>
        </w:rPr>
        <w:t>J Oncol</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5242437 [PMID: 35756082 DOI: 10.1155/2022/5242437]</w:t>
      </w:r>
    </w:p>
    <w:p w14:paraId="5604C125" w14:textId="77777777" w:rsidR="00A77B3E" w:rsidRDefault="00000000">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Hu Q</w:t>
      </w:r>
      <w:r>
        <w:rPr>
          <w:rFonts w:ascii="Book Antiqua" w:eastAsia="Book Antiqua" w:hAnsi="Book Antiqua" w:cs="Book Antiqua"/>
        </w:rPr>
        <w:t xml:space="preserve">, Wei W, Wu D, Huang F, Li M, Li W, Yin J, Peng Y, Lu Y, Zhao Q, Liu L. Blockade of GCH1/BH4 Axis Activates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to Mitigate the Resistance of Colorectal Cancer to </w:t>
      </w:r>
      <w:proofErr w:type="spellStart"/>
      <w:r>
        <w:rPr>
          <w:rFonts w:ascii="Book Antiqua" w:eastAsia="Book Antiqua" w:hAnsi="Book Antiqua" w:cs="Book Antiqua"/>
        </w:rPr>
        <w:t>Erastin</w:t>
      </w:r>
      <w:proofErr w:type="spellEnd"/>
      <w:r>
        <w:rPr>
          <w:rFonts w:ascii="Book Antiqua" w:eastAsia="Book Antiqua" w:hAnsi="Book Antiqua" w:cs="Book Antiqua"/>
        </w:rPr>
        <w:t xml:space="preserve">-Induced Ferroptosis. </w:t>
      </w:r>
      <w:r>
        <w:rPr>
          <w:rFonts w:ascii="Book Antiqua" w:eastAsia="Book Antiqua" w:hAnsi="Book Antiqua" w:cs="Book Antiqua"/>
          <w:i/>
          <w:iCs/>
        </w:rPr>
        <w:t>Front Cell Dev Biol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810327 [PMID: 35223839 DOI: 10.3389/fcell.2022.810327]</w:t>
      </w:r>
    </w:p>
    <w:p w14:paraId="0F7281FC" w14:textId="77777777" w:rsidR="00A77B3E" w:rsidRDefault="00000000">
      <w:pPr>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Hasan M</w:t>
      </w:r>
      <w:r>
        <w:rPr>
          <w:rFonts w:ascii="Book Antiqua" w:eastAsia="Book Antiqua" w:hAnsi="Book Antiqua" w:cs="Book Antiqua"/>
        </w:rPr>
        <w:t xml:space="preserve">, Reddy SM, Das NK.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is not required for colon cancer cell growth. </w:t>
      </w:r>
      <w:r>
        <w:rPr>
          <w:rFonts w:ascii="Book Antiqua" w:eastAsia="Book Antiqua" w:hAnsi="Book Antiqua" w:cs="Book Antiqua"/>
          <w:i/>
          <w:iCs/>
        </w:rPr>
        <w:t>Cell Biol Int</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2307-2314 [PMID: 32767706 DOI: 10.1002/cbin.11439]</w:t>
      </w:r>
    </w:p>
    <w:p w14:paraId="36F15659" w14:textId="77777777" w:rsidR="00A77B3E" w:rsidRDefault="00000000">
      <w:pPr>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Li B</w:t>
      </w:r>
      <w:r>
        <w:rPr>
          <w:rFonts w:ascii="Book Antiqua" w:eastAsia="Book Antiqua" w:hAnsi="Book Antiqua" w:cs="Book Antiqua"/>
        </w:rPr>
        <w:t xml:space="preserve">, Wei S, Yang L, Peng X, Ma Y, Wu B, Fan Q, Yang S, Li X,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 Tang S, Huang M, Li H, Liu J. CISD2 Promotes Resistance to Sorafenib-Induced Ferroptosis by Regulating Autophagy in Hepatocellular Carcinoma.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657723 [PMID: 34485112 DOI: 10.3389/fonc.2021.657723]</w:t>
      </w:r>
    </w:p>
    <w:p w14:paraId="638A57D7" w14:textId="77777777" w:rsidR="00A77B3E"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Li J</w:t>
      </w:r>
      <w:r>
        <w:rPr>
          <w:rFonts w:ascii="Book Antiqua" w:eastAsia="Book Antiqua" w:hAnsi="Book Antiqua" w:cs="Book Antiqua"/>
        </w:rPr>
        <w:t xml:space="preserve">, Yuan J, Li Y, Wang J,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Q, Ma R, Wang J, Ren M, Lu D, Xu Z. d-Borneol enhances cisplatin sensitivity </w:t>
      </w:r>
      <w:r>
        <w:rPr>
          <w:rFonts w:ascii="Book Antiqua" w:eastAsia="Book Antiqua" w:hAnsi="Book Antiqua" w:cs="Book Antiqua"/>
          <w:i/>
          <w:iCs/>
        </w:rPr>
        <w:t>via</w:t>
      </w:r>
      <w:r>
        <w:rPr>
          <w:rFonts w:ascii="Book Antiqua" w:eastAsia="Book Antiqua" w:hAnsi="Book Antiqua" w:cs="Book Antiqua"/>
        </w:rPr>
        <w:t xml:space="preserve"> autophagy dependent EMT signaling and NCOA4-mediated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w:t>
      </w:r>
      <w:r>
        <w:rPr>
          <w:rFonts w:ascii="Book Antiqua" w:eastAsia="Book Antiqua" w:hAnsi="Book Antiqua" w:cs="Book Antiqua"/>
          <w:i/>
          <w:iCs/>
        </w:rPr>
        <w:t>Phytomedicine</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154411 [PMID: 36030746 DOI: 10.1016/j.phymed.2022.154411]</w:t>
      </w:r>
    </w:p>
    <w:p w14:paraId="4D58C632" w14:textId="77777777" w:rsidR="00A77B3E" w:rsidRDefault="00000000">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Zhang Z</w:t>
      </w:r>
      <w:r>
        <w:rPr>
          <w:rFonts w:ascii="Book Antiqua" w:eastAsia="Book Antiqua" w:hAnsi="Book Antiqua" w:cs="Book Antiqua"/>
        </w:rPr>
        <w:t xml:space="preserve">, Yao Z, Wang L, Ding H, Shao J, Chen A, Zhang F, Zheng S. Activation of </w:t>
      </w:r>
      <w:proofErr w:type="spellStart"/>
      <w:r>
        <w:rPr>
          <w:rFonts w:ascii="Book Antiqua" w:eastAsia="Book Antiqua" w:hAnsi="Book Antiqua" w:cs="Book Antiqua"/>
        </w:rPr>
        <w:t>ferritinophagy</w:t>
      </w:r>
      <w:proofErr w:type="spellEnd"/>
      <w:r>
        <w:rPr>
          <w:rFonts w:ascii="Book Antiqua" w:eastAsia="Book Antiqua" w:hAnsi="Book Antiqua" w:cs="Book Antiqua"/>
        </w:rPr>
        <w:t xml:space="preserve"> is required for the RNA-binding protein ELAVL1/</w:t>
      </w:r>
      <w:proofErr w:type="spellStart"/>
      <w:r>
        <w:rPr>
          <w:rFonts w:ascii="Book Antiqua" w:eastAsia="Book Antiqua" w:hAnsi="Book Antiqua" w:cs="Book Antiqua"/>
        </w:rPr>
        <w:t>HuR</w:t>
      </w:r>
      <w:proofErr w:type="spellEnd"/>
      <w:r>
        <w:rPr>
          <w:rFonts w:ascii="Book Antiqua" w:eastAsia="Book Antiqua" w:hAnsi="Book Antiqua" w:cs="Book Antiqua"/>
        </w:rPr>
        <w:t xml:space="preserve"> to regulate ferroptosis in hepatic stellate cells. </w:t>
      </w:r>
      <w:r>
        <w:rPr>
          <w:rFonts w:ascii="Book Antiqua" w:eastAsia="Book Antiqua" w:hAnsi="Book Antiqua" w:cs="Book Antiqua"/>
          <w:i/>
          <w:iCs/>
        </w:rPr>
        <w:t>Autophagy</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2083-2103 [PMID: 30081711 DOI: 10.1080/15548627.2018.1503146]</w:t>
      </w:r>
    </w:p>
    <w:p w14:paraId="61B84600" w14:textId="77777777" w:rsidR="00A77B3E" w:rsidRDefault="00000000">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Song X</w:t>
      </w:r>
      <w:r>
        <w:rPr>
          <w:rFonts w:ascii="Book Antiqua" w:eastAsia="Book Antiqua" w:hAnsi="Book Antiqua" w:cs="Book Antiqua"/>
        </w:rPr>
        <w:t xml:space="preserve">, Zhu S, Chen P, Hou W, Wen Q, Liu J,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Liu J,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Kroemer G,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Kang R, Tang D. AMPK-Mediated BECN1 Phosphorylation </w:t>
      </w:r>
      <w:r>
        <w:rPr>
          <w:rFonts w:ascii="Book Antiqua" w:eastAsia="Book Antiqua" w:hAnsi="Book Antiqua" w:cs="Book Antiqua"/>
        </w:rPr>
        <w:lastRenderedPageBreak/>
        <w:t xml:space="preserve">Promotes Ferroptosis by Directly Blocking System X(c)(-) Activity.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2388-2399.e5 [PMID: 30057310 DOI: 10.1016/j.cub.2018.05.094]</w:t>
      </w:r>
    </w:p>
    <w:p w14:paraId="75626608" w14:textId="77777777" w:rsidR="00A77B3E" w:rsidRDefault="00000000">
      <w:pPr>
        <w:spacing w:line="360" w:lineRule="auto"/>
        <w:jc w:val="both"/>
      </w:pPr>
      <w:r>
        <w:rPr>
          <w:rFonts w:ascii="Book Antiqua" w:eastAsia="Book Antiqua" w:hAnsi="Book Antiqua" w:cs="Book Antiqua"/>
        </w:rPr>
        <w:t xml:space="preserve">114 </w:t>
      </w:r>
      <w:proofErr w:type="spellStart"/>
      <w:r>
        <w:rPr>
          <w:rFonts w:ascii="Book Antiqua" w:eastAsia="Book Antiqua" w:hAnsi="Book Antiqua" w:cs="Book Antiqua"/>
          <w:b/>
          <w:bCs/>
        </w:rPr>
        <w:t>Koppula</w:t>
      </w:r>
      <w:proofErr w:type="spellEnd"/>
      <w:r>
        <w:rPr>
          <w:rFonts w:ascii="Book Antiqua" w:eastAsia="Book Antiqua" w:hAnsi="Book Antiqua" w:cs="Book Antiqua"/>
          <w:b/>
          <w:bCs/>
        </w:rPr>
        <w:t xml:space="preserve"> P</w:t>
      </w:r>
      <w:r>
        <w:rPr>
          <w:rFonts w:ascii="Book Antiqua" w:eastAsia="Book Antiqua" w:hAnsi="Book Antiqua" w:cs="Book Antiqua"/>
        </w:rPr>
        <w:t>, Zhang Y, Zhuang L, Gan B. Amino acid transporter SLC7A11/</w:t>
      </w:r>
      <w:proofErr w:type="spellStart"/>
      <w:r>
        <w:rPr>
          <w:rFonts w:ascii="Book Antiqua" w:eastAsia="Book Antiqua" w:hAnsi="Book Antiqua" w:cs="Book Antiqua"/>
        </w:rPr>
        <w:t>xCT</w:t>
      </w:r>
      <w:proofErr w:type="spellEnd"/>
      <w:r>
        <w:rPr>
          <w:rFonts w:ascii="Book Antiqua" w:eastAsia="Book Antiqua" w:hAnsi="Book Antiqua" w:cs="Book Antiqua"/>
        </w:rPr>
        <w:t xml:space="preserve"> at the crossroads of regulating redox homeostasis and nutrient dependency of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12 [PMID: 29764521 DOI: 10.1186/s40880-018-0288-x]</w:t>
      </w:r>
    </w:p>
    <w:p w14:paraId="5AF140A8" w14:textId="77777777" w:rsidR="00A77B3E" w:rsidRDefault="00000000">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Baird L</w:t>
      </w:r>
      <w:r>
        <w:rPr>
          <w:rFonts w:ascii="Book Antiqua" w:eastAsia="Book Antiqua" w:hAnsi="Book Antiqua" w:cs="Book Antiqua"/>
        </w:rPr>
        <w:t xml:space="preserve">, Swift S, </w:t>
      </w:r>
      <w:proofErr w:type="spellStart"/>
      <w:r>
        <w:rPr>
          <w:rFonts w:ascii="Book Antiqua" w:eastAsia="Book Antiqua" w:hAnsi="Book Antiqua" w:cs="Book Antiqua"/>
        </w:rPr>
        <w:t>Llères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Dinkova-Kostova</w:t>
      </w:r>
      <w:proofErr w:type="spellEnd"/>
      <w:r>
        <w:rPr>
          <w:rFonts w:ascii="Book Antiqua" w:eastAsia="Book Antiqua" w:hAnsi="Book Antiqua" w:cs="Book Antiqua"/>
        </w:rPr>
        <w:t xml:space="preserve"> AT. Monitoring Keap1-Nrf2 interactions in single live cells.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Adv</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1133-1144 [PMID: 24681086 DOI: 10.1016/j.biotechadv.2014.03.004]</w:t>
      </w:r>
    </w:p>
    <w:p w14:paraId="744A61B1" w14:textId="77777777" w:rsidR="00A77B3E"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Lu MC</w:t>
      </w:r>
      <w:r>
        <w:rPr>
          <w:rFonts w:ascii="Book Antiqua" w:eastAsia="Book Antiqua" w:hAnsi="Book Antiqua" w:cs="Book Antiqua"/>
        </w:rPr>
        <w:t xml:space="preserve">, Ji JA, Jiang ZY, You QD. The Keap1-Nrf2-ARE Pathway As a Potential Preventive and Therapeutic Target: An Update. </w:t>
      </w:r>
      <w:r>
        <w:rPr>
          <w:rFonts w:ascii="Book Antiqua" w:eastAsia="Book Antiqua" w:hAnsi="Book Antiqua" w:cs="Book Antiqua"/>
          <w:i/>
          <w:iCs/>
        </w:rPr>
        <w:t>Med Res Rev</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924-963 [PMID: 27192495 DOI: 10.1002/med.21396]</w:t>
      </w:r>
    </w:p>
    <w:p w14:paraId="6492BC62" w14:textId="77777777" w:rsidR="00A77B3E" w:rsidRDefault="00000000">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Yamamoto M</w:t>
      </w:r>
      <w:r>
        <w:rPr>
          <w:rFonts w:ascii="Book Antiqua" w:eastAsia="Book Antiqua" w:hAnsi="Book Antiqua" w:cs="Book Antiqua"/>
        </w:rPr>
        <w:t xml:space="preserve">, </w:t>
      </w:r>
      <w:proofErr w:type="spellStart"/>
      <w:r>
        <w:rPr>
          <w:rFonts w:ascii="Book Antiqua" w:eastAsia="Book Antiqua" w:hAnsi="Book Antiqua" w:cs="Book Antiqua"/>
        </w:rPr>
        <w:t>Kensler</w:t>
      </w:r>
      <w:proofErr w:type="spellEnd"/>
      <w:r>
        <w:rPr>
          <w:rFonts w:ascii="Book Antiqua" w:eastAsia="Book Antiqua" w:hAnsi="Book Antiqua" w:cs="Book Antiqua"/>
        </w:rPr>
        <w:t xml:space="preserve"> TW, </w:t>
      </w:r>
      <w:proofErr w:type="spellStart"/>
      <w:r>
        <w:rPr>
          <w:rFonts w:ascii="Book Antiqua" w:eastAsia="Book Antiqua" w:hAnsi="Book Antiqua" w:cs="Book Antiqua"/>
        </w:rPr>
        <w:t>Motohashi</w:t>
      </w:r>
      <w:proofErr w:type="spellEnd"/>
      <w:r>
        <w:rPr>
          <w:rFonts w:ascii="Book Antiqua" w:eastAsia="Book Antiqua" w:hAnsi="Book Antiqua" w:cs="Book Antiqua"/>
        </w:rPr>
        <w:t xml:space="preserve"> H. The KEAP1-NRF2 System: a Thiol-Based Sensor-Effector Apparatus for Maintaining Redox Homeostasis.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2018; </w:t>
      </w:r>
      <w:r>
        <w:rPr>
          <w:rFonts w:ascii="Book Antiqua" w:eastAsia="Book Antiqua" w:hAnsi="Book Antiqua" w:cs="Book Antiqua"/>
          <w:b/>
          <w:bCs/>
        </w:rPr>
        <w:t>98</w:t>
      </w:r>
      <w:r>
        <w:rPr>
          <w:rFonts w:ascii="Book Antiqua" w:eastAsia="Book Antiqua" w:hAnsi="Book Antiqua" w:cs="Book Antiqua"/>
        </w:rPr>
        <w:t>: 1169-1203 [PMID: 29717933 DOI: 10.1152/physrev.00023.2017]</w:t>
      </w:r>
    </w:p>
    <w:p w14:paraId="6C51E9D2" w14:textId="77777777" w:rsidR="00A77B3E" w:rsidRDefault="00000000">
      <w:pPr>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Komatsu M</w:t>
      </w:r>
      <w:r>
        <w:rPr>
          <w:rFonts w:ascii="Book Antiqua" w:eastAsia="Book Antiqua" w:hAnsi="Book Antiqua" w:cs="Book Antiqua"/>
        </w:rPr>
        <w:t xml:space="preserve">, </w:t>
      </w:r>
      <w:proofErr w:type="spellStart"/>
      <w:r>
        <w:rPr>
          <w:rFonts w:ascii="Book Antiqua" w:eastAsia="Book Antiqua" w:hAnsi="Book Antiqua" w:cs="Book Antiqua"/>
        </w:rPr>
        <w:t>Kurokawa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Waguri</w:t>
      </w:r>
      <w:proofErr w:type="spellEnd"/>
      <w:r>
        <w:rPr>
          <w:rFonts w:ascii="Book Antiqua" w:eastAsia="Book Antiqua" w:hAnsi="Book Antiqua" w:cs="Book Antiqua"/>
        </w:rPr>
        <w:t xml:space="preserve"> S, Taguchi K, Kobayashi A, </w:t>
      </w:r>
      <w:proofErr w:type="spellStart"/>
      <w:r>
        <w:rPr>
          <w:rFonts w:ascii="Book Antiqua" w:eastAsia="Book Antiqua" w:hAnsi="Book Antiqua" w:cs="Book Antiqua"/>
        </w:rPr>
        <w:t>Ichimura</w:t>
      </w:r>
      <w:proofErr w:type="spellEnd"/>
      <w:r>
        <w:rPr>
          <w:rFonts w:ascii="Book Antiqua" w:eastAsia="Book Antiqua" w:hAnsi="Book Antiqua" w:cs="Book Antiqua"/>
        </w:rPr>
        <w:t xml:space="preserve"> Y, Sou YS, Ueno I, Sakamoto A, Tong KI, Kim M, </w:t>
      </w:r>
      <w:proofErr w:type="spellStart"/>
      <w:r>
        <w:rPr>
          <w:rFonts w:ascii="Book Antiqua" w:eastAsia="Book Antiqua" w:hAnsi="Book Antiqua" w:cs="Book Antiqua"/>
        </w:rPr>
        <w:t>Nishito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Iemura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Natsume</w:t>
      </w:r>
      <w:proofErr w:type="spellEnd"/>
      <w:r>
        <w:rPr>
          <w:rFonts w:ascii="Book Antiqua" w:eastAsia="Book Antiqua" w:hAnsi="Book Antiqua" w:cs="Book Antiqua"/>
        </w:rPr>
        <w:t xml:space="preserve"> T, Ueno T, </w:t>
      </w:r>
      <w:proofErr w:type="spellStart"/>
      <w:r>
        <w:rPr>
          <w:rFonts w:ascii="Book Antiqua" w:eastAsia="Book Antiqua" w:hAnsi="Book Antiqua" w:cs="Book Antiqua"/>
        </w:rPr>
        <w:t>Kominami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Motohashi</w:t>
      </w:r>
      <w:proofErr w:type="spellEnd"/>
      <w:r>
        <w:rPr>
          <w:rFonts w:ascii="Book Antiqua" w:eastAsia="Book Antiqua" w:hAnsi="Book Antiqua" w:cs="Book Antiqua"/>
        </w:rPr>
        <w:t xml:space="preserve"> H, Tanaka K, Yamamoto M. The selective autophagy substrate p62 activates the stress responsive transcription factor Nrf2 through inactivation of Keap1. </w:t>
      </w:r>
      <w:r>
        <w:rPr>
          <w:rFonts w:ascii="Book Antiqua" w:eastAsia="Book Antiqua" w:hAnsi="Book Antiqua" w:cs="Book Antiqua"/>
          <w:i/>
          <w:iCs/>
        </w:rPr>
        <w:t>Nat Cell Biol</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213-223 [PMID: 20173742 DOI: 10.1038/ncb2021]</w:t>
      </w:r>
    </w:p>
    <w:p w14:paraId="1D83FE8C" w14:textId="77777777" w:rsidR="00A77B3E" w:rsidRDefault="00000000">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Taguchi K</w:t>
      </w:r>
      <w:r>
        <w:rPr>
          <w:rFonts w:ascii="Book Antiqua" w:eastAsia="Book Antiqua" w:hAnsi="Book Antiqua" w:cs="Book Antiqua"/>
        </w:rPr>
        <w:t xml:space="preserve">, Fujikawa N, Komatsu M, Ishii T, Unno M, Akaike T, </w:t>
      </w:r>
      <w:proofErr w:type="spellStart"/>
      <w:r>
        <w:rPr>
          <w:rFonts w:ascii="Book Antiqua" w:eastAsia="Book Antiqua" w:hAnsi="Book Antiqua" w:cs="Book Antiqua"/>
        </w:rPr>
        <w:t>Motohashi</w:t>
      </w:r>
      <w:proofErr w:type="spellEnd"/>
      <w:r>
        <w:rPr>
          <w:rFonts w:ascii="Book Antiqua" w:eastAsia="Book Antiqua" w:hAnsi="Book Antiqua" w:cs="Book Antiqua"/>
        </w:rPr>
        <w:t xml:space="preserve"> H, Yamamoto M. Keap1 degradation by autophagy for the maintenance of redox homeostasis.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2012; </w:t>
      </w:r>
      <w:r>
        <w:rPr>
          <w:rFonts w:ascii="Book Antiqua" w:eastAsia="Book Antiqua" w:hAnsi="Book Antiqua" w:cs="Book Antiqua"/>
          <w:b/>
          <w:bCs/>
        </w:rPr>
        <w:t>109</w:t>
      </w:r>
      <w:r>
        <w:rPr>
          <w:rFonts w:ascii="Book Antiqua" w:eastAsia="Book Antiqua" w:hAnsi="Book Antiqua" w:cs="Book Antiqua"/>
        </w:rPr>
        <w:t>: 13561-13566 [PMID: 22872865 DOI: 10.1073/pnas.1121572109]</w:t>
      </w:r>
    </w:p>
    <w:p w14:paraId="6BC91201" w14:textId="77777777" w:rsidR="00A77B3E" w:rsidRDefault="00000000">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Jiang T</w:t>
      </w:r>
      <w:r>
        <w:rPr>
          <w:rFonts w:ascii="Book Antiqua" w:eastAsia="Book Antiqua" w:hAnsi="Book Antiqua" w:cs="Book Antiqua"/>
        </w:rPr>
        <w:t xml:space="preserve">, Harder B, Rojo de la Vega M, Wong PK, Chapman E, Zhang DD. p62 Links autophagy and Nrf2 signaling.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2015; </w:t>
      </w:r>
      <w:r>
        <w:rPr>
          <w:rFonts w:ascii="Book Antiqua" w:eastAsia="Book Antiqua" w:hAnsi="Book Antiqua" w:cs="Book Antiqua"/>
          <w:b/>
          <w:bCs/>
        </w:rPr>
        <w:t>88</w:t>
      </w:r>
      <w:r>
        <w:rPr>
          <w:rFonts w:ascii="Book Antiqua" w:eastAsia="Book Antiqua" w:hAnsi="Book Antiqua" w:cs="Book Antiqua"/>
        </w:rPr>
        <w:t>: 199-204 [PMID: 26117325 DOI: 10.1016/j.freeradbiomed.2015.06.014]</w:t>
      </w:r>
    </w:p>
    <w:p w14:paraId="1BC4A5B4" w14:textId="77777777" w:rsidR="00A77B3E" w:rsidRDefault="00000000">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Sun X</w:t>
      </w:r>
      <w:r>
        <w:rPr>
          <w:rFonts w:ascii="Book Antiqua" w:eastAsia="Book Antiqua" w:hAnsi="Book Antiqua" w:cs="Book Antiqua"/>
        </w:rPr>
        <w:t xml:space="preserve">,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Z, Chen R,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X, Chen D, Kang R, Tang D. Activation of the p62-Keap1-NRF2 pathway protects against ferroptosis in hepatocellular carcinoma cells. </w:t>
      </w:r>
      <w:r>
        <w:rPr>
          <w:rFonts w:ascii="Book Antiqua" w:eastAsia="Book Antiqua" w:hAnsi="Book Antiqua" w:cs="Book Antiqua"/>
          <w:i/>
          <w:iCs/>
        </w:rPr>
        <w:t>Hepatology</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173-184 [PMID: 26403645 DOI: 10.1002/hep.28251]</w:t>
      </w:r>
    </w:p>
    <w:p w14:paraId="6215AF3F" w14:textId="77777777" w:rsidR="00A77B3E" w:rsidRDefault="00000000">
      <w:pPr>
        <w:spacing w:line="360" w:lineRule="auto"/>
        <w:jc w:val="both"/>
      </w:pPr>
      <w:r>
        <w:rPr>
          <w:rFonts w:ascii="Book Antiqua" w:eastAsia="Book Antiqua" w:hAnsi="Book Antiqua" w:cs="Book Antiqua"/>
        </w:rPr>
        <w:lastRenderedPageBreak/>
        <w:t xml:space="preserve">122 </w:t>
      </w:r>
      <w:r>
        <w:rPr>
          <w:rFonts w:ascii="Book Antiqua" w:eastAsia="Book Antiqua" w:hAnsi="Book Antiqua" w:cs="Book Antiqua"/>
          <w:b/>
          <w:bCs/>
        </w:rPr>
        <w:t>Chen J</w:t>
      </w:r>
      <w:r>
        <w:rPr>
          <w:rFonts w:ascii="Book Antiqua" w:eastAsia="Book Antiqua" w:hAnsi="Book Antiqua" w:cs="Book Antiqua"/>
        </w:rPr>
        <w:t xml:space="preserve">, Zhang J, Chen T, Bao S, Li J, Wei H, Hu X, Liang Y, Liu F, Yan S. </w:t>
      </w:r>
      <w:proofErr w:type="spellStart"/>
      <w:r>
        <w:rPr>
          <w:rFonts w:ascii="Book Antiqua" w:eastAsia="Book Antiqua" w:hAnsi="Book Antiqua" w:cs="Book Antiqua"/>
        </w:rPr>
        <w:t>Xiaojianzhong</w:t>
      </w:r>
      <w:proofErr w:type="spellEnd"/>
      <w:r>
        <w:rPr>
          <w:rFonts w:ascii="Book Antiqua" w:eastAsia="Book Antiqua" w:hAnsi="Book Antiqua" w:cs="Book Antiqua"/>
        </w:rPr>
        <w:t xml:space="preserve"> decoction attenuates gastric mucosal injury by activating the p62/Keap1/Nrf2 signaling pathway to inhibit ferroptosis.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2022; </w:t>
      </w:r>
      <w:r>
        <w:rPr>
          <w:rFonts w:ascii="Book Antiqua" w:eastAsia="Book Antiqua" w:hAnsi="Book Antiqua" w:cs="Book Antiqua"/>
          <w:b/>
          <w:bCs/>
        </w:rPr>
        <w:t>155</w:t>
      </w:r>
      <w:r>
        <w:rPr>
          <w:rFonts w:ascii="Book Antiqua" w:eastAsia="Book Antiqua" w:hAnsi="Book Antiqua" w:cs="Book Antiqua"/>
        </w:rPr>
        <w:t>: 113631 [PMID: 36122518 DOI: 10.1016/j.biopha.2022.113631]</w:t>
      </w:r>
    </w:p>
    <w:p w14:paraId="74F10150" w14:textId="77777777" w:rsidR="00A77B3E" w:rsidRDefault="00000000">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Wu Y</w:t>
      </w:r>
      <w:r>
        <w:rPr>
          <w:rFonts w:ascii="Book Antiqua" w:eastAsia="Book Antiqua" w:hAnsi="Book Antiqua" w:cs="Book Antiqua"/>
        </w:rPr>
        <w:t xml:space="preserve">, Pi D, Chen Y,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Q, Zhou S, Ouyang M. Ginsenoside Rh4 Inhibits Colorectal Cancer Cell Proliferation by Inducing Ferroptosis </w:t>
      </w:r>
      <w:r>
        <w:rPr>
          <w:rFonts w:ascii="Book Antiqua" w:eastAsia="Book Antiqua" w:hAnsi="Book Antiqua" w:cs="Book Antiqua"/>
          <w:i/>
          <w:iCs/>
        </w:rPr>
        <w:t>via</w:t>
      </w:r>
      <w:r>
        <w:rPr>
          <w:rFonts w:ascii="Book Antiqua" w:eastAsia="Book Antiqua" w:hAnsi="Book Antiqua" w:cs="Book Antiqua"/>
        </w:rPr>
        <w:t xml:space="preserve"> Autophagy Activation. </w:t>
      </w:r>
      <w:r>
        <w:rPr>
          <w:rFonts w:ascii="Book Antiqua" w:eastAsia="Book Antiqua" w:hAnsi="Book Antiqua" w:cs="Book Antiqua"/>
          <w:i/>
          <w:iCs/>
        </w:rPr>
        <w:t>Evid Based Complement Alternat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6177553 [PMID: 35677385 DOI: 10.1155/2022/6177553]</w:t>
      </w:r>
    </w:p>
    <w:p w14:paraId="5CCC5CD0" w14:textId="77777777" w:rsidR="00A77B3E" w:rsidRDefault="00000000">
      <w:pPr>
        <w:spacing w:line="360" w:lineRule="auto"/>
        <w:jc w:val="both"/>
      </w:pPr>
      <w:r>
        <w:rPr>
          <w:rFonts w:ascii="Book Antiqua" w:eastAsia="Book Antiqua" w:hAnsi="Book Antiqua" w:cs="Book Antiqua"/>
        </w:rPr>
        <w:t xml:space="preserve">124 </w:t>
      </w:r>
      <w:proofErr w:type="spellStart"/>
      <w:r>
        <w:rPr>
          <w:rFonts w:ascii="Book Antiqua" w:eastAsia="Book Antiqua" w:hAnsi="Book Antiqua" w:cs="Book Antiqua"/>
          <w:b/>
          <w:bCs/>
        </w:rPr>
        <w:t>Celesia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Morana</w:t>
      </w:r>
      <w:proofErr w:type="spellEnd"/>
      <w:r>
        <w:rPr>
          <w:rFonts w:ascii="Book Antiqua" w:eastAsia="Book Antiqua" w:hAnsi="Book Antiqua" w:cs="Book Antiqua"/>
        </w:rPr>
        <w:t xml:space="preserve"> O, Fiore T, Pellerito C, </w:t>
      </w:r>
      <w:proofErr w:type="spellStart"/>
      <w:r>
        <w:rPr>
          <w:rFonts w:ascii="Book Antiqua" w:eastAsia="Book Antiqua" w:hAnsi="Book Antiqua" w:cs="Book Antiqua"/>
        </w:rPr>
        <w:t>D'Anneo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Lauricella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Carlisi</w:t>
      </w:r>
      <w:proofErr w:type="spellEnd"/>
      <w:r>
        <w:rPr>
          <w:rFonts w:ascii="Book Antiqua" w:eastAsia="Book Antiqua" w:hAnsi="Book Antiqua" w:cs="Book Antiqua"/>
        </w:rPr>
        <w:t xml:space="preserve"> D, De Blasio A, </w:t>
      </w:r>
      <w:proofErr w:type="spellStart"/>
      <w:r>
        <w:rPr>
          <w:rFonts w:ascii="Book Antiqua" w:eastAsia="Book Antiqua" w:hAnsi="Book Antiqua" w:cs="Book Antiqua"/>
        </w:rPr>
        <w:t>Calvaruso</w:t>
      </w:r>
      <w:proofErr w:type="spellEnd"/>
      <w:r>
        <w:rPr>
          <w:rFonts w:ascii="Book Antiqua" w:eastAsia="Book Antiqua" w:hAnsi="Book Antiqua" w:cs="Book Antiqua"/>
        </w:rPr>
        <w:t xml:space="preserve"> G, Giuliano M, Emanuele S. ROS-Dependent ER Stress and Autophagy Mediate the Anti-Tumor Effects of Tributyltin (IV) </w:t>
      </w:r>
      <w:proofErr w:type="spellStart"/>
      <w:r>
        <w:rPr>
          <w:rFonts w:ascii="Book Antiqua" w:eastAsia="Book Antiqua" w:hAnsi="Book Antiqua" w:cs="Book Antiqua"/>
        </w:rPr>
        <w:t>Ferulate</w:t>
      </w:r>
      <w:proofErr w:type="spellEnd"/>
      <w:r>
        <w:rPr>
          <w:rFonts w:ascii="Book Antiqua" w:eastAsia="Book Antiqua" w:hAnsi="Book Antiqua" w:cs="Book Antiqua"/>
        </w:rPr>
        <w:t xml:space="preserve"> in Colon Cancer Cells.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33143349 DOI: 10.3390/ijms21218135]</w:t>
      </w:r>
    </w:p>
    <w:p w14:paraId="2711700E" w14:textId="77777777" w:rsidR="00A77B3E" w:rsidRDefault="00000000">
      <w:pPr>
        <w:spacing w:line="360" w:lineRule="auto"/>
        <w:jc w:val="both"/>
      </w:pPr>
      <w:r>
        <w:rPr>
          <w:rFonts w:ascii="Book Antiqua" w:eastAsia="Book Antiqua" w:hAnsi="Book Antiqua" w:cs="Book Antiqua"/>
        </w:rPr>
        <w:t xml:space="preserve">125 </w:t>
      </w:r>
      <w:proofErr w:type="spellStart"/>
      <w:r>
        <w:rPr>
          <w:rFonts w:ascii="Book Antiqua" w:eastAsia="Book Antiqua" w:hAnsi="Book Antiqua" w:cs="Book Antiqua"/>
          <w:b/>
          <w:bCs/>
        </w:rPr>
        <w:t>Jarc</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Petan</w:t>
      </w:r>
      <w:proofErr w:type="spellEnd"/>
      <w:r>
        <w:rPr>
          <w:rFonts w:ascii="Book Antiqua" w:eastAsia="Book Antiqua" w:hAnsi="Book Antiqua" w:cs="Book Antiqua"/>
        </w:rPr>
        <w:t xml:space="preserve"> T. Lipid Droplets and the Management of Cellular Stress. </w:t>
      </w:r>
      <w:r>
        <w:rPr>
          <w:rFonts w:ascii="Book Antiqua" w:eastAsia="Book Antiqua" w:hAnsi="Book Antiqua" w:cs="Book Antiqua"/>
          <w:i/>
          <w:iCs/>
        </w:rPr>
        <w:t>Yale J Biol Med</w:t>
      </w:r>
      <w:r>
        <w:rPr>
          <w:rFonts w:ascii="Book Antiqua" w:eastAsia="Book Antiqua" w:hAnsi="Book Antiqua" w:cs="Book Antiqua"/>
        </w:rPr>
        <w:t xml:space="preserve"> 2019; </w:t>
      </w:r>
      <w:r>
        <w:rPr>
          <w:rFonts w:ascii="Book Antiqua" w:eastAsia="Book Antiqua" w:hAnsi="Book Antiqua" w:cs="Book Antiqua"/>
          <w:b/>
          <w:bCs/>
        </w:rPr>
        <w:t>92</w:t>
      </w:r>
      <w:r>
        <w:rPr>
          <w:rFonts w:ascii="Book Antiqua" w:eastAsia="Book Antiqua" w:hAnsi="Book Antiqua" w:cs="Book Antiqua"/>
        </w:rPr>
        <w:t>: 435-452 [PMID: 31543707]</w:t>
      </w:r>
    </w:p>
    <w:p w14:paraId="6304906A" w14:textId="77777777" w:rsidR="00A77B3E" w:rsidRDefault="00000000">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Schroeder B</w:t>
      </w:r>
      <w:r>
        <w:rPr>
          <w:rFonts w:ascii="Book Antiqua" w:eastAsia="Book Antiqua" w:hAnsi="Book Antiqua" w:cs="Book Antiqua"/>
        </w:rPr>
        <w:t xml:space="preserve">, Schulze RJ, Weller SG, Sletten AC, Casey CA, McNiven MA. The small GTPase Rab7 as a central regulator of hepatocellular </w:t>
      </w:r>
      <w:proofErr w:type="spellStart"/>
      <w:r>
        <w:rPr>
          <w:rFonts w:ascii="Book Antiqua" w:eastAsia="Book Antiqua" w:hAnsi="Book Antiqua" w:cs="Book Antiqua"/>
        </w:rPr>
        <w:t>lipophagy</w:t>
      </w:r>
      <w:proofErr w:type="spellEnd"/>
      <w:r>
        <w:rPr>
          <w:rFonts w:ascii="Book Antiqua" w:eastAsia="Book Antiqua" w:hAnsi="Book Antiqua" w:cs="Book Antiqua"/>
        </w:rPr>
        <w:t xml:space="preserve">.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1896-1907 [PMID: 25565581 DOI: 10.1002/hep.27667]</w:t>
      </w:r>
    </w:p>
    <w:p w14:paraId="41252FB7" w14:textId="77777777" w:rsidR="00A77B3E"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Bai Y</w:t>
      </w:r>
      <w:r>
        <w:rPr>
          <w:rFonts w:ascii="Book Antiqua" w:eastAsia="Book Antiqua" w:hAnsi="Book Antiqua" w:cs="Book Antiqua"/>
        </w:rPr>
        <w:t xml:space="preserve">, Meng L, Han L, Jia Y, Zhao Y, Gao H, Kang R, Wang X, Tang D, Dai E. Lipid storage and </w:t>
      </w:r>
      <w:proofErr w:type="spellStart"/>
      <w:r>
        <w:rPr>
          <w:rFonts w:ascii="Book Antiqua" w:eastAsia="Book Antiqua" w:hAnsi="Book Antiqua" w:cs="Book Antiqua"/>
        </w:rPr>
        <w:t>lipophagy</w:t>
      </w:r>
      <w:proofErr w:type="spellEnd"/>
      <w:r>
        <w:rPr>
          <w:rFonts w:ascii="Book Antiqua" w:eastAsia="Book Antiqua" w:hAnsi="Book Antiqua" w:cs="Book Antiqua"/>
        </w:rPr>
        <w:t xml:space="preserve"> regulates ferroptosis.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2019; </w:t>
      </w:r>
      <w:r>
        <w:rPr>
          <w:rFonts w:ascii="Book Antiqua" w:eastAsia="Book Antiqua" w:hAnsi="Book Antiqua" w:cs="Book Antiqua"/>
          <w:b/>
          <w:bCs/>
        </w:rPr>
        <w:t>508</w:t>
      </w:r>
      <w:r>
        <w:rPr>
          <w:rFonts w:ascii="Book Antiqua" w:eastAsia="Book Antiqua" w:hAnsi="Book Antiqua" w:cs="Book Antiqua"/>
        </w:rPr>
        <w:t>: 997-1003 [PMID: 30545638 DOI: 10.1016/j.bbrc.2018.12.039]</w:t>
      </w:r>
    </w:p>
    <w:p w14:paraId="4AA446F6" w14:textId="77777777" w:rsidR="00A77B3E" w:rsidRDefault="00000000">
      <w:pPr>
        <w:spacing w:line="360" w:lineRule="auto"/>
        <w:jc w:val="both"/>
      </w:pPr>
      <w:r>
        <w:rPr>
          <w:rFonts w:ascii="Book Antiqua" w:eastAsia="Book Antiqua" w:hAnsi="Book Antiqua" w:cs="Book Antiqua"/>
        </w:rPr>
        <w:t xml:space="preserve">128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Zhu LY, Pan YL, Fu HQ, Zhang J. </w:t>
      </w:r>
      <w:proofErr w:type="spellStart"/>
      <w:r>
        <w:rPr>
          <w:rFonts w:ascii="Book Antiqua" w:eastAsia="Book Antiqua" w:hAnsi="Book Antiqua" w:cs="Book Antiqua"/>
        </w:rPr>
        <w:t>Prothymosin</w:t>
      </w:r>
      <w:proofErr w:type="spellEnd"/>
      <w:r>
        <w:rPr>
          <w:rFonts w:ascii="Book Antiqua" w:eastAsia="Book Antiqua" w:hAnsi="Book Antiqua" w:cs="Book Antiqua"/>
        </w:rPr>
        <w:t xml:space="preserve"> α promotes colorectal carcinoma chemoresistance through inducing lipid droplet accumulation. </w:t>
      </w:r>
      <w:r>
        <w:rPr>
          <w:rFonts w:ascii="Book Antiqua" w:eastAsia="Book Antiqua" w:hAnsi="Book Antiqua" w:cs="Book Antiqua"/>
          <w:i/>
          <w:iCs/>
        </w:rPr>
        <w:t>Mitochondrion</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123-134 [PMID: 33872798 DOI: 10.1016/j.mito.2021.04.001]</w:t>
      </w:r>
    </w:p>
    <w:p w14:paraId="1B433026" w14:textId="77777777" w:rsidR="00A77B3E" w:rsidRDefault="00000000">
      <w:pPr>
        <w:spacing w:line="360" w:lineRule="auto"/>
        <w:jc w:val="both"/>
      </w:pPr>
      <w:r>
        <w:rPr>
          <w:rFonts w:ascii="Book Antiqua" w:eastAsia="Book Antiqua" w:hAnsi="Book Antiqua" w:cs="Book Antiqua"/>
        </w:rPr>
        <w:t xml:space="preserve">129 </w:t>
      </w:r>
      <w:proofErr w:type="spellStart"/>
      <w:r>
        <w:rPr>
          <w:rFonts w:ascii="Book Antiqua" w:eastAsia="Book Antiqua" w:hAnsi="Book Antiqua" w:cs="Book Antiqua"/>
          <w:b/>
          <w:bCs/>
        </w:rPr>
        <w:t>Bejarano</w:t>
      </w:r>
      <w:proofErr w:type="spellEnd"/>
      <w:r>
        <w:rPr>
          <w:rFonts w:ascii="Book Antiqua" w:eastAsia="Book Antiqua" w:hAnsi="Book Antiqua" w:cs="Book Antiqua"/>
          <w:b/>
          <w:bCs/>
        </w:rPr>
        <w:t xml:space="preserve"> E</w:t>
      </w:r>
      <w:r>
        <w:rPr>
          <w:rFonts w:ascii="Book Antiqua" w:eastAsia="Book Antiqua" w:hAnsi="Book Antiqua" w:cs="Book Antiqua"/>
        </w:rPr>
        <w:t xml:space="preserve">, Cuervo AM. Chaperone-mediated autophagy. </w:t>
      </w:r>
      <w:r>
        <w:rPr>
          <w:rFonts w:ascii="Book Antiqua" w:eastAsia="Book Antiqua" w:hAnsi="Book Antiqua" w:cs="Book Antiqua"/>
          <w:i/>
          <w:iCs/>
        </w:rPr>
        <w:t xml:space="preserve">Proc Am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2010; </w:t>
      </w:r>
      <w:r>
        <w:rPr>
          <w:rFonts w:ascii="Book Antiqua" w:eastAsia="Book Antiqua" w:hAnsi="Book Antiqua" w:cs="Book Antiqua"/>
          <w:b/>
          <w:bCs/>
        </w:rPr>
        <w:t>7</w:t>
      </w:r>
      <w:r>
        <w:rPr>
          <w:rFonts w:ascii="Book Antiqua" w:eastAsia="Book Antiqua" w:hAnsi="Book Antiqua" w:cs="Book Antiqua"/>
        </w:rPr>
        <w:t>: 29-39 [PMID: 20160146 DOI: 10.1513/pats.200909-102JS]</w:t>
      </w:r>
    </w:p>
    <w:p w14:paraId="7B9AE10A" w14:textId="77777777" w:rsidR="00A77B3E" w:rsidRDefault="00000000">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Kaushik S</w:t>
      </w:r>
      <w:r>
        <w:rPr>
          <w:rFonts w:ascii="Book Antiqua" w:eastAsia="Book Antiqua" w:hAnsi="Book Antiqua" w:cs="Book Antiqua"/>
        </w:rPr>
        <w:t xml:space="preserve">, Cuervo AM. The coming of age of chaperone-mediated autophagy. </w:t>
      </w:r>
      <w:r>
        <w:rPr>
          <w:rFonts w:ascii="Book Antiqua" w:eastAsia="Book Antiqua" w:hAnsi="Book Antiqua" w:cs="Book Antiqua"/>
          <w:i/>
          <w:iCs/>
        </w:rPr>
        <w:t>Nat Rev Mol Cell Biol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365-381 [PMID: 29626215 DOI: 10.1038/s41580-018-0001-6]</w:t>
      </w:r>
    </w:p>
    <w:p w14:paraId="7FB84885" w14:textId="77777777" w:rsidR="00A77B3E" w:rsidRDefault="00000000">
      <w:pPr>
        <w:spacing w:line="360" w:lineRule="auto"/>
        <w:jc w:val="both"/>
      </w:pPr>
      <w:r>
        <w:rPr>
          <w:rFonts w:ascii="Book Antiqua" w:eastAsia="Book Antiqua" w:hAnsi="Book Antiqua" w:cs="Book Antiqua"/>
        </w:rPr>
        <w:lastRenderedPageBreak/>
        <w:t xml:space="preserve">131 </w:t>
      </w:r>
      <w:r>
        <w:rPr>
          <w:rFonts w:ascii="Book Antiqua" w:eastAsia="Book Antiqua" w:hAnsi="Book Antiqua" w:cs="Book Antiqua"/>
          <w:b/>
          <w:bCs/>
        </w:rPr>
        <w:t>Wu Z</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Y, Lu X, Shi Y, Wu G, Zhang M, Shan B, Pan H, Yuan J. Chaperone-mediated autophagy is involved in the execution of ferroptosis.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2019; </w:t>
      </w:r>
      <w:r>
        <w:rPr>
          <w:rFonts w:ascii="Book Antiqua" w:eastAsia="Book Antiqua" w:hAnsi="Book Antiqua" w:cs="Book Antiqua"/>
          <w:b/>
          <w:bCs/>
        </w:rPr>
        <w:t>116</w:t>
      </w:r>
      <w:r>
        <w:rPr>
          <w:rFonts w:ascii="Book Antiqua" w:eastAsia="Book Antiqua" w:hAnsi="Book Antiqua" w:cs="Book Antiqua"/>
        </w:rPr>
        <w:t>: 2996-3005 [PMID: 30718432 DOI: 10.1073/pnas.1819728116]</w:t>
      </w:r>
    </w:p>
    <w:p w14:paraId="5BC31B50" w14:textId="77777777" w:rsidR="00A77B3E" w:rsidRDefault="00000000">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Yu S</w:t>
      </w:r>
      <w:r>
        <w:rPr>
          <w:rFonts w:ascii="Book Antiqua" w:eastAsia="Book Antiqua" w:hAnsi="Book Antiqua" w:cs="Book Antiqua"/>
        </w:rPr>
        <w:t xml:space="preserve">, Li Z, Zhang Q, Wang R, Zhao Z, Ding W, Wang F, Sun C, Tang J, Wang X, Zhang H, Huang R, Wu Q, Jiang J, Zhao X. GPX4 degradation </w:t>
      </w:r>
      <w:r>
        <w:rPr>
          <w:rFonts w:ascii="Book Antiqua" w:eastAsia="Book Antiqua" w:hAnsi="Book Antiqua" w:cs="Book Antiqua"/>
          <w:i/>
          <w:iCs/>
        </w:rPr>
        <w:t>via</w:t>
      </w:r>
      <w:r>
        <w:rPr>
          <w:rFonts w:ascii="Book Antiqua" w:eastAsia="Book Antiqua" w:hAnsi="Book Antiqua" w:cs="Book Antiqua"/>
        </w:rPr>
        <w:t xml:space="preserve"> chaperone-mediated autophagy contributes to antimony-triggered neuronal ferroptosis. </w:t>
      </w:r>
      <w:proofErr w:type="spellStart"/>
      <w:r>
        <w:rPr>
          <w:rFonts w:ascii="Book Antiqua" w:eastAsia="Book Antiqua" w:hAnsi="Book Antiqua" w:cs="Book Antiqua"/>
          <w:i/>
          <w:iCs/>
        </w:rPr>
        <w:t>Ecotoxicol</w:t>
      </w:r>
      <w:proofErr w:type="spellEnd"/>
      <w:r>
        <w:rPr>
          <w:rFonts w:ascii="Book Antiqua" w:eastAsia="Book Antiqua" w:hAnsi="Book Antiqua" w:cs="Book Antiqua"/>
          <w:i/>
          <w:iCs/>
        </w:rPr>
        <w:t xml:space="preserve"> Environ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2022; </w:t>
      </w:r>
      <w:r>
        <w:rPr>
          <w:rFonts w:ascii="Book Antiqua" w:eastAsia="Book Antiqua" w:hAnsi="Book Antiqua" w:cs="Book Antiqua"/>
          <w:b/>
          <w:bCs/>
        </w:rPr>
        <w:t>234</w:t>
      </w:r>
      <w:r>
        <w:rPr>
          <w:rFonts w:ascii="Book Antiqua" w:eastAsia="Book Antiqua" w:hAnsi="Book Antiqua" w:cs="Book Antiqua"/>
        </w:rPr>
        <w:t>: 113413 [PMID: 35305351 DOI: 10.1016/j.ecoenv.2022.113413]</w:t>
      </w:r>
    </w:p>
    <w:p w14:paraId="66FBB5C9" w14:textId="77777777" w:rsidR="00A77B3E" w:rsidRDefault="00000000">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Liu C</w:t>
      </w:r>
      <w:r>
        <w:rPr>
          <w:rFonts w:ascii="Book Antiqua" w:eastAsia="Book Antiqua" w:hAnsi="Book Antiqua" w:cs="Book Antiqua"/>
        </w:rPr>
        <w:t xml:space="preserve">, Sun W, Zhu T, Shi S, Zhang J, Wang J, Gao F,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C, Li J, Xu JY, Zhang J, Tian H, Xu GT, Lu L. Glia maturation factor-β induces ferroptosis by impairing chaperone-mediated autophagic degradation of ACSL4 in early diabetic retinopathy. </w:t>
      </w:r>
      <w:r>
        <w:rPr>
          <w:rFonts w:ascii="Book Antiqua" w:eastAsia="Book Antiqua" w:hAnsi="Book Antiqua" w:cs="Book Antiqua"/>
          <w:i/>
          <w:iCs/>
        </w:rPr>
        <w:t>Redox Biol</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102292 [PMID: 35325805 DOI: 10.1016/j.redox.2022.102292]</w:t>
      </w:r>
    </w:p>
    <w:p w14:paraId="6179C52C" w14:textId="77777777" w:rsidR="00A77B3E" w:rsidRDefault="00000000">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Zhang S</w:t>
      </w:r>
      <w:r>
        <w:rPr>
          <w:rFonts w:ascii="Book Antiqua" w:eastAsia="Book Antiqua" w:hAnsi="Book Antiqua" w:cs="Book Antiqua"/>
        </w:rPr>
        <w:t xml:space="preserve">, Hu B, You Y, Yang Z, Liu L, Tang H, Bao W, Guan Y, Shen X. Sorting nexin 10 acts as a tumor suppressor in tumorigenesis and progression of colorectal cancer through regulating chaperone mediated autophagy degradation of p21(Cip1/WAF1). </w:t>
      </w:r>
      <w:r>
        <w:rPr>
          <w:rFonts w:ascii="Book Antiqua" w:eastAsia="Book Antiqua" w:hAnsi="Book Antiqua" w:cs="Book Antiqua"/>
          <w:i/>
          <w:iCs/>
        </w:rPr>
        <w:t>Cancer Lett</w:t>
      </w:r>
      <w:r>
        <w:rPr>
          <w:rFonts w:ascii="Book Antiqua" w:eastAsia="Book Antiqua" w:hAnsi="Book Antiqua" w:cs="Book Antiqua"/>
        </w:rPr>
        <w:t xml:space="preserve"> 2018; </w:t>
      </w:r>
      <w:r>
        <w:rPr>
          <w:rFonts w:ascii="Book Antiqua" w:eastAsia="Book Antiqua" w:hAnsi="Book Antiqua" w:cs="Book Antiqua"/>
          <w:b/>
          <w:bCs/>
        </w:rPr>
        <w:t>419</w:t>
      </w:r>
      <w:r>
        <w:rPr>
          <w:rFonts w:ascii="Book Antiqua" w:eastAsia="Book Antiqua" w:hAnsi="Book Antiqua" w:cs="Book Antiqua"/>
        </w:rPr>
        <w:t>: 116-127 [PMID: 29355659 DOI: 10.1016/j.canlet.2018.01.045]</w:t>
      </w:r>
    </w:p>
    <w:p w14:paraId="178E0B11" w14:textId="77777777" w:rsidR="00A77B3E" w:rsidRDefault="00000000">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Chen T</w:t>
      </w:r>
      <w:r>
        <w:rPr>
          <w:rFonts w:ascii="Book Antiqua" w:eastAsia="Book Antiqua" w:hAnsi="Book Antiqua" w:cs="Book Antiqua"/>
        </w:rPr>
        <w:t xml:space="preserve">, Yuan Z, Lei Z, Duan J, Xue J, Lu T, Yan G, Zhang L, Liu Y, Li Q, Zhang Y. </w:t>
      </w:r>
      <w:proofErr w:type="spellStart"/>
      <w:r>
        <w:rPr>
          <w:rFonts w:ascii="Book Antiqua" w:eastAsia="Book Antiqua" w:hAnsi="Book Antiqua" w:cs="Book Antiqua"/>
        </w:rPr>
        <w:t>Hippocalcin</w:t>
      </w:r>
      <w:proofErr w:type="spellEnd"/>
      <w:r>
        <w:rPr>
          <w:rFonts w:ascii="Book Antiqua" w:eastAsia="Book Antiqua" w:hAnsi="Book Antiqua" w:cs="Book Antiqua"/>
        </w:rPr>
        <w:t xml:space="preserve">-Like 1 blunts liver lipid metabolism to suppress tumorigenesis </w:t>
      </w:r>
      <w:r>
        <w:rPr>
          <w:rFonts w:ascii="Book Antiqua" w:eastAsia="Book Antiqua" w:hAnsi="Book Antiqua" w:cs="Book Antiqua"/>
          <w:i/>
          <w:iCs/>
        </w:rPr>
        <w:t>via</w:t>
      </w:r>
      <w:r>
        <w:rPr>
          <w:rFonts w:ascii="Book Antiqua" w:eastAsia="Book Antiqua" w:hAnsi="Book Antiqua" w:cs="Book Antiqua"/>
        </w:rPr>
        <w:t xml:space="preserve"> directly targeting RUVBL1-mTOR signaling.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7450-7464 [PMID: 36438486 DOI: 10.7150/thno.75936]</w:t>
      </w:r>
    </w:p>
    <w:p w14:paraId="3F4B5C19" w14:textId="77777777" w:rsidR="00A77B3E" w:rsidRDefault="00000000">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Chen X</w:t>
      </w:r>
      <w:r>
        <w:rPr>
          <w:rFonts w:ascii="Book Antiqua" w:eastAsia="Book Antiqua" w:hAnsi="Book Antiqua" w:cs="Book Antiqua"/>
        </w:rPr>
        <w:t xml:space="preserve">, Song X, Li J, Zhang R, Yu C, Zhou Z, Liu J, Liao S, </w:t>
      </w:r>
      <w:proofErr w:type="spellStart"/>
      <w:r>
        <w:rPr>
          <w:rFonts w:ascii="Book Antiqua" w:eastAsia="Book Antiqua" w:hAnsi="Book Antiqua" w:cs="Book Antiqua"/>
        </w:rPr>
        <w:t>Klionsky</w:t>
      </w:r>
      <w:proofErr w:type="spellEnd"/>
      <w:r>
        <w:rPr>
          <w:rFonts w:ascii="Book Antiqua" w:eastAsia="Book Antiqua" w:hAnsi="Book Antiqua" w:cs="Book Antiqua"/>
        </w:rPr>
        <w:t xml:space="preserve"> DJ, Kroemer G, Liu J, Tang D, Kang R. Identification of HPCAL1 as a specific autophagy receptor involved in ferroptosis. </w:t>
      </w:r>
      <w:r>
        <w:rPr>
          <w:rFonts w:ascii="Book Antiqua" w:eastAsia="Book Antiqua" w:hAnsi="Book Antiqua" w:cs="Book Antiqua"/>
          <w:i/>
          <w:iCs/>
        </w:rPr>
        <w:t>Autophagy</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54-74 [PMID: 35403545 DOI: 10.1080/15548627.2022.2059170]</w:t>
      </w:r>
    </w:p>
    <w:p w14:paraId="49190B84" w14:textId="77777777" w:rsidR="00A77B3E" w:rsidRDefault="00000000">
      <w:pPr>
        <w:spacing w:line="360" w:lineRule="auto"/>
        <w:jc w:val="both"/>
      </w:pPr>
      <w:r>
        <w:rPr>
          <w:rFonts w:ascii="Book Antiqua" w:eastAsia="Book Antiqua" w:hAnsi="Book Antiqua" w:cs="Book Antiqua"/>
        </w:rPr>
        <w:t xml:space="preserve">137 </w:t>
      </w:r>
      <w:r>
        <w:rPr>
          <w:rFonts w:ascii="Book Antiqua" w:eastAsia="Book Antiqua" w:hAnsi="Book Antiqua" w:cs="Book Antiqua"/>
          <w:b/>
          <w:bCs/>
        </w:rPr>
        <w:t>Chen F</w:t>
      </w:r>
      <w:r>
        <w:rPr>
          <w:rFonts w:ascii="Book Antiqua" w:eastAsia="Book Antiqua" w:hAnsi="Book Antiqua" w:cs="Book Antiqua"/>
        </w:rPr>
        <w:t xml:space="preserve">, Cai X, Kang R, Liu J, Tang D. Autophagy-Dependent Ferroptosis in Cancer. </w:t>
      </w:r>
      <w:proofErr w:type="spellStart"/>
      <w:r>
        <w:rPr>
          <w:rFonts w:ascii="Book Antiqua" w:eastAsia="Book Antiqua" w:hAnsi="Book Antiqua" w:cs="Book Antiqua"/>
          <w:i/>
          <w:iCs/>
        </w:rPr>
        <w:t>Antioxid</w:t>
      </w:r>
      <w:proofErr w:type="spellEnd"/>
      <w:r>
        <w:rPr>
          <w:rFonts w:ascii="Book Antiqua" w:eastAsia="Book Antiqua" w:hAnsi="Book Antiqua" w:cs="Book Antiqua"/>
          <w:i/>
          <w:iCs/>
        </w:rPr>
        <w:t xml:space="preserve"> Redox Signal</w:t>
      </w:r>
      <w:r>
        <w:rPr>
          <w:rFonts w:ascii="Book Antiqua" w:eastAsia="Book Antiqua" w:hAnsi="Book Antiqua" w:cs="Book Antiqua"/>
        </w:rPr>
        <w:t xml:space="preserve"> 2023 [PMID: 36734418 DOI: 10.1089/ars.2022.0202]</w:t>
      </w:r>
    </w:p>
    <w:p w14:paraId="60DB9806" w14:textId="77777777" w:rsidR="00A77B3E" w:rsidRDefault="00000000">
      <w:pPr>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Shan X</w:t>
      </w:r>
      <w:r>
        <w:rPr>
          <w:rFonts w:ascii="Book Antiqua" w:eastAsia="Book Antiqua" w:hAnsi="Book Antiqua" w:cs="Book Antiqua"/>
        </w:rPr>
        <w:t xml:space="preserve">, Li S, Sun B, Chen Q, Sun J, He Z, Luo C. Ferroptosis-driven nanotherapeutics for cancer treatment. </w:t>
      </w:r>
      <w:r>
        <w:rPr>
          <w:rFonts w:ascii="Book Antiqua" w:eastAsia="Book Antiqua" w:hAnsi="Book Antiqua" w:cs="Book Antiqua"/>
          <w:i/>
          <w:iCs/>
        </w:rPr>
        <w:t>J Control Release</w:t>
      </w:r>
      <w:r>
        <w:rPr>
          <w:rFonts w:ascii="Book Antiqua" w:eastAsia="Book Antiqua" w:hAnsi="Book Antiqua" w:cs="Book Antiqua"/>
        </w:rPr>
        <w:t xml:space="preserve"> 2020; </w:t>
      </w:r>
      <w:r>
        <w:rPr>
          <w:rFonts w:ascii="Book Antiqua" w:eastAsia="Book Antiqua" w:hAnsi="Book Antiqua" w:cs="Book Antiqua"/>
          <w:b/>
          <w:bCs/>
        </w:rPr>
        <w:t>319</w:t>
      </w:r>
      <w:r>
        <w:rPr>
          <w:rFonts w:ascii="Book Antiqua" w:eastAsia="Book Antiqua" w:hAnsi="Book Antiqua" w:cs="Book Antiqua"/>
        </w:rPr>
        <w:t>: 322-332 [PMID: 31917296 DOI: 10.1016/j.jconrel.2020.01.008]</w:t>
      </w:r>
    </w:p>
    <w:p w14:paraId="63640C8C" w14:textId="77777777" w:rsidR="00A77B3E" w:rsidRDefault="00000000">
      <w:pPr>
        <w:spacing w:line="360" w:lineRule="auto"/>
        <w:jc w:val="both"/>
      </w:pPr>
      <w:r>
        <w:rPr>
          <w:rFonts w:ascii="Book Antiqua" w:eastAsia="Book Antiqua" w:hAnsi="Book Antiqua" w:cs="Book Antiqua"/>
        </w:rPr>
        <w:lastRenderedPageBreak/>
        <w:t xml:space="preserve">139 </w:t>
      </w:r>
      <w:r>
        <w:rPr>
          <w:rFonts w:ascii="Book Antiqua" w:eastAsia="Book Antiqua" w:hAnsi="Book Antiqua" w:cs="Book Antiqua"/>
          <w:b/>
          <w:bCs/>
        </w:rPr>
        <w:t>Zhou D</w:t>
      </w:r>
      <w:r>
        <w:rPr>
          <w:rFonts w:ascii="Book Antiqua" w:eastAsia="Book Antiqua" w:hAnsi="Book Antiqua" w:cs="Book Antiqua"/>
        </w:rPr>
        <w:t xml:space="preserve">, Yao Y, </w:t>
      </w:r>
      <w:proofErr w:type="spellStart"/>
      <w:r>
        <w:rPr>
          <w:rFonts w:ascii="Book Antiqua" w:eastAsia="Book Antiqua" w:hAnsi="Book Antiqua" w:cs="Book Antiqua"/>
        </w:rPr>
        <w:t>Zong</w:t>
      </w:r>
      <w:proofErr w:type="spellEnd"/>
      <w:r>
        <w:rPr>
          <w:rFonts w:ascii="Book Antiqua" w:eastAsia="Book Antiqua" w:hAnsi="Book Antiqua" w:cs="Book Antiqua"/>
        </w:rPr>
        <w:t xml:space="preserve"> L, Zhou G, Feng M, Chen J, Liu G, Chen G, Sun K, Yao H, Liu Y, Shi X, Zhang W, Shi B, Tai Q, Wu G, Sun L, Hu W, Zhu X, He S. TBK1 Facilitates GLUT1-Dependent Glucose Consumption by suppressing mTORC1 Signaling in Colorectal Cancer Progression.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3374-3389 [PMID: 35637944 DOI: 10.7150/ijbs.70742]</w:t>
      </w:r>
    </w:p>
    <w:p w14:paraId="1042460E" w14:textId="77777777" w:rsidR="00A77B3E" w:rsidRDefault="00000000">
      <w:pPr>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Jiffry J</w:t>
      </w:r>
      <w:r>
        <w:rPr>
          <w:rFonts w:ascii="Book Antiqua" w:eastAsia="Book Antiqua" w:hAnsi="Book Antiqua" w:cs="Book Antiqua"/>
        </w:rPr>
        <w:t xml:space="preserve">, </w:t>
      </w:r>
      <w:proofErr w:type="spellStart"/>
      <w:r>
        <w:rPr>
          <w:rFonts w:ascii="Book Antiqua" w:eastAsia="Book Antiqua" w:hAnsi="Book Antiqua" w:cs="Book Antiqua"/>
        </w:rPr>
        <w:t>Thavornwatanayong</w:t>
      </w:r>
      <w:proofErr w:type="spellEnd"/>
      <w:r>
        <w:rPr>
          <w:rFonts w:ascii="Book Antiqua" w:eastAsia="Book Antiqua" w:hAnsi="Book Antiqua" w:cs="Book Antiqua"/>
        </w:rPr>
        <w:t xml:space="preserve"> T, Rao D, Fogel EJ, </w:t>
      </w:r>
      <w:proofErr w:type="spellStart"/>
      <w:r>
        <w:rPr>
          <w:rFonts w:ascii="Book Antiqua" w:eastAsia="Book Antiqua" w:hAnsi="Book Antiqua" w:cs="Book Antiqua"/>
        </w:rPr>
        <w:t>Saytoo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Nahata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Guzik</w:t>
      </w:r>
      <w:proofErr w:type="spellEnd"/>
      <w:r>
        <w:rPr>
          <w:rFonts w:ascii="Book Antiqua" w:eastAsia="Book Antiqua" w:hAnsi="Book Antiqua" w:cs="Book Antiqua"/>
        </w:rPr>
        <w:t xml:space="preserve"> H, Chaudhary I, Augustine T, Goel S, Maitra R. Oncolytic Reovirus (</w:t>
      </w:r>
      <w:proofErr w:type="spellStart"/>
      <w:r>
        <w:rPr>
          <w:rFonts w:ascii="Book Antiqua" w:eastAsia="Book Antiqua" w:hAnsi="Book Antiqua" w:cs="Book Antiqua"/>
        </w:rPr>
        <w:t>pelareorep</w:t>
      </w:r>
      <w:proofErr w:type="spellEnd"/>
      <w:r>
        <w:rPr>
          <w:rFonts w:ascii="Book Antiqua" w:eastAsia="Book Antiqua" w:hAnsi="Book Antiqua" w:cs="Book Antiqua"/>
        </w:rPr>
        <w:t xml:space="preserve">) Induces Autophagy in KRAS-mutated Colorectal Cancer. </w:t>
      </w:r>
      <w:r>
        <w:rPr>
          <w:rFonts w:ascii="Book Antiqua" w:eastAsia="Book Antiqua" w:hAnsi="Book Antiqua" w:cs="Book Antiqua"/>
          <w:i/>
          <w:iCs/>
        </w:rPr>
        <w:t>Clin Cancer Res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865-876 [PMID: 33168658 DOI: 10.1158/1078-0432.CCR-20-2385]</w:t>
      </w:r>
    </w:p>
    <w:p w14:paraId="59864FD7" w14:textId="77777777" w:rsidR="00A77B3E"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Chen Y</w:t>
      </w:r>
      <w:r>
        <w:rPr>
          <w:rFonts w:ascii="Book Antiqua" w:eastAsia="Book Antiqua" w:hAnsi="Book Antiqua" w:cs="Book Antiqua"/>
        </w:rPr>
        <w:t xml:space="preserve">, Chen Y, Zhang J, Cao P,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W, Deng Y, Zhan N, Fu X, Huang Y, Dong W. Fusobacterium </w:t>
      </w:r>
      <w:proofErr w:type="spellStart"/>
      <w:r>
        <w:rPr>
          <w:rFonts w:ascii="Book Antiqua" w:eastAsia="Book Antiqua" w:hAnsi="Book Antiqua" w:cs="Book Antiqua"/>
        </w:rPr>
        <w:t>nucleatum</w:t>
      </w:r>
      <w:proofErr w:type="spellEnd"/>
      <w:r>
        <w:rPr>
          <w:rFonts w:ascii="Book Antiqua" w:eastAsia="Book Antiqua" w:hAnsi="Book Antiqua" w:cs="Book Antiqua"/>
        </w:rPr>
        <w:t xml:space="preserve"> Promotes Metastasis in Colorectal Cancer by Activating Autophagy Signaling </w:t>
      </w:r>
      <w:r>
        <w:rPr>
          <w:rFonts w:ascii="Book Antiqua" w:eastAsia="Book Antiqua" w:hAnsi="Book Antiqua" w:cs="Book Antiqua"/>
          <w:i/>
          <w:iCs/>
        </w:rPr>
        <w:t>via</w:t>
      </w:r>
      <w:r>
        <w:rPr>
          <w:rFonts w:ascii="Book Antiqua" w:eastAsia="Book Antiqua" w:hAnsi="Book Antiqua" w:cs="Book Antiqua"/>
        </w:rPr>
        <w:t xml:space="preserve"> the Upregulation of CARD3 Expression.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323-339 [PMID: 31903123 DOI: 10.7150/thno.38870]</w:t>
      </w:r>
    </w:p>
    <w:p w14:paraId="10B1D342" w14:textId="77777777" w:rsidR="00A77B3E" w:rsidRDefault="00000000">
      <w:pPr>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Chen XL</w:t>
      </w:r>
      <w:r>
        <w:rPr>
          <w:rFonts w:ascii="Book Antiqua" w:eastAsia="Book Antiqua" w:hAnsi="Book Antiqua" w:cs="Book Antiqua"/>
        </w:rPr>
        <w:t xml:space="preserve">, Liu P, Zhu WL, Lou LG. DCZ5248, a novel dual inhibitor of Hsp90 and autophagy, exerts antitumor activity against colon cancer. </w:t>
      </w:r>
      <w:r>
        <w:rPr>
          <w:rFonts w:ascii="Book Antiqua" w:eastAsia="Book Antiqua" w:hAnsi="Book Antiqua" w:cs="Book Antiqua"/>
          <w:i/>
          <w:iCs/>
        </w:rPr>
        <w:t xml:space="preserve">Acta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Sin</w:t>
      </w:r>
      <w:r>
        <w:rPr>
          <w:rFonts w:ascii="Book Antiqua" w:eastAsia="Book Antiqua" w:hAnsi="Book Antiqua" w:cs="Book Antiqua"/>
        </w:rPr>
        <w:t xml:space="preserve"> 2021; </w:t>
      </w:r>
      <w:r>
        <w:rPr>
          <w:rFonts w:ascii="Book Antiqua" w:eastAsia="Book Antiqua" w:hAnsi="Book Antiqua" w:cs="Book Antiqua"/>
          <w:b/>
          <w:bCs/>
        </w:rPr>
        <w:t>42</w:t>
      </w:r>
      <w:r>
        <w:rPr>
          <w:rFonts w:ascii="Book Antiqua" w:eastAsia="Book Antiqua" w:hAnsi="Book Antiqua" w:cs="Book Antiqua"/>
        </w:rPr>
        <w:t>: 132-141 [PMID: 32404982 DOI: 10.1038/s41401-020-0398-2]</w:t>
      </w:r>
    </w:p>
    <w:p w14:paraId="110250E3" w14:textId="77777777" w:rsidR="00A77B3E"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Kim J</w:t>
      </w:r>
      <w:r>
        <w:rPr>
          <w:rFonts w:ascii="Book Antiqua" w:eastAsia="Book Antiqua" w:hAnsi="Book Antiqua" w:cs="Book Antiqua"/>
        </w:rPr>
        <w:t xml:space="preserve">, Choi S, Kim JO, Kim KK. Autophagy-mediated upregulation of cytoplasmic claudin 1 stimulates the degradation of SQSTM1/p62 under starvation.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2018; </w:t>
      </w:r>
      <w:r>
        <w:rPr>
          <w:rFonts w:ascii="Book Antiqua" w:eastAsia="Book Antiqua" w:hAnsi="Book Antiqua" w:cs="Book Antiqua"/>
          <w:b/>
          <w:bCs/>
        </w:rPr>
        <w:t>496</w:t>
      </w:r>
      <w:r>
        <w:rPr>
          <w:rFonts w:ascii="Book Antiqua" w:eastAsia="Book Antiqua" w:hAnsi="Book Antiqua" w:cs="Book Antiqua"/>
        </w:rPr>
        <w:t>: 159-166 [PMID: 29307823 DOI: 10.1016/j.bbrc.2018.01.017]</w:t>
      </w:r>
    </w:p>
    <w:p w14:paraId="20E5DA00" w14:textId="77777777" w:rsidR="00A77B3E"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Xia Y</w:t>
      </w:r>
      <w:r>
        <w:rPr>
          <w:rFonts w:ascii="Book Antiqua" w:eastAsia="Book Antiqua" w:hAnsi="Book Antiqua" w:cs="Book Antiqua"/>
        </w:rPr>
        <w:t>, Liu S, Li C, Ai Z, Shen W, Ren W, Yang X. Discovery of a novel ferroptosis inducer-</w:t>
      </w:r>
      <w:proofErr w:type="spellStart"/>
      <w:r>
        <w:rPr>
          <w:rFonts w:ascii="Book Antiqua" w:eastAsia="Book Antiqua" w:hAnsi="Book Antiqua" w:cs="Book Antiqua"/>
        </w:rPr>
        <w:t>talaroconvolutin</w:t>
      </w:r>
      <w:proofErr w:type="spellEnd"/>
      <w:r>
        <w:rPr>
          <w:rFonts w:ascii="Book Antiqua" w:eastAsia="Book Antiqua" w:hAnsi="Book Antiqua" w:cs="Book Antiqua"/>
        </w:rPr>
        <w:t xml:space="preserve"> A-killing colorectal cancer cells </w:t>
      </w:r>
      <w:r>
        <w:rPr>
          <w:rFonts w:ascii="Book Antiqua" w:eastAsia="Book Antiqua" w:hAnsi="Book Antiqua" w:cs="Book Antiqua"/>
          <w:i/>
          <w:iCs/>
        </w:rPr>
        <w:t>in vitro</w:t>
      </w:r>
      <w:r>
        <w:rPr>
          <w:rFonts w:ascii="Book Antiqua" w:eastAsia="Book Antiqua" w:hAnsi="Book Antiqua" w:cs="Book Antiqua"/>
        </w:rPr>
        <w:t xml:space="preserve"> and in vivo. </w:t>
      </w:r>
      <w:r>
        <w:rPr>
          <w:rFonts w:ascii="Book Antiqua" w:eastAsia="Book Antiqua" w:hAnsi="Book Antiqua" w:cs="Book Antiqua"/>
          <w:i/>
          <w:iCs/>
        </w:rPr>
        <w:t>Cell Death Dis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988 [PMID: 33203867 DOI: 10.1038/s41419-020-03194-2]</w:t>
      </w:r>
    </w:p>
    <w:p w14:paraId="2CE8FB0E" w14:textId="77777777" w:rsidR="00A77B3E" w:rsidRDefault="00000000">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Liu MY</w:t>
      </w:r>
      <w:r>
        <w:rPr>
          <w:rFonts w:ascii="Book Antiqua" w:eastAsia="Book Antiqua" w:hAnsi="Book Antiqua" w:cs="Book Antiqua"/>
        </w:rPr>
        <w:t xml:space="preserve">, Li HM, Wang XY, Xia R, Li X, Ma YJ, Wang M, Zhang HS. TIGAR drives colorectal cancer ferroptosis resistance through ROS/AMPK/SCD1 pathway.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2022; </w:t>
      </w:r>
      <w:r>
        <w:rPr>
          <w:rFonts w:ascii="Book Antiqua" w:eastAsia="Book Antiqua" w:hAnsi="Book Antiqua" w:cs="Book Antiqua"/>
          <w:b/>
          <w:bCs/>
        </w:rPr>
        <w:t>182</w:t>
      </w:r>
      <w:r>
        <w:rPr>
          <w:rFonts w:ascii="Book Antiqua" w:eastAsia="Book Antiqua" w:hAnsi="Book Antiqua" w:cs="Book Antiqua"/>
        </w:rPr>
        <w:t>: 219-231 [PMID: 35271998 DOI: 10.1016/j.freeradbiomed.2022.03.002]</w:t>
      </w:r>
      <w:bookmarkEnd w:id="33"/>
      <w:bookmarkEnd w:id="34"/>
    </w:p>
    <w:p w14:paraId="00F425C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58EC2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B694162"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 related to this article.</w:t>
      </w:r>
    </w:p>
    <w:p w14:paraId="4FFE1312" w14:textId="77777777" w:rsidR="00A77B3E" w:rsidRDefault="00A77B3E">
      <w:pPr>
        <w:spacing w:line="360" w:lineRule="auto"/>
        <w:jc w:val="both"/>
      </w:pPr>
    </w:p>
    <w:p w14:paraId="612E8030"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F8ABCB" w14:textId="77777777" w:rsidR="00A77B3E" w:rsidRDefault="00A77B3E">
      <w:pPr>
        <w:spacing w:line="360" w:lineRule="auto"/>
        <w:jc w:val="both"/>
      </w:pPr>
    </w:p>
    <w:p w14:paraId="11E37C57"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25D72B"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9BC63FD" w14:textId="77777777" w:rsidR="00A77B3E" w:rsidRDefault="00A77B3E">
      <w:pPr>
        <w:spacing w:line="360" w:lineRule="auto"/>
        <w:jc w:val="both"/>
      </w:pPr>
    </w:p>
    <w:p w14:paraId="5B54B2C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3, 2023</w:t>
      </w:r>
    </w:p>
    <w:p w14:paraId="5B5C7721"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14:paraId="05531538"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5F61ABDB" w14:textId="77777777" w:rsidR="00A77B3E" w:rsidRDefault="00A77B3E">
      <w:pPr>
        <w:spacing w:line="360" w:lineRule="auto"/>
        <w:jc w:val="both"/>
      </w:pPr>
    </w:p>
    <w:p w14:paraId="410AD856" w14:textId="73807826"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Biochemistry and </w:t>
      </w:r>
      <w:r w:rsidR="00397181">
        <w:rPr>
          <w:rFonts w:ascii="Book Antiqua" w:eastAsia="Book Antiqua" w:hAnsi="Book Antiqua" w:cs="Book Antiqua"/>
        </w:rPr>
        <w:t>molecular biology</w:t>
      </w:r>
    </w:p>
    <w:p w14:paraId="581A24A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bookmarkStart w:id="35" w:name="OLE_LINK6465"/>
      <w:bookmarkStart w:id="36" w:name="OLE_LINK6466"/>
      <w:r>
        <w:rPr>
          <w:rFonts w:ascii="Book Antiqua" w:eastAsia="Book Antiqua" w:hAnsi="Book Antiqua" w:cs="Book Antiqua"/>
        </w:rPr>
        <w:t>China</w:t>
      </w:r>
      <w:bookmarkEnd w:id="35"/>
      <w:bookmarkEnd w:id="36"/>
    </w:p>
    <w:p w14:paraId="7DFDB49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9072550" w14:textId="77777777" w:rsidR="00A77B3E" w:rsidRDefault="00000000">
      <w:pPr>
        <w:spacing w:line="360" w:lineRule="auto"/>
        <w:jc w:val="both"/>
      </w:pPr>
      <w:r>
        <w:rPr>
          <w:rFonts w:ascii="Book Antiqua" w:eastAsia="Book Antiqua" w:hAnsi="Book Antiqua" w:cs="Book Antiqua"/>
        </w:rPr>
        <w:t>Grade A (Excellent): 0</w:t>
      </w:r>
    </w:p>
    <w:p w14:paraId="722F10C0" w14:textId="7376D650" w:rsidR="00A77B3E" w:rsidRDefault="00000000">
      <w:pPr>
        <w:spacing w:line="360" w:lineRule="auto"/>
        <w:jc w:val="both"/>
      </w:pPr>
      <w:r>
        <w:rPr>
          <w:rFonts w:ascii="Book Antiqua" w:eastAsia="Book Antiqua" w:hAnsi="Book Antiqua" w:cs="Book Antiqua"/>
        </w:rPr>
        <w:t>Grade B (Very good): B</w:t>
      </w:r>
      <w:r w:rsidR="00397181">
        <w:rPr>
          <w:rFonts w:ascii="Book Antiqua" w:eastAsia="Book Antiqua" w:hAnsi="Book Antiqua" w:cs="Book Antiqua"/>
        </w:rPr>
        <w:t>, B</w:t>
      </w:r>
    </w:p>
    <w:p w14:paraId="12A299C7" w14:textId="77777777" w:rsidR="00A77B3E" w:rsidRDefault="00000000">
      <w:pPr>
        <w:spacing w:line="360" w:lineRule="auto"/>
        <w:jc w:val="both"/>
      </w:pPr>
      <w:r>
        <w:rPr>
          <w:rFonts w:ascii="Book Antiqua" w:eastAsia="Book Antiqua" w:hAnsi="Book Antiqua" w:cs="Book Antiqua"/>
        </w:rPr>
        <w:t>Grade C (Good): C, C, C</w:t>
      </w:r>
    </w:p>
    <w:p w14:paraId="02F21CDF" w14:textId="77777777" w:rsidR="00A77B3E" w:rsidRDefault="00000000">
      <w:pPr>
        <w:spacing w:line="360" w:lineRule="auto"/>
        <w:jc w:val="both"/>
      </w:pPr>
      <w:r>
        <w:rPr>
          <w:rFonts w:ascii="Book Antiqua" w:eastAsia="Book Antiqua" w:hAnsi="Book Antiqua" w:cs="Book Antiqua"/>
        </w:rPr>
        <w:t>Grade D (Fair): 0</w:t>
      </w:r>
    </w:p>
    <w:p w14:paraId="1D4A459F" w14:textId="77777777" w:rsidR="00A77B3E" w:rsidRDefault="00000000">
      <w:pPr>
        <w:spacing w:line="360" w:lineRule="auto"/>
        <w:jc w:val="both"/>
      </w:pPr>
      <w:r>
        <w:rPr>
          <w:rFonts w:ascii="Book Antiqua" w:eastAsia="Book Antiqua" w:hAnsi="Book Antiqua" w:cs="Book Antiqua"/>
        </w:rPr>
        <w:t>Grade E (Poor): 0</w:t>
      </w:r>
    </w:p>
    <w:p w14:paraId="455D977E" w14:textId="77777777" w:rsidR="00A77B3E" w:rsidRDefault="00A77B3E">
      <w:pPr>
        <w:spacing w:line="360" w:lineRule="auto"/>
        <w:jc w:val="both"/>
      </w:pPr>
    </w:p>
    <w:p w14:paraId="56E7C70D"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Bordonaro</w:t>
      </w:r>
      <w:proofErr w:type="spellEnd"/>
      <w:r>
        <w:rPr>
          <w:rFonts w:ascii="Book Antiqua" w:eastAsia="Book Antiqua" w:hAnsi="Book Antiqua" w:cs="Book Antiqua"/>
        </w:rPr>
        <w:t xml:space="preserve"> M, United States; Chen X</w:t>
      </w:r>
      <w:r w:rsidR="00397181">
        <w:rPr>
          <w:rFonts w:ascii="Book Antiqua" w:eastAsia="Book Antiqua" w:hAnsi="Book Antiqua" w:cs="Book Antiqua"/>
        </w:rPr>
        <w:t>, China</w:t>
      </w:r>
      <w:r>
        <w:rPr>
          <w:rFonts w:ascii="Book Antiqua" w:eastAsia="Book Antiqua" w:hAnsi="Book Antiqua" w:cs="Book Antiqua"/>
        </w:rPr>
        <w:t>; Sipos F, Hungary; Tzeng IS, Taiwan</w:t>
      </w:r>
      <w:r>
        <w:rPr>
          <w:rFonts w:ascii="Book Antiqua" w:eastAsia="Book Antiqua" w:hAnsi="Book Antiqua" w:cs="Book Antiqua"/>
          <w:b/>
          <w:color w:val="000000"/>
        </w:rPr>
        <w:t xml:space="preserve"> S-Editor: </w:t>
      </w:r>
      <w:r w:rsidR="00397181" w:rsidRPr="00397181">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397181" w:rsidRPr="0039718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32898621" w14:textId="4DF0D20F" w:rsidR="00397181" w:rsidRDefault="00397181">
      <w:pPr>
        <w:spacing w:line="360" w:lineRule="auto"/>
        <w:jc w:val="both"/>
        <w:sectPr w:rsidR="00397181">
          <w:pgSz w:w="12240" w:h="15840"/>
          <w:pgMar w:top="1440" w:right="1440" w:bottom="1440" w:left="1440" w:header="720" w:footer="720" w:gutter="0"/>
          <w:cols w:space="720"/>
          <w:docGrid w:linePitch="360"/>
        </w:sectPr>
      </w:pPr>
    </w:p>
    <w:p w14:paraId="60EB7328"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12E809" w14:textId="0A4A3B34" w:rsidR="00307757" w:rsidRDefault="0030775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CCE0185" wp14:editId="621D591A">
            <wp:extent cx="5018400" cy="3506446"/>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3397" cy="3509938"/>
                    </a:xfrm>
                    <a:prstGeom prst="rect">
                      <a:avLst/>
                    </a:prstGeom>
                  </pic:spPr>
                </pic:pic>
              </a:graphicData>
            </a:graphic>
          </wp:inline>
        </w:drawing>
      </w:r>
    </w:p>
    <w:p w14:paraId="43ADB733" w14:textId="70617C54" w:rsidR="00A77B3E" w:rsidRDefault="00000000">
      <w:pPr>
        <w:spacing w:line="360" w:lineRule="auto"/>
        <w:jc w:val="both"/>
      </w:pPr>
      <w:r>
        <w:rPr>
          <w:rFonts w:ascii="Book Antiqua" w:eastAsia="Book Antiqua" w:hAnsi="Book Antiqua" w:cs="Book Antiqua"/>
          <w:b/>
          <w:bCs/>
        </w:rPr>
        <w:t>Figure 1 Mechanisms of ferroptosis (</w:t>
      </w:r>
      <w:r w:rsidR="00307757">
        <w:rPr>
          <w:rFonts w:ascii="Book Antiqua" w:eastAsia="Book Antiqua" w:hAnsi="Book Antiqua" w:cs="Book Antiqua" w:hint="eastAsia"/>
          <w:b/>
          <w:bCs/>
          <w:lang w:eastAsia="zh-CN"/>
        </w:rPr>
        <w:t>created</w:t>
      </w:r>
      <w:r w:rsidR="00307757">
        <w:rPr>
          <w:rFonts w:ascii="Book Antiqua" w:eastAsia="Book Antiqua" w:hAnsi="Book Antiqua" w:cs="Book Antiqua"/>
          <w:b/>
          <w:bCs/>
          <w:lang w:eastAsia="zh-CN"/>
        </w:rPr>
        <w:t xml:space="preserve"> </w:t>
      </w:r>
      <w:r>
        <w:rPr>
          <w:rFonts w:ascii="Book Antiqua" w:eastAsia="Book Antiqua" w:hAnsi="Book Antiqua" w:cs="Book Antiqua"/>
          <w:b/>
          <w:bCs/>
        </w:rPr>
        <w:t xml:space="preserve">by </w:t>
      </w:r>
      <w:proofErr w:type="spellStart"/>
      <w:r>
        <w:rPr>
          <w:rFonts w:ascii="Book Antiqua" w:eastAsia="Book Antiqua" w:hAnsi="Book Antiqua" w:cs="Book Antiqua"/>
          <w:b/>
          <w:bCs/>
        </w:rPr>
        <w:t>Figdraw</w:t>
      </w:r>
      <w:proofErr w:type="spellEnd"/>
      <w:r>
        <w:rPr>
          <w:rFonts w:ascii="Book Antiqua" w:eastAsia="Book Antiqua" w:hAnsi="Book Antiqua" w:cs="Book Antiqua"/>
          <w:b/>
          <w:bCs/>
        </w:rPr>
        <w:t>).</w:t>
      </w:r>
      <w:r>
        <w:rPr>
          <w:rFonts w:ascii="Book Antiqua" w:eastAsia="Book Antiqua" w:hAnsi="Book Antiqua" w:cs="Book Antiqua"/>
        </w:rPr>
        <w:t xml:space="preserve"> TXNRD1: Thioredoxin reductase 1; GSS: Glutathione synthetase; GSH: Glutathione; GSSG: Oxidized glutathione; GSR: Glutathione-disulfide reductase; GPX4: Glutathione peroxidase 4; PLOOH</w:t>
      </w:r>
      <w:r>
        <w:rPr>
          <w:rFonts w:ascii="Book Antiqua" w:eastAsia="Book Antiqua" w:hAnsi="Book Antiqua" w:cs="Book Antiqua"/>
          <w:color w:val="000000"/>
        </w:rPr>
        <w:t>:</w:t>
      </w:r>
      <w:r>
        <w:rPr>
          <w:rFonts w:ascii="Book Antiqua" w:eastAsia="Book Antiqua" w:hAnsi="Book Antiqua" w:cs="Book Antiqua"/>
        </w:rPr>
        <w:t xml:space="preserve"> Phospholipid hydroperoxides</w:t>
      </w:r>
      <w:r>
        <w:rPr>
          <w:rFonts w:ascii="Book Antiqua" w:eastAsia="Book Antiqua" w:hAnsi="Book Antiqua" w:cs="Book Antiqua"/>
          <w:color w:val="000000"/>
        </w:rPr>
        <w:t xml:space="preserve">; PLOH: Phosphatidyl alcohol; </w:t>
      </w:r>
      <w:r>
        <w:rPr>
          <w:rFonts w:ascii="Book Antiqua" w:eastAsia="Book Antiqua" w:hAnsi="Book Antiqua" w:cs="Book Antiqua"/>
        </w:rPr>
        <w:t>Fe</w:t>
      </w:r>
      <w:r>
        <w:rPr>
          <w:rFonts w:ascii="Book Antiqua" w:eastAsia="Book Antiqua" w:hAnsi="Book Antiqua" w:cs="Book Antiqua"/>
          <w:szCs w:val="30"/>
          <w:vertAlign w:val="superscript"/>
        </w:rPr>
        <w:t>3+</w:t>
      </w:r>
      <w:r>
        <w:rPr>
          <w:rFonts w:ascii="Book Antiqua" w:eastAsia="Book Antiqua" w:hAnsi="Book Antiqua" w:cs="Book Antiqua"/>
        </w:rPr>
        <w:t>: Ferric ion; Fe</w:t>
      </w:r>
      <w:r>
        <w:rPr>
          <w:rFonts w:ascii="Book Antiqua" w:eastAsia="Book Antiqua" w:hAnsi="Book Antiqua" w:cs="Book Antiqua"/>
          <w:szCs w:val="30"/>
          <w:vertAlign w:val="superscript"/>
        </w:rPr>
        <w:t>2+</w:t>
      </w:r>
      <w:r>
        <w:rPr>
          <w:rFonts w:ascii="Book Antiqua" w:eastAsia="Book Antiqua" w:hAnsi="Book Antiqua" w:cs="Book Antiqua"/>
        </w:rPr>
        <w:t>: Ferrous ion; TF: Transferrin; TfR1: Transferrin receptor 1; STEAP3: Six-transmembrane epithelial antigen of prostate 3; LIP: labile iron pool; H</w:t>
      </w:r>
      <w:r>
        <w:rPr>
          <w:rFonts w:ascii="Book Antiqua" w:eastAsia="Book Antiqua" w:hAnsi="Book Antiqua" w:cs="Book Antiqua"/>
          <w:szCs w:val="30"/>
          <w:vertAlign w:val="subscript"/>
        </w:rPr>
        <w:t>2</w:t>
      </w:r>
      <w:r>
        <w:rPr>
          <w:rFonts w:ascii="Book Antiqua" w:eastAsia="Book Antiqua" w:hAnsi="Book Antiqua" w:cs="Book Antiqua"/>
        </w:rPr>
        <w:t>O</w:t>
      </w:r>
      <w:r>
        <w:rPr>
          <w:rFonts w:ascii="Book Antiqua" w:eastAsia="Book Antiqua" w:hAnsi="Book Antiqua" w:cs="Book Antiqua"/>
          <w:szCs w:val="30"/>
          <w:vertAlign w:val="subscript"/>
        </w:rPr>
        <w:t>2</w:t>
      </w:r>
      <w:r>
        <w:rPr>
          <w:rFonts w:ascii="Book Antiqua" w:eastAsia="Book Antiqua" w:hAnsi="Book Antiqua" w:cs="Book Antiqua"/>
        </w:rPr>
        <w:t>: Hydrogen peroxide; HO•: Hydroxyl radicals; PL</w:t>
      </w:r>
      <w:bookmarkStart w:id="37" w:name="OLE_LINK6467"/>
      <w:bookmarkStart w:id="38" w:name="OLE_LINK6468"/>
      <w:bookmarkStart w:id="39" w:name="OLE_LINK6469"/>
      <w:r>
        <w:rPr>
          <w:rFonts w:ascii="Book Antiqua" w:eastAsia="Book Antiqua" w:hAnsi="Book Antiqua" w:cs="Book Antiqua"/>
        </w:rPr>
        <w:t>•</w:t>
      </w:r>
      <w:bookmarkEnd w:id="37"/>
      <w:bookmarkEnd w:id="38"/>
      <w:bookmarkEnd w:id="39"/>
      <w:r>
        <w:rPr>
          <w:rFonts w:ascii="Book Antiqua" w:eastAsia="Book Antiqua" w:hAnsi="Book Antiqua" w:cs="Book Antiqua"/>
        </w:rPr>
        <w:t>: Phospholipid radical; PLH: Phospholipid; PLO•: Phospholipid alkoxyl radical; PLOO•: Phospholipid peroxyl radical; PUFAs: Polyunsaturated fatty acids; PUFA-PL: Polyunsaturated-fatty-acid-containing phospholipid; ACSL4: A</w:t>
      </w:r>
      <w:r>
        <w:rPr>
          <w:rFonts w:ascii="Book Antiqua" w:eastAsia="Book Antiqua" w:hAnsi="Book Antiqua" w:cs="Book Antiqua"/>
          <w:color w:val="000000"/>
        </w:rPr>
        <w:t>cyl-CoA synthetase long-chain family member 4;</w:t>
      </w:r>
      <w:r>
        <w:rPr>
          <w:rFonts w:ascii="Book Antiqua" w:eastAsia="Book Antiqua" w:hAnsi="Book Antiqua" w:cs="Book Antiqua"/>
        </w:rPr>
        <w:t xml:space="preserve"> LPCAT3: </w:t>
      </w:r>
      <w:proofErr w:type="spellStart"/>
      <w:r>
        <w:rPr>
          <w:rFonts w:ascii="Book Antiqua" w:eastAsia="Book Antiqua" w:hAnsi="Book Antiqua" w:cs="Book Antiqua"/>
        </w:rPr>
        <w:t>Lysophosphatidylcholine</w:t>
      </w:r>
      <w:proofErr w:type="spellEnd"/>
      <w:r>
        <w:rPr>
          <w:rFonts w:ascii="Book Antiqua" w:eastAsia="Book Antiqua" w:hAnsi="Book Antiqua" w:cs="Book Antiqua"/>
        </w:rPr>
        <w:t xml:space="preserve"> acyltransferase 3</w:t>
      </w:r>
      <w:r>
        <w:rPr>
          <w:rFonts w:ascii="Book Antiqua" w:eastAsia="Book Antiqua" w:hAnsi="Book Antiqua" w:cs="Book Antiqua"/>
          <w:color w:val="000000"/>
        </w:rPr>
        <w:t xml:space="preserve">; LOXs: Lipoxygenases; </w:t>
      </w:r>
      <w:r>
        <w:rPr>
          <w:rFonts w:ascii="Book Antiqua" w:eastAsia="Book Antiqua" w:hAnsi="Book Antiqua" w:cs="Book Antiqua"/>
        </w:rPr>
        <w:t xml:space="preserve">NRF2: Nuclear factor erythroid 2-related factor 2; HO-1: </w:t>
      </w:r>
      <w:proofErr w:type="spellStart"/>
      <w:r>
        <w:rPr>
          <w:rFonts w:ascii="Book Antiqua" w:eastAsia="Book Antiqua" w:hAnsi="Book Antiqua" w:cs="Book Antiqua"/>
        </w:rPr>
        <w:t>Haem</w:t>
      </w:r>
      <w:proofErr w:type="spellEnd"/>
      <w:r>
        <w:rPr>
          <w:rFonts w:ascii="Book Antiqua" w:eastAsia="Book Antiqua" w:hAnsi="Book Antiqua" w:cs="Book Antiqua"/>
        </w:rPr>
        <w:t xml:space="preserve"> oxygenase 1;</w:t>
      </w:r>
      <w:r>
        <w:rPr>
          <w:rFonts w:ascii="Book Antiqua" w:eastAsia="Book Antiqua" w:hAnsi="Book Antiqua" w:cs="Book Antiqua"/>
          <w:color w:val="000000"/>
        </w:rPr>
        <w:t xml:space="preserve"> </w:t>
      </w:r>
      <w:r>
        <w:rPr>
          <w:rFonts w:ascii="Book Antiqua" w:eastAsia="Book Antiqua" w:hAnsi="Book Antiqua" w:cs="Book Antiqua"/>
        </w:rPr>
        <w:t>FSP1: Ferroptosis suppressor protein 1; CoQ</w:t>
      </w:r>
      <w:r>
        <w:rPr>
          <w:rFonts w:ascii="Book Antiqua" w:eastAsia="Book Antiqua" w:hAnsi="Book Antiqua" w:cs="Book Antiqua"/>
          <w:szCs w:val="30"/>
          <w:vertAlign w:val="subscript"/>
        </w:rPr>
        <w:t>10</w:t>
      </w:r>
      <w:r>
        <w:rPr>
          <w:rFonts w:ascii="Book Antiqua" w:eastAsia="Book Antiqua" w:hAnsi="Book Antiqua" w:cs="Book Antiqua"/>
        </w:rPr>
        <w:t>: Ubiquinone; CoQ</w:t>
      </w:r>
      <w:r>
        <w:rPr>
          <w:rFonts w:ascii="Book Antiqua" w:eastAsia="Book Antiqua" w:hAnsi="Book Antiqua" w:cs="Book Antiqua"/>
          <w:szCs w:val="30"/>
          <w:vertAlign w:val="subscript"/>
        </w:rPr>
        <w:t>10</w:t>
      </w:r>
      <w:r>
        <w:rPr>
          <w:rFonts w:ascii="Book Antiqua" w:eastAsia="Book Antiqua" w:hAnsi="Book Antiqua" w:cs="Book Antiqua"/>
        </w:rPr>
        <w:t>H</w:t>
      </w:r>
      <w:r>
        <w:rPr>
          <w:rFonts w:ascii="Book Antiqua" w:eastAsia="Book Antiqua" w:hAnsi="Book Antiqua" w:cs="Book Antiqua"/>
          <w:szCs w:val="30"/>
          <w:vertAlign w:val="subscript"/>
        </w:rPr>
        <w:t>2</w:t>
      </w:r>
      <w:r>
        <w:rPr>
          <w:rFonts w:ascii="Book Antiqua" w:eastAsia="Book Antiqua" w:hAnsi="Book Antiqua" w:cs="Book Antiqua"/>
        </w:rPr>
        <w:t xml:space="preserve">: The reduced form of ubiquinone; p53: </w:t>
      </w:r>
      <w:r>
        <w:rPr>
          <w:rFonts w:ascii="Book Antiqua" w:eastAsia="Book Antiqua" w:hAnsi="Book Antiqua" w:cs="Book Antiqua"/>
          <w:color w:val="000000"/>
        </w:rPr>
        <w:t>Tumor protein p53</w:t>
      </w:r>
      <w:r>
        <w:rPr>
          <w:rFonts w:ascii="Book Antiqua" w:eastAsia="Book Antiqua" w:hAnsi="Book Antiqua" w:cs="Book Antiqua"/>
        </w:rPr>
        <w:t>; DPP4: Dipeptidyl-peptidase-4; NOX1:</w:t>
      </w:r>
      <w:r>
        <w:rPr>
          <w:rFonts w:ascii="Book Antiqua" w:eastAsia="Book Antiqua" w:hAnsi="Book Antiqua" w:cs="Book Antiqua"/>
          <w:b/>
          <w:bCs/>
        </w:rPr>
        <w:t xml:space="preserve"> </w:t>
      </w:r>
      <w:r>
        <w:rPr>
          <w:rFonts w:ascii="Book Antiqua" w:eastAsia="Book Antiqua" w:hAnsi="Book Antiqua" w:cs="Book Antiqua"/>
        </w:rPr>
        <w:t>A member of</w:t>
      </w:r>
      <w:r>
        <w:rPr>
          <w:rFonts w:ascii="Book Antiqua" w:eastAsia="Book Antiqua" w:hAnsi="Book Antiqua" w:cs="Book Antiqua"/>
          <w:b/>
          <w:bCs/>
        </w:rPr>
        <w:t xml:space="preserve"> </w:t>
      </w:r>
      <w:r>
        <w:rPr>
          <w:rFonts w:ascii="Book Antiqua" w:eastAsia="Book Antiqua" w:hAnsi="Book Antiqua" w:cs="Book Antiqua"/>
        </w:rPr>
        <w:t>the NADPH oxidase protein family.</w:t>
      </w:r>
    </w:p>
    <w:p w14:paraId="42EB8585" w14:textId="77777777" w:rsidR="00307757" w:rsidRDefault="00307757">
      <w:pPr>
        <w:spacing w:line="360" w:lineRule="auto"/>
        <w:jc w:val="both"/>
        <w:sectPr w:rsidR="00307757">
          <w:pgSz w:w="12240" w:h="15840"/>
          <w:pgMar w:top="1440" w:right="1440" w:bottom="1440" w:left="1440" w:header="720" w:footer="720" w:gutter="0"/>
          <w:cols w:space="720"/>
          <w:docGrid w:linePitch="360"/>
        </w:sectPr>
      </w:pPr>
    </w:p>
    <w:p w14:paraId="7A59E80E" w14:textId="79A8448F" w:rsidR="00A77B3E" w:rsidRDefault="00307757">
      <w:pPr>
        <w:spacing w:line="360" w:lineRule="auto"/>
        <w:jc w:val="both"/>
      </w:pPr>
      <w:r>
        <w:rPr>
          <w:noProof/>
        </w:rPr>
        <w:lastRenderedPageBreak/>
        <w:drawing>
          <wp:inline distT="0" distB="0" distL="0" distR="0" wp14:anchorId="475B16C3" wp14:editId="60BF296E">
            <wp:extent cx="5943600" cy="321818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18180"/>
                    </a:xfrm>
                    <a:prstGeom prst="rect">
                      <a:avLst/>
                    </a:prstGeom>
                  </pic:spPr>
                </pic:pic>
              </a:graphicData>
            </a:graphic>
          </wp:inline>
        </w:drawing>
      </w:r>
    </w:p>
    <w:p w14:paraId="66285AB1" w14:textId="494CB57E"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2 The interaction mechanisms between autophagy and ferroptosis in colorectal cancer (</w:t>
      </w:r>
      <w:r w:rsidR="00307757">
        <w:rPr>
          <w:rFonts w:ascii="Book Antiqua" w:eastAsia="Book Antiqua" w:hAnsi="Book Antiqua" w:cs="Book Antiqua"/>
          <w:b/>
          <w:bCs/>
        </w:rPr>
        <w:t xml:space="preserve">created </w:t>
      </w:r>
      <w:r>
        <w:rPr>
          <w:rFonts w:ascii="Book Antiqua" w:eastAsia="Book Antiqua" w:hAnsi="Book Antiqua" w:cs="Book Antiqua"/>
          <w:b/>
          <w:bCs/>
        </w:rPr>
        <w:t xml:space="preserve">by </w:t>
      </w:r>
      <w:proofErr w:type="spellStart"/>
      <w:r>
        <w:rPr>
          <w:rFonts w:ascii="Book Antiqua" w:eastAsia="Book Antiqua" w:hAnsi="Book Antiqua" w:cs="Book Antiqua"/>
          <w:b/>
          <w:bCs/>
        </w:rPr>
        <w:t>Figdraw</w:t>
      </w:r>
      <w:proofErr w:type="spellEnd"/>
      <w:r>
        <w:rPr>
          <w:rFonts w:ascii="Book Antiqua" w:eastAsia="Book Antiqua" w:hAnsi="Book Antiqua" w:cs="Book Antiqua"/>
          <w:b/>
          <w:bCs/>
        </w:rPr>
        <w:t xml:space="preserve">). </w:t>
      </w:r>
      <w:r>
        <w:rPr>
          <w:rFonts w:ascii="Book Antiqua" w:eastAsia="Book Antiqua" w:hAnsi="Book Antiqua" w:cs="Book Antiqua"/>
        </w:rPr>
        <w:t>Fe</w:t>
      </w:r>
      <w:r>
        <w:rPr>
          <w:rFonts w:ascii="Book Antiqua" w:eastAsia="Book Antiqua" w:hAnsi="Book Antiqua" w:cs="Book Antiqua"/>
          <w:szCs w:val="30"/>
          <w:vertAlign w:val="superscript"/>
        </w:rPr>
        <w:t>2+</w:t>
      </w:r>
      <w:r>
        <w:rPr>
          <w:rFonts w:ascii="Book Antiqua" w:eastAsia="Book Antiqua" w:hAnsi="Book Antiqua" w:cs="Book Antiqua"/>
        </w:rPr>
        <w:t>: Ferrous ions; FTH1: Ferritin heavy chain 1; FTL: Ferritin light chain;</w:t>
      </w:r>
      <w:r>
        <w:rPr>
          <w:rFonts w:ascii="Book Antiqua" w:eastAsia="Book Antiqua" w:hAnsi="Book Antiqua" w:cs="Book Antiqua"/>
          <w:color w:val="000000"/>
        </w:rPr>
        <w:t xml:space="preserve"> NCOA4: Nuclear receptor coactivator 4; AMPK: Adenosine monophosphate-activated protein kinase; BECN1: Beclin1; p62: </w:t>
      </w:r>
      <w:proofErr w:type="spellStart"/>
      <w:r>
        <w:rPr>
          <w:rFonts w:ascii="Book Antiqua" w:eastAsia="Book Antiqua" w:hAnsi="Book Antiqua" w:cs="Book Antiqua"/>
          <w:color w:val="000000"/>
        </w:rPr>
        <w:t>sequestosome</w:t>
      </w:r>
      <w:proofErr w:type="spellEnd"/>
      <w:r>
        <w:rPr>
          <w:rFonts w:ascii="Book Antiqua" w:eastAsia="Book Antiqua" w:hAnsi="Book Antiqua" w:cs="Book Antiqua"/>
          <w:color w:val="000000"/>
        </w:rPr>
        <w:t xml:space="preserve"> 1;</w:t>
      </w:r>
      <w:r>
        <w:rPr>
          <w:rFonts w:ascii="Book Antiqua" w:eastAsia="Book Antiqua" w:hAnsi="Book Antiqua" w:cs="Book Antiqua"/>
        </w:rPr>
        <w:t xml:space="preserve"> NRF2: Nuclear factor erythroid 2-related factor 2; KEAP1: </w:t>
      </w:r>
      <w:proofErr w:type="spellStart"/>
      <w:r>
        <w:rPr>
          <w:rFonts w:ascii="Book Antiqua" w:eastAsia="Book Antiqua" w:hAnsi="Book Antiqua" w:cs="Book Antiqua"/>
        </w:rPr>
        <w:t>Kelch</w:t>
      </w:r>
      <w:proofErr w:type="spellEnd"/>
      <w:r>
        <w:rPr>
          <w:rFonts w:ascii="Book Antiqua" w:eastAsia="Book Antiqua" w:hAnsi="Book Antiqua" w:cs="Book Antiqua"/>
        </w:rPr>
        <w:t xml:space="preserve">-like ECH-associated protein 1; GPX4: Glutathione Peroxidase 4; LDs: Lipid droplets; Rab7: The small GTPase; HSC70: Heat shock cognate 71 </w:t>
      </w:r>
      <w:proofErr w:type="spellStart"/>
      <w:r>
        <w:rPr>
          <w:rFonts w:ascii="Book Antiqua" w:eastAsia="Book Antiqua" w:hAnsi="Book Antiqua" w:cs="Book Antiqua"/>
        </w:rPr>
        <w:t>kDa</w:t>
      </w:r>
      <w:proofErr w:type="spellEnd"/>
      <w:r>
        <w:rPr>
          <w:rFonts w:ascii="Book Antiqua" w:eastAsia="Book Antiqua" w:hAnsi="Book Antiqua" w:cs="Book Antiqua"/>
        </w:rPr>
        <w:t xml:space="preserve"> protein; HSP90: Heat shock protein 90; LAMP2A</w:t>
      </w:r>
      <w:r>
        <w:rPr>
          <w:rFonts w:ascii="Book Antiqua" w:eastAsia="Book Antiqua" w:hAnsi="Book Antiqua" w:cs="Book Antiqua"/>
          <w:color w:val="000000"/>
        </w:rPr>
        <w:t xml:space="preserve">: </w:t>
      </w:r>
      <w:r>
        <w:rPr>
          <w:rFonts w:ascii="Book Antiqua" w:eastAsia="Book Antiqua" w:hAnsi="Book Antiqua" w:cs="Book Antiqua"/>
        </w:rPr>
        <w:t>Lysosome-associated membrane protein type 2A; CMA: Chaperone-mediated autophagy.</w:t>
      </w:r>
    </w:p>
    <w:p w14:paraId="050717EF" w14:textId="77777777" w:rsidR="00307757" w:rsidRDefault="00307757">
      <w:pPr>
        <w:spacing w:line="360" w:lineRule="auto"/>
        <w:jc w:val="both"/>
        <w:sectPr w:rsidR="00307757">
          <w:pgSz w:w="12240" w:h="15840"/>
          <w:pgMar w:top="1440" w:right="1440" w:bottom="1440" w:left="1440" w:header="720" w:footer="720" w:gutter="0"/>
          <w:cols w:space="720"/>
          <w:docGrid w:linePitch="360"/>
        </w:sectPr>
      </w:pPr>
    </w:p>
    <w:p w14:paraId="290F97FE" w14:textId="34A9BB64" w:rsidR="009F6DBD" w:rsidRPr="006B13A6" w:rsidRDefault="009F6DBD" w:rsidP="009F6DBD">
      <w:pPr>
        <w:pStyle w:val="aa"/>
        <w:keepNext/>
        <w:spacing w:line="360" w:lineRule="auto"/>
        <w:rPr>
          <w:rFonts w:ascii="Book Antiqua" w:hAnsi="Book Antiqua" w:cs="Times New Roman"/>
          <w:b/>
          <w:noProof w:val="0"/>
          <w:szCs w:val="24"/>
        </w:rPr>
      </w:pPr>
      <w:r w:rsidRPr="006B13A6">
        <w:rPr>
          <w:rFonts w:ascii="Book Antiqua" w:hAnsi="Book Antiqua" w:cs="Times New Roman"/>
          <w:b/>
          <w:noProof w:val="0"/>
          <w:szCs w:val="24"/>
        </w:rPr>
        <w:lastRenderedPageBreak/>
        <w:t>T</w:t>
      </w:r>
      <w:r w:rsidR="0039400D" w:rsidRPr="006B13A6">
        <w:rPr>
          <w:rFonts w:ascii="Book Antiqua" w:hAnsi="Book Antiqua" w:cs="Times New Roman"/>
          <w:b/>
          <w:noProof w:val="0"/>
          <w:szCs w:val="24"/>
        </w:rPr>
        <w:t>able</w:t>
      </w:r>
      <w:r w:rsidRPr="006B13A6">
        <w:rPr>
          <w:rFonts w:ascii="Book Antiqua" w:hAnsi="Book Antiqua" w:cs="Times New Roman"/>
          <w:b/>
          <w:noProof w:val="0"/>
          <w:szCs w:val="24"/>
        </w:rPr>
        <w:t xml:space="preserve"> 1 The role of autophagy in colorectal cancer</w:t>
      </w:r>
    </w:p>
    <w:tbl>
      <w:tblPr>
        <w:tblStyle w:val="a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5386"/>
        <w:gridCol w:w="851"/>
      </w:tblGrid>
      <w:tr w:rsidR="009F6DBD" w:rsidRPr="006B13A6" w14:paraId="4FE7C202" w14:textId="77777777" w:rsidTr="0039400D">
        <w:trPr>
          <w:trHeight w:val="617"/>
        </w:trPr>
        <w:tc>
          <w:tcPr>
            <w:tcW w:w="1843" w:type="dxa"/>
            <w:tcBorders>
              <w:top w:val="single" w:sz="4" w:space="0" w:color="auto"/>
              <w:bottom w:val="single" w:sz="4" w:space="0" w:color="auto"/>
            </w:tcBorders>
            <w:shd w:val="clear" w:color="auto" w:fill="auto"/>
            <w:vAlign w:val="center"/>
          </w:tcPr>
          <w:p w14:paraId="5646C1D1" w14:textId="77777777" w:rsidR="009F6DBD" w:rsidRPr="006B13A6" w:rsidRDefault="009F6DBD" w:rsidP="0021149E">
            <w:pPr>
              <w:spacing w:line="360" w:lineRule="auto"/>
              <w:rPr>
                <w:rFonts w:ascii="Book Antiqua" w:hAnsi="Book Antiqua"/>
                <w:b/>
              </w:rPr>
            </w:pPr>
            <w:r w:rsidRPr="006B13A6">
              <w:rPr>
                <w:rFonts w:ascii="Book Antiqua" w:hAnsi="Book Antiqua"/>
                <w:b/>
              </w:rPr>
              <w:t>Intervention</w:t>
            </w:r>
          </w:p>
        </w:tc>
        <w:tc>
          <w:tcPr>
            <w:tcW w:w="1418" w:type="dxa"/>
            <w:tcBorders>
              <w:top w:val="single" w:sz="4" w:space="0" w:color="auto"/>
              <w:bottom w:val="single" w:sz="4" w:space="0" w:color="auto"/>
            </w:tcBorders>
            <w:shd w:val="clear" w:color="auto" w:fill="auto"/>
            <w:vAlign w:val="center"/>
          </w:tcPr>
          <w:p w14:paraId="738640E5" w14:textId="77777777" w:rsidR="009F6DBD" w:rsidRPr="006B13A6" w:rsidRDefault="009F6DBD" w:rsidP="0021149E">
            <w:pPr>
              <w:spacing w:line="360" w:lineRule="auto"/>
              <w:rPr>
                <w:rFonts w:ascii="Book Antiqua" w:hAnsi="Book Antiqua"/>
                <w:b/>
              </w:rPr>
            </w:pPr>
            <w:r w:rsidRPr="006B13A6">
              <w:rPr>
                <w:rFonts w:ascii="Book Antiqua" w:hAnsi="Book Antiqua"/>
                <w:b/>
              </w:rPr>
              <w:t>Target</w:t>
            </w:r>
          </w:p>
        </w:tc>
        <w:tc>
          <w:tcPr>
            <w:tcW w:w="5386" w:type="dxa"/>
            <w:tcBorders>
              <w:top w:val="single" w:sz="4" w:space="0" w:color="auto"/>
              <w:bottom w:val="single" w:sz="4" w:space="0" w:color="auto"/>
            </w:tcBorders>
            <w:shd w:val="clear" w:color="auto" w:fill="auto"/>
            <w:vAlign w:val="center"/>
          </w:tcPr>
          <w:p w14:paraId="00748675" w14:textId="6420EC2A" w:rsidR="009F6DBD" w:rsidRPr="006B13A6" w:rsidRDefault="009F6DBD" w:rsidP="0021149E">
            <w:pPr>
              <w:spacing w:line="360" w:lineRule="auto"/>
              <w:rPr>
                <w:rFonts w:ascii="Book Antiqua" w:hAnsi="Book Antiqua"/>
                <w:b/>
              </w:rPr>
            </w:pPr>
            <w:r w:rsidRPr="006B13A6">
              <w:rPr>
                <w:rFonts w:ascii="Book Antiqua" w:hAnsi="Book Antiqua"/>
                <w:b/>
              </w:rPr>
              <w:t xml:space="preserve">Effects and </w:t>
            </w:r>
            <w:r w:rsidR="0039400D">
              <w:rPr>
                <w:rFonts w:ascii="Book Antiqua" w:hAnsi="Book Antiqua"/>
                <w:b/>
              </w:rPr>
              <w:t>m</w:t>
            </w:r>
            <w:r w:rsidRPr="006B13A6">
              <w:rPr>
                <w:rFonts w:ascii="Book Antiqua" w:hAnsi="Book Antiqua"/>
                <w:b/>
              </w:rPr>
              <w:t>echanism</w:t>
            </w:r>
          </w:p>
        </w:tc>
        <w:tc>
          <w:tcPr>
            <w:tcW w:w="851" w:type="dxa"/>
            <w:tcBorders>
              <w:top w:val="single" w:sz="4" w:space="0" w:color="auto"/>
              <w:bottom w:val="single" w:sz="4" w:space="0" w:color="auto"/>
            </w:tcBorders>
            <w:shd w:val="clear" w:color="auto" w:fill="auto"/>
            <w:vAlign w:val="center"/>
          </w:tcPr>
          <w:p w14:paraId="1156F453" w14:textId="77777777" w:rsidR="009F6DBD" w:rsidRPr="006B13A6" w:rsidRDefault="009F6DBD" w:rsidP="0021149E">
            <w:pPr>
              <w:spacing w:line="360" w:lineRule="auto"/>
              <w:rPr>
                <w:rFonts w:ascii="Book Antiqua" w:hAnsi="Book Antiqua"/>
                <w:b/>
              </w:rPr>
            </w:pPr>
            <w:r w:rsidRPr="006B13A6">
              <w:rPr>
                <w:rFonts w:ascii="Book Antiqua" w:hAnsi="Book Antiqua"/>
                <w:b/>
              </w:rPr>
              <w:t>Ref.</w:t>
            </w:r>
          </w:p>
        </w:tc>
      </w:tr>
      <w:tr w:rsidR="009F6DBD" w:rsidRPr="006B13A6" w14:paraId="1A20FF1A" w14:textId="77777777" w:rsidTr="0039400D">
        <w:trPr>
          <w:trHeight w:val="617"/>
        </w:trPr>
        <w:tc>
          <w:tcPr>
            <w:tcW w:w="1843" w:type="dxa"/>
            <w:tcBorders>
              <w:top w:val="single" w:sz="4" w:space="0" w:color="auto"/>
            </w:tcBorders>
            <w:shd w:val="clear" w:color="auto" w:fill="auto"/>
            <w:vAlign w:val="center"/>
          </w:tcPr>
          <w:p w14:paraId="090AB25D" w14:textId="77777777" w:rsidR="009F6DBD" w:rsidRPr="006B13A6" w:rsidRDefault="009F6DBD" w:rsidP="0021149E">
            <w:pPr>
              <w:spacing w:line="360" w:lineRule="auto"/>
              <w:rPr>
                <w:rFonts w:ascii="Book Antiqua" w:hAnsi="Book Antiqua"/>
              </w:rPr>
            </w:pPr>
            <w:r w:rsidRPr="006B13A6">
              <w:rPr>
                <w:rFonts w:ascii="Book Antiqua" w:hAnsi="Book Antiqua"/>
              </w:rPr>
              <w:t>Aspirin</w:t>
            </w:r>
          </w:p>
        </w:tc>
        <w:tc>
          <w:tcPr>
            <w:tcW w:w="1418" w:type="dxa"/>
            <w:tcBorders>
              <w:top w:val="single" w:sz="4" w:space="0" w:color="auto"/>
            </w:tcBorders>
            <w:shd w:val="clear" w:color="auto" w:fill="auto"/>
            <w:vAlign w:val="center"/>
          </w:tcPr>
          <w:p w14:paraId="373B58B1" w14:textId="3AFB08BD" w:rsidR="009F6DBD" w:rsidRPr="006B13A6" w:rsidRDefault="009F6DBD" w:rsidP="0021149E">
            <w:pPr>
              <w:spacing w:line="360" w:lineRule="auto"/>
              <w:rPr>
                <w:rFonts w:ascii="Book Antiqua" w:hAnsi="Book Antiqua"/>
              </w:rPr>
            </w:pPr>
            <w:r w:rsidRPr="006B13A6">
              <w:rPr>
                <w:rFonts w:ascii="Book Antiqua" w:hAnsi="Book Antiqua"/>
              </w:rPr>
              <w:t>mTOR↓,</w:t>
            </w:r>
            <w:r w:rsidR="0039400D">
              <w:rPr>
                <w:rFonts w:ascii="Book Antiqua" w:hAnsi="Book Antiqua" w:hint="eastAsia"/>
              </w:rPr>
              <w:t xml:space="preserve"> </w:t>
            </w:r>
            <w:r w:rsidRPr="006B13A6">
              <w:rPr>
                <w:rFonts w:ascii="Book Antiqua" w:hAnsi="Book Antiqua"/>
              </w:rPr>
              <w:t>AMPK↑</w:t>
            </w:r>
          </w:p>
        </w:tc>
        <w:tc>
          <w:tcPr>
            <w:tcW w:w="5386" w:type="dxa"/>
            <w:tcBorders>
              <w:top w:val="single" w:sz="4" w:space="0" w:color="auto"/>
            </w:tcBorders>
            <w:shd w:val="clear" w:color="auto" w:fill="auto"/>
            <w:vAlign w:val="center"/>
          </w:tcPr>
          <w:p w14:paraId="7AC6439B" w14:textId="77777777" w:rsidR="009F6DBD" w:rsidRPr="006B13A6" w:rsidRDefault="009F6DBD" w:rsidP="0021149E">
            <w:pPr>
              <w:spacing w:line="360" w:lineRule="auto"/>
              <w:rPr>
                <w:rFonts w:ascii="Book Antiqua" w:hAnsi="Book Antiqua"/>
              </w:rPr>
            </w:pPr>
            <w:r w:rsidRPr="006B13A6">
              <w:rPr>
                <w:rFonts w:ascii="Book Antiqua" w:hAnsi="Book Antiqua"/>
              </w:rPr>
              <w:t>Inhibits mTOR signal transduction and activates AMPK to induce autophagy of CRC</w:t>
            </w:r>
          </w:p>
        </w:tc>
        <w:tc>
          <w:tcPr>
            <w:tcW w:w="851" w:type="dxa"/>
            <w:tcBorders>
              <w:top w:val="single" w:sz="4" w:space="0" w:color="auto"/>
            </w:tcBorders>
            <w:shd w:val="clear" w:color="auto" w:fill="auto"/>
            <w:vAlign w:val="center"/>
          </w:tcPr>
          <w:p w14:paraId="231C9230"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PEVuZE5vdGU+PENpdGU+PEF1dGhvcj5EaW48L0F1dGhvcj48WWVhcj4yMDEyPC9ZZWFyPjxSZWNO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=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PEVuZE5vdGU+PENpdGU+PEF1dGhvcj5EaW48L0F1dGhvcj48WWVhcj4yMDEyPC9ZZWFyPjxSZWNO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=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[33]</w:t>
            </w:r>
            <w:r w:rsidRPr="0039400D">
              <w:rPr>
                <w:rFonts w:ascii="Book Antiqua" w:hAnsi="Book Antiqua"/>
              </w:rPr>
              <w:fldChar w:fldCharType="end"/>
            </w:r>
          </w:p>
        </w:tc>
      </w:tr>
      <w:tr w:rsidR="009F6DBD" w:rsidRPr="006B13A6" w14:paraId="0EE7D953" w14:textId="77777777" w:rsidTr="0039400D">
        <w:trPr>
          <w:trHeight w:val="766"/>
        </w:trPr>
        <w:tc>
          <w:tcPr>
            <w:tcW w:w="1843" w:type="dxa"/>
            <w:shd w:val="clear" w:color="auto" w:fill="auto"/>
            <w:vAlign w:val="center"/>
          </w:tcPr>
          <w:p w14:paraId="7EE73CBE" w14:textId="77777777" w:rsidR="009F6DBD" w:rsidRPr="006B13A6" w:rsidRDefault="009F6DBD" w:rsidP="0021149E">
            <w:pPr>
              <w:spacing w:line="360" w:lineRule="auto"/>
              <w:rPr>
                <w:rFonts w:ascii="Book Antiqua" w:hAnsi="Book Antiqua"/>
              </w:rPr>
            </w:pPr>
            <w:r w:rsidRPr="006B13A6">
              <w:rPr>
                <w:rFonts w:ascii="Book Antiqua" w:hAnsi="Book Antiqua"/>
              </w:rPr>
              <w:t>TBK1</w:t>
            </w:r>
          </w:p>
        </w:tc>
        <w:tc>
          <w:tcPr>
            <w:tcW w:w="1418" w:type="dxa"/>
            <w:shd w:val="clear" w:color="auto" w:fill="auto"/>
            <w:vAlign w:val="center"/>
          </w:tcPr>
          <w:p w14:paraId="08123CFD" w14:textId="5C253555" w:rsidR="009F6DBD" w:rsidRPr="006B13A6" w:rsidRDefault="009F6DBD" w:rsidP="0021149E">
            <w:pPr>
              <w:spacing w:line="360" w:lineRule="auto"/>
              <w:rPr>
                <w:rFonts w:ascii="Book Antiqua" w:hAnsi="Book Antiqua"/>
              </w:rPr>
            </w:pPr>
            <w:r w:rsidRPr="006B13A6">
              <w:rPr>
                <w:rFonts w:ascii="Book Antiqua" w:hAnsi="Book Antiqua"/>
              </w:rPr>
              <w:t>mTORC1</w:t>
            </w:r>
            <w:r w:rsidRPr="006B13A6">
              <w:rPr>
                <w:rFonts w:ascii="Book Antiqua" w:eastAsiaTheme="minorEastAsia" w:hAnsi="Book Antiqua"/>
              </w:rPr>
              <w:t>↓</w:t>
            </w:r>
          </w:p>
        </w:tc>
        <w:tc>
          <w:tcPr>
            <w:tcW w:w="5386" w:type="dxa"/>
            <w:shd w:val="clear" w:color="auto" w:fill="auto"/>
            <w:vAlign w:val="center"/>
          </w:tcPr>
          <w:p w14:paraId="3EBA620B" w14:textId="77777777" w:rsidR="009F6DBD" w:rsidRPr="006B13A6" w:rsidRDefault="009F6DBD" w:rsidP="0021149E">
            <w:pPr>
              <w:spacing w:line="360" w:lineRule="auto"/>
              <w:rPr>
                <w:rFonts w:ascii="Book Antiqua" w:hAnsi="Book Antiqua"/>
              </w:rPr>
            </w:pPr>
            <w:r w:rsidRPr="006B13A6">
              <w:rPr>
                <w:rFonts w:ascii="Book Antiqua" w:hAnsi="Book Antiqua"/>
              </w:rPr>
              <w:t>TBK1 initiates mTORC1 inhibition and induces autophagy to promote CRC progression</w:t>
            </w:r>
          </w:p>
        </w:tc>
        <w:tc>
          <w:tcPr>
            <w:tcW w:w="851" w:type="dxa"/>
            <w:shd w:val="clear" w:color="auto" w:fill="auto"/>
            <w:vAlign w:val="center"/>
          </w:tcPr>
          <w:p w14:paraId="0F501950"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PEVuZE5vdGU+PENpdGU+PEF1dGhvcj5aaG91PC9BdXRob3I+PFllYXI+MjAyMjwvWWVhcj48UmVj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PEVuZE5vdGU+PENpdGU+PEF1dGhvcj5aaG91PC9BdXRob3I+PFllYXI+MjAyMjwvWWVhcj48UmVj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[139]</w:t>
            </w:r>
            <w:r w:rsidRPr="0039400D">
              <w:rPr>
                <w:rFonts w:ascii="Book Antiqua" w:hAnsi="Book Antiqua"/>
              </w:rPr>
              <w:fldChar w:fldCharType="end"/>
            </w:r>
          </w:p>
        </w:tc>
      </w:tr>
      <w:tr w:rsidR="009F6DBD" w:rsidRPr="006B13A6" w14:paraId="448976D3" w14:textId="77777777" w:rsidTr="0039400D">
        <w:trPr>
          <w:trHeight w:val="833"/>
        </w:trPr>
        <w:tc>
          <w:tcPr>
            <w:tcW w:w="1843" w:type="dxa"/>
            <w:shd w:val="clear" w:color="auto" w:fill="auto"/>
            <w:vAlign w:val="center"/>
          </w:tcPr>
          <w:p w14:paraId="6F88EEA9" w14:textId="77777777" w:rsidR="009F6DBD" w:rsidRPr="006B13A6" w:rsidRDefault="009F6DBD" w:rsidP="0021149E">
            <w:pPr>
              <w:spacing w:line="360" w:lineRule="auto"/>
              <w:rPr>
                <w:rFonts w:ascii="Book Antiqua" w:hAnsi="Book Antiqua"/>
              </w:rPr>
            </w:pPr>
            <w:r w:rsidRPr="006B13A6">
              <w:rPr>
                <w:rFonts w:ascii="Book Antiqua" w:hAnsi="Book Antiqua"/>
              </w:rPr>
              <w:t>ABHD5</w:t>
            </w:r>
          </w:p>
        </w:tc>
        <w:tc>
          <w:tcPr>
            <w:tcW w:w="1418" w:type="dxa"/>
            <w:shd w:val="clear" w:color="auto" w:fill="auto"/>
            <w:vAlign w:val="center"/>
          </w:tcPr>
          <w:p w14:paraId="7338BB5C"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5386" w:type="dxa"/>
            <w:shd w:val="clear" w:color="auto" w:fill="auto"/>
            <w:vAlign w:val="center"/>
          </w:tcPr>
          <w:p w14:paraId="62789CE6" w14:textId="77777777" w:rsidR="009F6DBD" w:rsidRPr="006B13A6" w:rsidRDefault="009F6DBD" w:rsidP="0021149E">
            <w:pPr>
              <w:spacing w:line="360" w:lineRule="auto"/>
              <w:rPr>
                <w:rFonts w:ascii="Book Antiqua" w:hAnsi="Book Antiqua"/>
              </w:rPr>
            </w:pPr>
            <w:r w:rsidRPr="006B13A6">
              <w:rPr>
                <w:rFonts w:ascii="Book Antiqua" w:hAnsi="Book Antiqua"/>
              </w:rPr>
              <w:t>ABHD5 prevents CASP3 from cleaving BECN1 and enhances autophagy flux to inhibit CRC</w:t>
            </w:r>
          </w:p>
        </w:tc>
        <w:tc>
          <w:tcPr>
            <w:tcW w:w="851" w:type="dxa"/>
            <w:shd w:val="clear" w:color="auto" w:fill="auto"/>
            <w:vAlign w:val="center"/>
          </w:tcPr>
          <w:p w14:paraId="482813B9"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PEVuZE5vdGU+PENpdGU+PEF1dGhvcj5QZW5nPC9BdXRob3I+PFllYXI+MjAxNjwvWWVhcj48UmVj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PEVuZE5vdGU+PENpdGU+PEF1dGhvcj5QZW5nPC9BdXRob3I+PFllYXI+MjAxNjwvWWVhcj48UmVj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[38]</w:t>
            </w:r>
            <w:r w:rsidRPr="0039400D">
              <w:rPr>
                <w:rFonts w:ascii="Book Antiqua" w:hAnsi="Book Antiqua"/>
              </w:rPr>
              <w:fldChar w:fldCharType="end"/>
            </w:r>
          </w:p>
        </w:tc>
      </w:tr>
      <w:tr w:rsidR="009F6DBD" w:rsidRPr="006B13A6" w14:paraId="1D3D8524" w14:textId="77777777" w:rsidTr="0039400D">
        <w:trPr>
          <w:trHeight w:val="818"/>
        </w:trPr>
        <w:tc>
          <w:tcPr>
            <w:tcW w:w="1843" w:type="dxa"/>
            <w:shd w:val="clear" w:color="auto" w:fill="auto"/>
            <w:vAlign w:val="center"/>
          </w:tcPr>
          <w:p w14:paraId="68A05597" w14:textId="77777777" w:rsidR="009F6DBD" w:rsidRPr="006B13A6" w:rsidRDefault="009F6DBD" w:rsidP="0021149E">
            <w:pPr>
              <w:spacing w:line="360" w:lineRule="auto"/>
              <w:rPr>
                <w:rFonts w:ascii="Book Antiqua" w:hAnsi="Book Antiqua"/>
              </w:rPr>
            </w:pPr>
            <w:r w:rsidRPr="006B13A6">
              <w:rPr>
                <w:rFonts w:ascii="Book Antiqua" w:hAnsi="Book Antiqua"/>
              </w:rPr>
              <w:t>SOX</w:t>
            </w:r>
            <w:r w:rsidRPr="006B13A6">
              <w:rPr>
                <w:rFonts w:ascii="Book Antiqua" w:hAnsi="Book Antiqua"/>
                <w:vertAlign w:val="subscript"/>
              </w:rPr>
              <w:t>2</w:t>
            </w:r>
          </w:p>
        </w:tc>
        <w:tc>
          <w:tcPr>
            <w:tcW w:w="1418" w:type="dxa"/>
            <w:shd w:val="clear" w:color="auto" w:fill="auto"/>
            <w:vAlign w:val="center"/>
          </w:tcPr>
          <w:p w14:paraId="6A0072FF"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5386" w:type="dxa"/>
            <w:shd w:val="clear" w:color="auto" w:fill="auto"/>
            <w:vAlign w:val="center"/>
          </w:tcPr>
          <w:p w14:paraId="2E48851E" w14:textId="77777777" w:rsidR="009F6DBD" w:rsidRPr="006B13A6" w:rsidRDefault="009F6DBD" w:rsidP="0021149E">
            <w:pPr>
              <w:spacing w:line="360" w:lineRule="auto"/>
              <w:rPr>
                <w:rFonts w:ascii="Book Antiqua" w:hAnsi="Book Antiqua"/>
              </w:rPr>
            </w:pPr>
            <w:r w:rsidRPr="006B13A6">
              <w:rPr>
                <w:rFonts w:ascii="Book Antiqua" w:hAnsi="Book Antiqua"/>
              </w:rPr>
              <w:t>SOX2-β-catenin/Beclin1/autophagy signaling axis promotes chemoresistance of CRC</w:t>
            </w:r>
          </w:p>
        </w:tc>
        <w:tc>
          <w:tcPr>
            <w:tcW w:w="851" w:type="dxa"/>
            <w:shd w:val="clear" w:color="auto" w:fill="auto"/>
            <w:vAlign w:val="center"/>
          </w:tcPr>
          <w:p w14:paraId="2F2799A1"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PEVuZE5vdGU+PENpdGU+PEF1dGhvcj5aaHU8L0F1dGhvcj48WWVhcj4yMDIxPC9ZZWFyPjxSZWNO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PEVuZE5vdGU+PENpdGU+PEF1dGhvcj5aaHU8L0F1dGhvcj48WWVhcj4yMDIxPC9ZZWFyPjxSZWNO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[41]</w:t>
            </w:r>
            <w:r w:rsidRPr="0039400D">
              <w:rPr>
                <w:rFonts w:ascii="Book Antiqua" w:hAnsi="Book Antiqua"/>
              </w:rPr>
              <w:fldChar w:fldCharType="end"/>
            </w:r>
          </w:p>
        </w:tc>
      </w:tr>
      <w:tr w:rsidR="009F6DBD" w:rsidRPr="006B13A6" w14:paraId="6D5FCA7E" w14:textId="77777777" w:rsidTr="0039400D">
        <w:trPr>
          <w:trHeight w:val="870"/>
        </w:trPr>
        <w:tc>
          <w:tcPr>
            <w:tcW w:w="1843" w:type="dxa"/>
            <w:shd w:val="clear" w:color="auto" w:fill="auto"/>
            <w:vAlign w:val="center"/>
          </w:tcPr>
          <w:p w14:paraId="5C296CC6" w14:textId="77777777" w:rsidR="009F6DBD" w:rsidRPr="006B13A6" w:rsidRDefault="009F6DBD" w:rsidP="0021149E">
            <w:pPr>
              <w:spacing w:line="360" w:lineRule="auto"/>
              <w:rPr>
                <w:rFonts w:ascii="Book Antiqua" w:hAnsi="Book Antiqua"/>
              </w:rPr>
            </w:pPr>
            <w:r w:rsidRPr="006B13A6">
              <w:rPr>
                <w:rFonts w:ascii="Book Antiqua" w:hAnsi="Book Antiqua"/>
              </w:rPr>
              <w:t>FIRRE</w:t>
            </w:r>
          </w:p>
        </w:tc>
        <w:tc>
          <w:tcPr>
            <w:tcW w:w="1418" w:type="dxa"/>
            <w:shd w:val="clear" w:color="auto" w:fill="auto"/>
            <w:vAlign w:val="center"/>
          </w:tcPr>
          <w:p w14:paraId="3C3ED8B3" w14:textId="77777777" w:rsidR="009F6DBD" w:rsidRPr="006B13A6" w:rsidRDefault="009F6DBD" w:rsidP="0021149E">
            <w:pPr>
              <w:spacing w:line="360" w:lineRule="auto"/>
              <w:rPr>
                <w:rFonts w:ascii="Book Antiqua" w:hAnsi="Book Antiqua"/>
              </w:rPr>
            </w:pPr>
            <w:r w:rsidRPr="006B13A6">
              <w:rPr>
                <w:rFonts w:ascii="Book Antiqua" w:hAnsi="Book Antiqua"/>
              </w:rPr>
              <w:t>Stabilize BECN1</w:t>
            </w:r>
          </w:p>
        </w:tc>
        <w:tc>
          <w:tcPr>
            <w:tcW w:w="5386" w:type="dxa"/>
            <w:shd w:val="clear" w:color="auto" w:fill="auto"/>
            <w:vAlign w:val="center"/>
          </w:tcPr>
          <w:p w14:paraId="520C0CAA" w14:textId="77777777" w:rsidR="009F6DBD" w:rsidRPr="006B13A6" w:rsidRDefault="009F6DBD" w:rsidP="0021149E">
            <w:pPr>
              <w:spacing w:line="360" w:lineRule="auto"/>
              <w:rPr>
                <w:rFonts w:ascii="Book Antiqua" w:hAnsi="Book Antiqua"/>
              </w:rPr>
            </w:pPr>
            <w:r w:rsidRPr="006B13A6">
              <w:rPr>
                <w:rFonts w:ascii="Book Antiqua" w:hAnsi="Book Antiqua"/>
              </w:rPr>
              <w:t>Stabilizes BECN1 and promotes autophagy in a PTBP1 mediated manner to stimulate the development of CRC</w:t>
            </w:r>
          </w:p>
        </w:tc>
        <w:tc>
          <w:tcPr>
            <w:tcW w:w="851" w:type="dxa"/>
            <w:shd w:val="clear" w:color="auto" w:fill="auto"/>
            <w:vAlign w:val="center"/>
          </w:tcPr>
          <w:p w14:paraId="334EB418"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PEVuZE5vdGU+PENpdGU+PEF1dGhvcj5XYW5nPC9BdXRob3I+PFllYXI+MjAyMjwvWWVhcj48UmVj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aXNlYXNlPC9hYmJyLTE+PC9hbHQtcGVyaW9kaWNhbD48cGFnZXM+OTg8L3BhZ2VzPjx2b2x1bWU+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PEVuZE5vdGU+PENpdGU+PEF1dGhvcj5XYW5nPC9BdXRob3I+PFllYXI+MjAyMjwvWWVhcj48UmVj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aXNlYXNlPC9hYmJyLTE+PC9hbHQtcGVyaW9kaWNhbD48cGFnZXM+OTg8L3BhZ2VzPjx2b2x1bWU+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[42]</w:t>
            </w:r>
            <w:r w:rsidRPr="0039400D">
              <w:rPr>
                <w:rFonts w:ascii="Book Antiqua" w:hAnsi="Book Antiqua"/>
              </w:rPr>
              <w:fldChar w:fldCharType="end"/>
            </w:r>
          </w:p>
        </w:tc>
      </w:tr>
      <w:tr w:rsidR="009F6DBD" w:rsidRPr="006B13A6" w14:paraId="1FD4D7A9" w14:textId="77777777" w:rsidTr="0039400D">
        <w:trPr>
          <w:trHeight w:val="921"/>
        </w:trPr>
        <w:tc>
          <w:tcPr>
            <w:tcW w:w="1843" w:type="dxa"/>
            <w:shd w:val="clear" w:color="auto" w:fill="auto"/>
            <w:vAlign w:val="center"/>
          </w:tcPr>
          <w:p w14:paraId="0EE83272" w14:textId="77777777" w:rsidR="009F6DBD" w:rsidRPr="006B13A6" w:rsidRDefault="009F6DBD" w:rsidP="0021149E">
            <w:pPr>
              <w:spacing w:line="360" w:lineRule="auto"/>
              <w:rPr>
                <w:rFonts w:ascii="Book Antiqua" w:hAnsi="Book Antiqua"/>
              </w:rPr>
            </w:pPr>
            <w:r w:rsidRPr="006B13A6">
              <w:rPr>
                <w:rFonts w:ascii="Book Antiqua" w:hAnsi="Book Antiqua"/>
              </w:rPr>
              <w:t>IL-6</w:t>
            </w:r>
          </w:p>
        </w:tc>
        <w:tc>
          <w:tcPr>
            <w:tcW w:w="1418" w:type="dxa"/>
            <w:shd w:val="clear" w:color="auto" w:fill="auto"/>
            <w:vAlign w:val="center"/>
          </w:tcPr>
          <w:p w14:paraId="7CE3FDD3"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5386" w:type="dxa"/>
            <w:shd w:val="clear" w:color="auto" w:fill="auto"/>
            <w:vAlign w:val="center"/>
          </w:tcPr>
          <w:p w14:paraId="518D939E" w14:textId="77777777" w:rsidR="009F6DBD" w:rsidRPr="006B13A6" w:rsidRDefault="009F6DBD" w:rsidP="0021149E">
            <w:pPr>
              <w:spacing w:line="360" w:lineRule="auto"/>
              <w:rPr>
                <w:rFonts w:ascii="Book Antiqua" w:hAnsi="Book Antiqua"/>
              </w:rPr>
            </w:pPr>
            <w:r w:rsidRPr="006B13A6">
              <w:rPr>
                <w:rFonts w:ascii="Book Antiqua" w:hAnsi="Book Antiqua"/>
              </w:rPr>
              <w:t>IL-6/BECN1 pathway activates autophagy and promotes chemotherapy resistance of CRC</w:t>
            </w:r>
          </w:p>
        </w:tc>
        <w:tc>
          <w:tcPr>
            <w:tcW w:w="851" w:type="dxa"/>
            <w:shd w:val="clear" w:color="auto" w:fill="auto"/>
            <w:vAlign w:val="center"/>
          </w:tcPr>
          <w:p w14:paraId="3F64F9ED"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PEVuZE5vdGU+PENpdGU+PEF1dGhvcj5IdTwvQXV0aG9yPjxZZWFyPjIwMjE8L1llYXI+PFJlY051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PEVuZE5vdGU+PENpdGU+PEF1dGhvcj5IdTwvQXV0aG9yPjxZZWFyPjIwMjE8L1llYXI+PFJlY051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[39]</w:t>
            </w:r>
            <w:r w:rsidRPr="0039400D">
              <w:rPr>
                <w:rFonts w:ascii="Book Antiqua" w:hAnsi="Book Antiqua"/>
              </w:rPr>
              <w:fldChar w:fldCharType="end"/>
            </w:r>
          </w:p>
        </w:tc>
      </w:tr>
      <w:tr w:rsidR="009F6DBD" w:rsidRPr="006B13A6" w14:paraId="4095F44C" w14:textId="77777777" w:rsidTr="0039400D">
        <w:trPr>
          <w:trHeight w:val="896"/>
        </w:trPr>
        <w:tc>
          <w:tcPr>
            <w:tcW w:w="1843" w:type="dxa"/>
            <w:shd w:val="clear" w:color="auto" w:fill="auto"/>
            <w:vAlign w:val="center"/>
          </w:tcPr>
          <w:p w14:paraId="43622AB6"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Pelareorep</w:t>
            </w:r>
            <w:proofErr w:type="spellEnd"/>
          </w:p>
        </w:tc>
        <w:tc>
          <w:tcPr>
            <w:tcW w:w="1418" w:type="dxa"/>
            <w:shd w:val="clear" w:color="auto" w:fill="auto"/>
            <w:vAlign w:val="center"/>
          </w:tcPr>
          <w:p w14:paraId="280D6A6D" w14:textId="77777777" w:rsidR="009F6DBD" w:rsidRPr="006B13A6" w:rsidRDefault="009F6DBD" w:rsidP="0021149E">
            <w:pPr>
              <w:spacing w:line="360" w:lineRule="auto"/>
              <w:rPr>
                <w:rFonts w:ascii="Book Antiqua" w:hAnsi="Book Antiqua"/>
              </w:rPr>
            </w:pPr>
            <w:r w:rsidRPr="006B13A6">
              <w:rPr>
                <w:rFonts w:ascii="Book Antiqua" w:hAnsi="Book Antiqua"/>
              </w:rPr>
              <w:t>BECN1↑</w:t>
            </w:r>
          </w:p>
        </w:tc>
        <w:tc>
          <w:tcPr>
            <w:tcW w:w="5386" w:type="dxa"/>
            <w:shd w:val="clear" w:color="auto" w:fill="auto"/>
            <w:vAlign w:val="center"/>
          </w:tcPr>
          <w:p w14:paraId="25B89710" w14:textId="77777777" w:rsidR="009F6DBD" w:rsidRPr="006B13A6" w:rsidRDefault="009F6DBD" w:rsidP="0021149E">
            <w:pPr>
              <w:spacing w:line="360" w:lineRule="auto"/>
              <w:rPr>
                <w:rFonts w:ascii="Book Antiqua" w:hAnsi="Book Antiqua"/>
              </w:rPr>
            </w:pPr>
            <w:r w:rsidRPr="006B13A6">
              <w:rPr>
                <w:rFonts w:ascii="Book Antiqua" w:hAnsi="Book Antiqua"/>
              </w:rPr>
              <w:t>Upregulates BECN1 expression and induces autophagy to enhance CRC proliferation</w:t>
            </w:r>
          </w:p>
        </w:tc>
        <w:tc>
          <w:tcPr>
            <w:tcW w:w="851" w:type="dxa"/>
            <w:shd w:val="clear" w:color="auto" w:fill="auto"/>
            <w:vAlign w:val="center"/>
          </w:tcPr>
          <w:p w14:paraId="358814E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PEVuZE5vdGU+PENpdGU+PEF1dGhvcj5KaWZmcnk8L0F1dGhvcj48WWVhcj4yMDIxPC9ZZWFyPjxS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PEVuZE5vdGU+PENpdGU+PEF1dGhvcj5KaWZmcnk8L0F1dGhvcj48WWVhcj4yMDIxPC9ZZWFyPjxS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[140]</w:t>
            </w:r>
            <w:r w:rsidRPr="0039400D">
              <w:rPr>
                <w:rFonts w:ascii="Book Antiqua" w:hAnsi="Book Antiqua"/>
              </w:rPr>
              <w:fldChar w:fldCharType="end"/>
            </w:r>
          </w:p>
        </w:tc>
      </w:tr>
      <w:tr w:rsidR="009F6DBD" w:rsidRPr="006B13A6" w14:paraId="3D1CE307" w14:textId="77777777" w:rsidTr="0039400D">
        <w:trPr>
          <w:trHeight w:val="990"/>
        </w:trPr>
        <w:tc>
          <w:tcPr>
            <w:tcW w:w="1843" w:type="dxa"/>
            <w:shd w:val="clear" w:color="auto" w:fill="auto"/>
            <w:vAlign w:val="center"/>
          </w:tcPr>
          <w:p w14:paraId="53C9EB6A" w14:textId="77777777" w:rsidR="009F6DBD" w:rsidRPr="006B13A6" w:rsidRDefault="009F6DBD" w:rsidP="0021149E">
            <w:pPr>
              <w:spacing w:line="360" w:lineRule="auto"/>
              <w:rPr>
                <w:rFonts w:ascii="Book Antiqua" w:hAnsi="Book Antiqua"/>
              </w:rPr>
            </w:pPr>
            <w:r w:rsidRPr="006B13A6">
              <w:rPr>
                <w:rFonts w:ascii="Book Antiqua" w:hAnsi="Book Antiqua"/>
              </w:rPr>
              <w:t xml:space="preserve">Fusobacterium </w:t>
            </w:r>
            <w:proofErr w:type="spellStart"/>
            <w:r w:rsidRPr="006B13A6">
              <w:rPr>
                <w:rFonts w:ascii="Book Antiqua" w:hAnsi="Book Antiqua"/>
              </w:rPr>
              <w:t>nucleatum</w:t>
            </w:r>
            <w:proofErr w:type="spellEnd"/>
          </w:p>
        </w:tc>
        <w:tc>
          <w:tcPr>
            <w:tcW w:w="1418" w:type="dxa"/>
            <w:shd w:val="clear" w:color="auto" w:fill="auto"/>
            <w:vAlign w:val="center"/>
          </w:tcPr>
          <w:p w14:paraId="692A7A9F" w14:textId="2C2D1CE9" w:rsidR="009F6DBD" w:rsidRPr="006B13A6" w:rsidRDefault="009F6DBD" w:rsidP="0021149E">
            <w:pPr>
              <w:spacing w:line="360" w:lineRule="auto"/>
              <w:rPr>
                <w:rFonts w:ascii="Book Antiqua" w:hAnsi="Book Antiqua"/>
              </w:rPr>
            </w:pPr>
            <w:r w:rsidRPr="006B13A6">
              <w:rPr>
                <w:rFonts w:ascii="Book Antiqua" w:hAnsi="Book Antiqua"/>
              </w:rPr>
              <w:t>BECN1↑,</w:t>
            </w:r>
            <w:r w:rsidR="0039400D">
              <w:rPr>
                <w:rFonts w:ascii="Book Antiqua" w:hAnsi="Book Antiqua" w:hint="eastAsia"/>
              </w:rPr>
              <w:t xml:space="preserve"> </w:t>
            </w:r>
            <w:r w:rsidRPr="006B13A6">
              <w:rPr>
                <w:rFonts w:ascii="Book Antiqua" w:hAnsi="Book Antiqua"/>
              </w:rPr>
              <w:t>CARD3↑</w:t>
            </w:r>
          </w:p>
        </w:tc>
        <w:tc>
          <w:tcPr>
            <w:tcW w:w="5386" w:type="dxa"/>
            <w:shd w:val="clear" w:color="auto" w:fill="auto"/>
            <w:vAlign w:val="center"/>
          </w:tcPr>
          <w:p w14:paraId="1DAF25D1" w14:textId="77777777" w:rsidR="009F6DBD" w:rsidRPr="006B13A6" w:rsidRDefault="009F6DBD" w:rsidP="0021149E">
            <w:pPr>
              <w:spacing w:line="360" w:lineRule="auto"/>
              <w:rPr>
                <w:rFonts w:ascii="Book Antiqua" w:hAnsi="Book Antiqua"/>
              </w:rPr>
            </w:pPr>
            <w:r w:rsidRPr="006B13A6">
              <w:rPr>
                <w:rFonts w:ascii="Book Antiqua" w:hAnsi="Book Antiqua"/>
              </w:rPr>
              <w:t>Upregulates CARD3 expression and activates autophagy signal to promote CRC metastasis</w:t>
            </w:r>
          </w:p>
        </w:tc>
        <w:tc>
          <w:tcPr>
            <w:tcW w:w="851" w:type="dxa"/>
            <w:shd w:val="clear" w:color="auto" w:fill="auto"/>
            <w:vAlign w:val="center"/>
          </w:tcPr>
          <w:p w14:paraId="634A86A9"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PEVuZE5vdGU+PENpdGU+PEF1dGhvcj5DaGVuPC9BdXRob3I+PFllYXI+MjAyMDwvWWVhcj48UmVj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PEVuZE5vdGU+PENpdGU+PEF1dGhvcj5DaGVuPC9BdXRob3I+PFllYXI+MjAyMDwvWWVhcj48UmVj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[141]</w:t>
            </w:r>
            <w:r w:rsidRPr="0039400D">
              <w:rPr>
                <w:rFonts w:ascii="Book Antiqua" w:hAnsi="Book Antiqua"/>
              </w:rPr>
              <w:fldChar w:fldCharType="end"/>
            </w:r>
          </w:p>
        </w:tc>
      </w:tr>
      <w:tr w:rsidR="009F6DBD" w:rsidRPr="006B13A6" w14:paraId="4A6629E5" w14:textId="77777777" w:rsidTr="0039400D">
        <w:trPr>
          <w:trHeight w:val="990"/>
        </w:trPr>
        <w:tc>
          <w:tcPr>
            <w:tcW w:w="1843" w:type="dxa"/>
            <w:shd w:val="clear" w:color="auto" w:fill="auto"/>
            <w:vAlign w:val="center"/>
          </w:tcPr>
          <w:p w14:paraId="183E5106" w14:textId="77777777" w:rsidR="009F6DBD" w:rsidRPr="006B13A6" w:rsidRDefault="009F6DBD" w:rsidP="0021149E">
            <w:pPr>
              <w:spacing w:line="360" w:lineRule="auto"/>
              <w:rPr>
                <w:rFonts w:ascii="Book Antiqua" w:hAnsi="Book Antiqua"/>
              </w:rPr>
            </w:pPr>
            <w:r w:rsidRPr="006B13A6">
              <w:rPr>
                <w:rFonts w:ascii="Book Antiqua" w:hAnsi="Book Antiqua"/>
              </w:rPr>
              <w:t>DCZ5248</w:t>
            </w:r>
          </w:p>
        </w:tc>
        <w:tc>
          <w:tcPr>
            <w:tcW w:w="1418" w:type="dxa"/>
            <w:shd w:val="clear" w:color="auto" w:fill="auto"/>
            <w:vAlign w:val="center"/>
          </w:tcPr>
          <w:p w14:paraId="29B6FF9D" w14:textId="77777777" w:rsidR="009F6DBD" w:rsidRPr="006B13A6" w:rsidRDefault="009F6DBD" w:rsidP="0021149E">
            <w:pPr>
              <w:spacing w:line="360" w:lineRule="auto"/>
              <w:rPr>
                <w:rFonts w:ascii="Book Antiqua" w:hAnsi="Book Antiqua"/>
              </w:rPr>
            </w:pPr>
            <w:r w:rsidRPr="006B13A6">
              <w:rPr>
                <w:rFonts w:ascii="Book Antiqua" w:hAnsi="Book Antiqua"/>
              </w:rPr>
              <w:t>p62 ↑</w:t>
            </w:r>
          </w:p>
        </w:tc>
        <w:tc>
          <w:tcPr>
            <w:tcW w:w="5386" w:type="dxa"/>
            <w:shd w:val="clear" w:color="auto" w:fill="auto"/>
            <w:vAlign w:val="center"/>
          </w:tcPr>
          <w:p w14:paraId="6C78F8DB" w14:textId="77777777" w:rsidR="009F6DBD" w:rsidRPr="006B13A6" w:rsidRDefault="009F6DBD" w:rsidP="0021149E">
            <w:pPr>
              <w:spacing w:line="360" w:lineRule="auto"/>
              <w:rPr>
                <w:rFonts w:ascii="Book Antiqua" w:hAnsi="Book Antiqua"/>
              </w:rPr>
            </w:pPr>
            <w:r w:rsidRPr="006B13A6">
              <w:rPr>
                <w:rFonts w:ascii="Book Antiqua" w:hAnsi="Book Antiqua"/>
              </w:rPr>
              <w:t>Induces lysosomal acidification and weakens lysosomal cathepsin activity to inhibit autophagy</w:t>
            </w:r>
          </w:p>
        </w:tc>
        <w:tc>
          <w:tcPr>
            <w:tcW w:w="851" w:type="dxa"/>
            <w:shd w:val="clear" w:color="auto" w:fill="auto"/>
            <w:vAlign w:val="center"/>
          </w:tcPr>
          <w:p w14:paraId="77EFED0E"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PEVuZE5vdGU+PENpdGU+PEF1dGhvcj5DaGVuPC9BdXRob3I+PFllYXI+MjAyMTwvWWVhcj48UmVj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PEVuZE5vdGU+PENpdGU+PEF1dGhvcj5DaGVuPC9BdXRob3I+PFllYXI+MjAyMTwvWWVhcj48UmVj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[142]</w:t>
            </w:r>
            <w:r w:rsidRPr="0039400D">
              <w:rPr>
                <w:rFonts w:ascii="Book Antiqua" w:hAnsi="Book Antiqua"/>
              </w:rPr>
              <w:fldChar w:fldCharType="end"/>
            </w:r>
          </w:p>
        </w:tc>
      </w:tr>
      <w:tr w:rsidR="009F6DBD" w:rsidRPr="006B13A6" w14:paraId="1D194D3C" w14:textId="77777777" w:rsidTr="0039400D">
        <w:trPr>
          <w:trHeight w:val="990"/>
        </w:trPr>
        <w:tc>
          <w:tcPr>
            <w:tcW w:w="1843" w:type="dxa"/>
            <w:shd w:val="clear" w:color="auto" w:fill="auto"/>
            <w:vAlign w:val="center"/>
          </w:tcPr>
          <w:p w14:paraId="4C62211D" w14:textId="77777777" w:rsidR="009F6DBD" w:rsidRPr="006B13A6" w:rsidRDefault="009F6DBD" w:rsidP="0021149E">
            <w:pPr>
              <w:spacing w:line="360" w:lineRule="auto"/>
              <w:rPr>
                <w:rFonts w:ascii="Book Antiqua" w:hAnsi="Book Antiqua"/>
              </w:rPr>
            </w:pPr>
            <w:r w:rsidRPr="006B13A6">
              <w:rPr>
                <w:rFonts w:ascii="Book Antiqua" w:hAnsi="Book Antiqua"/>
              </w:rPr>
              <w:t>Claudin 1</w:t>
            </w:r>
          </w:p>
        </w:tc>
        <w:tc>
          <w:tcPr>
            <w:tcW w:w="1418" w:type="dxa"/>
            <w:shd w:val="clear" w:color="auto" w:fill="auto"/>
            <w:vAlign w:val="center"/>
          </w:tcPr>
          <w:p w14:paraId="6B9D3717" w14:textId="77777777" w:rsidR="009F6DBD" w:rsidRPr="006B13A6" w:rsidRDefault="009F6DBD" w:rsidP="0021149E">
            <w:pPr>
              <w:spacing w:line="360" w:lineRule="auto"/>
              <w:rPr>
                <w:rFonts w:ascii="Book Antiqua" w:hAnsi="Book Antiqua"/>
              </w:rPr>
            </w:pPr>
            <w:r w:rsidRPr="006B13A6">
              <w:rPr>
                <w:rFonts w:ascii="Book Antiqua" w:hAnsi="Book Antiqua"/>
              </w:rPr>
              <w:t>p62↓</w:t>
            </w:r>
          </w:p>
        </w:tc>
        <w:tc>
          <w:tcPr>
            <w:tcW w:w="5386" w:type="dxa"/>
            <w:shd w:val="clear" w:color="auto" w:fill="auto"/>
            <w:vAlign w:val="center"/>
          </w:tcPr>
          <w:p w14:paraId="09575A3B" w14:textId="77777777" w:rsidR="009F6DBD" w:rsidRPr="006B13A6" w:rsidRDefault="009F6DBD" w:rsidP="0021149E">
            <w:pPr>
              <w:spacing w:line="360" w:lineRule="auto"/>
              <w:rPr>
                <w:rFonts w:ascii="Book Antiqua" w:hAnsi="Book Antiqua"/>
              </w:rPr>
            </w:pPr>
            <w:r w:rsidRPr="006B13A6">
              <w:rPr>
                <w:rFonts w:ascii="Book Antiqua" w:hAnsi="Book Antiqua"/>
              </w:rPr>
              <w:t>Reduces the level of p62 and stimulates autophagy to promote CRC progression</w:t>
            </w:r>
          </w:p>
        </w:tc>
        <w:tc>
          <w:tcPr>
            <w:tcW w:w="851" w:type="dxa"/>
            <w:shd w:val="clear" w:color="auto" w:fill="auto"/>
            <w:vAlign w:val="center"/>
          </w:tcPr>
          <w:p w14:paraId="772D3A0F"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PEVuZE5vdGU+PENpdGU+PEF1dGhvcj5LaW08L0F1dGhvcj48WWVhcj4yMDE4PC9ZZWFyPjxSZWNO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==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PEVuZE5vdGU+PENpdGU+PEF1dGhvcj5LaW08L0F1dGhvcj48WWVhcj4yMDE4PC9ZZWFyPjxSZWNO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==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[143]</w:t>
            </w:r>
            <w:r w:rsidRPr="0039400D">
              <w:rPr>
                <w:rFonts w:ascii="Book Antiqua" w:hAnsi="Book Antiqua"/>
              </w:rPr>
              <w:fldChar w:fldCharType="end"/>
            </w:r>
          </w:p>
        </w:tc>
      </w:tr>
      <w:tr w:rsidR="009F6DBD" w:rsidRPr="006B13A6" w14:paraId="794098E9" w14:textId="77777777" w:rsidTr="0039400D">
        <w:trPr>
          <w:trHeight w:val="990"/>
        </w:trPr>
        <w:tc>
          <w:tcPr>
            <w:tcW w:w="1843" w:type="dxa"/>
            <w:tcBorders>
              <w:bottom w:val="single" w:sz="4" w:space="0" w:color="auto"/>
            </w:tcBorders>
            <w:shd w:val="clear" w:color="auto" w:fill="auto"/>
            <w:vAlign w:val="center"/>
          </w:tcPr>
          <w:p w14:paraId="6EB4ACF8" w14:textId="77777777" w:rsidR="009F6DBD" w:rsidRPr="006B13A6" w:rsidRDefault="009F6DBD" w:rsidP="0021149E">
            <w:pPr>
              <w:spacing w:line="360" w:lineRule="auto"/>
              <w:rPr>
                <w:rFonts w:ascii="Book Antiqua" w:hAnsi="Book Antiqua"/>
              </w:rPr>
            </w:pPr>
            <w:r w:rsidRPr="006B13A6">
              <w:rPr>
                <w:rFonts w:ascii="Book Antiqua" w:hAnsi="Book Antiqua"/>
              </w:rPr>
              <w:t>DBTTS</w:t>
            </w:r>
          </w:p>
        </w:tc>
        <w:tc>
          <w:tcPr>
            <w:tcW w:w="1418" w:type="dxa"/>
            <w:tcBorders>
              <w:bottom w:val="single" w:sz="4" w:space="0" w:color="auto"/>
            </w:tcBorders>
            <w:shd w:val="clear" w:color="auto" w:fill="auto"/>
            <w:vAlign w:val="center"/>
          </w:tcPr>
          <w:p w14:paraId="245C8C73" w14:textId="77777777" w:rsidR="009F6DBD" w:rsidRPr="006B13A6" w:rsidRDefault="009F6DBD" w:rsidP="0021149E">
            <w:pPr>
              <w:spacing w:line="360" w:lineRule="auto"/>
              <w:rPr>
                <w:rFonts w:ascii="Book Antiqua" w:hAnsi="Book Antiqua"/>
              </w:rPr>
            </w:pPr>
            <w:r w:rsidRPr="006B13A6">
              <w:rPr>
                <w:rFonts w:ascii="Book Antiqua" w:hAnsi="Book Antiqua"/>
              </w:rPr>
              <w:t>p62↑</w:t>
            </w:r>
          </w:p>
        </w:tc>
        <w:tc>
          <w:tcPr>
            <w:tcW w:w="5386" w:type="dxa"/>
            <w:tcBorders>
              <w:bottom w:val="single" w:sz="4" w:space="0" w:color="auto"/>
            </w:tcBorders>
            <w:shd w:val="clear" w:color="auto" w:fill="auto"/>
            <w:vAlign w:val="center"/>
          </w:tcPr>
          <w:p w14:paraId="0D84D00D" w14:textId="77777777" w:rsidR="009F6DBD" w:rsidRPr="006B13A6" w:rsidRDefault="009F6DBD" w:rsidP="0021149E">
            <w:pPr>
              <w:spacing w:line="360" w:lineRule="auto"/>
              <w:rPr>
                <w:rFonts w:ascii="Book Antiqua" w:hAnsi="Book Antiqua"/>
              </w:rPr>
            </w:pPr>
            <w:r w:rsidRPr="006B13A6">
              <w:rPr>
                <w:rFonts w:ascii="Book Antiqua" w:hAnsi="Book Antiqua"/>
              </w:rPr>
              <w:t>Induces accumulation of p62 protein and inhibits autophagy to induce CRC cell death</w:t>
            </w:r>
          </w:p>
        </w:tc>
        <w:tc>
          <w:tcPr>
            <w:tcW w:w="851" w:type="dxa"/>
            <w:tcBorders>
              <w:bottom w:val="single" w:sz="4" w:space="0" w:color="auto"/>
            </w:tcBorders>
            <w:shd w:val="clear" w:color="auto" w:fill="auto"/>
            <w:vAlign w:val="center"/>
          </w:tcPr>
          <w:p w14:paraId="3B2E460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PEVuZE5vdGU+PENpdGU+PEF1dGhvcj5ZYWdkaSBFZmU8L0F1dGhvcj48WWVhcj4yMDE3PC9ZZWFy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PEVuZE5vdGU+PENpdGU+PEF1dGhvcj5ZYWdkaSBFZmU8L0F1dGhvcj48WWVhcj4yMDE3PC9ZZWFy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[47]</w:t>
            </w:r>
            <w:r w:rsidRPr="0039400D">
              <w:rPr>
                <w:rFonts w:ascii="Book Antiqua" w:hAnsi="Book Antiqua"/>
              </w:rPr>
              <w:fldChar w:fldCharType="end"/>
            </w:r>
          </w:p>
        </w:tc>
      </w:tr>
    </w:tbl>
    <w:p w14:paraId="605B3D61" w14:textId="77777777" w:rsidR="009F6DBD" w:rsidRPr="006B13A6" w:rsidRDefault="009F6DBD" w:rsidP="009F6DBD">
      <w:pPr>
        <w:spacing w:line="360" w:lineRule="auto"/>
        <w:jc w:val="both"/>
        <w:rPr>
          <w:rFonts w:ascii="Book Antiqua" w:hAnsi="Book Antiqua"/>
        </w:rPr>
      </w:pPr>
      <w:r w:rsidRPr="006B13A6">
        <w:rPr>
          <w:rFonts w:ascii="Book Antiqua" w:hAnsi="Book Antiqua"/>
        </w:rPr>
        <w:t xml:space="preserve">mTOR: The mammalian target of rapamycin; AMPK: </w:t>
      </w:r>
      <w:r w:rsidRPr="006B13A6">
        <w:rPr>
          <w:rFonts w:ascii="Book Antiqua" w:hAnsi="Book Antiqua" w:cs="Segoe UI"/>
          <w:color w:val="212121"/>
          <w:shd w:val="clear" w:color="auto" w:fill="FFFFFF"/>
        </w:rPr>
        <w:t>Adenosine monophosphate-activated protein kinase;</w:t>
      </w:r>
      <w:r w:rsidRPr="006B13A6">
        <w:rPr>
          <w:rFonts w:ascii="Book Antiqua" w:hAnsi="Book Antiqua"/>
        </w:rPr>
        <w:t xml:space="preserve"> </w:t>
      </w:r>
      <w:r w:rsidRPr="006B13A6">
        <w:rPr>
          <w:rFonts w:ascii="Book Antiqua" w:hAnsi="Book Antiqua" w:cs="Segoe UI"/>
          <w:color w:val="212121"/>
          <w:shd w:val="clear" w:color="auto" w:fill="FFFFFF"/>
        </w:rPr>
        <w:t xml:space="preserve">TBK1: TANK-binding kinase 1; mTORC1: mTOR complex 1; </w:t>
      </w:r>
      <w:r w:rsidRPr="006B13A6">
        <w:rPr>
          <w:rFonts w:ascii="Book Antiqua" w:hAnsi="Book Antiqua"/>
        </w:rPr>
        <w:t xml:space="preserve">ABHD5: </w:t>
      </w:r>
      <w:proofErr w:type="spellStart"/>
      <w:r w:rsidRPr="006B13A6">
        <w:rPr>
          <w:rFonts w:ascii="Book Antiqua" w:hAnsi="Book Antiqua"/>
        </w:rPr>
        <w:t>Abhydrolase</w:t>
      </w:r>
      <w:proofErr w:type="spellEnd"/>
      <w:r w:rsidRPr="006B13A6">
        <w:rPr>
          <w:rFonts w:ascii="Book Antiqua" w:hAnsi="Book Antiqua"/>
        </w:rPr>
        <w:t xml:space="preserve"> domain containing 5; BECN1: Beclin1; CASP3: Caspase 3; SOX2: </w:t>
      </w:r>
      <w:r w:rsidRPr="006B13A6">
        <w:rPr>
          <w:rFonts w:ascii="Book Antiqua" w:hAnsi="Book Antiqua"/>
        </w:rPr>
        <w:lastRenderedPageBreak/>
        <w:t xml:space="preserve">Sex-determining region Y-box2; FIRRE: </w:t>
      </w:r>
      <w:proofErr w:type="spellStart"/>
      <w:r w:rsidRPr="006B13A6">
        <w:rPr>
          <w:rFonts w:ascii="Book Antiqua" w:hAnsi="Book Antiqua"/>
        </w:rPr>
        <w:t>Firre</w:t>
      </w:r>
      <w:proofErr w:type="spellEnd"/>
      <w:r w:rsidRPr="006B13A6">
        <w:rPr>
          <w:rFonts w:ascii="Book Antiqua" w:hAnsi="Book Antiqua"/>
        </w:rPr>
        <w:t xml:space="preserve"> intergenic repeating RNA element; PTBP1: Polypyrimidine tract-binding protein; CARD3: Caspase activation and recruitment domain 3; DCZ5248: A heat shock protein 90 inhibitor; p62: </w:t>
      </w:r>
      <w:proofErr w:type="spellStart"/>
      <w:r w:rsidRPr="006B13A6">
        <w:rPr>
          <w:rFonts w:ascii="Book Antiqua" w:hAnsi="Book Antiqua"/>
        </w:rPr>
        <w:t>Sequestosome</w:t>
      </w:r>
      <w:proofErr w:type="spellEnd"/>
      <w:r w:rsidRPr="006B13A6">
        <w:rPr>
          <w:rFonts w:ascii="Book Antiqua" w:hAnsi="Book Antiqua"/>
        </w:rPr>
        <w:t xml:space="preserve"> 1; DBTTS: Diallyl </w:t>
      </w:r>
      <w:proofErr w:type="spellStart"/>
      <w:r w:rsidRPr="006B13A6">
        <w:rPr>
          <w:rFonts w:ascii="Book Antiqua" w:hAnsi="Book Antiqua"/>
        </w:rPr>
        <w:t>tetrasulfide</w:t>
      </w:r>
      <w:proofErr w:type="spellEnd"/>
      <w:r w:rsidRPr="006B13A6">
        <w:rPr>
          <w:rFonts w:ascii="Book Antiqua" w:hAnsi="Book Antiqua"/>
        </w:rPr>
        <w:t xml:space="preserve"> and its derivative, dibenzyl </w:t>
      </w:r>
      <w:proofErr w:type="spellStart"/>
      <w:r w:rsidRPr="006B13A6">
        <w:rPr>
          <w:rFonts w:ascii="Book Antiqua" w:hAnsi="Book Antiqua"/>
        </w:rPr>
        <w:t>tetrasulfide</w:t>
      </w:r>
      <w:proofErr w:type="spellEnd"/>
      <w:r w:rsidRPr="006B13A6">
        <w:rPr>
          <w:rFonts w:ascii="Book Antiqua" w:hAnsi="Book Antiqua"/>
        </w:rPr>
        <w:t>.</w:t>
      </w:r>
    </w:p>
    <w:p w14:paraId="274E9632" w14:textId="77777777" w:rsidR="009F6DBD" w:rsidRPr="006B13A6" w:rsidRDefault="009F6DBD" w:rsidP="009F6DBD">
      <w:pPr>
        <w:spacing w:line="360" w:lineRule="auto"/>
        <w:jc w:val="both"/>
        <w:rPr>
          <w:rFonts w:ascii="Book Antiqua" w:hAnsi="Book Antiqua"/>
        </w:rPr>
      </w:pPr>
    </w:p>
    <w:p w14:paraId="041B71A0" w14:textId="77777777" w:rsidR="0039400D" w:rsidRDefault="0039400D" w:rsidP="009F6DBD">
      <w:pPr>
        <w:spacing w:line="360" w:lineRule="auto"/>
        <w:jc w:val="both"/>
        <w:rPr>
          <w:rFonts w:ascii="Book Antiqua" w:hAnsi="Book Antiqua"/>
        </w:rPr>
        <w:sectPr w:rsidR="0039400D" w:rsidSect="00E32021">
          <w:pgSz w:w="11906" w:h="16838"/>
          <w:pgMar w:top="1440" w:right="1134" w:bottom="1440" w:left="1134" w:header="851" w:footer="992" w:gutter="0"/>
          <w:cols w:space="425"/>
          <w:docGrid w:type="lines" w:linePitch="312"/>
        </w:sectPr>
      </w:pPr>
    </w:p>
    <w:p w14:paraId="3DF923D1" w14:textId="22DFA6A7" w:rsidR="009F6DBD" w:rsidRPr="006B13A6" w:rsidRDefault="009F6DBD" w:rsidP="009F6DBD">
      <w:pPr>
        <w:pStyle w:val="aa"/>
        <w:keepNext/>
        <w:spacing w:line="360" w:lineRule="auto"/>
        <w:rPr>
          <w:rFonts w:ascii="Book Antiqua" w:hAnsi="Book Antiqua" w:cs="Times New Roman"/>
          <w:b/>
          <w:noProof w:val="0"/>
          <w:szCs w:val="24"/>
        </w:rPr>
      </w:pPr>
      <w:r w:rsidRPr="006B13A6">
        <w:rPr>
          <w:rFonts w:ascii="Book Antiqua" w:hAnsi="Book Antiqua" w:cs="Times New Roman"/>
          <w:b/>
          <w:noProof w:val="0"/>
          <w:szCs w:val="24"/>
        </w:rPr>
        <w:lastRenderedPageBreak/>
        <w:t>T</w:t>
      </w:r>
      <w:r w:rsidR="0039400D" w:rsidRPr="006B13A6">
        <w:rPr>
          <w:rFonts w:ascii="Book Antiqua" w:hAnsi="Book Antiqua" w:cs="Times New Roman"/>
          <w:b/>
          <w:noProof w:val="0"/>
          <w:szCs w:val="24"/>
        </w:rPr>
        <w:t>able</w:t>
      </w:r>
      <w:r w:rsidRPr="006B13A6">
        <w:rPr>
          <w:rFonts w:ascii="Book Antiqua" w:hAnsi="Book Antiqua" w:cs="Times New Roman"/>
          <w:b/>
          <w:noProof w:val="0"/>
          <w:szCs w:val="24"/>
        </w:rPr>
        <w:t xml:space="preserve"> 2 The role of ferroptosis in colorectal cancer</w:t>
      </w:r>
    </w:p>
    <w:tbl>
      <w:tblPr>
        <w:tblStyle w:val="a9"/>
        <w:tblW w:w="98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1"/>
        <w:gridCol w:w="2126"/>
        <w:gridCol w:w="4961"/>
        <w:gridCol w:w="992"/>
      </w:tblGrid>
      <w:tr w:rsidR="009F6DBD" w:rsidRPr="006B13A6" w14:paraId="23E007AB" w14:textId="77777777" w:rsidTr="0039400D">
        <w:trPr>
          <w:trHeight w:val="617"/>
        </w:trPr>
        <w:tc>
          <w:tcPr>
            <w:tcW w:w="1731" w:type="dxa"/>
            <w:tcBorders>
              <w:top w:val="single" w:sz="4" w:space="0" w:color="auto"/>
              <w:bottom w:val="single" w:sz="4" w:space="0" w:color="auto"/>
            </w:tcBorders>
            <w:shd w:val="clear" w:color="auto" w:fill="auto"/>
            <w:vAlign w:val="center"/>
          </w:tcPr>
          <w:p w14:paraId="19DFE35E" w14:textId="77777777" w:rsidR="009F6DBD" w:rsidRPr="006B13A6" w:rsidRDefault="009F6DBD" w:rsidP="0021149E">
            <w:pPr>
              <w:spacing w:line="360" w:lineRule="auto"/>
              <w:rPr>
                <w:rFonts w:ascii="Book Antiqua" w:hAnsi="Book Antiqua"/>
                <w:b/>
              </w:rPr>
            </w:pPr>
            <w:r w:rsidRPr="006B13A6">
              <w:rPr>
                <w:rFonts w:ascii="Book Antiqua" w:hAnsi="Book Antiqua"/>
                <w:b/>
              </w:rPr>
              <w:t>Intervention</w:t>
            </w:r>
          </w:p>
        </w:tc>
        <w:tc>
          <w:tcPr>
            <w:tcW w:w="2126" w:type="dxa"/>
            <w:tcBorders>
              <w:top w:val="single" w:sz="4" w:space="0" w:color="auto"/>
              <w:bottom w:val="single" w:sz="4" w:space="0" w:color="auto"/>
            </w:tcBorders>
            <w:shd w:val="clear" w:color="auto" w:fill="auto"/>
            <w:vAlign w:val="center"/>
          </w:tcPr>
          <w:p w14:paraId="3D2249D7" w14:textId="77777777" w:rsidR="009F6DBD" w:rsidRPr="006B13A6" w:rsidRDefault="009F6DBD" w:rsidP="0021149E">
            <w:pPr>
              <w:spacing w:line="360" w:lineRule="auto"/>
              <w:rPr>
                <w:rFonts w:ascii="Book Antiqua" w:hAnsi="Book Antiqua"/>
                <w:b/>
              </w:rPr>
            </w:pPr>
            <w:r w:rsidRPr="006B13A6">
              <w:rPr>
                <w:rFonts w:ascii="Book Antiqua" w:hAnsi="Book Antiqua"/>
                <w:b/>
              </w:rPr>
              <w:t>Target</w:t>
            </w:r>
          </w:p>
        </w:tc>
        <w:tc>
          <w:tcPr>
            <w:tcW w:w="4961" w:type="dxa"/>
            <w:tcBorders>
              <w:top w:val="single" w:sz="4" w:space="0" w:color="auto"/>
              <w:bottom w:val="single" w:sz="4" w:space="0" w:color="auto"/>
            </w:tcBorders>
            <w:shd w:val="clear" w:color="auto" w:fill="auto"/>
            <w:vAlign w:val="center"/>
          </w:tcPr>
          <w:p w14:paraId="67779BE3" w14:textId="23EE45A0" w:rsidR="009F6DBD" w:rsidRPr="006B13A6" w:rsidRDefault="009F6DBD" w:rsidP="0021149E">
            <w:pPr>
              <w:spacing w:line="360" w:lineRule="auto"/>
              <w:rPr>
                <w:rFonts w:ascii="Book Antiqua" w:hAnsi="Book Antiqua"/>
                <w:b/>
              </w:rPr>
            </w:pPr>
            <w:r w:rsidRPr="006B13A6">
              <w:rPr>
                <w:rFonts w:ascii="Book Antiqua" w:hAnsi="Book Antiqua"/>
                <w:b/>
              </w:rPr>
              <w:t>Effects</w:t>
            </w:r>
            <w:r w:rsidRPr="006B13A6">
              <w:rPr>
                <w:rFonts w:ascii="Book Antiqua" w:hAnsi="Book Antiqua"/>
              </w:rPr>
              <w:t xml:space="preserve"> </w:t>
            </w:r>
            <w:r w:rsidRPr="006B13A6">
              <w:rPr>
                <w:rFonts w:ascii="Book Antiqua" w:hAnsi="Book Antiqua"/>
                <w:b/>
                <w:bCs/>
              </w:rPr>
              <w:t>and</w:t>
            </w:r>
            <w:r w:rsidRPr="006B13A6">
              <w:rPr>
                <w:rFonts w:ascii="Book Antiqua" w:hAnsi="Book Antiqua"/>
              </w:rPr>
              <w:t xml:space="preserve"> </w:t>
            </w:r>
            <w:r w:rsidR="0039400D">
              <w:rPr>
                <w:rFonts w:ascii="Book Antiqua" w:hAnsi="Book Antiqua"/>
                <w:b/>
              </w:rPr>
              <w:t>m</w:t>
            </w:r>
            <w:r w:rsidRPr="006B13A6">
              <w:rPr>
                <w:rFonts w:ascii="Book Antiqua" w:hAnsi="Book Antiqua"/>
                <w:b/>
              </w:rPr>
              <w:t>echanism</w:t>
            </w:r>
          </w:p>
        </w:tc>
        <w:tc>
          <w:tcPr>
            <w:tcW w:w="992" w:type="dxa"/>
            <w:tcBorders>
              <w:top w:val="single" w:sz="4" w:space="0" w:color="auto"/>
              <w:bottom w:val="single" w:sz="4" w:space="0" w:color="auto"/>
            </w:tcBorders>
            <w:shd w:val="clear" w:color="auto" w:fill="auto"/>
            <w:vAlign w:val="center"/>
          </w:tcPr>
          <w:p w14:paraId="72A44B0C" w14:textId="77777777" w:rsidR="009F6DBD" w:rsidRPr="006B13A6" w:rsidRDefault="009F6DBD" w:rsidP="0021149E">
            <w:pPr>
              <w:spacing w:line="360" w:lineRule="auto"/>
              <w:rPr>
                <w:rFonts w:ascii="Book Antiqua" w:hAnsi="Book Antiqua"/>
                <w:b/>
              </w:rPr>
            </w:pPr>
            <w:r w:rsidRPr="006B13A6">
              <w:rPr>
                <w:rFonts w:ascii="Book Antiqua" w:hAnsi="Book Antiqua"/>
                <w:b/>
              </w:rPr>
              <w:t>Ref.</w:t>
            </w:r>
          </w:p>
        </w:tc>
      </w:tr>
      <w:tr w:rsidR="009F6DBD" w:rsidRPr="006B13A6" w14:paraId="5A02896C" w14:textId="77777777" w:rsidTr="0039400D">
        <w:trPr>
          <w:trHeight w:val="715"/>
        </w:trPr>
        <w:tc>
          <w:tcPr>
            <w:tcW w:w="1731" w:type="dxa"/>
            <w:tcBorders>
              <w:top w:val="single" w:sz="4" w:space="0" w:color="auto"/>
            </w:tcBorders>
            <w:shd w:val="clear" w:color="auto" w:fill="auto"/>
            <w:vAlign w:val="center"/>
          </w:tcPr>
          <w:p w14:paraId="6492EBC8" w14:textId="77777777" w:rsidR="009F6DBD" w:rsidRPr="006B13A6" w:rsidRDefault="009F6DBD" w:rsidP="0021149E">
            <w:pPr>
              <w:spacing w:line="360" w:lineRule="auto"/>
              <w:rPr>
                <w:rFonts w:ascii="Book Antiqua" w:hAnsi="Book Antiqua"/>
              </w:rPr>
            </w:pPr>
            <w:r w:rsidRPr="006B13A6">
              <w:rPr>
                <w:rFonts w:ascii="Book Antiqua" w:hAnsi="Book Antiqua"/>
              </w:rPr>
              <w:t>SRSF9</w:t>
            </w:r>
          </w:p>
        </w:tc>
        <w:tc>
          <w:tcPr>
            <w:tcW w:w="2126" w:type="dxa"/>
            <w:tcBorders>
              <w:top w:val="single" w:sz="4" w:space="0" w:color="auto"/>
            </w:tcBorders>
            <w:shd w:val="clear" w:color="auto" w:fill="auto"/>
            <w:vAlign w:val="center"/>
          </w:tcPr>
          <w:p w14:paraId="736C4E7D" w14:textId="77777777" w:rsidR="009F6DBD" w:rsidRPr="006B13A6" w:rsidRDefault="009F6DBD" w:rsidP="0021149E">
            <w:pPr>
              <w:spacing w:line="360" w:lineRule="auto"/>
              <w:rPr>
                <w:rFonts w:ascii="Book Antiqua" w:hAnsi="Book Antiqua"/>
              </w:rPr>
            </w:pPr>
            <w:r w:rsidRPr="006B13A6">
              <w:rPr>
                <w:rFonts w:ascii="Book Antiqua" w:hAnsi="Book Antiqua"/>
              </w:rPr>
              <w:t>GPX4↓</w:t>
            </w:r>
          </w:p>
        </w:tc>
        <w:tc>
          <w:tcPr>
            <w:tcW w:w="4961" w:type="dxa"/>
            <w:tcBorders>
              <w:top w:val="single" w:sz="4" w:space="0" w:color="auto"/>
            </w:tcBorders>
            <w:shd w:val="clear" w:color="auto" w:fill="auto"/>
            <w:vAlign w:val="center"/>
          </w:tcPr>
          <w:p w14:paraId="1D0C14C3" w14:textId="77777777" w:rsidR="009F6DBD" w:rsidRPr="006B13A6" w:rsidRDefault="009F6DBD" w:rsidP="0021149E">
            <w:pPr>
              <w:spacing w:line="360" w:lineRule="auto"/>
              <w:rPr>
                <w:rFonts w:ascii="Book Antiqua" w:hAnsi="Book Antiqua"/>
              </w:rPr>
            </w:pPr>
            <w:r w:rsidRPr="006B13A6">
              <w:rPr>
                <w:rFonts w:ascii="Book Antiqua" w:hAnsi="Book Antiqua"/>
              </w:rPr>
              <w:t xml:space="preserve">Inhibition of SRSF9 increases </w:t>
            </w:r>
            <w:proofErr w:type="spellStart"/>
            <w:r w:rsidRPr="006B13A6">
              <w:rPr>
                <w:rFonts w:ascii="Book Antiqua" w:hAnsi="Book Antiqua"/>
              </w:rPr>
              <w:t>erastin</w:t>
            </w:r>
            <w:proofErr w:type="spellEnd"/>
            <w:r w:rsidRPr="006B13A6">
              <w:rPr>
                <w:rFonts w:ascii="Book Antiqua" w:hAnsi="Book Antiqua"/>
              </w:rPr>
              <w:t>-induced iron death by downregulation of GPX4 level</w:t>
            </w:r>
          </w:p>
        </w:tc>
        <w:tc>
          <w:tcPr>
            <w:tcW w:w="992" w:type="dxa"/>
            <w:tcBorders>
              <w:top w:val="single" w:sz="4" w:space="0" w:color="auto"/>
            </w:tcBorders>
            <w:shd w:val="clear" w:color="auto" w:fill="auto"/>
            <w:vAlign w:val="center"/>
          </w:tcPr>
          <w:p w14:paraId="73854059"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PEVuZE5vdGU+PENpdGU+PEF1dGhvcj5XYW5nPC9BdXRob3I+PFllYXI+MjAyMTwvWWVhcj48UmVj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PEVuZE5vdGU+PENpdGU+PEF1dGhvcj5XYW5nPC9BdXRob3I+PFllYXI+MjAyMTwvWWVhcj48UmVj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[74]</w:t>
            </w:r>
            <w:r w:rsidRPr="0039400D">
              <w:rPr>
                <w:rFonts w:ascii="Book Antiqua" w:hAnsi="Book Antiqua"/>
              </w:rPr>
              <w:fldChar w:fldCharType="end"/>
            </w:r>
          </w:p>
        </w:tc>
      </w:tr>
      <w:tr w:rsidR="009F6DBD" w:rsidRPr="006B13A6" w14:paraId="4E60B098" w14:textId="77777777" w:rsidTr="0039400D">
        <w:trPr>
          <w:trHeight w:val="617"/>
        </w:trPr>
        <w:tc>
          <w:tcPr>
            <w:tcW w:w="1731" w:type="dxa"/>
            <w:shd w:val="clear" w:color="auto" w:fill="auto"/>
            <w:vAlign w:val="center"/>
          </w:tcPr>
          <w:p w14:paraId="2E5ECE13" w14:textId="77777777" w:rsidR="009F6DBD" w:rsidRPr="006B13A6" w:rsidRDefault="009F6DBD" w:rsidP="0021149E">
            <w:pPr>
              <w:spacing w:line="360" w:lineRule="auto"/>
              <w:rPr>
                <w:rFonts w:ascii="Book Antiqua" w:hAnsi="Book Antiqua"/>
              </w:rPr>
            </w:pPr>
            <w:r w:rsidRPr="006B13A6">
              <w:rPr>
                <w:rFonts w:ascii="Book Antiqua" w:hAnsi="Book Antiqua"/>
              </w:rPr>
              <w:t>IMCA</w:t>
            </w:r>
          </w:p>
        </w:tc>
        <w:tc>
          <w:tcPr>
            <w:tcW w:w="2126" w:type="dxa"/>
            <w:shd w:val="clear" w:color="auto" w:fill="auto"/>
            <w:vAlign w:val="center"/>
          </w:tcPr>
          <w:p w14:paraId="5B9560CA" w14:textId="554D73C5" w:rsidR="009F6DBD" w:rsidRPr="006B13A6" w:rsidRDefault="009F6DBD" w:rsidP="0021149E">
            <w:pPr>
              <w:spacing w:line="360" w:lineRule="auto"/>
              <w:rPr>
                <w:rFonts w:ascii="Book Antiqua" w:hAnsi="Book Antiqua"/>
              </w:rPr>
            </w:pPr>
            <w:r w:rsidRPr="006B13A6">
              <w:rPr>
                <w:rFonts w:ascii="Book Antiqua" w:hAnsi="Book Antiqua"/>
              </w:rPr>
              <w:t>SLC7A11↓</w:t>
            </w:r>
          </w:p>
        </w:tc>
        <w:tc>
          <w:tcPr>
            <w:tcW w:w="4961" w:type="dxa"/>
            <w:shd w:val="clear" w:color="auto" w:fill="auto"/>
            <w:vAlign w:val="center"/>
          </w:tcPr>
          <w:p w14:paraId="0CAF19FA" w14:textId="77777777" w:rsidR="009F6DBD" w:rsidRPr="006B13A6" w:rsidRDefault="009F6DBD" w:rsidP="0021149E">
            <w:pPr>
              <w:spacing w:line="360" w:lineRule="auto"/>
              <w:rPr>
                <w:rFonts w:ascii="Book Antiqua" w:hAnsi="Book Antiqua"/>
              </w:rPr>
            </w:pPr>
            <w:r w:rsidRPr="006B13A6">
              <w:rPr>
                <w:rFonts w:ascii="Book Antiqua" w:hAnsi="Book Antiqua"/>
              </w:rPr>
              <w:t>IMCA induces SLC7A11 mediated ferroptosis through AMPK/mTOR pathway</w:t>
            </w:r>
          </w:p>
        </w:tc>
        <w:tc>
          <w:tcPr>
            <w:tcW w:w="992" w:type="dxa"/>
            <w:shd w:val="clear" w:color="auto" w:fill="auto"/>
            <w:vAlign w:val="center"/>
          </w:tcPr>
          <w:p w14:paraId="34843136"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r>
            <w:r w:rsidRPr="0039400D">
              <w:rPr>
                <w:rFonts w:ascii="Book Antiqua" w:hAnsi="Book Antiqua"/>
              </w:rPr>
              <w:instrText xml:space="preserve"> ADDIN EN.CITE &lt;EndNote&gt;&lt;Cite&gt;&lt;Author&gt;Zhang&lt;/Author&gt;&lt;Year&gt;2020&lt;/Year&gt;&lt;RecNum&gt;182&lt;/RecNum&gt;&lt;DisplayText&gt;&lt;style face="superscript"&gt;[77]&lt;/style&gt;&lt;/DisplayText&gt;&lt;record&gt;&lt;rec-number&gt;182&lt;/rec-number&gt;&lt;foreign-keys&gt;&lt;key app="EN" db-id="vw929w09batsdrea52gpzv5t02xd2var0ez9" timestamp="1667601241"&gt;182&lt;/key&gt;&lt;/foreign-keys&gt;&lt;ref-type name="Journal Article"&gt;17&lt;/ref-type&gt;&lt;contributors&gt;&lt;authors&gt;&lt;author&gt;Zhang, L.&lt;/author&gt;&lt;author&gt;Liu, W.&lt;/author&gt;&lt;author&gt;Liu, F.&lt;/author&gt;&lt;author&gt;Wang, Q.&lt;/author&gt;&lt;author&gt;Song, M.&lt;/author&gt;&lt;author&gt;Yu, Q.&lt;/author&gt;&lt;author&gt;Tang, K.&lt;/author&gt;&lt;author&gt;Teng, T.&lt;/author&gt;&lt;author&gt;Wu, D.&lt;/author&gt;&lt;author&gt;Wang, X.&lt;/author&gt;&lt;author&gt;Han, W.&lt;/author&gt;&lt;author&gt;Li, Y.&lt;/author&gt;&lt;/authors&gt;&lt;/contributors&gt;&lt;auth-address&gt;Cell Signal Transduction Laboratory, Bioinformatics Center, Laboratory for Nanomedicine, Henan International Joint Laboratory for Nuclear Protein Regulation, School of Basic Medical Sciences, Henan University, Kaifeng 475004, China.&amp;#xD;Department of Dermatology, Second People&amp;apos;s Hospital of Zhengzhou, Zhengzhou 450006, China.&amp;#xD;Kaifeng Food and Drug Inspection Institute, Kaifeng 475004, China.&lt;/auth-address&gt;&lt;titles&gt;&lt;title&gt;IMCA Induces Ferroptosis Mediated by SLC7A11 through the AMPK/mTOR Pathway in Colorectal Cancer&lt;/title&gt;&lt;secondary-title&gt;Oxid Med Cell Longev&lt;/secondary-title&gt;&lt;alt-title&gt;Oxidative medicine and cellular longevity&lt;/alt-title&gt;&lt;/titles&gt;&lt;periodical&gt;&lt;full-title&gt;Oxid Med Cell Longev&lt;/full-title&gt;&lt;/periodical&gt;&lt;pages&gt;1675613&lt;/pages&gt;&lt;volume&gt;2020&lt;/volume&gt;&lt;edition&gt;2020/04/24&lt;/edition&gt;&lt;dates&gt;&lt;year&gt;2020&lt;/year&gt;&lt;/dates&gt;&lt;isbn&gt;1942-0900 (Print)&amp;#xD;1942-0994&lt;/isbn&gt;&lt;accession-num&gt;32322334&lt;/accession-num&gt;&lt;urls&gt;&lt;/urls&gt;&lt;custom2&gt;PMC7160732&lt;/custom2&gt;&lt;electronic-resource-num&gt;10.1155/2020/1675613&lt;/electronic-resource-num&gt;&lt;remote-database-provider&gt;NLM&lt;/remote-database-provider&gt;&lt;language&gt;eng&lt;/language&gt;&lt;/record&gt;&lt;/Cite&gt;&lt;/EndNote&gt;</w:instrText>
            </w:r>
            <w:r w:rsidRPr="0039400D">
              <w:rPr>
                <w:rFonts w:ascii="Book Antiqua" w:hAnsi="Book Antiqua"/>
              </w:rPr>
              <w:fldChar w:fldCharType="separate"/>
            </w:r>
            <w:r w:rsidRPr="0039400D">
              <w:rPr>
                <w:rFonts w:ascii="Book Antiqua" w:hAnsi="Book Antiqua"/>
              </w:rPr>
              <w:t>[77]</w:t>
            </w:r>
            <w:r w:rsidRPr="0039400D">
              <w:rPr>
                <w:rFonts w:ascii="Book Antiqua" w:hAnsi="Book Antiqua"/>
              </w:rPr>
              <w:fldChar w:fldCharType="end"/>
            </w:r>
          </w:p>
        </w:tc>
      </w:tr>
      <w:tr w:rsidR="009F6DBD" w:rsidRPr="006B13A6" w14:paraId="4F6CB980" w14:textId="77777777" w:rsidTr="0039400D">
        <w:trPr>
          <w:trHeight w:val="617"/>
        </w:trPr>
        <w:tc>
          <w:tcPr>
            <w:tcW w:w="1731" w:type="dxa"/>
            <w:shd w:val="clear" w:color="auto" w:fill="auto"/>
            <w:vAlign w:val="center"/>
          </w:tcPr>
          <w:p w14:paraId="6E639819"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TalaA</w:t>
            </w:r>
            <w:proofErr w:type="spellEnd"/>
          </w:p>
        </w:tc>
        <w:tc>
          <w:tcPr>
            <w:tcW w:w="2126" w:type="dxa"/>
            <w:shd w:val="clear" w:color="auto" w:fill="auto"/>
            <w:vAlign w:val="center"/>
          </w:tcPr>
          <w:p w14:paraId="7DCEF1F6" w14:textId="183F8D43" w:rsidR="009F6DBD" w:rsidRPr="006B13A6" w:rsidRDefault="009F6DBD" w:rsidP="0021149E">
            <w:pPr>
              <w:spacing w:line="360" w:lineRule="auto"/>
              <w:rPr>
                <w:rFonts w:ascii="Book Antiqua" w:hAnsi="Book Antiqua"/>
              </w:rPr>
            </w:pPr>
            <w:r w:rsidRPr="006B13A6">
              <w:rPr>
                <w:rFonts w:ascii="Book Antiqua" w:hAnsi="Book Antiqua"/>
              </w:rPr>
              <w:t>ROS↑</w:t>
            </w:r>
            <w:r w:rsidR="0039400D">
              <w:rPr>
                <w:rFonts w:ascii="Book Antiqua" w:hAnsi="Book Antiqua" w:hint="eastAsia"/>
              </w:rPr>
              <w:t>,</w:t>
            </w:r>
            <w:r w:rsidR="0039400D">
              <w:rPr>
                <w:rFonts w:ascii="Book Antiqua" w:hAnsi="Book Antiqua"/>
              </w:rPr>
              <w:t xml:space="preserve"> </w:t>
            </w:r>
            <w:r w:rsidRPr="006B13A6">
              <w:rPr>
                <w:rFonts w:ascii="Book Antiqua" w:hAnsi="Book Antiqua"/>
              </w:rPr>
              <w:t>SLC7A11↓</w:t>
            </w:r>
          </w:p>
        </w:tc>
        <w:tc>
          <w:tcPr>
            <w:tcW w:w="4961" w:type="dxa"/>
            <w:shd w:val="clear" w:color="auto" w:fill="auto"/>
            <w:vAlign w:val="center"/>
          </w:tcPr>
          <w:p w14:paraId="07256661"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TalaA</w:t>
            </w:r>
            <w:proofErr w:type="spellEnd"/>
            <w:r w:rsidRPr="006B13A6">
              <w:rPr>
                <w:rFonts w:ascii="Book Antiqua" w:hAnsi="Book Antiqua"/>
              </w:rPr>
              <w:t xml:space="preserve"> induces ferroptosis to kill CRC cells</w:t>
            </w:r>
          </w:p>
        </w:tc>
        <w:tc>
          <w:tcPr>
            <w:tcW w:w="992" w:type="dxa"/>
            <w:shd w:val="clear" w:color="auto" w:fill="auto"/>
            <w:vAlign w:val="center"/>
          </w:tcPr>
          <w:p w14:paraId="40D53C07"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PEVuZE5vdGU+PENpdGU+PEF1dGhvcj5YaWE8L0F1dGhvcj48WWVhcj4yMDIwPC9ZZWFyPjxSZWNO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PEVuZE5vdGU+PENpdGU+PEF1dGhvcj5YaWE8L0F1dGhvcj48WWVhcj4yMDIwPC9ZZWFyPjxSZWNO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[144]</w:t>
            </w:r>
            <w:r w:rsidRPr="0039400D">
              <w:rPr>
                <w:rFonts w:ascii="Book Antiqua" w:hAnsi="Book Antiqua"/>
              </w:rPr>
              <w:fldChar w:fldCharType="end"/>
            </w:r>
          </w:p>
        </w:tc>
      </w:tr>
      <w:tr w:rsidR="009F6DBD" w:rsidRPr="006B13A6" w14:paraId="368BE5D8" w14:textId="77777777" w:rsidTr="0039400D">
        <w:trPr>
          <w:trHeight w:val="806"/>
        </w:trPr>
        <w:tc>
          <w:tcPr>
            <w:tcW w:w="1731" w:type="dxa"/>
            <w:shd w:val="clear" w:color="auto" w:fill="auto"/>
            <w:vAlign w:val="center"/>
          </w:tcPr>
          <w:p w14:paraId="19153EFD" w14:textId="77777777" w:rsidR="009F6DBD" w:rsidRPr="006B13A6" w:rsidRDefault="009F6DBD" w:rsidP="0021149E">
            <w:pPr>
              <w:spacing w:line="360" w:lineRule="auto"/>
              <w:rPr>
                <w:rFonts w:ascii="Book Antiqua" w:hAnsi="Book Antiqua"/>
              </w:rPr>
            </w:pPr>
            <w:r w:rsidRPr="006B13A6">
              <w:rPr>
                <w:rFonts w:ascii="Book Antiqua" w:hAnsi="Book Antiqua"/>
              </w:rPr>
              <w:t>Lipocalin 2</w:t>
            </w:r>
          </w:p>
        </w:tc>
        <w:tc>
          <w:tcPr>
            <w:tcW w:w="2126" w:type="dxa"/>
            <w:shd w:val="clear" w:color="auto" w:fill="auto"/>
            <w:vAlign w:val="center"/>
          </w:tcPr>
          <w:p w14:paraId="5F1E416E" w14:textId="77777777" w:rsidR="009F6DBD" w:rsidRPr="006B13A6" w:rsidRDefault="009F6DBD" w:rsidP="0021149E">
            <w:pPr>
              <w:spacing w:line="360" w:lineRule="auto"/>
              <w:rPr>
                <w:rFonts w:ascii="Book Antiqua" w:hAnsi="Book Antiqua"/>
              </w:rPr>
            </w:pPr>
            <w:r w:rsidRPr="006B13A6">
              <w:rPr>
                <w:rFonts w:ascii="Book Antiqua" w:hAnsi="Book Antiqua"/>
              </w:rPr>
              <w:t xml:space="preserve">GPX4↑, system </w:t>
            </w:r>
            <w:proofErr w:type="spellStart"/>
            <w:r w:rsidRPr="006B13A6">
              <w:rPr>
                <w:rFonts w:ascii="Book Antiqua" w:hAnsi="Book Antiqua"/>
              </w:rPr>
              <w:t>Xc</w:t>
            </w:r>
            <w:proofErr w:type="spellEnd"/>
            <w:r w:rsidRPr="006B13A6">
              <w:rPr>
                <w:rFonts w:ascii="Book Antiqua" w:hAnsi="Book Antiqua"/>
              </w:rPr>
              <w:t>−↑</w:t>
            </w:r>
          </w:p>
        </w:tc>
        <w:tc>
          <w:tcPr>
            <w:tcW w:w="4961" w:type="dxa"/>
            <w:shd w:val="clear" w:color="auto" w:fill="auto"/>
            <w:vAlign w:val="center"/>
          </w:tcPr>
          <w:p w14:paraId="26C10AC7" w14:textId="77777777" w:rsidR="009F6DBD" w:rsidRPr="006B13A6" w:rsidRDefault="009F6DBD" w:rsidP="0021149E">
            <w:pPr>
              <w:spacing w:line="360" w:lineRule="auto"/>
              <w:rPr>
                <w:rFonts w:ascii="Book Antiqua" w:hAnsi="Book Antiqua"/>
              </w:rPr>
            </w:pPr>
            <w:r w:rsidRPr="006B13A6">
              <w:rPr>
                <w:rFonts w:ascii="Book Antiqua" w:hAnsi="Book Antiqua"/>
              </w:rPr>
              <w:t>Overexpression of Lipocalin 2 inhibits ferroptosis and promotes CRC progression</w:t>
            </w:r>
          </w:p>
        </w:tc>
        <w:tc>
          <w:tcPr>
            <w:tcW w:w="992" w:type="dxa"/>
            <w:shd w:val="clear" w:color="auto" w:fill="auto"/>
            <w:vAlign w:val="center"/>
          </w:tcPr>
          <w:p w14:paraId="56C74AC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PEVuZE5vdGU+PENpdGU+PEF1dGhvcj5DaGF1ZGhhcnk8L0F1dGhvcj48WWVhcj4yMDIxPC9ZZWFy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ZXM+MTQ5NS0xNTExPC9wYWdlcz48dm9sdW1lPjE0OTwvdm9sdW1lPjxudW1iZXI+NzwvbnVtYmVy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PEVuZE5vdGU+PENpdGU+PEF1dGhvcj5DaGF1ZGhhcnk8L0F1dGhvcj48WWVhcj4yMDIxPC9ZZWFy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[75]</w:t>
            </w:r>
            <w:r w:rsidRPr="0039400D">
              <w:rPr>
                <w:rFonts w:ascii="Book Antiqua" w:hAnsi="Book Antiqua"/>
              </w:rPr>
              <w:fldChar w:fldCharType="end"/>
            </w:r>
          </w:p>
        </w:tc>
      </w:tr>
      <w:tr w:rsidR="009F6DBD" w:rsidRPr="006B13A6" w14:paraId="21C9829E" w14:textId="77777777" w:rsidTr="0039400D">
        <w:trPr>
          <w:trHeight w:val="806"/>
        </w:trPr>
        <w:tc>
          <w:tcPr>
            <w:tcW w:w="1731" w:type="dxa"/>
            <w:shd w:val="clear" w:color="auto" w:fill="auto"/>
            <w:vAlign w:val="center"/>
          </w:tcPr>
          <w:p w14:paraId="2FFD627E" w14:textId="77777777" w:rsidR="009F6DBD" w:rsidRPr="006B13A6" w:rsidRDefault="009F6DBD" w:rsidP="0021149E">
            <w:pPr>
              <w:spacing w:line="360" w:lineRule="auto"/>
              <w:rPr>
                <w:rFonts w:ascii="Book Antiqua" w:hAnsi="Book Antiqua"/>
              </w:rPr>
            </w:pPr>
            <w:r w:rsidRPr="006B13A6">
              <w:rPr>
                <w:rFonts w:ascii="Book Antiqua" w:hAnsi="Book Antiqua"/>
              </w:rPr>
              <w:t>TIGAR</w:t>
            </w:r>
          </w:p>
        </w:tc>
        <w:tc>
          <w:tcPr>
            <w:tcW w:w="2126" w:type="dxa"/>
            <w:shd w:val="clear" w:color="auto" w:fill="auto"/>
            <w:vAlign w:val="center"/>
          </w:tcPr>
          <w:p w14:paraId="26B83924" w14:textId="77777777" w:rsidR="009F6DBD" w:rsidRPr="006B13A6" w:rsidRDefault="009F6DBD" w:rsidP="0021149E">
            <w:pPr>
              <w:spacing w:line="360" w:lineRule="auto"/>
              <w:rPr>
                <w:rFonts w:ascii="Book Antiqua" w:hAnsi="Book Antiqua"/>
              </w:rPr>
            </w:pPr>
            <w:r w:rsidRPr="006B13A6">
              <w:rPr>
                <w:rFonts w:ascii="Book Antiqua" w:hAnsi="Book Antiqua"/>
              </w:rPr>
              <w:t>GSH↓, ROS↑</w:t>
            </w:r>
          </w:p>
        </w:tc>
        <w:tc>
          <w:tcPr>
            <w:tcW w:w="4961" w:type="dxa"/>
            <w:shd w:val="clear" w:color="auto" w:fill="auto"/>
            <w:vAlign w:val="center"/>
          </w:tcPr>
          <w:p w14:paraId="0474EADB" w14:textId="77777777" w:rsidR="009F6DBD" w:rsidRPr="006B13A6" w:rsidRDefault="009F6DBD" w:rsidP="0021149E">
            <w:pPr>
              <w:spacing w:line="360" w:lineRule="auto"/>
              <w:rPr>
                <w:rFonts w:ascii="Book Antiqua" w:hAnsi="Book Antiqua"/>
              </w:rPr>
            </w:pPr>
            <w:r w:rsidRPr="006B13A6">
              <w:rPr>
                <w:rFonts w:ascii="Book Antiqua" w:hAnsi="Book Antiqua"/>
              </w:rPr>
              <w:t>TIGAR induces ferroptosis resistance in CRC by ROS/AMPK/SCD1 signaling pathway</w:t>
            </w:r>
          </w:p>
        </w:tc>
        <w:tc>
          <w:tcPr>
            <w:tcW w:w="992" w:type="dxa"/>
            <w:shd w:val="clear" w:color="auto" w:fill="auto"/>
            <w:vAlign w:val="center"/>
          </w:tcPr>
          <w:p w14:paraId="14627FB2"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PEVuZE5vdGU+PENpdGU+PEF1dGhvcj5MaXU8L0F1dGhvcj48WWVhcj4yMDIyPC9ZZWFyPjxSZWNO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PEVuZE5vdGU+PENpdGU+PEF1dGhvcj5MaXU8L0F1dGhvcj48WWVhcj4yMDIyPC9ZZWFyPjxSZWNO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[145]</w:t>
            </w:r>
            <w:r w:rsidRPr="0039400D">
              <w:rPr>
                <w:rFonts w:ascii="Book Antiqua" w:hAnsi="Book Antiqua"/>
              </w:rPr>
              <w:fldChar w:fldCharType="end"/>
            </w:r>
          </w:p>
        </w:tc>
      </w:tr>
      <w:tr w:rsidR="009F6DBD" w:rsidRPr="006B13A6" w14:paraId="6CE4F8FC" w14:textId="77777777" w:rsidTr="0039400D">
        <w:trPr>
          <w:trHeight w:val="806"/>
        </w:trPr>
        <w:tc>
          <w:tcPr>
            <w:tcW w:w="1731" w:type="dxa"/>
            <w:shd w:val="clear" w:color="auto" w:fill="auto"/>
            <w:vAlign w:val="center"/>
          </w:tcPr>
          <w:p w14:paraId="4AA4AEA8" w14:textId="77777777" w:rsidR="009F6DBD" w:rsidRPr="006B13A6" w:rsidRDefault="009F6DBD" w:rsidP="0021149E">
            <w:pPr>
              <w:spacing w:line="360" w:lineRule="auto"/>
              <w:rPr>
                <w:rFonts w:ascii="Book Antiqua" w:hAnsi="Book Antiqua"/>
              </w:rPr>
            </w:pPr>
            <w:r w:rsidRPr="006B13A6">
              <w:rPr>
                <w:rFonts w:ascii="Book Antiqua" w:hAnsi="Book Antiqua"/>
              </w:rPr>
              <w:t>HIF-2α</w:t>
            </w:r>
          </w:p>
        </w:tc>
        <w:tc>
          <w:tcPr>
            <w:tcW w:w="2126" w:type="dxa"/>
            <w:shd w:val="clear" w:color="auto" w:fill="auto"/>
            <w:vAlign w:val="center"/>
          </w:tcPr>
          <w:p w14:paraId="2ACD32E8" w14:textId="77777777" w:rsidR="009F6DBD" w:rsidRPr="006B13A6" w:rsidRDefault="009F6DBD" w:rsidP="0021149E">
            <w:pPr>
              <w:spacing w:line="360" w:lineRule="auto"/>
              <w:rPr>
                <w:rFonts w:ascii="Book Antiqua" w:hAnsi="Book Antiqua"/>
              </w:rPr>
            </w:pPr>
            <w:r w:rsidRPr="006B13A6">
              <w:rPr>
                <w:rFonts w:ascii="Book Antiqua" w:hAnsi="Book Antiqua"/>
              </w:rPr>
              <w:t>Iron↑</w:t>
            </w:r>
          </w:p>
        </w:tc>
        <w:tc>
          <w:tcPr>
            <w:tcW w:w="4961" w:type="dxa"/>
            <w:shd w:val="clear" w:color="auto" w:fill="auto"/>
            <w:vAlign w:val="center"/>
          </w:tcPr>
          <w:p w14:paraId="1D26B9E3" w14:textId="77777777" w:rsidR="009F6DBD" w:rsidRPr="006B13A6" w:rsidRDefault="009F6DBD" w:rsidP="0021149E">
            <w:pPr>
              <w:spacing w:line="360" w:lineRule="auto"/>
              <w:rPr>
                <w:rFonts w:ascii="Book Antiqua" w:hAnsi="Book Antiqua"/>
              </w:rPr>
            </w:pPr>
            <w:r w:rsidRPr="006B13A6">
              <w:rPr>
                <w:rFonts w:ascii="Book Antiqua" w:hAnsi="Book Antiqua"/>
              </w:rPr>
              <w:t>HIF-2α activation potentiates oxidative cell death in CRCs by increasing cellular iron</w:t>
            </w:r>
          </w:p>
        </w:tc>
        <w:tc>
          <w:tcPr>
            <w:tcW w:w="992" w:type="dxa"/>
            <w:shd w:val="clear" w:color="auto" w:fill="auto"/>
            <w:vAlign w:val="center"/>
          </w:tcPr>
          <w:p w14:paraId="71B5F781"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PEVuZE5vdGU+PENpdGU+PEF1dGhvcj5TaW5naGFsPC9BdXRob3I+PFllYXI+MjAyMTwvWWVhcj48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PEVuZE5vdGU+PENpdGU+PEF1dGhvcj5TaW5naGFsPC9BdXRob3I+PFllYXI+MjAyMTwvWWVhcj48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[79]</w:t>
            </w:r>
            <w:r w:rsidRPr="0039400D">
              <w:rPr>
                <w:rFonts w:ascii="Book Antiqua" w:hAnsi="Book Antiqua"/>
              </w:rPr>
              <w:fldChar w:fldCharType="end"/>
            </w:r>
          </w:p>
        </w:tc>
      </w:tr>
      <w:tr w:rsidR="009F6DBD" w:rsidRPr="006B13A6" w14:paraId="10AAF936" w14:textId="77777777" w:rsidTr="0039400D">
        <w:trPr>
          <w:trHeight w:val="792"/>
        </w:trPr>
        <w:tc>
          <w:tcPr>
            <w:tcW w:w="1731" w:type="dxa"/>
            <w:shd w:val="clear" w:color="auto" w:fill="auto"/>
            <w:vAlign w:val="center"/>
          </w:tcPr>
          <w:p w14:paraId="2730D5C2" w14:textId="77777777" w:rsidR="009F6DBD" w:rsidRPr="006B13A6" w:rsidRDefault="009F6DBD" w:rsidP="0021149E">
            <w:pPr>
              <w:spacing w:line="360" w:lineRule="auto"/>
              <w:rPr>
                <w:rFonts w:ascii="Book Antiqua" w:hAnsi="Book Antiqua"/>
              </w:rPr>
            </w:pPr>
            <w:r w:rsidRPr="006B13A6">
              <w:rPr>
                <w:rFonts w:ascii="Book Antiqua" w:hAnsi="Book Antiqua"/>
              </w:rPr>
              <w:t>TP53</w:t>
            </w:r>
          </w:p>
        </w:tc>
        <w:tc>
          <w:tcPr>
            <w:tcW w:w="2126" w:type="dxa"/>
            <w:shd w:val="clear" w:color="auto" w:fill="auto"/>
            <w:vAlign w:val="center"/>
          </w:tcPr>
          <w:p w14:paraId="178530D8" w14:textId="77777777" w:rsidR="009F6DBD" w:rsidRPr="006B13A6" w:rsidRDefault="009F6DBD" w:rsidP="0021149E">
            <w:pPr>
              <w:spacing w:line="360" w:lineRule="auto"/>
              <w:rPr>
                <w:rFonts w:ascii="Book Antiqua" w:hAnsi="Book Antiqua"/>
              </w:rPr>
            </w:pPr>
            <w:r w:rsidRPr="006B13A6">
              <w:rPr>
                <w:rFonts w:ascii="Book Antiqua" w:hAnsi="Book Antiqua"/>
              </w:rPr>
              <w:t>Lipid peroxidation, ACSL4 ↑</w:t>
            </w:r>
          </w:p>
        </w:tc>
        <w:tc>
          <w:tcPr>
            <w:tcW w:w="4961" w:type="dxa"/>
            <w:shd w:val="clear" w:color="auto" w:fill="auto"/>
            <w:vAlign w:val="center"/>
          </w:tcPr>
          <w:p w14:paraId="6BAF9F3D" w14:textId="77777777" w:rsidR="009F6DBD" w:rsidRPr="006B13A6" w:rsidRDefault="009F6DBD" w:rsidP="0021149E">
            <w:pPr>
              <w:spacing w:line="360" w:lineRule="auto"/>
              <w:rPr>
                <w:rFonts w:ascii="Book Antiqua" w:hAnsi="Book Antiqua"/>
              </w:rPr>
            </w:pPr>
            <w:r w:rsidRPr="006B13A6">
              <w:rPr>
                <w:rFonts w:ascii="Book Antiqua" w:hAnsi="Book Antiqua"/>
              </w:rPr>
              <w:t>Restricts ferroptosis by blocking DPP4 activity in a transcription independent manner TP53</w:t>
            </w:r>
          </w:p>
        </w:tc>
        <w:tc>
          <w:tcPr>
            <w:tcW w:w="992" w:type="dxa"/>
            <w:shd w:val="clear" w:color="auto" w:fill="auto"/>
            <w:vAlign w:val="center"/>
          </w:tcPr>
          <w:p w14:paraId="4B7CE005"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PEVuZE5vdGU+PENpdGU+PEF1dGhvcj5YaWU8L0F1dGhvcj48WWVhcj4yMDE3PC9ZZWFyPjxSZWNO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PEVuZE5vdGU+PENpdGU+PEF1dGhvcj5YaWU8L0F1dGhvcj48WWVhcj4yMDE3PC9ZZWFyPjxSZWNO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[91]</w:t>
            </w:r>
            <w:r w:rsidRPr="0039400D">
              <w:rPr>
                <w:rFonts w:ascii="Book Antiqua" w:hAnsi="Book Antiqua"/>
              </w:rPr>
              <w:fldChar w:fldCharType="end"/>
            </w:r>
          </w:p>
        </w:tc>
      </w:tr>
      <w:tr w:rsidR="009F6DBD" w:rsidRPr="006B13A6" w14:paraId="692968B9" w14:textId="77777777" w:rsidTr="0039400D">
        <w:trPr>
          <w:trHeight w:val="806"/>
        </w:trPr>
        <w:tc>
          <w:tcPr>
            <w:tcW w:w="1731" w:type="dxa"/>
            <w:shd w:val="clear" w:color="auto" w:fill="auto"/>
            <w:vAlign w:val="center"/>
          </w:tcPr>
          <w:p w14:paraId="0A27347C"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Tagitinin</w:t>
            </w:r>
            <w:proofErr w:type="spellEnd"/>
            <w:r w:rsidRPr="006B13A6">
              <w:rPr>
                <w:rFonts w:ascii="Book Antiqua" w:hAnsi="Book Antiqua"/>
              </w:rPr>
              <w:t xml:space="preserve"> C</w:t>
            </w:r>
          </w:p>
        </w:tc>
        <w:tc>
          <w:tcPr>
            <w:tcW w:w="2126" w:type="dxa"/>
            <w:shd w:val="clear" w:color="auto" w:fill="auto"/>
            <w:vAlign w:val="center"/>
          </w:tcPr>
          <w:p w14:paraId="4E3D7AAA" w14:textId="6F540BB5" w:rsidR="009F6DBD" w:rsidRPr="006B13A6" w:rsidRDefault="009F6DBD" w:rsidP="0021149E">
            <w:pPr>
              <w:spacing w:line="360" w:lineRule="auto"/>
              <w:rPr>
                <w:rFonts w:ascii="Book Antiqua" w:hAnsi="Book Antiqua"/>
              </w:rPr>
            </w:pPr>
            <w:r w:rsidRPr="006B13A6">
              <w:rPr>
                <w:rFonts w:ascii="Book Antiqua" w:hAnsi="Book Antiqua"/>
              </w:rPr>
              <w:t>NRF2/HO-1↑,</w:t>
            </w:r>
            <w:r w:rsidR="0039400D">
              <w:rPr>
                <w:rFonts w:ascii="Book Antiqua" w:hAnsi="Book Antiqua" w:hint="eastAsia"/>
              </w:rPr>
              <w:t xml:space="preserve"> </w:t>
            </w:r>
            <w:r w:rsidR="0039400D">
              <w:rPr>
                <w:rFonts w:ascii="Book Antiqua" w:hAnsi="Book Antiqua"/>
              </w:rPr>
              <w:t>l</w:t>
            </w:r>
            <w:r w:rsidRPr="006B13A6">
              <w:rPr>
                <w:rFonts w:ascii="Book Antiqua" w:hAnsi="Book Antiqua"/>
              </w:rPr>
              <w:t>ipid peroxidation</w:t>
            </w:r>
          </w:p>
        </w:tc>
        <w:tc>
          <w:tcPr>
            <w:tcW w:w="4961" w:type="dxa"/>
            <w:shd w:val="clear" w:color="auto" w:fill="auto"/>
            <w:vAlign w:val="center"/>
          </w:tcPr>
          <w:p w14:paraId="2797ACA4"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Tagitin</w:t>
            </w:r>
            <w:proofErr w:type="spellEnd"/>
            <w:r w:rsidRPr="006B13A6">
              <w:rPr>
                <w:rFonts w:ascii="Book Antiqua" w:hAnsi="Book Antiqua"/>
              </w:rPr>
              <w:t xml:space="preserve"> C activates NRF2/HO-1 pathway to induce ferroptosis</w:t>
            </w:r>
          </w:p>
        </w:tc>
        <w:tc>
          <w:tcPr>
            <w:tcW w:w="992" w:type="dxa"/>
            <w:shd w:val="clear" w:color="auto" w:fill="auto"/>
            <w:vAlign w:val="center"/>
          </w:tcPr>
          <w:p w14:paraId="00C6E41A"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PEVuZE5vdGU+PENpdGU+PEF1dGhvcj5XZWk8L0F1dGhvcj48WWVhcj4yMDIxPC9ZZWFyPjxSZWNO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PEVuZE5vdGU+PENpdGU+PEF1dGhvcj5XZWk8L0F1dGhvcj48WWVhcj4yMDIxPC9ZZWFyPjxSZWNO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[82]</w:t>
            </w:r>
            <w:r w:rsidRPr="0039400D">
              <w:rPr>
                <w:rFonts w:ascii="Book Antiqua" w:hAnsi="Book Antiqua"/>
              </w:rPr>
              <w:fldChar w:fldCharType="end"/>
            </w:r>
          </w:p>
        </w:tc>
      </w:tr>
      <w:tr w:rsidR="009F6DBD" w:rsidRPr="006B13A6" w14:paraId="17E53B89" w14:textId="77777777" w:rsidTr="0039400D">
        <w:trPr>
          <w:trHeight w:val="730"/>
        </w:trPr>
        <w:tc>
          <w:tcPr>
            <w:tcW w:w="1731" w:type="dxa"/>
            <w:shd w:val="clear" w:color="auto" w:fill="auto"/>
            <w:vAlign w:val="center"/>
          </w:tcPr>
          <w:p w14:paraId="74A372A6" w14:textId="77777777" w:rsidR="009F6DBD" w:rsidRPr="006B13A6" w:rsidRDefault="009F6DBD" w:rsidP="0021149E">
            <w:pPr>
              <w:spacing w:line="360" w:lineRule="auto"/>
              <w:rPr>
                <w:rFonts w:ascii="Book Antiqua" w:hAnsi="Book Antiqua"/>
              </w:rPr>
            </w:pPr>
            <w:r w:rsidRPr="006B13A6">
              <w:rPr>
                <w:rFonts w:ascii="Book Antiqua" w:hAnsi="Book Antiqua"/>
              </w:rPr>
              <w:t>Cetuximab</w:t>
            </w:r>
          </w:p>
        </w:tc>
        <w:tc>
          <w:tcPr>
            <w:tcW w:w="2126" w:type="dxa"/>
            <w:shd w:val="clear" w:color="auto" w:fill="auto"/>
            <w:vAlign w:val="center"/>
          </w:tcPr>
          <w:p w14:paraId="3D722FC2" w14:textId="77777777" w:rsidR="009F6DBD" w:rsidRPr="006B13A6" w:rsidRDefault="009F6DBD" w:rsidP="0021149E">
            <w:pPr>
              <w:spacing w:line="360" w:lineRule="auto"/>
              <w:rPr>
                <w:rFonts w:ascii="Book Antiqua" w:hAnsi="Book Antiqua"/>
              </w:rPr>
            </w:pPr>
            <w:r w:rsidRPr="006B13A6">
              <w:rPr>
                <w:rFonts w:ascii="Book Antiqua" w:hAnsi="Book Antiqua"/>
              </w:rPr>
              <w:t>NRF2↓, ROS↑</w:t>
            </w:r>
          </w:p>
        </w:tc>
        <w:tc>
          <w:tcPr>
            <w:tcW w:w="4961" w:type="dxa"/>
            <w:shd w:val="clear" w:color="auto" w:fill="auto"/>
            <w:vAlign w:val="center"/>
          </w:tcPr>
          <w:p w14:paraId="609EFD37" w14:textId="77777777" w:rsidR="009F6DBD" w:rsidRPr="006B13A6" w:rsidRDefault="009F6DBD" w:rsidP="0021149E">
            <w:pPr>
              <w:spacing w:line="360" w:lineRule="auto"/>
              <w:rPr>
                <w:rFonts w:ascii="Book Antiqua" w:hAnsi="Book Antiqua"/>
              </w:rPr>
            </w:pPr>
            <w:r w:rsidRPr="006B13A6">
              <w:rPr>
                <w:rFonts w:ascii="Book Antiqua" w:hAnsi="Book Antiqua"/>
              </w:rPr>
              <w:t>Cetuximab inhibits Nrf2/HO-1 pathway to promote ferroptosis in CRC</w:t>
            </w:r>
          </w:p>
        </w:tc>
        <w:tc>
          <w:tcPr>
            <w:tcW w:w="992" w:type="dxa"/>
            <w:shd w:val="clear" w:color="auto" w:fill="auto"/>
            <w:vAlign w:val="center"/>
          </w:tcPr>
          <w:p w14:paraId="4E651BB8"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PEVuZE5vdGU+PENpdGU+PEF1dGhvcj5ZYW5nPC9BdXRob3I+PFllYXI+MjAyMTwvWWVhcj48UmVj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PEVuZE5vdGU+PENpdGU+PEF1dGhvcj5ZYW5nPC9BdXRob3I+PFllYXI+MjAyMTwvWWVhcj48UmVj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[85]</w:t>
            </w:r>
            <w:r w:rsidRPr="0039400D">
              <w:rPr>
                <w:rFonts w:ascii="Book Antiqua" w:hAnsi="Book Antiqua"/>
              </w:rPr>
              <w:fldChar w:fldCharType="end"/>
            </w:r>
          </w:p>
        </w:tc>
      </w:tr>
      <w:tr w:rsidR="009F6DBD" w:rsidRPr="006B13A6" w14:paraId="4393F3F2" w14:textId="77777777" w:rsidTr="0039400D">
        <w:trPr>
          <w:trHeight w:val="840"/>
        </w:trPr>
        <w:tc>
          <w:tcPr>
            <w:tcW w:w="1731" w:type="dxa"/>
            <w:shd w:val="clear" w:color="auto" w:fill="auto"/>
            <w:vAlign w:val="center"/>
          </w:tcPr>
          <w:p w14:paraId="5029BA81" w14:textId="77777777" w:rsidR="009F6DBD" w:rsidRPr="006B13A6" w:rsidRDefault="009F6DBD" w:rsidP="0021149E">
            <w:pPr>
              <w:spacing w:line="360" w:lineRule="auto"/>
              <w:rPr>
                <w:rFonts w:ascii="Book Antiqua" w:hAnsi="Book Antiqua"/>
              </w:rPr>
            </w:pPr>
            <w:r w:rsidRPr="006B13A6">
              <w:rPr>
                <w:rFonts w:ascii="Book Antiqua" w:hAnsi="Book Antiqua"/>
              </w:rPr>
              <w:t>Beta-</w:t>
            </w:r>
            <w:proofErr w:type="spellStart"/>
            <w:r w:rsidRPr="006B13A6">
              <w:rPr>
                <w:rFonts w:ascii="Book Antiqua" w:hAnsi="Book Antiqua"/>
              </w:rPr>
              <w:t>elemene</w:t>
            </w:r>
            <w:proofErr w:type="spellEnd"/>
          </w:p>
        </w:tc>
        <w:tc>
          <w:tcPr>
            <w:tcW w:w="2126" w:type="dxa"/>
            <w:shd w:val="clear" w:color="auto" w:fill="auto"/>
            <w:vAlign w:val="center"/>
          </w:tcPr>
          <w:p w14:paraId="6BE4C87E" w14:textId="77777777" w:rsidR="009F6DBD" w:rsidRPr="006B13A6" w:rsidRDefault="009F6DBD" w:rsidP="0021149E">
            <w:pPr>
              <w:spacing w:line="360" w:lineRule="auto"/>
              <w:rPr>
                <w:rFonts w:ascii="Book Antiqua" w:hAnsi="Book Antiqua"/>
              </w:rPr>
            </w:pPr>
            <w:r w:rsidRPr="006B13A6">
              <w:rPr>
                <w:rFonts w:ascii="Book Antiqua" w:hAnsi="Book Antiqua"/>
              </w:rPr>
              <w:t>GSH↓, GPX4↓</w:t>
            </w:r>
          </w:p>
        </w:tc>
        <w:tc>
          <w:tcPr>
            <w:tcW w:w="4961" w:type="dxa"/>
            <w:shd w:val="clear" w:color="auto" w:fill="auto"/>
            <w:vAlign w:val="center"/>
          </w:tcPr>
          <w:p w14:paraId="42EC7D9D" w14:textId="77777777" w:rsidR="009F6DBD" w:rsidRPr="006B13A6" w:rsidRDefault="009F6DBD" w:rsidP="0021149E">
            <w:pPr>
              <w:spacing w:line="360" w:lineRule="auto"/>
              <w:rPr>
                <w:rFonts w:ascii="Book Antiqua" w:hAnsi="Book Antiqua"/>
              </w:rPr>
            </w:pPr>
            <w:r w:rsidRPr="006B13A6">
              <w:rPr>
                <w:rFonts w:ascii="Book Antiqua" w:hAnsi="Book Antiqua"/>
              </w:rPr>
              <w:t>Combined treatment with beta-</w:t>
            </w:r>
            <w:proofErr w:type="spellStart"/>
            <w:r w:rsidRPr="006B13A6">
              <w:rPr>
                <w:rFonts w:ascii="Book Antiqua" w:hAnsi="Book Antiqua"/>
              </w:rPr>
              <w:t>elemene</w:t>
            </w:r>
            <w:proofErr w:type="spellEnd"/>
            <w:r w:rsidRPr="006B13A6">
              <w:rPr>
                <w:rFonts w:ascii="Book Antiqua" w:hAnsi="Book Antiqua"/>
              </w:rPr>
              <w:t xml:space="preserve"> and cetuximab induces ferroptosis in CRC</w:t>
            </w:r>
          </w:p>
        </w:tc>
        <w:tc>
          <w:tcPr>
            <w:tcW w:w="992" w:type="dxa"/>
            <w:shd w:val="clear" w:color="auto" w:fill="auto"/>
            <w:vAlign w:val="center"/>
          </w:tcPr>
          <w:p w14:paraId="059BC2FC"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PEVuZE5vdGU+PENpdGU+PEF1dGhvcj5DaGVuPC9BdXRob3I+PFllYXI+MjAyMDwvWWVhcj48UmVj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PEVuZE5vdGU+PENpdGU+PEF1dGhvcj5DaGVuPC9BdXRob3I+PFllYXI+MjAyMDwvWWVhcj48UmVj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[96]</w:t>
            </w:r>
            <w:r w:rsidRPr="0039400D">
              <w:rPr>
                <w:rFonts w:ascii="Book Antiqua" w:hAnsi="Book Antiqua"/>
              </w:rPr>
              <w:fldChar w:fldCharType="end"/>
            </w:r>
          </w:p>
        </w:tc>
      </w:tr>
      <w:tr w:rsidR="009F6DBD" w:rsidRPr="006B13A6" w14:paraId="71FAB0E8" w14:textId="77777777" w:rsidTr="0039400D">
        <w:trPr>
          <w:trHeight w:val="710"/>
        </w:trPr>
        <w:tc>
          <w:tcPr>
            <w:tcW w:w="1731" w:type="dxa"/>
            <w:shd w:val="clear" w:color="auto" w:fill="auto"/>
            <w:vAlign w:val="center"/>
          </w:tcPr>
          <w:p w14:paraId="1E025FCF" w14:textId="77777777" w:rsidR="009F6DBD" w:rsidRPr="006B13A6" w:rsidRDefault="009F6DBD" w:rsidP="0021149E">
            <w:pPr>
              <w:spacing w:line="360" w:lineRule="auto"/>
              <w:rPr>
                <w:rFonts w:ascii="Book Antiqua" w:hAnsi="Book Antiqua"/>
              </w:rPr>
            </w:pPr>
            <w:r w:rsidRPr="006B13A6">
              <w:rPr>
                <w:rFonts w:ascii="Book Antiqua" w:hAnsi="Book Antiqua"/>
              </w:rPr>
              <w:t>Vitamin C</w:t>
            </w:r>
          </w:p>
        </w:tc>
        <w:tc>
          <w:tcPr>
            <w:tcW w:w="2126" w:type="dxa"/>
            <w:shd w:val="clear" w:color="auto" w:fill="auto"/>
            <w:vAlign w:val="center"/>
          </w:tcPr>
          <w:p w14:paraId="5C225A52" w14:textId="77777777" w:rsidR="009F6DBD" w:rsidRPr="006B13A6" w:rsidRDefault="009F6DBD" w:rsidP="0021149E">
            <w:pPr>
              <w:spacing w:line="360" w:lineRule="auto"/>
              <w:rPr>
                <w:rFonts w:ascii="Book Antiqua" w:hAnsi="Book Antiqua"/>
              </w:rPr>
            </w:pPr>
            <w:r w:rsidRPr="006B13A6">
              <w:rPr>
                <w:rFonts w:ascii="Book Antiqua" w:hAnsi="Book Antiqua"/>
              </w:rPr>
              <w:t>Iron↑, ROS↑</w:t>
            </w:r>
          </w:p>
        </w:tc>
        <w:tc>
          <w:tcPr>
            <w:tcW w:w="4961" w:type="dxa"/>
            <w:shd w:val="clear" w:color="auto" w:fill="auto"/>
            <w:vAlign w:val="center"/>
          </w:tcPr>
          <w:p w14:paraId="2CEFD8A0" w14:textId="77777777" w:rsidR="009F6DBD" w:rsidRPr="006B13A6" w:rsidRDefault="009F6DBD" w:rsidP="0021149E">
            <w:pPr>
              <w:spacing w:line="360" w:lineRule="auto"/>
              <w:rPr>
                <w:rFonts w:ascii="Book Antiqua" w:hAnsi="Book Antiqua"/>
              </w:rPr>
            </w:pPr>
            <w:r w:rsidRPr="006B13A6">
              <w:rPr>
                <w:rFonts w:ascii="Book Antiqua" w:hAnsi="Book Antiqua"/>
              </w:rPr>
              <w:t>Vitamin C limits CRC resistance to EGFR-targeted therapies</w:t>
            </w:r>
          </w:p>
        </w:tc>
        <w:tc>
          <w:tcPr>
            <w:tcW w:w="992" w:type="dxa"/>
            <w:shd w:val="clear" w:color="auto" w:fill="auto"/>
            <w:vAlign w:val="center"/>
          </w:tcPr>
          <w:p w14:paraId="08564DFE"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PEVuZE5vdGU+PENpdGU+PEF1dGhvcj5Mb3JlbnphdG88L0F1dGhvcj48WWVhcj4yMDIwPC9ZZWFy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PEVuZE5vdGU+PENpdGU+PEF1dGhvcj5Mb3JlbnphdG88L0F1dGhvcj48WWVhcj4yMDIwPC9ZZWFy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[97]</w:t>
            </w:r>
            <w:r w:rsidRPr="0039400D">
              <w:rPr>
                <w:rFonts w:ascii="Book Antiqua" w:hAnsi="Book Antiqua"/>
              </w:rPr>
              <w:fldChar w:fldCharType="end"/>
            </w:r>
          </w:p>
        </w:tc>
      </w:tr>
      <w:tr w:rsidR="009F6DBD" w:rsidRPr="006B13A6" w14:paraId="6082275A" w14:textId="77777777" w:rsidTr="0039400D">
        <w:trPr>
          <w:trHeight w:val="834"/>
        </w:trPr>
        <w:tc>
          <w:tcPr>
            <w:tcW w:w="1731" w:type="dxa"/>
            <w:tcBorders>
              <w:bottom w:val="single" w:sz="4" w:space="0" w:color="auto"/>
            </w:tcBorders>
            <w:shd w:val="clear" w:color="auto" w:fill="auto"/>
            <w:vAlign w:val="center"/>
          </w:tcPr>
          <w:p w14:paraId="3961B7DB"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FeOOH</w:t>
            </w:r>
            <w:proofErr w:type="spellEnd"/>
            <w:r w:rsidRPr="006B13A6">
              <w:rPr>
                <w:rFonts w:ascii="Book Antiqua" w:hAnsi="Book Antiqua"/>
              </w:rPr>
              <w:t xml:space="preserve"> NSs</w:t>
            </w:r>
          </w:p>
        </w:tc>
        <w:tc>
          <w:tcPr>
            <w:tcW w:w="2126" w:type="dxa"/>
            <w:tcBorders>
              <w:bottom w:val="single" w:sz="4" w:space="0" w:color="auto"/>
            </w:tcBorders>
            <w:shd w:val="clear" w:color="auto" w:fill="auto"/>
            <w:vAlign w:val="center"/>
          </w:tcPr>
          <w:p w14:paraId="74D724E5" w14:textId="77777777" w:rsidR="009F6DBD" w:rsidRPr="006B13A6" w:rsidRDefault="009F6DBD" w:rsidP="0021149E">
            <w:pPr>
              <w:spacing w:line="360" w:lineRule="auto"/>
              <w:rPr>
                <w:rFonts w:ascii="Book Antiqua" w:hAnsi="Book Antiqua"/>
              </w:rPr>
            </w:pPr>
            <w:r w:rsidRPr="006B13A6">
              <w:rPr>
                <w:rFonts w:ascii="Book Antiqua" w:hAnsi="Book Antiqua"/>
              </w:rPr>
              <w:t>H</w:t>
            </w:r>
            <w:r w:rsidRPr="006B13A6">
              <w:rPr>
                <w:rFonts w:ascii="Book Antiqua" w:hAnsi="Book Antiqua"/>
                <w:vertAlign w:val="subscript"/>
              </w:rPr>
              <w:t>2</w:t>
            </w:r>
            <w:r w:rsidRPr="006B13A6">
              <w:rPr>
                <w:rFonts w:ascii="Book Antiqua" w:hAnsi="Book Antiqua"/>
              </w:rPr>
              <w:t>S↓</w:t>
            </w:r>
          </w:p>
        </w:tc>
        <w:tc>
          <w:tcPr>
            <w:tcW w:w="4961" w:type="dxa"/>
            <w:tcBorders>
              <w:bottom w:val="single" w:sz="4" w:space="0" w:color="auto"/>
            </w:tcBorders>
            <w:shd w:val="clear" w:color="auto" w:fill="auto"/>
            <w:vAlign w:val="center"/>
          </w:tcPr>
          <w:p w14:paraId="7CAF6B4F" w14:textId="77777777" w:rsidR="009F6DBD" w:rsidRPr="006B13A6" w:rsidRDefault="009F6DBD" w:rsidP="0021149E">
            <w:pPr>
              <w:spacing w:line="360" w:lineRule="auto"/>
              <w:rPr>
                <w:rFonts w:ascii="Book Antiqua" w:hAnsi="Book Antiqua"/>
              </w:rPr>
            </w:pPr>
            <w:proofErr w:type="spellStart"/>
            <w:r w:rsidRPr="006B13A6">
              <w:rPr>
                <w:rFonts w:ascii="Book Antiqua" w:hAnsi="Book Antiqua"/>
              </w:rPr>
              <w:t>FeOOH</w:t>
            </w:r>
            <w:proofErr w:type="spellEnd"/>
            <w:r w:rsidRPr="006B13A6">
              <w:rPr>
                <w:rFonts w:ascii="Book Antiqua" w:hAnsi="Book Antiqua"/>
              </w:rPr>
              <w:t xml:space="preserve"> NSs eliminate endogenous H</w:t>
            </w:r>
            <w:r w:rsidRPr="006B13A6">
              <w:rPr>
                <w:rFonts w:ascii="Book Antiqua" w:hAnsi="Book Antiqua"/>
                <w:vertAlign w:val="subscript"/>
              </w:rPr>
              <w:t>2</w:t>
            </w:r>
            <w:r w:rsidRPr="006B13A6">
              <w:rPr>
                <w:rFonts w:ascii="Book Antiqua" w:hAnsi="Book Antiqua"/>
              </w:rPr>
              <w:t>S to induce ferroptosis</w:t>
            </w:r>
          </w:p>
        </w:tc>
        <w:tc>
          <w:tcPr>
            <w:tcW w:w="992" w:type="dxa"/>
            <w:tcBorders>
              <w:bottom w:val="single" w:sz="4" w:space="0" w:color="auto"/>
            </w:tcBorders>
            <w:shd w:val="clear" w:color="auto" w:fill="auto"/>
            <w:vAlign w:val="center"/>
          </w:tcPr>
          <w:p w14:paraId="70B4BB4B" w14:textId="77777777" w:rsidR="009F6DBD" w:rsidRPr="0039400D" w:rsidRDefault="009F6DBD" w:rsidP="0021149E">
            <w:pPr>
              <w:spacing w:line="360" w:lineRule="auto"/>
              <w:rPr>
                <w:rFonts w:ascii="Book Antiqua" w:hAnsi="Book Antiqua"/>
              </w:rPr>
            </w:pPr>
            <w:r w:rsidRPr="0039400D">
              <w:rPr>
                <w:rFonts w:ascii="Book Antiqua" w:hAnsi="Book Antiqua"/>
              </w:rPr>
              <w:fldChar w:fldCharType="begin">
                <w:fldData xml:space="preserve">PEVuZE5vdGU+PENpdGU+PEF1dGhvcj5MaTwvQXV0aG9yPjxZZWFyPjIwMjA8L1llYXI+PFJlY051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==
</w:fldData>
              </w:fldChar>
            </w:r>
            <w:r w:rsidRPr="0039400D">
              <w:rPr>
                <w:rFonts w:ascii="Book Antiqua" w:hAnsi="Book Antiqua"/>
              </w:rPr>
              <w:instrText xml:space="preserve"> ADDIN EN.CITE </w:instrText>
            </w:r>
            <w:r w:rsidRPr="0039400D">
              <w:rPr>
                <w:rFonts w:ascii="Book Antiqua" w:hAnsi="Book Antiqua"/>
              </w:rPr>
              <w:fldChar w:fldCharType="begin">
                <w:fldData xml:space="preserve">PEVuZE5vdGU+PENpdGU+PEF1dGhvcj5MaTwvQXV0aG9yPjxZZWFyPjIwMjA8L1llYXI+PFJlY051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==
</w:fldData>
              </w:fldChar>
            </w:r>
            <w:r w:rsidRPr="0039400D">
              <w:rPr>
                <w:rFonts w:ascii="Book Antiqua" w:hAnsi="Book Antiqua"/>
              </w:rPr>
              <w:instrText xml:space="preserve"> ADDIN EN.CITE.DATA </w:instrText>
            </w:r>
            <w:r w:rsidRPr="0039400D">
              <w:rPr>
                <w:rFonts w:ascii="Book Antiqua" w:hAnsi="Book Antiqua"/>
              </w:rPr>
            </w:r>
            <w:r w:rsidRPr="0039400D">
              <w:rPr>
                <w:rFonts w:ascii="Book Antiqua" w:hAnsi="Book Antiqua"/>
              </w:rPr>
              <w:fldChar w:fldCharType="end"/>
            </w:r>
            <w:r w:rsidRPr="0039400D">
              <w:rPr>
                <w:rFonts w:ascii="Book Antiqua" w:hAnsi="Book Antiqua"/>
              </w:rPr>
            </w:r>
            <w:r w:rsidRPr="0039400D">
              <w:rPr>
                <w:rFonts w:ascii="Book Antiqua" w:hAnsi="Book Antiqua"/>
              </w:rPr>
              <w:fldChar w:fldCharType="separate"/>
            </w:r>
            <w:r w:rsidRPr="0039400D">
              <w:rPr>
                <w:rFonts w:ascii="Book Antiqua" w:hAnsi="Book Antiqua"/>
              </w:rPr>
              <w:t>[99]</w:t>
            </w:r>
            <w:r w:rsidRPr="0039400D">
              <w:rPr>
                <w:rFonts w:ascii="Book Antiqua" w:hAnsi="Book Antiqua"/>
              </w:rPr>
              <w:fldChar w:fldCharType="end"/>
            </w:r>
          </w:p>
        </w:tc>
      </w:tr>
    </w:tbl>
    <w:p w14:paraId="22B7ECE0" w14:textId="5ECF5F75" w:rsidR="00307757" w:rsidRPr="0039400D" w:rsidRDefault="009F6DBD" w:rsidP="0039400D">
      <w:pPr>
        <w:spacing w:line="360" w:lineRule="auto"/>
        <w:jc w:val="both"/>
        <w:rPr>
          <w:rFonts w:ascii="Book Antiqua" w:hAnsi="Book Antiqua"/>
        </w:rPr>
      </w:pPr>
      <w:r w:rsidRPr="006B13A6">
        <w:rPr>
          <w:rFonts w:ascii="Book Antiqua" w:hAnsi="Book Antiqua"/>
        </w:rPr>
        <w:lastRenderedPageBreak/>
        <w:t xml:space="preserve">SRSF9: Serine and arginine rich splicing factor 9; GPX4: Glutathione Peroxidase 4; IMCA: The benzopyran derivative 2-imino-6-methoxy-2H-chromene-3-carbothioamide; SLC7A11: Solute carrier family 7 member 11; </w:t>
      </w:r>
      <w:proofErr w:type="spellStart"/>
      <w:r w:rsidRPr="006B13A6">
        <w:rPr>
          <w:rFonts w:ascii="Book Antiqua" w:hAnsi="Book Antiqua"/>
        </w:rPr>
        <w:t>TalaA</w:t>
      </w:r>
      <w:proofErr w:type="spellEnd"/>
      <w:r w:rsidRPr="006B13A6">
        <w:rPr>
          <w:rFonts w:ascii="Book Antiqua" w:hAnsi="Book Antiqua"/>
        </w:rPr>
        <w:t xml:space="preserve">: </w:t>
      </w:r>
      <w:proofErr w:type="spellStart"/>
      <w:r w:rsidRPr="006B13A6">
        <w:rPr>
          <w:rFonts w:ascii="Book Antiqua" w:hAnsi="Book Antiqua"/>
        </w:rPr>
        <w:t>Talaroconvolutin</w:t>
      </w:r>
      <w:proofErr w:type="spellEnd"/>
      <w:r w:rsidRPr="006B13A6">
        <w:rPr>
          <w:rFonts w:ascii="Book Antiqua" w:hAnsi="Book Antiqua"/>
        </w:rPr>
        <w:t xml:space="preserve"> A; ROS: Reactive oxygen species; TIGAR: TP53-induced glycolysis and apoptosis regulator; GSH: </w:t>
      </w:r>
      <w:r w:rsidRPr="006B13A6">
        <w:rPr>
          <w:rFonts w:ascii="Book Antiqua" w:hAnsi="Book Antiqua"/>
          <w:color w:val="000000" w:themeColor="text1"/>
        </w:rPr>
        <w:t>Glutathione</w:t>
      </w:r>
      <w:r w:rsidRPr="006B13A6">
        <w:rPr>
          <w:rFonts w:ascii="Book Antiqua" w:hAnsi="Book Antiqua"/>
        </w:rPr>
        <w:t>; SCD1: Stearoyl-coenzyme A desaturase-1; HIF-2α: Hypoxia-inducible factor 2α; TP53: Tumor suppressor p53; ACSL4: A</w:t>
      </w:r>
      <w:r w:rsidRPr="006B13A6">
        <w:rPr>
          <w:rFonts w:ascii="Book Antiqua" w:hAnsi="Book Antiqua"/>
          <w:color w:val="000000" w:themeColor="text1"/>
        </w:rPr>
        <w:t xml:space="preserve">cyl-CoA synthetase long-chain family member 4; </w:t>
      </w:r>
      <w:r w:rsidRPr="006B13A6">
        <w:rPr>
          <w:rFonts w:ascii="Book Antiqua" w:hAnsi="Book Antiqua"/>
        </w:rPr>
        <w:t xml:space="preserve">NRF2: Nuclear factor erythroid 2-related factor 2; HO-1: </w:t>
      </w:r>
      <w:proofErr w:type="spellStart"/>
      <w:r w:rsidRPr="006B13A6">
        <w:rPr>
          <w:rFonts w:ascii="Book Antiqua" w:hAnsi="Book Antiqua"/>
        </w:rPr>
        <w:t>Haem</w:t>
      </w:r>
      <w:proofErr w:type="spellEnd"/>
      <w:r w:rsidRPr="006B13A6">
        <w:rPr>
          <w:rFonts w:ascii="Book Antiqua" w:hAnsi="Book Antiqua"/>
        </w:rPr>
        <w:t xml:space="preserve"> oxygenase 1; DPP4: Dipeptidyl-peptidase-4; </w:t>
      </w:r>
      <w:proofErr w:type="spellStart"/>
      <w:r w:rsidRPr="006B13A6">
        <w:rPr>
          <w:rFonts w:ascii="Book Antiqua" w:hAnsi="Book Antiqua"/>
        </w:rPr>
        <w:t>FeOOH</w:t>
      </w:r>
      <w:proofErr w:type="spellEnd"/>
      <w:r w:rsidRPr="006B13A6">
        <w:rPr>
          <w:rFonts w:ascii="Book Antiqua" w:hAnsi="Book Antiqua"/>
        </w:rPr>
        <w:t xml:space="preserve"> NSs: Iron oxide-hydroxide </w:t>
      </w:r>
      <w:proofErr w:type="spellStart"/>
      <w:r w:rsidRPr="006B13A6">
        <w:rPr>
          <w:rFonts w:ascii="Book Antiqua" w:hAnsi="Book Antiqua"/>
        </w:rPr>
        <w:t>nanospindles</w:t>
      </w:r>
      <w:proofErr w:type="spellEnd"/>
      <w:r w:rsidRPr="006B13A6">
        <w:rPr>
          <w:rFonts w:ascii="Book Antiqua" w:hAnsi="Book Antiqua"/>
        </w:rPr>
        <w:t>.</w:t>
      </w:r>
      <w:r w:rsidR="0039400D" w:rsidRPr="0039400D">
        <w:rPr>
          <w:rFonts w:ascii="Book Antiqua" w:hAnsi="Book Antiqua"/>
        </w:rPr>
        <w:t xml:space="preserve"> </w:t>
      </w:r>
    </w:p>
    <w:sectPr w:rsidR="00307757" w:rsidRPr="0039400D" w:rsidSect="00E3202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7757" w14:textId="77777777" w:rsidR="00A8117C" w:rsidRDefault="00A8117C" w:rsidP="00567A74">
      <w:r>
        <w:separator/>
      </w:r>
    </w:p>
  </w:endnote>
  <w:endnote w:type="continuationSeparator" w:id="0">
    <w:p w14:paraId="3377C5E7" w14:textId="77777777" w:rsidR="00A8117C" w:rsidRDefault="00A8117C" w:rsidP="005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04A" w14:textId="77777777" w:rsidR="00567A74" w:rsidRPr="00567A74" w:rsidRDefault="00567A74" w:rsidP="00567A74">
    <w:pPr>
      <w:pStyle w:val="a7"/>
      <w:jc w:val="right"/>
      <w:rPr>
        <w:rFonts w:ascii="Book Antiqua" w:hAnsi="Book Antiqua"/>
        <w:color w:val="000000" w:themeColor="text1"/>
        <w:sz w:val="24"/>
        <w:szCs w:val="24"/>
      </w:rPr>
    </w:pPr>
    <w:r w:rsidRPr="00567A74">
      <w:rPr>
        <w:rFonts w:ascii="Book Antiqua" w:hAnsi="Book Antiqua"/>
        <w:color w:val="000000" w:themeColor="text1"/>
        <w:sz w:val="24"/>
        <w:szCs w:val="24"/>
        <w:lang w:val="zh-CN"/>
      </w:rPr>
      <w:t xml:space="preserve"> </w:t>
    </w:r>
    <w:r w:rsidRPr="00567A74">
      <w:rPr>
        <w:rFonts w:ascii="Book Antiqua" w:hAnsi="Book Antiqua"/>
        <w:color w:val="000000" w:themeColor="text1"/>
        <w:sz w:val="24"/>
        <w:szCs w:val="24"/>
      </w:rPr>
      <w:fldChar w:fldCharType="begin"/>
    </w:r>
    <w:r w:rsidRPr="00567A74">
      <w:rPr>
        <w:rFonts w:ascii="Book Antiqua" w:hAnsi="Book Antiqua"/>
        <w:color w:val="000000" w:themeColor="text1"/>
        <w:sz w:val="24"/>
        <w:szCs w:val="24"/>
      </w:rPr>
      <w:instrText>PAGE  \* Arabic  \* MERGEFORMAT</w:instrText>
    </w:r>
    <w:r w:rsidRPr="00567A74">
      <w:rPr>
        <w:rFonts w:ascii="Book Antiqua" w:hAnsi="Book Antiqua"/>
        <w:color w:val="000000" w:themeColor="text1"/>
        <w:sz w:val="24"/>
        <w:szCs w:val="24"/>
      </w:rPr>
      <w:fldChar w:fldCharType="separate"/>
    </w:r>
    <w:r w:rsidRPr="00567A74">
      <w:rPr>
        <w:rFonts w:ascii="Book Antiqua" w:hAnsi="Book Antiqua"/>
        <w:color w:val="000000" w:themeColor="text1"/>
        <w:sz w:val="24"/>
        <w:szCs w:val="24"/>
        <w:lang w:val="zh-CN"/>
      </w:rPr>
      <w:t>2</w:t>
    </w:r>
    <w:r w:rsidRPr="00567A74">
      <w:rPr>
        <w:rFonts w:ascii="Book Antiqua" w:hAnsi="Book Antiqua"/>
        <w:color w:val="000000" w:themeColor="text1"/>
        <w:sz w:val="24"/>
        <w:szCs w:val="24"/>
      </w:rPr>
      <w:fldChar w:fldCharType="end"/>
    </w:r>
    <w:r w:rsidRPr="00567A74">
      <w:rPr>
        <w:rFonts w:ascii="Book Antiqua" w:hAnsi="Book Antiqua"/>
        <w:color w:val="000000" w:themeColor="text1"/>
        <w:sz w:val="24"/>
        <w:szCs w:val="24"/>
        <w:lang w:val="zh-CN"/>
      </w:rPr>
      <w:t xml:space="preserve"> / </w:t>
    </w:r>
    <w:r w:rsidRPr="00567A74">
      <w:rPr>
        <w:rFonts w:ascii="Book Antiqua" w:hAnsi="Book Antiqua"/>
        <w:color w:val="000000" w:themeColor="text1"/>
        <w:sz w:val="24"/>
        <w:szCs w:val="24"/>
      </w:rPr>
      <w:fldChar w:fldCharType="begin"/>
    </w:r>
    <w:r w:rsidRPr="00567A74">
      <w:rPr>
        <w:rFonts w:ascii="Book Antiqua" w:hAnsi="Book Antiqua"/>
        <w:color w:val="000000" w:themeColor="text1"/>
        <w:sz w:val="24"/>
        <w:szCs w:val="24"/>
      </w:rPr>
      <w:instrText>NUMPAGES  \* Arabic  \* MERGEFORMAT</w:instrText>
    </w:r>
    <w:r w:rsidRPr="00567A74">
      <w:rPr>
        <w:rFonts w:ascii="Book Antiqua" w:hAnsi="Book Antiqua"/>
        <w:color w:val="000000" w:themeColor="text1"/>
        <w:sz w:val="24"/>
        <w:szCs w:val="24"/>
      </w:rPr>
      <w:fldChar w:fldCharType="separate"/>
    </w:r>
    <w:r w:rsidRPr="00567A74">
      <w:rPr>
        <w:rFonts w:ascii="Book Antiqua" w:hAnsi="Book Antiqua"/>
        <w:color w:val="000000" w:themeColor="text1"/>
        <w:sz w:val="24"/>
        <w:szCs w:val="24"/>
        <w:lang w:val="zh-CN"/>
      </w:rPr>
      <w:t>2</w:t>
    </w:r>
    <w:r w:rsidRPr="00567A74">
      <w:rPr>
        <w:rFonts w:ascii="Book Antiqua" w:hAnsi="Book Antiqua"/>
        <w:color w:val="000000" w:themeColor="text1"/>
        <w:sz w:val="24"/>
        <w:szCs w:val="24"/>
      </w:rPr>
      <w:fldChar w:fldCharType="end"/>
    </w:r>
  </w:p>
  <w:p w14:paraId="1F2A4184" w14:textId="77777777" w:rsidR="00567A74" w:rsidRDefault="00567A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E3D7" w14:textId="77777777" w:rsidR="00A8117C" w:rsidRDefault="00A8117C" w:rsidP="00567A74">
      <w:r>
        <w:separator/>
      </w:r>
    </w:p>
  </w:footnote>
  <w:footnote w:type="continuationSeparator" w:id="0">
    <w:p w14:paraId="40E99BC7" w14:textId="77777777" w:rsidR="00A8117C" w:rsidRDefault="00A8117C" w:rsidP="00567A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2DFA"/>
    <w:rsid w:val="00307757"/>
    <w:rsid w:val="0039400D"/>
    <w:rsid w:val="00397181"/>
    <w:rsid w:val="004307B0"/>
    <w:rsid w:val="00567A74"/>
    <w:rsid w:val="006B48F7"/>
    <w:rsid w:val="00795925"/>
    <w:rsid w:val="009912B3"/>
    <w:rsid w:val="009F6DBD"/>
    <w:rsid w:val="00A2725A"/>
    <w:rsid w:val="00A77B3E"/>
    <w:rsid w:val="00A8117C"/>
    <w:rsid w:val="00AA039D"/>
    <w:rsid w:val="00B74613"/>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0B77"/>
  <w15:docId w15:val="{7A82F5A9-8520-F646-B479-66E3AFD9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A74"/>
    <w:rPr>
      <w:color w:val="0000FF" w:themeColor="hyperlink"/>
      <w:u w:val="single"/>
    </w:rPr>
  </w:style>
  <w:style w:type="character" w:styleId="a4">
    <w:name w:val="Unresolved Mention"/>
    <w:basedOn w:val="a0"/>
    <w:uiPriority w:val="99"/>
    <w:semiHidden/>
    <w:unhideWhenUsed/>
    <w:rsid w:val="00567A74"/>
    <w:rPr>
      <w:color w:val="605E5C"/>
      <w:shd w:val="clear" w:color="auto" w:fill="E1DFDD"/>
    </w:rPr>
  </w:style>
  <w:style w:type="paragraph" w:styleId="a5">
    <w:name w:val="header"/>
    <w:basedOn w:val="a"/>
    <w:link w:val="a6"/>
    <w:unhideWhenUsed/>
    <w:rsid w:val="00567A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67A74"/>
    <w:rPr>
      <w:sz w:val="18"/>
      <w:szCs w:val="18"/>
    </w:rPr>
  </w:style>
  <w:style w:type="paragraph" w:styleId="a7">
    <w:name w:val="footer"/>
    <w:basedOn w:val="a"/>
    <w:link w:val="a8"/>
    <w:uiPriority w:val="99"/>
    <w:unhideWhenUsed/>
    <w:rsid w:val="00567A74"/>
    <w:pPr>
      <w:tabs>
        <w:tab w:val="center" w:pos="4153"/>
        <w:tab w:val="right" w:pos="8306"/>
      </w:tabs>
      <w:snapToGrid w:val="0"/>
    </w:pPr>
    <w:rPr>
      <w:sz w:val="18"/>
      <w:szCs w:val="18"/>
    </w:rPr>
  </w:style>
  <w:style w:type="character" w:customStyle="1" w:styleId="a8">
    <w:name w:val="页脚 字符"/>
    <w:basedOn w:val="a0"/>
    <w:link w:val="a7"/>
    <w:uiPriority w:val="99"/>
    <w:rsid w:val="00567A74"/>
    <w:rPr>
      <w:sz w:val="18"/>
      <w:szCs w:val="18"/>
    </w:rPr>
  </w:style>
  <w:style w:type="table" w:styleId="a9">
    <w:name w:val="Table Grid"/>
    <w:basedOn w:val="a1"/>
    <w:rsid w:val="009F6DB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nhideWhenUsed/>
    <w:qFormat/>
    <w:rsid w:val="009F6DBD"/>
    <w:pPr>
      <w:widowControl w:val="0"/>
      <w:jc w:val="both"/>
    </w:pPr>
    <w:rPr>
      <w:rFonts w:asciiTheme="majorHAnsi" w:eastAsia="黑体" w:hAnsiTheme="majorHAnsi" w:cstheme="majorBidi"/>
      <w:noProof/>
      <w:szCs w:val="20"/>
      <w:lang w:eastAsia="zh-CN"/>
    </w:rPr>
  </w:style>
  <w:style w:type="paragraph" w:styleId="ab">
    <w:name w:val="Revision"/>
    <w:hidden/>
    <w:uiPriority w:val="99"/>
    <w:semiHidden/>
    <w:rsid w:val="00394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12066</Words>
  <Characters>68779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2023-04-20T06:45:00Z</dcterms:created>
  <dcterms:modified xsi:type="dcterms:W3CDTF">2023-04-23T08:55:00Z</dcterms:modified>
</cp:coreProperties>
</file>