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C548" w14:textId="576CFAE0"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Name</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of</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Journal:</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i/>
          <w:color w:val="000000" w:themeColor="text1"/>
        </w:rPr>
        <w:t>World</w:t>
      </w:r>
      <w:r w:rsidR="007E3F8D" w:rsidRPr="00FB25E1">
        <w:rPr>
          <w:rFonts w:ascii="Book Antiqua" w:eastAsia="Book Antiqua" w:hAnsi="Book Antiqua" w:cs="Book Antiqua"/>
          <w:i/>
          <w:color w:val="000000" w:themeColor="text1"/>
        </w:rPr>
        <w:t xml:space="preserve"> </w:t>
      </w:r>
      <w:r w:rsidRPr="00FB25E1">
        <w:rPr>
          <w:rFonts w:ascii="Book Antiqua" w:eastAsia="Book Antiqua" w:hAnsi="Book Antiqua" w:cs="Book Antiqua"/>
          <w:i/>
          <w:color w:val="000000" w:themeColor="text1"/>
        </w:rPr>
        <w:t>Journal</w:t>
      </w:r>
      <w:r w:rsidR="007E3F8D" w:rsidRPr="00FB25E1">
        <w:rPr>
          <w:rFonts w:ascii="Book Antiqua" w:eastAsia="Book Antiqua" w:hAnsi="Book Antiqua" w:cs="Book Antiqua"/>
          <w:i/>
          <w:color w:val="000000" w:themeColor="text1"/>
        </w:rPr>
        <w:t xml:space="preserve"> </w:t>
      </w:r>
      <w:r w:rsidRPr="00FB25E1">
        <w:rPr>
          <w:rFonts w:ascii="Book Antiqua" w:eastAsia="Book Antiqua" w:hAnsi="Book Antiqua" w:cs="Book Antiqua"/>
          <w:i/>
          <w:color w:val="000000" w:themeColor="text1"/>
        </w:rPr>
        <w:t>of</w:t>
      </w:r>
      <w:r w:rsidR="007E3F8D" w:rsidRPr="00FB25E1">
        <w:rPr>
          <w:rFonts w:ascii="Book Antiqua" w:eastAsia="Book Antiqua" w:hAnsi="Book Antiqua" w:cs="Book Antiqua"/>
          <w:i/>
          <w:color w:val="000000" w:themeColor="text1"/>
        </w:rPr>
        <w:t xml:space="preserve"> </w:t>
      </w:r>
      <w:r w:rsidRPr="00FB25E1">
        <w:rPr>
          <w:rFonts w:ascii="Book Antiqua" w:eastAsia="Book Antiqua" w:hAnsi="Book Antiqua" w:cs="Book Antiqua"/>
          <w:i/>
          <w:color w:val="000000" w:themeColor="text1"/>
        </w:rPr>
        <w:t>Cardiology</w:t>
      </w:r>
    </w:p>
    <w:p w14:paraId="437000FF" w14:textId="42C0D8CF"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Manuscript</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NO:</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color w:val="000000" w:themeColor="text1"/>
        </w:rPr>
        <w:t>83689</w:t>
      </w:r>
    </w:p>
    <w:p w14:paraId="3AE30610" w14:textId="41336201"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Manuscript</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Type:</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color w:val="000000" w:themeColor="text1"/>
        </w:rPr>
        <w:t>MINIREVIEWS</w:t>
      </w:r>
    </w:p>
    <w:p w14:paraId="326C72F9" w14:textId="77777777" w:rsidR="00A77B3E" w:rsidRPr="00FB25E1" w:rsidRDefault="00A77B3E">
      <w:pPr>
        <w:spacing w:line="360" w:lineRule="auto"/>
        <w:jc w:val="both"/>
        <w:rPr>
          <w:color w:val="000000" w:themeColor="text1"/>
        </w:rPr>
      </w:pPr>
    </w:p>
    <w:p w14:paraId="05838829" w14:textId="09EDC92A"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Atrial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fibrillation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and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coronary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artery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disease: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integrative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review</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focusing</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therapeutic</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implications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of</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this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relationship</w:t>
      </w:r>
    </w:p>
    <w:p w14:paraId="220B4E3C" w14:textId="77777777" w:rsidR="00A77B3E" w:rsidRPr="00FB25E1" w:rsidRDefault="00A77B3E">
      <w:pPr>
        <w:spacing w:line="360" w:lineRule="auto"/>
        <w:jc w:val="both"/>
        <w:rPr>
          <w:color w:val="000000" w:themeColor="text1"/>
        </w:rPr>
      </w:pPr>
    </w:p>
    <w:p w14:paraId="26C51643" w14:textId="46910453" w:rsidR="00A77B3E" w:rsidRPr="00FB25E1" w:rsidRDefault="00835DB1">
      <w:pPr>
        <w:spacing w:line="360" w:lineRule="auto"/>
        <w:jc w:val="both"/>
        <w:rPr>
          <w:color w:val="000000" w:themeColor="text1"/>
        </w:rPr>
      </w:pP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i/>
          <w:iCs/>
          <w:color w:val="000000" w:themeColor="text1"/>
        </w:rPr>
        <w:t>et</w:t>
      </w:r>
      <w:r w:rsidR="007E3F8D" w:rsidRPr="00FB25E1">
        <w:rPr>
          <w:rFonts w:ascii="Book Antiqua" w:eastAsia="Book Antiqua" w:hAnsi="Book Antiqua" w:cs="Book Antiqua"/>
          <w:i/>
          <w:iCs/>
          <w:color w:val="000000" w:themeColor="text1"/>
        </w:rPr>
        <w:t xml:space="preserve"> </w:t>
      </w:r>
      <w:r w:rsidRPr="00FB25E1">
        <w:rPr>
          <w:rFonts w:ascii="Book Antiqua" w:eastAsia="Book Antiqua" w:hAnsi="Book Antiqua" w:cs="Book Antiqua"/>
          <w:i/>
          <w:iCs/>
          <w:color w:val="000000" w:themeColor="text1"/>
        </w:rPr>
        <w:t>al</w:t>
      </w:r>
      <w:r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Atrial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fibrillation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coronary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artery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disease</w:t>
      </w:r>
    </w:p>
    <w:p w14:paraId="71F3C03C" w14:textId="77777777" w:rsidR="00A77B3E" w:rsidRPr="00FB25E1" w:rsidRDefault="00A77B3E">
      <w:pPr>
        <w:spacing w:line="360" w:lineRule="auto"/>
        <w:jc w:val="both"/>
        <w:rPr>
          <w:color w:val="000000" w:themeColor="text1"/>
        </w:rPr>
      </w:pPr>
    </w:p>
    <w:p w14:paraId="2F22AAF8" w14:textId="20BA3E76" w:rsidR="00A77B3E" w:rsidRPr="00FB25E1" w:rsidRDefault="00000000">
      <w:pPr>
        <w:spacing w:line="360" w:lineRule="auto"/>
        <w:jc w:val="both"/>
        <w:rPr>
          <w:color w:val="000000" w:themeColor="text1"/>
        </w:rPr>
      </w:pPr>
      <w:r w:rsidRPr="00FB25E1">
        <w:rPr>
          <w:rFonts w:ascii="Book Antiqua" w:eastAsia="Book Antiqua" w:hAnsi="Book Antiqua" w:cs="Book Antiqua"/>
          <w:color w:val="000000" w:themeColor="text1"/>
        </w:rPr>
        <w:t>Akash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Juniali</w:t>
      </w:r>
      <w:proofErr w:type="spellEnd"/>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Hatwal</w:t>
      </w:r>
      <w:proofErr w:type="spellEnd"/>
      <w:r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Akshey</w:t>
      </w:r>
      <w:proofErr w:type="spellEnd"/>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Samman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Verma,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Yash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Paul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Sharma</w:t>
      </w:r>
    </w:p>
    <w:p w14:paraId="6005B898" w14:textId="77777777" w:rsidR="00A77B3E" w:rsidRPr="00FB25E1" w:rsidRDefault="00A77B3E">
      <w:pPr>
        <w:spacing w:line="360" w:lineRule="auto"/>
        <w:jc w:val="both"/>
        <w:rPr>
          <w:color w:val="000000" w:themeColor="text1"/>
        </w:rPr>
      </w:pPr>
    </w:p>
    <w:p w14:paraId="56878A84" w14:textId="645C6DA7"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Akash</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Batta</w:t>
      </w:r>
      <w:r w:rsidR="006962BE" w:rsidRPr="00FB25E1">
        <w:rPr>
          <w:rFonts w:ascii="Book Antiqua" w:eastAsia="Book Antiqua" w:hAnsi="Book Antiqua" w:cs="Book Antiqua"/>
          <w:b/>
          <w:bCs/>
          <w:color w:val="000000" w:themeColor="text1"/>
        </w:rPr>
        <w:t>,</w:t>
      </w:r>
      <w:r w:rsidR="007E3F8D" w:rsidRPr="00FB25E1">
        <w:rPr>
          <w:rFonts w:ascii="Book Antiqua" w:eastAsia="Book Antiqua" w:hAnsi="Book Antiqua" w:cs="Book Antiqua"/>
          <w:b/>
          <w:bCs/>
          <w:color w:val="000000" w:themeColor="text1"/>
        </w:rPr>
        <w:t xml:space="preserve"> </w:t>
      </w:r>
      <w:r w:rsidR="006962BE" w:rsidRPr="00FB25E1">
        <w:rPr>
          <w:rFonts w:ascii="Book Antiqua" w:eastAsia="Book Antiqua" w:hAnsi="Book Antiqua" w:cs="Book Antiqua"/>
          <w:color w:val="000000" w:themeColor="text1"/>
        </w:rPr>
        <w:t>Department</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Cardiology</w:t>
      </w:r>
      <w:r w:rsidR="006962BE"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Dayanand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Medical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College</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Hospital</w:t>
      </w:r>
      <w:r w:rsidR="006962BE"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Ludhiana</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141001,</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Punjab</w:t>
      </w:r>
      <w:r w:rsidR="006962BE"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India</w:t>
      </w:r>
    </w:p>
    <w:p w14:paraId="28D9C7FD" w14:textId="77777777" w:rsidR="00A77B3E" w:rsidRPr="00FB25E1" w:rsidRDefault="00A77B3E">
      <w:pPr>
        <w:spacing w:line="360" w:lineRule="auto"/>
        <w:jc w:val="both"/>
        <w:rPr>
          <w:color w:val="000000" w:themeColor="text1"/>
        </w:rPr>
      </w:pPr>
    </w:p>
    <w:p w14:paraId="45DA0D2D" w14:textId="605F5228" w:rsidR="00A77B3E" w:rsidRPr="00FB25E1" w:rsidRDefault="00000000">
      <w:pPr>
        <w:spacing w:line="360" w:lineRule="auto"/>
        <w:jc w:val="both"/>
        <w:rPr>
          <w:color w:val="000000" w:themeColor="text1"/>
        </w:rPr>
      </w:pPr>
      <w:proofErr w:type="spellStart"/>
      <w:r w:rsidRPr="00FB25E1">
        <w:rPr>
          <w:rFonts w:ascii="Book Antiqua" w:eastAsia="Book Antiqua" w:hAnsi="Book Antiqua" w:cs="Book Antiqua"/>
          <w:b/>
          <w:bCs/>
          <w:color w:val="000000" w:themeColor="text1"/>
        </w:rPr>
        <w:t>Juniali</w:t>
      </w:r>
      <w:proofErr w:type="spellEnd"/>
      <w:r w:rsidR="007E3F8D" w:rsidRPr="00FB25E1">
        <w:rPr>
          <w:rFonts w:ascii="Book Antiqua" w:eastAsia="Book Antiqua" w:hAnsi="Book Antiqua" w:cs="Book Antiqua"/>
          <w:b/>
          <w:bCs/>
          <w:color w:val="000000" w:themeColor="text1"/>
        </w:rPr>
        <w:t xml:space="preserve"> </w:t>
      </w:r>
      <w:proofErr w:type="spellStart"/>
      <w:r w:rsidRPr="00FB25E1">
        <w:rPr>
          <w:rFonts w:ascii="Book Antiqua" w:eastAsia="Book Antiqua" w:hAnsi="Book Antiqua" w:cs="Book Antiqua"/>
          <w:b/>
          <w:bCs/>
          <w:color w:val="000000" w:themeColor="text1"/>
        </w:rPr>
        <w:t>Hatwal</w:t>
      </w:r>
      <w:proofErr w:type="spellEnd"/>
      <w:r w:rsidR="006962BE" w:rsidRPr="00FB25E1">
        <w:rPr>
          <w:rFonts w:ascii="Book Antiqua" w:eastAsia="Book Antiqua" w:hAnsi="Book Antiqua" w:cs="Book Antiqua"/>
          <w:b/>
          <w:bCs/>
          <w:color w:val="000000" w:themeColor="text1"/>
        </w:rPr>
        <w:t>,</w:t>
      </w:r>
      <w:r w:rsidR="007E3F8D" w:rsidRPr="00FB25E1">
        <w:rPr>
          <w:rFonts w:ascii="Book Antiqua" w:eastAsia="Book Antiqua" w:hAnsi="Book Antiqua" w:cs="Book Antiqua"/>
          <w:b/>
          <w:bCs/>
          <w:color w:val="000000" w:themeColor="text1"/>
        </w:rPr>
        <w:t xml:space="preserve"> </w:t>
      </w:r>
      <w:r w:rsidR="006962BE" w:rsidRPr="00FB25E1">
        <w:rPr>
          <w:rFonts w:ascii="Book Antiqua" w:eastAsia="Book Antiqua" w:hAnsi="Book Antiqua" w:cs="Book Antiqua"/>
          <w:color w:val="000000" w:themeColor="text1"/>
        </w:rPr>
        <w:t>Department</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Internal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Medicine</w:t>
      </w:r>
      <w:r w:rsidR="006962BE"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Post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Graduate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Institute</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Medical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Education</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&amp;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Research</w:t>
      </w:r>
      <w:r w:rsidR="006962BE"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Chandigarh</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160012,</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India</w:t>
      </w:r>
    </w:p>
    <w:p w14:paraId="59385023" w14:textId="77777777" w:rsidR="00A77B3E" w:rsidRPr="00FB25E1" w:rsidRDefault="00A77B3E">
      <w:pPr>
        <w:spacing w:line="360" w:lineRule="auto"/>
        <w:jc w:val="both"/>
        <w:rPr>
          <w:color w:val="000000" w:themeColor="text1"/>
        </w:rPr>
      </w:pPr>
    </w:p>
    <w:p w14:paraId="606731EB" w14:textId="751D2441" w:rsidR="00A77B3E" w:rsidRPr="00FB25E1" w:rsidRDefault="00000000">
      <w:pPr>
        <w:spacing w:line="360" w:lineRule="auto"/>
        <w:jc w:val="both"/>
        <w:rPr>
          <w:color w:val="000000" w:themeColor="text1"/>
        </w:rPr>
      </w:pPr>
      <w:proofErr w:type="spellStart"/>
      <w:r w:rsidRPr="00FB25E1">
        <w:rPr>
          <w:rFonts w:ascii="Book Antiqua" w:eastAsia="Book Antiqua" w:hAnsi="Book Antiqua" w:cs="Book Antiqua"/>
          <w:b/>
          <w:bCs/>
          <w:color w:val="000000" w:themeColor="text1"/>
        </w:rPr>
        <w:t>Akshey</w:t>
      </w:r>
      <w:proofErr w:type="spellEnd"/>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Batta</w:t>
      </w:r>
      <w:r w:rsidR="006962BE" w:rsidRPr="00FB25E1">
        <w:rPr>
          <w:rFonts w:ascii="Book Antiqua" w:eastAsia="Book Antiqua" w:hAnsi="Book Antiqua" w:cs="Book Antiqua"/>
          <w:b/>
          <w:bCs/>
          <w:color w:val="000000" w:themeColor="text1"/>
        </w:rPr>
        <w:t>,</w:t>
      </w:r>
      <w:r w:rsidR="007E3F8D" w:rsidRPr="00FB25E1">
        <w:rPr>
          <w:rFonts w:ascii="Book Antiqua" w:eastAsia="Book Antiqua" w:hAnsi="Book Antiqua" w:cs="Book Antiqua"/>
          <w:b/>
          <w:bCs/>
          <w:color w:val="000000" w:themeColor="text1"/>
        </w:rPr>
        <w:t xml:space="preserve"> </w:t>
      </w:r>
      <w:r w:rsidR="006962BE" w:rsidRPr="00FB25E1">
        <w:rPr>
          <w:rFonts w:ascii="Book Antiqua" w:eastAsia="Book Antiqua" w:hAnsi="Book Antiqua" w:cs="Book Antiqua"/>
          <w:color w:val="000000" w:themeColor="text1"/>
        </w:rPr>
        <w:t>Department</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Medicine</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Surgery,</w:t>
      </w:r>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Sohana</w:t>
      </w:r>
      <w:proofErr w:type="spellEnd"/>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Multi</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Super</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Specialty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Hospital</w:t>
      </w:r>
      <w:r w:rsidR="006962BE"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Mohali</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160062,</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Punjab</w:t>
      </w:r>
      <w:r w:rsidR="006962BE"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India</w:t>
      </w:r>
    </w:p>
    <w:p w14:paraId="71F2F117" w14:textId="77777777" w:rsidR="00A77B3E" w:rsidRPr="00FB25E1" w:rsidRDefault="00A77B3E">
      <w:pPr>
        <w:spacing w:line="360" w:lineRule="auto"/>
        <w:jc w:val="both"/>
        <w:rPr>
          <w:color w:val="000000" w:themeColor="text1"/>
        </w:rPr>
      </w:pPr>
    </w:p>
    <w:p w14:paraId="1017EEB4" w14:textId="15544F7B"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Samman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Verma</w:t>
      </w:r>
      <w:r w:rsidR="006962BE" w:rsidRPr="00FB25E1">
        <w:rPr>
          <w:rFonts w:ascii="Book Antiqua" w:eastAsia="Book Antiqua" w:hAnsi="Book Antiqua" w:cs="Book Antiqua"/>
          <w:b/>
          <w:bCs/>
          <w:color w:val="000000" w:themeColor="text1"/>
        </w:rPr>
        <w:t>,</w:t>
      </w:r>
      <w:r w:rsidR="007E3F8D" w:rsidRPr="00FB25E1">
        <w:rPr>
          <w:rFonts w:ascii="Book Antiqua" w:eastAsia="Book Antiqua" w:hAnsi="Book Antiqua" w:cs="Book Antiqua"/>
          <w:b/>
          <w:bCs/>
          <w:color w:val="000000" w:themeColor="text1"/>
        </w:rPr>
        <w:t xml:space="preserve"> </w:t>
      </w:r>
      <w:r w:rsidR="006962BE" w:rsidRPr="00FB25E1">
        <w:rPr>
          <w:rFonts w:ascii="Book Antiqua" w:eastAsia="Book Antiqua" w:hAnsi="Book Antiqua" w:cs="Book Antiqua"/>
          <w:b/>
          <w:bCs/>
          <w:color w:val="000000" w:themeColor="text1"/>
        </w:rPr>
        <w:t>Yash</w:t>
      </w:r>
      <w:r w:rsidR="007E3F8D" w:rsidRPr="00FB25E1">
        <w:rPr>
          <w:rFonts w:ascii="Book Antiqua" w:eastAsia="Book Antiqua" w:hAnsi="Book Antiqua" w:cs="Book Antiqua"/>
          <w:b/>
          <w:bCs/>
          <w:color w:val="000000" w:themeColor="text1"/>
        </w:rPr>
        <w:t xml:space="preserve"> </w:t>
      </w:r>
      <w:r w:rsidR="006962BE" w:rsidRPr="00FB25E1">
        <w:rPr>
          <w:rFonts w:ascii="Book Antiqua" w:eastAsia="Book Antiqua" w:hAnsi="Book Antiqua" w:cs="Book Antiqua"/>
          <w:b/>
          <w:bCs/>
          <w:color w:val="000000" w:themeColor="text1"/>
        </w:rPr>
        <w:t>Paul</w:t>
      </w:r>
      <w:r w:rsidR="007E3F8D" w:rsidRPr="00FB25E1">
        <w:rPr>
          <w:rFonts w:ascii="Book Antiqua" w:eastAsia="Book Antiqua" w:hAnsi="Book Antiqua" w:cs="Book Antiqua"/>
          <w:b/>
          <w:bCs/>
          <w:color w:val="000000" w:themeColor="text1"/>
        </w:rPr>
        <w:t xml:space="preserve"> </w:t>
      </w:r>
      <w:r w:rsidR="006962BE" w:rsidRPr="00FB25E1">
        <w:rPr>
          <w:rFonts w:ascii="Book Antiqua" w:eastAsia="Book Antiqua" w:hAnsi="Book Antiqua" w:cs="Book Antiqua"/>
          <w:b/>
          <w:bCs/>
          <w:color w:val="000000" w:themeColor="text1"/>
        </w:rPr>
        <w:t>Sharma,</w:t>
      </w:r>
      <w:r w:rsidR="007E3F8D" w:rsidRPr="00FB25E1">
        <w:rPr>
          <w:rFonts w:ascii="Book Antiqua" w:eastAsia="Book Antiqua" w:hAnsi="Book Antiqua" w:cs="Book Antiqua"/>
          <w:b/>
          <w:bCs/>
          <w:color w:val="000000" w:themeColor="text1"/>
        </w:rPr>
        <w:t xml:space="preserve"> </w:t>
      </w:r>
      <w:r w:rsidR="006962BE" w:rsidRPr="00FB25E1">
        <w:rPr>
          <w:rFonts w:ascii="Book Antiqua" w:eastAsia="Book Antiqua" w:hAnsi="Book Antiqua" w:cs="Book Antiqua"/>
          <w:color w:val="000000" w:themeColor="text1"/>
        </w:rPr>
        <w:t>Department</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Cardiology</w:t>
      </w:r>
      <w:r w:rsidR="006962BE"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Post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Graduate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Institute</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Medical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Education</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&amp;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Research</w:t>
      </w:r>
      <w:r w:rsidR="006962BE"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Chandigarh</w:t>
      </w:r>
      <w:r w:rsidR="007E3F8D" w:rsidRPr="00FB25E1">
        <w:rPr>
          <w:rFonts w:ascii="Book Antiqua" w:eastAsia="Book Antiqua" w:hAnsi="Book Antiqua" w:cs="Book Antiqua"/>
          <w:color w:val="000000" w:themeColor="text1"/>
        </w:rPr>
        <w:t xml:space="preserve"> </w:t>
      </w:r>
      <w:r w:rsidR="006962BE" w:rsidRPr="00FB25E1">
        <w:rPr>
          <w:rFonts w:ascii="Book Antiqua" w:eastAsia="Book Antiqua" w:hAnsi="Book Antiqua" w:cs="Book Antiqua"/>
          <w:color w:val="000000" w:themeColor="text1"/>
        </w:rPr>
        <w:t>160012,</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India</w:t>
      </w:r>
    </w:p>
    <w:p w14:paraId="012D1FE0" w14:textId="77777777" w:rsidR="00A77B3E" w:rsidRPr="00FB25E1" w:rsidRDefault="00A77B3E">
      <w:pPr>
        <w:spacing w:line="360" w:lineRule="auto"/>
        <w:jc w:val="both"/>
        <w:rPr>
          <w:color w:val="000000" w:themeColor="text1"/>
        </w:rPr>
      </w:pPr>
    </w:p>
    <w:p w14:paraId="4059DD4A" w14:textId="38A230D5" w:rsidR="00A77B3E" w:rsidRDefault="00000000">
      <w:pPr>
        <w:spacing w:line="360" w:lineRule="auto"/>
        <w:jc w:val="both"/>
        <w:rPr>
          <w:rFonts w:ascii="Book Antiqua" w:eastAsia="Book Antiqua" w:hAnsi="Book Antiqua" w:cs="Book Antiqua"/>
          <w:color w:val="000000" w:themeColor="text1"/>
        </w:rPr>
      </w:pPr>
      <w:r w:rsidRPr="00FB25E1">
        <w:rPr>
          <w:rFonts w:ascii="Book Antiqua" w:eastAsia="Book Antiqua" w:hAnsi="Book Antiqua" w:cs="Book Antiqua"/>
          <w:b/>
          <w:bCs/>
          <w:color w:val="000000" w:themeColor="text1"/>
        </w:rPr>
        <w:t>Author</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contributions: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DB2E34">
        <w:rPr>
          <w:rFonts w:ascii="Book Antiqua" w:eastAsia="Book Antiqua" w:hAnsi="Book Antiqua" w:cs="Book Antiqua"/>
          <w:color w:val="000000" w:themeColor="text1"/>
        </w:rPr>
        <w:t xml:space="preserve"> 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Sharma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YP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contributed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00DB2E34">
        <w:rPr>
          <w:rFonts w:ascii="Book Antiqua" w:eastAsia="Book Antiqua" w:hAnsi="Book Antiqua" w:cs="Book Antiqua"/>
          <w:color w:val="000000" w:themeColor="text1"/>
        </w:rPr>
        <w:t>the c</w:t>
      </w:r>
      <w:r w:rsidRPr="00FB25E1">
        <w:rPr>
          <w:rFonts w:ascii="Book Antiqua" w:eastAsia="Book Antiqua" w:hAnsi="Book Antiqua" w:cs="Book Antiqua"/>
          <w:color w:val="000000" w:themeColor="text1"/>
        </w:rPr>
        <w:t>onception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design;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Hatwal</w:t>
      </w:r>
      <w:proofErr w:type="spellEnd"/>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J,</w:t>
      </w:r>
      <w:r w:rsidR="007E3F8D" w:rsidRPr="00FB25E1">
        <w:rPr>
          <w:rFonts w:ascii="Book Antiqua" w:eastAsia="Book Antiqua" w:hAnsi="Book Antiqua" w:cs="Book Antiqua"/>
          <w:color w:val="000000" w:themeColor="text1"/>
        </w:rPr>
        <w:t xml:space="preserve"> </w:t>
      </w:r>
      <w:r w:rsidR="00DB2E34">
        <w:rPr>
          <w:rFonts w:ascii="Book Antiqua" w:eastAsia="Book Antiqua" w:hAnsi="Book Antiqua" w:cs="Book Antiqua"/>
          <w:color w:val="000000" w:themeColor="text1"/>
        </w:rPr>
        <w:t xml:space="preserve">and </w:t>
      </w:r>
      <w:r w:rsidRPr="00FB25E1">
        <w:rPr>
          <w:rFonts w:ascii="Book Antiqua" w:eastAsia="Book Antiqua" w:hAnsi="Book Antiqua" w:cs="Book Antiqua"/>
          <w:color w:val="000000" w:themeColor="text1"/>
        </w:rPr>
        <w:t>Sharma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YP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contributed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00DB2E34">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analysis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interpretation;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94C0E" w:rsidRPr="00FB25E1">
        <w:rPr>
          <w:rFonts w:ascii="Book Antiqua" w:eastAsia="Book Antiqua" w:hAnsi="Book Antiqua" w:cs="Book Antiqua"/>
          <w:color w:val="000000" w:themeColor="text1"/>
        </w:rPr>
        <w:t>k</w:t>
      </w:r>
      <w:r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00DB2E34">
        <w:rPr>
          <w:rFonts w:ascii="Book Antiqua" w:eastAsia="Book Antiqua" w:hAnsi="Book Antiqua" w:cs="Book Antiqua"/>
          <w:color w:val="000000" w:themeColor="text1"/>
        </w:rPr>
        <w:t xml:space="preserve">and </w:t>
      </w:r>
      <w:r w:rsidRPr="00FB25E1">
        <w:rPr>
          <w:rFonts w:ascii="Book Antiqua" w:eastAsia="Book Antiqua" w:hAnsi="Book Antiqua" w:cs="Book Antiqua"/>
          <w:color w:val="000000" w:themeColor="text1"/>
        </w:rPr>
        <w:t>Verma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contributed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00DB2E34">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data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collection;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DB2E34">
        <w:rPr>
          <w:rFonts w:ascii="Book Antiqua" w:eastAsia="Book Antiqua" w:hAnsi="Book Antiqua" w:cs="Book Antiqua"/>
          <w:color w:val="000000" w:themeColor="text1"/>
        </w:rPr>
        <w:t xml:space="preserve"> and</w:t>
      </w:r>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Hatwal</w:t>
      </w:r>
      <w:proofErr w:type="spellEnd"/>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J</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contributed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writing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article;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DB2E34">
        <w:rPr>
          <w:rFonts w:ascii="Book Antiqua" w:eastAsia="Book Antiqua" w:hAnsi="Book Antiqua" w:cs="Book Antiqua"/>
          <w:color w:val="000000" w:themeColor="text1"/>
        </w:rPr>
        <w:t xml:space="preserve"> 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Sharma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YP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contributed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critical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revision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article;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00794C0E" w:rsidRPr="00FB25E1">
        <w:rPr>
          <w:rFonts w:ascii="Book Antiqua" w:eastAsia="Book Antiqua" w:hAnsi="Book Antiqua" w:cs="Book Antiqua"/>
          <w:color w:val="000000" w:themeColor="text1"/>
        </w:rPr>
        <w:t>A</w:t>
      </w:r>
      <w:r w:rsidR="00DB2E34">
        <w:rPr>
          <w:rFonts w:ascii="Book Antiqua" w:eastAsia="Book Antiqua" w:hAnsi="Book Antiqua" w:cs="Book Antiqua"/>
          <w:color w:val="000000" w:themeColor="text1"/>
        </w:rPr>
        <w:t xml:space="preserve"> 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Sharma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YP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contributed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final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approval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article;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00F562E4" w:rsidRPr="00FB25E1">
        <w:rPr>
          <w:rFonts w:ascii="Book Antiqua" w:eastAsia="Book Antiqua" w:hAnsi="Book Antiqua" w:cs="Book Antiqua"/>
          <w:color w:val="000000" w:themeColor="text1"/>
        </w:rPr>
        <w:t>A</w:t>
      </w:r>
      <w:r w:rsidR="00794C0E" w:rsidRPr="00FB25E1">
        <w:rPr>
          <w:rFonts w:ascii="Book Antiqua" w:eastAsia="Book Antiqua" w:hAnsi="Book Antiqua" w:cs="Book Antiqua"/>
          <w:color w:val="000000" w:themeColor="text1"/>
        </w:rPr>
        <w:t>k</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lastRenderedPageBreak/>
        <w:t>contributed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00DB2E34">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statistical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analys</w:t>
      </w:r>
      <w:r w:rsidR="00DB2E34">
        <w:rPr>
          <w:rFonts w:ascii="Book Antiqua" w:eastAsia="Book Antiqua" w:hAnsi="Book Antiqua" w:cs="Book Antiqua"/>
          <w:color w:val="000000" w:themeColor="text1"/>
        </w:rPr>
        <w:t>e</w:t>
      </w:r>
      <w:r w:rsidRPr="00FB25E1">
        <w:rPr>
          <w:rFonts w:ascii="Book Antiqua" w:eastAsia="Book Antiqua" w:hAnsi="Book Antiqua" w:cs="Book Antiqua"/>
          <w:color w:val="000000" w:themeColor="text1"/>
        </w:rPr>
        <w: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00794C0E" w:rsidRPr="00FB25E1">
        <w:rPr>
          <w:rFonts w:ascii="Book Antiqua" w:eastAsia="Book Antiqua" w:hAnsi="Book Antiqua" w:cs="Book Antiqua"/>
          <w:color w:val="000000" w:themeColor="text1"/>
        </w:rPr>
        <w:t>A</w:t>
      </w:r>
      <w:r w:rsidR="00DB2E34">
        <w:rPr>
          <w:rFonts w:ascii="Book Antiqua" w:eastAsia="Book Antiqua" w:hAnsi="Book Antiqua" w:cs="Book Antiqua"/>
          <w:color w:val="000000" w:themeColor="text1"/>
        </w:rPr>
        <w:t xml:space="preserve"> 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Sharma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YP</w:t>
      </w:r>
      <w:r w:rsidR="007E3F8D" w:rsidRPr="00FB25E1">
        <w:rPr>
          <w:rFonts w:ascii="Book Antiqua" w:eastAsia="Book Antiqua" w:hAnsi="Book Antiqua" w:cs="Book Antiqua"/>
          <w:color w:val="000000" w:themeColor="text1"/>
        </w:rPr>
        <w:t xml:space="preserve"> </w:t>
      </w:r>
      <w:r w:rsidR="00243619">
        <w:rPr>
          <w:rFonts w:ascii="Book Antiqua" w:eastAsia="Book Antiqua" w:hAnsi="Book Antiqua" w:cs="Book Antiqua"/>
          <w:color w:val="000000" w:themeColor="text1"/>
        </w:rPr>
        <w:t>will serve as guarantors for the overall accuracy of the manuscript</w:t>
      </w:r>
      <w:r w:rsidRPr="00FB25E1">
        <w:rPr>
          <w:rFonts w:ascii="Book Antiqua" w:eastAsia="Book Antiqua" w:hAnsi="Book Antiqua" w:cs="Book Antiqua"/>
          <w:color w:val="000000" w:themeColor="text1"/>
        </w:rPr>
        <w:t>.</w:t>
      </w:r>
    </w:p>
    <w:p w14:paraId="40387E1F" w14:textId="77777777" w:rsidR="00690628" w:rsidRPr="00FB25E1" w:rsidRDefault="00690628">
      <w:pPr>
        <w:spacing w:line="360" w:lineRule="auto"/>
        <w:jc w:val="both"/>
        <w:rPr>
          <w:color w:val="000000" w:themeColor="text1"/>
        </w:rPr>
      </w:pPr>
    </w:p>
    <w:p w14:paraId="42BF198B" w14:textId="5D2D69B3"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Corresponding</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author:</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Akash</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Batta,</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Doctor,</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FACC,</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MBBS,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MD,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Assistant</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Professor,</w:t>
      </w:r>
      <w:r w:rsidR="007E3F8D" w:rsidRPr="00FB25E1">
        <w:rPr>
          <w:rFonts w:ascii="Book Antiqua" w:eastAsia="Book Antiqua" w:hAnsi="Book Antiqua" w:cs="Book Antiqua"/>
          <w:b/>
          <w:bCs/>
          <w:color w:val="000000" w:themeColor="text1"/>
        </w:rPr>
        <w:t xml:space="preserve"> </w:t>
      </w:r>
      <w:r w:rsidR="00576861" w:rsidRPr="00FB25E1">
        <w:rPr>
          <w:rFonts w:ascii="Book Antiqua" w:eastAsia="Book Antiqua" w:hAnsi="Book Antiqua" w:cs="Book Antiqua"/>
          <w:color w:val="000000" w:themeColor="text1"/>
        </w:rPr>
        <w:t>Department of Cardiology,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Dayanand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Medical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College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Hospital,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Tagore</w:t>
      </w:r>
      <w:r w:rsidR="007E3F8D" w:rsidRPr="00FB25E1">
        <w:rPr>
          <w:rFonts w:ascii="Book Antiqua" w:eastAsia="Book Antiqua" w:hAnsi="Book Antiqua" w:cs="Book Antiqua"/>
          <w:color w:val="000000" w:themeColor="text1"/>
        </w:rPr>
        <w:t xml:space="preserve"> </w:t>
      </w:r>
      <w:r w:rsidR="00DB2E34">
        <w:rPr>
          <w:rFonts w:ascii="Book Antiqua" w:eastAsia="Book Antiqua" w:hAnsi="Book Antiqua" w:cs="Book Antiqua"/>
          <w:color w:val="000000" w:themeColor="text1"/>
        </w:rPr>
        <w:t>N</w:t>
      </w:r>
      <w:r w:rsidRPr="00FB25E1">
        <w:rPr>
          <w:rFonts w:ascii="Book Antiqua" w:eastAsia="Book Antiqua" w:hAnsi="Book Antiqua" w:cs="Book Antiqua"/>
          <w:color w:val="000000" w:themeColor="text1"/>
        </w:rPr>
        <w:t>agar,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Civil</w:t>
      </w:r>
      <w:r w:rsidR="007E3F8D" w:rsidRPr="00FB25E1">
        <w:rPr>
          <w:rFonts w:ascii="Book Antiqua" w:eastAsia="Book Antiqua" w:hAnsi="Book Antiqua" w:cs="Book Antiqua"/>
          <w:color w:val="000000" w:themeColor="text1"/>
        </w:rPr>
        <w:t xml:space="preserve"> </w:t>
      </w:r>
      <w:r w:rsidR="00DB2E34">
        <w:rPr>
          <w:rFonts w:ascii="Book Antiqua" w:eastAsia="Book Antiqua" w:hAnsi="Book Antiqua" w:cs="Book Antiqua"/>
          <w:color w:val="000000" w:themeColor="text1"/>
        </w:rPr>
        <w:t>L</w:t>
      </w:r>
      <w:r w:rsidRPr="00FB25E1">
        <w:rPr>
          <w:rFonts w:ascii="Book Antiqua" w:eastAsia="Book Antiqua" w:hAnsi="Book Antiqua" w:cs="Book Antiqua"/>
          <w:color w:val="000000" w:themeColor="text1"/>
        </w:rPr>
        <w:t>ines,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Ludhiana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141001,</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Punjab,</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India.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akashbatta02@gmail.com</w:t>
      </w:r>
    </w:p>
    <w:p w14:paraId="3843B8C5" w14:textId="77777777" w:rsidR="00A77B3E" w:rsidRPr="00FB25E1" w:rsidRDefault="00A77B3E">
      <w:pPr>
        <w:spacing w:line="360" w:lineRule="auto"/>
        <w:jc w:val="both"/>
        <w:rPr>
          <w:color w:val="000000" w:themeColor="text1"/>
        </w:rPr>
      </w:pPr>
    </w:p>
    <w:p w14:paraId="19143E27" w14:textId="7752BF67"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Received: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color w:val="000000" w:themeColor="text1"/>
        </w:rPr>
        <w:t>February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4,</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2023</w:t>
      </w:r>
    </w:p>
    <w:p w14:paraId="38A116D1" w14:textId="6CB7620D"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Revised: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color w:val="000000" w:themeColor="text1"/>
        </w:rPr>
        <w:t>March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5,</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2023</w:t>
      </w:r>
    </w:p>
    <w:p w14:paraId="16F50FB1" w14:textId="006473A1"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Accepted:</w:t>
      </w:r>
      <w:r w:rsidR="007E3F8D" w:rsidRPr="00FB25E1">
        <w:rPr>
          <w:rFonts w:ascii="Book Antiqua" w:eastAsia="Book Antiqua" w:hAnsi="Book Antiqua" w:cs="Book Antiqua"/>
          <w:b/>
          <w:bCs/>
          <w:color w:val="000000" w:themeColor="text1"/>
        </w:rPr>
        <w:t xml:space="preserve"> </w:t>
      </w:r>
      <w:ins w:id="0" w:author="Wang Jin-Lei" w:date="2023-05-06T10:27:00Z">
        <w:r w:rsidR="009D43CA" w:rsidRPr="009D43CA">
          <w:rPr>
            <w:rFonts w:ascii="Book Antiqua" w:eastAsia="Book Antiqua" w:hAnsi="Book Antiqua" w:cs="Book Antiqua"/>
            <w:color w:val="000000" w:themeColor="text1"/>
          </w:rPr>
          <w:t>May 6, 2023</w:t>
        </w:r>
      </w:ins>
    </w:p>
    <w:p w14:paraId="5267C2E1" w14:textId="30476A2D"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Published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online:</w:t>
      </w:r>
      <w:r w:rsidR="007E3F8D" w:rsidRPr="00FB25E1">
        <w:rPr>
          <w:rFonts w:ascii="Book Antiqua" w:eastAsia="Book Antiqua" w:hAnsi="Book Antiqua" w:cs="Book Antiqua"/>
          <w:b/>
          <w:bCs/>
          <w:color w:val="000000" w:themeColor="text1"/>
        </w:rPr>
        <w:t xml:space="preserve"> </w:t>
      </w:r>
    </w:p>
    <w:p w14:paraId="71AC19D0" w14:textId="77777777" w:rsidR="00A77B3E" w:rsidRPr="00FB25E1" w:rsidRDefault="00A77B3E">
      <w:pPr>
        <w:spacing w:line="360" w:lineRule="auto"/>
        <w:jc w:val="both"/>
        <w:rPr>
          <w:color w:val="000000" w:themeColor="text1"/>
        </w:rPr>
        <w:sectPr w:rsidR="00A77B3E" w:rsidRPr="00FB25E1">
          <w:footerReference w:type="default" r:id="rId6"/>
          <w:pgSz w:w="12240" w:h="15840"/>
          <w:pgMar w:top="1440" w:right="1440" w:bottom="1440" w:left="1440" w:header="720" w:footer="720" w:gutter="0"/>
          <w:cols w:space="720"/>
          <w:docGrid w:linePitch="360"/>
        </w:sectPr>
      </w:pPr>
    </w:p>
    <w:p w14:paraId="726725DD" w14:textId="77777777"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lastRenderedPageBreak/>
        <w:t>Abstract</w:t>
      </w:r>
    </w:p>
    <w:p w14:paraId="65349C17" w14:textId="0640C530" w:rsidR="00A77B3E" w:rsidRPr="00FB25E1" w:rsidRDefault="00000000">
      <w:pPr>
        <w:spacing w:line="360" w:lineRule="auto"/>
        <w:jc w:val="both"/>
        <w:rPr>
          <w:color w:val="000000" w:themeColor="text1"/>
        </w:rPr>
      </w:pP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incidence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both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atrial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fibrillation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coronary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artery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disease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increases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with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advancing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age.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share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common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risk</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factors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very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often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coexist.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Evidence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points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intricate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relationship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between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atrial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tissue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excitability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neuronal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remodeling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with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ischemia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w:t>
      </w:r>
      <w:r w:rsidR="007E3F8D" w:rsidRPr="00FB25E1">
        <w:rPr>
          <w:rFonts w:ascii="Book Antiqua" w:eastAsia="Book Antiqua" w:hAnsi="Book Antiqua" w:cs="Book Antiqua"/>
          <w:color w:val="000000" w:themeColor="text1"/>
        </w:rPr>
        <w:t xml:space="preserve"> </w:t>
      </w:r>
      <w:r w:rsidR="00243619">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microcirculatory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level.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review</w:t>
      </w:r>
      <w:r w:rsidR="00243619">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delineate</w:t>
      </w:r>
      <w:r w:rsidR="00243619">
        <w:rPr>
          <w:rFonts w:ascii="Book Antiqua" w:eastAsia="Book Antiqua" w:hAnsi="Book Antiqua" w:cs="Book Antiqua"/>
          <w:color w:val="000000" w:themeColor="text1"/>
        </w:rPr>
        <w:t>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complex</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relationship,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identif</w:t>
      </w:r>
      <w:r w:rsidR="0054716F">
        <w:rPr>
          <w:rFonts w:ascii="Book Antiqua" w:eastAsia="Book Antiqua" w:hAnsi="Book Antiqua" w:cs="Book Antiqua"/>
          <w:color w:val="000000" w:themeColor="text1"/>
        </w:rPr>
        <w:t>ied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common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theme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between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two</w:t>
      </w:r>
      <w:r w:rsidR="0054716F">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discuss</w:t>
      </w:r>
      <w:r w:rsidR="0054716F">
        <w:rPr>
          <w:rFonts w:ascii="Book Antiqua" w:eastAsia="Book Antiqua" w:hAnsi="Book Antiqua" w:cs="Book Antiqua"/>
          <w:color w:val="000000" w:themeColor="text1"/>
        </w:rPr>
        <w: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how</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knowledge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relationship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translates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positive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meaningful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impact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patient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management.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Recent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research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indicates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high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prevalence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among</w:t>
      </w:r>
      <w:r w:rsidR="0054716F">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patients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undergoing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coronary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angiography.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Further,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incidence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much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higher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those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suffering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from</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compared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age</w:t>
      </w:r>
      <w:r w:rsidR="0054716F">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matched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adults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without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underlying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reciprocal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relationship.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adversely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affects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promoting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progression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i/>
          <w:iCs/>
          <w:color w:val="000000" w:themeColor="text1"/>
        </w:rPr>
        <w:t>via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re-entry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increasing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excitability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atrial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tissue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result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ischemia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electrical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inhomogeneity.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turn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accelerates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atherosclerosis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i/>
          <w:iCs/>
          <w:color w:val="000000" w:themeColor="text1"/>
        </w:rPr>
        <w:t>via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endothelial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dysfunctional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inflammation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together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with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enhanced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thrombogenicity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hypercoagulability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contribute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micro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macrothrombi</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throughout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cardiovascular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system.</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03518D" w:rsidRPr="00FB25E1">
        <w:rPr>
          <w:rFonts w:ascii="Book Antiqua" w:eastAsia="Book Antiqua" w:hAnsi="Book Antiqua" w:cs="Book Antiqua"/>
          <w:color w:val="000000" w:themeColor="text1"/>
        </w:rPr>
        <w:t xml:space="preserve"> 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nutshell,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two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form</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vicious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cycle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wherein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one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disease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promotes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other.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Most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recommendations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focuses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rate/rhythm</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control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prevention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thromboembolism.</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Very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few</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studies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have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discussed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importance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unmasking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coexistent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how</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treatment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underlying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ischemia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will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impact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burden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patients.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Inflammation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endothelial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dysfunction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remain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central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both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disease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processes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form</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handsome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therapeutic</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target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management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two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diseases.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relationship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between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complex</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much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more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than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mere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coincidence.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two</w:t>
      </w:r>
      <w:r w:rsidR="007E3F8D" w:rsidRPr="00FB25E1">
        <w:rPr>
          <w:rFonts w:ascii="Book Antiqua" w:eastAsia="Book Antiqua" w:hAnsi="Book Antiqua" w:cs="Book Antiqua"/>
          <w:color w:val="000000" w:themeColor="text1"/>
        </w:rPr>
        <w:t xml:space="preserve"> </w:t>
      </w:r>
      <w:r w:rsidR="00794C0E" w:rsidRPr="00FB25E1">
        <w:rPr>
          <w:rFonts w:ascii="Book Antiqua" w:eastAsia="Book Antiqua" w:hAnsi="Book Antiqua" w:cs="Book Antiqua"/>
          <w:color w:val="000000" w:themeColor="text1"/>
        </w:rPr>
        <w:t>diseases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share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common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risk</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factor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pathophysiology.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Hence,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impractical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treat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them</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isolation.</w:t>
      </w:r>
      <w:r w:rsidR="007E3F8D" w:rsidRPr="00FB25E1">
        <w:rPr>
          <w:rFonts w:ascii="Book Antiqua" w:eastAsia="Book Antiqua" w:hAnsi="Book Antiqua" w:cs="Book Antiqua"/>
          <w:color w:val="000000" w:themeColor="text1"/>
        </w:rPr>
        <w:t xml:space="preserve"> </w:t>
      </w:r>
      <w:r w:rsidR="00794C0E" w:rsidRPr="00FB25E1">
        <w:rPr>
          <w:rFonts w:ascii="Book Antiqua" w:eastAsia="Book Antiqua" w:hAnsi="Book Antiqua" w:cs="Book Antiqua"/>
          <w:color w:val="000000" w:themeColor="text1"/>
        </w:rPr>
        <w:t>Accordingly,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share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implications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managing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underlying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ischemia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inflammation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positively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impact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improve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quality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life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among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patients.</w:t>
      </w:r>
    </w:p>
    <w:p w14:paraId="2E550695" w14:textId="77777777" w:rsidR="00A77B3E" w:rsidRPr="00FB25E1" w:rsidRDefault="00A77B3E">
      <w:pPr>
        <w:spacing w:line="360" w:lineRule="auto"/>
        <w:jc w:val="both"/>
        <w:rPr>
          <w:color w:val="000000" w:themeColor="text1"/>
        </w:rPr>
      </w:pPr>
    </w:p>
    <w:p w14:paraId="0EEA4F02" w14:textId="7DD96F04"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Key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Words: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color w:val="000000" w:themeColor="text1"/>
        </w:rPr>
        <w:t>Atrial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fibrillation;</w:t>
      </w:r>
      <w:r w:rsidR="007E3F8D" w:rsidRPr="00FB25E1">
        <w:rPr>
          <w:rFonts w:ascii="Book Antiqua" w:eastAsia="Book Antiqua" w:hAnsi="Book Antiqua" w:cs="Book Antiqua"/>
          <w:color w:val="000000" w:themeColor="text1"/>
        </w:rPr>
        <w:t xml:space="preserve"> </w:t>
      </w:r>
      <w:proofErr w:type="gramStart"/>
      <w:r w:rsidR="00F978DB" w:rsidRPr="00FB25E1">
        <w:rPr>
          <w:rFonts w:ascii="Book Antiqua" w:eastAsia="Book Antiqua" w:hAnsi="Book Antiqua" w:cs="Book Antiqua"/>
          <w:color w:val="000000" w:themeColor="text1"/>
        </w:rPr>
        <w:t>C</w:t>
      </w:r>
      <w:r w:rsidRPr="00FB25E1">
        <w:rPr>
          <w:rFonts w:ascii="Book Antiqua" w:eastAsia="Book Antiqua" w:hAnsi="Book Antiqua" w:cs="Book Antiqua"/>
          <w:color w:val="000000" w:themeColor="text1"/>
        </w:rPr>
        <w:t>oronary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artery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disease</w:t>
      </w:r>
      <w:proofErr w:type="gramEnd"/>
      <w:r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Antithrombotic</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therapy;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Ischemia;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Early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rhythm</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control;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Endothelial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dysfunction</w:t>
      </w:r>
    </w:p>
    <w:p w14:paraId="4DE5C123" w14:textId="77777777" w:rsidR="00A77B3E" w:rsidRPr="00FB25E1" w:rsidRDefault="00A77B3E">
      <w:pPr>
        <w:spacing w:line="360" w:lineRule="auto"/>
        <w:jc w:val="both"/>
        <w:rPr>
          <w:color w:val="000000" w:themeColor="text1"/>
        </w:rPr>
      </w:pPr>
    </w:p>
    <w:p w14:paraId="022F4B83" w14:textId="1A6C6E94" w:rsidR="00A77B3E" w:rsidRPr="00FB25E1" w:rsidRDefault="00000000">
      <w:pPr>
        <w:spacing w:line="360" w:lineRule="auto"/>
        <w:jc w:val="both"/>
        <w:rPr>
          <w:color w:val="000000" w:themeColor="text1"/>
        </w:rPr>
      </w:pP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Hatwal</w:t>
      </w:r>
      <w:proofErr w:type="spellEnd"/>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J,</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Batta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Verma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Sharma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YP.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Atrial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fibrillation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coronary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artery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disease: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integrative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review</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focusing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therapeutic</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implications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relationship.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i/>
          <w:iCs/>
          <w:color w:val="000000" w:themeColor="text1"/>
        </w:rPr>
        <w:t>World</w:t>
      </w:r>
      <w:r w:rsidR="007E3F8D" w:rsidRPr="00FB25E1">
        <w:rPr>
          <w:rFonts w:ascii="Book Antiqua" w:eastAsia="Book Antiqua" w:hAnsi="Book Antiqua" w:cs="Book Antiqua"/>
          <w:i/>
          <w:iCs/>
          <w:color w:val="000000" w:themeColor="text1"/>
        </w:rPr>
        <w:t xml:space="preserve"> </w:t>
      </w:r>
      <w:r w:rsidRPr="00FB25E1">
        <w:rPr>
          <w:rFonts w:ascii="Book Antiqua" w:eastAsia="Book Antiqua" w:hAnsi="Book Antiqua" w:cs="Book Antiqua"/>
          <w:i/>
          <w:iCs/>
          <w:color w:val="000000" w:themeColor="text1"/>
        </w:rPr>
        <w:t>J</w:t>
      </w:r>
      <w:r w:rsidR="007E3F8D" w:rsidRPr="00FB25E1">
        <w:rPr>
          <w:rFonts w:ascii="Book Antiqua" w:eastAsia="Book Antiqua" w:hAnsi="Book Antiqua" w:cs="Book Antiqua"/>
          <w:i/>
          <w:iCs/>
          <w:color w:val="000000" w:themeColor="text1"/>
        </w:rPr>
        <w:t xml:space="preserve"> </w:t>
      </w:r>
      <w:proofErr w:type="spellStart"/>
      <w:r w:rsidRPr="00FB25E1">
        <w:rPr>
          <w:rFonts w:ascii="Book Antiqua" w:eastAsia="Book Antiqua" w:hAnsi="Book Antiqua" w:cs="Book Antiqua"/>
          <w:i/>
          <w:iCs/>
          <w:color w:val="000000" w:themeColor="text1"/>
        </w:rPr>
        <w:t>Cardiol</w:t>
      </w:r>
      <w:proofErr w:type="spellEnd"/>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2023;</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press</w:t>
      </w:r>
    </w:p>
    <w:p w14:paraId="6B70945D" w14:textId="77777777" w:rsidR="00A77B3E" w:rsidRPr="00FB25E1" w:rsidRDefault="00A77B3E">
      <w:pPr>
        <w:spacing w:line="360" w:lineRule="auto"/>
        <w:jc w:val="both"/>
        <w:rPr>
          <w:color w:val="000000" w:themeColor="text1"/>
        </w:rPr>
      </w:pPr>
    </w:p>
    <w:p w14:paraId="58F8A155" w14:textId="4E54707D"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Core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Tip:</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color w:val="000000" w:themeColor="text1"/>
        </w:rPr>
        <w:t>Evidence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points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intricate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relationship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between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atrial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tissue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excitability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neuronal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remodeling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with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ischemia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w:t>
      </w:r>
      <w:r w:rsidR="007E3F8D" w:rsidRPr="00FB25E1">
        <w:rPr>
          <w:rFonts w:ascii="Book Antiqua" w:eastAsia="Book Antiqua" w:hAnsi="Book Antiqua" w:cs="Book Antiqua"/>
          <w:color w:val="000000" w:themeColor="text1"/>
        </w:rPr>
        <w:t xml:space="preserve"> </w:t>
      </w:r>
      <w:r w:rsidR="0054716F">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microcirculatory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level.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review</w:t>
      </w:r>
      <w:r w:rsidR="0054716F">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delineate</w:t>
      </w:r>
      <w:r w:rsidR="0054716F">
        <w:rPr>
          <w:rFonts w:ascii="Book Antiqua" w:eastAsia="Book Antiqua" w:hAnsi="Book Antiqua" w:cs="Book Antiqua"/>
          <w:color w:val="000000" w:themeColor="text1"/>
        </w:rPr>
        <w:t>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complex</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relationship,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identif</w:t>
      </w:r>
      <w:r w:rsidR="0054716F">
        <w:rPr>
          <w:rFonts w:ascii="Book Antiqua" w:eastAsia="Book Antiqua" w:hAnsi="Book Antiqua" w:cs="Book Antiqua"/>
          <w:color w:val="000000" w:themeColor="text1"/>
        </w:rPr>
        <w:t>ied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common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theme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between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two</w:t>
      </w:r>
      <w:r w:rsidR="0054716F">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discuss</w:t>
      </w:r>
      <w:r w:rsidR="0054716F">
        <w:rPr>
          <w:rFonts w:ascii="Book Antiqua" w:eastAsia="Book Antiqua" w:hAnsi="Book Antiqua" w:cs="Book Antiqua"/>
          <w:color w:val="000000" w:themeColor="text1"/>
        </w:rPr>
        <w: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how</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knowledge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relationship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translates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positive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meaningful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impact</w:t>
      </w:r>
      <w:r w:rsidR="007E3F8D" w:rsidRPr="00FB25E1">
        <w:rPr>
          <w:rFonts w:ascii="Book Antiqua" w:eastAsia="Book Antiqua" w:hAnsi="Book Antiqua" w:cs="Book Antiqua"/>
          <w:color w:val="000000" w:themeColor="text1"/>
        </w:rPr>
        <w:t xml:space="preserve"> </w:t>
      </w:r>
      <w:r w:rsidR="0054716F">
        <w:rPr>
          <w:rFonts w:ascii="Book Antiqua" w:eastAsia="Book Antiqua" w:hAnsi="Book Antiqua" w:cs="Book Antiqua"/>
          <w:color w:val="000000" w:themeColor="text1"/>
        </w:rPr>
        <w:t>o</w:t>
      </w:r>
      <w:r w:rsidRPr="00FB25E1">
        <w:rPr>
          <w:rFonts w:ascii="Book Antiqua" w:eastAsia="Book Antiqua" w:hAnsi="Book Antiqua" w:cs="Book Antiqua"/>
          <w:color w:val="000000" w:themeColor="text1"/>
        </w:rPr>
        <w:t>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patient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management.</w:t>
      </w:r>
    </w:p>
    <w:p w14:paraId="555219DC" w14:textId="77777777" w:rsidR="00A77B3E" w:rsidRPr="00FB25E1" w:rsidRDefault="00A77B3E">
      <w:pPr>
        <w:spacing w:line="360" w:lineRule="auto"/>
        <w:jc w:val="both"/>
        <w:rPr>
          <w:color w:val="000000" w:themeColor="text1"/>
        </w:rPr>
      </w:pPr>
    </w:p>
    <w:p w14:paraId="49B700E9" w14:textId="77777777" w:rsidR="00A77B3E" w:rsidRPr="00FB25E1" w:rsidRDefault="00000000">
      <w:pPr>
        <w:spacing w:line="360" w:lineRule="auto"/>
        <w:jc w:val="both"/>
        <w:rPr>
          <w:color w:val="000000" w:themeColor="text1"/>
        </w:rPr>
      </w:pPr>
      <w:r w:rsidRPr="00FB25E1">
        <w:rPr>
          <w:rFonts w:ascii="Book Antiqua" w:eastAsia="Book Antiqua" w:hAnsi="Book Antiqua" w:cs="Book Antiqua"/>
          <w:b/>
          <w:caps/>
          <w:color w:val="000000" w:themeColor="text1"/>
          <w:u w:val="single"/>
        </w:rPr>
        <w:t>INTRODUCTION</w:t>
      </w:r>
    </w:p>
    <w:p w14:paraId="6008A10E" w14:textId="49EEE873"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Cardiovascular diseases including coronary artery disease (CAD) and atrial fibrillation (AF) along with other cardiovascular diseases remain the leading cause of morbidity and mortality </w:t>
      </w:r>
      <w:proofErr w:type="gramStart"/>
      <w:r w:rsidRPr="00FB25E1">
        <w:rPr>
          <w:rFonts w:ascii="Book Antiqua" w:eastAsia="Book Antiqua" w:hAnsi="Book Antiqua" w:cs="Book Antiqua"/>
          <w:color w:val="000000" w:themeColor="text1"/>
        </w:rPr>
        <w:t>worldwide</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1]</w:t>
      </w:r>
      <w:r w:rsidRPr="00FB25E1">
        <w:rPr>
          <w:rFonts w:ascii="Book Antiqua" w:eastAsia="Book Antiqua" w:hAnsi="Book Antiqua" w:cs="Book Antiqua"/>
          <w:color w:val="000000" w:themeColor="text1"/>
        </w:rPr>
        <w:t xml:space="preserve">. The prevalence of both CAD and AF increases with advancing age and </w:t>
      </w:r>
      <w:r w:rsidR="0054716F">
        <w:rPr>
          <w:rFonts w:ascii="Book Antiqua" w:eastAsia="Book Antiqua" w:hAnsi="Book Antiqua" w:cs="Book Antiqua"/>
          <w:color w:val="000000" w:themeColor="text1"/>
        </w:rPr>
        <w:t xml:space="preserve">they </w:t>
      </w:r>
      <w:r w:rsidRPr="00FB25E1">
        <w:rPr>
          <w:rFonts w:ascii="Book Antiqua" w:eastAsia="Book Antiqua" w:hAnsi="Book Antiqua" w:cs="Book Antiqua"/>
          <w:color w:val="000000" w:themeColor="text1"/>
        </w:rPr>
        <w:t xml:space="preserve">often </w:t>
      </w:r>
      <w:proofErr w:type="gramStart"/>
      <w:r w:rsidRPr="00FB25E1">
        <w:rPr>
          <w:rFonts w:ascii="Book Antiqua" w:eastAsia="Book Antiqua" w:hAnsi="Book Antiqua" w:cs="Book Antiqua"/>
          <w:color w:val="000000" w:themeColor="text1"/>
        </w:rPr>
        <w:t>coexist</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2–5]</w:t>
      </w:r>
      <w:r w:rsidRPr="00FB25E1">
        <w:rPr>
          <w:rFonts w:ascii="Book Antiqua" w:eastAsia="Book Antiqua" w:hAnsi="Book Antiqua" w:cs="Book Antiqua"/>
          <w:color w:val="000000" w:themeColor="text1"/>
        </w:rPr>
        <w:t xml:space="preserve">. However, this relationship is not a mere coincidence and recent evidence points to the intricate relationship between the two. Dedicated studies have demonstrated a high prevalence of CAD among nonvalvular AF patients, with majority of AF (&gt; 50%) patients having underlying CAD as identified by invasive or computed tomography coronary </w:t>
      </w:r>
      <w:proofErr w:type="gramStart"/>
      <w:r w:rsidRPr="00FB25E1">
        <w:rPr>
          <w:rFonts w:ascii="Book Antiqua" w:eastAsia="Book Antiqua" w:hAnsi="Book Antiqua" w:cs="Book Antiqua"/>
          <w:color w:val="000000" w:themeColor="text1"/>
        </w:rPr>
        <w:t>angiography</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5–7]</w:t>
      </w:r>
      <w:r w:rsidRPr="00FB25E1">
        <w:rPr>
          <w:rFonts w:ascii="Book Antiqua" w:eastAsia="Book Antiqua" w:hAnsi="Book Antiqua" w:cs="Book Antiqua"/>
          <w:color w:val="000000" w:themeColor="text1"/>
        </w:rPr>
        <w:t xml:space="preserve">. This is significantly higher than the prevalence of CAD in </w:t>
      </w:r>
      <w:r w:rsidR="0054716F">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general population</w:t>
      </w:r>
      <w:r w:rsidR="0054716F">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is estimated to be </w:t>
      </w:r>
      <w:r w:rsidR="0054716F">
        <w:rPr>
          <w:rFonts w:ascii="Book Antiqua" w:eastAsia="Book Antiqua" w:hAnsi="Book Antiqua" w:cs="Book Antiqua"/>
          <w:color w:val="000000" w:themeColor="text1"/>
        </w:rPr>
        <w:t>about</w:t>
      </w:r>
      <w:r w:rsidR="0054716F"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12</w:t>
      </w:r>
      <w:r w:rsidR="003B36DF" w:rsidRPr="00FB25E1">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-14%. Further</w:t>
      </w:r>
      <w:r w:rsidR="0054716F">
        <w:rPr>
          <w:rFonts w:ascii="Book Antiqua" w:eastAsia="Book Antiqua" w:hAnsi="Book Antiqua" w:cs="Book Antiqua"/>
          <w:color w:val="000000" w:themeColor="text1"/>
        </w:rPr>
        <w:t>more</w:t>
      </w:r>
      <w:r w:rsidRPr="00FB25E1">
        <w:rPr>
          <w:rFonts w:ascii="Book Antiqua" w:eastAsia="Book Antiqua" w:hAnsi="Book Antiqua" w:cs="Book Antiqua"/>
          <w:color w:val="000000" w:themeColor="text1"/>
        </w:rPr>
        <w:t xml:space="preserve">, there is abundant evidence that AF is an independent risk factor for CAD and incident acute coronary </w:t>
      </w:r>
      <w:proofErr w:type="gramStart"/>
      <w:r w:rsidRPr="00FB25E1">
        <w:rPr>
          <w:rFonts w:ascii="Book Antiqua" w:eastAsia="Book Antiqua" w:hAnsi="Book Antiqua" w:cs="Book Antiqua"/>
          <w:color w:val="000000" w:themeColor="text1"/>
        </w:rPr>
        <w:t>syndromes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4,8,9]</w:t>
      </w:r>
      <w:r w:rsidRPr="00FB25E1">
        <w:rPr>
          <w:rFonts w:ascii="Book Antiqua" w:eastAsia="Book Antiqua" w:hAnsi="Book Antiqua" w:cs="Book Antiqua"/>
          <w:color w:val="000000" w:themeColor="text1"/>
        </w:rPr>
        <w:t xml:space="preserve">. The interrelationship of the two is further highlighted by the fact that the people with coexistent AF and CAD have a more severe CAD and higher </w:t>
      </w:r>
      <w:r w:rsidR="0003518D" w:rsidRPr="00FB25E1">
        <w:rPr>
          <w:rFonts w:ascii="Book Antiqua" w:eastAsia="Book Antiqua" w:hAnsi="Book Antiqua" w:cs="Book Antiqua"/>
          <w:color w:val="000000" w:themeColor="text1"/>
        </w:rPr>
        <w:t xml:space="preserve">SYNTAX </w:t>
      </w:r>
      <w:r w:rsidRPr="00FB25E1">
        <w:rPr>
          <w:rFonts w:ascii="Book Antiqua" w:eastAsia="Book Antiqua" w:hAnsi="Book Antiqua" w:cs="Book Antiqua"/>
          <w:color w:val="000000" w:themeColor="text1"/>
        </w:rPr>
        <w:t xml:space="preserve">scores compared to those without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8,10]</w:t>
      </w:r>
      <w:r w:rsidRPr="00FB25E1">
        <w:rPr>
          <w:rFonts w:ascii="Book Antiqua" w:eastAsia="Book Antiqua" w:hAnsi="Book Antiqua" w:cs="Book Antiqua"/>
          <w:color w:val="000000" w:themeColor="text1"/>
        </w:rPr>
        <w:t>. Also, the morbidity and mortality is significantly higher when CAD is associated with paroxysmal or persistent AF with increased odds for developing heart failure, ventricular arrythmias</w:t>
      </w:r>
      <w:r w:rsidR="0054716F">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major adverse cardio-</w:t>
      </w:r>
      <w:proofErr w:type="spellStart"/>
      <w:r w:rsidRPr="00FB25E1">
        <w:rPr>
          <w:rFonts w:ascii="Book Antiqua" w:eastAsia="Book Antiqua" w:hAnsi="Book Antiqua" w:cs="Book Antiqua"/>
          <w:color w:val="000000" w:themeColor="text1"/>
        </w:rPr>
        <w:t>cerebro</w:t>
      </w:r>
      <w:proofErr w:type="spellEnd"/>
      <w:r w:rsidRPr="00FB25E1">
        <w:rPr>
          <w:rFonts w:ascii="Book Antiqua" w:eastAsia="Book Antiqua" w:hAnsi="Book Antiqua" w:cs="Book Antiqua"/>
          <w:color w:val="000000" w:themeColor="text1"/>
        </w:rPr>
        <w:t xml:space="preserve"> vascular events (MACCE</w:t>
      </w:r>
      <w:r w:rsidR="0054716F">
        <w:rPr>
          <w:rFonts w:ascii="Book Antiqua" w:eastAsia="Book Antiqua" w:hAnsi="Book Antiqua" w:cs="Book Antiqua"/>
          <w:color w:val="000000" w:themeColor="text1"/>
        </w:rPr>
        <w:t>s</w:t>
      </w:r>
      <w:proofErr w:type="gramStart"/>
      <w:r w:rsidRPr="00FB25E1">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4,8–10]</w:t>
      </w:r>
      <w:r w:rsidRPr="00FB25E1">
        <w:rPr>
          <w:rFonts w:ascii="Book Antiqua" w:eastAsia="Book Antiqua" w:hAnsi="Book Antiqua" w:cs="Book Antiqua"/>
          <w:color w:val="000000" w:themeColor="text1"/>
        </w:rPr>
        <w:t xml:space="preserve">. However, despite the obvious association, this relationship is also influenced by a number of confounding risk </w:t>
      </w:r>
      <w:r w:rsidRPr="00FB25E1">
        <w:rPr>
          <w:rFonts w:ascii="Book Antiqua" w:eastAsia="Book Antiqua" w:hAnsi="Book Antiqua" w:cs="Book Antiqua"/>
          <w:color w:val="000000" w:themeColor="text1"/>
        </w:rPr>
        <w:lastRenderedPageBreak/>
        <w:t xml:space="preserve">factors </w:t>
      </w:r>
      <w:r w:rsidR="0054716F">
        <w:rPr>
          <w:rFonts w:ascii="Book Antiqua" w:eastAsia="Book Antiqua" w:hAnsi="Book Antiqua" w:cs="Book Antiqua"/>
          <w:color w:val="000000" w:themeColor="text1"/>
        </w:rPr>
        <w:t>such as</w:t>
      </w:r>
      <w:r w:rsidR="0054716F"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diabetes, hypertension, age</w:t>
      </w:r>
      <w:r w:rsidR="0054716F">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obesity which are common to both CAD and AF. Hence, this leads to confusion in establishing causality and reverse causality solely based on the results from registries and observational studies.</w:t>
      </w:r>
    </w:p>
    <w:p w14:paraId="4617753F" w14:textId="52B33FC2" w:rsidR="001E569C" w:rsidRPr="00FB25E1" w:rsidRDefault="001E569C" w:rsidP="00842F89">
      <w:pPr>
        <w:spacing w:line="360" w:lineRule="auto"/>
        <w:ind w:firstLine="270"/>
        <w:jc w:val="both"/>
        <w:rPr>
          <w:color w:val="000000" w:themeColor="text1"/>
        </w:rPr>
      </w:pPr>
      <w:r w:rsidRPr="00FB25E1">
        <w:rPr>
          <w:rFonts w:ascii="Book Antiqua" w:eastAsia="Book Antiqua" w:hAnsi="Book Antiqua" w:cs="Book Antiqua"/>
          <w:color w:val="000000" w:themeColor="text1"/>
        </w:rPr>
        <w:t xml:space="preserve">A recent mendelian randomization study by Yan </w:t>
      </w:r>
      <w:r w:rsidRPr="00FB25E1">
        <w:rPr>
          <w:rFonts w:ascii="Book Antiqua" w:eastAsia="Book Antiqua" w:hAnsi="Book Antiqua" w:cs="Book Antiqua"/>
          <w:i/>
          <w:iCs/>
          <w:color w:val="000000" w:themeColor="text1"/>
        </w:rPr>
        <w:t xml:space="preserve">et </w:t>
      </w:r>
      <w:proofErr w:type="gramStart"/>
      <w:r w:rsidRPr="00FB25E1">
        <w:rPr>
          <w:rFonts w:ascii="Book Antiqua" w:eastAsia="Book Antiqua" w:hAnsi="Book Antiqua" w:cs="Book Antiqua"/>
          <w:i/>
          <w:iCs/>
          <w:color w:val="000000" w:themeColor="text1"/>
        </w:rPr>
        <w:t>al</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w:t>
      </w:r>
      <w:r w:rsidRPr="00FB25E1">
        <w:rPr>
          <w:rFonts w:ascii="Book Antiqua" w:eastAsia="Book Antiqua" w:hAnsi="Book Antiqua" w:cs="Book Antiqua"/>
          <w:color w:val="000000" w:themeColor="text1"/>
        </w:rPr>
        <w:t xml:space="preserve"> </w:t>
      </w:r>
      <w:r w:rsidR="0054716F">
        <w:rPr>
          <w:rFonts w:ascii="Book Antiqua" w:eastAsia="Book Antiqua" w:hAnsi="Book Antiqua" w:cs="Book Antiqua"/>
          <w:color w:val="000000" w:themeColor="text1"/>
        </w:rPr>
        <w:t>shed</w:t>
      </w:r>
      <w:r w:rsidR="0054716F"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important light on this relationship and concluded beyond doubt that CAD is an independent risk factor for AF after removing all bias. Further</w:t>
      </w:r>
      <w:r w:rsidR="0054716F">
        <w:rPr>
          <w:rFonts w:ascii="Book Antiqua" w:eastAsia="Book Antiqua" w:hAnsi="Book Antiqua" w:cs="Book Antiqua"/>
          <w:color w:val="000000" w:themeColor="text1"/>
        </w:rPr>
        <w:t>more</w:t>
      </w:r>
      <w:r w:rsidRPr="00FB25E1">
        <w:rPr>
          <w:rFonts w:ascii="Book Antiqua" w:eastAsia="Book Antiqua" w:hAnsi="Book Antiqua" w:cs="Book Antiqua"/>
          <w:color w:val="000000" w:themeColor="text1"/>
        </w:rPr>
        <w:t xml:space="preserve">, they made an argument that treatment and prevention of AF is crucial to prevent MACCE among CAD </w:t>
      </w:r>
      <w:proofErr w:type="gramStart"/>
      <w:r w:rsidRPr="00FB25E1">
        <w:rPr>
          <w:rFonts w:ascii="Book Antiqua" w:eastAsia="Book Antiqua" w:hAnsi="Book Antiqua" w:cs="Book Antiqua"/>
          <w:color w:val="000000" w:themeColor="text1"/>
        </w:rPr>
        <w:t>patients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w:t>
      </w:r>
      <w:r w:rsidRPr="00FB25E1">
        <w:rPr>
          <w:rFonts w:ascii="Book Antiqua" w:eastAsia="Book Antiqua" w:hAnsi="Book Antiqua" w:cs="Book Antiqua"/>
          <w:color w:val="000000" w:themeColor="text1"/>
        </w:rPr>
        <w:t>. Hence, the two might be more closely related than thought</w:t>
      </w:r>
      <w:r w:rsidR="0054716F">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logically the therapeutic strategies are expected to be similar </w:t>
      </w:r>
      <w:r w:rsidR="0054716F">
        <w:rPr>
          <w:rFonts w:ascii="Book Antiqua" w:eastAsia="Book Antiqua" w:hAnsi="Book Antiqua" w:cs="Book Antiqua"/>
          <w:color w:val="000000" w:themeColor="text1"/>
        </w:rPr>
        <w:t>as well</w:t>
      </w:r>
      <w:r w:rsidRPr="00FB25E1">
        <w:rPr>
          <w:rFonts w:ascii="Book Antiqua" w:eastAsia="Book Antiqua" w:hAnsi="Book Antiqua" w:cs="Book Antiqua"/>
          <w:color w:val="000000" w:themeColor="text1"/>
        </w:rPr>
        <w:t>.</w:t>
      </w:r>
    </w:p>
    <w:p w14:paraId="0CF9BF97" w14:textId="77777777" w:rsidR="001E569C" w:rsidRPr="00FB25E1" w:rsidRDefault="001E569C" w:rsidP="001E569C">
      <w:pPr>
        <w:spacing w:line="360" w:lineRule="auto"/>
        <w:ind w:firstLine="480"/>
        <w:jc w:val="both"/>
        <w:rPr>
          <w:color w:val="000000" w:themeColor="text1"/>
        </w:rPr>
      </w:pPr>
    </w:p>
    <w:p w14:paraId="6437C531" w14:textId="77777777"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caps/>
          <w:color w:val="000000" w:themeColor="text1"/>
          <w:u w:val="single"/>
        </w:rPr>
        <w:t>PATHOPHYSIOLOGICAL BASIS OF THE RELATIONSHIP</w:t>
      </w:r>
    </w:p>
    <w:p w14:paraId="4A94D1A0" w14:textId="4946A76A"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The basic pathology in CAD is the formation and progression of atherosclerotic plaques in coronary arteries leading to narrowing and resultant myocardial ischemia. </w:t>
      </w:r>
      <w:r w:rsidR="00794C0E" w:rsidRPr="00FB25E1">
        <w:rPr>
          <w:rFonts w:ascii="Book Antiqua" w:eastAsia="Book Antiqua" w:hAnsi="Book Antiqua" w:cs="Book Antiqua"/>
          <w:color w:val="000000" w:themeColor="text1"/>
        </w:rPr>
        <w:t>Indeed,</w:t>
      </w:r>
      <w:r w:rsidRPr="00FB25E1">
        <w:rPr>
          <w:rFonts w:ascii="Book Antiqua" w:eastAsia="Book Antiqua" w:hAnsi="Book Antiqua" w:cs="Book Antiqua"/>
          <w:color w:val="000000" w:themeColor="text1"/>
        </w:rPr>
        <w:t xml:space="preserve"> this process is identical in other vascular beds involved by atherosclerotic process and manifests as variable clinical presentation depending on the vasculature involved. In the heart, the same can manifest as acute coronary syndrome (ACS) or chronic coronary syndrome (CCS) depending upon the progression and stability of the atherosclerotic plaques. The major pathophysiological pathways involved in initiation and progression of AF include re-entry and focal ectopic activity. The re-entry is in turn promoted by the short refractoriness, slowed conduction</w:t>
      </w:r>
      <w:r w:rsidR="0054716F">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atrial remodeling as a result of atrial dilatation. The enhanced automaticity of the atrial tissue stems from the enhanced early afterdepolarizations (EADs) and delayed afterdepolarizations (DADs</w:t>
      </w:r>
      <w:proofErr w:type="gramStart"/>
      <w:r w:rsidRPr="00FB25E1">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9,11]</w:t>
      </w:r>
      <w:r w:rsidRPr="00FB25E1">
        <w:rPr>
          <w:rFonts w:ascii="Book Antiqua" w:eastAsia="Book Antiqua" w:hAnsi="Book Antiqua" w:cs="Book Antiqua"/>
          <w:color w:val="000000" w:themeColor="text1"/>
        </w:rPr>
        <w:t>.</w:t>
      </w:r>
    </w:p>
    <w:p w14:paraId="4A3AC562" w14:textId="77777777" w:rsidR="001E569C" w:rsidRPr="00FB25E1" w:rsidRDefault="001E569C" w:rsidP="001E569C">
      <w:pPr>
        <w:spacing w:line="360" w:lineRule="auto"/>
        <w:jc w:val="both"/>
        <w:rPr>
          <w:color w:val="000000" w:themeColor="text1"/>
        </w:rPr>
      </w:pPr>
    </w:p>
    <w:p w14:paraId="4BB32DC6" w14:textId="77777777"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i/>
          <w:iCs/>
          <w:color w:val="000000" w:themeColor="text1"/>
        </w:rPr>
        <w:t>Common risk factors</w:t>
      </w:r>
    </w:p>
    <w:p w14:paraId="33EFD15C" w14:textId="36916FE4"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The two diseases share identical risk factors</w:t>
      </w:r>
      <w:r w:rsidR="007D0BAD">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trigger varied pathophysiological responses culminating in either or both of the two diseases. Diabetes mellitus (DM), hypertension, advancing age, </w:t>
      </w:r>
      <w:r w:rsidR="00794C0E" w:rsidRPr="00FB25E1">
        <w:rPr>
          <w:rFonts w:ascii="Book Antiqua" w:eastAsia="Book Antiqua" w:hAnsi="Book Antiqua" w:cs="Book Antiqua"/>
          <w:color w:val="000000" w:themeColor="text1"/>
        </w:rPr>
        <w:t>dyslipidemia</w:t>
      </w:r>
      <w:r w:rsidRPr="00FB25E1">
        <w:rPr>
          <w:rFonts w:ascii="Book Antiqua" w:eastAsia="Book Antiqua" w:hAnsi="Book Antiqua" w:cs="Book Antiqua"/>
          <w:color w:val="000000" w:themeColor="text1"/>
        </w:rPr>
        <w:t>, obesity, smoking</w:t>
      </w:r>
      <w:r w:rsidR="007D0BAD">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decreased physical activity are the major risk factors for CAD as per abundant evidence in </w:t>
      </w:r>
      <w:r w:rsidR="007D0BAD">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scientific literature. Indeed</w:t>
      </w:r>
      <w:r w:rsidR="007D0BAD">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these very same risk factors remain the most commonly implicated </w:t>
      </w:r>
      <w:r w:rsidRPr="00FB25E1">
        <w:rPr>
          <w:rFonts w:ascii="Book Antiqua" w:eastAsia="Book Antiqua" w:hAnsi="Book Antiqua" w:cs="Book Antiqua"/>
          <w:color w:val="000000" w:themeColor="text1"/>
        </w:rPr>
        <w:lastRenderedPageBreak/>
        <w:t xml:space="preserve">factors responsible for </w:t>
      </w:r>
      <w:r w:rsidR="007D0BAD">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 xml:space="preserve">initiation and progression of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8,9,11,12]</w:t>
      </w:r>
      <w:r w:rsidRPr="00FB25E1">
        <w:rPr>
          <w:rFonts w:ascii="Book Antiqua" w:eastAsia="Book Antiqua" w:hAnsi="Book Antiqua" w:cs="Book Antiqua"/>
          <w:color w:val="000000" w:themeColor="text1"/>
        </w:rPr>
        <w:t>. The interplay of the various risk factors and their role in the pathogenesis of AF and CAD ha</w:t>
      </w:r>
      <w:r w:rsidR="00842F89">
        <w:rPr>
          <w:rFonts w:ascii="Book Antiqua" w:eastAsia="Book Antiqua" w:hAnsi="Book Antiqua" w:cs="Book Antiqua"/>
          <w:color w:val="000000" w:themeColor="text1"/>
        </w:rPr>
        <w:t>ve</w:t>
      </w:r>
      <w:r w:rsidRPr="00FB25E1">
        <w:rPr>
          <w:rFonts w:ascii="Book Antiqua" w:eastAsia="Book Antiqua" w:hAnsi="Book Antiqua" w:cs="Book Antiqua"/>
          <w:color w:val="000000" w:themeColor="text1"/>
        </w:rPr>
        <w:t xml:space="preserve"> been demonstrated in Figure 1.</w:t>
      </w:r>
    </w:p>
    <w:p w14:paraId="21D9C2F7" w14:textId="3EEB897A" w:rsidR="00842F89" w:rsidRPr="00FB25E1" w:rsidRDefault="001E569C" w:rsidP="00842F89">
      <w:pPr>
        <w:spacing w:line="360" w:lineRule="auto"/>
        <w:ind w:firstLine="270"/>
        <w:jc w:val="both"/>
        <w:rPr>
          <w:color w:val="000000" w:themeColor="text1"/>
        </w:rPr>
      </w:pPr>
      <w:r w:rsidRPr="00FB25E1">
        <w:rPr>
          <w:rFonts w:ascii="Book Antiqua" w:eastAsia="Book Antiqua" w:hAnsi="Book Antiqua" w:cs="Book Antiqua"/>
          <w:color w:val="000000" w:themeColor="text1"/>
        </w:rPr>
        <w:t xml:space="preserve">DM particularly in the setting of poorly controlled blood sugars is a major risk factor for initiation of AF. Research has shown a consistent positive correlation between increasing </w:t>
      </w:r>
      <w:r w:rsidR="00842F89" w:rsidRPr="00842F89">
        <w:rPr>
          <w:rFonts w:ascii="Book Antiqua" w:eastAsia="Book Antiqua" w:hAnsi="Book Antiqua" w:cs="Book Antiqua"/>
          <w:color w:val="000000" w:themeColor="text1"/>
          <w:lang w:val="en"/>
        </w:rPr>
        <w:t>hemoglobin A1C</w:t>
      </w:r>
      <w:r w:rsidR="00842F89" w:rsidRPr="00842F89">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and AF burden. The most popular hypothesis for this association is the structural alteration and </w:t>
      </w:r>
      <w:r w:rsidR="0003518D" w:rsidRPr="00FB25E1">
        <w:rPr>
          <w:rFonts w:ascii="Book Antiqua" w:eastAsia="Book Antiqua" w:hAnsi="Book Antiqua" w:cs="Book Antiqua"/>
          <w:color w:val="000000" w:themeColor="text1"/>
        </w:rPr>
        <w:t>fibrosis</w:t>
      </w:r>
      <w:r w:rsidRPr="00FB25E1">
        <w:rPr>
          <w:rFonts w:ascii="Book Antiqua" w:eastAsia="Book Antiqua" w:hAnsi="Book Antiqua" w:cs="Book Antiqua"/>
          <w:color w:val="000000" w:themeColor="text1"/>
        </w:rPr>
        <w:t xml:space="preserve"> in atrial myocardium as a result of inflammation, endothelial dysfunction, formation of reactive oxygen intermediates</w:t>
      </w:r>
      <w:r w:rsidR="00842F89">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deposition of advanced glycation end </w:t>
      </w:r>
      <w:proofErr w:type="gramStart"/>
      <w:r w:rsidRPr="00FB25E1">
        <w:rPr>
          <w:rFonts w:ascii="Book Antiqua" w:eastAsia="Book Antiqua" w:hAnsi="Book Antiqua" w:cs="Book Antiqua"/>
          <w:color w:val="000000" w:themeColor="text1"/>
        </w:rPr>
        <w:t>products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13,14]</w:t>
      </w:r>
      <w:r w:rsidRPr="00FB25E1">
        <w:rPr>
          <w:rFonts w:ascii="Book Antiqua" w:eastAsia="Book Antiqua" w:hAnsi="Book Antiqua" w:cs="Book Antiqua"/>
          <w:color w:val="000000" w:themeColor="text1"/>
        </w:rPr>
        <w:t xml:space="preserve">. All of these to a large extent result in microvascular dysfunction and atrial tissue hypoxemia. Prolonged action potential duration secondary to ischemia pave </w:t>
      </w:r>
      <w:r w:rsidR="00842F89">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way for EADs and DADs. Often there is coexistent autonomic neuropathy and dysfunction in DM</w:t>
      </w:r>
      <w:r w:rsidR="00842F89">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together with altered </w:t>
      </w:r>
      <w:r w:rsidR="00842F89">
        <w:rPr>
          <w:rFonts w:ascii="Book Antiqua" w:eastAsia="Book Antiqua" w:hAnsi="Book Antiqua" w:cs="Book Antiqua"/>
          <w:color w:val="000000" w:themeColor="text1"/>
        </w:rPr>
        <w:t>calcium (</w:t>
      </w:r>
      <w:r w:rsidRPr="00FB25E1">
        <w:rPr>
          <w:rFonts w:ascii="Book Antiqua" w:eastAsia="Book Antiqua" w:hAnsi="Book Antiqua" w:cs="Book Antiqua"/>
          <w:color w:val="000000" w:themeColor="text1"/>
        </w:rPr>
        <w:t>Ca</w:t>
      </w:r>
      <w:r w:rsidR="00842F89" w:rsidRPr="001B5139">
        <w:rPr>
          <w:rFonts w:ascii="Book Antiqua" w:eastAsia="Book Antiqua" w:hAnsi="Book Antiqua" w:cs="Book Antiqua"/>
          <w:color w:val="000000" w:themeColor="text1"/>
          <w:vertAlign w:val="superscript"/>
        </w:rPr>
        <w:t>2</w:t>
      </w:r>
      <w:r w:rsidRPr="00690628">
        <w:rPr>
          <w:rFonts w:ascii="Book Antiqua" w:eastAsia="Book Antiqua" w:hAnsi="Book Antiqua" w:cs="Book Antiqua"/>
          <w:color w:val="000000" w:themeColor="text1"/>
          <w:szCs w:val="30"/>
          <w:vertAlign w:val="superscript"/>
        </w:rPr>
        <w:t>+</w:t>
      </w:r>
      <w:r w:rsidR="00842F89">
        <w:rPr>
          <w:rFonts w:ascii="Book Antiqua" w:eastAsia="Book Antiqua" w:hAnsi="Book Antiqua" w:cs="Book Antiqua"/>
          <w:color w:val="000000" w:themeColor="text1"/>
          <w:szCs w:val="30"/>
        </w:rPr>
        <w:t>)</w:t>
      </w:r>
      <w:r w:rsidRPr="00FB25E1">
        <w:rPr>
          <w:rFonts w:ascii="Book Antiqua" w:eastAsia="Book Antiqua" w:hAnsi="Book Antiqua" w:cs="Book Antiqua"/>
          <w:color w:val="000000" w:themeColor="text1"/>
        </w:rPr>
        <w:t xml:space="preserve"> and </w:t>
      </w:r>
      <w:r w:rsidRPr="00FB25E1">
        <w:rPr>
          <w:rFonts w:ascii="Book Antiqua" w:eastAsia="Book Antiqua" w:hAnsi="Book Antiqua" w:cs="Book Antiqua"/>
          <w:i/>
          <w:iCs/>
          <w:color w:val="000000" w:themeColor="text1"/>
        </w:rPr>
        <w:t>I</w:t>
      </w:r>
      <w:r w:rsidRPr="00FB25E1">
        <w:rPr>
          <w:rFonts w:ascii="Book Antiqua" w:eastAsia="Book Antiqua" w:hAnsi="Book Antiqua" w:cs="Book Antiqua"/>
          <w:i/>
          <w:iCs/>
          <w:color w:val="000000" w:themeColor="text1"/>
          <w:szCs w:val="30"/>
          <w:vertAlign w:val="subscript"/>
        </w:rPr>
        <w:t>na</w:t>
      </w:r>
      <w:r w:rsidRPr="00FB25E1">
        <w:rPr>
          <w:rFonts w:ascii="Book Antiqua" w:eastAsia="Book Antiqua" w:hAnsi="Book Antiqua" w:cs="Book Antiqua"/>
          <w:i/>
          <w:iCs/>
          <w:color w:val="000000" w:themeColor="text1"/>
        </w:rPr>
        <w:t xml:space="preserve"> </w:t>
      </w:r>
      <w:r w:rsidRPr="00FB25E1">
        <w:rPr>
          <w:rFonts w:ascii="Book Antiqua" w:eastAsia="Book Antiqua" w:hAnsi="Book Antiqua" w:cs="Book Antiqua"/>
          <w:color w:val="000000" w:themeColor="text1"/>
        </w:rPr>
        <w:t xml:space="preserve">homeostasis contributes to </w:t>
      </w:r>
      <w:r w:rsidR="00842F89">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 xml:space="preserve">progression of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15]</w:t>
      </w:r>
      <w:r w:rsidRPr="00FB25E1">
        <w:rPr>
          <w:rFonts w:ascii="Book Antiqua" w:eastAsia="Book Antiqua" w:hAnsi="Book Antiqua" w:cs="Book Antiqua"/>
          <w:color w:val="000000" w:themeColor="text1"/>
        </w:rPr>
        <w:t>.</w:t>
      </w:r>
    </w:p>
    <w:p w14:paraId="4C17DBC5" w14:textId="4897AD0E" w:rsidR="00842F89" w:rsidRPr="00FB25E1" w:rsidRDefault="001E569C" w:rsidP="001B5139">
      <w:pPr>
        <w:spacing w:line="360" w:lineRule="auto"/>
        <w:ind w:firstLine="270"/>
        <w:jc w:val="both"/>
        <w:rPr>
          <w:color w:val="000000" w:themeColor="text1"/>
        </w:rPr>
      </w:pPr>
      <w:r w:rsidRPr="00FB25E1">
        <w:rPr>
          <w:rFonts w:ascii="Book Antiqua" w:eastAsia="Book Antiqua" w:hAnsi="Book Antiqua" w:cs="Book Antiqua"/>
          <w:color w:val="000000" w:themeColor="text1"/>
        </w:rPr>
        <w:t xml:space="preserve">Hypertension remains the most common risk factor for both AF and CAD. It increases the risk of development of AF by more than 30% for any given </w:t>
      </w:r>
      <w:proofErr w:type="gramStart"/>
      <w:r w:rsidRPr="00FB25E1">
        <w:rPr>
          <w:rFonts w:ascii="Book Antiqua" w:eastAsia="Book Antiqua" w:hAnsi="Book Antiqua" w:cs="Book Antiqua"/>
          <w:color w:val="000000" w:themeColor="text1"/>
        </w:rPr>
        <w:t>age</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16]</w:t>
      </w:r>
      <w:r w:rsidRPr="00FB25E1">
        <w:rPr>
          <w:rFonts w:ascii="Book Antiqua" w:eastAsia="Book Antiqua" w:hAnsi="Book Antiqua" w:cs="Book Antiqua"/>
          <w:color w:val="000000" w:themeColor="text1"/>
        </w:rPr>
        <w:t>. Left ventricular hypertrophy and subsequent diastolic dysfunction in longstanding hypertension contributes to atrial dilatation and dysfunction. Further</w:t>
      </w:r>
      <w:r w:rsidR="00842F89">
        <w:rPr>
          <w:rFonts w:ascii="Book Antiqua" w:eastAsia="Book Antiqua" w:hAnsi="Book Antiqua" w:cs="Book Antiqua"/>
          <w:color w:val="000000" w:themeColor="text1"/>
        </w:rPr>
        <w:t>more</w:t>
      </w:r>
      <w:r w:rsidRPr="00FB25E1">
        <w:rPr>
          <w:rFonts w:ascii="Book Antiqua" w:eastAsia="Book Antiqua" w:hAnsi="Book Antiqua" w:cs="Book Antiqua"/>
          <w:color w:val="000000" w:themeColor="text1"/>
        </w:rPr>
        <w:t xml:space="preserve">, alterations in </w:t>
      </w:r>
      <w:r w:rsidR="00842F89">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 xml:space="preserve">renin angiotensin aldosterone system along with </w:t>
      </w:r>
      <w:r w:rsidR="00842F89">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 xml:space="preserve">increased expression of pro-inflammatory cytokines induce atrial </w:t>
      </w:r>
      <w:proofErr w:type="gramStart"/>
      <w:r w:rsidR="0003518D" w:rsidRPr="00FB25E1">
        <w:rPr>
          <w:rFonts w:ascii="Book Antiqua" w:eastAsia="Book Antiqua" w:hAnsi="Book Antiqua" w:cs="Book Antiqua"/>
          <w:color w:val="000000" w:themeColor="text1"/>
        </w:rPr>
        <w:t>fibrosis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17,18]</w:t>
      </w:r>
      <w:r w:rsidRPr="00FB25E1">
        <w:rPr>
          <w:rFonts w:ascii="Book Antiqua" w:eastAsia="Book Antiqua" w:hAnsi="Book Antiqua" w:cs="Book Antiqua"/>
          <w:color w:val="000000" w:themeColor="text1"/>
        </w:rPr>
        <w:t>. The net result of these pathogenic mechanisms is the development of focal aberrant ectopic firing due to altered Ca</w:t>
      </w:r>
      <w:r w:rsidR="00690628" w:rsidRPr="00FB25E1">
        <w:rPr>
          <w:rFonts w:ascii="Book Antiqua" w:eastAsia="Book Antiqua" w:hAnsi="Book Antiqua" w:cs="Book Antiqua"/>
          <w:color w:val="000000" w:themeColor="text1"/>
          <w:szCs w:val="30"/>
          <w:vertAlign w:val="superscript"/>
        </w:rPr>
        <w:t>2</w:t>
      </w:r>
      <w:r w:rsidRPr="00FB25E1">
        <w:rPr>
          <w:rFonts w:ascii="Book Antiqua" w:eastAsia="Book Antiqua" w:hAnsi="Book Antiqua" w:cs="Book Antiqua"/>
          <w:color w:val="000000" w:themeColor="text1"/>
          <w:szCs w:val="30"/>
          <w:vertAlign w:val="superscript"/>
        </w:rPr>
        <w:t>+</w:t>
      </w:r>
      <w:r w:rsidRPr="00FB25E1">
        <w:rPr>
          <w:rFonts w:ascii="Book Antiqua" w:eastAsia="Book Antiqua" w:hAnsi="Book Antiqua" w:cs="Book Antiqua"/>
          <w:color w:val="000000" w:themeColor="text1"/>
        </w:rPr>
        <w:t xml:space="preserve"> homeostasis and the development of re-entry circuits along clinical or subclinical </w:t>
      </w:r>
      <w:r w:rsidR="0003518D" w:rsidRPr="00FB25E1">
        <w:rPr>
          <w:rFonts w:ascii="Book Antiqua" w:eastAsia="Book Antiqua" w:hAnsi="Book Antiqua" w:cs="Book Antiqua"/>
          <w:color w:val="000000" w:themeColor="text1"/>
        </w:rPr>
        <w:t>fibrosis</w:t>
      </w:r>
      <w:r w:rsidRPr="00FB25E1">
        <w:rPr>
          <w:rFonts w:ascii="Book Antiqua" w:eastAsia="Book Antiqua" w:hAnsi="Book Antiqua" w:cs="Book Antiqua"/>
          <w:color w:val="000000" w:themeColor="text1"/>
        </w:rPr>
        <w:t xml:space="preserve"> in atrial </w:t>
      </w:r>
      <w:proofErr w:type="gramStart"/>
      <w:r w:rsidRPr="00FB25E1">
        <w:rPr>
          <w:rFonts w:ascii="Book Antiqua" w:eastAsia="Book Antiqua" w:hAnsi="Book Antiqua" w:cs="Book Antiqua"/>
          <w:color w:val="000000" w:themeColor="text1"/>
        </w:rPr>
        <w:t>myocardium</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19]</w:t>
      </w:r>
      <w:r w:rsidRPr="00FB25E1">
        <w:rPr>
          <w:rFonts w:ascii="Book Antiqua" w:eastAsia="Book Antiqua" w:hAnsi="Book Antiqua" w:cs="Book Antiqua"/>
          <w:color w:val="000000" w:themeColor="text1"/>
        </w:rPr>
        <w:t>.</w:t>
      </w:r>
    </w:p>
    <w:p w14:paraId="49E96927" w14:textId="084332AA" w:rsidR="001E569C" w:rsidRPr="00FB25E1" w:rsidRDefault="001E569C" w:rsidP="001B5139">
      <w:pPr>
        <w:spacing w:line="360" w:lineRule="auto"/>
        <w:ind w:firstLine="270"/>
        <w:jc w:val="both"/>
        <w:rPr>
          <w:color w:val="000000" w:themeColor="text1"/>
        </w:rPr>
      </w:pPr>
      <w:r w:rsidRPr="00FB25E1">
        <w:rPr>
          <w:rFonts w:ascii="Book Antiqua" w:eastAsia="Book Antiqua" w:hAnsi="Book Antiqua" w:cs="Book Antiqua"/>
          <w:color w:val="000000" w:themeColor="text1"/>
        </w:rPr>
        <w:t>Obesity is often associated with other cardiovascular comorbidities</w:t>
      </w:r>
      <w:r w:rsidR="00842F89">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contribute to enhanced overall MACCE risk. In addition, many advocate that obesity is an inflammatory disease process characterized by increased expression of various pro-inflammatory cytokines and resultant endothelial dysfunction. This often correlates with increased left atrial volume and </w:t>
      </w:r>
      <w:r w:rsidR="0003518D" w:rsidRPr="00FB25E1">
        <w:rPr>
          <w:rFonts w:ascii="Book Antiqua" w:eastAsia="Book Antiqua" w:hAnsi="Book Antiqua" w:cs="Book Antiqua"/>
          <w:color w:val="000000" w:themeColor="text1"/>
        </w:rPr>
        <w:t>fibrosis</w:t>
      </w:r>
      <w:r w:rsidR="00842F89">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have a pathogenic role in the development of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20]</w:t>
      </w:r>
      <w:r w:rsidRPr="00FB25E1">
        <w:rPr>
          <w:rFonts w:ascii="Book Antiqua" w:eastAsia="Book Antiqua" w:hAnsi="Book Antiqua" w:cs="Book Antiqua"/>
          <w:color w:val="000000" w:themeColor="text1"/>
        </w:rPr>
        <w:t>. According to certain estimates</w:t>
      </w:r>
      <w:r w:rsidR="00842F89">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the risk of AF increases in a linear </w:t>
      </w:r>
      <w:r w:rsidRPr="00FB25E1">
        <w:rPr>
          <w:rFonts w:ascii="Book Antiqua" w:eastAsia="Book Antiqua" w:hAnsi="Book Antiqua" w:cs="Book Antiqua"/>
          <w:color w:val="000000" w:themeColor="text1"/>
        </w:rPr>
        <w:lastRenderedPageBreak/>
        <w:t>fashion with increasing body mass index (BMI) and roughly a 1 kg/m</w:t>
      </w:r>
      <w:r w:rsidRPr="00FB25E1">
        <w:rPr>
          <w:rFonts w:ascii="Book Antiqua" w:eastAsia="Book Antiqua" w:hAnsi="Book Antiqua" w:cs="Book Antiqua"/>
          <w:color w:val="000000" w:themeColor="text1"/>
          <w:szCs w:val="30"/>
          <w:vertAlign w:val="superscript"/>
        </w:rPr>
        <w:t>2</w:t>
      </w:r>
      <w:r w:rsidRPr="00FB25E1">
        <w:rPr>
          <w:rFonts w:ascii="Book Antiqua" w:eastAsia="Book Antiqua" w:hAnsi="Book Antiqua" w:cs="Book Antiqua"/>
          <w:color w:val="000000" w:themeColor="text1"/>
        </w:rPr>
        <w:t xml:space="preserve"> increase in BMI confers a 4% increased risk of developing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9,21]</w:t>
      </w:r>
      <w:r w:rsidRPr="00FB25E1">
        <w:rPr>
          <w:rFonts w:ascii="Book Antiqua" w:eastAsia="Book Antiqua" w:hAnsi="Book Antiqua" w:cs="Book Antiqua"/>
          <w:color w:val="000000" w:themeColor="text1"/>
        </w:rPr>
        <w:t>.</w:t>
      </w:r>
    </w:p>
    <w:p w14:paraId="1A73D97B" w14:textId="77777777" w:rsidR="001E569C" w:rsidRPr="00FB25E1" w:rsidRDefault="001E569C" w:rsidP="001E569C">
      <w:pPr>
        <w:spacing w:line="360" w:lineRule="auto"/>
        <w:jc w:val="both"/>
        <w:rPr>
          <w:rFonts w:ascii="Book Antiqua" w:eastAsia="Book Antiqua" w:hAnsi="Book Antiqua" w:cs="Book Antiqua"/>
          <w:b/>
          <w:bCs/>
          <w:i/>
          <w:iCs/>
          <w:color w:val="000000" w:themeColor="text1"/>
        </w:rPr>
      </w:pPr>
    </w:p>
    <w:p w14:paraId="696B1521" w14:textId="77777777"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i/>
          <w:iCs/>
          <w:color w:val="000000" w:themeColor="text1"/>
        </w:rPr>
        <w:t>Positive feedback cycle</w:t>
      </w:r>
    </w:p>
    <w:p w14:paraId="4C167DD6" w14:textId="68F570F6"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Besides sharing common risk factors, CAD and AF by themselves have a direct relationship with each other. A positive feedback mechanism between the two, culminates in a vicious cycle resulting in increased the burden of the two diseases. CAD comprising both macrovascular and microvascular disease leads to ischemia of the atrial tissue which precedes local inflammation and culminates in </w:t>
      </w:r>
      <w:r w:rsidR="0003518D" w:rsidRPr="00FB25E1">
        <w:rPr>
          <w:rFonts w:ascii="Book Antiqua" w:eastAsia="Book Antiqua" w:hAnsi="Book Antiqua" w:cs="Book Antiqua"/>
          <w:color w:val="000000" w:themeColor="text1"/>
        </w:rPr>
        <w:t>fibrosis</w:t>
      </w:r>
      <w:r w:rsidRPr="00FB25E1">
        <w:rPr>
          <w:rFonts w:ascii="Book Antiqua" w:eastAsia="Book Antiqua" w:hAnsi="Book Antiqua" w:cs="Book Antiqua"/>
          <w:color w:val="000000" w:themeColor="text1"/>
        </w:rPr>
        <w:t xml:space="preserve"> and prolonged conduction times, all of which trigger the three </w:t>
      </w:r>
      <w:proofErr w:type="gramStart"/>
      <w:r w:rsidRPr="00FB25E1">
        <w:rPr>
          <w:rFonts w:ascii="Book Antiqua" w:eastAsia="Book Antiqua" w:hAnsi="Book Antiqua" w:cs="Book Antiqua"/>
          <w:color w:val="000000" w:themeColor="text1"/>
        </w:rPr>
        <w:t>principle</w:t>
      </w:r>
      <w:proofErr w:type="gramEnd"/>
      <w:r w:rsidRPr="00FB25E1">
        <w:rPr>
          <w:rFonts w:ascii="Book Antiqua" w:eastAsia="Book Antiqua" w:hAnsi="Book Antiqua" w:cs="Book Antiqua"/>
          <w:color w:val="000000" w:themeColor="text1"/>
        </w:rPr>
        <w:t xml:space="preserve"> mechanisms involved in the pathogenesis of AF</w:t>
      </w:r>
      <w:r w:rsidR="00794C0E" w:rsidRPr="00FB25E1">
        <w:rPr>
          <w:rFonts w:ascii="Book Antiqua" w:eastAsia="Book Antiqua" w:hAnsi="Book Antiqua" w:cs="Book Antiqua"/>
          <w:color w:val="000000" w:themeColor="text1"/>
        </w:rPr>
        <w:t xml:space="preserve"> which are</w:t>
      </w:r>
      <w:r w:rsidRPr="00FB25E1">
        <w:rPr>
          <w:rFonts w:ascii="Book Antiqua" w:eastAsia="Book Antiqua" w:hAnsi="Book Antiqua" w:cs="Book Antiqua"/>
          <w:color w:val="000000" w:themeColor="text1"/>
        </w:rPr>
        <w:t xml:space="preserve"> focal ectopy, re-entry and neural alteration. In addition, there is heterogeneity in the electrical conduction, altered Ca</w:t>
      </w:r>
      <w:r w:rsidR="00820E28" w:rsidRPr="001B5139">
        <w:rPr>
          <w:rFonts w:ascii="Book Antiqua" w:eastAsia="Book Antiqua" w:hAnsi="Book Antiqua" w:cs="Book Antiqua"/>
          <w:color w:val="000000" w:themeColor="text1"/>
          <w:vertAlign w:val="superscript"/>
        </w:rPr>
        <w:t>2</w:t>
      </w:r>
      <w:r w:rsidRPr="00FB25E1">
        <w:rPr>
          <w:rFonts w:ascii="Book Antiqua" w:eastAsia="Book Antiqua" w:hAnsi="Book Antiqua" w:cs="Book Antiqua"/>
          <w:color w:val="000000" w:themeColor="text1"/>
          <w:szCs w:val="30"/>
          <w:vertAlign w:val="superscript"/>
        </w:rPr>
        <w:t>+</w:t>
      </w:r>
      <w:r w:rsidRPr="00FB25E1">
        <w:rPr>
          <w:rFonts w:ascii="Book Antiqua" w:eastAsia="Book Antiqua" w:hAnsi="Book Antiqua" w:cs="Book Antiqua"/>
          <w:color w:val="000000" w:themeColor="text1"/>
        </w:rPr>
        <w:t xml:space="preserve"> and </w:t>
      </w:r>
      <w:r w:rsidR="00820E28">
        <w:rPr>
          <w:rFonts w:ascii="Book Antiqua" w:eastAsia="Book Antiqua" w:hAnsi="Book Antiqua" w:cs="Book Antiqua"/>
          <w:color w:val="000000" w:themeColor="text1"/>
        </w:rPr>
        <w:t>sodium</w:t>
      </w:r>
      <w:r w:rsidRPr="00FB25E1">
        <w:rPr>
          <w:rFonts w:ascii="Book Antiqua" w:eastAsia="Book Antiqua" w:hAnsi="Book Antiqua" w:cs="Book Antiqua"/>
          <w:color w:val="000000" w:themeColor="text1"/>
        </w:rPr>
        <w:t xml:space="preserve"> currents</w:t>
      </w:r>
      <w:r w:rsidR="00820E28">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autonomic system dysregulation</w:t>
      </w:r>
      <w:r w:rsidR="00820E28">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all of which promote </w:t>
      </w:r>
      <w:r w:rsidR="00820E28">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 xml:space="preserve">progression and persistence of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4,8,9,11,12,22,23]</w:t>
      </w:r>
      <w:r w:rsidRPr="00FB25E1">
        <w:rPr>
          <w:rFonts w:ascii="Book Antiqua" w:eastAsia="Book Antiqua" w:hAnsi="Book Antiqua" w:cs="Book Antiqua"/>
          <w:color w:val="000000" w:themeColor="text1"/>
        </w:rPr>
        <w:t xml:space="preserve"> (Figure 2).</w:t>
      </w:r>
    </w:p>
    <w:p w14:paraId="5626FC71" w14:textId="2B54CFC7" w:rsidR="00820E28" w:rsidRPr="00FB25E1" w:rsidRDefault="001E569C" w:rsidP="001B5139">
      <w:pPr>
        <w:spacing w:line="360" w:lineRule="auto"/>
        <w:ind w:firstLine="270"/>
        <w:jc w:val="both"/>
        <w:rPr>
          <w:color w:val="000000" w:themeColor="text1"/>
          <w:lang w:eastAsia="zh-CN"/>
        </w:rPr>
      </w:pPr>
      <w:r w:rsidRPr="00FB25E1">
        <w:rPr>
          <w:rFonts w:ascii="Book Antiqua" w:eastAsia="Book Antiqua" w:hAnsi="Book Antiqua" w:cs="Book Antiqua"/>
          <w:color w:val="000000" w:themeColor="text1"/>
        </w:rPr>
        <w:t>On the other end, AF by itself can induce the two key pathogenic mechanism</w:t>
      </w:r>
      <w:r w:rsidR="00820E28">
        <w:rPr>
          <w:rFonts w:ascii="Book Antiqua" w:eastAsia="Book Antiqua" w:hAnsi="Book Antiqua" w:cs="Book Antiqua"/>
          <w:color w:val="000000" w:themeColor="text1"/>
        </w:rPr>
        <w:t>s</w:t>
      </w:r>
      <w:r w:rsidRPr="00FB25E1">
        <w:rPr>
          <w:rFonts w:ascii="Book Antiqua" w:eastAsia="Book Antiqua" w:hAnsi="Book Antiqua" w:cs="Book Antiqua"/>
          <w:color w:val="000000" w:themeColor="text1"/>
        </w:rPr>
        <w:t xml:space="preserve"> involved in CAD</w:t>
      </w:r>
      <w:r w:rsidR="00820E28">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namely endothelial dysfunction and inflammation. Decreased release of nitric oxide coupled with increased expression of von Willebrand factor is the key pathogenic process in endothelial </w:t>
      </w:r>
      <w:proofErr w:type="gramStart"/>
      <w:r w:rsidR="00794C0E" w:rsidRPr="00FB25E1">
        <w:rPr>
          <w:rFonts w:ascii="Book Antiqua" w:eastAsia="Book Antiqua" w:hAnsi="Book Antiqua" w:cs="Book Antiqua"/>
          <w:color w:val="000000" w:themeColor="text1"/>
        </w:rPr>
        <w:t>dysfunction</w:t>
      </w:r>
      <w:r w:rsidR="00794C0E"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9,11,17]</w:t>
      </w:r>
      <w:r w:rsidRPr="00FB25E1">
        <w:rPr>
          <w:rFonts w:ascii="Book Antiqua" w:eastAsia="Book Antiqua" w:hAnsi="Book Antiqua" w:cs="Book Antiqua"/>
          <w:color w:val="000000" w:themeColor="text1"/>
        </w:rPr>
        <w:t>. AF also triggers systemic and myocardial inflammation by virtue of enhancing expression of protease-activated receptors and inflammatory cytokines</w:t>
      </w:r>
      <w:r w:rsidR="00820E28">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not only initiate atherosclerotic process but also contribute to plaque instability and resultant ACS. Besides this, the beat-beat variability resulting in inefficient contractility and reduced cardiac output also contribute to reduced coronary blood flow and resultant ischemia independent of atherosclerotic CAD. Coagulation system activation coupled with enhanced platelet activity </w:t>
      </w:r>
      <w:r w:rsidR="00820E28">
        <w:rPr>
          <w:rFonts w:ascii="Book Antiqua" w:eastAsia="Book Antiqua" w:hAnsi="Book Antiqua" w:cs="Book Antiqua"/>
          <w:color w:val="000000" w:themeColor="text1"/>
        </w:rPr>
        <w:t>due</w:t>
      </w:r>
      <w:r w:rsidR="00820E28"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to increased expression of p-selectin and </w:t>
      </w:r>
      <w:r w:rsidR="00820E28">
        <w:rPr>
          <w:rFonts w:ascii="Book Antiqua" w:eastAsia="Book Antiqua" w:hAnsi="Book Antiqua" w:cs="Book Antiqua"/>
          <w:color w:val="000000" w:themeColor="text1"/>
        </w:rPr>
        <w:t>cluster of differentiation 63 (</w:t>
      </w:r>
      <w:r w:rsidRPr="00FB25E1">
        <w:rPr>
          <w:rFonts w:ascii="Book Antiqua" w:eastAsia="Book Antiqua" w:hAnsi="Book Antiqua" w:cs="Book Antiqua"/>
          <w:color w:val="000000" w:themeColor="text1"/>
        </w:rPr>
        <w:t>CD63</w:t>
      </w:r>
      <w:r w:rsidR="00820E28">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on endothelial cells leads to micro and macro thrombi</w:t>
      </w:r>
      <w:r w:rsidR="00820E28">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not only increases the risk of cerebrovascular accident</w:t>
      </w:r>
      <w:r w:rsidR="00820E28">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but also </w:t>
      </w:r>
      <w:proofErr w:type="gramStart"/>
      <w:r w:rsidRPr="00FB25E1">
        <w:rPr>
          <w:rFonts w:ascii="Book Antiqua" w:eastAsia="Book Antiqua" w:hAnsi="Book Antiqua" w:cs="Book Antiqua"/>
          <w:color w:val="000000" w:themeColor="text1"/>
        </w:rPr>
        <w:t>ACS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24–26]</w:t>
      </w:r>
      <w:r w:rsidRPr="00FB25E1">
        <w:rPr>
          <w:rFonts w:ascii="Book Antiqua" w:eastAsia="Book Antiqua" w:hAnsi="Book Antiqua" w:cs="Book Antiqua"/>
          <w:color w:val="000000" w:themeColor="text1"/>
        </w:rPr>
        <w:t xml:space="preserve"> (Figure 3</w:t>
      </w:r>
      <w:r w:rsidRPr="00FB25E1">
        <w:rPr>
          <w:rFonts w:ascii="Book Antiqua" w:eastAsia="宋体" w:hAnsi="Book Antiqua" w:cs="宋体"/>
          <w:color w:val="000000" w:themeColor="text1"/>
          <w:lang w:eastAsia="zh-CN"/>
        </w:rPr>
        <w:t>).</w:t>
      </w:r>
    </w:p>
    <w:p w14:paraId="40646882" w14:textId="62CE4DAF" w:rsidR="001E569C" w:rsidRPr="00FB25E1" w:rsidRDefault="001E569C" w:rsidP="001B5139">
      <w:pPr>
        <w:spacing w:line="360" w:lineRule="auto"/>
        <w:ind w:firstLine="270"/>
        <w:jc w:val="both"/>
        <w:rPr>
          <w:color w:val="000000" w:themeColor="text1"/>
        </w:rPr>
      </w:pPr>
      <w:r w:rsidRPr="00FB25E1">
        <w:rPr>
          <w:rFonts w:ascii="Book Antiqua" w:eastAsia="Book Antiqua" w:hAnsi="Book Antiqua" w:cs="Book Antiqua"/>
          <w:color w:val="000000" w:themeColor="text1"/>
        </w:rPr>
        <w:t xml:space="preserve">The two more often than not coexist and together they confer worse outcomes than when the two occur in isolation. When AF complicates pre-existing CCS or ACS, it leads </w:t>
      </w:r>
      <w:r w:rsidRPr="00FB25E1">
        <w:rPr>
          <w:rFonts w:ascii="Book Antiqua" w:eastAsia="Book Antiqua" w:hAnsi="Book Antiqua" w:cs="Book Antiqua"/>
          <w:color w:val="000000" w:themeColor="text1"/>
        </w:rPr>
        <w:lastRenderedPageBreak/>
        <w:t>on to higher MACCE events including stroke, heart failure</w:t>
      </w:r>
      <w:r w:rsidR="00820E28">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cardiogenic shock and also doubles overall cardiovascular </w:t>
      </w:r>
      <w:proofErr w:type="gramStart"/>
      <w:r w:rsidRPr="00FB25E1">
        <w:rPr>
          <w:rFonts w:ascii="Book Antiqua" w:eastAsia="Book Antiqua" w:hAnsi="Book Antiqua" w:cs="Book Antiqua"/>
          <w:color w:val="000000" w:themeColor="text1"/>
        </w:rPr>
        <w:t>mortality</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8,9,11,27]</w:t>
      </w:r>
      <w:r w:rsidRPr="00FB25E1">
        <w:rPr>
          <w:rFonts w:ascii="Book Antiqua" w:eastAsia="Book Antiqua" w:hAnsi="Book Antiqua" w:cs="Book Antiqua"/>
          <w:color w:val="000000" w:themeColor="text1"/>
        </w:rPr>
        <w:t>. Further, it complicates clinical decision making and predisposes an individual to not only increased thrombotic events but also to major bleeding events secondary to aggressive antithrombotic therapy</w:t>
      </w:r>
      <w:r w:rsidR="00820E28">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is often indicated. As a result, there is a need for a comprehensive assessment and management of the two </w:t>
      </w:r>
      <w:r w:rsidR="00794C0E" w:rsidRPr="00FB25E1">
        <w:rPr>
          <w:rFonts w:ascii="Book Antiqua" w:eastAsia="Book Antiqua" w:hAnsi="Book Antiqua" w:cs="Book Antiqua"/>
          <w:color w:val="000000" w:themeColor="text1"/>
        </w:rPr>
        <w:t>diseases</w:t>
      </w:r>
      <w:r w:rsidRPr="00FB25E1">
        <w:rPr>
          <w:rFonts w:ascii="Book Antiqua" w:eastAsia="Book Antiqua" w:hAnsi="Book Antiqua" w:cs="Book Antiqua"/>
          <w:color w:val="000000" w:themeColor="text1"/>
        </w:rPr>
        <w:t xml:space="preserve"> in conjunction and not as separate disease entities. The two diseases more often than not are linked in their etiopathogenesis and warrant kindred treatment to break the links which propagate the two diseases.</w:t>
      </w:r>
    </w:p>
    <w:p w14:paraId="670A19C4" w14:textId="77777777" w:rsidR="001E569C" w:rsidRPr="00FB25E1" w:rsidRDefault="001E569C" w:rsidP="001E569C">
      <w:pPr>
        <w:spacing w:line="360" w:lineRule="auto"/>
        <w:jc w:val="both"/>
        <w:rPr>
          <w:rFonts w:ascii="Book Antiqua" w:eastAsia="Book Antiqua" w:hAnsi="Book Antiqua" w:cs="Book Antiqua"/>
          <w:b/>
          <w:bCs/>
          <w:i/>
          <w:iCs/>
          <w:color w:val="000000" w:themeColor="text1"/>
        </w:rPr>
      </w:pPr>
    </w:p>
    <w:p w14:paraId="098B6C8B" w14:textId="77777777"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i/>
          <w:iCs/>
          <w:color w:val="000000" w:themeColor="text1"/>
        </w:rPr>
        <w:t>Differences in pathogenesis of AF in CAD patients compared to those without CAD</w:t>
      </w:r>
    </w:p>
    <w:p w14:paraId="44CFB908" w14:textId="0C981F61"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The vast majority of patients suffering from AF (&gt; 85%) have underlying CAD or cardiovascular risk factors including hypertension, diabetes, obesity</w:t>
      </w:r>
      <w:r w:rsidR="00992D9D">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dyslipidemia. In less than 15% of all AF patients, none of these risk factors are </w:t>
      </w:r>
      <w:proofErr w:type="gramStart"/>
      <w:r w:rsidRPr="00FB25E1">
        <w:rPr>
          <w:rFonts w:ascii="Book Antiqua" w:eastAsia="Book Antiqua" w:hAnsi="Book Antiqua" w:cs="Book Antiqua"/>
          <w:color w:val="000000" w:themeColor="text1"/>
        </w:rPr>
        <w:t>present</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28,29]</w:t>
      </w:r>
      <w:r w:rsidRPr="00FB25E1">
        <w:rPr>
          <w:rFonts w:ascii="Book Antiqua" w:eastAsia="Book Antiqua" w:hAnsi="Book Antiqua" w:cs="Book Antiqua"/>
          <w:color w:val="000000" w:themeColor="text1"/>
        </w:rPr>
        <w:t>. Most of them are relatively younger and commonly labeled as lone AF. Familial AF also contributes to a fraction of lone AF patients with well-defined chromosomal abnormalities most notably 10q22-q24</w:t>
      </w:r>
      <w:r w:rsidRPr="00FB25E1">
        <w:rPr>
          <w:rFonts w:ascii="Book Antiqua" w:eastAsia="Book Antiqua" w:hAnsi="Book Antiqua" w:cs="Book Antiqua"/>
          <w:color w:val="000000" w:themeColor="text1"/>
          <w:vertAlign w:val="superscript"/>
        </w:rPr>
        <w:t>[9,29]</w:t>
      </w:r>
      <w:r w:rsidRPr="00FB25E1">
        <w:rPr>
          <w:rFonts w:ascii="Book Antiqua" w:eastAsia="Book Antiqua" w:hAnsi="Book Antiqua" w:cs="Book Antiqua"/>
          <w:color w:val="000000" w:themeColor="text1"/>
        </w:rPr>
        <w:t>. The basic difference in the pathophysiology of AF in individuals having underlying cardiovascular risk factors and CAD predominantly is that they have structural alterations in the atrial tissue</w:t>
      </w:r>
      <w:r w:rsidR="00992D9D">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predispose them to develop electrical remodeling or directly lead to re-entry and ectopy culminating in AF. On the other hand, AF occurring in younger individuals without any risk factors is often attributable to the electrical remodeling as a result of abnormal Ca</w:t>
      </w:r>
      <w:r w:rsidR="00427931" w:rsidRPr="001B5139">
        <w:rPr>
          <w:rFonts w:ascii="Book Antiqua" w:eastAsia="Book Antiqua" w:hAnsi="Book Antiqua" w:cs="Book Antiqua"/>
          <w:color w:val="000000" w:themeColor="text1"/>
          <w:vertAlign w:val="superscript"/>
        </w:rPr>
        <w:t>2</w:t>
      </w:r>
      <w:r w:rsidRPr="00FB25E1">
        <w:rPr>
          <w:rFonts w:ascii="Book Antiqua" w:eastAsia="Book Antiqua" w:hAnsi="Book Antiqua" w:cs="Book Antiqua"/>
          <w:color w:val="000000" w:themeColor="text1"/>
          <w:szCs w:val="30"/>
          <w:vertAlign w:val="superscript"/>
        </w:rPr>
        <w:t xml:space="preserve">+ </w:t>
      </w:r>
      <w:r w:rsidRPr="00FB25E1">
        <w:rPr>
          <w:rFonts w:ascii="Book Antiqua" w:eastAsia="Book Antiqua" w:hAnsi="Book Antiqua" w:cs="Book Antiqua"/>
          <w:color w:val="000000" w:themeColor="text1"/>
        </w:rPr>
        <w:t xml:space="preserve">homeostasis, dysregulated </w:t>
      </w:r>
      <w:r w:rsidR="00427931">
        <w:rPr>
          <w:rFonts w:ascii="Book Antiqua" w:eastAsia="Book Antiqua" w:hAnsi="Book Antiqua" w:cs="Book Antiqua"/>
          <w:color w:val="000000" w:themeColor="text1"/>
        </w:rPr>
        <w:t>r</w:t>
      </w:r>
      <w:r w:rsidRPr="00FB25E1">
        <w:rPr>
          <w:rFonts w:ascii="Book Antiqua" w:eastAsia="Book Antiqua" w:hAnsi="Book Antiqua" w:cs="Book Antiqua"/>
          <w:color w:val="000000" w:themeColor="text1"/>
        </w:rPr>
        <w:t>yanodine receptors, altered action potential durations</w:t>
      </w:r>
      <w:r w:rsidR="00427931">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reduced atrial refractory period. All of these culminate in changes in ion channel function, enhanced automaticity and atrial ectopy</w:t>
      </w:r>
      <w:r w:rsidR="00427931">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is a precursor to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28–30]</w:t>
      </w:r>
      <w:r w:rsidRPr="00FB25E1">
        <w:rPr>
          <w:rFonts w:ascii="Book Antiqua" w:eastAsia="Book Antiqua" w:hAnsi="Book Antiqua" w:cs="Book Antiqua"/>
          <w:color w:val="000000" w:themeColor="text1"/>
        </w:rPr>
        <w:t xml:space="preserve">. Whatever may be the initial insult, the pathways soon converge and either of the structural or the electrical remodeling ultimately aggravates the other resulting in a vicious cycle of AF initiation and progression (Figure 4). </w:t>
      </w:r>
      <w:r w:rsidR="00427931">
        <w:rPr>
          <w:rFonts w:ascii="Book Antiqua" w:eastAsia="Book Antiqua" w:hAnsi="Book Antiqua" w:cs="Book Antiqua"/>
          <w:color w:val="000000" w:themeColor="text1"/>
        </w:rPr>
        <w:t>Ano</w:t>
      </w:r>
      <w:r w:rsidRPr="00FB25E1">
        <w:rPr>
          <w:rFonts w:ascii="Book Antiqua" w:eastAsia="Book Antiqua" w:hAnsi="Book Antiqua" w:cs="Book Antiqua"/>
          <w:color w:val="000000" w:themeColor="text1"/>
        </w:rPr>
        <w:t xml:space="preserve">ther important difference is in the clinical presentation and outcomes. Patients with underlying cardiovascular risk factors and CAD have less symptoms related to AF, but rather commonly present with complications related to AF </w:t>
      </w:r>
      <w:r w:rsidRPr="00FB25E1">
        <w:rPr>
          <w:rFonts w:ascii="Book Antiqua" w:eastAsia="Book Antiqua" w:hAnsi="Book Antiqua" w:cs="Book Antiqua"/>
          <w:color w:val="000000" w:themeColor="text1"/>
        </w:rPr>
        <w:lastRenderedPageBreak/>
        <w:t xml:space="preserve">including heart failure or stroke. </w:t>
      </w:r>
      <w:r w:rsidR="00D77106">
        <w:rPr>
          <w:rFonts w:ascii="Book Antiqua" w:eastAsia="Book Antiqua" w:hAnsi="Book Antiqua" w:cs="Book Antiqua"/>
          <w:color w:val="000000" w:themeColor="text1"/>
        </w:rPr>
        <w:t>By</w:t>
      </w:r>
      <w:r w:rsidRPr="00FB25E1">
        <w:rPr>
          <w:rFonts w:ascii="Book Antiqua" w:eastAsia="Book Antiqua" w:hAnsi="Book Antiqua" w:cs="Book Antiqua"/>
          <w:color w:val="000000" w:themeColor="text1"/>
        </w:rPr>
        <w:t xml:space="preserve"> contrast</w:t>
      </w:r>
      <w:r w:rsidR="00D77106">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the risk of thromboembolism is relatively lesser in the lone AF/familial AF patients</w:t>
      </w:r>
      <w:r w:rsidR="00D77106">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who very often present to outpatient clinics with symptoms related to AF </w:t>
      </w:r>
      <w:r w:rsidR="00D77106">
        <w:rPr>
          <w:rFonts w:ascii="Book Antiqua" w:eastAsia="Book Antiqua" w:hAnsi="Book Antiqua" w:cs="Book Antiqua"/>
          <w:color w:val="000000" w:themeColor="text1"/>
        </w:rPr>
        <w:t>such as</w:t>
      </w:r>
      <w:r w:rsidR="00D77106"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recurrent palpitations or </w:t>
      </w:r>
      <w:proofErr w:type="gramStart"/>
      <w:r w:rsidRPr="00FB25E1">
        <w:rPr>
          <w:rFonts w:ascii="Book Antiqua" w:eastAsia="Book Antiqua" w:hAnsi="Book Antiqua" w:cs="Book Antiqua"/>
          <w:color w:val="000000" w:themeColor="text1"/>
        </w:rPr>
        <w:t>dyspnea</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28,30]</w:t>
      </w:r>
      <w:r w:rsidRPr="00FB25E1">
        <w:rPr>
          <w:rFonts w:ascii="Book Antiqua" w:eastAsia="Book Antiqua" w:hAnsi="Book Antiqua" w:cs="Book Antiqua"/>
          <w:color w:val="000000" w:themeColor="text1"/>
        </w:rPr>
        <w:t xml:space="preserve">. Given the aggressive disease course with accelerated atherosclerosis and thromboembolism in those with underlying cardiovascular risk factors, there is </w:t>
      </w:r>
      <w:r w:rsidR="00D77106">
        <w:rPr>
          <w:rFonts w:ascii="Book Antiqua" w:eastAsia="Book Antiqua" w:hAnsi="Book Antiqua" w:cs="Book Antiqua"/>
          <w:color w:val="000000" w:themeColor="text1"/>
        </w:rPr>
        <w:t xml:space="preserve">a </w:t>
      </w:r>
      <w:r w:rsidRPr="00FB25E1">
        <w:rPr>
          <w:rFonts w:ascii="Book Antiqua" w:eastAsia="Book Antiqua" w:hAnsi="Book Antiqua" w:cs="Book Antiqua"/>
          <w:color w:val="000000" w:themeColor="text1"/>
        </w:rPr>
        <w:t xml:space="preserve">need for </w:t>
      </w:r>
      <w:r w:rsidR="00C609DB">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aggressive control of risk factors and institution of effective antithrombotic therapies to prevent complications.</w:t>
      </w:r>
    </w:p>
    <w:p w14:paraId="6FFA4C02" w14:textId="77777777" w:rsidR="001E569C" w:rsidRPr="00FB25E1" w:rsidRDefault="001E569C" w:rsidP="001E569C">
      <w:pPr>
        <w:spacing w:line="360" w:lineRule="auto"/>
        <w:jc w:val="both"/>
        <w:rPr>
          <w:color w:val="000000" w:themeColor="text1"/>
        </w:rPr>
      </w:pPr>
    </w:p>
    <w:p w14:paraId="7042DC57" w14:textId="77777777"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caps/>
          <w:color w:val="000000" w:themeColor="text1"/>
          <w:u w:val="single"/>
        </w:rPr>
        <w:t>IMPLICATION ON CHA</w:t>
      </w:r>
      <w:r w:rsidRPr="00FB25E1">
        <w:rPr>
          <w:rFonts w:ascii="Book Antiqua" w:eastAsia="Book Antiqua" w:hAnsi="Book Antiqua" w:cs="Book Antiqua"/>
          <w:b/>
          <w:bCs/>
          <w:caps/>
          <w:color w:val="000000" w:themeColor="text1"/>
          <w:szCs w:val="30"/>
          <w:u w:val="single"/>
          <w:vertAlign w:val="subscript"/>
        </w:rPr>
        <w:t>2</w:t>
      </w:r>
      <w:r w:rsidRPr="00FB25E1">
        <w:rPr>
          <w:rFonts w:ascii="Book Antiqua" w:eastAsia="Book Antiqua" w:hAnsi="Book Antiqua" w:cs="Book Antiqua"/>
          <w:b/>
          <w:bCs/>
          <w:caps/>
          <w:color w:val="000000" w:themeColor="text1"/>
          <w:u w:val="single"/>
        </w:rPr>
        <w:t>DS</w:t>
      </w:r>
      <w:r w:rsidRPr="00FB25E1">
        <w:rPr>
          <w:rFonts w:ascii="Book Antiqua" w:eastAsia="Book Antiqua" w:hAnsi="Book Antiqua" w:cs="Book Antiqua"/>
          <w:b/>
          <w:bCs/>
          <w:caps/>
          <w:color w:val="000000" w:themeColor="text1"/>
          <w:szCs w:val="30"/>
          <w:u w:val="single"/>
          <w:vertAlign w:val="subscript"/>
        </w:rPr>
        <w:t>2</w:t>
      </w:r>
      <w:r w:rsidRPr="00FB25E1">
        <w:rPr>
          <w:rFonts w:ascii="Book Antiqua" w:eastAsia="Book Antiqua" w:hAnsi="Book Antiqua" w:cs="Book Antiqua"/>
          <w:b/>
          <w:bCs/>
          <w:caps/>
          <w:color w:val="000000" w:themeColor="text1"/>
          <w:u w:val="single"/>
        </w:rPr>
        <w:t>VASC SCORE AND STROKE RISK</w:t>
      </w:r>
    </w:p>
    <w:p w14:paraId="500BD9EF" w14:textId="42F87539" w:rsidR="001E569C" w:rsidRPr="00FB25E1" w:rsidRDefault="00EA18D7" w:rsidP="001E569C">
      <w:pPr>
        <w:spacing w:line="360" w:lineRule="auto"/>
        <w:jc w:val="both"/>
        <w:rPr>
          <w:color w:val="000000" w:themeColor="text1"/>
        </w:rPr>
      </w:pPr>
      <w:r>
        <w:rPr>
          <w:rFonts w:ascii="Book Antiqua" w:eastAsia="Book Antiqua" w:hAnsi="Book Antiqua" w:cs="Book Antiqua"/>
          <w:color w:val="000000" w:themeColor="text1"/>
        </w:rPr>
        <w:t>A c</w:t>
      </w:r>
      <w:r w:rsidR="001E569C" w:rsidRPr="00FB25E1">
        <w:rPr>
          <w:rFonts w:ascii="Book Antiqua" w:eastAsia="Book Antiqua" w:hAnsi="Book Antiqua" w:cs="Book Antiqua"/>
          <w:color w:val="000000" w:themeColor="text1"/>
        </w:rPr>
        <w:t xml:space="preserve">onsistent pool of evidence points towards the increased burden of AF in those having coexistent CAD compared to those without </w:t>
      </w:r>
      <w:proofErr w:type="gramStart"/>
      <w:r w:rsidR="001E569C" w:rsidRPr="00FB25E1">
        <w:rPr>
          <w:rFonts w:ascii="Book Antiqua" w:eastAsia="Book Antiqua" w:hAnsi="Book Antiqua" w:cs="Book Antiqua"/>
          <w:color w:val="000000" w:themeColor="text1"/>
        </w:rPr>
        <w:t>CAD</w:t>
      </w:r>
      <w:r w:rsidR="001E569C" w:rsidRPr="00FB25E1">
        <w:rPr>
          <w:rFonts w:ascii="Book Antiqua" w:eastAsia="Book Antiqua" w:hAnsi="Book Antiqua" w:cs="Book Antiqua"/>
          <w:color w:val="000000" w:themeColor="text1"/>
          <w:vertAlign w:val="superscript"/>
        </w:rPr>
        <w:t>[</w:t>
      </w:r>
      <w:proofErr w:type="gramEnd"/>
      <w:r w:rsidR="001E569C" w:rsidRPr="00FB25E1">
        <w:rPr>
          <w:rFonts w:ascii="Book Antiqua" w:eastAsia="Book Antiqua" w:hAnsi="Book Antiqua" w:cs="Book Antiqua"/>
          <w:color w:val="000000" w:themeColor="text1"/>
          <w:vertAlign w:val="superscript"/>
        </w:rPr>
        <w:t>8,11,27]</w:t>
      </w:r>
      <w:r w:rsidR="001E569C" w:rsidRPr="00FB25E1">
        <w:rPr>
          <w:rFonts w:ascii="Book Antiqua" w:eastAsia="Book Antiqua" w:hAnsi="Book Antiqua" w:cs="Book Antiqua"/>
          <w:color w:val="000000" w:themeColor="text1"/>
        </w:rPr>
        <w:t>. Further</w:t>
      </w:r>
      <w:r>
        <w:rPr>
          <w:rFonts w:ascii="Book Antiqua" w:eastAsia="Book Antiqua" w:hAnsi="Book Antiqua" w:cs="Book Antiqua"/>
          <w:color w:val="000000" w:themeColor="text1"/>
        </w:rPr>
        <w:t>more</w:t>
      </w:r>
      <w:r w:rsidR="001E569C" w:rsidRPr="00FB25E1">
        <w:rPr>
          <w:rFonts w:ascii="Book Antiqua" w:eastAsia="Book Antiqua" w:hAnsi="Book Antiqua" w:cs="Book Antiqua"/>
          <w:color w:val="000000" w:themeColor="text1"/>
        </w:rPr>
        <w:t>, this increased duration and burden of AF translates into increased MACCE events in patients with coexistent CAD compared to those without CAD. Therefore, it makes sense that people with AF and coexistent CAD need better risk factor modification, pharmacological therapy for CAD</w:t>
      </w:r>
      <w:r w:rsidR="00DC7F37">
        <w:rPr>
          <w:rFonts w:ascii="Book Antiqua" w:eastAsia="Book Antiqua" w:hAnsi="Book Antiqua" w:cs="Book Antiqua"/>
          <w:color w:val="000000" w:themeColor="text1"/>
        </w:rPr>
        <w:t>,</w:t>
      </w:r>
      <w:r w:rsidR="001E569C" w:rsidRPr="00FB25E1">
        <w:rPr>
          <w:rFonts w:ascii="Book Antiqua" w:eastAsia="Book Antiqua" w:hAnsi="Book Antiqua" w:cs="Book Antiqua"/>
          <w:color w:val="000000" w:themeColor="text1"/>
        </w:rPr>
        <w:t xml:space="preserve"> and more aggressive antithrombotic therapy to prevent adverse </w:t>
      </w:r>
      <w:proofErr w:type="gramStart"/>
      <w:r w:rsidR="001E569C" w:rsidRPr="00FB25E1">
        <w:rPr>
          <w:rFonts w:ascii="Book Antiqua" w:eastAsia="Book Antiqua" w:hAnsi="Book Antiqua" w:cs="Book Antiqua"/>
          <w:color w:val="000000" w:themeColor="text1"/>
        </w:rPr>
        <w:t>outcomes</w:t>
      </w:r>
      <w:r w:rsidR="001E569C" w:rsidRPr="00FB25E1">
        <w:rPr>
          <w:rFonts w:ascii="Book Antiqua" w:eastAsia="Book Antiqua" w:hAnsi="Book Antiqua" w:cs="Book Antiqua"/>
          <w:color w:val="000000" w:themeColor="text1"/>
          <w:vertAlign w:val="superscript"/>
        </w:rPr>
        <w:t>[</w:t>
      </w:r>
      <w:proofErr w:type="gramEnd"/>
      <w:r w:rsidR="001E569C" w:rsidRPr="00FB25E1">
        <w:rPr>
          <w:rFonts w:ascii="Book Antiqua" w:eastAsia="Book Antiqua" w:hAnsi="Book Antiqua" w:cs="Book Antiqua"/>
          <w:color w:val="000000" w:themeColor="text1"/>
          <w:vertAlign w:val="superscript"/>
        </w:rPr>
        <w:t>6,31]</w:t>
      </w:r>
      <w:r w:rsidR="001E569C" w:rsidRPr="00FB25E1">
        <w:rPr>
          <w:rFonts w:ascii="Book Antiqua" w:eastAsia="Book Antiqua" w:hAnsi="Book Antiqua" w:cs="Book Antiqua"/>
          <w:color w:val="000000" w:themeColor="text1"/>
        </w:rPr>
        <w:t>.</w:t>
      </w:r>
    </w:p>
    <w:p w14:paraId="71B4880D" w14:textId="50B5F342" w:rsidR="001E569C" w:rsidRPr="00FB25E1" w:rsidRDefault="001E569C" w:rsidP="00DC7F37">
      <w:pPr>
        <w:spacing w:line="360" w:lineRule="auto"/>
        <w:ind w:firstLine="270"/>
        <w:jc w:val="both"/>
        <w:rPr>
          <w:color w:val="000000" w:themeColor="text1"/>
        </w:rPr>
      </w:pPr>
      <w:r w:rsidRPr="00FB25E1">
        <w:rPr>
          <w:rFonts w:ascii="Book Antiqua" w:eastAsia="Book Antiqua" w:hAnsi="Book Antiqua" w:cs="Book Antiqua"/>
          <w:color w:val="000000" w:themeColor="text1"/>
        </w:rPr>
        <w:t>Among the components of the CHA</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DS</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VASc score, the symbol ‘V’ stands for vascular disease. The widely accepted determinants of this vascular disease as per the guidelines are prior myocardial infarction, peripheral artery disease</w:t>
      </w:r>
      <w:r w:rsidR="00DC7F3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or the presence of an aortic plaque. Most of the current guidelines and online medical calculators thus do not account for CAD as a determinant of ‘V’ while calculating the CHA</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DS</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 xml:space="preserve">VASc </w:t>
      </w:r>
      <w:proofErr w:type="gramStart"/>
      <w:r w:rsidRPr="00FB25E1">
        <w:rPr>
          <w:rFonts w:ascii="Book Antiqua" w:eastAsia="Book Antiqua" w:hAnsi="Book Antiqua" w:cs="Book Antiqua"/>
          <w:color w:val="000000" w:themeColor="text1"/>
        </w:rPr>
        <w:t>score</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32,33]</w:t>
      </w:r>
      <w:r w:rsidRPr="00FB25E1">
        <w:rPr>
          <w:rFonts w:ascii="Book Antiqua" w:eastAsia="Book Antiqua" w:hAnsi="Book Antiqua" w:cs="Book Antiqua"/>
          <w:color w:val="000000" w:themeColor="text1"/>
        </w:rPr>
        <w:t>. Therefore, this gives an impression that underlying CAD status (excluding past myocardial infarction) has no bearing on stroke risk as determined by the CHA</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DS</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VASc score.</w:t>
      </w:r>
    </w:p>
    <w:p w14:paraId="35D45FF2" w14:textId="08A9FE86" w:rsidR="001E569C" w:rsidRPr="00FB25E1" w:rsidRDefault="001E569C" w:rsidP="00DC7F37">
      <w:pPr>
        <w:spacing w:line="360" w:lineRule="auto"/>
        <w:ind w:firstLine="270"/>
        <w:jc w:val="both"/>
        <w:rPr>
          <w:color w:val="000000" w:themeColor="text1"/>
        </w:rPr>
      </w:pPr>
      <w:r w:rsidRPr="00FB25E1">
        <w:rPr>
          <w:rFonts w:ascii="Book Antiqua" w:eastAsia="Book Antiqua" w:hAnsi="Book Antiqua" w:cs="Book Antiqua"/>
          <w:color w:val="000000" w:themeColor="text1"/>
        </w:rPr>
        <w:t xml:space="preserve">However, in a recent, large, prospective study by </w:t>
      </w:r>
      <w:proofErr w:type="spellStart"/>
      <w:r w:rsidRPr="00FB25E1">
        <w:rPr>
          <w:rFonts w:ascii="Book Antiqua" w:eastAsia="Book Antiqua" w:hAnsi="Book Antiqua" w:cs="Book Antiqua"/>
          <w:color w:val="000000" w:themeColor="text1"/>
        </w:rPr>
        <w:t>Steensig</w:t>
      </w:r>
      <w:proofErr w:type="spellEnd"/>
      <w:r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i/>
          <w:iCs/>
          <w:color w:val="000000" w:themeColor="text1"/>
        </w:rPr>
        <w:t xml:space="preserve">et </w:t>
      </w:r>
      <w:proofErr w:type="gramStart"/>
      <w:r w:rsidRPr="00FB25E1">
        <w:rPr>
          <w:rFonts w:ascii="Book Antiqua" w:eastAsia="Book Antiqua" w:hAnsi="Book Antiqua" w:cs="Book Antiqua"/>
          <w:i/>
          <w:iCs/>
          <w:color w:val="000000" w:themeColor="text1"/>
        </w:rPr>
        <w:t>al</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w:t>
      </w:r>
      <w:r w:rsidRPr="00FB25E1">
        <w:rPr>
          <w:rFonts w:ascii="Book Antiqua" w:eastAsia="Book Antiqua" w:hAnsi="Book Antiqua" w:cs="Book Antiqua"/>
          <w:color w:val="000000" w:themeColor="text1"/>
        </w:rPr>
        <w:t>, underlying CAD not only was very frequent among</w:t>
      </w:r>
      <w:r w:rsidR="00DC7F37">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AF patients, but more importantly CAD was strongly associated with elevated thromboembolic risk beyond the usual components of the CHA</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DS</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VASc score</w:t>
      </w:r>
      <w:r w:rsidRPr="00FB25E1">
        <w:rPr>
          <w:rFonts w:ascii="Book Antiqua" w:eastAsia="Book Antiqua" w:hAnsi="Book Antiqua" w:cs="Book Antiqua"/>
          <w:color w:val="000000" w:themeColor="text1"/>
          <w:vertAlign w:val="superscript"/>
        </w:rPr>
        <w:t>[6]</w:t>
      </w:r>
      <w:r w:rsidRPr="00FB25E1">
        <w:rPr>
          <w:rFonts w:ascii="Book Antiqua" w:eastAsia="Book Antiqua" w:hAnsi="Book Antiqua" w:cs="Book Antiqua"/>
          <w:color w:val="000000" w:themeColor="text1"/>
        </w:rPr>
        <w:t>. Hence, the study made a strong case for inclusion of significant angiographically proven CAD in the ‘V’ component of the CHA</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DS</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 xml:space="preserve">VASc score to more </w:t>
      </w:r>
      <w:r w:rsidRPr="00FB25E1">
        <w:rPr>
          <w:rFonts w:ascii="Book Antiqua" w:eastAsia="Book Antiqua" w:hAnsi="Book Antiqua" w:cs="Book Antiqua"/>
          <w:color w:val="000000" w:themeColor="text1"/>
        </w:rPr>
        <w:lastRenderedPageBreak/>
        <w:t>comprehensively account for the thromboembolic risk in a given individual with AF. Indeed, this made a turning point in the approach to managing AF patients and the same was reflected in the European Society of Cardiology 2020 AF guidelines. For the first time, angiographically proven CAD was included as a determinant of in the ‘V’ in the CHA</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DS</w:t>
      </w:r>
      <w:r w:rsidRPr="00FB25E1">
        <w:rPr>
          <w:rFonts w:ascii="Book Antiqua" w:eastAsia="Book Antiqua" w:hAnsi="Book Antiqua" w:cs="Book Antiqua"/>
          <w:color w:val="000000" w:themeColor="text1"/>
          <w:szCs w:val="30"/>
          <w:vertAlign w:val="subscript"/>
        </w:rPr>
        <w:t>2</w:t>
      </w:r>
      <w:r w:rsidRPr="00FB25E1">
        <w:rPr>
          <w:rFonts w:ascii="Book Antiqua" w:eastAsia="Book Antiqua" w:hAnsi="Book Antiqua" w:cs="Book Antiqua"/>
          <w:color w:val="000000" w:themeColor="text1"/>
        </w:rPr>
        <w:t xml:space="preserve">VASc </w:t>
      </w:r>
      <w:proofErr w:type="gramStart"/>
      <w:r w:rsidRPr="00FB25E1">
        <w:rPr>
          <w:rFonts w:ascii="Book Antiqua" w:eastAsia="Book Antiqua" w:hAnsi="Book Antiqua" w:cs="Book Antiqua"/>
          <w:color w:val="000000" w:themeColor="text1"/>
        </w:rPr>
        <w:t>score</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34]</w:t>
      </w:r>
      <w:r w:rsidRPr="00FB25E1">
        <w:rPr>
          <w:rFonts w:ascii="Book Antiqua" w:eastAsia="Book Antiqua" w:hAnsi="Book Antiqua" w:cs="Book Antiqua"/>
          <w:color w:val="000000" w:themeColor="text1"/>
        </w:rPr>
        <w:t>. Since then, the inclusion of significant CAD has gained acceptance among practicing cardiologist</w:t>
      </w:r>
      <w:r w:rsidR="00214A77">
        <w:rPr>
          <w:rFonts w:ascii="Book Antiqua" w:eastAsia="Book Antiqua" w:hAnsi="Book Antiqua" w:cs="Book Antiqua"/>
          <w:color w:val="000000" w:themeColor="text1"/>
        </w:rPr>
        <w:t>s</w:t>
      </w:r>
      <w:r w:rsidRPr="00FB25E1">
        <w:rPr>
          <w:rFonts w:ascii="Book Antiqua" w:eastAsia="Book Antiqua" w:hAnsi="Book Antiqua" w:cs="Book Antiqua"/>
          <w:color w:val="000000" w:themeColor="text1"/>
        </w:rPr>
        <w:t xml:space="preserve"> as evidenced by a recent survey by the European Heart Rhythm Association</w:t>
      </w:r>
      <w:r w:rsidR="00214A7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wherein 79% of the respondents were aware of the inclusion of significant CAD and employed the same in their </w:t>
      </w:r>
      <w:proofErr w:type="gramStart"/>
      <w:r w:rsidRPr="00FB25E1">
        <w:rPr>
          <w:rFonts w:ascii="Book Antiqua" w:eastAsia="Book Antiqua" w:hAnsi="Book Antiqua" w:cs="Book Antiqua"/>
          <w:color w:val="000000" w:themeColor="text1"/>
        </w:rPr>
        <w:t>practice</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35]</w:t>
      </w:r>
      <w:r w:rsidRPr="00FB25E1">
        <w:rPr>
          <w:rFonts w:ascii="Book Antiqua" w:eastAsia="Book Antiqua" w:hAnsi="Book Antiqua" w:cs="Book Antiqua"/>
          <w:color w:val="000000" w:themeColor="text1"/>
        </w:rPr>
        <w:t>.</w:t>
      </w:r>
    </w:p>
    <w:p w14:paraId="2F719F41" w14:textId="56328679" w:rsidR="001E569C" w:rsidRPr="00FB25E1" w:rsidRDefault="001E569C" w:rsidP="001B5139">
      <w:pPr>
        <w:spacing w:line="360" w:lineRule="auto"/>
        <w:ind w:firstLine="270"/>
        <w:jc w:val="both"/>
        <w:rPr>
          <w:color w:val="000000" w:themeColor="text1"/>
        </w:rPr>
      </w:pPr>
      <w:r w:rsidRPr="00FB25E1">
        <w:rPr>
          <w:rFonts w:ascii="Book Antiqua" w:eastAsia="Book Antiqua" w:hAnsi="Book Antiqua" w:cs="Book Antiqua"/>
          <w:color w:val="000000" w:themeColor="text1"/>
        </w:rPr>
        <w:t xml:space="preserve">A recent study by Shi </w:t>
      </w:r>
      <w:r w:rsidRPr="00FB25E1">
        <w:rPr>
          <w:rFonts w:ascii="Book Antiqua" w:eastAsia="Book Antiqua" w:hAnsi="Book Antiqua" w:cs="Book Antiqua"/>
          <w:i/>
          <w:iCs/>
          <w:color w:val="000000" w:themeColor="text1"/>
        </w:rPr>
        <w:t xml:space="preserve">et </w:t>
      </w:r>
      <w:proofErr w:type="gramStart"/>
      <w:r w:rsidRPr="00FB25E1">
        <w:rPr>
          <w:rFonts w:ascii="Book Antiqua" w:eastAsia="Book Antiqua" w:hAnsi="Book Antiqua" w:cs="Book Antiqua"/>
          <w:i/>
          <w:iCs/>
          <w:color w:val="000000" w:themeColor="text1"/>
        </w:rPr>
        <w:t>al</w:t>
      </w:r>
      <w:r w:rsidRPr="00FB25E1">
        <w:rPr>
          <w:rFonts w:ascii="Book Antiqua" w:hAnsi="Book Antiqua"/>
          <w:noProof/>
          <w:color w:val="000000" w:themeColor="text1"/>
          <w:vertAlign w:val="superscript"/>
        </w:rPr>
        <w:t>[</w:t>
      </w:r>
      <w:proofErr w:type="gramEnd"/>
      <w:r w:rsidRPr="00FB25E1">
        <w:rPr>
          <w:rFonts w:ascii="Book Antiqua" w:hAnsi="Book Antiqua"/>
          <w:noProof/>
          <w:color w:val="000000" w:themeColor="text1"/>
          <w:vertAlign w:val="superscript"/>
        </w:rPr>
        <w:t>36]</w:t>
      </w:r>
      <w:r w:rsidRPr="00FB25E1">
        <w:rPr>
          <w:rFonts w:ascii="Book Antiqua" w:eastAsia="Book Antiqua" w:hAnsi="Book Antiqua" w:cs="Book Antiqua"/>
          <w:color w:val="000000" w:themeColor="text1"/>
        </w:rPr>
        <w:t xml:space="preserve"> shed new insights into the stroke risk in AF patients. They concluded that among AF patients with coexistent CAD, the stroke risk was not dependent on AF but on the atherosclerotic risk factors and the presence of CAD. They made a strong case for aggressive risk factor modification in particularly underlying CAD for stroke reduction in AF </w:t>
      </w:r>
      <w:proofErr w:type="gramStart"/>
      <w:r w:rsidRPr="00FB25E1">
        <w:rPr>
          <w:rFonts w:ascii="Book Antiqua" w:eastAsia="Book Antiqua" w:hAnsi="Book Antiqua" w:cs="Book Antiqua"/>
          <w:color w:val="000000" w:themeColor="text1"/>
        </w:rPr>
        <w:t>patients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36]</w:t>
      </w:r>
      <w:r w:rsidRPr="00FB25E1">
        <w:rPr>
          <w:rFonts w:ascii="Book Antiqua" w:eastAsia="Book Antiqua" w:hAnsi="Book Antiqua" w:cs="Book Antiqua"/>
          <w:color w:val="000000" w:themeColor="text1"/>
        </w:rPr>
        <w:t>.</w:t>
      </w:r>
    </w:p>
    <w:p w14:paraId="34F7605F" w14:textId="77777777" w:rsidR="001E569C" w:rsidRPr="00FB25E1" w:rsidRDefault="001E569C" w:rsidP="001E569C">
      <w:pPr>
        <w:spacing w:line="360" w:lineRule="auto"/>
        <w:ind w:firstLine="480"/>
        <w:jc w:val="both"/>
        <w:rPr>
          <w:color w:val="000000" w:themeColor="text1"/>
        </w:rPr>
      </w:pPr>
    </w:p>
    <w:p w14:paraId="1138FB99" w14:textId="77777777"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caps/>
          <w:color w:val="000000" w:themeColor="text1"/>
          <w:u w:val="single"/>
        </w:rPr>
        <w:t>CLINICAL IMPACT OF UNDERLYING CAD ON AF</w:t>
      </w:r>
    </w:p>
    <w:p w14:paraId="5218E350" w14:textId="04FCB521"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Recent evidence supports the close association of AF and CAD. Not only does underlying CAD increase the odds of developing AF</w:t>
      </w:r>
      <w:r w:rsidR="00E94C46">
        <w:rPr>
          <w:rFonts w:ascii="Book Antiqua" w:eastAsia="Book Antiqua" w:hAnsi="Book Antiqua" w:cs="Book Antiqua"/>
          <w:color w:val="000000" w:themeColor="text1"/>
        </w:rPr>
        <w:t xml:space="preserve"> but</w:t>
      </w:r>
      <w:r w:rsidRPr="00FB25E1">
        <w:rPr>
          <w:rFonts w:ascii="Book Antiqua" w:eastAsia="Book Antiqua" w:hAnsi="Book Antiqua" w:cs="Book Antiqua"/>
          <w:color w:val="000000" w:themeColor="text1"/>
        </w:rPr>
        <w:t xml:space="preserve"> it also has significant therapeutic and clinical implications. Consistent literature points towards increased MACCE in AF patients</w:t>
      </w:r>
      <w:r w:rsidR="00E94C46">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who have underlying CAD compared to those without underlying CAD. Further</w:t>
      </w:r>
      <w:r w:rsidR="00E94C46">
        <w:rPr>
          <w:rFonts w:ascii="Book Antiqua" w:eastAsia="Book Antiqua" w:hAnsi="Book Antiqua" w:cs="Book Antiqua"/>
          <w:color w:val="000000" w:themeColor="text1"/>
        </w:rPr>
        <w:t>more</w:t>
      </w:r>
      <w:r w:rsidRPr="00FB25E1">
        <w:rPr>
          <w:rFonts w:ascii="Book Antiqua" w:eastAsia="Book Antiqua" w:hAnsi="Book Antiqua" w:cs="Book Antiqua"/>
          <w:color w:val="000000" w:themeColor="text1"/>
        </w:rPr>
        <w:t xml:space="preserve">, complexity in administering appropriate antithrombotic regimen is a challenge and it predisposes an individual to increased minor and major bleeding events. Hence, given the significant therapeutic and prognostic implications of CAD on AF, a more holistic and balanced approach is needed while managing the two diseases, as it is impractical to treat either one in isolation. Table 1 highlights the prominent studies over the last </w:t>
      </w:r>
      <w:r w:rsidR="00956AF4">
        <w:rPr>
          <w:rFonts w:ascii="Book Antiqua" w:eastAsia="Book Antiqua" w:hAnsi="Book Antiqua" w:cs="Book Antiqua"/>
          <w:color w:val="000000" w:themeColor="text1"/>
        </w:rPr>
        <w:t>three</w:t>
      </w:r>
      <w:r w:rsidR="00956AF4"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decades</w:t>
      </w:r>
      <w:r w:rsidR="00956AF4">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have analyzed the clinical impact of underlying CAD in AF </w:t>
      </w:r>
      <w:proofErr w:type="gramStart"/>
      <w:r w:rsidRPr="00FB25E1">
        <w:rPr>
          <w:rFonts w:ascii="Book Antiqua" w:eastAsia="Book Antiqua" w:hAnsi="Book Antiqua" w:cs="Book Antiqua"/>
          <w:color w:val="000000" w:themeColor="text1"/>
        </w:rPr>
        <w:t>patients</w:t>
      </w:r>
      <w:r w:rsidR="00F9738B" w:rsidRPr="00FB25E1">
        <w:rPr>
          <w:rFonts w:ascii="Book Antiqua" w:eastAsia="Book Antiqua" w:hAnsi="Book Antiqua" w:cs="Book Antiqua"/>
          <w:color w:val="000000" w:themeColor="text1"/>
          <w:vertAlign w:val="superscript"/>
        </w:rPr>
        <w:t>[</w:t>
      </w:r>
      <w:proofErr w:type="gramEnd"/>
      <w:r w:rsidR="000C4725" w:rsidRPr="00FB25E1">
        <w:rPr>
          <w:rFonts w:ascii="Book Antiqua" w:eastAsia="Book Antiqua" w:hAnsi="Book Antiqua" w:cs="Book Antiqua"/>
          <w:color w:val="000000" w:themeColor="text1"/>
          <w:vertAlign w:val="superscript"/>
        </w:rPr>
        <w:t>6,</w:t>
      </w:r>
      <w:r w:rsidR="00F9738B" w:rsidRPr="00FB25E1">
        <w:rPr>
          <w:rFonts w:ascii="Book Antiqua" w:eastAsia="Book Antiqua" w:hAnsi="Book Antiqua" w:cs="Book Antiqua"/>
          <w:color w:val="000000" w:themeColor="text1"/>
          <w:vertAlign w:val="superscript"/>
        </w:rPr>
        <w:t>3</w:t>
      </w:r>
      <w:r w:rsidR="000C4725" w:rsidRPr="00FB25E1">
        <w:rPr>
          <w:rFonts w:ascii="Book Antiqua" w:eastAsia="Book Antiqua" w:hAnsi="Book Antiqua" w:cs="Book Antiqua"/>
          <w:color w:val="000000" w:themeColor="text1"/>
          <w:vertAlign w:val="superscript"/>
        </w:rPr>
        <w:t>6</w:t>
      </w:r>
      <w:r w:rsidR="00F9738B" w:rsidRPr="00FB25E1">
        <w:rPr>
          <w:rFonts w:ascii="Book Antiqua" w:eastAsia="Book Antiqua" w:hAnsi="Book Antiqua" w:cs="Book Antiqua"/>
          <w:color w:val="000000" w:themeColor="text1"/>
          <w:vertAlign w:val="superscript"/>
        </w:rPr>
        <w:t>-44]</w:t>
      </w:r>
      <w:r w:rsidRPr="00FB25E1">
        <w:rPr>
          <w:rFonts w:ascii="Book Antiqua" w:eastAsia="Book Antiqua" w:hAnsi="Book Antiqua" w:cs="Book Antiqua"/>
          <w:color w:val="000000" w:themeColor="text1"/>
        </w:rPr>
        <w:t xml:space="preserve">. Consistently, underlying CAD in AF patients has </w:t>
      </w:r>
      <w:r w:rsidR="00956AF4">
        <w:rPr>
          <w:rFonts w:ascii="Book Antiqua" w:eastAsia="Book Antiqua" w:hAnsi="Book Antiqua" w:cs="Book Antiqua"/>
          <w:color w:val="000000" w:themeColor="text1"/>
        </w:rPr>
        <w:t xml:space="preserve">been </w:t>
      </w:r>
      <w:r w:rsidRPr="00FB25E1">
        <w:rPr>
          <w:rFonts w:ascii="Book Antiqua" w:eastAsia="Book Antiqua" w:hAnsi="Book Antiqua" w:cs="Book Antiqua"/>
          <w:color w:val="000000" w:themeColor="text1"/>
        </w:rPr>
        <w:t>shown to correlate positively with worse overall outcomes.</w:t>
      </w:r>
    </w:p>
    <w:p w14:paraId="1FD55FE3" w14:textId="77777777" w:rsidR="001E569C" w:rsidRPr="00FB25E1" w:rsidRDefault="001E569C" w:rsidP="001E569C">
      <w:pPr>
        <w:spacing w:line="360" w:lineRule="auto"/>
        <w:jc w:val="both"/>
        <w:rPr>
          <w:color w:val="000000" w:themeColor="text1"/>
        </w:rPr>
      </w:pPr>
    </w:p>
    <w:p w14:paraId="57CC498D" w14:textId="4B74BDB6" w:rsidR="001E569C" w:rsidRPr="00FB25E1" w:rsidRDefault="000E6A85" w:rsidP="001E569C">
      <w:pPr>
        <w:spacing w:line="360" w:lineRule="auto"/>
        <w:jc w:val="both"/>
        <w:rPr>
          <w:color w:val="000000" w:themeColor="text1"/>
        </w:rPr>
      </w:pPr>
      <w:r w:rsidRPr="00FB25E1">
        <w:rPr>
          <w:rFonts w:ascii="Book Antiqua" w:eastAsia="Book Antiqua" w:hAnsi="Book Antiqua" w:cs="Book Antiqua"/>
          <w:b/>
          <w:bCs/>
          <w:caps/>
          <w:color w:val="000000" w:themeColor="text1"/>
          <w:u w:val="single"/>
        </w:rPr>
        <w:lastRenderedPageBreak/>
        <w:t>“</w:t>
      </w:r>
      <w:r w:rsidR="001E569C" w:rsidRPr="00FB25E1">
        <w:rPr>
          <w:rFonts w:ascii="Book Antiqua" w:eastAsia="Book Antiqua" w:hAnsi="Book Antiqua" w:cs="Book Antiqua"/>
          <w:b/>
          <w:bCs/>
          <w:caps/>
          <w:color w:val="000000" w:themeColor="text1"/>
          <w:u w:val="single"/>
        </w:rPr>
        <w:t>COMBINED APPROACH” TO REDUCING THE BURDEN OF THE TWO DISEASES</w:t>
      </w:r>
    </w:p>
    <w:p w14:paraId="532E8801" w14:textId="02A9B644"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A recent article by </w:t>
      </w:r>
      <w:proofErr w:type="spellStart"/>
      <w:r w:rsidRPr="00FB25E1">
        <w:rPr>
          <w:rFonts w:ascii="Book Antiqua" w:eastAsia="Book Antiqua" w:hAnsi="Book Antiqua" w:cs="Book Antiqua"/>
          <w:color w:val="000000" w:themeColor="text1"/>
        </w:rPr>
        <w:t>Fanaroff</w:t>
      </w:r>
      <w:proofErr w:type="spellEnd"/>
      <w:r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i/>
          <w:iCs/>
          <w:color w:val="000000" w:themeColor="text1"/>
        </w:rPr>
        <w:t xml:space="preserve">et </w:t>
      </w:r>
      <w:proofErr w:type="gramStart"/>
      <w:r w:rsidRPr="00FB25E1">
        <w:rPr>
          <w:rFonts w:ascii="Book Antiqua" w:eastAsia="Book Antiqua" w:hAnsi="Book Antiqua" w:cs="Book Antiqua"/>
          <w:i/>
          <w:iCs/>
          <w:color w:val="000000" w:themeColor="text1"/>
        </w:rPr>
        <w:t>al</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27]</w:t>
      </w:r>
      <w:r w:rsidRPr="00FB25E1">
        <w:rPr>
          <w:rFonts w:ascii="Book Antiqua" w:eastAsia="Book Antiqua" w:hAnsi="Book Antiqua" w:cs="Book Antiqua"/>
          <w:color w:val="000000" w:themeColor="text1"/>
        </w:rPr>
        <w:t xml:space="preserve"> and the accompanying editorial nicely summarize the impact of coexistent AF and CAD on various clinical endpoints</w:t>
      </w:r>
      <w:r w:rsidRPr="00FB25E1">
        <w:rPr>
          <w:rFonts w:ascii="Book Antiqua" w:eastAsia="Book Antiqua" w:hAnsi="Book Antiqua" w:cs="Book Antiqua"/>
          <w:color w:val="000000" w:themeColor="text1"/>
          <w:vertAlign w:val="superscript"/>
        </w:rPr>
        <w:t>[27,45]</w:t>
      </w:r>
      <w:r w:rsidRPr="00FB25E1">
        <w:rPr>
          <w:rFonts w:ascii="Book Antiqua" w:eastAsia="Book Antiqua" w:hAnsi="Book Antiqua" w:cs="Book Antiqua"/>
          <w:color w:val="000000" w:themeColor="text1"/>
        </w:rPr>
        <w:t>. The main theme of the paper was the heightened thrombogenicity when the two occur together and authors concluded that the downstream risk of recurrent ACS and percutaneous coronary intervention (PCI) was extremely high in these group of patients compared to when they occurred in isolation. While they focused on only one and a very important aspect of this relationship, others have gone beyond the antithrombotic therapy. Another very relevant aspect is the enhanced atherogenicity throughout the systemic vasculature</w:t>
      </w:r>
      <w:r w:rsidR="009849FA">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has been well documented in literature and elaborated upon in this review. The coexistence of the two sets in motion a vicious cycle that culminates in accelerated atherosclerosis and its various clinical </w:t>
      </w:r>
      <w:proofErr w:type="gramStart"/>
      <w:r w:rsidRPr="00FB25E1">
        <w:rPr>
          <w:rFonts w:ascii="Book Antiqua" w:eastAsia="Book Antiqua" w:hAnsi="Book Antiqua" w:cs="Book Antiqua"/>
          <w:color w:val="000000" w:themeColor="text1"/>
        </w:rPr>
        <w:t>manifestations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9,28,30]</w:t>
      </w:r>
      <w:r w:rsidRPr="00FB25E1">
        <w:rPr>
          <w:rFonts w:ascii="Book Antiqua" w:eastAsia="Book Antiqua" w:hAnsi="Book Antiqua" w:cs="Book Antiqua"/>
          <w:color w:val="000000" w:themeColor="text1"/>
        </w:rPr>
        <w:t>. Besides the increased thrombogenicity and atherogenicity conferred as a result of the coexistence of the two diseases, there is a direct relationship of one with the other disease. Such that, one disease can directly lead to the other and vi</w:t>
      </w:r>
      <w:r w:rsidR="0003518D" w:rsidRPr="00FB25E1">
        <w:rPr>
          <w:rFonts w:ascii="Book Antiqua" w:eastAsia="Book Antiqua" w:hAnsi="Book Antiqua" w:cs="Book Antiqua"/>
          <w:color w:val="000000" w:themeColor="text1"/>
        </w:rPr>
        <w:t>c</w:t>
      </w:r>
      <w:r w:rsidRPr="00FB25E1">
        <w:rPr>
          <w:rFonts w:ascii="Book Antiqua" w:eastAsia="Book Antiqua" w:hAnsi="Book Antiqua" w:cs="Book Antiqua"/>
          <w:color w:val="000000" w:themeColor="text1"/>
        </w:rPr>
        <w:t>e</w:t>
      </w:r>
      <w:r w:rsidR="009849FA">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versa (Figures 2 and 3). Hence, targeting and breaking the common links between the two makes sense and should be considered in any individual suffering from either of the two diseases (Figure 5).</w:t>
      </w:r>
    </w:p>
    <w:p w14:paraId="3B2469C7" w14:textId="77777777" w:rsidR="001E569C" w:rsidRPr="00FB25E1" w:rsidRDefault="001E569C" w:rsidP="001E569C">
      <w:pPr>
        <w:spacing w:line="360" w:lineRule="auto"/>
        <w:jc w:val="both"/>
        <w:rPr>
          <w:color w:val="000000" w:themeColor="text1"/>
        </w:rPr>
      </w:pPr>
    </w:p>
    <w:p w14:paraId="7EFAC1D8" w14:textId="025188D8"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caps/>
          <w:color w:val="000000" w:themeColor="text1"/>
          <w:u w:val="single"/>
        </w:rPr>
        <w:t xml:space="preserve">THERAPEUTIC STRATEGIES FOR DISRUPTING THE </w:t>
      </w:r>
      <w:r w:rsidR="0003518D" w:rsidRPr="00FB25E1">
        <w:rPr>
          <w:rFonts w:ascii="Book Antiqua" w:eastAsia="Book Antiqua" w:hAnsi="Book Antiqua" w:cs="Book Antiqua"/>
          <w:b/>
          <w:bCs/>
          <w:caps/>
          <w:color w:val="000000" w:themeColor="text1"/>
          <w:u w:val="single"/>
        </w:rPr>
        <w:t xml:space="preserve">vicious </w:t>
      </w:r>
      <w:r w:rsidRPr="00FB25E1">
        <w:rPr>
          <w:rFonts w:ascii="Book Antiqua" w:eastAsia="Book Antiqua" w:hAnsi="Book Antiqua" w:cs="Book Antiqua"/>
          <w:b/>
          <w:bCs/>
          <w:caps/>
          <w:color w:val="000000" w:themeColor="text1"/>
          <w:u w:val="single"/>
        </w:rPr>
        <w:t>CYCLE</w:t>
      </w:r>
    </w:p>
    <w:p w14:paraId="74EB7167" w14:textId="3528C656" w:rsidR="001E569C" w:rsidRPr="00FB25E1" w:rsidRDefault="009849FA" w:rsidP="001E569C">
      <w:pPr>
        <w:spacing w:line="360" w:lineRule="auto"/>
        <w:jc w:val="both"/>
        <w:rPr>
          <w:color w:val="000000" w:themeColor="text1"/>
        </w:rPr>
      </w:pPr>
      <w:r>
        <w:rPr>
          <w:rFonts w:ascii="Book Antiqua" w:eastAsia="Book Antiqua" w:hAnsi="Book Antiqua" w:cs="Book Antiqua"/>
          <w:color w:val="000000" w:themeColor="text1"/>
        </w:rPr>
        <w:t>Similar to</w:t>
      </w:r>
      <w:r w:rsidRPr="00FB25E1">
        <w:rPr>
          <w:rFonts w:ascii="Book Antiqua" w:eastAsia="Book Antiqua" w:hAnsi="Book Antiqua" w:cs="Book Antiqua"/>
          <w:color w:val="000000" w:themeColor="text1"/>
        </w:rPr>
        <w:t xml:space="preserve"> </w:t>
      </w:r>
      <w:r w:rsidR="001E569C" w:rsidRPr="00FB25E1">
        <w:rPr>
          <w:rFonts w:ascii="Book Antiqua" w:eastAsia="Book Antiqua" w:hAnsi="Book Antiqua" w:cs="Book Antiqua"/>
          <w:color w:val="000000" w:themeColor="text1"/>
        </w:rPr>
        <w:t>all cardiovascular diseases, the prevention starts with risk factor control and modification right at the primary care level. Controlling the most commonly implicated risk factors including physical activity, obesity, dietary modifications with reduced intake of sweetened foods and salt, smoking cessation, blood pressure control</w:t>
      </w:r>
      <w:r w:rsidR="00461F86">
        <w:rPr>
          <w:rFonts w:ascii="Book Antiqua" w:eastAsia="Book Antiqua" w:hAnsi="Book Antiqua" w:cs="Book Antiqua"/>
          <w:color w:val="000000" w:themeColor="text1"/>
        </w:rPr>
        <w:t>,</w:t>
      </w:r>
      <w:r w:rsidR="001E569C" w:rsidRPr="00FB25E1">
        <w:rPr>
          <w:rFonts w:ascii="Book Antiqua" w:eastAsia="Book Antiqua" w:hAnsi="Book Antiqua" w:cs="Book Antiqua"/>
          <w:color w:val="000000" w:themeColor="text1"/>
        </w:rPr>
        <w:t xml:space="preserve"> and management of dyslipidemia and blood sugars when altered leads to </w:t>
      </w:r>
      <w:r w:rsidR="00461F86">
        <w:rPr>
          <w:rFonts w:ascii="Book Antiqua" w:eastAsia="Book Antiqua" w:hAnsi="Book Antiqua" w:cs="Book Antiqua"/>
          <w:color w:val="000000" w:themeColor="text1"/>
        </w:rPr>
        <w:t xml:space="preserve">a </w:t>
      </w:r>
      <w:r w:rsidR="001E569C" w:rsidRPr="00FB25E1">
        <w:rPr>
          <w:rFonts w:ascii="Book Antiqua" w:eastAsia="Book Antiqua" w:hAnsi="Book Antiqua" w:cs="Book Antiqua"/>
          <w:color w:val="000000" w:themeColor="text1"/>
        </w:rPr>
        <w:t xml:space="preserve">reduction of both CAD and </w:t>
      </w:r>
      <w:proofErr w:type="gramStart"/>
      <w:r w:rsidR="001E569C" w:rsidRPr="00FB25E1">
        <w:rPr>
          <w:rFonts w:ascii="Book Antiqua" w:eastAsia="Book Antiqua" w:hAnsi="Book Antiqua" w:cs="Book Antiqua"/>
          <w:color w:val="000000" w:themeColor="text1"/>
        </w:rPr>
        <w:t>AF</w:t>
      </w:r>
      <w:r w:rsidR="001E569C" w:rsidRPr="00FB25E1">
        <w:rPr>
          <w:rFonts w:ascii="Book Antiqua" w:eastAsia="Book Antiqua" w:hAnsi="Book Antiqua" w:cs="Book Antiqua"/>
          <w:color w:val="000000" w:themeColor="text1"/>
          <w:vertAlign w:val="superscript"/>
        </w:rPr>
        <w:t>[</w:t>
      </w:r>
      <w:proofErr w:type="gramEnd"/>
      <w:r w:rsidR="001E569C" w:rsidRPr="00FB25E1">
        <w:rPr>
          <w:rFonts w:ascii="Book Antiqua" w:eastAsia="Book Antiqua" w:hAnsi="Book Antiqua" w:cs="Book Antiqua"/>
          <w:color w:val="000000" w:themeColor="text1"/>
          <w:vertAlign w:val="superscript"/>
        </w:rPr>
        <w:t>9,11]</w:t>
      </w:r>
      <w:r w:rsidR="001E569C" w:rsidRPr="00FB25E1">
        <w:rPr>
          <w:rFonts w:ascii="Book Antiqua" w:eastAsia="Book Antiqua" w:hAnsi="Book Antiqua" w:cs="Book Antiqua"/>
          <w:color w:val="000000" w:themeColor="text1"/>
        </w:rPr>
        <w:t xml:space="preserve">. </w:t>
      </w:r>
      <w:r w:rsidR="00461F86">
        <w:rPr>
          <w:rFonts w:ascii="Book Antiqua" w:eastAsia="Book Antiqua" w:hAnsi="Book Antiqua" w:cs="Book Antiqua"/>
          <w:color w:val="000000" w:themeColor="text1"/>
        </w:rPr>
        <w:t>The o</w:t>
      </w:r>
      <w:r w:rsidR="001E569C" w:rsidRPr="00FB25E1">
        <w:rPr>
          <w:rFonts w:ascii="Book Antiqua" w:eastAsia="Book Antiqua" w:hAnsi="Book Antiqua" w:cs="Book Antiqua"/>
          <w:color w:val="000000" w:themeColor="text1"/>
        </w:rPr>
        <w:t>ptimal control of these risk factors markedly reduce</w:t>
      </w:r>
      <w:r w:rsidR="00461F86">
        <w:rPr>
          <w:rFonts w:ascii="Book Antiqua" w:eastAsia="Book Antiqua" w:hAnsi="Book Antiqua" w:cs="Book Antiqua"/>
          <w:color w:val="000000" w:themeColor="text1"/>
        </w:rPr>
        <w:t>s</w:t>
      </w:r>
      <w:r w:rsidR="001E569C" w:rsidRPr="00FB25E1">
        <w:rPr>
          <w:rFonts w:ascii="Book Antiqua" w:eastAsia="Book Antiqua" w:hAnsi="Book Antiqua" w:cs="Book Antiqua"/>
          <w:color w:val="000000" w:themeColor="text1"/>
        </w:rPr>
        <w:t xml:space="preserve"> </w:t>
      </w:r>
      <w:proofErr w:type="gramStart"/>
      <w:r w:rsidR="001E569C" w:rsidRPr="00FB25E1">
        <w:rPr>
          <w:rFonts w:ascii="Book Antiqua" w:eastAsia="Book Antiqua" w:hAnsi="Book Antiqua" w:cs="Book Antiqua"/>
          <w:color w:val="000000" w:themeColor="text1"/>
        </w:rPr>
        <w:t>ones</w:t>
      </w:r>
      <w:proofErr w:type="gramEnd"/>
      <w:r w:rsidR="001E569C" w:rsidRPr="00FB25E1">
        <w:rPr>
          <w:rFonts w:ascii="Book Antiqua" w:eastAsia="Book Antiqua" w:hAnsi="Book Antiqua" w:cs="Book Antiqua"/>
          <w:color w:val="000000" w:themeColor="text1"/>
        </w:rPr>
        <w:t xml:space="preserve"> odds of developing CAD and AF by inhibiting common initiating pathways and weak</w:t>
      </w:r>
      <w:r w:rsidR="00D71E43" w:rsidRPr="00FB25E1">
        <w:rPr>
          <w:rFonts w:ascii="Book Antiqua" w:eastAsia="Book Antiqua" w:hAnsi="Book Antiqua" w:cs="Book Antiqua"/>
          <w:color w:val="000000" w:themeColor="text1"/>
        </w:rPr>
        <w:t>en</w:t>
      </w:r>
      <w:r w:rsidR="001E569C" w:rsidRPr="00FB25E1">
        <w:rPr>
          <w:rFonts w:ascii="Book Antiqua" w:eastAsia="Book Antiqua" w:hAnsi="Book Antiqua" w:cs="Book Antiqua"/>
          <w:color w:val="000000" w:themeColor="text1"/>
        </w:rPr>
        <w:t>ing the links between them two (Figure 5).</w:t>
      </w:r>
    </w:p>
    <w:p w14:paraId="076A7907" w14:textId="69214323" w:rsidR="001E569C" w:rsidRPr="00FB25E1" w:rsidRDefault="001E569C" w:rsidP="00461F86">
      <w:pPr>
        <w:spacing w:line="360" w:lineRule="auto"/>
        <w:ind w:firstLine="270"/>
        <w:jc w:val="both"/>
        <w:rPr>
          <w:color w:val="000000" w:themeColor="text1"/>
        </w:rPr>
      </w:pPr>
      <w:r w:rsidRPr="00FB25E1">
        <w:rPr>
          <w:rFonts w:ascii="Book Antiqua" w:eastAsia="Book Antiqua" w:hAnsi="Book Antiqua" w:cs="Book Antiqua"/>
          <w:color w:val="000000" w:themeColor="text1"/>
        </w:rPr>
        <w:lastRenderedPageBreak/>
        <w:t>When one of the two disease</w:t>
      </w:r>
      <w:r w:rsidR="00461F86">
        <w:rPr>
          <w:rFonts w:ascii="Book Antiqua" w:eastAsia="Book Antiqua" w:hAnsi="Book Antiqua" w:cs="Book Antiqua"/>
          <w:color w:val="000000" w:themeColor="text1"/>
        </w:rPr>
        <w:t>s</w:t>
      </w:r>
      <w:r w:rsidRPr="00FB25E1">
        <w:rPr>
          <w:rFonts w:ascii="Book Antiqua" w:eastAsia="Book Antiqua" w:hAnsi="Book Antiqua" w:cs="Book Antiqua"/>
          <w:color w:val="000000" w:themeColor="text1"/>
        </w:rPr>
        <w:t xml:space="preserve"> is diagnosed in a given individual, every attempt should be made to unmask the other disease as very often the two are associated. Coexistent CAD has been reported in more than half of AF patients in various </w:t>
      </w:r>
      <w:proofErr w:type="gramStart"/>
      <w:r w:rsidRPr="00FB25E1">
        <w:rPr>
          <w:rFonts w:ascii="Book Antiqua" w:eastAsia="Book Antiqua" w:hAnsi="Book Antiqua" w:cs="Book Antiqua"/>
          <w:color w:val="000000" w:themeColor="text1"/>
        </w:rPr>
        <w:t>studies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5–7,46]</w:t>
      </w:r>
      <w:r w:rsidRPr="00FB25E1">
        <w:rPr>
          <w:rFonts w:ascii="Book Antiqua" w:eastAsia="Book Antiqua" w:hAnsi="Book Antiqua" w:cs="Book Antiqua"/>
          <w:color w:val="000000" w:themeColor="text1"/>
        </w:rPr>
        <w:t xml:space="preserve">. Thus, diagnosing the concomitant CAD by invasive or noninvasive seems logical. This translates into optimal management of not only the masked CAD and in reducing the burden of AF but also predicts an individual’s thromboembolic risk and guides optimal antithrombotic </w:t>
      </w:r>
      <w:proofErr w:type="gramStart"/>
      <w:r w:rsidRPr="00FB25E1">
        <w:rPr>
          <w:rFonts w:ascii="Book Antiqua" w:eastAsia="Book Antiqua" w:hAnsi="Book Antiqua" w:cs="Book Antiqua"/>
          <w:color w:val="000000" w:themeColor="text1"/>
        </w:rPr>
        <w:t>regimen</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6,27]</w:t>
      </w:r>
      <w:r w:rsidRPr="00FB25E1">
        <w:rPr>
          <w:rFonts w:ascii="Book Antiqua" w:eastAsia="Book Antiqua" w:hAnsi="Book Antiqua" w:cs="Book Antiqua"/>
          <w:color w:val="000000" w:themeColor="text1"/>
        </w:rPr>
        <w:t>. Similarly, in those with CAD and other risk factors, the occurrence of MACCE events including stroke and heart failure should be followed by active surveillance for paroxysmal or persistent AF by appropriate rhythm monitoring tools. Unmasking paroxysmal AF guides institution of oral anticoagulants which leads to significant reduction of not only thromboembolic risk but also myocardial infarction among CAD patients.</w:t>
      </w:r>
    </w:p>
    <w:p w14:paraId="1AB1B7B8" w14:textId="25E394D2" w:rsidR="001E569C" w:rsidRPr="00FB25E1" w:rsidRDefault="001E569C" w:rsidP="00461F86">
      <w:pPr>
        <w:spacing w:line="360" w:lineRule="auto"/>
        <w:ind w:firstLine="270"/>
        <w:jc w:val="both"/>
        <w:rPr>
          <w:color w:val="000000" w:themeColor="text1"/>
        </w:rPr>
      </w:pPr>
      <w:r w:rsidRPr="00FB25E1">
        <w:rPr>
          <w:rFonts w:ascii="Book Antiqua" w:eastAsia="Book Antiqua" w:hAnsi="Book Antiqua" w:cs="Book Antiqua"/>
          <w:color w:val="000000" w:themeColor="text1"/>
        </w:rPr>
        <w:t>Besides primary prevention, in those with established CAD and/or AF, the key to improve outcomes is simultaneous and optimal control of both the disease. Accordingly, given the intricate relationship between the two, it</w:t>
      </w:r>
      <w:r w:rsidR="00461F86">
        <w:rPr>
          <w:rFonts w:ascii="Book Antiqua" w:eastAsia="Book Antiqua" w:hAnsi="Book Antiqua" w:cs="Book Antiqua"/>
          <w:color w:val="000000" w:themeColor="text1"/>
        </w:rPr>
        <w:t xml:space="preserve"> i</w:t>
      </w:r>
      <w:r w:rsidRPr="00FB25E1">
        <w:rPr>
          <w:rFonts w:ascii="Book Antiqua" w:eastAsia="Book Antiqua" w:hAnsi="Book Antiqua" w:cs="Book Antiqua"/>
          <w:color w:val="000000" w:themeColor="text1"/>
        </w:rPr>
        <w:t xml:space="preserve">s impractical to treat the two in isolation. Most therapies that reduce the burden of either of these diseases, invariably also modifies and reduces the burden of the other disease. For example, statins </w:t>
      </w:r>
      <w:r w:rsidR="00C6089B">
        <w:rPr>
          <w:rFonts w:ascii="Book Antiqua" w:eastAsia="Book Antiqua" w:hAnsi="Book Antiqua" w:cs="Book Antiqua"/>
          <w:color w:val="000000" w:themeColor="text1"/>
        </w:rPr>
        <w:t>that</w:t>
      </w:r>
      <w:r w:rsidR="00C6089B"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are used in CAD, have </w:t>
      </w:r>
      <w:r w:rsidR="00C6089B">
        <w:rPr>
          <w:rFonts w:ascii="Book Antiqua" w:eastAsia="Book Antiqua" w:hAnsi="Book Antiqua" w:cs="Book Antiqua"/>
          <w:color w:val="000000" w:themeColor="text1"/>
        </w:rPr>
        <w:t xml:space="preserve">been </w:t>
      </w:r>
      <w:r w:rsidRPr="00FB25E1">
        <w:rPr>
          <w:rFonts w:ascii="Book Antiqua" w:eastAsia="Book Antiqua" w:hAnsi="Book Antiqua" w:cs="Book Antiqua"/>
          <w:color w:val="000000" w:themeColor="text1"/>
        </w:rPr>
        <w:t xml:space="preserve">shown to reduce the incidence and burden of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47]</w:t>
      </w:r>
      <w:r w:rsidRPr="00FB25E1">
        <w:rPr>
          <w:rFonts w:ascii="Book Antiqua" w:eastAsia="Book Antiqua" w:hAnsi="Book Antiqua" w:cs="Book Antiqua"/>
          <w:color w:val="000000" w:themeColor="text1"/>
        </w:rPr>
        <w:t xml:space="preserve">. Also, therapies aimed at reducing the burden of CAD including </w:t>
      </w:r>
      <w:r w:rsidR="00C6089B">
        <w:rPr>
          <w:rFonts w:ascii="Book Antiqua" w:eastAsia="Book Antiqua" w:hAnsi="Book Antiqua" w:cs="Book Antiqua"/>
          <w:color w:val="000000" w:themeColor="text1"/>
        </w:rPr>
        <w:t>PCI</w:t>
      </w:r>
      <w:r w:rsidRPr="00FB25E1">
        <w:rPr>
          <w:rFonts w:ascii="Book Antiqua" w:eastAsia="Book Antiqua" w:hAnsi="Book Antiqua" w:cs="Book Antiqua"/>
          <w:color w:val="000000" w:themeColor="text1"/>
        </w:rPr>
        <w:t xml:space="preserve"> or bypass graft surgery, have shown to significantly reduce the burden of concomitant AF and improve morbidity and mortality. Likewise</w:t>
      </w:r>
      <w:r w:rsidR="0061197E">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therapies </w:t>
      </w:r>
      <w:r w:rsidR="0061197E">
        <w:rPr>
          <w:rFonts w:ascii="Book Antiqua" w:eastAsia="Book Antiqua" w:hAnsi="Book Antiqua" w:cs="Book Antiqua"/>
          <w:color w:val="000000" w:themeColor="text1"/>
        </w:rPr>
        <w:t>such as</w:t>
      </w:r>
      <w:r w:rsidR="0061197E"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rate control in AF patients using beta</w:t>
      </w:r>
      <w:r w:rsidR="0061197E">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blockers or calcium channel blockers also significantly reduce coronary ischemia and myocardial oxygen </w:t>
      </w:r>
      <w:proofErr w:type="gramStart"/>
      <w:r w:rsidRPr="00FB25E1">
        <w:rPr>
          <w:rFonts w:ascii="Book Antiqua" w:eastAsia="Book Antiqua" w:hAnsi="Book Antiqua" w:cs="Book Antiqua"/>
          <w:color w:val="000000" w:themeColor="text1"/>
        </w:rPr>
        <w:t>uptake</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48]</w:t>
      </w:r>
      <w:r w:rsidRPr="00FB25E1">
        <w:rPr>
          <w:rFonts w:ascii="Book Antiqua" w:eastAsia="Book Antiqua" w:hAnsi="Book Antiqua" w:cs="Book Antiqua"/>
          <w:color w:val="000000" w:themeColor="text1"/>
        </w:rPr>
        <w:t>.</w:t>
      </w:r>
    </w:p>
    <w:p w14:paraId="2EE1CDD5" w14:textId="77777777" w:rsidR="001E569C" w:rsidRPr="00FB25E1" w:rsidRDefault="001E569C" w:rsidP="001E569C">
      <w:pPr>
        <w:spacing w:line="360" w:lineRule="auto"/>
        <w:ind w:firstLine="480"/>
        <w:jc w:val="both"/>
        <w:rPr>
          <w:color w:val="000000" w:themeColor="text1"/>
        </w:rPr>
      </w:pPr>
    </w:p>
    <w:p w14:paraId="27A242DE" w14:textId="77777777"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caps/>
          <w:color w:val="000000" w:themeColor="text1"/>
          <w:u w:val="single"/>
        </w:rPr>
        <w:t>SPECIFIC THERAPIES</w:t>
      </w:r>
    </w:p>
    <w:p w14:paraId="16EBF400" w14:textId="77777777"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i/>
          <w:iCs/>
          <w:color w:val="000000" w:themeColor="text1"/>
        </w:rPr>
        <w:t>Antithrombotic agents</w:t>
      </w:r>
    </w:p>
    <w:p w14:paraId="74FC6410" w14:textId="0CFB7693"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Antithrombotic agents encompass both antiplatelet and oral anticoagulants. Both CAD and AF are characterized by heightened thrombogenicity in the blood and resultant ischemic events. This is logarithmical increase in this thrombogenicity when the two </w:t>
      </w:r>
      <w:r w:rsidRPr="00FB25E1">
        <w:rPr>
          <w:rFonts w:ascii="Book Antiqua" w:eastAsia="Book Antiqua" w:hAnsi="Book Antiqua" w:cs="Book Antiqua"/>
          <w:color w:val="000000" w:themeColor="text1"/>
        </w:rPr>
        <w:lastRenderedPageBreak/>
        <w:t xml:space="preserve">coexist. To further complicate clinical decision making, there is an increased risk of bleeding as well attributable to these antithrombotic drugs. Balancing ischemic and bleeding risk in a given patient remains the top priority and necessitates adherence to clinical </w:t>
      </w:r>
      <w:r w:rsidR="00E66E56" w:rsidRPr="00FB25E1">
        <w:rPr>
          <w:rFonts w:ascii="Book Antiqua" w:eastAsia="Book Antiqua" w:hAnsi="Book Antiqua" w:cs="Book Antiqua"/>
          <w:color w:val="000000" w:themeColor="text1"/>
        </w:rPr>
        <w:t>practicing</w:t>
      </w:r>
      <w:r w:rsidRPr="00FB25E1">
        <w:rPr>
          <w:rFonts w:ascii="Book Antiqua" w:eastAsia="Book Antiqua" w:hAnsi="Book Antiqua" w:cs="Book Antiqua"/>
          <w:color w:val="000000" w:themeColor="text1"/>
        </w:rPr>
        <w:t xml:space="preserve"> guidelines.</w:t>
      </w:r>
    </w:p>
    <w:p w14:paraId="11979F45" w14:textId="77777777" w:rsidR="001E569C" w:rsidRPr="00FB25E1" w:rsidRDefault="001E569C" w:rsidP="005627B7">
      <w:pPr>
        <w:spacing w:line="360" w:lineRule="auto"/>
        <w:ind w:firstLine="270"/>
        <w:jc w:val="both"/>
        <w:rPr>
          <w:color w:val="000000" w:themeColor="text1"/>
        </w:rPr>
      </w:pPr>
      <w:r w:rsidRPr="00FB25E1">
        <w:rPr>
          <w:rFonts w:ascii="Book Antiqua" w:eastAsia="Book Antiqua" w:hAnsi="Book Antiqua" w:cs="Book Antiqua"/>
          <w:color w:val="000000" w:themeColor="text1"/>
        </w:rPr>
        <w:t>The choice of antithrombotic agents in coexistent CAD and AF depends upon the clinical status of the underlying CAD. In patients suffering from CCS and AF, the consensus is towards the use of oral anticoagulants alone, preferably using the newer oral anticoagulants (NOACs). Recent research has shown that NOACs alone fair comparably to the combination of NOACs and aspirin but with the advantage of significantly lower risk of bleeding.</w:t>
      </w:r>
    </w:p>
    <w:p w14:paraId="00C5CB73" w14:textId="3CD07090" w:rsidR="001E569C" w:rsidRPr="00FB25E1" w:rsidRDefault="001E569C" w:rsidP="008146F8">
      <w:pPr>
        <w:spacing w:line="360" w:lineRule="auto"/>
        <w:ind w:firstLine="270"/>
        <w:jc w:val="both"/>
        <w:rPr>
          <w:color w:val="000000" w:themeColor="text1"/>
        </w:rPr>
      </w:pPr>
      <w:r w:rsidRPr="00FB25E1">
        <w:rPr>
          <w:rFonts w:ascii="Book Antiqua" w:eastAsia="Book Antiqua" w:hAnsi="Book Antiqua" w:cs="Book Antiqua"/>
          <w:color w:val="000000" w:themeColor="text1"/>
        </w:rPr>
        <w:t>The decision making in AF patients with ACS and those undergoing PCI and stenting is however complex. In patients with ACS the recommendations are combining a P2Y</w:t>
      </w:r>
      <w:r w:rsidRPr="00FB25E1">
        <w:rPr>
          <w:rFonts w:ascii="Book Antiqua" w:eastAsia="Book Antiqua" w:hAnsi="Book Antiqua" w:cs="Book Antiqua"/>
          <w:color w:val="000000" w:themeColor="text1"/>
          <w:szCs w:val="30"/>
          <w:vertAlign w:val="subscript"/>
        </w:rPr>
        <w:t>12</w:t>
      </w:r>
      <w:r w:rsidRPr="00FB25E1">
        <w:rPr>
          <w:rFonts w:ascii="Book Antiqua" w:eastAsia="Book Antiqua" w:hAnsi="Book Antiqua" w:cs="Book Antiqua"/>
          <w:color w:val="000000" w:themeColor="text1"/>
        </w:rPr>
        <w:t xml:space="preserve"> antiplatelet agent with an oral anticoagulant (preferably NOAC over vitamin K analogues) for at least 6-12 </w:t>
      </w:r>
      <w:proofErr w:type="spellStart"/>
      <w:r w:rsidRPr="00FB25E1">
        <w:rPr>
          <w:rFonts w:ascii="Book Antiqua" w:eastAsia="Book Antiqua" w:hAnsi="Book Antiqua" w:cs="Book Antiqua"/>
          <w:color w:val="000000" w:themeColor="text1"/>
        </w:rPr>
        <w:t>mo</w:t>
      </w:r>
      <w:proofErr w:type="spellEnd"/>
      <w:r w:rsidRPr="00FB25E1">
        <w:rPr>
          <w:rFonts w:ascii="Book Antiqua" w:eastAsia="Book Antiqua" w:hAnsi="Book Antiqua" w:cs="Book Antiqua"/>
          <w:color w:val="000000" w:themeColor="text1"/>
        </w:rPr>
        <w:t xml:space="preserve"> after ACS and then continuing only oral anticoagulant beyond 1 year. In those undergoing PCI, the guidelines recommend triple antithrombotic therapy including aspirin, P2Y</w:t>
      </w:r>
      <w:r w:rsidRPr="00FB25E1">
        <w:rPr>
          <w:rFonts w:ascii="Book Antiqua" w:eastAsia="Book Antiqua" w:hAnsi="Book Antiqua" w:cs="Book Antiqua"/>
          <w:color w:val="000000" w:themeColor="text1"/>
          <w:szCs w:val="30"/>
          <w:vertAlign w:val="subscript"/>
        </w:rPr>
        <w:t xml:space="preserve">12 </w:t>
      </w:r>
      <w:r w:rsidRPr="00FB25E1">
        <w:rPr>
          <w:rFonts w:ascii="Book Antiqua" w:eastAsia="Book Antiqua" w:hAnsi="Book Antiqua" w:cs="Book Antiqua"/>
          <w:color w:val="000000" w:themeColor="text1"/>
        </w:rPr>
        <w:t>agent and a NOAC for the 1</w:t>
      </w:r>
      <w:r w:rsidRPr="00FB25E1">
        <w:rPr>
          <w:rFonts w:ascii="Book Antiqua" w:eastAsia="Book Antiqua" w:hAnsi="Book Antiqua" w:cs="Book Antiqua"/>
          <w:color w:val="000000" w:themeColor="text1"/>
          <w:szCs w:val="30"/>
          <w:vertAlign w:val="superscript"/>
        </w:rPr>
        <w:t>st</w:t>
      </w:r>
      <w:r w:rsidRPr="00FB25E1">
        <w:rPr>
          <w:rFonts w:ascii="Book Antiqua" w:eastAsia="Book Antiqua" w:hAnsi="Book Antiqua" w:cs="Book Antiqua"/>
          <w:color w:val="000000" w:themeColor="text1"/>
        </w:rPr>
        <w:t xml:space="preserve"> month following PCI, followed by dual therapy with a P2Y</w:t>
      </w:r>
      <w:r w:rsidRPr="00FB25E1">
        <w:rPr>
          <w:rFonts w:ascii="Book Antiqua" w:eastAsia="Book Antiqua" w:hAnsi="Book Antiqua" w:cs="Book Antiqua"/>
          <w:color w:val="000000" w:themeColor="text1"/>
          <w:szCs w:val="30"/>
          <w:vertAlign w:val="subscript"/>
        </w:rPr>
        <w:t xml:space="preserve">12 </w:t>
      </w:r>
      <w:r w:rsidRPr="00FB25E1">
        <w:rPr>
          <w:rFonts w:ascii="Book Antiqua" w:eastAsia="Book Antiqua" w:hAnsi="Book Antiqua" w:cs="Book Antiqua"/>
          <w:color w:val="000000" w:themeColor="text1"/>
        </w:rPr>
        <w:t xml:space="preserve">agent and NOAC for 6-12 </w:t>
      </w:r>
      <w:proofErr w:type="spellStart"/>
      <w:r w:rsidRPr="00FB25E1">
        <w:rPr>
          <w:rFonts w:ascii="Book Antiqua" w:eastAsia="Book Antiqua" w:hAnsi="Book Antiqua" w:cs="Book Antiqua"/>
          <w:color w:val="000000" w:themeColor="text1"/>
        </w:rPr>
        <w:t>mo</w:t>
      </w:r>
      <w:proofErr w:type="spellEnd"/>
      <w:r w:rsidRPr="00FB25E1">
        <w:rPr>
          <w:rFonts w:ascii="Book Antiqua" w:eastAsia="Book Antiqua" w:hAnsi="Book Antiqua" w:cs="Book Antiqua"/>
          <w:color w:val="000000" w:themeColor="text1"/>
        </w:rPr>
        <w:t xml:space="preserve"> and continuing only a NOAC in most patients beyond the 1</w:t>
      </w:r>
      <w:r w:rsidRPr="00FB25E1">
        <w:rPr>
          <w:rFonts w:ascii="Book Antiqua" w:eastAsia="Book Antiqua" w:hAnsi="Book Antiqua" w:cs="Book Antiqua"/>
          <w:color w:val="000000" w:themeColor="text1"/>
          <w:szCs w:val="30"/>
          <w:vertAlign w:val="superscript"/>
        </w:rPr>
        <w:t>st</w:t>
      </w:r>
      <w:r w:rsidR="00A46270" w:rsidRPr="001B5139">
        <w:rPr>
          <w:rFonts w:ascii="Book Antiqua" w:eastAsia="Book Antiqua" w:hAnsi="Book Antiqua" w:cs="Book Antiqua"/>
          <w:color w:val="000000" w:themeColor="text1"/>
          <w:szCs w:val="30"/>
        </w:rPr>
        <w:t xml:space="preserve"> </w:t>
      </w:r>
      <w:r w:rsidRPr="00FB25E1">
        <w:rPr>
          <w:rFonts w:ascii="Book Antiqua" w:eastAsia="Book Antiqua" w:hAnsi="Book Antiqua" w:cs="Book Antiqua"/>
          <w:color w:val="000000" w:themeColor="text1"/>
        </w:rPr>
        <w:t xml:space="preserve">year. However, despite the evidence and clear guidelines only a minority of AF and CAD patients receive optimal antithrombotic therapy largely attributable to the gaps in knowledge, fear of bleeding or physician preference rendering these patients at high risk of recurrent ischemic </w:t>
      </w:r>
      <w:proofErr w:type="gramStart"/>
      <w:r w:rsidRPr="00FB25E1">
        <w:rPr>
          <w:rFonts w:ascii="Book Antiqua" w:eastAsia="Book Antiqua" w:hAnsi="Book Antiqua" w:cs="Book Antiqua"/>
          <w:color w:val="000000" w:themeColor="text1"/>
        </w:rPr>
        <w:t>events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27,49,50]</w:t>
      </w:r>
      <w:r w:rsidRPr="00FB25E1">
        <w:rPr>
          <w:rFonts w:ascii="Book Antiqua" w:eastAsia="Book Antiqua" w:hAnsi="Book Antiqua" w:cs="Book Antiqua"/>
          <w:color w:val="000000" w:themeColor="text1"/>
        </w:rPr>
        <w:t>.</w:t>
      </w:r>
    </w:p>
    <w:p w14:paraId="3F1AA2CA" w14:textId="77777777" w:rsidR="001E569C" w:rsidRPr="00FB25E1" w:rsidRDefault="001E569C" w:rsidP="001E569C">
      <w:pPr>
        <w:spacing w:line="360" w:lineRule="auto"/>
        <w:jc w:val="both"/>
        <w:rPr>
          <w:color w:val="000000" w:themeColor="text1"/>
        </w:rPr>
      </w:pPr>
    </w:p>
    <w:p w14:paraId="7BE3F912" w14:textId="77777777" w:rsidR="001E569C" w:rsidRPr="00FB25E1" w:rsidRDefault="001E569C" w:rsidP="001E569C">
      <w:pPr>
        <w:spacing w:line="360" w:lineRule="auto"/>
        <w:jc w:val="both"/>
        <w:rPr>
          <w:b/>
          <w:bCs/>
          <w:color w:val="000000" w:themeColor="text1"/>
        </w:rPr>
      </w:pPr>
      <w:r w:rsidRPr="00FB25E1">
        <w:rPr>
          <w:rFonts w:ascii="Book Antiqua" w:eastAsia="Book Antiqua" w:hAnsi="Book Antiqua" w:cs="Book Antiqua"/>
          <w:b/>
          <w:bCs/>
          <w:i/>
          <w:iCs/>
          <w:color w:val="000000" w:themeColor="text1"/>
        </w:rPr>
        <w:t>Statins</w:t>
      </w:r>
    </w:p>
    <w:p w14:paraId="73D71D19" w14:textId="2E9402A3"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Statins have emerged as one of the most important and first</w:t>
      </w:r>
      <w:r w:rsidR="005627B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line therapy for prevention and treatment of CAD. Besides its lipid-lowering effects, it has pleiotropic effects </w:t>
      </w:r>
      <w:r w:rsidR="005627B7">
        <w:rPr>
          <w:rFonts w:ascii="Book Antiqua" w:eastAsia="Book Antiqua" w:hAnsi="Book Antiqua" w:cs="Book Antiqua"/>
          <w:color w:val="000000" w:themeColor="text1"/>
        </w:rPr>
        <w:t>o</w:t>
      </w:r>
      <w:r w:rsidRPr="00FB25E1">
        <w:rPr>
          <w:rFonts w:ascii="Book Antiqua" w:eastAsia="Book Antiqua" w:hAnsi="Book Antiqua" w:cs="Book Antiqua"/>
          <w:color w:val="000000" w:themeColor="text1"/>
        </w:rPr>
        <w:t xml:space="preserve">n the form of reduction in inflammation in the atherosclerotic plaques and improving plaque stability. Recent studies have shown that </w:t>
      </w:r>
      <w:r w:rsidR="005627B7">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 xml:space="preserve">early initiation of statin therapy in ACS patients help in reducing the incidence of atrial and ventricular </w:t>
      </w:r>
      <w:proofErr w:type="gramStart"/>
      <w:r w:rsidRPr="00FB25E1">
        <w:rPr>
          <w:rFonts w:ascii="Book Antiqua" w:eastAsia="Book Antiqua" w:hAnsi="Book Antiqua" w:cs="Book Antiqua"/>
          <w:color w:val="000000" w:themeColor="text1"/>
        </w:rPr>
        <w:t>arrythmias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47,51]</w:t>
      </w:r>
      <w:r w:rsidRPr="00FB25E1">
        <w:rPr>
          <w:rFonts w:ascii="Book Antiqua" w:eastAsia="Book Antiqua" w:hAnsi="Book Antiqua" w:cs="Book Antiqua"/>
          <w:color w:val="000000" w:themeColor="text1"/>
        </w:rPr>
        <w:t xml:space="preserve">. These beneficial actions are in part attributable to the improved autonomic control and </w:t>
      </w:r>
      <w:r w:rsidRPr="00FB25E1">
        <w:rPr>
          <w:rFonts w:ascii="Book Antiqua" w:eastAsia="Book Antiqua" w:hAnsi="Book Antiqua" w:cs="Book Antiqua"/>
          <w:color w:val="000000" w:themeColor="text1"/>
        </w:rPr>
        <w:lastRenderedPageBreak/>
        <w:t xml:space="preserve">improved myocardial stability. A large recent metanalysis has shown that prior statin use markedly reduced the incidence of new-onset AF after admission for </w:t>
      </w:r>
      <w:proofErr w:type="gramStart"/>
      <w:r w:rsidRPr="00FB25E1">
        <w:rPr>
          <w:rFonts w:ascii="Book Antiqua" w:eastAsia="Book Antiqua" w:hAnsi="Book Antiqua" w:cs="Book Antiqua"/>
          <w:color w:val="000000" w:themeColor="text1"/>
        </w:rPr>
        <w:t>ACS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47]</w:t>
      </w:r>
      <w:r w:rsidRPr="00FB25E1">
        <w:rPr>
          <w:rFonts w:ascii="Book Antiqua" w:eastAsia="Book Antiqua" w:hAnsi="Book Antiqua" w:cs="Book Antiqua"/>
          <w:color w:val="000000" w:themeColor="text1"/>
        </w:rPr>
        <w:t xml:space="preserve">. Hence, early statin use and adequate lipid control </w:t>
      </w:r>
      <w:r w:rsidR="00C1697B">
        <w:rPr>
          <w:rFonts w:ascii="Book Antiqua" w:eastAsia="Book Antiqua" w:hAnsi="Book Antiqua" w:cs="Book Antiqua"/>
          <w:color w:val="000000" w:themeColor="text1"/>
        </w:rPr>
        <w:t>are</w:t>
      </w:r>
      <w:r w:rsidR="00C1697B"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essential for reducing AF burden among CAD patients.</w:t>
      </w:r>
    </w:p>
    <w:p w14:paraId="1E844823" w14:textId="77777777" w:rsidR="001E569C" w:rsidRPr="00FB25E1" w:rsidRDefault="001E569C" w:rsidP="001E569C">
      <w:pPr>
        <w:spacing w:line="360" w:lineRule="auto"/>
        <w:ind w:firstLine="480"/>
        <w:jc w:val="both"/>
        <w:rPr>
          <w:color w:val="000000" w:themeColor="text1"/>
        </w:rPr>
      </w:pPr>
    </w:p>
    <w:p w14:paraId="53D02A86" w14:textId="77777777" w:rsidR="001E569C" w:rsidRPr="00FB25E1" w:rsidRDefault="001E569C" w:rsidP="001E569C">
      <w:pPr>
        <w:spacing w:line="360" w:lineRule="auto"/>
        <w:jc w:val="both"/>
        <w:rPr>
          <w:b/>
          <w:bCs/>
          <w:color w:val="000000" w:themeColor="text1"/>
        </w:rPr>
      </w:pPr>
      <w:r w:rsidRPr="00FB25E1">
        <w:rPr>
          <w:rFonts w:ascii="Book Antiqua" w:eastAsia="Book Antiqua" w:hAnsi="Book Antiqua" w:cs="Book Antiqua"/>
          <w:b/>
          <w:bCs/>
          <w:i/>
          <w:iCs/>
          <w:color w:val="000000" w:themeColor="text1"/>
        </w:rPr>
        <w:t>Rate controlling and antianginal agents</w:t>
      </w:r>
    </w:p>
    <w:p w14:paraId="73FC3F47" w14:textId="3F848BF3"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Tachycardia in AF predisposes patients with underlying CAD to recurrent myocardial ischemia </w:t>
      </w:r>
      <w:r w:rsidR="00C1697B">
        <w:rPr>
          <w:rFonts w:ascii="Book Antiqua" w:eastAsia="Book Antiqua" w:hAnsi="Book Antiqua" w:cs="Book Antiqua"/>
          <w:color w:val="000000" w:themeColor="text1"/>
        </w:rPr>
        <w:t>due</w:t>
      </w:r>
      <w:r w:rsidR="00C1697B"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to increased myocardial oxygen consumption and reduced diastolic coronary perfusion at higher heart rates. This not only translates into worse symptoms but roughly doubles the risk of ACS in this population. Hence, rate control is the initial and most crucial step in managing people with both CAD and AF. Beta blockers and </w:t>
      </w:r>
      <w:proofErr w:type="spellStart"/>
      <w:r w:rsidRPr="00FB25E1">
        <w:rPr>
          <w:rFonts w:ascii="Book Antiqua" w:eastAsia="Book Antiqua" w:hAnsi="Book Antiqua" w:cs="Book Antiqua"/>
          <w:color w:val="000000" w:themeColor="text1"/>
        </w:rPr>
        <w:t>nondihydropyridine</w:t>
      </w:r>
      <w:proofErr w:type="spellEnd"/>
      <w:r w:rsidRPr="00FB25E1">
        <w:rPr>
          <w:rFonts w:ascii="Book Antiqua" w:eastAsia="Book Antiqua" w:hAnsi="Book Antiqua" w:cs="Book Antiqua"/>
          <w:color w:val="000000" w:themeColor="text1"/>
        </w:rPr>
        <w:t xml:space="preserve"> calcium channel blockers are the preferred agents in this regard and the resting target heart rate is less than 110/</w:t>
      </w:r>
      <w:proofErr w:type="gramStart"/>
      <w:r w:rsidRPr="00FB25E1">
        <w:rPr>
          <w:rFonts w:ascii="Book Antiqua" w:eastAsia="Book Antiqua" w:hAnsi="Book Antiqua" w:cs="Book Antiqua"/>
          <w:color w:val="000000" w:themeColor="text1"/>
        </w:rPr>
        <w:t>min</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9,48]</w:t>
      </w:r>
      <w:r w:rsidRPr="00FB25E1">
        <w:rPr>
          <w:rFonts w:ascii="Book Antiqua" w:eastAsia="Book Antiqua" w:hAnsi="Book Antiqua" w:cs="Book Antiqua"/>
          <w:color w:val="000000" w:themeColor="text1"/>
        </w:rPr>
        <w:t>. Ivabradine is ineffective in controlling heart rates in AF patients and on the contrary may even aggravate AF as was seen in the SIGNIFY trial and a recent meta-</w:t>
      </w:r>
      <w:proofErr w:type="gramStart"/>
      <w:r w:rsidRPr="00FB25E1">
        <w:rPr>
          <w:rFonts w:ascii="Book Antiqua" w:eastAsia="Book Antiqua" w:hAnsi="Book Antiqua" w:cs="Book Antiqua"/>
          <w:color w:val="000000" w:themeColor="text1"/>
        </w:rPr>
        <w:t>analys</w:t>
      </w:r>
      <w:r w:rsidR="00D71E43" w:rsidRPr="00FB25E1">
        <w:rPr>
          <w:rFonts w:ascii="Book Antiqua" w:eastAsia="Book Antiqua" w:hAnsi="Book Antiqua" w:cs="Book Antiqua"/>
          <w:color w:val="000000" w:themeColor="text1"/>
        </w:rPr>
        <w:t>i</w:t>
      </w:r>
      <w:r w:rsidRPr="00FB25E1">
        <w:rPr>
          <w:rFonts w:ascii="Book Antiqua" w:eastAsia="Book Antiqua" w:hAnsi="Book Antiqua" w:cs="Book Antiqua"/>
          <w:color w:val="000000" w:themeColor="text1"/>
        </w:rPr>
        <w:t>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52,53]</w:t>
      </w:r>
      <w:r w:rsidRPr="00FB25E1">
        <w:rPr>
          <w:rFonts w:ascii="Book Antiqua" w:eastAsia="Book Antiqua" w:hAnsi="Book Antiqua" w:cs="Book Antiqua"/>
          <w:color w:val="000000" w:themeColor="text1"/>
        </w:rPr>
        <w:t>. Hence, it should be avoided in AF. Digoxin</w:t>
      </w:r>
      <w:r w:rsidR="007832FF">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although an effective drug in controlling </w:t>
      </w:r>
      <w:r w:rsidR="00ED4B6F">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heart rates in AF patients especially those with left</w:t>
      </w:r>
      <w:r w:rsidR="007832FF">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ventricular dysfunction, is best avoided in patients with CAD for the fear of predisposition to arrythmias and worsening myocardial ischemia due to increased myocardial oxygen </w:t>
      </w:r>
      <w:proofErr w:type="gramStart"/>
      <w:r w:rsidRPr="00FB25E1">
        <w:rPr>
          <w:rFonts w:ascii="Book Antiqua" w:eastAsia="Book Antiqua" w:hAnsi="Book Antiqua" w:cs="Book Antiqua"/>
          <w:color w:val="000000" w:themeColor="text1"/>
        </w:rPr>
        <w:t>consumption</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48]</w:t>
      </w:r>
      <w:r w:rsidRPr="00FB25E1">
        <w:rPr>
          <w:rFonts w:ascii="Book Antiqua" w:eastAsia="Book Antiqua" w:hAnsi="Book Antiqua" w:cs="Book Antiqua"/>
          <w:color w:val="000000" w:themeColor="text1"/>
        </w:rPr>
        <w:t>.</w:t>
      </w:r>
    </w:p>
    <w:p w14:paraId="2F147683" w14:textId="09364679" w:rsidR="001E569C" w:rsidRPr="00FB25E1" w:rsidRDefault="001E569C" w:rsidP="001B5139">
      <w:pPr>
        <w:spacing w:line="360" w:lineRule="auto"/>
        <w:ind w:firstLine="270"/>
        <w:jc w:val="both"/>
        <w:rPr>
          <w:color w:val="000000" w:themeColor="text1"/>
        </w:rPr>
      </w:pPr>
      <w:r w:rsidRPr="00FB25E1">
        <w:rPr>
          <w:rFonts w:ascii="Book Antiqua" w:eastAsia="Book Antiqua" w:hAnsi="Book Antiqua" w:cs="Book Antiqua"/>
          <w:color w:val="000000" w:themeColor="text1"/>
        </w:rPr>
        <w:t>Among the choice of antianginal agents in patients symptomatic despite adequate rate control, ranolazine is preferred among the second</w:t>
      </w:r>
      <w:r w:rsidR="007F79A3">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line drugs</w:t>
      </w:r>
      <w:r w:rsidR="004302B9">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as it prevents the automaticity in atrial tissue by suppressing diastolic depolarization and atrial tissue excitability in addition to suppressing the early and delayed after depolarizations. All of this results in </w:t>
      </w:r>
      <w:r w:rsidR="004302B9">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 xml:space="preserve">increased initiation and progression of AF. Moreover ranolazine use </w:t>
      </w:r>
      <w:r w:rsidR="004302B9">
        <w:rPr>
          <w:rFonts w:ascii="Book Antiqua" w:eastAsia="Book Antiqua" w:hAnsi="Book Antiqua" w:cs="Book Antiqua"/>
          <w:color w:val="000000" w:themeColor="text1"/>
        </w:rPr>
        <w:t>i</w:t>
      </w:r>
      <w:r w:rsidR="004302B9" w:rsidRPr="00FB25E1">
        <w:rPr>
          <w:rFonts w:ascii="Book Antiqua" w:eastAsia="Book Antiqua" w:hAnsi="Book Antiqua" w:cs="Book Antiqua"/>
          <w:color w:val="000000" w:themeColor="text1"/>
        </w:rPr>
        <w:t xml:space="preserve">s </w:t>
      </w:r>
      <w:r w:rsidRPr="00FB25E1">
        <w:rPr>
          <w:rFonts w:ascii="Book Antiqua" w:eastAsia="Book Antiqua" w:hAnsi="Book Antiqua" w:cs="Book Antiqua"/>
          <w:color w:val="000000" w:themeColor="text1"/>
        </w:rPr>
        <w:t>tied to better rhythm control in AF patients in a recent meta-</w:t>
      </w:r>
      <w:proofErr w:type="gramStart"/>
      <w:r w:rsidRPr="00FB25E1">
        <w:rPr>
          <w:rFonts w:ascii="Book Antiqua" w:eastAsia="Book Antiqua" w:hAnsi="Book Antiqua" w:cs="Book Antiqua"/>
          <w:color w:val="000000" w:themeColor="text1"/>
        </w:rPr>
        <w:t>analys</w:t>
      </w:r>
      <w:r w:rsidR="00D71E43" w:rsidRPr="00FB25E1">
        <w:rPr>
          <w:rFonts w:ascii="Book Antiqua" w:eastAsia="Book Antiqua" w:hAnsi="Book Antiqua" w:cs="Book Antiqua"/>
          <w:color w:val="000000" w:themeColor="text1"/>
        </w:rPr>
        <w:t>i</w:t>
      </w:r>
      <w:r w:rsidRPr="00FB25E1">
        <w:rPr>
          <w:rFonts w:ascii="Book Antiqua" w:eastAsia="Book Antiqua" w:hAnsi="Book Antiqua" w:cs="Book Antiqua"/>
          <w:color w:val="000000" w:themeColor="text1"/>
        </w:rPr>
        <w:t>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54,55]</w:t>
      </w:r>
      <w:r w:rsidRPr="00FB25E1">
        <w:rPr>
          <w:rFonts w:ascii="Book Antiqua" w:eastAsia="Book Antiqua" w:hAnsi="Book Antiqua" w:cs="Book Antiqua"/>
          <w:color w:val="000000" w:themeColor="text1"/>
        </w:rPr>
        <w:t>. Trimetazidine is a second</w:t>
      </w:r>
      <w:r w:rsidR="004302B9">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line antianginal used especially in those with underlying left ventricular dysfunction. It largely has </w:t>
      </w:r>
      <w:r w:rsidR="00E816D1">
        <w:rPr>
          <w:rFonts w:ascii="Book Antiqua" w:eastAsia="Book Antiqua" w:hAnsi="Book Antiqua" w:cs="Book Antiqua"/>
          <w:color w:val="000000" w:themeColor="text1"/>
        </w:rPr>
        <w:t xml:space="preserve">a </w:t>
      </w:r>
      <w:r w:rsidRPr="00FB25E1">
        <w:rPr>
          <w:rFonts w:ascii="Book Antiqua" w:eastAsia="Book Antiqua" w:hAnsi="Book Antiqua" w:cs="Book Antiqua"/>
          <w:color w:val="000000" w:themeColor="text1"/>
        </w:rPr>
        <w:t>neutral effect on underlying AF and can be used as an add-on therapy in those with ischemic cardiomyopathy and AF. Limited data ha</w:t>
      </w:r>
      <w:r w:rsidR="00E816D1">
        <w:rPr>
          <w:rFonts w:ascii="Book Antiqua" w:eastAsia="Book Antiqua" w:hAnsi="Book Antiqua" w:cs="Book Antiqua"/>
          <w:color w:val="000000" w:themeColor="text1"/>
        </w:rPr>
        <w:t>ve</w:t>
      </w:r>
      <w:r w:rsidRPr="00FB25E1">
        <w:rPr>
          <w:rFonts w:ascii="Book Antiqua" w:eastAsia="Book Antiqua" w:hAnsi="Book Antiqua" w:cs="Book Antiqua"/>
          <w:color w:val="000000" w:themeColor="text1"/>
        </w:rPr>
        <w:t xml:space="preserve"> suggested that </w:t>
      </w:r>
      <w:r w:rsidR="00595612" w:rsidRPr="00FB25E1">
        <w:rPr>
          <w:rFonts w:ascii="Book Antiqua" w:eastAsia="Book Antiqua" w:hAnsi="Book Antiqua" w:cs="Book Antiqua"/>
          <w:color w:val="000000" w:themeColor="text1"/>
        </w:rPr>
        <w:t>favorable</w:t>
      </w:r>
      <w:r w:rsidRPr="00FB25E1">
        <w:rPr>
          <w:rFonts w:ascii="Book Antiqua" w:eastAsia="Book Antiqua" w:hAnsi="Book Antiqua" w:cs="Book Antiqua"/>
          <w:color w:val="000000" w:themeColor="text1"/>
        </w:rPr>
        <w:t xml:space="preserve"> effects on </w:t>
      </w:r>
      <w:r w:rsidR="00D71E43" w:rsidRPr="00FB25E1">
        <w:rPr>
          <w:rFonts w:ascii="Book Antiqua" w:eastAsia="Book Antiqua" w:hAnsi="Book Antiqua" w:cs="Book Antiqua"/>
          <w:color w:val="000000" w:themeColor="text1"/>
        </w:rPr>
        <w:t>P</w:t>
      </w:r>
      <w:r w:rsidRPr="00FB25E1">
        <w:rPr>
          <w:rFonts w:ascii="Book Antiqua" w:eastAsia="Book Antiqua" w:hAnsi="Book Antiqua" w:cs="Book Antiqua"/>
          <w:color w:val="000000" w:themeColor="text1"/>
        </w:rPr>
        <w:t xml:space="preserve">-wave duration and dispersion may help reduce the incidence </w:t>
      </w:r>
      <w:r w:rsidRPr="00FB25E1">
        <w:rPr>
          <w:rFonts w:ascii="Book Antiqua" w:eastAsia="Book Antiqua" w:hAnsi="Book Antiqua" w:cs="Book Antiqua"/>
          <w:color w:val="000000" w:themeColor="text1"/>
        </w:rPr>
        <w:lastRenderedPageBreak/>
        <w:t xml:space="preserve">of AF in these subgroup of </w:t>
      </w:r>
      <w:proofErr w:type="gramStart"/>
      <w:r w:rsidRPr="00FB25E1">
        <w:rPr>
          <w:rFonts w:ascii="Book Antiqua" w:eastAsia="Book Antiqua" w:hAnsi="Book Antiqua" w:cs="Book Antiqua"/>
          <w:color w:val="000000" w:themeColor="text1"/>
        </w:rPr>
        <w:t>patients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56]</w:t>
      </w:r>
      <w:r w:rsidRPr="00FB25E1">
        <w:rPr>
          <w:rFonts w:ascii="Book Antiqua" w:eastAsia="Book Antiqua" w:hAnsi="Book Antiqua" w:cs="Book Antiqua"/>
          <w:color w:val="000000" w:themeColor="text1"/>
        </w:rPr>
        <w:t xml:space="preserve">. The use of nitrate and nicorandil in AF should be avoided as these have been tied with increased incidence and aggravation of underlying AF in CAD </w:t>
      </w:r>
      <w:proofErr w:type="gramStart"/>
      <w:r w:rsidRPr="00FB25E1">
        <w:rPr>
          <w:rFonts w:ascii="Book Antiqua" w:eastAsia="Book Antiqua" w:hAnsi="Book Antiqua" w:cs="Book Antiqua"/>
          <w:color w:val="000000" w:themeColor="text1"/>
        </w:rPr>
        <w:t>patients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48]</w:t>
      </w:r>
      <w:r w:rsidRPr="00FB25E1">
        <w:rPr>
          <w:rFonts w:ascii="Book Antiqua" w:eastAsia="Book Antiqua" w:hAnsi="Book Antiqua" w:cs="Book Antiqua"/>
          <w:color w:val="000000" w:themeColor="text1"/>
        </w:rPr>
        <w:t>.</w:t>
      </w:r>
    </w:p>
    <w:p w14:paraId="3F1352D6" w14:textId="77777777" w:rsidR="001E569C" w:rsidRPr="00FB25E1" w:rsidRDefault="001E569C" w:rsidP="001E569C">
      <w:pPr>
        <w:spacing w:line="360" w:lineRule="auto"/>
        <w:ind w:firstLine="480"/>
        <w:jc w:val="both"/>
        <w:rPr>
          <w:color w:val="000000" w:themeColor="text1"/>
        </w:rPr>
      </w:pPr>
    </w:p>
    <w:p w14:paraId="635DAE03" w14:textId="77777777" w:rsidR="001E569C" w:rsidRPr="00FB25E1" w:rsidRDefault="001E569C" w:rsidP="001E569C">
      <w:pPr>
        <w:spacing w:line="360" w:lineRule="auto"/>
        <w:jc w:val="both"/>
        <w:rPr>
          <w:b/>
          <w:bCs/>
          <w:color w:val="000000" w:themeColor="text1"/>
        </w:rPr>
      </w:pPr>
      <w:r w:rsidRPr="00FB25E1">
        <w:rPr>
          <w:rFonts w:ascii="Book Antiqua" w:eastAsia="Book Antiqua" w:hAnsi="Book Antiqua" w:cs="Book Antiqua"/>
          <w:b/>
          <w:bCs/>
          <w:i/>
          <w:iCs/>
          <w:color w:val="000000" w:themeColor="text1"/>
        </w:rPr>
        <w:t>Early rhythm control strategy</w:t>
      </w:r>
    </w:p>
    <w:p w14:paraId="1BE993DD" w14:textId="56C9DD5F"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Early rhythm control strategy preferably with catheter ablation has been increasingly realized as an effective means of reducing the overall MACCE events in patients suffering from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57–59]</w:t>
      </w:r>
      <w:r w:rsidRPr="00FB25E1">
        <w:rPr>
          <w:rFonts w:ascii="Book Antiqua" w:eastAsia="Book Antiqua" w:hAnsi="Book Antiqua" w:cs="Book Antiqua"/>
          <w:color w:val="000000" w:themeColor="text1"/>
        </w:rPr>
        <w:t>. The benefit is most in those with high comorbidly burden and in those with a recent diagnos</w:t>
      </w:r>
      <w:r w:rsidR="00D71E43" w:rsidRPr="00FB25E1">
        <w:rPr>
          <w:rFonts w:ascii="Book Antiqua" w:eastAsia="Book Antiqua" w:hAnsi="Book Antiqua" w:cs="Book Antiqua"/>
          <w:color w:val="000000" w:themeColor="text1"/>
        </w:rPr>
        <w:t>i</w:t>
      </w:r>
      <w:r w:rsidRPr="00FB25E1">
        <w:rPr>
          <w:rFonts w:ascii="Book Antiqua" w:eastAsia="Book Antiqua" w:hAnsi="Book Antiqua" w:cs="Book Antiqua"/>
          <w:color w:val="000000" w:themeColor="text1"/>
        </w:rPr>
        <w:t>s of AF. There has been a clear trend in the superiority of rhythm control compared to rate control in recent years largely attributable to the incremental benefit of early rhythm over rate control alone in terms of improved overall symptoms and quality of life scores and reduced heart failure hospitalizations, stroke, dementia</w:t>
      </w:r>
      <w:r w:rsidR="001A4ABC">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overall cardiovascular </w:t>
      </w:r>
      <w:proofErr w:type="gramStart"/>
      <w:r w:rsidRPr="00FB25E1">
        <w:rPr>
          <w:rFonts w:ascii="Book Antiqua" w:eastAsia="Book Antiqua" w:hAnsi="Book Antiqua" w:cs="Book Antiqua"/>
          <w:color w:val="000000" w:themeColor="text1"/>
        </w:rPr>
        <w:t>death</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57,58]</w:t>
      </w:r>
      <w:r w:rsidRPr="00FB25E1">
        <w:rPr>
          <w:rFonts w:ascii="Book Antiqua" w:eastAsia="Book Antiqua" w:hAnsi="Book Antiqua" w:cs="Book Antiqua"/>
          <w:color w:val="000000" w:themeColor="text1"/>
        </w:rPr>
        <w:t>. This has reflected in increasing recommendations for catheter ablations in multiple subsets of patients including those with underlying CAD. Since AF is common in patients with underlying CAD and high comorbidity burden, all attempts should be made to diagnose it early and accordingly if symptoms are not controlled despite initial medical therapy and rate control, catheter ablation should be considered.</w:t>
      </w:r>
    </w:p>
    <w:p w14:paraId="6ADA58E7" w14:textId="77777777" w:rsidR="001E569C" w:rsidRPr="00FB25E1" w:rsidRDefault="001E569C" w:rsidP="001E569C">
      <w:pPr>
        <w:spacing w:line="360" w:lineRule="auto"/>
        <w:ind w:firstLine="480"/>
        <w:jc w:val="both"/>
        <w:rPr>
          <w:color w:val="000000" w:themeColor="text1"/>
        </w:rPr>
      </w:pPr>
    </w:p>
    <w:p w14:paraId="55918B08" w14:textId="77777777" w:rsidR="001E569C" w:rsidRPr="00FB25E1" w:rsidRDefault="001E569C" w:rsidP="001E569C">
      <w:pPr>
        <w:spacing w:line="360" w:lineRule="auto"/>
        <w:jc w:val="both"/>
        <w:rPr>
          <w:b/>
          <w:bCs/>
          <w:color w:val="000000" w:themeColor="text1"/>
        </w:rPr>
      </w:pPr>
      <w:r w:rsidRPr="00FB25E1">
        <w:rPr>
          <w:rFonts w:ascii="Book Antiqua" w:eastAsia="Book Antiqua" w:hAnsi="Book Antiqua" w:cs="Book Antiqua"/>
          <w:b/>
          <w:bCs/>
          <w:i/>
          <w:iCs/>
          <w:color w:val="000000" w:themeColor="text1"/>
        </w:rPr>
        <w:t>Targeting endothelial dysfunction</w:t>
      </w:r>
    </w:p>
    <w:p w14:paraId="4B8F8826" w14:textId="64B55BE4"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Robust evidence points towards the central role of endothelial dysfunction in CAD initiation and progression. Further, endothelial dysfunction now is increasingly realized as an important mediator in AF pathogenesis as </w:t>
      </w:r>
      <w:proofErr w:type="gramStart"/>
      <w:r w:rsidRPr="00FB25E1">
        <w:rPr>
          <w:rFonts w:ascii="Book Antiqua" w:eastAsia="Book Antiqua" w:hAnsi="Book Antiqua" w:cs="Book Antiqua"/>
          <w:color w:val="000000" w:themeColor="text1"/>
        </w:rPr>
        <w:t>well</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60]</w:t>
      </w:r>
      <w:r w:rsidRPr="00FB25E1">
        <w:rPr>
          <w:rFonts w:ascii="Book Antiqua" w:eastAsia="Book Antiqua" w:hAnsi="Book Antiqua" w:cs="Book Antiqua"/>
          <w:color w:val="000000" w:themeColor="text1"/>
        </w:rPr>
        <w:t xml:space="preserve">. Often it coexists with other cardiovascular comorbidity </w:t>
      </w:r>
      <w:r w:rsidR="001A4ABC">
        <w:rPr>
          <w:rFonts w:ascii="Book Antiqua" w:eastAsia="Book Antiqua" w:hAnsi="Book Antiqua" w:cs="Book Antiqua"/>
          <w:color w:val="000000" w:themeColor="text1"/>
        </w:rPr>
        <w:t>such as</w:t>
      </w:r>
      <w:r w:rsidR="001A4ABC"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diabetes, hypertension, dyslipidemia</w:t>
      </w:r>
      <w:r w:rsidR="001A4ABC">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obesity. Decreased expression of nitric oxide, inflammation, increased oxidate stress, increased apoptosis</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vascular remodeling all contribute to endothelial dysfunction at the cellular level. Endothelial dysfunction as diagnosed by flow</w:t>
      </w:r>
      <w:r w:rsidR="00D71E43" w:rsidRPr="00FB25E1">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mediated </w:t>
      </w:r>
      <w:r w:rsidR="00D71E43" w:rsidRPr="00FB25E1">
        <w:rPr>
          <w:rFonts w:ascii="Book Antiqua" w:eastAsia="Book Antiqua" w:hAnsi="Book Antiqua" w:cs="Book Antiqua"/>
          <w:color w:val="000000" w:themeColor="text1"/>
        </w:rPr>
        <w:t>vasodilation</w:t>
      </w:r>
      <w:r w:rsidRPr="00FB25E1">
        <w:rPr>
          <w:rFonts w:ascii="Book Antiqua" w:eastAsia="Book Antiqua" w:hAnsi="Book Antiqua" w:cs="Book Antiqua"/>
          <w:color w:val="000000" w:themeColor="text1"/>
        </w:rPr>
        <w:t xml:space="preserve"> often correlates with increased systemic vascular complications and poor </w:t>
      </w:r>
      <w:proofErr w:type="gramStart"/>
      <w:r w:rsidRPr="00FB25E1">
        <w:rPr>
          <w:rFonts w:ascii="Book Antiqua" w:eastAsia="Book Antiqua" w:hAnsi="Book Antiqua" w:cs="Book Antiqua"/>
          <w:color w:val="000000" w:themeColor="text1"/>
        </w:rPr>
        <w:t>outcomes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61]</w:t>
      </w:r>
      <w:r w:rsidRPr="00FB25E1">
        <w:rPr>
          <w:rFonts w:ascii="Book Antiqua" w:eastAsia="Book Antiqua" w:hAnsi="Book Antiqua" w:cs="Book Antiqua"/>
          <w:color w:val="000000" w:themeColor="text1"/>
        </w:rPr>
        <w:t xml:space="preserve">. Endothelial dysfunction is a dynamic thing and is reversible to large extent with appropriate intervention. At present, the only therapy to improve endothelial </w:t>
      </w:r>
      <w:r w:rsidRPr="00FB25E1">
        <w:rPr>
          <w:rFonts w:ascii="Book Antiqua" w:eastAsia="Book Antiqua" w:hAnsi="Book Antiqua" w:cs="Book Antiqua"/>
          <w:color w:val="000000" w:themeColor="text1"/>
        </w:rPr>
        <w:lastRenderedPageBreak/>
        <w:t>dysfunction include</w:t>
      </w:r>
      <w:r w:rsidR="005048A7">
        <w:rPr>
          <w:rFonts w:ascii="Book Antiqua" w:eastAsia="Book Antiqua" w:hAnsi="Book Antiqua" w:cs="Book Antiqua"/>
          <w:color w:val="000000" w:themeColor="text1"/>
        </w:rPr>
        <w:t>s</w:t>
      </w:r>
      <w:r w:rsidRPr="00FB25E1">
        <w:rPr>
          <w:rFonts w:ascii="Book Antiqua" w:eastAsia="Book Antiqua" w:hAnsi="Book Antiqua" w:cs="Book Antiqua"/>
          <w:color w:val="000000" w:themeColor="text1"/>
        </w:rPr>
        <w:t xml:space="preserve"> aggressive risk factor modification including smoking cessation, appropriate blood pressure and blood glucose control, weight reduction</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exercise. Pharmacological therapies including antithrombotic therapies and statins also have shown incremental benefit in addition to lifestyle intervention. Other pharmacological agents including calcium channel blockers, angiotensin inhibitors, antioxidant agents, betablockers, phosphodiesterase inhibitors, nicorandil, ivabradine</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l-arginine have also shown some benefit in small studies but it is yet early stages to comment on the role of these agents in improving endothelial dysfunction in clinical </w:t>
      </w:r>
      <w:proofErr w:type="gramStart"/>
      <w:r w:rsidRPr="00FB25E1">
        <w:rPr>
          <w:rFonts w:ascii="Book Antiqua" w:eastAsia="Book Antiqua" w:hAnsi="Book Antiqua" w:cs="Book Antiqua"/>
          <w:color w:val="000000" w:themeColor="text1"/>
        </w:rPr>
        <w:t>practice</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9,60,61]</w:t>
      </w:r>
      <w:r w:rsidRPr="00FB25E1">
        <w:rPr>
          <w:rFonts w:ascii="Book Antiqua" w:eastAsia="Book Antiqua" w:hAnsi="Book Antiqua" w:cs="Book Antiqua"/>
          <w:color w:val="000000" w:themeColor="text1"/>
        </w:rPr>
        <w:t>.</w:t>
      </w:r>
    </w:p>
    <w:p w14:paraId="5C66F644" w14:textId="77777777" w:rsidR="001E569C" w:rsidRPr="00FB25E1" w:rsidRDefault="001E569C" w:rsidP="001E569C">
      <w:pPr>
        <w:spacing w:line="360" w:lineRule="auto"/>
        <w:ind w:firstLine="480"/>
        <w:jc w:val="both"/>
        <w:rPr>
          <w:color w:val="000000" w:themeColor="text1"/>
        </w:rPr>
      </w:pPr>
    </w:p>
    <w:p w14:paraId="75026E15" w14:textId="77777777" w:rsidR="001E569C" w:rsidRPr="00FB25E1" w:rsidRDefault="001E569C" w:rsidP="001E569C">
      <w:pPr>
        <w:spacing w:line="360" w:lineRule="auto"/>
        <w:jc w:val="both"/>
        <w:rPr>
          <w:b/>
          <w:bCs/>
          <w:color w:val="000000" w:themeColor="text1"/>
        </w:rPr>
      </w:pPr>
      <w:r w:rsidRPr="00FB25E1">
        <w:rPr>
          <w:rFonts w:ascii="Book Antiqua" w:eastAsia="Book Antiqua" w:hAnsi="Book Antiqua" w:cs="Book Antiqua"/>
          <w:b/>
          <w:bCs/>
          <w:i/>
          <w:iCs/>
          <w:color w:val="000000" w:themeColor="text1"/>
        </w:rPr>
        <w:t>Therapies targeting inflammation</w:t>
      </w:r>
    </w:p>
    <w:p w14:paraId="79462498" w14:textId="1AFD12DB"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Inflammation is implicated in pathogenesis of both CAD and AF. The testimony of the same lies in the fact that many </w:t>
      </w:r>
      <w:proofErr w:type="spellStart"/>
      <w:r w:rsidRPr="00FB25E1">
        <w:rPr>
          <w:rFonts w:ascii="Book Antiqua" w:eastAsia="Book Antiqua" w:hAnsi="Book Antiqua" w:cs="Book Antiqua"/>
          <w:color w:val="000000" w:themeColor="text1"/>
        </w:rPr>
        <w:t>antiinflammatory</w:t>
      </w:r>
      <w:proofErr w:type="spellEnd"/>
      <w:r w:rsidRPr="00FB25E1">
        <w:rPr>
          <w:rFonts w:ascii="Book Antiqua" w:eastAsia="Book Antiqua" w:hAnsi="Book Antiqua" w:cs="Book Antiqua"/>
          <w:color w:val="000000" w:themeColor="text1"/>
        </w:rPr>
        <w:t xml:space="preserve"> drugs have shown incremental benefit in reducing the incidence and burden of either of the two </w:t>
      </w:r>
      <w:r w:rsidR="00690628" w:rsidRPr="00FB25E1">
        <w:rPr>
          <w:rFonts w:ascii="Book Antiqua" w:eastAsia="Book Antiqua" w:hAnsi="Book Antiqua" w:cs="Book Antiqua"/>
          <w:color w:val="000000" w:themeColor="text1"/>
        </w:rPr>
        <w:t>diseases</w:t>
      </w:r>
      <w:r w:rsidRPr="00FB25E1">
        <w:rPr>
          <w:rFonts w:ascii="Book Antiqua" w:eastAsia="Book Antiqua" w:hAnsi="Book Antiqua" w:cs="Book Antiqua"/>
          <w:color w:val="000000" w:themeColor="text1"/>
        </w:rPr>
        <w:t xml:space="preserve">. While evidence is more robust for its positive impact in CAD, data </w:t>
      </w:r>
      <w:r w:rsidR="005048A7">
        <w:rPr>
          <w:rFonts w:ascii="Book Antiqua" w:eastAsia="Book Antiqua" w:hAnsi="Book Antiqua" w:cs="Book Antiqua"/>
          <w:color w:val="000000" w:themeColor="text1"/>
        </w:rPr>
        <w:t>are</w:t>
      </w:r>
      <w:r w:rsidRPr="00FB25E1">
        <w:rPr>
          <w:rFonts w:ascii="Book Antiqua" w:eastAsia="Book Antiqua" w:hAnsi="Book Antiqua" w:cs="Book Antiqua"/>
          <w:color w:val="000000" w:themeColor="text1"/>
        </w:rPr>
        <w:t xml:space="preserve"> emerging on its role in AF </w:t>
      </w:r>
      <w:proofErr w:type="gramStart"/>
      <w:r w:rsidRPr="00FB25E1">
        <w:rPr>
          <w:rFonts w:ascii="Book Antiqua" w:eastAsia="Book Antiqua" w:hAnsi="Book Antiqua" w:cs="Book Antiqua"/>
          <w:color w:val="000000" w:themeColor="text1"/>
        </w:rPr>
        <w:t>patients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62,63]</w:t>
      </w:r>
      <w:r w:rsidRPr="00FB25E1">
        <w:rPr>
          <w:rFonts w:ascii="Book Antiqua" w:eastAsia="Book Antiqua" w:hAnsi="Book Antiqua" w:cs="Book Antiqua"/>
          <w:color w:val="000000" w:themeColor="text1"/>
        </w:rPr>
        <w:t xml:space="preserve">. Two large randomized studies have already shown the positive impact of colchicine and canakinumab in reducing MACCE events in CAD patients attributable to decreased </w:t>
      </w:r>
      <w:proofErr w:type="gramStart"/>
      <w:r w:rsidRPr="00FB25E1">
        <w:rPr>
          <w:rFonts w:ascii="Book Antiqua" w:eastAsia="Book Antiqua" w:hAnsi="Book Antiqua" w:cs="Book Antiqua"/>
          <w:color w:val="000000" w:themeColor="text1"/>
        </w:rPr>
        <w:t>inflammation</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64,65]</w:t>
      </w:r>
      <w:r w:rsidRPr="00FB25E1">
        <w:rPr>
          <w:rFonts w:ascii="Book Antiqua" w:eastAsia="Book Antiqua" w:hAnsi="Book Antiqua" w:cs="Book Antiqua"/>
          <w:color w:val="000000" w:themeColor="text1"/>
        </w:rPr>
        <w:t xml:space="preserve">. On the other </w:t>
      </w:r>
      <w:proofErr w:type="gramStart"/>
      <w:r w:rsidRPr="00FB25E1">
        <w:rPr>
          <w:rFonts w:ascii="Book Antiqua" w:eastAsia="Book Antiqua" w:hAnsi="Book Antiqua" w:cs="Book Antiqua"/>
          <w:color w:val="000000" w:themeColor="text1"/>
        </w:rPr>
        <w:t>hand</w:t>
      </w:r>
      <w:proofErr w:type="gramEnd"/>
      <w:r w:rsidRPr="00FB25E1">
        <w:rPr>
          <w:rFonts w:ascii="Book Antiqua" w:eastAsia="Book Antiqua" w:hAnsi="Book Antiqua" w:cs="Book Antiqua"/>
          <w:color w:val="000000" w:themeColor="text1"/>
        </w:rPr>
        <w:t xml:space="preserve"> emerging evidence shows that therapies targeting inflammation indeed prevent the occurrence or decrease the recurrences of AF in CAD patient. Recent studies have shown that colchicine or corticosteroids administration after catheter ablation can help reduce recurrence of </w:t>
      </w:r>
      <w:proofErr w:type="gramStart"/>
      <w:r w:rsidRPr="00FB25E1">
        <w:rPr>
          <w:rFonts w:ascii="Book Antiqua" w:eastAsia="Book Antiqua" w:hAnsi="Book Antiqua" w:cs="Book Antiqua"/>
          <w:color w:val="000000" w:themeColor="text1"/>
        </w:rPr>
        <w:t>AF</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63]</w:t>
      </w:r>
      <w:r w:rsidRPr="00FB25E1">
        <w:rPr>
          <w:rFonts w:ascii="Book Antiqua" w:eastAsia="Book Antiqua" w:hAnsi="Book Antiqua" w:cs="Book Antiqua"/>
          <w:color w:val="000000" w:themeColor="text1"/>
        </w:rPr>
        <w:t>.</w:t>
      </w:r>
    </w:p>
    <w:p w14:paraId="12F6DCEC" w14:textId="77777777" w:rsidR="001E569C" w:rsidRPr="00FB25E1" w:rsidRDefault="001E569C" w:rsidP="001E569C">
      <w:pPr>
        <w:spacing w:line="360" w:lineRule="auto"/>
        <w:ind w:firstLine="480"/>
        <w:jc w:val="both"/>
        <w:rPr>
          <w:color w:val="000000" w:themeColor="text1"/>
        </w:rPr>
      </w:pPr>
    </w:p>
    <w:p w14:paraId="23860D66" w14:textId="5E0BE5D0"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bCs/>
          <w:i/>
          <w:iCs/>
          <w:color w:val="000000" w:themeColor="text1"/>
        </w:rPr>
        <w:t>Effect of diabetes and antidiabetics drugs on AF and CAD</w:t>
      </w:r>
    </w:p>
    <w:p w14:paraId="68BCB65A" w14:textId="4786562D"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 xml:space="preserve">Diabetes remains one of the largest independent risk factors for development of atherosclerosis. Approximately </w:t>
      </w:r>
      <w:r w:rsidR="005048A7">
        <w:rPr>
          <w:rFonts w:ascii="Book Antiqua" w:eastAsia="Book Antiqua" w:hAnsi="Book Antiqua" w:cs="Book Antiqua"/>
          <w:color w:val="000000" w:themeColor="text1"/>
        </w:rPr>
        <w:t>one-</w:t>
      </w:r>
      <w:r w:rsidRPr="00FB25E1">
        <w:rPr>
          <w:rFonts w:ascii="Book Antiqua" w:eastAsia="Book Antiqua" w:hAnsi="Book Antiqua" w:cs="Book Antiqua"/>
          <w:color w:val="000000" w:themeColor="text1"/>
        </w:rPr>
        <w:t>third of all patients suffering from diabetes have concomitant CAD</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remains the leading cause of morbidity and mortality in </w:t>
      </w:r>
      <w:r w:rsidR="005048A7">
        <w:rPr>
          <w:rFonts w:ascii="Book Antiqua" w:eastAsia="Book Antiqua" w:hAnsi="Book Antiqua" w:cs="Book Antiqua"/>
          <w:color w:val="000000" w:themeColor="text1"/>
        </w:rPr>
        <w:t xml:space="preserve">the </w:t>
      </w:r>
      <w:r w:rsidRPr="00FB25E1">
        <w:rPr>
          <w:rFonts w:ascii="Book Antiqua" w:eastAsia="Book Antiqua" w:hAnsi="Book Antiqua" w:cs="Book Antiqua"/>
          <w:color w:val="000000" w:themeColor="text1"/>
        </w:rPr>
        <w:t xml:space="preserve">diabetic </w:t>
      </w:r>
      <w:proofErr w:type="gramStart"/>
      <w:r w:rsidRPr="00FB25E1">
        <w:rPr>
          <w:rFonts w:ascii="Book Antiqua" w:eastAsia="Book Antiqua" w:hAnsi="Book Antiqua" w:cs="Book Antiqua"/>
          <w:color w:val="000000" w:themeColor="text1"/>
        </w:rPr>
        <w:t>population</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66]</w:t>
      </w:r>
      <w:r w:rsidRPr="00FB25E1">
        <w:rPr>
          <w:rFonts w:ascii="Book Antiqua" w:eastAsia="Book Antiqua" w:hAnsi="Book Antiqua" w:cs="Book Antiqua"/>
          <w:color w:val="000000" w:themeColor="text1"/>
        </w:rPr>
        <w:t xml:space="preserve">. Recent evidence points to the excess prevalence of AF in diabetic population, independent of other cardiovascular risk </w:t>
      </w:r>
      <w:proofErr w:type="gramStart"/>
      <w:r w:rsidRPr="00FB25E1">
        <w:rPr>
          <w:rFonts w:ascii="Book Antiqua" w:eastAsia="Book Antiqua" w:hAnsi="Book Antiqua" w:cs="Book Antiqua"/>
          <w:color w:val="000000" w:themeColor="text1"/>
        </w:rPr>
        <w:t>factors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67,68]</w:t>
      </w:r>
      <w:r w:rsidRPr="00FB25E1">
        <w:rPr>
          <w:rFonts w:ascii="Book Antiqua" w:eastAsia="Book Antiqua" w:hAnsi="Book Antiqua" w:cs="Book Antiqua"/>
          <w:color w:val="000000" w:themeColor="text1"/>
        </w:rPr>
        <w:t>. Further</w:t>
      </w:r>
      <w:r w:rsidR="005048A7">
        <w:rPr>
          <w:rFonts w:ascii="Book Antiqua" w:eastAsia="Book Antiqua" w:hAnsi="Book Antiqua" w:cs="Book Antiqua"/>
          <w:color w:val="000000" w:themeColor="text1"/>
        </w:rPr>
        <w:t>more</w:t>
      </w:r>
      <w:r w:rsidRPr="00FB25E1">
        <w:rPr>
          <w:rFonts w:ascii="Book Antiqua" w:eastAsia="Book Antiqua" w:hAnsi="Book Antiqua" w:cs="Book Antiqua"/>
          <w:color w:val="000000" w:themeColor="text1"/>
        </w:rPr>
        <w:t>, patients with concomitant AF and diabetes have worse clinical outcomes including excess stroke, dementia</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heart failure compared to AF in the absence of </w:t>
      </w:r>
      <w:proofErr w:type="gramStart"/>
      <w:r w:rsidRPr="00FB25E1">
        <w:rPr>
          <w:rFonts w:ascii="Book Antiqua" w:eastAsia="Book Antiqua" w:hAnsi="Book Antiqua" w:cs="Book Antiqua"/>
          <w:color w:val="000000" w:themeColor="text1"/>
        </w:rPr>
        <w:t>diabetes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67,69]</w:t>
      </w:r>
      <w:r w:rsidRPr="00FB25E1">
        <w:rPr>
          <w:rFonts w:ascii="Book Antiqua" w:eastAsia="Book Antiqua" w:hAnsi="Book Antiqua" w:cs="Book Antiqua"/>
          <w:color w:val="000000" w:themeColor="text1"/>
        </w:rPr>
        <w:t xml:space="preserve">. Diabetes </w:t>
      </w:r>
      <w:r w:rsidRPr="00FB25E1">
        <w:rPr>
          <w:rFonts w:ascii="Book Antiqua" w:eastAsia="Book Antiqua" w:hAnsi="Book Antiqua" w:cs="Book Antiqua"/>
          <w:color w:val="000000" w:themeColor="text1"/>
        </w:rPr>
        <w:lastRenderedPageBreak/>
        <w:t>confers enhanced systemic vascular atherogenicity and thrombogenicity, which in part is driven by endothelial dysfunction and inflammation, a pathogenic process very similar to both AF and CAD. The major contributors to this pathogenesis include the direct glucose and free fatty acid toxicity at the cellular levels</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results in excess of reactive oxygen species, advanced glycation end-products, upregulation of the polyol, hexosamine</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protein kinase C pathways. This results in dysregulated cellular metabolism and mitochondrial function</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w:t>
      </w:r>
      <w:r w:rsidR="005048A7">
        <w:rPr>
          <w:rFonts w:ascii="Book Antiqua" w:eastAsia="Book Antiqua" w:hAnsi="Book Antiqua" w:cs="Book Antiqua"/>
          <w:color w:val="000000" w:themeColor="text1"/>
        </w:rPr>
        <w:t>are</w:t>
      </w:r>
      <w:r w:rsidR="005048A7"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essential for normal endothelial function and its </w:t>
      </w:r>
      <w:proofErr w:type="spellStart"/>
      <w:r w:rsidRPr="00FB25E1">
        <w:rPr>
          <w:rFonts w:ascii="Book Antiqua" w:eastAsia="Book Antiqua" w:hAnsi="Book Antiqua" w:cs="Book Antiqua"/>
          <w:color w:val="000000" w:themeColor="text1"/>
        </w:rPr>
        <w:t>antiinflammatory</w:t>
      </w:r>
      <w:proofErr w:type="spellEnd"/>
      <w:r w:rsidRPr="00FB25E1">
        <w:rPr>
          <w:rFonts w:ascii="Book Antiqua" w:eastAsia="Book Antiqua" w:hAnsi="Book Antiqua" w:cs="Book Antiqua"/>
          <w:color w:val="000000" w:themeColor="text1"/>
        </w:rPr>
        <w:t xml:space="preserve"> and antithrombotic </w:t>
      </w:r>
      <w:proofErr w:type="gramStart"/>
      <w:r w:rsidRPr="00FB25E1">
        <w:rPr>
          <w:rFonts w:ascii="Book Antiqua" w:eastAsia="Book Antiqua" w:hAnsi="Book Antiqua" w:cs="Book Antiqua"/>
          <w:color w:val="000000" w:themeColor="text1"/>
        </w:rPr>
        <w:t>properties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67,68]</w:t>
      </w:r>
      <w:r w:rsidRPr="00FB25E1">
        <w:rPr>
          <w:rFonts w:ascii="Book Antiqua" w:eastAsia="Book Antiqua" w:hAnsi="Book Antiqua" w:cs="Book Antiqua"/>
          <w:color w:val="000000" w:themeColor="text1"/>
        </w:rPr>
        <w:t>. As such</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this relationship is very relevant while managing patients with AF and/or CAD. Naturally, there is a desire to use antidiabetic drugs</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help improve the burden of these diseases. Table 2 illustrates the prominent effects of various classes of antidiabetic drugs on AF and CAD. Expectedly, the antidiabetic drugs</w:t>
      </w:r>
      <w:r w:rsidR="005048A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improve the clinical endpoints of either CAD or AF, are expected to confer a beneficial effect on the other disease as well. Overall, antidiabetic drugs </w:t>
      </w:r>
      <w:r w:rsidR="005048A7">
        <w:rPr>
          <w:rFonts w:ascii="Book Antiqua" w:eastAsia="Book Antiqua" w:hAnsi="Book Antiqua" w:cs="Book Antiqua"/>
          <w:color w:val="000000" w:themeColor="text1"/>
        </w:rPr>
        <w:t>that</w:t>
      </w:r>
      <w:r w:rsidR="005048A7"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 xml:space="preserve">have consistently shown incremental benefit in reducing burden of either AF and CAD include sodium-glucose cotransporter-2 inhibitors, </w:t>
      </w:r>
      <w:r w:rsidR="00686657">
        <w:rPr>
          <w:rFonts w:ascii="Book Antiqua" w:eastAsia="Book Antiqua" w:hAnsi="Book Antiqua" w:cs="Book Antiqua"/>
          <w:color w:val="000000" w:themeColor="text1"/>
        </w:rPr>
        <w:t>d</w:t>
      </w:r>
      <w:r w:rsidRPr="00FB25E1">
        <w:rPr>
          <w:rFonts w:ascii="Book Antiqua" w:eastAsia="Book Antiqua" w:hAnsi="Book Antiqua" w:cs="Book Antiqua"/>
          <w:color w:val="000000" w:themeColor="text1"/>
        </w:rPr>
        <w:t>ipeptidyl peptidase-4 inhibitors</w:t>
      </w:r>
      <w:r w:rsidR="00686657">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and metformin. Accordingly, we believe that these agents should preferentially be used during institution of antidiabetic therapy in these patients ahead of agents</w:t>
      </w:r>
      <w:r w:rsidR="00C730C1">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which have neutral or harmful effects on either of the two diseases (</w:t>
      </w:r>
      <w:r w:rsidR="005579C7">
        <w:rPr>
          <w:rFonts w:ascii="Book Antiqua" w:eastAsia="Book Antiqua" w:hAnsi="Book Antiqua" w:cs="Book Antiqua"/>
          <w:color w:val="000000" w:themeColor="text1"/>
        </w:rPr>
        <w:t>s</w:t>
      </w:r>
      <w:r w:rsidRPr="00FB25E1">
        <w:rPr>
          <w:rFonts w:ascii="Book Antiqua" w:eastAsia="Book Antiqua" w:hAnsi="Book Antiqua" w:cs="Book Antiqua"/>
          <w:color w:val="000000" w:themeColor="text1"/>
        </w:rPr>
        <w:t xml:space="preserve">ulfonylureas, </w:t>
      </w:r>
      <w:proofErr w:type="gramStart"/>
      <w:r w:rsidRPr="00FB25E1">
        <w:rPr>
          <w:rFonts w:ascii="Book Antiqua" w:eastAsia="Book Antiqua" w:hAnsi="Book Antiqua" w:cs="Book Antiqua"/>
          <w:color w:val="000000" w:themeColor="text1"/>
        </w:rPr>
        <w:t>thiazolidinediones)</w:t>
      </w:r>
      <w:r w:rsidRPr="00FB25E1">
        <w:rPr>
          <w:rFonts w:ascii="Book Antiqua" w:eastAsia="Book Antiqua" w:hAnsi="Book Antiqua" w:cs="Book Antiqua"/>
          <w:color w:val="000000" w:themeColor="text1"/>
          <w:vertAlign w:val="superscript"/>
        </w:rPr>
        <w:t>[</w:t>
      </w:r>
      <w:proofErr w:type="gramEnd"/>
      <w:r w:rsidRPr="00FB25E1">
        <w:rPr>
          <w:rFonts w:ascii="Book Antiqua" w:eastAsia="Book Antiqua" w:hAnsi="Book Antiqua" w:cs="Book Antiqua"/>
          <w:color w:val="000000" w:themeColor="text1"/>
          <w:vertAlign w:val="superscript"/>
        </w:rPr>
        <w:t>68,70]</w:t>
      </w:r>
      <w:r w:rsidRPr="00FB25E1">
        <w:rPr>
          <w:rFonts w:ascii="Book Antiqua" w:eastAsia="Book Antiqua" w:hAnsi="Book Antiqua" w:cs="Book Antiqua"/>
          <w:color w:val="000000" w:themeColor="text1"/>
        </w:rPr>
        <w:t>.</w:t>
      </w:r>
    </w:p>
    <w:p w14:paraId="2AAC92A8" w14:textId="77777777" w:rsidR="001E569C" w:rsidRPr="00FB25E1" w:rsidRDefault="001E569C" w:rsidP="001E569C">
      <w:pPr>
        <w:spacing w:line="360" w:lineRule="auto"/>
        <w:ind w:firstLine="480"/>
        <w:jc w:val="both"/>
        <w:rPr>
          <w:color w:val="000000" w:themeColor="text1"/>
        </w:rPr>
      </w:pPr>
    </w:p>
    <w:p w14:paraId="39830974" w14:textId="77777777"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b/>
          <w:caps/>
          <w:color w:val="000000" w:themeColor="text1"/>
          <w:u w:val="single"/>
        </w:rPr>
        <w:t>CONCLUSION</w:t>
      </w:r>
    </w:p>
    <w:p w14:paraId="730E797C" w14:textId="1203A4C6" w:rsidR="001E569C" w:rsidRPr="00FB25E1" w:rsidRDefault="001E569C" w:rsidP="001E569C">
      <w:pPr>
        <w:spacing w:line="360" w:lineRule="auto"/>
        <w:jc w:val="both"/>
        <w:rPr>
          <w:color w:val="000000" w:themeColor="text1"/>
        </w:rPr>
      </w:pPr>
      <w:r w:rsidRPr="00FB25E1">
        <w:rPr>
          <w:rFonts w:ascii="Book Antiqua" w:eastAsia="Book Antiqua" w:hAnsi="Book Antiqua" w:cs="Book Antiqua"/>
          <w:color w:val="000000" w:themeColor="text1"/>
        </w:rPr>
        <w:t>The relationship between AF and CAD is complex and the two are intricately related at the pathophysiological level. The two diseases share common risk factors and pathogenesis and often culminate in a vicious cycle. Hence, it is impractical to treat them in isolation. The worsening of one is invariably accompanied by accelerated progression of the other disease as well. Accordingly</w:t>
      </w:r>
      <w:r w:rsidR="00595612" w:rsidRPr="00FB25E1">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we share the implications of this relationship in diagnoses and management of the two diseases. In this review</w:t>
      </w:r>
      <w:r w:rsidR="00A60A05">
        <w:rPr>
          <w:rFonts w:ascii="Book Antiqua" w:eastAsia="Book Antiqua" w:hAnsi="Book Antiqua" w:cs="Book Antiqua"/>
          <w:color w:val="000000" w:themeColor="text1"/>
        </w:rPr>
        <w:t>,</w:t>
      </w:r>
      <w:r w:rsidRPr="00FB25E1">
        <w:rPr>
          <w:rFonts w:ascii="Book Antiqua" w:eastAsia="Book Antiqua" w:hAnsi="Book Antiqua" w:cs="Book Antiqua"/>
          <w:color w:val="000000" w:themeColor="text1"/>
        </w:rPr>
        <w:t xml:space="preserve"> we discuss the key strategies to break the cycle and highlight the recent, evidence-based therapeutic options to break the common links between the two and reduce morbidity and mortality.</w:t>
      </w:r>
    </w:p>
    <w:p w14:paraId="0D577BCB" w14:textId="77777777" w:rsidR="001E569C" w:rsidRPr="00FB25E1" w:rsidRDefault="001E569C" w:rsidP="001E569C">
      <w:pPr>
        <w:rPr>
          <w:color w:val="000000" w:themeColor="text1"/>
        </w:rPr>
      </w:pPr>
    </w:p>
    <w:p w14:paraId="25FC093A" w14:textId="77777777"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REFERENCES</w:t>
      </w:r>
    </w:p>
    <w:p w14:paraId="6F8A7347" w14:textId="66F92C45"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Roth</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GA</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Mensah</w:t>
      </w:r>
      <w:r w:rsidR="007E3F8D" w:rsidRPr="00FB25E1">
        <w:rPr>
          <w:rFonts w:ascii="Book Antiqua" w:hAnsi="Book Antiqua"/>
          <w:color w:val="000000" w:themeColor="text1"/>
        </w:rPr>
        <w:t xml:space="preserve"> </w:t>
      </w:r>
      <w:r w:rsidRPr="00FB25E1">
        <w:rPr>
          <w:rFonts w:ascii="Book Antiqua" w:hAnsi="Book Antiqua"/>
          <w:color w:val="000000" w:themeColor="text1"/>
        </w:rPr>
        <w:t>GA,</w:t>
      </w:r>
      <w:r w:rsidR="007E3F8D" w:rsidRPr="00FB25E1">
        <w:rPr>
          <w:rFonts w:ascii="Book Antiqua" w:hAnsi="Book Antiqua"/>
          <w:color w:val="000000" w:themeColor="text1"/>
        </w:rPr>
        <w:t xml:space="preserve"> </w:t>
      </w:r>
      <w:r w:rsidRPr="00FB25E1">
        <w:rPr>
          <w:rFonts w:ascii="Book Antiqua" w:hAnsi="Book Antiqua"/>
          <w:color w:val="000000" w:themeColor="text1"/>
        </w:rPr>
        <w:t>Johnson</w:t>
      </w:r>
      <w:r w:rsidR="007E3F8D" w:rsidRPr="00FB25E1">
        <w:rPr>
          <w:rFonts w:ascii="Book Antiqua" w:hAnsi="Book Antiqua"/>
          <w:color w:val="000000" w:themeColor="text1"/>
        </w:rPr>
        <w:t xml:space="preserve"> </w:t>
      </w:r>
      <w:r w:rsidRPr="00FB25E1">
        <w:rPr>
          <w:rFonts w:ascii="Book Antiqua" w:hAnsi="Book Antiqua"/>
          <w:color w:val="000000" w:themeColor="text1"/>
        </w:rPr>
        <w:t>CO,</w:t>
      </w:r>
      <w:r w:rsidR="007E3F8D" w:rsidRPr="00FB25E1">
        <w:rPr>
          <w:rFonts w:ascii="Book Antiqua" w:hAnsi="Book Antiqua"/>
          <w:color w:val="000000" w:themeColor="text1"/>
        </w:rPr>
        <w:t xml:space="preserve"> </w:t>
      </w:r>
      <w:r w:rsidRPr="00FB25E1">
        <w:rPr>
          <w:rFonts w:ascii="Book Antiqua" w:hAnsi="Book Antiqua"/>
          <w:color w:val="000000" w:themeColor="text1"/>
        </w:rPr>
        <w:t>Addolorato</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Ammirati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Baddour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Barengo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NC,</w:t>
      </w:r>
      <w:r w:rsidR="007E3F8D" w:rsidRPr="00FB25E1">
        <w:rPr>
          <w:rFonts w:ascii="Book Antiqua" w:hAnsi="Book Antiqua"/>
          <w:color w:val="000000" w:themeColor="text1"/>
        </w:rPr>
        <w:t xml:space="preserve"> </w:t>
      </w:r>
      <w:r w:rsidRPr="00FB25E1">
        <w:rPr>
          <w:rFonts w:ascii="Book Antiqua" w:hAnsi="Book Antiqua"/>
          <w:color w:val="000000" w:themeColor="text1"/>
        </w:rPr>
        <w:t>Beaton</w:t>
      </w:r>
      <w:r w:rsidR="007E3F8D" w:rsidRPr="00FB25E1">
        <w:rPr>
          <w:rFonts w:ascii="Book Antiqua" w:hAnsi="Book Antiqua"/>
          <w:color w:val="000000" w:themeColor="text1"/>
        </w:rPr>
        <w:t xml:space="preserve"> </w:t>
      </w:r>
      <w:r w:rsidRPr="00FB25E1">
        <w:rPr>
          <w:rFonts w:ascii="Book Antiqua" w:hAnsi="Book Antiqua"/>
          <w:color w:val="000000" w:themeColor="text1"/>
        </w:rPr>
        <w:t>AZ,</w:t>
      </w:r>
      <w:r w:rsidR="007E3F8D" w:rsidRPr="00FB25E1">
        <w:rPr>
          <w:rFonts w:ascii="Book Antiqua" w:hAnsi="Book Antiqua"/>
          <w:color w:val="000000" w:themeColor="text1"/>
        </w:rPr>
        <w:t xml:space="preserve"> </w:t>
      </w:r>
      <w:r w:rsidRPr="00FB25E1">
        <w:rPr>
          <w:rFonts w:ascii="Book Antiqua" w:hAnsi="Book Antiqua"/>
          <w:color w:val="000000" w:themeColor="text1"/>
        </w:rPr>
        <w:t>Benjamin</w:t>
      </w:r>
      <w:r w:rsidR="007E3F8D" w:rsidRPr="00FB25E1">
        <w:rPr>
          <w:rFonts w:ascii="Book Antiqua" w:hAnsi="Book Antiqua"/>
          <w:color w:val="000000" w:themeColor="text1"/>
        </w:rPr>
        <w:t xml:space="preserve"> </w:t>
      </w:r>
      <w:r w:rsidRPr="00FB25E1">
        <w:rPr>
          <w:rFonts w:ascii="Book Antiqua" w:hAnsi="Book Antiqua"/>
          <w:color w:val="000000" w:themeColor="text1"/>
        </w:rPr>
        <w:t>EJ,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Benziger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CP,</w:t>
      </w:r>
      <w:r w:rsidR="007E3F8D" w:rsidRPr="00FB25E1">
        <w:rPr>
          <w:rFonts w:ascii="Book Antiqua" w:hAnsi="Book Antiqua"/>
          <w:color w:val="000000" w:themeColor="text1"/>
        </w:rPr>
        <w:t xml:space="preserve"> </w:t>
      </w:r>
      <w:r w:rsidRPr="00FB25E1">
        <w:rPr>
          <w:rFonts w:ascii="Book Antiqua" w:hAnsi="Book Antiqua"/>
          <w:color w:val="000000" w:themeColor="text1"/>
        </w:rPr>
        <w:t>Bonny</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Brauer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Brodmann</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Cahill</w:t>
      </w:r>
      <w:r w:rsidR="007E3F8D" w:rsidRPr="00FB25E1">
        <w:rPr>
          <w:rFonts w:ascii="Book Antiqua" w:hAnsi="Book Antiqua"/>
          <w:color w:val="000000" w:themeColor="text1"/>
        </w:rPr>
        <w:t xml:space="preserve"> </w:t>
      </w:r>
      <w:r w:rsidRPr="00FB25E1">
        <w:rPr>
          <w:rFonts w:ascii="Book Antiqua" w:hAnsi="Book Antiqua"/>
          <w:color w:val="000000" w:themeColor="text1"/>
        </w:rPr>
        <w:t>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Carapetis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Catapano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Chugh</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SS,</w:t>
      </w:r>
      <w:r w:rsidR="007E3F8D" w:rsidRPr="00FB25E1">
        <w:rPr>
          <w:rFonts w:ascii="Book Antiqua" w:hAnsi="Book Antiqua"/>
          <w:color w:val="000000" w:themeColor="text1"/>
        </w:rPr>
        <w:t xml:space="preserve"> </w:t>
      </w:r>
      <w:r w:rsidRPr="00FB25E1">
        <w:rPr>
          <w:rFonts w:ascii="Book Antiqua" w:hAnsi="Book Antiqua"/>
          <w:color w:val="000000" w:themeColor="text1"/>
        </w:rPr>
        <w:t>Cooper</w:t>
      </w:r>
      <w:r w:rsidR="007E3F8D" w:rsidRPr="00FB25E1">
        <w:rPr>
          <w:rFonts w:ascii="Book Antiqua" w:hAnsi="Book Antiqua"/>
          <w:color w:val="000000" w:themeColor="text1"/>
        </w:rPr>
        <w:t xml:space="preserve"> </w:t>
      </w:r>
      <w:r w:rsidRPr="00FB25E1">
        <w:rPr>
          <w:rFonts w:ascii="Book Antiqua" w:hAnsi="Book Antiqua"/>
          <w:color w:val="000000" w:themeColor="text1"/>
        </w:rPr>
        <w:t>LT,</w:t>
      </w:r>
      <w:r w:rsidR="007E3F8D" w:rsidRPr="00FB25E1">
        <w:rPr>
          <w:rFonts w:ascii="Book Antiqua" w:hAnsi="Book Antiqua"/>
          <w:color w:val="000000" w:themeColor="text1"/>
        </w:rPr>
        <w:t xml:space="preserve"> </w:t>
      </w:r>
      <w:r w:rsidRPr="00FB25E1">
        <w:rPr>
          <w:rFonts w:ascii="Book Antiqua" w:hAnsi="Book Antiqua"/>
          <w:color w:val="000000" w:themeColor="text1"/>
        </w:rPr>
        <w:t>Coresh</w:t>
      </w:r>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Criqui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DeCleene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N,</w:t>
      </w:r>
      <w:r w:rsidR="007E3F8D" w:rsidRPr="00FB25E1">
        <w:rPr>
          <w:rFonts w:ascii="Book Antiqua" w:hAnsi="Book Antiqua"/>
          <w:color w:val="000000" w:themeColor="text1"/>
        </w:rPr>
        <w:t xml:space="preserve"> </w:t>
      </w:r>
      <w:r w:rsidRPr="00FB25E1">
        <w:rPr>
          <w:rFonts w:ascii="Book Antiqua" w:hAnsi="Book Antiqua"/>
          <w:color w:val="000000" w:themeColor="text1"/>
        </w:rPr>
        <w:t>Eagle</w:t>
      </w:r>
      <w:r w:rsidR="007E3F8D" w:rsidRPr="00FB25E1">
        <w:rPr>
          <w:rFonts w:ascii="Book Antiqua" w:hAnsi="Book Antiqua"/>
          <w:color w:val="000000" w:themeColor="text1"/>
        </w:rPr>
        <w:t xml:space="preserve"> </w:t>
      </w:r>
      <w:r w:rsidRPr="00FB25E1">
        <w:rPr>
          <w:rFonts w:ascii="Book Antiqua" w:hAnsi="Book Antiqua"/>
          <w:color w:val="000000" w:themeColor="text1"/>
        </w:rPr>
        <w:t>KA,</w:t>
      </w:r>
      <w:r w:rsidR="007E3F8D" w:rsidRPr="00FB25E1">
        <w:rPr>
          <w:rFonts w:ascii="Book Antiqua" w:hAnsi="Book Antiqua"/>
          <w:color w:val="000000" w:themeColor="text1"/>
        </w:rPr>
        <w:t xml:space="preserve"> </w:t>
      </w:r>
      <w:r w:rsidRPr="00FB25E1">
        <w:rPr>
          <w:rFonts w:ascii="Book Antiqua" w:hAnsi="Book Antiqua"/>
          <w:color w:val="000000" w:themeColor="text1"/>
        </w:rPr>
        <w:t>Emmons-Bell</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Feigin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VL,</w:t>
      </w:r>
      <w:r w:rsidR="007E3F8D" w:rsidRPr="00FB25E1">
        <w:rPr>
          <w:rFonts w:ascii="Book Antiqua" w:hAnsi="Book Antiqua"/>
          <w:color w:val="000000" w:themeColor="text1"/>
        </w:rPr>
        <w:t xml:space="preserve"> </w:t>
      </w:r>
      <w:r w:rsidRPr="00FB25E1">
        <w:rPr>
          <w:rFonts w:ascii="Book Antiqua" w:hAnsi="Book Antiqua"/>
          <w:color w:val="000000" w:themeColor="text1"/>
        </w:rPr>
        <w:t>Fernández-</w:t>
      </w:r>
      <w:proofErr w:type="spellStart"/>
      <w:r w:rsidRPr="00FB25E1">
        <w:rPr>
          <w:rFonts w:ascii="Book Antiqua" w:hAnsi="Book Antiqua"/>
          <w:color w:val="000000" w:themeColor="text1"/>
        </w:rPr>
        <w:t>Solà</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Fowkes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Gakidou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r w:rsidRPr="00FB25E1">
        <w:rPr>
          <w:rFonts w:ascii="Book Antiqua" w:hAnsi="Book Antiqua"/>
          <w:color w:val="000000" w:themeColor="text1"/>
        </w:rPr>
        <w:t>Grundy</w:t>
      </w:r>
      <w:r w:rsidR="007E3F8D" w:rsidRPr="00FB25E1">
        <w:rPr>
          <w:rFonts w:ascii="Book Antiqua" w:hAnsi="Book Antiqua"/>
          <w:color w:val="000000" w:themeColor="text1"/>
        </w:rPr>
        <w:t xml:space="preserve"> </w:t>
      </w:r>
      <w:r w:rsidRPr="00FB25E1">
        <w:rPr>
          <w:rFonts w:ascii="Book Antiqua" w:hAnsi="Book Antiqua"/>
          <w:color w:val="000000" w:themeColor="text1"/>
        </w:rPr>
        <w:t>SM,</w:t>
      </w:r>
      <w:r w:rsidR="007E3F8D" w:rsidRPr="00FB25E1">
        <w:rPr>
          <w:rFonts w:ascii="Book Antiqua" w:hAnsi="Book Antiqua"/>
          <w:color w:val="000000" w:themeColor="text1"/>
        </w:rPr>
        <w:t xml:space="preserve"> </w:t>
      </w:r>
      <w:r w:rsidRPr="00FB25E1">
        <w:rPr>
          <w:rFonts w:ascii="Book Antiqua" w:hAnsi="Book Antiqua"/>
          <w:color w:val="000000" w:themeColor="text1"/>
        </w:rPr>
        <w:t>He</w:t>
      </w:r>
      <w:r w:rsidR="007E3F8D" w:rsidRPr="00FB25E1">
        <w:rPr>
          <w:rFonts w:ascii="Book Antiqua" w:hAnsi="Book Antiqua"/>
          <w:color w:val="000000" w:themeColor="text1"/>
        </w:rPr>
        <w:t xml:space="preserve"> </w:t>
      </w:r>
      <w:r w:rsidRPr="00FB25E1">
        <w:rPr>
          <w:rFonts w:ascii="Book Antiqua" w:hAnsi="Book Antiqua"/>
          <w:color w:val="000000" w:themeColor="text1"/>
        </w:rPr>
        <w:t>FJ,</w:t>
      </w:r>
      <w:r w:rsidR="007E3F8D" w:rsidRPr="00FB25E1">
        <w:rPr>
          <w:rFonts w:ascii="Book Antiqua" w:hAnsi="Book Antiqua"/>
          <w:color w:val="000000" w:themeColor="text1"/>
        </w:rPr>
        <w:t xml:space="preserve"> </w:t>
      </w:r>
      <w:r w:rsidRPr="00FB25E1">
        <w:rPr>
          <w:rFonts w:ascii="Book Antiqua" w:hAnsi="Book Antiqua"/>
          <w:color w:val="000000" w:themeColor="text1"/>
        </w:rPr>
        <w:t>Howard</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Hu</w:t>
      </w:r>
      <w:r w:rsidR="007E3F8D" w:rsidRPr="00FB25E1">
        <w:rPr>
          <w:rFonts w:ascii="Book Antiqua" w:hAnsi="Book Antiqua"/>
          <w:color w:val="000000" w:themeColor="text1"/>
        </w:rPr>
        <w:t xml:space="preserve"> </w:t>
      </w:r>
      <w:r w:rsidRPr="00FB25E1">
        <w:rPr>
          <w:rFonts w:ascii="Book Antiqua" w:hAnsi="Book Antiqua"/>
          <w:color w:val="000000" w:themeColor="text1"/>
        </w:rPr>
        <w:t>F,</w:t>
      </w:r>
      <w:r w:rsidR="007E3F8D" w:rsidRPr="00FB25E1">
        <w:rPr>
          <w:rFonts w:ascii="Book Antiqua" w:hAnsi="Book Antiqua"/>
          <w:color w:val="000000" w:themeColor="text1"/>
        </w:rPr>
        <w:t xml:space="preserve"> </w:t>
      </w:r>
      <w:r w:rsidRPr="00FB25E1">
        <w:rPr>
          <w:rFonts w:ascii="Book Antiqua" w:hAnsi="Book Antiqua"/>
          <w:color w:val="000000" w:themeColor="text1"/>
        </w:rPr>
        <w:t>Inker</w:t>
      </w:r>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r w:rsidRPr="00FB25E1">
        <w:rPr>
          <w:rFonts w:ascii="Book Antiqua" w:hAnsi="Book Antiqua"/>
          <w:color w:val="000000" w:themeColor="text1"/>
        </w:rPr>
        <w:t>Karthikeyan</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Kassebaum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N,</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Koroshetz</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W,</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Lavie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Lloyd-Jones</w:t>
      </w:r>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r w:rsidRPr="00FB25E1">
        <w:rPr>
          <w:rFonts w:ascii="Book Antiqua" w:hAnsi="Book Antiqua"/>
          <w:color w:val="000000" w:themeColor="text1"/>
        </w:rPr>
        <w:t>Lu</w:t>
      </w:r>
      <w:r w:rsidR="007E3F8D" w:rsidRPr="00FB25E1">
        <w:rPr>
          <w:rFonts w:ascii="Book Antiqua" w:hAnsi="Book Antiqua"/>
          <w:color w:val="000000" w:themeColor="text1"/>
        </w:rPr>
        <w:t xml:space="preserve"> </w:t>
      </w:r>
      <w:r w:rsidRPr="00FB25E1">
        <w:rPr>
          <w:rFonts w:ascii="Book Antiqua" w:hAnsi="Book Antiqua"/>
          <w:color w:val="000000" w:themeColor="text1"/>
        </w:rPr>
        <w:t>HS,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Mirijello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Temesgen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Mokdad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Moran</w:t>
      </w:r>
      <w:r w:rsidR="007E3F8D" w:rsidRPr="00FB25E1">
        <w:rPr>
          <w:rFonts w:ascii="Book Antiqua" w:hAnsi="Book Antiqua"/>
          <w:color w:val="000000" w:themeColor="text1"/>
        </w:rPr>
        <w:t xml:space="preserve"> </w:t>
      </w:r>
      <w:r w:rsidRPr="00FB25E1">
        <w:rPr>
          <w:rFonts w:ascii="Book Antiqua" w:hAnsi="Book Antiqua"/>
          <w:color w:val="000000" w:themeColor="text1"/>
        </w:rPr>
        <w:t>AE,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Muntner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r w:rsidRPr="00FB25E1">
        <w:rPr>
          <w:rFonts w:ascii="Book Antiqua" w:hAnsi="Book Antiqua"/>
          <w:color w:val="000000" w:themeColor="text1"/>
        </w:rPr>
        <w:t>Narula</w:t>
      </w:r>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Neal</w:t>
      </w:r>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Ntsekhe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Moraes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de</w:t>
      </w:r>
      <w:r w:rsidR="007E3F8D" w:rsidRPr="00FB25E1">
        <w:rPr>
          <w:rFonts w:ascii="Book Antiqua" w:hAnsi="Book Antiqua"/>
          <w:color w:val="000000" w:themeColor="text1"/>
        </w:rPr>
        <w:t xml:space="preserve"> </w:t>
      </w:r>
      <w:r w:rsidRPr="00FB25E1">
        <w:rPr>
          <w:rFonts w:ascii="Book Antiqua" w:hAnsi="Book Antiqua"/>
          <w:color w:val="000000" w:themeColor="text1"/>
        </w:rPr>
        <w:t>Oliveira</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Otto</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Owolabi</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Pratt</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Rajagopalan</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Reitsma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Ribeiro</w:t>
      </w:r>
      <w:r w:rsidR="007E3F8D" w:rsidRPr="00FB25E1">
        <w:rPr>
          <w:rFonts w:ascii="Book Antiqua" w:hAnsi="Book Antiqua"/>
          <w:color w:val="000000" w:themeColor="text1"/>
        </w:rPr>
        <w:t xml:space="preserve"> </w:t>
      </w:r>
      <w:r w:rsidRPr="00FB25E1">
        <w:rPr>
          <w:rFonts w:ascii="Book Antiqua" w:hAnsi="Book Antiqua"/>
          <w:color w:val="000000" w:themeColor="text1"/>
        </w:rPr>
        <w:t>ALP,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Rigotti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N,</w:t>
      </w:r>
      <w:r w:rsidR="007E3F8D" w:rsidRPr="00FB25E1">
        <w:rPr>
          <w:rFonts w:ascii="Book Antiqua" w:hAnsi="Book Antiqua"/>
          <w:color w:val="000000" w:themeColor="text1"/>
        </w:rPr>
        <w:t xml:space="preserve"> </w:t>
      </w:r>
      <w:r w:rsidRPr="00FB25E1">
        <w:rPr>
          <w:rFonts w:ascii="Book Antiqua" w:hAnsi="Book Antiqua"/>
          <w:color w:val="000000" w:themeColor="text1"/>
        </w:rPr>
        <w:t>Rodgers</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Sable</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Shakil</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Sliwa-Hahnle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r w:rsidRPr="00FB25E1">
        <w:rPr>
          <w:rFonts w:ascii="Book Antiqua" w:hAnsi="Book Antiqua"/>
          <w:color w:val="000000" w:themeColor="text1"/>
        </w:rPr>
        <w:t>Stark</w:t>
      </w:r>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Sundström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Timpel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Tleyjeh</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IM,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Valgimigli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Vos</w:t>
      </w:r>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Whelton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PK,</w:t>
      </w:r>
      <w:r w:rsidR="007E3F8D" w:rsidRPr="00FB25E1">
        <w:rPr>
          <w:rFonts w:ascii="Book Antiqua" w:hAnsi="Book Antiqua"/>
          <w:color w:val="000000" w:themeColor="text1"/>
        </w:rPr>
        <w:t xml:space="preserve"> </w:t>
      </w:r>
      <w:r w:rsidRPr="00FB25E1">
        <w:rPr>
          <w:rFonts w:ascii="Book Antiqua" w:hAnsi="Book Antiqua"/>
          <w:color w:val="000000" w:themeColor="text1"/>
        </w:rPr>
        <w:t>Yacoub</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Zuhlke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r w:rsidRPr="00FB25E1">
        <w:rPr>
          <w:rFonts w:ascii="Book Antiqua" w:hAnsi="Book Antiqua"/>
          <w:color w:val="000000" w:themeColor="text1"/>
        </w:rPr>
        <w:t>Murray</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Fuster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V;</w:t>
      </w:r>
      <w:r w:rsidR="007E3F8D" w:rsidRPr="00FB25E1">
        <w:rPr>
          <w:rFonts w:ascii="Book Antiqua" w:hAnsi="Book Antiqua"/>
          <w:color w:val="000000" w:themeColor="text1"/>
        </w:rPr>
        <w:t xml:space="preserve"> </w:t>
      </w:r>
      <w:r w:rsidRPr="00FB25E1">
        <w:rPr>
          <w:rFonts w:ascii="Book Antiqua" w:hAnsi="Book Antiqua"/>
          <w:color w:val="000000" w:themeColor="text1"/>
        </w:rPr>
        <w:t>GBD-NHLBI-JACC</w:t>
      </w:r>
      <w:r w:rsidR="007E3F8D" w:rsidRPr="00FB25E1">
        <w:rPr>
          <w:rFonts w:ascii="Book Antiqua" w:hAnsi="Book Antiqua"/>
          <w:color w:val="000000" w:themeColor="text1"/>
        </w:rPr>
        <w:t xml:space="preserve"> </w:t>
      </w:r>
      <w:r w:rsidRPr="00FB25E1">
        <w:rPr>
          <w:rFonts w:ascii="Book Antiqua" w:hAnsi="Book Antiqua"/>
          <w:color w:val="000000" w:themeColor="text1"/>
        </w:rPr>
        <w:t>Global</w:t>
      </w:r>
      <w:r w:rsidR="007E3F8D" w:rsidRPr="00FB25E1">
        <w:rPr>
          <w:rFonts w:ascii="Book Antiqua" w:hAnsi="Book Antiqua"/>
          <w:color w:val="000000" w:themeColor="text1"/>
        </w:rPr>
        <w:t xml:space="preserve"> </w:t>
      </w:r>
      <w:r w:rsidRPr="00FB25E1">
        <w:rPr>
          <w:rFonts w:ascii="Book Antiqua" w:hAnsi="Book Antiqua"/>
          <w:color w:val="000000" w:themeColor="text1"/>
        </w:rPr>
        <w:t>Burden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Cardiovascular</w:t>
      </w:r>
      <w:r w:rsidR="007E3F8D" w:rsidRPr="00FB25E1">
        <w:rPr>
          <w:rFonts w:ascii="Book Antiqua" w:hAnsi="Book Antiqua"/>
          <w:color w:val="000000" w:themeColor="text1"/>
        </w:rPr>
        <w:t xml:space="preserve"> </w:t>
      </w:r>
      <w:r w:rsidRPr="00FB25E1">
        <w:rPr>
          <w:rFonts w:ascii="Book Antiqua" w:hAnsi="Book Antiqua"/>
          <w:color w:val="000000" w:themeColor="text1"/>
        </w:rPr>
        <w:t>Diseases</w:t>
      </w:r>
      <w:r w:rsidR="007E3F8D" w:rsidRPr="00FB25E1">
        <w:rPr>
          <w:rFonts w:ascii="Book Antiqua" w:hAnsi="Book Antiqua"/>
          <w:color w:val="000000" w:themeColor="text1"/>
        </w:rPr>
        <w:t xml:space="preserve"> </w:t>
      </w:r>
      <w:r w:rsidRPr="00FB25E1">
        <w:rPr>
          <w:rFonts w:ascii="Book Antiqua" w:hAnsi="Book Antiqua"/>
          <w:color w:val="000000" w:themeColor="text1"/>
        </w:rPr>
        <w:t>Writing</w:t>
      </w:r>
      <w:r w:rsidR="007E3F8D" w:rsidRPr="00FB25E1">
        <w:rPr>
          <w:rFonts w:ascii="Book Antiqua" w:hAnsi="Book Antiqua"/>
          <w:color w:val="000000" w:themeColor="text1"/>
        </w:rPr>
        <w:t xml:space="preserve"> </w:t>
      </w:r>
      <w:r w:rsidRPr="00FB25E1">
        <w:rPr>
          <w:rFonts w:ascii="Book Antiqua" w:hAnsi="Book Antiqua"/>
          <w:color w:val="000000" w:themeColor="text1"/>
        </w:rPr>
        <w:t>Group.</w:t>
      </w:r>
      <w:r w:rsidR="007E3F8D" w:rsidRPr="00FB25E1">
        <w:rPr>
          <w:rFonts w:ascii="Book Antiqua" w:hAnsi="Book Antiqua"/>
          <w:color w:val="000000" w:themeColor="text1"/>
        </w:rPr>
        <w:t xml:space="preserve"> </w:t>
      </w:r>
      <w:r w:rsidRPr="00FB25E1">
        <w:rPr>
          <w:rFonts w:ascii="Book Antiqua" w:hAnsi="Book Antiqua"/>
          <w:color w:val="000000" w:themeColor="text1"/>
        </w:rPr>
        <w:t>Global</w:t>
      </w:r>
      <w:r w:rsidR="007E3F8D" w:rsidRPr="00FB25E1">
        <w:rPr>
          <w:rFonts w:ascii="Book Antiqua" w:hAnsi="Book Antiqua"/>
          <w:color w:val="000000" w:themeColor="text1"/>
        </w:rPr>
        <w:t xml:space="preserve"> </w:t>
      </w:r>
      <w:r w:rsidRPr="00FB25E1">
        <w:rPr>
          <w:rFonts w:ascii="Book Antiqua" w:hAnsi="Book Antiqua"/>
          <w:color w:val="000000" w:themeColor="text1"/>
        </w:rPr>
        <w:t>Burden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Cardiovascular</w:t>
      </w:r>
      <w:r w:rsidR="007E3F8D" w:rsidRPr="00FB25E1">
        <w:rPr>
          <w:rFonts w:ascii="Book Antiqua" w:hAnsi="Book Antiqua"/>
          <w:color w:val="000000" w:themeColor="text1"/>
        </w:rPr>
        <w:t xml:space="preserve"> </w:t>
      </w:r>
      <w:r w:rsidRPr="00FB25E1">
        <w:rPr>
          <w:rFonts w:ascii="Book Antiqua" w:hAnsi="Book Antiqua"/>
          <w:color w:val="000000" w:themeColor="text1"/>
        </w:rPr>
        <w:t>Diseases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Factors,</w:t>
      </w:r>
      <w:r w:rsidR="007E3F8D" w:rsidRPr="00FB25E1">
        <w:rPr>
          <w:rFonts w:ascii="Book Antiqua" w:hAnsi="Book Antiqua"/>
          <w:color w:val="000000" w:themeColor="text1"/>
        </w:rPr>
        <w:t xml:space="preserve"> </w:t>
      </w:r>
      <w:r w:rsidRPr="00FB25E1">
        <w:rPr>
          <w:rFonts w:ascii="Book Antiqua" w:hAnsi="Book Antiqua"/>
          <w:color w:val="000000" w:themeColor="text1"/>
        </w:rPr>
        <w:t>1990-2019:</w:t>
      </w:r>
      <w:r w:rsidR="007E3F8D" w:rsidRPr="00FB25E1">
        <w:rPr>
          <w:rFonts w:ascii="Book Antiqua" w:hAnsi="Book Antiqua"/>
          <w:color w:val="000000" w:themeColor="text1"/>
        </w:rPr>
        <w:t xml:space="preserve"> </w:t>
      </w:r>
      <w:r w:rsidRPr="00FB25E1">
        <w:rPr>
          <w:rFonts w:ascii="Book Antiqua" w:hAnsi="Book Antiqua"/>
          <w:color w:val="000000" w:themeColor="text1"/>
        </w:rPr>
        <w:t>Update</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From</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GBD</w:t>
      </w:r>
      <w:r w:rsidR="007E3F8D" w:rsidRPr="00FB25E1">
        <w:rPr>
          <w:rFonts w:ascii="Book Antiqua" w:hAnsi="Book Antiqua"/>
          <w:color w:val="000000" w:themeColor="text1"/>
        </w:rPr>
        <w:t xml:space="preserve"> </w:t>
      </w:r>
      <w:r w:rsidRPr="00FB25E1">
        <w:rPr>
          <w:rFonts w:ascii="Book Antiqua" w:hAnsi="Book Antiqua"/>
          <w:color w:val="000000" w:themeColor="text1"/>
        </w:rPr>
        <w:t>2019</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Coll</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2020;</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76</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2982-3021</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33309175</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10.1016/j.jacc.2020.11.010]</w:t>
      </w:r>
    </w:p>
    <w:p w14:paraId="2D7554F8" w14:textId="2EA8C4B6"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Weng</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LC</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Preis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SR,</w:t>
      </w:r>
      <w:r w:rsidR="007E3F8D" w:rsidRPr="00FB25E1">
        <w:rPr>
          <w:rFonts w:ascii="Book Antiqua" w:hAnsi="Book Antiqua"/>
          <w:color w:val="000000" w:themeColor="text1"/>
        </w:rPr>
        <w:t xml:space="preserve"> </w:t>
      </w:r>
      <w:r w:rsidRPr="00FB25E1">
        <w:rPr>
          <w:rFonts w:ascii="Book Antiqua" w:hAnsi="Book Antiqua"/>
          <w:color w:val="000000" w:themeColor="text1"/>
        </w:rPr>
        <w:t>Hulme</w:t>
      </w:r>
      <w:r w:rsidR="007E3F8D" w:rsidRPr="00FB25E1">
        <w:rPr>
          <w:rFonts w:ascii="Book Antiqua" w:hAnsi="Book Antiqua"/>
          <w:color w:val="000000" w:themeColor="text1"/>
        </w:rPr>
        <w:t xml:space="preserve"> </w:t>
      </w:r>
      <w:r w:rsidRPr="00FB25E1">
        <w:rPr>
          <w:rFonts w:ascii="Book Antiqua" w:hAnsi="Book Antiqua"/>
          <w:color w:val="000000" w:themeColor="text1"/>
        </w:rPr>
        <w:t>OL,</w:t>
      </w:r>
      <w:r w:rsidR="007E3F8D" w:rsidRPr="00FB25E1">
        <w:rPr>
          <w:rFonts w:ascii="Book Antiqua" w:hAnsi="Book Antiqua"/>
          <w:color w:val="000000" w:themeColor="text1"/>
        </w:rPr>
        <w:t xml:space="preserve"> </w:t>
      </w:r>
      <w:r w:rsidRPr="00FB25E1">
        <w:rPr>
          <w:rFonts w:ascii="Book Antiqua" w:hAnsi="Book Antiqua"/>
          <w:color w:val="000000" w:themeColor="text1"/>
        </w:rPr>
        <w:t>Larson</w:t>
      </w:r>
      <w:r w:rsidR="007E3F8D" w:rsidRPr="00FB25E1">
        <w:rPr>
          <w:rFonts w:ascii="Book Antiqua" w:hAnsi="Book Antiqua"/>
          <w:color w:val="000000" w:themeColor="text1"/>
        </w:rPr>
        <w:t xml:space="preserve"> </w:t>
      </w:r>
      <w:r w:rsidRPr="00FB25E1">
        <w:rPr>
          <w:rFonts w:ascii="Book Antiqua" w:hAnsi="Book Antiqua"/>
          <w:color w:val="000000" w:themeColor="text1"/>
        </w:rPr>
        <w:t>MG,</w:t>
      </w:r>
      <w:r w:rsidR="007E3F8D" w:rsidRPr="00FB25E1">
        <w:rPr>
          <w:rFonts w:ascii="Book Antiqua" w:hAnsi="Book Antiqua"/>
          <w:color w:val="000000" w:themeColor="text1"/>
        </w:rPr>
        <w:t xml:space="preserve"> </w:t>
      </w:r>
      <w:r w:rsidRPr="00FB25E1">
        <w:rPr>
          <w:rFonts w:ascii="Book Antiqua" w:hAnsi="Book Antiqua"/>
          <w:color w:val="000000" w:themeColor="text1"/>
        </w:rPr>
        <w:t>Choi</w:t>
      </w:r>
      <w:r w:rsidR="007E3F8D" w:rsidRPr="00FB25E1">
        <w:rPr>
          <w:rFonts w:ascii="Book Antiqua" w:hAnsi="Book Antiqua"/>
          <w:color w:val="000000" w:themeColor="text1"/>
        </w:rPr>
        <w:t xml:space="preserve"> </w:t>
      </w:r>
      <w:r w:rsidRPr="00FB25E1">
        <w:rPr>
          <w:rFonts w:ascii="Book Antiqua" w:hAnsi="Book Antiqua"/>
          <w:color w:val="000000" w:themeColor="text1"/>
        </w:rPr>
        <w:t>SH,</w:t>
      </w:r>
      <w:r w:rsidR="007E3F8D" w:rsidRPr="00FB25E1">
        <w:rPr>
          <w:rFonts w:ascii="Book Antiqua" w:hAnsi="Book Antiqua"/>
          <w:color w:val="000000" w:themeColor="text1"/>
        </w:rPr>
        <w:t xml:space="preserve"> </w:t>
      </w:r>
      <w:r w:rsidRPr="00FB25E1">
        <w:rPr>
          <w:rFonts w:ascii="Book Antiqua" w:hAnsi="Book Antiqua"/>
          <w:color w:val="000000" w:themeColor="text1"/>
        </w:rPr>
        <w:t>Wang</w:t>
      </w:r>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Trinquart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r w:rsidRPr="00FB25E1">
        <w:rPr>
          <w:rFonts w:ascii="Book Antiqua" w:hAnsi="Book Antiqua"/>
          <w:color w:val="000000" w:themeColor="text1"/>
        </w:rPr>
        <w:t>McManus</w:t>
      </w:r>
      <w:r w:rsidR="007E3F8D" w:rsidRPr="00FB25E1">
        <w:rPr>
          <w:rFonts w:ascii="Book Antiqua" w:hAnsi="Book Antiqua"/>
          <w:color w:val="000000" w:themeColor="text1"/>
        </w:rPr>
        <w:t xml:space="preserve"> </w:t>
      </w:r>
      <w:r w:rsidRPr="00FB25E1">
        <w:rPr>
          <w:rFonts w:ascii="Book Antiqua" w:hAnsi="Book Antiqua"/>
          <w:color w:val="000000" w:themeColor="text1"/>
        </w:rPr>
        <w:t>DD,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Staerk</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r w:rsidRPr="00FB25E1">
        <w:rPr>
          <w:rFonts w:ascii="Book Antiqua" w:hAnsi="Book Antiqua"/>
          <w:color w:val="000000" w:themeColor="text1"/>
        </w:rPr>
        <w:t>Lin</w:t>
      </w:r>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Lunetta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Ellinor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PT,</w:t>
      </w:r>
      <w:r w:rsidR="007E3F8D" w:rsidRPr="00FB25E1">
        <w:rPr>
          <w:rFonts w:ascii="Book Antiqua" w:hAnsi="Book Antiqua"/>
          <w:color w:val="000000" w:themeColor="text1"/>
        </w:rPr>
        <w:t xml:space="preserve"> </w:t>
      </w:r>
      <w:r w:rsidRPr="00FB25E1">
        <w:rPr>
          <w:rFonts w:ascii="Book Antiqua" w:hAnsi="Book Antiqua"/>
          <w:color w:val="000000" w:themeColor="text1"/>
        </w:rPr>
        <w:t>Benjamin</w:t>
      </w:r>
      <w:r w:rsidR="007E3F8D" w:rsidRPr="00FB25E1">
        <w:rPr>
          <w:rFonts w:ascii="Book Antiqua" w:hAnsi="Book Antiqua"/>
          <w:color w:val="000000" w:themeColor="text1"/>
        </w:rPr>
        <w:t xml:space="preserve"> </w:t>
      </w:r>
      <w:r w:rsidRPr="00FB25E1">
        <w:rPr>
          <w:rFonts w:ascii="Book Antiqua" w:hAnsi="Book Antiqua"/>
          <w:color w:val="000000" w:themeColor="text1"/>
        </w:rPr>
        <w:t>EJ,</w:t>
      </w:r>
      <w:r w:rsidR="007E3F8D" w:rsidRPr="00FB25E1">
        <w:rPr>
          <w:rFonts w:ascii="Book Antiqua" w:hAnsi="Book Antiqua"/>
          <w:color w:val="000000" w:themeColor="text1"/>
        </w:rPr>
        <w:t xml:space="preserve"> </w:t>
      </w:r>
      <w:r w:rsidRPr="00FB25E1">
        <w:rPr>
          <w:rFonts w:ascii="Book Antiqua" w:hAnsi="Book Antiqua"/>
          <w:color w:val="000000" w:themeColor="text1"/>
        </w:rPr>
        <w:t>Lubitz</w:t>
      </w:r>
      <w:r w:rsidR="007E3F8D" w:rsidRPr="00FB25E1">
        <w:rPr>
          <w:rFonts w:ascii="Book Antiqua" w:hAnsi="Book Antiqua"/>
          <w:color w:val="000000" w:themeColor="text1"/>
        </w:rPr>
        <w:t xml:space="preserve"> </w:t>
      </w:r>
      <w:r w:rsidRPr="00FB25E1">
        <w:rPr>
          <w:rFonts w:ascii="Book Antiqua" w:hAnsi="Book Antiqua"/>
          <w:color w:val="000000" w:themeColor="text1"/>
        </w:rPr>
        <w:t>SA.</w:t>
      </w:r>
      <w:r w:rsidR="007E3F8D" w:rsidRPr="00FB25E1">
        <w:rPr>
          <w:rFonts w:ascii="Book Antiqua" w:hAnsi="Book Antiqua"/>
          <w:color w:val="000000" w:themeColor="text1"/>
        </w:rPr>
        <w:t xml:space="preserve"> </w:t>
      </w:r>
      <w:r w:rsidRPr="00FB25E1">
        <w:rPr>
          <w:rFonts w:ascii="Book Antiqua" w:hAnsi="Book Antiqua"/>
          <w:color w:val="000000" w:themeColor="text1"/>
        </w:rPr>
        <w:t>Genetic</w:t>
      </w:r>
      <w:r w:rsidR="007E3F8D" w:rsidRPr="00FB25E1">
        <w:rPr>
          <w:rFonts w:ascii="Book Antiqua" w:hAnsi="Book Antiqua"/>
          <w:color w:val="000000" w:themeColor="text1"/>
        </w:rPr>
        <w:t xml:space="preserve"> </w:t>
      </w:r>
      <w:r w:rsidRPr="00FB25E1">
        <w:rPr>
          <w:rFonts w:ascii="Book Antiqua" w:hAnsi="Book Antiqua"/>
          <w:color w:val="000000" w:themeColor="text1"/>
        </w:rPr>
        <w:t>Predisposition,</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Factor</w:t>
      </w:r>
      <w:r w:rsidR="007E3F8D" w:rsidRPr="00FB25E1">
        <w:rPr>
          <w:rFonts w:ascii="Book Antiqua" w:hAnsi="Book Antiqua"/>
          <w:color w:val="000000" w:themeColor="text1"/>
        </w:rPr>
        <w:t xml:space="preserve"> </w:t>
      </w:r>
      <w:r w:rsidRPr="00FB25E1">
        <w:rPr>
          <w:rFonts w:ascii="Book Antiqua" w:hAnsi="Book Antiqua"/>
          <w:color w:val="000000" w:themeColor="text1"/>
        </w:rPr>
        <w:t>Burden,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Lifetime</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Circulation</w:t>
      </w:r>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137</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1027-1038</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29129827</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10.1161/CIRCULATIONAHA.117.031431]</w:t>
      </w:r>
    </w:p>
    <w:p w14:paraId="09497069" w14:textId="508C8420"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Kornej</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J</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Henger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Seewöster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Teren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Burkhardt</w:t>
      </w:r>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r w:rsidRPr="00FB25E1">
        <w:rPr>
          <w:rFonts w:ascii="Book Antiqua" w:hAnsi="Book Antiqua"/>
          <w:color w:val="000000" w:themeColor="text1"/>
        </w:rPr>
        <w:t>Thiele</w:t>
      </w:r>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Thiery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Scholz</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Prevalence</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dependent</w:t>
      </w:r>
      <w:r w:rsidR="007E3F8D" w:rsidRPr="00FB25E1">
        <w:rPr>
          <w:rFonts w:ascii="Book Antiqua" w:hAnsi="Book Antiqua"/>
          <w:color w:val="000000" w:themeColor="text1"/>
        </w:rPr>
        <w:t xml:space="preserve"> </w:t>
      </w:r>
      <w:r w:rsidRPr="00FB25E1">
        <w:rPr>
          <w:rFonts w:ascii="Book Antiqua" w:hAnsi="Book Antiqua"/>
          <w:color w:val="000000" w:themeColor="text1"/>
        </w:rPr>
        <w:t>on</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status:</w:t>
      </w:r>
      <w:r w:rsidR="007E3F8D" w:rsidRPr="00FB25E1">
        <w:rPr>
          <w:rFonts w:ascii="Book Antiqua" w:hAnsi="Book Antiqua"/>
          <w:color w:val="000000" w:themeColor="text1"/>
        </w:rPr>
        <w:t xml:space="preserve"> </w:t>
      </w:r>
      <w:r w:rsidRPr="00FB25E1">
        <w:rPr>
          <w:rFonts w:ascii="Book Antiqua" w:hAnsi="Book Antiqua"/>
          <w:color w:val="000000" w:themeColor="text1"/>
        </w:rPr>
        <w:t>Insights</w:t>
      </w:r>
      <w:r w:rsidR="007E3F8D" w:rsidRPr="00FB25E1">
        <w:rPr>
          <w:rFonts w:ascii="Book Antiqua" w:hAnsi="Book Antiqua"/>
          <w:color w:val="000000" w:themeColor="text1"/>
        </w:rPr>
        <w:t xml:space="preserve"> </w:t>
      </w:r>
      <w:r w:rsidRPr="00FB25E1">
        <w:rPr>
          <w:rFonts w:ascii="Book Antiqua" w:hAnsi="Book Antiqua"/>
          <w:color w:val="000000" w:themeColor="text1"/>
        </w:rPr>
        <w:t>from</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LIFE-Heart</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Clin</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2020;</w:t>
      </w:r>
      <w:r w:rsidR="007E3F8D" w:rsidRPr="00FB25E1">
        <w:rPr>
          <w:rFonts w:ascii="Book Antiqua" w:hAnsi="Book Antiqua"/>
          <w:color w:val="000000" w:themeColor="text1"/>
        </w:rPr>
        <w:t xml:space="preserve"> </w:t>
      </w:r>
      <w:r w:rsidRPr="00FB25E1">
        <w:rPr>
          <w:rFonts w:ascii="Book Antiqua" w:hAnsi="Book Antiqua"/>
          <w:b/>
          <w:bCs/>
          <w:color w:val="000000" w:themeColor="text1"/>
        </w:rPr>
        <w:t>43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1616-1623</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33107623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10.1002/clc.23490]</w:t>
      </w:r>
    </w:p>
    <w:p w14:paraId="616A161A" w14:textId="79D8442E"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Yan</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T</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Zhu</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Xie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Zhu</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Weng</w:t>
      </w:r>
      <w:r w:rsidR="007E3F8D" w:rsidRPr="00FB25E1">
        <w:rPr>
          <w:rFonts w:ascii="Book Antiqua" w:hAnsi="Book Antiqua"/>
          <w:color w:val="000000" w:themeColor="text1"/>
        </w:rPr>
        <w:t xml:space="preserve"> </w:t>
      </w:r>
      <w:r w:rsidRPr="00FB25E1">
        <w:rPr>
          <w:rFonts w:ascii="Book Antiqua" w:hAnsi="Book Antiqua"/>
          <w:color w:val="000000" w:themeColor="text1"/>
        </w:rPr>
        <w:t>F,</w:t>
      </w:r>
      <w:r w:rsidR="007E3F8D" w:rsidRPr="00FB25E1">
        <w:rPr>
          <w:rFonts w:ascii="Book Antiqua" w:hAnsi="Book Antiqua"/>
          <w:color w:val="000000" w:themeColor="text1"/>
        </w:rPr>
        <w:t xml:space="preserve"> </w:t>
      </w:r>
      <w:r w:rsidRPr="00FB25E1">
        <w:rPr>
          <w:rFonts w:ascii="Book Antiqua" w:hAnsi="Book Antiqua"/>
          <w:color w:val="000000" w:themeColor="text1"/>
        </w:rPr>
        <w:t>Wang</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Guo</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Bidirectional</w:t>
      </w:r>
      <w:r w:rsidR="007E3F8D" w:rsidRPr="00FB25E1">
        <w:rPr>
          <w:rFonts w:ascii="Book Antiqua" w:hAnsi="Book Antiqua"/>
          <w:color w:val="000000" w:themeColor="text1"/>
        </w:rPr>
        <w:t xml:space="preserve"> </w:t>
      </w:r>
      <w:r w:rsidRPr="00FB25E1">
        <w:rPr>
          <w:rFonts w:ascii="Book Antiqua" w:hAnsi="Book Antiqua"/>
          <w:color w:val="000000" w:themeColor="text1"/>
        </w:rPr>
        <w:t>Mendelian</w:t>
      </w:r>
      <w:r w:rsidR="007E3F8D" w:rsidRPr="00FB25E1">
        <w:rPr>
          <w:rFonts w:ascii="Book Antiqua" w:hAnsi="Book Antiqua"/>
          <w:color w:val="000000" w:themeColor="text1"/>
        </w:rPr>
        <w:t xml:space="preserve"> </w:t>
      </w:r>
      <w:r w:rsidRPr="00FB25E1">
        <w:rPr>
          <w:rFonts w:ascii="Book Antiqua" w:hAnsi="Book Antiqua"/>
          <w:color w:val="000000" w:themeColor="text1"/>
        </w:rPr>
        <w:t>Randomization</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Dev</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Dis</w:t>
      </w:r>
      <w:r w:rsidR="007E3F8D" w:rsidRPr="00FB25E1">
        <w:rPr>
          <w:rFonts w:ascii="Book Antiqua" w:hAnsi="Book Antiqua"/>
          <w:color w:val="000000" w:themeColor="text1"/>
        </w:rPr>
        <w:t xml:space="preserve"> </w:t>
      </w:r>
      <w:r w:rsidRPr="00FB25E1">
        <w:rPr>
          <w:rFonts w:ascii="Book Antiqua" w:hAnsi="Book Antiqua"/>
          <w:color w:val="000000" w:themeColor="text1"/>
        </w:rPr>
        <w:t>2022;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9</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35323617</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10.3390/jcdd9030069]</w:t>
      </w:r>
    </w:p>
    <w:p w14:paraId="3DDED8DC" w14:textId="20DAF04F"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Sharma</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YP</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Batta</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Makkar</w:t>
      </w:r>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Hatwal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Gawalkar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Kaur</w:t>
      </w:r>
      <w:r w:rsidR="007E3F8D" w:rsidRPr="00FB25E1">
        <w:rPr>
          <w:rFonts w:ascii="Book Antiqua" w:hAnsi="Book Antiqua"/>
          <w:color w:val="000000" w:themeColor="text1"/>
        </w:rPr>
        <w:t xml:space="preserve"> </w:t>
      </w:r>
      <w:r w:rsidRPr="00FB25E1">
        <w:rPr>
          <w:rFonts w:ascii="Book Antiqua" w:hAnsi="Book Antiqua"/>
          <w:color w:val="000000" w:themeColor="text1"/>
        </w:rPr>
        <w:t>N,</w:t>
      </w:r>
      <w:r w:rsidR="007E3F8D" w:rsidRPr="00FB25E1">
        <w:rPr>
          <w:rFonts w:ascii="Book Antiqua" w:hAnsi="Book Antiqua"/>
          <w:color w:val="000000" w:themeColor="text1"/>
        </w:rPr>
        <w:t xml:space="preserve"> </w:t>
      </w:r>
      <w:r w:rsidRPr="00FB25E1">
        <w:rPr>
          <w:rFonts w:ascii="Book Antiqua" w:hAnsi="Book Antiqua"/>
          <w:color w:val="000000" w:themeColor="text1"/>
        </w:rPr>
        <w:t>Malhi</w:t>
      </w:r>
      <w:r w:rsidR="007E3F8D" w:rsidRPr="00FB25E1">
        <w:rPr>
          <w:rFonts w:ascii="Book Antiqua" w:hAnsi="Book Antiqua"/>
          <w:color w:val="000000" w:themeColor="text1"/>
        </w:rPr>
        <w:t xml:space="preserve"> </w:t>
      </w:r>
      <w:r w:rsidRPr="00FB25E1">
        <w:rPr>
          <w:rFonts w:ascii="Book Antiqua" w:hAnsi="Book Antiqua"/>
          <w:color w:val="000000" w:themeColor="text1"/>
        </w:rPr>
        <w:t>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Kasinadhuni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Gupta</w:t>
      </w:r>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r w:rsidRPr="00FB25E1">
        <w:rPr>
          <w:rFonts w:ascii="Book Antiqua" w:hAnsi="Book Antiqua"/>
          <w:color w:val="000000" w:themeColor="text1"/>
        </w:rPr>
        <w:t>Panda</w:t>
      </w:r>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Barwad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r w:rsidRPr="00FB25E1">
        <w:rPr>
          <w:rFonts w:ascii="Book Antiqua" w:hAnsi="Book Antiqua"/>
          <w:color w:val="000000" w:themeColor="text1"/>
        </w:rPr>
        <w:t>Angiographic</w:t>
      </w:r>
      <w:r w:rsidR="007E3F8D" w:rsidRPr="00FB25E1">
        <w:rPr>
          <w:rFonts w:ascii="Book Antiqua" w:hAnsi="Book Antiqua"/>
          <w:color w:val="000000" w:themeColor="text1"/>
        </w:rPr>
        <w:t xml:space="preserve"> </w:t>
      </w:r>
      <w:r w:rsidRPr="00FB25E1">
        <w:rPr>
          <w:rFonts w:ascii="Book Antiqua" w:hAnsi="Book Antiqua"/>
          <w:color w:val="000000" w:themeColor="text1"/>
        </w:rPr>
        <w:t>profile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outcomes</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lastRenderedPageBreak/>
        <w:t>persistent</w:t>
      </w:r>
      <w:r w:rsidR="007E3F8D" w:rsidRPr="00FB25E1">
        <w:rPr>
          <w:rFonts w:ascii="Book Antiqua" w:hAnsi="Book Antiqua"/>
          <w:color w:val="000000" w:themeColor="text1"/>
        </w:rPr>
        <w:t xml:space="preserve"> </w:t>
      </w:r>
      <w:r w:rsidRPr="00FB25E1">
        <w:rPr>
          <w:rFonts w:ascii="Book Antiqua" w:hAnsi="Book Antiqua"/>
          <w:color w:val="000000" w:themeColor="text1"/>
        </w:rPr>
        <w:t>non-valvular</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color w:val="000000" w:themeColor="text1"/>
        </w:rPr>
        <w:t>from</w:t>
      </w:r>
      <w:r w:rsidR="007E3F8D" w:rsidRPr="00FB25E1">
        <w:rPr>
          <w:rFonts w:ascii="Book Antiqua" w:hAnsi="Book Antiqua"/>
          <w:color w:val="000000" w:themeColor="text1"/>
        </w:rPr>
        <w:t xml:space="preserve"> </w:t>
      </w:r>
      <w:r w:rsidRPr="00FB25E1">
        <w:rPr>
          <w:rFonts w:ascii="Book Antiqua" w:hAnsi="Book Antiqua"/>
          <w:color w:val="000000" w:themeColor="text1"/>
        </w:rPr>
        <w:t>tertiary</w:t>
      </w:r>
      <w:r w:rsidR="007E3F8D" w:rsidRPr="00FB25E1">
        <w:rPr>
          <w:rFonts w:ascii="Book Antiqua" w:hAnsi="Book Antiqua"/>
          <w:color w:val="000000" w:themeColor="text1"/>
        </w:rPr>
        <w:t xml:space="preserve"> </w:t>
      </w:r>
      <w:r w:rsidRPr="00FB25E1">
        <w:rPr>
          <w:rFonts w:ascii="Book Antiqua" w:hAnsi="Book Antiqua"/>
          <w:color w:val="000000" w:themeColor="text1"/>
        </w:rPr>
        <w:t>care</w:t>
      </w:r>
      <w:r w:rsidR="007E3F8D" w:rsidRPr="00FB25E1">
        <w:rPr>
          <w:rFonts w:ascii="Book Antiqua" w:hAnsi="Book Antiqua"/>
          <w:color w:val="000000" w:themeColor="text1"/>
        </w:rPr>
        <w:t xml:space="preserve"> </w:t>
      </w:r>
      <w:r w:rsidRPr="00FB25E1">
        <w:rPr>
          <w:rFonts w:ascii="Book Antiqua" w:hAnsi="Book Antiqua"/>
          <w:color w:val="000000" w:themeColor="text1"/>
        </w:rPr>
        <w:t>center</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North</w:t>
      </w:r>
      <w:r w:rsidR="007E3F8D" w:rsidRPr="00FB25E1">
        <w:rPr>
          <w:rFonts w:ascii="Book Antiqua" w:hAnsi="Book Antiqua"/>
          <w:color w:val="000000" w:themeColor="text1"/>
        </w:rPr>
        <w:t xml:space="preserve"> </w:t>
      </w:r>
      <w:r w:rsidRPr="00FB25E1">
        <w:rPr>
          <w:rFonts w:ascii="Book Antiqua" w:hAnsi="Book Antiqua"/>
          <w:color w:val="000000" w:themeColor="text1"/>
        </w:rPr>
        <w:t>India.</w:t>
      </w:r>
      <w:r w:rsidR="007E3F8D" w:rsidRPr="00FB25E1">
        <w:rPr>
          <w:rFonts w:ascii="Book Antiqua" w:hAnsi="Book Antiqua"/>
          <w:color w:val="000000" w:themeColor="text1"/>
        </w:rPr>
        <w:t xml:space="preserve"> </w:t>
      </w:r>
      <w:r w:rsidRPr="00FB25E1">
        <w:rPr>
          <w:rFonts w:ascii="Book Antiqua" w:hAnsi="Book Antiqua"/>
          <w:i/>
          <w:iCs/>
          <w:color w:val="000000" w:themeColor="text1"/>
        </w:rPr>
        <w:t>Indian</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2022;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74</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7-12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34958796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10.1016/j.ihj.2021.12.010]</w:t>
      </w:r>
    </w:p>
    <w:p w14:paraId="29323B9A" w14:textId="0E914029"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6</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Steensig</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K</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Olesen</w:t>
      </w:r>
      <w:r w:rsidR="007E3F8D" w:rsidRPr="00FB25E1">
        <w:rPr>
          <w:rFonts w:ascii="Book Antiqua" w:hAnsi="Book Antiqua"/>
          <w:color w:val="000000" w:themeColor="text1"/>
        </w:rPr>
        <w:t xml:space="preserve"> </w:t>
      </w:r>
      <w:r w:rsidRPr="00FB25E1">
        <w:rPr>
          <w:rFonts w:ascii="Book Antiqua" w:hAnsi="Book Antiqua"/>
          <w:color w:val="000000" w:themeColor="text1"/>
        </w:rPr>
        <w:t>KKW,</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Thim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r w:rsidRPr="00FB25E1">
        <w:rPr>
          <w:rFonts w:ascii="Book Antiqua" w:hAnsi="Book Antiqua"/>
          <w:color w:val="000000" w:themeColor="text1"/>
        </w:rPr>
        <w:t>Nielsen</w:t>
      </w:r>
      <w:r w:rsidR="007E3F8D" w:rsidRPr="00FB25E1">
        <w:rPr>
          <w:rFonts w:ascii="Book Antiqua" w:hAnsi="Book Antiqua"/>
          <w:color w:val="000000" w:themeColor="text1"/>
        </w:rPr>
        <w:t xml:space="preserve"> </w:t>
      </w:r>
      <w:r w:rsidRPr="00FB25E1">
        <w:rPr>
          <w:rFonts w:ascii="Book Antiqua" w:hAnsi="Book Antiqua"/>
          <w:color w:val="000000" w:themeColor="text1"/>
        </w:rPr>
        <w:t>JC,</w:t>
      </w:r>
      <w:r w:rsidR="007E3F8D" w:rsidRPr="00FB25E1">
        <w:rPr>
          <w:rFonts w:ascii="Book Antiqua" w:hAnsi="Book Antiqua"/>
          <w:color w:val="000000" w:themeColor="text1"/>
        </w:rPr>
        <w:t xml:space="preserve"> </w:t>
      </w:r>
      <w:r w:rsidRPr="00FB25E1">
        <w:rPr>
          <w:rFonts w:ascii="Book Antiqua" w:hAnsi="Book Antiqua"/>
          <w:color w:val="000000" w:themeColor="text1"/>
        </w:rPr>
        <w:t>Jensen</w:t>
      </w:r>
      <w:r w:rsidR="007E3F8D" w:rsidRPr="00FB25E1">
        <w:rPr>
          <w:rFonts w:ascii="Book Antiqua" w:hAnsi="Book Antiqua"/>
          <w:color w:val="000000" w:themeColor="text1"/>
        </w:rPr>
        <w:t xml:space="preserve"> </w:t>
      </w:r>
      <w:r w:rsidRPr="00FB25E1">
        <w:rPr>
          <w:rFonts w:ascii="Book Antiqua" w:hAnsi="Book Antiqua"/>
          <w:color w:val="000000" w:themeColor="text1"/>
        </w:rPr>
        <w:t>SE,</w:t>
      </w:r>
      <w:r w:rsidR="007E3F8D" w:rsidRPr="00FB25E1">
        <w:rPr>
          <w:rFonts w:ascii="Book Antiqua" w:hAnsi="Book Antiqua"/>
          <w:color w:val="000000" w:themeColor="text1"/>
        </w:rPr>
        <w:t xml:space="preserve"> </w:t>
      </w:r>
      <w:r w:rsidRPr="00FB25E1">
        <w:rPr>
          <w:rFonts w:ascii="Book Antiqua" w:hAnsi="Book Antiqua"/>
          <w:color w:val="000000" w:themeColor="text1"/>
        </w:rPr>
        <w:t>Jensen</w:t>
      </w:r>
      <w:r w:rsidR="007E3F8D" w:rsidRPr="00FB25E1">
        <w:rPr>
          <w:rFonts w:ascii="Book Antiqua" w:hAnsi="Book Antiqua"/>
          <w:color w:val="000000" w:themeColor="text1"/>
        </w:rPr>
        <w:t xml:space="preserve"> </w:t>
      </w:r>
      <w:r w:rsidRPr="00FB25E1">
        <w:rPr>
          <w:rFonts w:ascii="Book Antiqua" w:hAnsi="Book Antiqua"/>
          <w:color w:val="000000" w:themeColor="text1"/>
        </w:rPr>
        <w:t>LO,</w:t>
      </w:r>
      <w:r w:rsidR="007E3F8D" w:rsidRPr="00FB25E1">
        <w:rPr>
          <w:rFonts w:ascii="Book Antiqua" w:hAnsi="Book Antiqua"/>
          <w:color w:val="000000" w:themeColor="text1"/>
        </w:rPr>
        <w:t xml:space="preserve"> </w:t>
      </w:r>
      <w:r w:rsidRPr="00FB25E1">
        <w:rPr>
          <w:rFonts w:ascii="Book Antiqua" w:hAnsi="Book Antiqua"/>
          <w:color w:val="000000" w:themeColor="text1"/>
        </w:rPr>
        <w:t>Kristensen</w:t>
      </w:r>
      <w:r w:rsidR="007E3F8D" w:rsidRPr="00FB25E1">
        <w:rPr>
          <w:rFonts w:ascii="Book Antiqua" w:hAnsi="Book Antiqua"/>
          <w:color w:val="000000" w:themeColor="text1"/>
        </w:rPr>
        <w:t xml:space="preserve"> </w:t>
      </w:r>
      <w:r w:rsidRPr="00FB25E1">
        <w:rPr>
          <w:rFonts w:ascii="Book Antiqua" w:hAnsi="Book Antiqua"/>
          <w:color w:val="000000" w:themeColor="text1"/>
        </w:rPr>
        <w:t>SD,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Bøtker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HE,</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Maeng</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Should</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Presence</w:t>
      </w:r>
      <w:r w:rsidR="007E3F8D" w:rsidRPr="00FB25E1">
        <w:rPr>
          <w:rFonts w:ascii="Book Antiqua" w:hAnsi="Book Antiqua"/>
          <w:color w:val="000000" w:themeColor="text1"/>
        </w:rPr>
        <w:t xml:space="preserve"> </w:t>
      </w:r>
      <w:r w:rsidRPr="00FB25E1">
        <w:rPr>
          <w:rFonts w:ascii="Book Antiqua" w:hAnsi="Book Antiqua"/>
          <w:color w:val="000000" w:themeColor="text1"/>
        </w:rPr>
        <w:t>or</w:t>
      </w:r>
      <w:r w:rsidR="007E3F8D" w:rsidRPr="00FB25E1">
        <w:rPr>
          <w:rFonts w:ascii="Book Antiqua" w:hAnsi="Book Antiqua"/>
          <w:color w:val="000000" w:themeColor="text1"/>
        </w:rPr>
        <w:t xml:space="preserve"> </w:t>
      </w:r>
      <w:r w:rsidRPr="00FB25E1">
        <w:rPr>
          <w:rFonts w:ascii="Book Antiqua" w:hAnsi="Book Antiqua"/>
          <w:color w:val="000000" w:themeColor="text1"/>
        </w:rPr>
        <w:t>Extent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be</w:t>
      </w:r>
      <w:r w:rsidR="007E3F8D" w:rsidRPr="00FB25E1">
        <w:rPr>
          <w:rFonts w:ascii="Book Antiqua" w:hAnsi="Book Antiqua"/>
          <w:color w:val="000000" w:themeColor="text1"/>
        </w:rPr>
        <w:t xml:space="preserve"> </w:t>
      </w:r>
      <w:r w:rsidRPr="00FB25E1">
        <w:rPr>
          <w:rFonts w:ascii="Book Antiqua" w:hAnsi="Book Antiqua"/>
          <w:color w:val="000000" w:themeColor="text1"/>
        </w:rPr>
        <w:t>Quantified</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CHA2DS2-VASc</w:t>
      </w:r>
      <w:r w:rsidR="007E3F8D" w:rsidRPr="00FB25E1">
        <w:rPr>
          <w:rFonts w:ascii="Book Antiqua" w:hAnsi="Book Antiqua"/>
          <w:color w:val="000000" w:themeColor="text1"/>
        </w:rPr>
        <w:t xml:space="preserve"> </w:t>
      </w:r>
      <w:r w:rsidRPr="00FB25E1">
        <w:rPr>
          <w:rFonts w:ascii="Book Antiqua" w:hAnsi="Book Antiqua"/>
          <w:color w:val="000000" w:themeColor="text1"/>
        </w:rPr>
        <w:t>Score</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Report</w:t>
      </w:r>
      <w:r w:rsidR="007E3F8D" w:rsidRPr="00FB25E1">
        <w:rPr>
          <w:rFonts w:ascii="Book Antiqua" w:hAnsi="Book Antiqua"/>
          <w:color w:val="000000" w:themeColor="text1"/>
        </w:rPr>
        <w:t xml:space="preserve"> </w:t>
      </w:r>
      <w:r w:rsidRPr="00FB25E1">
        <w:rPr>
          <w:rFonts w:ascii="Book Antiqua" w:hAnsi="Book Antiqua"/>
          <w:color w:val="000000" w:themeColor="text1"/>
        </w:rPr>
        <w:t>from</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Western</w:t>
      </w:r>
      <w:r w:rsidR="007E3F8D" w:rsidRPr="00FB25E1">
        <w:rPr>
          <w:rFonts w:ascii="Book Antiqua" w:hAnsi="Book Antiqua"/>
          <w:color w:val="000000" w:themeColor="text1"/>
        </w:rPr>
        <w:t xml:space="preserve"> </w:t>
      </w:r>
      <w:r w:rsidRPr="00FB25E1">
        <w:rPr>
          <w:rFonts w:ascii="Book Antiqua" w:hAnsi="Book Antiqua"/>
          <w:color w:val="000000" w:themeColor="text1"/>
        </w:rPr>
        <w:t>Denmark</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Registry.</w:t>
      </w:r>
      <w:r w:rsidR="007E3F8D" w:rsidRPr="00FB25E1">
        <w:rPr>
          <w:rFonts w:ascii="Book Antiqua" w:hAnsi="Book Antiqua"/>
          <w:color w:val="000000" w:themeColor="text1"/>
        </w:rPr>
        <w:t xml:space="preserve"> </w:t>
      </w:r>
      <w:proofErr w:type="spellStart"/>
      <w:r w:rsidRPr="00FB25E1">
        <w:rPr>
          <w:rFonts w:ascii="Book Antiqua" w:hAnsi="Book Antiqua"/>
          <w:i/>
          <w:iCs/>
          <w:color w:val="000000" w:themeColor="text1"/>
        </w:rPr>
        <w:t>Thromb</w:t>
      </w:r>
      <w:proofErr w:type="spellEnd"/>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Haemost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118</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2162-2170</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30419601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10.1055/s-0038-1675401]</w:t>
      </w:r>
    </w:p>
    <w:p w14:paraId="072547F5" w14:textId="07C69DAD"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7</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Nucifora</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G</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Schuijf</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JD,</w:t>
      </w:r>
      <w:r w:rsidR="007E3F8D" w:rsidRPr="00FB25E1">
        <w:rPr>
          <w:rFonts w:ascii="Book Antiqua" w:hAnsi="Book Antiqua"/>
          <w:color w:val="000000" w:themeColor="text1"/>
        </w:rPr>
        <w:t xml:space="preserve"> </w:t>
      </w:r>
      <w:r w:rsidRPr="00FB25E1">
        <w:rPr>
          <w:rFonts w:ascii="Book Antiqua" w:hAnsi="Book Antiqua"/>
          <w:color w:val="000000" w:themeColor="text1"/>
        </w:rPr>
        <w:t>Tops</w:t>
      </w:r>
      <w:r w:rsidR="007E3F8D" w:rsidRPr="00FB25E1">
        <w:rPr>
          <w:rFonts w:ascii="Book Antiqua" w:hAnsi="Book Antiqua"/>
          <w:color w:val="000000" w:themeColor="text1"/>
        </w:rPr>
        <w:t xml:space="preserve"> </w:t>
      </w:r>
      <w:r w:rsidRPr="00FB25E1">
        <w:rPr>
          <w:rFonts w:ascii="Book Antiqua" w:hAnsi="Book Antiqua"/>
          <w:color w:val="000000" w:themeColor="text1"/>
        </w:rPr>
        <w:t>LF,</w:t>
      </w:r>
      <w:r w:rsidR="007E3F8D" w:rsidRPr="00FB25E1">
        <w:rPr>
          <w:rFonts w:ascii="Book Antiqua" w:hAnsi="Book Antiqua"/>
          <w:color w:val="000000" w:themeColor="text1"/>
        </w:rPr>
        <w:t xml:space="preserve"> </w:t>
      </w:r>
      <w:r w:rsidRPr="00FB25E1">
        <w:rPr>
          <w:rFonts w:ascii="Book Antiqua" w:hAnsi="Book Antiqua"/>
          <w:color w:val="000000" w:themeColor="text1"/>
        </w:rPr>
        <w:t>van</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Werkhoven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Kajander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Jukema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Schreur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Heijenbrok</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w:t>
      </w:r>
      <w:r w:rsidR="007E3F8D" w:rsidRPr="00FB25E1">
        <w:rPr>
          <w:rFonts w:ascii="Book Antiqua" w:hAnsi="Book Antiqua"/>
          <w:color w:val="000000" w:themeColor="text1"/>
        </w:rPr>
        <w:t xml:space="preserve"> </w:t>
      </w:r>
      <w:r w:rsidRPr="00FB25E1">
        <w:rPr>
          <w:rFonts w:ascii="Book Antiqua" w:hAnsi="Book Antiqua"/>
          <w:color w:val="000000" w:themeColor="text1"/>
        </w:rPr>
        <w:t>Trines</w:t>
      </w:r>
      <w:r w:rsidR="007E3F8D" w:rsidRPr="00FB25E1">
        <w:rPr>
          <w:rFonts w:ascii="Book Antiqua" w:hAnsi="Book Antiqua"/>
          <w:color w:val="000000" w:themeColor="text1"/>
        </w:rPr>
        <w:t xml:space="preserve"> </w:t>
      </w:r>
      <w:r w:rsidRPr="00FB25E1">
        <w:rPr>
          <w:rFonts w:ascii="Book Antiqua" w:hAnsi="Book Antiqua"/>
          <w:color w:val="000000" w:themeColor="text1"/>
        </w:rPr>
        <w:t>SA,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Gaemperli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O,</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Turta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O,</w:t>
      </w:r>
      <w:r w:rsidR="007E3F8D" w:rsidRPr="00FB25E1">
        <w:rPr>
          <w:rFonts w:ascii="Book Antiqua" w:hAnsi="Book Antiqua"/>
          <w:color w:val="000000" w:themeColor="text1"/>
        </w:rPr>
        <w:t xml:space="preserve"> </w:t>
      </w:r>
      <w:r w:rsidRPr="00FB25E1">
        <w:rPr>
          <w:rFonts w:ascii="Book Antiqua" w:hAnsi="Book Antiqua"/>
          <w:color w:val="000000" w:themeColor="text1"/>
        </w:rPr>
        <w:t>Kaufmann</w:t>
      </w:r>
      <w:r w:rsidR="007E3F8D" w:rsidRPr="00FB25E1">
        <w:rPr>
          <w:rFonts w:ascii="Book Antiqua" w:hAnsi="Book Antiqua"/>
          <w:color w:val="000000" w:themeColor="text1"/>
        </w:rPr>
        <w:t xml:space="preserve"> </w:t>
      </w:r>
      <w:r w:rsidRPr="00FB25E1">
        <w:rPr>
          <w:rFonts w:ascii="Book Antiqua" w:hAnsi="Book Antiqua"/>
          <w:color w:val="000000" w:themeColor="text1"/>
        </w:rPr>
        <w:t>PA,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Knuuti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Schalij</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Bax</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JJ.</w:t>
      </w:r>
      <w:r w:rsidR="007E3F8D" w:rsidRPr="00FB25E1">
        <w:rPr>
          <w:rFonts w:ascii="Book Antiqua" w:hAnsi="Book Antiqua"/>
          <w:color w:val="000000" w:themeColor="text1"/>
        </w:rPr>
        <w:t xml:space="preserve"> </w:t>
      </w:r>
      <w:r w:rsidRPr="00FB25E1">
        <w:rPr>
          <w:rFonts w:ascii="Book Antiqua" w:hAnsi="Book Antiqua"/>
          <w:color w:val="000000" w:themeColor="text1"/>
        </w:rPr>
        <w:t>Prevalence</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assessed</w:t>
      </w:r>
      <w:r w:rsidR="007E3F8D" w:rsidRPr="00FB25E1">
        <w:rPr>
          <w:rFonts w:ascii="Book Antiqua" w:hAnsi="Book Antiqua"/>
          <w:color w:val="000000" w:themeColor="text1"/>
        </w:rPr>
        <w:t xml:space="preserve"> </w:t>
      </w:r>
      <w:r w:rsidRPr="00FB25E1">
        <w:rPr>
          <w:rFonts w:ascii="Book Antiqua" w:hAnsi="Book Antiqua"/>
          <w:color w:val="000000" w:themeColor="text1"/>
        </w:rPr>
        <w:t>by</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multislice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computed</w:t>
      </w:r>
      <w:r w:rsidR="007E3F8D" w:rsidRPr="00FB25E1">
        <w:rPr>
          <w:rFonts w:ascii="Book Antiqua" w:hAnsi="Book Antiqua"/>
          <w:color w:val="000000" w:themeColor="text1"/>
        </w:rPr>
        <w:t xml:space="preserve"> </w:t>
      </w:r>
      <w:r w:rsidRPr="00FB25E1">
        <w:rPr>
          <w:rFonts w:ascii="Book Antiqua" w:hAnsi="Book Antiqua"/>
          <w:color w:val="000000" w:themeColor="text1"/>
        </w:rPr>
        <w:t>tomography</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angiography</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paroxysmal</w:t>
      </w:r>
      <w:r w:rsidR="007E3F8D" w:rsidRPr="00FB25E1">
        <w:rPr>
          <w:rFonts w:ascii="Book Antiqua" w:hAnsi="Book Antiqua"/>
          <w:color w:val="000000" w:themeColor="text1"/>
        </w:rPr>
        <w:t xml:space="preserve"> </w:t>
      </w:r>
      <w:r w:rsidRPr="00FB25E1">
        <w:rPr>
          <w:rFonts w:ascii="Book Antiqua" w:hAnsi="Book Antiqua"/>
          <w:color w:val="000000" w:themeColor="text1"/>
        </w:rPr>
        <w:t>or</w:t>
      </w:r>
      <w:r w:rsidR="007E3F8D" w:rsidRPr="00FB25E1">
        <w:rPr>
          <w:rFonts w:ascii="Book Antiqua" w:hAnsi="Book Antiqua"/>
          <w:color w:val="000000" w:themeColor="text1"/>
        </w:rPr>
        <w:t xml:space="preserve"> </w:t>
      </w:r>
      <w:r w:rsidRPr="00FB25E1">
        <w:rPr>
          <w:rFonts w:ascii="Book Antiqua" w:hAnsi="Book Antiqua"/>
          <w:color w:val="000000" w:themeColor="text1"/>
        </w:rPr>
        <w:t>persistent</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Imaging</w:t>
      </w:r>
      <w:r w:rsidR="007E3F8D" w:rsidRPr="00FB25E1">
        <w:rPr>
          <w:rFonts w:ascii="Book Antiqua" w:hAnsi="Book Antiqua"/>
          <w:color w:val="000000" w:themeColor="text1"/>
        </w:rPr>
        <w:t xml:space="preserve"> </w:t>
      </w:r>
      <w:r w:rsidRPr="00FB25E1">
        <w:rPr>
          <w:rFonts w:ascii="Book Antiqua" w:hAnsi="Book Antiqua"/>
          <w:color w:val="000000" w:themeColor="text1"/>
        </w:rPr>
        <w:t>2009;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100-106</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19808575</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10.1161/CIRCIMAGING.108.795328]</w:t>
      </w:r>
    </w:p>
    <w:p w14:paraId="3C4640A5" w14:textId="7E55268F"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8</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Michniewicz</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E</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Mlodawska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Lopatowska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Tomaszuk-Kazberuk</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Malyszko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Double</w:t>
      </w:r>
      <w:r w:rsidR="007E3F8D" w:rsidRPr="00FB25E1">
        <w:rPr>
          <w:rFonts w:ascii="Book Antiqua" w:hAnsi="Book Antiqua"/>
          <w:color w:val="000000" w:themeColor="text1"/>
        </w:rPr>
        <w:t xml:space="preserve"> </w:t>
      </w:r>
      <w:r w:rsidRPr="00FB25E1">
        <w:rPr>
          <w:rFonts w:ascii="Book Antiqua" w:hAnsi="Book Antiqua"/>
          <w:color w:val="000000" w:themeColor="text1"/>
        </w:rPr>
        <w:t>trouble.</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Adv</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Sci</w:t>
      </w:r>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63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30-35</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28818746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10.1016/j.advms.2017.06.005]</w:t>
      </w:r>
    </w:p>
    <w:p w14:paraId="6E2ACE15" w14:textId="4B55CE66"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Liang</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F</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Wang</w:t>
      </w:r>
      <w:r w:rsidR="007E3F8D" w:rsidRPr="00FB25E1">
        <w:rPr>
          <w:rFonts w:ascii="Book Antiqua" w:hAnsi="Book Antiqua"/>
          <w:color w:val="000000" w:themeColor="text1"/>
        </w:rPr>
        <w:t xml:space="preserve"> </w:t>
      </w:r>
      <w:r w:rsidRPr="00FB25E1">
        <w:rPr>
          <w:rFonts w:ascii="Book Antiqua" w:hAnsi="Book Antiqua"/>
          <w:color w:val="000000" w:themeColor="text1"/>
        </w:rPr>
        <w:t>Y.</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vicious</w:t>
      </w:r>
      <w:r w:rsidR="007E3F8D" w:rsidRPr="00FB25E1">
        <w:rPr>
          <w:rFonts w:ascii="Book Antiqua" w:hAnsi="Book Antiqua"/>
          <w:color w:val="000000" w:themeColor="text1"/>
        </w:rPr>
        <w:t xml:space="preserve"> </w:t>
      </w:r>
      <w:r w:rsidRPr="00FB25E1">
        <w:rPr>
          <w:rFonts w:ascii="Book Antiqua" w:hAnsi="Book Antiqua"/>
          <w:color w:val="000000" w:themeColor="text1"/>
        </w:rPr>
        <w:t>cycle.</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Physiol</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Circ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Physiol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320</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H1-H12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33185113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10.1152/ajpheart.00702.2020]</w:t>
      </w:r>
    </w:p>
    <w:p w14:paraId="7B30FB27" w14:textId="0DB8A510"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10</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Motloch</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LJ</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Reda</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Larbig</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r w:rsidRPr="00FB25E1">
        <w:rPr>
          <w:rFonts w:ascii="Book Antiqua" w:hAnsi="Book Antiqua"/>
          <w:color w:val="000000" w:themeColor="text1"/>
        </w:rPr>
        <w:t>Wolff</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Motloch</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Wernly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Granitz</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Lichtenauer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Wolny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Hoppe</w:t>
      </w:r>
      <w:r w:rsidR="007E3F8D" w:rsidRPr="00FB25E1">
        <w:rPr>
          <w:rFonts w:ascii="Book Antiqua" w:hAnsi="Book Antiqua"/>
          <w:color w:val="000000" w:themeColor="text1"/>
        </w:rPr>
        <w:t xml:space="preserve"> </w:t>
      </w:r>
      <w:r w:rsidRPr="00FB25E1">
        <w:rPr>
          <w:rFonts w:ascii="Book Antiqua" w:hAnsi="Book Antiqua"/>
          <w:color w:val="000000" w:themeColor="text1"/>
        </w:rPr>
        <w:t>UC.</w:t>
      </w:r>
      <w:r w:rsidR="007E3F8D" w:rsidRPr="00FB25E1">
        <w:rPr>
          <w:rFonts w:ascii="Book Antiqua" w:hAnsi="Book Antiqua"/>
          <w:color w:val="000000" w:themeColor="text1"/>
        </w:rPr>
        <w:t xml:space="preserve"> </w:t>
      </w:r>
      <w:r w:rsidRPr="00FB25E1">
        <w:rPr>
          <w:rFonts w:ascii="Book Antiqua" w:hAnsi="Book Antiqua"/>
          <w:color w:val="000000" w:themeColor="text1"/>
        </w:rPr>
        <w:t>Characteristics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among</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compared</w:t>
      </w:r>
      <w:r w:rsidR="007E3F8D" w:rsidRPr="00FB25E1">
        <w:rPr>
          <w:rFonts w:ascii="Book Antiqua" w:hAnsi="Book Antiqua"/>
          <w:color w:val="000000" w:themeColor="text1"/>
        </w:rPr>
        <w:t xml:space="preserve"> </w:t>
      </w:r>
      <w:r w:rsidRPr="00FB25E1">
        <w:rPr>
          <w:rFonts w:ascii="Book Antiqua" w:hAnsi="Book Antiqua"/>
          <w:color w:val="000000" w:themeColor="text1"/>
        </w:rPr>
        <w:t>to</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sinus</w:t>
      </w:r>
      <w:r w:rsidR="007E3F8D" w:rsidRPr="00FB25E1">
        <w:rPr>
          <w:rFonts w:ascii="Book Antiqua" w:hAnsi="Book Antiqua"/>
          <w:color w:val="000000" w:themeColor="text1"/>
        </w:rPr>
        <w:t xml:space="preserve"> </w:t>
      </w:r>
      <w:r w:rsidRPr="00FB25E1">
        <w:rPr>
          <w:rFonts w:ascii="Book Antiqua" w:hAnsi="Book Antiqua"/>
          <w:color w:val="000000" w:themeColor="text1"/>
        </w:rPr>
        <w:t>rhythm.</w:t>
      </w:r>
      <w:r w:rsidR="007E3F8D" w:rsidRPr="00FB25E1">
        <w:rPr>
          <w:rFonts w:ascii="Book Antiqua" w:hAnsi="Book Antiqua"/>
          <w:color w:val="000000" w:themeColor="text1"/>
        </w:rPr>
        <w:t xml:space="preserve"> </w:t>
      </w:r>
      <w:r w:rsidRPr="00FB25E1">
        <w:rPr>
          <w:rFonts w:ascii="Book Antiqua" w:hAnsi="Book Antiqua"/>
          <w:i/>
          <w:iCs/>
          <w:color w:val="000000" w:themeColor="text1"/>
        </w:rPr>
        <w:t>Hellenic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58</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204-212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28300667</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10.1016/j.hjc.2017.03.001]</w:t>
      </w:r>
    </w:p>
    <w:p w14:paraId="21200D5E" w14:textId="1091A0CB"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11</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Mekhael</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M</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Marrouche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N,</w:t>
      </w:r>
      <w:r w:rsidR="007E3F8D" w:rsidRPr="00FB25E1">
        <w:rPr>
          <w:rFonts w:ascii="Book Antiqua" w:hAnsi="Book Antiqua"/>
          <w:color w:val="000000" w:themeColor="text1"/>
        </w:rPr>
        <w:t xml:space="preserve"> </w:t>
      </w:r>
      <w:r w:rsidRPr="00FB25E1">
        <w:rPr>
          <w:rFonts w:ascii="Book Antiqua" w:hAnsi="Book Antiqua"/>
          <w:color w:val="000000" w:themeColor="text1"/>
        </w:rPr>
        <w:t>Hajjar</w:t>
      </w:r>
      <w:r w:rsidR="007E3F8D" w:rsidRPr="00FB25E1">
        <w:rPr>
          <w:rFonts w:ascii="Book Antiqua" w:hAnsi="Book Antiqua"/>
          <w:color w:val="000000" w:themeColor="text1"/>
        </w:rPr>
        <w:t xml:space="preserve"> </w:t>
      </w:r>
      <w:r w:rsidRPr="00FB25E1">
        <w:rPr>
          <w:rFonts w:ascii="Book Antiqua" w:hAnsi="Book Antiqua"/>
          <w:color w:val="000000" w:themeColor="text1"/>
        </w:rPr>
        <w:t>AHE,</w:t>
      </w:r>
      <w:r w:rsidR="007E3F8D" w:rsidRPr="00FB25E1">
        <w:rPr>
          <w:rFonts w:ascii="Book Antiqua" w:hAnsi="Book Antiqua"/>
          <w:color w:val="000000" w:themeColor="text1"/>
        </w:rPr>
        <w:t xml:space="preserve"> </w:t>
      </w:r>
      <w:r w:rsidRPr="00FB25E1">
        <w:rPr>
          <w:rFonts w:ascii="Book Antiqua" w:hAnsi="Book Antiqua"/>
          <w:color w:val="000000" w:themeColor="text1"/>
        </w:rPr>
        <w:t>Donnellan</w:t>
      </w:r>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relationship</w:t>
      </w:r>
      <w:r w:rsidR="007E3F8D" w:rsidRPr="00FB25E1">
        <w:rPr>
          <w:rFonts w:ascii="Book Antiqua" w:hAnsi="Book Antiqua"/>
          <w:color w:val="000000" w:themeColor="text1"/>
        </w:rPr>
        <w:t xml:space="preserve"> </w:t>
      </w:r>
      <w:r w:rsidRPr="00FB25E1">
        <w:rPr>
          <w:rFonts w:ascii="Book Antiqua" w:hAnsi="Book Antiqua"/>
          <w:color w:val="000000" w:themeColor="text1"/>
        </w:rPr>
        <w:t>between</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Understanding</w:t>
      </w:r>
      <w:r w:rsidR="007E3F8D" w:rsidRPr="00FB25E1">
        <w:rPr>
          <w:rFonts w:ascii="Book Antiqua" w:hAnsi="Book Antiqua"/>
          <w:color w:val="000000" w:themeColor="text1"/>
        </w:rPr>
        <w:t xml:space="preserve"> </w:t>
      </w:r>
      <w:r w:rsidRPr="00FB25E1">
        <w:rPr>
          <w:rFonts w:ascii="Book Antiqua" w:hAnsi="Book Antiqua"/>
          <w:color w:val="000000" w:themeColor="text1"/>
        </w:rPr>
        <w:t>common</w:t>
      </w:r>
      <w:r w:rsidR="007E3F8D" w:rsidRPr="00FB25E1">
        <w:rPr>
          <w:rFonts w:ascii="Book Antiqua" w:hAnsi="Book Antiqua"/>
          <w:color w:val="000000" w:themeColor="text1"/>
        </w:rPr>
        <w:t xml:space="preserve"> </w:t>
      </w:r>
      <w:r w:rsidRPr="00FB25E1">
        <w:rPr>
          <w:rFonts w:ascii="Book Antiqua" w:hAnsi="Book Antiqua"/>
          <w:color w:val="000000" w:themeColor="text1"/>
        </w:rPr>
        <w:t>denominators.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Trends</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2022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36182022</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10.1016/j.tcm.2022.09.006]</w:t>
      </w:r>
    </w:p>
    <w:p w14:paraId="65AD8EE9" w14:textId="232FA571"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Dixit</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S</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Clarifying</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w:t>
      </w:r>
      <w:r w:rsidR="007E3F8D" w:rsidRPr="00FB25E1">
        <w:rPr>
          <w:rFonts w:ascii="Book Antiqua" w:hAnsi="Book Antiqua"/>
          <w:color w:val="000000" w:themeColor="text1"/>
        </w:rPr>
        <w:t xml:space="preserve"> </w:t>
      </w:r>
      <w:r w:rsidRPr="00FB25E1">
        <w:rPr>
          <w:rFonts w:ascii="Book Antiqua" w:hAnsi="Book Antiqua"/>
          <w:color w:val="000000" w:themeColor="text1"/>
        </w:rPr>
        <w:t>between</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i/>
          <w:iCs/>
          <w:color w:val="000000" w:themeColor="text1"/>
        </w:rPr>
        <w:t>Trends</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2022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36403870</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10.1016/j.tcm.2022.11.002]</w:t>
      </w:r>
    </w:p>
    <w:p w14:paraId="4E507096" w14:textId="1ED63624"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lastRenderedPageBreak/>
        <w:t>13</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Goudis</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CA</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Korantzopoulos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Ntalas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IV,</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Kallergis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EM,</w:t>
      </w:r>
      <w:r w:rsidR="007E3F8D" w:rsidRPr="00FB25E1">
        <w:rPr>
          <w:rFonts w:ascii="Book Antiqua" w:hAnsi="Book Antiqua"/>
          <w:color w:val="000000" w:themeColor="text1"/>
        </w:rPr>
        <w:t xml:space="preserve"> </w:t>
      </w:r>
      <w:r w:rsidRPr="00FB25E1">
        <w:rPr>
          <w:rFonts w:ascii="Book Antiqua" w:hAnsi="Book Antiqua"/>
          <w:color w:val="000000" w:themeColor="text1"/>
        </w:rPr>
        <w:t>Liu</w:t>
      </w:r>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Ketikoglou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DG.</w:t>
      </w:r>
      <w:r w:rsidR="007E3F8D" w:rsidRPr="00FB25E1">
        <w:rPr>
          <w:rFonts w:ascii="Book Antiqua" w:hAnsi="Book Antiqua"/>
          <w:color w:val="000000" w:themeColor="text1"/>
        </w:rPr>
        <w:t xml:space="preserve"> </w:t>
      </w:r>
      <w:r w:rsidRPr="00FB25E1">
        <w:rPr>
          <w:rFonts w:ascii="Book Antiqua" w:hAnsi="Book Antiqua"/>
          <w:color w:val="000000" w:themeColor="text1"/>
        </w:rPr>
        <w:t>Diabetes</w:t>
      </w:r>
      <w:r w:rsidR="007E3F8D" w:rsidRPr="00FB25E1">
        <w:rPr>
          <w:rFonts w:ascii="Book Antiqua" w:hAnsi="Book Antiqua"/>
          <w:color w:val="000000" w:themeColor="text1"/>
        </w:rPr>
        <w:t xml:space="preserve"> </w:t>
      </w:r>
      <w:r w:rsidRPr="00FB25E1">
        <w:rPr>
          <w:rFonts w:ascii="Book Antiqua" w:hAnsi="Book Antiqua"/>
          <w:color w:val="000000" w:themeColor="text1"/>
        </w:rPr>
        <w:t>mellitus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Pathophysiological</w:t>
      </w:r>
      <w:r w:rsidR="007E3F8D" w:rsidRPr="00FB25E1">
        <w:rPr>
          <w:rFonts w:ascii="Book Antiqua" w:hAnsi="Book Antiqua"/>
          <w:color w:val="000000" w:themeColor="text1"/>
        </w:rPr>
        <w:t xml:space="preserve"> </w:t>
      </w:r>
      <w:r w:rsidRPr="00FB25E1">
        <w:rPr>
          <w:rFonts w:ascii="Book Antiqua" w:hAnsi="Book Antiqua"/>
          <w:color w:val="000000" w:themeColor="text1"/>
        </w:rPr>
        <w:t>mechanisms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potential</w:t>
      </w:r>
      <w:r w:rsidR="007E3F8D" w:rsidRPr="00FB25E1">
        <w:rPr>
          <w:rFonts w:ascii="Book Antiqua" w:hAnsi="Book Antiqua"/>
          <w:color w:val="000000" w:themeColor="text1"/>
        </w:rPr>
        <w:t xml:space="preserve"> </w:t>
      </w:r>
      <w:r w:rsidRPr="00FB25E1">
        <w:rPr>
          <w:rFonts w:ascii="Book Antiqua" w:hAnsi="Book Antiqua"/>
          <w:color w:val="000000" w:themeColor="text1"/>
        </w:rPr>
        <w:t>upstream</w:t>
      </w:r>
      <w:r w:rsidR="007E3F8D" w:rsidRPr="00FB25E1">
        <w:rPr>
          <w:rFonts w:ascii="Book Antiqua" w:hAnsi="Book Antiqua"/>
          <w:color w:val="000000" w:themeColor="text1"/>
        </w:rPr>
        <w:t xml:space="preserve"> </w:t>
      </w:r>
      <w:r w:rsidRPr="00FB25E1">
        <w:rPr>
          <w:rFonts w:ascii="Book Antiqua" w:hAnsi="Book Antiqua"/>
          <w:color w:val="000000" w:themeColor="text1"/>
        </w:rPr>
        <w:t>therapies.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Int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184</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617-622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25770841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10.1016/j.ijcard.2015.03.052]</w:t>
      </w:r>
    </w:p>
    <w:p w14:paraId="7EFC1290" w14:textId="0B3B2A9C"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Wang</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A</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Green</w:t>
      </w:r>
      <w:r w:rsidR="007E3F8D" w:rsidRPr="00FB25E1">
        <w:rPr>
          <w:rFonts w:ascii="Book Antiqua" w:hAnsi="Book Antiqua"/>
          <w:color w:val="000000" w:themeColor="text1"/>
        </w:rPr>
        <w:t xml:space="preserve"> </w:t>
      </w:r>
      <w:r w:rsidRPr="00FB25E1">
        <w:rPr>
          <w:rFonts w:ascii="Book Antiqua" w:hAnsi="Book Antiqua"/>
          <w:color w:val="000000" w:themeColor="text1"/>
        </w:rPr>
        <w:t>JB,</w:t>
      </w:r>
      <w:r w:rsidR="007E3F8D" w:rsidRPr="00FB25E1">
        <w:rPr>
          <w:rFonts w:ascii="Book Antiqua" w:hAnsi="Book Antiqua"/>
          <w:color w:val="000000" w:themeColor="text1"/>
        </w:rPr>
        <w:t xml:space="preserve"> </w:t>
      </w:r>
      <w:r w:rsidRPr="00FB25E1">
        <w:rPr>
          <w:rFonts w:ascii="Book Antiqua" w:hAnsi="Book Antiqua"/>
          <w:color w:val="000000" w:themeColor="text1"/>
        </w:rPr>
        <w:t>Halperin</w:t>
      </w:r>
      <w:r w:rsidR="007E3F8D" w:rsidRPr="00FB25E1">
        <w:rPr>
          <w:rFonts w:ascii="Book Antiqua" w:hAnsi="Book Antiqua"/>
          <w:color w:val="000000" w:themeColor="text1"/>
        </w:rPr>
        <w:t xml:space="preserve"> </w:t>
      </w:r>
      <w:r w:rsidRPr="00FB25E1">
        <w:rPr>
          <w:rFonts w:ascii="Book Antiqua" w:hAnsi="Book Antiqua"/>
          <w:color w:val="000000" w:themeColor="text1"/>
        </w:rPr>
        <w:t>JL,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Piccini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JP</w:t>
      </w:r>
      <w:r w:rsidR="007E3F8D" w:rsidRPr="00FB25E1">
        <w:rPr>
          <w:rFonts w:ascii="Book Antiqua" w:hAnsi="Book Antiqua"/>
          <w:color w:val="000000" w:themeColor="text1"/>
        </w:rPr>
        <w:t xml:space="preserve"> </w:t>
      </w:r>
      <w:r w:rsidRPr="00FB25E1">
        <w:rPr>
          <w:rFonts w:ascii="Book Antiqua" w:hAnsi="Book Antiqua"/>
          <w:color w:val="000000" w:themeColor="text1"/>
        </w:rPr>
        <w:t>Sr.</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Diabetes</w:t>
      </w:r>
      <w:r w:rsidR="007E3F8D" w:rsidRPr="00FB25E1">
        <w:rPr>
          <w:rFonts w:ascii="Book Antiqua" w:hAnsi="Book Antiqua"/>
          <w:color w:val="000000" w:themeColor="text1"/>
        </w:rPr>
        <w:t xml:space="preserve"> </w:t>
      </w:r>
      <w:r w:rsidRPr="00FB25E1">
        <w:rPr>
          <w:rFonts w:ascii="Book Antiqua" w:hAnsi="Book Antiqua"/>
          <w:color w:val="000000" w:themeColor="text1"/>
        </w:rPr>
        <w:t>Mellitus:</w:t>
      </w:r>
      <w:r w:rsidR="007E3F8D" w:rsidRPr="00FB25E1">
        <w:rPr>
          <w:rFonts w:ascii="Book Antiqua" w:hAnsi="Book Antiqua"/>
          <w:color w:val="000000" w:themeColor="text1"/>
        </w:rPr>
        <w:t xml:space="preserve"> </w:t>
      </w:r>
      <w:r w:rsidRPr="00FB25E1">
        <w:rPr>
          <w:rFonts w:ascii="Book Antiqua" w:hAnsi="Book Antiqua"/>
          <w:color w:val="000000" w:themeColor="text1"/>
        </w:rPr>
        <w:t>JACC</w:t>
      </w:r>
      <w:r w:rsidR="007E3F8D" w:rsidRPr="00FB25E1">
        <w:rPr>
          <w:rFonts w:ascii="Book Antiqua" w:hAnsi="Book Antiqua"/>
          <w:color w:val="000000" w:themeColor="text1"/>
        </w:rPr>
        <w:t xml:space="preserve"> </w:t>
      </w:r>
      <w:r w:rsidRPr="00FB25E1">
        <w:rPr>
          <w:rFonts w:ascii="Book Antiqua" w:hAnsi="Book Antiqua"/>
          <w:color w:val="000000" w:themeColor="text1"/>
        </w:rPr>
        <w:t>Review</w:t>
      </w:r>
      <w:r w:rsidR="007E3F8D" w:rsidRPr="00FB25E1">
        <w:rPr>
          <w:rFonts w:ascii="Book Antiqua" w:hAnsi="Book Antiqua"/>
          <w:color w:val="000000" w:themeColor="text1"/>
        </w:rPr>
        <w:t xml:space="preserve"> </w:t>
      </w:r>
      <w:r w:rsidRPr="00FB25E1">
        <w:rPr>
          <w:rFonts w:ascii="Book Antiqua" w:hAnsi="Book Antiqua"/>
          <w:color w:val="000000" w:themeColor="text1"/>
        </w:rPr>
        <w:t>Topic</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Week.</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Coll</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74</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1107-1115</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31439220</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10.1016/j.jacc.2019.07.020]</w:t>
      </w:r>
    </w:p>
    <w:p w14:paraId="276129FB" w14:textId="6A536587"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Polina</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I</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Jansen</w:t>
      </w:r>
      <w:r w:rsidR="007E3F8D" w:rsidRPr="00FB25E1">
        <w:rPr>
          <w:rFonts w:ascii="Book Antiqua" w:hAnsi="Book Antiqua"/>
          <w:color w:val="000000" w:themeColor="text1"/>
        </w:rPr>
        <w:t xml:space="preserve"> </w:t>
      </w:r>
      <w:r w:rsidRPr="00FB25E1">
        <w:rPr>
          <w:rFonts w:ascii="Book Antiqua" w:hAnsi="Book Antiqua"/>
          <w:color w:val="000000" w:themeColor="text1"/>
        </w:rPr>
        <w:t>HJ,</w:t>
      </w:r>
      <w:r w:rsidR="007E3F8D" w:rsidRPr="00FB25E1">
        <w:rPr>
          <w:rFonts w:ascii="Book Antiqua" w:hAnsi="Book Antiqua"/>
          <w:color w:val="000000" w:themeColor="text1"/>
        </w:rPr>
        <w:t xml:space="preserve"> </w:t>
      </w:r>
      <w:r w:rsidRPr="00FB25E1">
        <w:rPr>
          <w:rFonts w:ascii="Book Antiqua" w:hAnsi="Book Antiqua"/>
          <w:color w:val="000000" w:themeColor="text1"/>
        </w:rPr>
        <w:t>Li</w:t>
      </w:r>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Moghtadaei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Bohne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LJ,</w:t>
      </w:r>
      <w:r w:rsidR="007E3F8D" w:rsidRPr="00FB25E1">
        <w:rPr>
          <w:rFonts w:ascii="Book Antiqua" w:hAnsi="Book Antiqua"/>
          <w:color w:val="000000" w:themeColor="text1"/>
        </w:rPr>
        <w:t xml:space="preserve"> </w:t>
      </w:r>
      <w:r w:rsidRPr="00FB25E1">
        <w:rPr>
          <w:rFonts w:ascii="Book Antiqua" w:hAnsi="Book Antiqua"/>
          <w:color w:val="000000" w:themeColor="text1"/>
        </w:rPr>
        <w:t>Liu</w:t>
      </w:r>
      <w:r w:rsidR="007E3F8D" w:rsidRPr="00FB25E1">
        <w:rPr>
          <w:rFonts w:ascii="Book Antiqua" w:hAnsi="Book Antiqua"/>
          <w:color w:val="000000" w:themeColor="text1"/>
        </w:rPr>
        <w:t xml:space="preserve"> </w:t>
      </w:r>
      <w:r w:rsidRPr="00FB25E1">
        <w:rPr>
          <w:rFonts w:ascii="Book Antiqua" w:hAnsi="Book Antiqua"/>
          <w:color w:val="000000" w:themeColor="text1"/>
        </w:rPr>
        <w:t>Y,</w:t>
      </w:r>
      <w:r w:rsidR="007E3F8D" w:rsidRPr="00FB25E1">
        <w:rPr>
          <w:rFonts w:ascii="Book Antiqua" w:hAnsi="Book Antiqua"/>
          <w:color w:val="000000" w:themeColor="text1"/>
        </w:rPr>
        <w:t xml:space="preserve"> </w:t>
      </w:r>
      <w:r w:rsidRPr="00FB25E1">
        <w:rPr>
          <w:rFonts w:ascii="Book Antiqua" w:hAnsi="Book Antiqua"/>
          <w:color w:val="000000" w:themeColor="text1"/>
        </w:rPr>
        <w:t>Krishnaswamy</w:t>
      </w:r>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Egom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Belke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DD,</w:t>
      </w:r>
      <w:r w:rsidR="007E3F8D" w:rsidRPr="00FB25E1">
        <w:rPr>
          <w:rFonts w:ascii="Book Antiqua" w:hAnsi="Book Antiqua"/>
          <w:color w:val="000000" w:themeColor="text1"/>
        </w:rPr>
        <w:t xml:space="preserve"> </w:t>
      </w:r>
      <w:r w:rsidRPr="00FB25E1">
        <w:rPr>
          <w:rFonts w:ascii="Book Antiqua" w:hAnsi="Book Antiqua"/>
          <w:color w:val="000000" w:themeColor="text1"/>
        </w:rPr>
        <w:t>Rafferty</w:t>
      </w:r>
      <w:r w:rsidR="007E3F8D" w:rsidRPr="00FB25E1">
        <w:rPr>
          <w:rFonts w:ascii="Book Antiqua" w:hAnsi="Book Antiqua"/>
          <w:color w:val="000000" w:themeColor="text1"/>
        </w:rPr>
        <w:t xml:space="preserve"> </w:t>
      </w:r>
      <w:r w:rsidRPr="00FB25E1">
        <w:rPr>
          <w:rFonts w:ascii="Book Antiqua" w:hAnsi="Book Antiqua"/>
          <w:color w:val="000000" w:themeColor="text1"/>
        </w:rPr>
        <w:t>SA,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Ezeani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Gillis</w:t>
      </w:r>
      <w:r w:rsidR="007E3F8D" w:rsidRPr="00FB25E1">
        <w:rPr>
          <w:rFonts w:ascii="Book Antiqua" w:hAnsi="Book Antiqua"/>
          <w:color w:val="000000" w:themeColor="text1"/>
        </w:rPr>
        <w:t xml:space="preserve"> </w:t>
      </w:r>
      <w:r w:rsidRPr="00FB25E1">
        <w:rPr>
          <w:rFonts w:ascii="Book Antiqua" w:hAnsi="Book Antiqua"/>
          <w:color w:val="000000" w:themeColor="text1"/>
        </w:rPr>
        <w:t>AM,</w:t>
      </w:r>
      <w:r w:rsidR="007E3F8D" w:rsidRPr="00FB25E1">
        <w:rPr>
          <w:rFonts w:ascii="Book Antiqua" w:hAnsi="Book Antiqua"/>
          <w:color w:val="000000" w:themeColor="text1"/>
        </w:rPr>
        <w:t xml:space="preserve"> </w:t>
      </w:r>
      <w:r w:rsidRPr="00FB25E1">
        <w:rPr>
          <w:rFonts w:ascii="Book Antiqua" w:hAnsi="Book Antiqua"/>
          <w:color w:val="000000" w:themeColor="text1"/>
        </w:rPr>
        <w:t>Rose</w:t>
      </w:r>
      <w:r w:rsidR="007E3F8D" w:rsidRPr="00FB25E1">
        <w:rPr>
          <w:rFonts w:ascii="Book Antiqua" w:hAnsi="Book Antiqua"/>
          <w:color w:val="000000" w:themeColor="text1"/>
        </w:rPr>
        <w:t xml:space="preserve"> </w:t>
      </w:r>
      <w:r w:rsidRPr="00FB25E1">
        <w:rPr>
          <w:rFonts w:ascii="Book Antiqua" w:hAnsi="Book Antiqua"/>
          <w:color w:val="000000" w:themeColor="text1"/>
        </w:rPr>
        <w:t>RA.</w:t>
      </w:r>
      <w:r w:rsidR="007E3F8D" w:rsidRPr="00FB25E1">
        <w:rPr>
          <w:rFonts w:ascii="Book Antiqua" w:hAnsi="Book Antiqua"/>
          <w:color w:val="000000" w:themeColor="text1"/>
        </w:rPr>
        <w:t xml:space="preserve"> </w:t>
      </w:r>
      <w:r w:rsidRPr="00FB25E1">
        <w:rPr>
          <w:rFonts w:ascii="Book Antiqua" w:hAnsi="Book Antiqua"/>
          <w:color w:val="000000" w:themeColor="text1"/>
        </w:rPr>
        <w:t>Loss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insulin</w:t>
      </w:r>
      <w:r w:rsidR="007E3F8D" w:rsidRPr="00FB25E1">
        <w:rPr>
          <w:rFonts w:ascii="Book Antiqua" w:hAnsi="Book Antiqua"/>
          <w:color w:val="000000" w:themeColor="text1"/>
        </w:rPr>
        <w:t xml:space="preserve"> </w:t>
      </w:r>
      <w:r w:rsidRPr="00FB25E1">
        <w:rPr>
          <w:rFonts w:ascii="Book Antiqua" w:hAnsi="Book Antiqua"/>
          <w:color w:val="000000" w:themeColor="text1"/>
        </w:rPr>
        <w:t>signaling</w:t>
      </w:r>
      <w:r w:rsidR="007E3F8D" w:rsidRPr="00FB25E1">
        <w:rPr>
          <w:rFonts w:ascii="Book Antiqua" w:hAnsi="Book Antiqua"/>
          <w:color w:val="000000" w:themeColor="text1"/>
        </w:rPr>
        <w:t xml:space="preserve"> </w:t>
      </w:r>
      <w:r w:rsidRPr="00FB25E1">
        <w:rPr>
          <w:rFonts w:ascii="Book Antiqua" w:hAnsi="Book Antiqua"/>
          <w:color w:val="000000" w:themeColor="text1"/>
        </w:rPr>
        <w:t>may</w:t>
      </w:r>
      <w:r w:rsidR="007E3F8D" w:rsidRPr="00FB25E1">
        <w:rPr>
          <w:rFonts w:ascii="Book Antiqua" w:hAnsi="Book Antiqua"/>
          <w:color w:val="000000" w:themeColor="text1"/>
        </w:rPr>
        <w:t xml:space="preserve"> </w:t>
      </w:r>
      <w:r w:rsidRPr="00FB25E1">
        <w:rPr>
          <w:rFonts w:ascii="Book Antiqua" w:hAnsi="Book Antiqua"/>
          <w:color w:val="000000" w:themeColor="text1"/>
        </w:rPr>
        <w:t>contribute</w:t>
      </w:r>
      <w:r w:rsidR="007E3F8D" w:rsidRPr="00FB25E1">
        <w:rPr>
          <w:rFonts w:ascii="Book Antiqua" w:hAnsi="Book Antiqua"/>
          <w:color w:val="000000" w:themeColor="text1"/>
        </w:rPr>
        <w:t xml:space="preserve"> </w:t>
      </w:r>
      <w:r w:rsidRPr="00FB25E1">
        <w:rPr>
          <w:rFonts w:ascii="Book Antiqua" w:hAnsi="Book Antiqua"/>
          <w:color w:val="000000" w:themeColor="text1"/>
        </w:rPr>
        <w:t>to</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electrical</w:t>
      </w:r>
      <w:r w:rsidR="007E3F8D" w:rsidRPr="00FB25E1">
        <w:rPr>
          <w:rFonts w:ascii="Book Antiqua" w:hAnsi="Book Antiqua"/>
          <w:color w:val="000000" w:themeColor="text1"/>
        </w:rPr>
        <w:t xml:space="preserve"> </w:t>
      </w:r>
      <w:r w:rsidRPr="00FB25E1">
        <w:rPr>
          <w:rFonts w:ascii="Book Antiqua" w:hAnsi="Book Antiqua"/>
          <w:color w:val="000000" w:themeColor="text1"/>
        </w:rPr>
        <w:t>remodeling</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type</w:t>
      </w:r>
      <w:r w:rsidR="007E3F8D" w:rsidRPr="00FB25E1">
        <w:rPr>
          <w:rFonts w:ascii="Book Antiqua" w:hAnsi="Book Antiqua"/>
          <w:color w:val="000000" w:themeColor="text1"/>
        </w:rPr>
        <w:t xml:space="preserve"> </w:t>
      </w:r>
      <w:r w:rsidRPr="00FB25E1">
        <w:rPr>
          <w:rFonts w:ascii="Book Antiqua" w:hAnsi="Book Antiqua"/>
          <w:color w:val="000000" w:themeColor="text1"/>
        </w:rPr>
        <w:t>1</w:t>
      </w:r>
      <w:r w:rsidR="007E3F8D" w:rsidRPr="00FB25E1">
        <w:rPr>
          <w:rFonts w:ascii="Book Antiqua" w:hAnsi="Book Antiqua"/>
          <w:color w:val="000000" w:themeColor="text1"/>
        </w:rPr>
        <w:t xml:space="preserve"> </w:t>
      </w:r>
      <w:r w:rsidRPr="00FB25E1">
        <w:rPr>
          <w:rFonts w:ascii="Book Antiqua" w:hAnsi="Book Antiqua"/>
          <w:color w:val="000000" w:themeColor="text1"/>
        </w:rPr>
        <w:t>diabetes.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Proc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Natl</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Acad</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Sci</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U</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S</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2020;</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117</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7990-8000</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32198206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10.1073/pnas.1914853117]</w:t>
      </w:r>
    </w:p>
    <w:p w14:paraId="55944BD6" w14:textId="0B957578"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16</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Verdecchia</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P</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Angeli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F,</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Reboldi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Hypertension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Doubts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Certainties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From</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Basic</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Studies.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Res</w:t>
      </w:r>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122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352-368</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29348255</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10.1161/CIRCRESAHA.117.311402]</w:t>
      </w:r>
    </w:p>
    <w:p w14:paraId="352E3FC9" w14:textId="60982480"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Hu</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YF</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Chen</w:t>
      </w:r>
      <w:r w:rsidR="007E3F8D" w:rsidRPr="00FB25E1">
        <w:rPr>
          <w:rFonts w:ascii="Book Antiqua" w:hAnsi="Book Antiqua"/>
          <w:color w:val="000000" w:themeColor="text1"/>
        </w:rPr>
        <w:t xml:space="preserve"> </w:t>
      </w:r>
      <w:r w:rsidRPr="00FB25E1">
        <w:rPr>
          <w:rFonts w:ascii="Book Antiqua" w:hAnsi="Book Antiqua"/>
          <w:color w:val="000000" w:themeColor="text1"/>
        </w:rPr>
        <w:t>YJ,</w:t>
      </w:r>
      <w:r w:rsidR="007E3F8D" w:rsidRPr="00FB25E1">
        <w:rPr>
          <w:rFonts w:ascii="Book Antiqua" w:hAnsi="Book Antiqua"/>
          <w:color w:val="000000" w:themeColor="text1"/>
        </w:rPr>
        <w:t xml:space="preserve"> </w:t>
      </w:r>
      <w:r w:rsidRPr="00FB25E1">
        <w:rPr>
          <w:rFonts w:ascii="Book Antiqua" w:hAnsi="Book Antiqua"/>
          <w:color w:val="000000" w:themeColor="text1"/>
        </w:rPr>
        <w:t>Lin</w:t>
      </w:r>
      <w:r w:rsidR="007E3F8D" w:rsidRPr="00FB25E1">
        <w:rPr>
          <w:rFonts w:ascii="Book Antiqua" w:hAnsi="Book Antiqua"/>
          <w:color w:val="000000" w:themeColor="text1"/>
        </w:rPr>
        <w:t xml:space="preserve"> </w:t>
      </w:r>
      <w:r w:rsidRPr="00FB25E1">
        <w:rPr>
          <w:rFonts w:ascii="Book Antiqua" w:hAnsi="Book Antiqua"/>
          <w:color w:val="000000" w:themeColor="text1"/>
        </w:rPr>
        <w:t>YJ,</w:t>
      </w:r>
      <w:r w:rsidR="007E3F8D" w:rsidRPr="00FB25E1">
        <w:rPr>
          <w:rFonts w:ascii="Book Antiqua" w:hAnsi="Book Antiqua"/>
          <w:color w:val="000000" w:themeColor="text1"/>
        </w:rPr>
        <w:t xml:space="preserve"> </w:t>
      </w:r>
      <w:r w:rsidRPr="00FB25E1">
        <w:rPr>
          <w:rFonts w:ascii="Book Antiqua" w:hAnsi="Book Antiqua"/>
          <w:color w:val="000000" w:themeColor="text1"/>
        </w:rPr>
        <w:t>Chen</w:t>
      </w:r>
      <w:r w:rsidR="007E3F8D" w:rsidRPr="00FB25E1">
        <w:rPr>
          <w:rFonts w:ascii="Book Antiqua" w:hAnsi="Book Antiqua"/>
          <w:color w:val="000000" w:themeColor="text1"/>
        </w:rPr>
        <w:t xml:space="preserve"> </w:t>
      </w:r>
      <w:r w:rsidRPr="00FB25E1">
        <w:rPr>
          <w:rFonts w:ascii="Book Antiqua" w:hAnsi="Book Antiqua"/>
          <w:color w:val="000000" w:themeColor="text1"/>
        </w:rPr>
        <w:t>SA.</w:t>
      </w:r>
      <w:r w:rsidR="007E3F8D" w:rsidRPr="00FB25E1">
        <w:rPr>
          <w:rFonts w:ascii="Book Antiqua" w:hAnsi="Book Antiqua"/>
          <w:color w:val="000000" w:themeColor="text1"/>
        </w:rPr>
        <w:t xml:space="preserve"> </w:t>
      </w:r>
      <w:r w:rsidRPr="00FB25E1">
        <w:rPr>
          <w:rFonts w:ascii="Book Antiqua" w:hAnsi="Book Antiqua"/>
          <w:color w:val="000000" w:themeColor="text1"/>
        </w:rPr>
        <w:t>Inflammation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pathogenesis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Nat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Rev</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230-243</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25622848</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10.1038/nrcardio.2015.2]</w:t>
      </w:r>
    </w:p>
    <w:p w14:paraId="4A51E334" w14:textId="71C36902"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Tanaka</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Y</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Obata</w:t>
      </w:r>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Ohmori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Ishiwata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r w:rsidRPr="00FB25E1">
        <w:rPr>
          <w:rFonts w:ascii="Book Antiqua" w:hAnsi="Book Antiqua"/>
          <w:color w:val="000000" w:themeColor="text1"/>
        </w:rPr>
        <w:t>Abe</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Hamaguchi</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Namekata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I,</w:t>
      </w:r>
      <w:r w:rsidR="007E3F8D" w:rsidRPr="00FB25E1">
        <w:rPr>
          <w:rFonts w:ascii="Book Antiqua" w:hAnsi="Book Antiqua"/>
          <w:color w:val="000000" w:themeColor="text1"/>
        </w:rPr>
        <w:t xml:space="preserve"> </w:t>
      </w:r>
      <w:r w:rsidRPr="00FB25E1">
        <w:rPr>
          <w:rFonts w:ascii="Book Antiqua" w:hAnsi="Book Antiqua"/>
          <w:color w:val="000000" w:themeColor="text1"/>
        </w:rPr>
        <w:t>Tanaka</w:t>
      </w:r>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r w:rsidRPr="00FB25E1">
        <w:rPr>
          <w:rFonts w:ascii="Book Antiqua" w:hAnsi="Book Antiqua"/>
          <w:color w:val="000000" w:themeColor="text1"/>
        </w:rPr>
        <w:t>Angiotensin</w:t>
      </w:r>
      <w:r w:rsidR="007E3F8D" w:rsidRPr="00FB25E1">
        <w:rPr>
          <w:rFonts w:ascii="Book Antiqua" w:hAnsi="Book Antiqua"/>
          <w:color w:val="000000" w:themeColor="text1"/>
        </w:rPr>
        <w:t xml:space="preserve"> </w:t>
      </w:r>
      <w:r w:rsidRPr="00FB25E1">
        <w:rPr>
          <w:rFonts w:ascii="Book Antiqua" w:hAnsi="Book Antiqua"/>
          <w:color w:val="000000" w:themeColor="text1"/>
        </w:rPr>
        <w:t>II</w:t>
      </w:r>
      <w:r w:rsidR="007E3F8D" w:rsidRPr="00FB25E1">
        <w:rPr>
          <w:rFonts w:ascii="Book Antiqua" w:hAnsi="Book Antiqua"/>
          <w:color w:val="000000" w:themeColor="text1"/>
        </w:rPr>
        <w:t xml:space="preserve"> </w:t>
      </w:r>
      <w:r w:rsidRPr="00FB25E1">
        <w:rPr>
          <w:rFonts w:ascii="Book Antiqua" w:hAnsi="Book Antiqua"/>
          <w:color w:val="000000" w:themeColor="text1"/>
        </w:rPr>
        <w:t>Induces</w:t>
      </w:r>
      <w:r w:rsidR="007E3F8D" w:rsidRPr="00FB25E1">
        <w:rPr>
          <w:rFonts w:ascii="Book Antiqua" w:hAnsi="Book Antiqua"/>
          <w:color w:val="000000" w:themeColor="text1"/>
        </w:rPr>
        <w:t xml:space="preserve"> </w:t>
      </w:r>
      <w:r w:rsidRPr="00FB25E1">
        <w:rPr>
          <w:rFonts w:ascii="Book Antiqua" w:hAnsi="Book Antiqua"/>
          <w:color w:val="000000" w:themeColor="text1"/>
        </w:rPr>
        <w:t>Automatic</w:t>
      </w:r>
      <w:r w:rsidR="007E3F8D" w:rsidRPr="00FB25E1">
        <w:rPr>
          <w:rFonts w:ascii="Book Antiqua" w:hAnsi="Book Antiqua"/>
          <w:color w:val="000000" w:themeColor="text1"/>
        </w:rPr>
        <w:t xml:space="preserve"> </w:t>
      </w:r>
      <w:r w:rsidRPr="00FB25E1">
        <w:rPr>
          <w:rFonts w:ascii="Book Antiqua" w:hAnsi="Book Antiqua"/>
          <w:color w:val="000000" w:themeColor="text1"/>
        </w:rPr>
        <w:t>Activity</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Isolated</w:t>
      </w:r>
      <w:r w:rsidR="007E3F8D" w:rsidRPr="00FB25E1">
        <w:rPr>
          <w:rFonts w:ascii="Book Antiqua" w:hAnsi="Book Antiqua"/>
          <w:color w:val="000000" w:themeColor="text1"/>
        </w:rPr>
        <w:t xml:space="preserve"> </w:t>
      </w:r>
      <w:r w:rsidRPr="00FB25E1">
        <w:rPr>
          <w:rFonts w:ascii="Book Antiqua" w:hAnsi="Book Antiqua"/>
          <w:color w:val="000000" w:themeColor="text1"/>
        </w:rPr>
        <w:t>Guinea</w:t>
      </w:r>
      <w:r w:rsidR="007E3F8D" w:rsidRPr="00FB25E1">
        <w:rPr>
          <w:rFonts w:ascii="Book Antiqua" w:hAnsi="Book Antiqua"/>
          <w:color w:val="000000" w:themeColor="text1"/>
        </w:rPr>
        <w:t xml:space="preserve"> </w:t>
      </w:r>
      <w:r w:rsidRPr="00FB25E1">
        <w:rPr>
          <w:rFonts w:ascii="Book Antiqua" w:hAnsi="Book Antiqua"/>
          <w:color w:val="000000" w:themeColor="text1"/>
        </w:rPr>
        <w:t>Pig</w:t>
      </w:r>
      <w:r w:rsidR="007E3F8D" w:rsidRPr="00FB25E1">
        <w:rPr>
          <w:rFonts w:ascii="Book Antiqua" w:hAnsi="Book Antiqua"/>
          <w:color w:val="000000" w:themeColor="text1"/>
        </w:rPr>
        <w:t xml:space="preserve"> </w:t>
      </w:r>
      <w:r w:rsidRPr="00FB25E1">
        <w:rPr>
          <w:rFonts w:ascii="Book Antiqua" w:hAnsi="Book Antiqua"/>
          <w:color w:val="000000" w:themeColor="text1"/>
        </w:rPr>
        <w:t>Pulmonary</w:t>
      </w:r>
      <w:r w:rsidR="007E3F8D" w:rsidRPr="00FB25E1">
        <w:rPr>
          <w:rFonts w:ascii="Book Antiqua" w:hAnsi="Book Antiqua"/>
          <w:color w:val="000000" w:themeColor="text1"/>
        </w:rPr>
        <w:t xml:space="preserve"> </w:t>
      </w:r>
      <w:r w:rsidRPr="00FB25E1">
        <w:rPr>
          <w:rFonts w:ascii="Book Antiqua" w:hAnsi="Book Antiqua"/>
          <w:color w:val="000000" w:themeColor="text1"/>
        </w:rPr>
        <w:t>Vein</w:t>
      </w:r>
      <w:r w:rsidR="007E3F8D" w:rsidRPr="00FB25E1">
        <w:rPr>
          <w:rFonts w:ascii="Book Antiqua" w:hAnsi="Book Antiqua"/>
          <w:color w:val="000000" w:themeColor="text1"/>
        </w:rPr>
        <w:t xml:space="preserve"> </w:t>
      </w:r>
      <w:r w:rsidRPr="00FB25E1">
        <w:rPr>
          <w:rFonts w:ascii="Book Antiqua" w:hAnsi="Book Antiqua"/>
          <w:color w:val="000000" w:themeColor="text1"/>
        </w:rPr>
        <w:t>Myocardium</w:t>
      </w:r>
      <w:r w:rsidR="007E3F8D" w:rsidRPr="00FB25E1">
        <w:rPr>
          <w:rFonts w:ascii="Book Antiqua" w:hAnsi="Book Antiqua"/>
          <w:color w:val="000000" w:themeColor="text1"/>
        </w:rPr>
        <w:t xml:space="preserve"> </w:t>
      </w:r>
      <w:r w:rsidRPr="00FB25E1">
        <w:rPr>
          <w:rFonts w:ascii="Book Antiqua" w:hAnsi="Book Antiqua"/>
          <w:color w:val="000000" w:themeColor="text1"/>
        </w:rPr>
        <w:t>through</w:t>
      </w:r>
      <w:r w:rsidR="007E3F8D" w:rsidRPr="00FB25E1">
        <w:rPr>
          <w:rFonts w:ascii="Book Antiqua" w:hAnsi="Book Antiqua"/>
          <w:color w:val="000000" w:themeColor="text1"/>
        </w:rPr>
        <w:t xml:space="preserve"> </w:t>
      </w:r>
      <w:r w:rsidRPr="00FB25E1">
        <w:rPr>
          <w:rFonts w:ascii="Book Antiqua" w:hAnsi="Book Antiqua"/>
          <w:color w:val="000000" w:themeColor="text1"/>
        </w:rPr>
        <w:t>Activation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IP</w:t>
      </w:r>
      <w:r w:rsidRPr="00FB25E1">
        <w:rPr>
          <w:color w:val="000000" w:themeColor="text1"/>
        </w:rPr>
        <w:t>₃</w:t>
      </w:r>
      <w:r w:rsidR="007E3F8D" w:rsidRPr="00FB25E1">
        <w:rPr>
          <w:rFonts w:ascii="Book Antiqua" w:hAnsi="Book Antiqua"/>
          <w:color w:val="000000" w:themeColor="text1"/>
        </w:rPr>
        <w:t xml:space="preserve"> </w:t>
      </w:r>
      <w:r w:rsidRPr="00FB25E1">
        <w:rPr>
          <w:rFonts w:ascii="Book Antiqua" w:hAnsi="Book Antiqua"/>
          <w:color w:val="000000" w:themeColor="text1"/>
        </w:rPr>
        <w:t>Receptor</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Na</w:t>
      </w:r>
      <w:r w:rsidRPr="00FB25E1">
        <w:rPr>
          <w:rFonts w:ascii="MS Mincho" w:eastAsia="MS Mincho" w:hAnsi="MS Mincho" w:cs="MS Mincho" w:hint="eastAsia"/>
          <w:color w:val="000000" w:themeColor="text1"/>
        </w:rPr>
        <w:t>⁺</w:t>
      </w:r>
      <w:r w:rsidRPr="00FB25E1">
        <w:rPr>
          <w:rFonts w:ascii="Book Antiqua" w:hAnsi="Book Antiqua"/>
          <w:color w:val="000000" w:themeColor="text1"/>
        </w:rPr>
        <w:t>-</w:t>
      </w:r>
      <w:proofErr w:type="gramStart"/>
      <w:r w:rsidRPr="00FB25E1">
        <w:rPr>
          <w:rFonts w:ascii="Book Antiqua" w:hAnsi="Book Antiqua"/>
          <w:color w:val="000000" w:themeColor="text1"/>
        </w:rPr>
        <w:t>Ca(</w:t>
      </w:r>
      <w:proofErr w:type="gramEnd"/>
      <w:r w:rsidRPr="00FB25E1">
        <w:rPr>
          <w:rFonts w:ascii="Book Antiqua" w:hAnsi="Book Antiqua"/>
          <w:color w:val="000000" w:themeColor="text1"/>
        </w:rPr>
        <w:t>2+)</w:t>
      </w:r>
      <w:r w:rsidR="007E3F8D" w:rsidRPr="00FB25E1">
        <w:rPr>
          <w:rFonts w:ascii="Book Antiqua" w:hAnsi="Book Antiqua"/>
          <w:color w:val="000000" w:themeColor="text1"/>
        </w:rPr>
        <w:t xml:space="preserve"> </w:t>
      </w:r>
      <w:r w:rsidRPr="00FB25E1">
        <w:rPr>
          <w:rFonts w:ascii="Book Antiqua" w:hAnsi="Book Antiqua"/>
          <w:color w:val="000000" w:themeColor="text1"/>
        </w:rPr>
        <w:t>Exchanger.</w:t>
      </w:r>
      <w:r w:rsidR="007E3F8D" w:rsidRPr="00FB25E1">
        <w:rPr>
          <w:rFonts w:ascii="Book Antiqua" w:hAnsi="Book Antiqua"/>
          <w:color w:val="000000" w:themeColor="text1"/>
        </w:rPr>
        <w:t xml:space="preserve"> </w:t>
      </w:r>
      <w:r w:rsidRPr="00FB25E1">
        <w:rPr>
          <w:rFonts w:ascii="Book Antiqua" w:hAnsi="Book Antiqua"/>
          <w:i/>
          <w:iCs/>
          <w:color w:val="000000" w:themeColor="text1"/>
        </w:rPr>
        <w:t>Int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Mol</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Sci</w:t>
      </w:r>
      <w:r w:rsidR="007E3F8D" w:rsidRPr="00FB25E1">
        <w:rPr>
          <w:rFonts w:ascii="Book Antiqua" w:hAnsi="Book Antiqua"/>
          <w:color w:val="000000" w:themeColor="text1"/>
        </w:rPr>
        <w:t xml:space="preserve"> </w:t>
      </w:r>
      <w:r w:rsidRPr="00FB25E1">
        <w:rPr>
          <w:rFonts w:ascii="Book Antiqua" w:hAnsi="Book Antiqua"/>
          <w:color w:val="000000" w:themeColor="text1"/>
        </w:rPr>
        <w:t>2019;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20</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30974804</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10.3390/ijms20071768]</w:t>
      </w:r>
    </w:p>
    <w:p w14:paraId="42860BEC" w14:textId="39E32828"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19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Jansen</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HJ</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Mackasey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Moghtadaei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Belke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Egom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Tuomi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JM,</w:t>
      </w:r>
      <w:r w:rsidR="007E3F8D" w:rsidRPr="00FB25E1">
        <w:rPr>
          <w:rFonts w:ascii="Book Antiqua" w:hAnsi="Book Antiqua"/>
          <w:color w:val="000000" w:themeColor="text1"/>
        </w:rPr>
        <w:t xml:space="preserve"> </w:t>
      </w:r>
      <w:r w:rsidRPr="00FB25E1">
        <w:rPr>
          <w:rFonts w:ascii="Book Antiqua" w:hAnsi="Book Antiqua"/>
          <w:color w:val="000000" w:themeColor="text1"/>
        </w:rPr>
        <w:t>Rafferty</w:t>
      </w:r>
      <w:r w:rsidR="007E3F8D" w:rsidRPr="00FB25E1">
        <w:rPr>
          <w:rFonts w:ascii="Book Antiqua" w:hAnsi="Book Antiqua"/>
          <w:color w:val="000000" w:themeColor="text1"/>
        </w:rPr>
        <w:t xml:space="preserve"> </w:t>
      </w:r>
      <w:r w:rsidRPr="00FB25E1">
        <w:rPr>
          <w:rFonts w:ascii="Book Antiqua" w:hAnsi="Book Antiqua"/>
          <w:color w:val="000000" w:themeColor="text1"/>
        </w:rPr>
        <w:t>SA,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Kirkby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w:t>
      </w:r>
      <w:r w:rsidR="007E3F8D" w:rsidRPr="00FB25E1">
        <w:rPr>
          <w:rFonts w:ascii="Book Antiqua" w:hAnsi="Book Antiqua"/>
          <w:color w:val="000000" w:themeColor="text1"/>
        </w:rPr>
        <w:t xml:space="preserve"> </w:t>
      </w:r>
      <w:r w:rsidRPr="00FB25E1">
        <w:rPr>
          <w:rFonts w:ascii="Book Antiqua" w:hAnsi="Book Antiqua"/>
          <w:color w:val="000000" w:themeColor="text1"/>
        </w:rPr>
        <w:t>Rose</w:t>
      </w:r>
      <w:r w:rsidR="007E3F8D" w:rsidRPr="00FB25E1">
        <w:rPr>
          <w:rFonts w:ascii="Book Antiqua" w:hAnsi="Book Antiqua"/>
          <w:color w:val="000000" w:themeColor="text1"/>
        </w:rPr>
        <w:t xml:space="preserve"> </w:t>
      </w:r>
      <w:r w:rsidRPr="00FB25E1">
        <w:rPr>
          <w:rFonts w:ascii="Book Antiqua" w:hAnsi="Book Antiqua"/>
          <w:color w:val="000000" w:themeColor="text1"/>
        </w:rPr>
        <w:t>RA.</w:t>
      </w:r>
      <w:r w:rsidR="007E3F8D" w:rsidRPr="00FB25E1">
        <w:rPr>
          <w:rFonts w:ascii="Book Antiqua" w:hAnsi="Book Antiqua"/>
          <w:color w:val="000000" w:themeColor="text1"/>
        </w:rPr>
        <w:t xml:space="preserve"> </w:t>
      </w:r>
      <w:r w:rsidRPr="00FB25E1">
        <w:rPr>
          <w:rFonts w:ascii="Book Antiqua" w:hAnsi="Book Antiqua"/>
          <w:color w:val="000000" w:themeColor="text1"/>
        </w:rPr>
        <w:t>Distinct</w:t>
      </w:r>
      <w:r w:rsidR="007E3F8D" w:rsidRPr="00FB25E1">
        <w:rPr>
          <w:rFonts w:ascii="Book Antiqua" w:hAnsi="Book Antiqua"/>
          <w:color w:val="000000" w:themeColor="text1"/>
        </w:rPr>
        <w:t xml:space="preserve"> </w:t>
      </w:r>
      <w:r w:rsidRPr="00FB25E1">
        <w:rPr>
          <w:rFonts w:ascii="Book Antiqua" w:hAnsi="Book Antiqua"/>
          <w:color w:val="000000" w:themeColor="text1"/>
        </w:rPr>
        <w:t>patterns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electrical</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structural</w:t>
      </w:r>
      <w:r w:rsidR="007E3F8D" w:rsidRPr="00FB25E1">
        <w:rPr>
          <w:rFonts w:ascii="Book Antiqua" w:hAnsi="Book Antiqua"/>
          <w:color w:val="000000" w:themeColor="text1"/>
        </w:rPr>
        <w:t xml:space="preserve"> </w:t>
      </w:r>
      <w:r w:rsidRPr="00FB25E1">
        <w:rPr>
          <w:rFonts w:ascii="Book Antiqua" w:hAnsi="Book Antiqua"/>
          <w:color w:val="000000" w:themeColor="text1"/>
        </w:rPr>
        <w:t>remodeling</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angiotensin</w:t>
      </w:r>
      <w:r w:rsidR="007E3F8D" w:rsidRPr="00FB25E1">
        <w:rPr>
          <w:rFonts w:ascii="Book Antiqua" w:hAnsi="Book Antiqua"/>
          <w:color w:val="000000" w:themeColor="text1"/>
        </w:rPr>
        <w:t xml:space="preserve"> </w:t>
      </w:r>
      <w:r w:rsidRPr="00FB25E1">
        <w:rPr>
          <w:rFonts w:ascii="Book Antiqua" w:hAnsi="Book Antiqua"/>
          <w:color w:val="000000" w:themeColor="text1"/>
        </w:rPr>
        <w:t>II</w:t>
      </w:r>
      <w:r w:rsidR="007E3F8D" w:rsidRPr="00FB25E1">
        <w:rPr>
          <w:rFonts w:ascii="Book Antiqua" w:hAnsi="Book Antiqua"/>
          <w:color w:val="000000" w:themeColor="text1"/>
        </w:rPr>
        <w:t xml:space="preserve"> </w:t>
      </w:r>
      <w:r w:rsidRPr="00FB25E1">
        <w:rPr>
          <w:rFonts w:ascii="Book Antiqua" w:hAnsi="Book Antiqua"/>
          <w:color w:val="000000" w:themeColor="text1"/>
        </w:rPr>
        <w:t>mediated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Mol</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Cell</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124</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12-25</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30273558</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10.1016/j.yjmcc.2018.09.011]</w:t>
      </w:r>
    </w:p>
    <w:p w14:paraId="2B8421E5" w14:textId="2E7720B7"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20</w:t>
      </w:r>
      <w:r w:rsidR="007E3F8D" w:rsidRPr="00FB25E1">
        <w:rPr>
          <w:rFonts w:ascii="Book Antiqua" w:hAnsi="Book Antiqua"/>
          <w:color w:val="000000" w:themeColor="text1"/>
        </w:rPr>
        <w:t xml:space="preserve"> </w:t>
      </w:r>
      <w:r w:rsidRPr="00FB25E1">
        <w:rPr>
          <w:rFonts w:ascii="Book Antiqua" w:hAnsi="Book Antiqua"/>
          <w:b/>
          <w:bCs/>
          <w:color w:val="000000" w:themeColor="text1"/>
        </w:rPr>
        <w:t>Zimmerman</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MC</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Lazartigues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r w:rsidRPr="00FB25E1">
        <w:rPr>
          <w:rFonts w:ascii="Book Antiqua" w:hAnsi="Book Antiqua"/>
          <w:color w:val="000000" w:themeColor="text1"/>
        </w:rPr>
        <w:t>Sharma</w:t>
      </w:r>
      <w:r w:rsidR="007E3F8D" w:rsidRPr="00FB25E1">
        <w:rPr>
          <w:rFonts w:ascii="Book Antiqua" w:hAnsi="Book Antiqua"/>
          <w:color w:val="000000" w:themeColor="text1"/>
        </w:rPr>
        <w:t xml:space="preserve"> </w:t>
      </w:r>
      <w:r w:rsidRPr="00FB25E1">
        <w:rPr>
          <w:rFonts w:ascii="Book Antiqua" w:hAnsi="Book Antiqua"/>
          <w:color w:val="000000" w:themeColor="text1"/>
        </w:rPr>
        <w:t>RV,</w:t>
      </w:r>
      <w:r w:rsidR="007E3F8D" w:rsidRPr="00FB25E1">
        <w:rPr>
          <w:rFonts w:ascii="Book Antiqua" w:hAnsi="Book Antiqua"/>
          <w:color w:val="000000" w:themeColor="text1"/>
        </w:rPr>
        <w:t xml:space="preserve"> </w:t>
      </w:r>
      <w:r w:rsidRPr="00FB25E1">
        <w:rPr>
          <w:rFonts w:ascii="Book Antiqua" w:hAnsi="Book Antiqua"/>
          <w:color w:val="000000" w:themeColor="text1"/>
        </w:rPr>
        <w:t>Davisson</w:t>
      </w:r>
      <w:r w:rsidR="007E3F8D" w:rsidRPr="00FB25E1">
        <w:rPr>
          <w:rFonts w:ascii="Book Antiqua" w:hAnsi="Book Antiqua"/>
          <w:color w:val="000000" w:themeColor="text1"/>
        </w:rPr>
        <w:t xml:space="preserve"> </w:t>
      </w:r>
      <w:r w:rsidRPr="00FB25E1">
        <w:rPr>
          <w:rFonts w:ascii="Book Antiqua" w:hAnsi="Book Antiqua"/>
          <w:color w:val="000000" w:themeColor="text1"/>
        </w:rPr>
        <w:t>RL.</w:t>
      </w:r>
      <w:r w:rsidR="007E3F8D" w:rsidRPr="00FB25E1">
        <w:rPr>
          <w:rFonts w:ascii="Book Antiqua" w:hAnsi="Book Antiqua"/>
          <w:color w:val="000000" w:themeColor="text1"/>
        </w:rPr>
        <w:t xml:space="preserve"> </w:t>
      </w:r>
      <w:r w:rsidRPr="00FB25E1">
        <w:rPr>
          <w:rFonts w:ascii="Book Antiqua" w:hAnsi="Book Antiqua"/>
          <w:color w:val="000000" w:themeColor="text1"/>
        </w:rPr>
        <w:t>Hypertension</w:t>
      </w:r>
      <w:r w:rsidR="007E3F8D" w:rsidRPr="00FB25E1">
        <w:rPr>
          <w:rFonts w:ascii="Book Antiqua" w:hAnsi="Book Antiqua"/>
          <w:color w:val="000000" w:themeColor="text1"/>
        </w:rPr>
        <w:t xml:space="preserve"> </w:t>
      </w:r>
      <w:r w:rsidRPr="00FB25E1">
        <w:rPr>
          <w:rFonts w:ascii="Book Antiqua" w:hAnsi="Book Antiqua"/>
          <w:color w:val="000000" w:themeColor="text1"/>
        </w:rPr>
        <w:t>caused</w:t>
      </w:r>
      <w:r w:rsidR="007E3F8D" w:rsidRPr="00FB25E1">
        <w:rPr>
          <w:rFonts w:ascii="Book Antiqua" w:hAnsi="Book Antiqua"/>
          <w:color w:val="000000" w:themeColor="text1"/>
        </w:rPr>
        <w:t xml:space="preserve"> </w:t>
      </w:r>
      <w:r w:rsidRPr="00FB25E1">
        <w:rPr>
          <w:rFonts w:ascii="Book Antiqua" w:hAnsi="Book Antiqua"/>
          <w:color w:val="000000" w:themeColor="text1"/>
        </w:rPr>
        <w:t>by</w:t>
      </w:r>
      <w:r w:rsidR="007E3F8D" w:rsidRPr="00FB25E1">
        <w:rPr>
          <w:rFonts w:ascii="Book Antiqua" w:hAnsi="Book Antiqua"/>
          <w:color w:val="000000" w:themeColor="text1"/>
        </w:rPr>
        <w:t xml:space="preserve"> </w:t>
      </w:r>
      <w:r w:rsidRPr="00FB25E1">
        <w:rPr>
          <w:rFonts w:ascii="Book Antiqua" w:hAnsi="Book Antiqua"/>
          <w:color w:val="000000" w:themeColor="text1"/>
        </w:rPr>
        <w:t>angiotensin</w:t>
      </w:r>
      <w:r w:rsidR="007E3F8D" w:rsidRPr="00FB25E1">
        <w:rPr>
          <w:rFonts w:ascii="Book Antiqua" w:hAnsi="Book Antiqua"/>
          <w:color w:val="000000" w:themeColor="text1"/>
        </w:rPr>
        <w:t xml:space="preserve"> </w:t>
      </w:r>
      <w:r w:rsidRPr="00FB25E1">
        <w:rPr>
          <w:rFonts w:ascii="Book Antiqua" w:hAnsi="Book Antiqua"/>
          <w:color w:val="000000" w:themeColor="text1"/>
        </w:rPr>
        <w:t>II</w:t>
      </w:r>
      <w:r w:rsidR="007E3F8D" w:rsidRPr="00FB25E1">
        <w:rPr>
          <w:rFonts w:ascii="Book Antiqua" w:hAnsi="Book Antiqua"/>
          <w:color w:val="000000" w:themeColor="text1"/>
        </w:rPr>
        <w:t xml:space="preserve"> </w:t>
      </w:r>
      <w:r w:rsidRPr="00FB25E1">
        <w:rPr>
          <w:rFonts w:ascii="Book Antiqua" w:hAnsi="Book Antiqua"/>
          <w:color w:val="000000" w:themeColor="text1"/>
        </w:rPr>
        <w:t>infusion</w:t>
      </w:r>
      <w:r w:rsidR="007E3F8D" w:rsidRPr="00FB25E1">
        <w:rPr>
          <w:rFonts w:ascii="Book Antiqua" w:hAnsi="Book Antiqua"/>
          <w:color w:val="000000" w:themeColor="text1"/>
        </w:rPr>
        <w:t xml:space="preserve"> </w:t>
      </w:r>
      <w:r w:rsidRPr="00FB25E1">
        <w:rPr>
          <w:rFonts w:ascii="Book Antiqua" w:hAnsi="Book Antiqua"/>
          <w:color w:val="000000" w:themeColor="text1"/>
        </w:rPr>
        <w:t>involves</w:t>
      </w:r>
      <w:r w:rsidR="007E3F8D" w:rsidRPr="00FB25E1">
        <w:rPr>
          <w:rFonts w:ascii="Book Antiqua" w:hAnsi="Book Antiqua"/>
          <w:color w:val="000000" w:themeColor="text1"/>
        </w:rPr>
        <w:t xml:space="preserve"> </w:t>
      </w:r>
      <w:r w:rsidRPr="00FB25E1">
        <w:rPr>
          <w:rFonts w:ascii="Book Antiqua" w:hAnsi="Book Antiqua"/>
          <w:color w:val="000000" w:themeColor="text1"/>
        </w:rPr>
        <w:t>increased</w:t>
      </w:r>
      <w:r w:rsidR="007E3F8D" w:rsidRPr="00FB25E1">
        <w:rPr>
          <w:rFonts w:ascii="Book Antiqua" w:hAnsi="Book Antiqua"/>
          <w:color w:val="000000" w:themeColor="text1"/>
        </w:rPr>
        <w:t xml:space="preserve"> </w:t>
      </w:r>
      <w:r w:rsidRPr="00FB25E1">
        <w:rPr>
          <w:rFonts w:ascii="Book Antiqua" w:hAnsi="Book Antiqua"/>
          <w:color w:val="000000" w:themeColor="text1"/>
        </w:rPr>
        <w:t>superoxide</w:t>
      </w:r>
      <w:r w:rsidR="007E3F8D" w:rsidRPr="00FB25E1">
        <w:rPr>
          <w:rFonts w:ascii="Book Antiqua" w:hAnsi="Book Antiqua"/>
          <w:color w:val="000000" w:themeColor="text1"/>
        </w:rPr>
        <w:t xml:space="preserve"> </w:t>
      </w:r>
      <w:r w:rsidRPr="00FB25E1">
        <w:rPr>
          <w:rFonts w:ascii="Book Antiqua" w:hAnsi="Book Antiqua"/>
          <w:color w:val="000000" w:themeColor="text1"/>
        </w:rPr>
        <w:t>production</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central</w:t>
      </w:r>
      <w:r w:rsidR="007E3F8D" w:rsidRPr="00FB25E1">
        <w:rPr>
          <w:rFonts w:ascii="Book Antiqua" w:hAnsi="Book Antiqua"/>
          <w:color w:val="000000" w:themeColor="text1"/>
        </w:rPr>
        <w:t xml:space="preserve"> </w:t>
      </w:r>
      <w:r w:rsidRPr="00FB25E1">
        <w:rPr>
          <w:rFonts w:ascii="Book Antiqua" w:hAnsi="Book Antiqua"/>
          <w:color w:val="000000" w:themeColor="text1"/>
        </w:rPr>
        <w:t>nervous</w:t>
      </w:r>
      <w:r w:rsidR="007E3F8D" w:rsidRPr="00FB25E1">
        <w:rPr>
          <w:rFonts w:ascii="Book Antiqua" w:hAnsi="Book Antiqua"/>
          <w:color w:val="000000" w:themeColor="text1"/>
        </w:rPr>
        <w:t xml:space="preserve"> </w:t>
      </w:r>
      <w:r w:rsidRPr="00FB25E1">
        <w:rPr>
          <w:rFonts w:ascii="Book Antiqua" w:hAnsi="Book Antiqua"/>
          <w:color w:val="000000" w:themeColor="text1"/>
        </w:rPr>
        <w:t>system.</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Res</w:t>
      </w:r>
      <w:r w:rsidR="007E3F8D" w:rsidRPr="00FB25E1">
        <w:rPr>
          <w:rFonts w:ascii="Book Antiqua" w:hAnsi="Book Antiqua"/>
          <w:color w:val="000000" w:themeColor="text1"/>
        </w:rPr>
        <w:t xml:space="preserve"> </w:t>
      </w:r>
      <w:r w:rsidRPr="00FB25E1">
        <w:rPr>
          <w:rFonts w:ascii="Book Antiqua" w:hAnsi="Book Antiqua"/>
          <w:color w:val="000000" w:themeColor="text1"/>
        </w:rPr>
        <w:t>2004;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95</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210-216</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15192025</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10.1161/01.RES.</w:t>
      </w:r>
      <w:proofErr w:type="gramStart"/>
      <w:r w:rsidRPr="00FB25E1">
        <w:rPr>
          <w:rFonts w:ascii="Book Antiqua" w:hAnsi="Book Antiqua"/>
          <w:color w:val="000000" w:themeColor="text1"/>
        </w:rPr>
        <w:t>0000135483.12297.e</w:t>
      </w:r>
      <w:proofErr w:type="gramEnd"/>
      <w:r w:rsidRPr="00FB25E1">
        <w:rPr>
          <w:rFonts w:ascii="Book Antiqua" w:hAnsi="Book Antiqua"/>
          <w:color w:val="000000" w:themeColor="text1"/>
        </w:rPr>
        <w:t>4]</w:t>
      </w:r>
    </w:p>
    <w:p w14:paraId="07151AC6" w14:textId="0FC9FE7E"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lastRenderedPageBreak/>
        <w:t>21</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Bookani</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KR,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Ostovaneh</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MR,</w:t>
      </w:r>
      <w:r w:rsidR="007E3F8D" w:rsidRPr="00FB25E1">
        <w:rPr>
          <w:rFonts w:ascii="Book Antiqua" w:hAnsi="Book Antiqua"/>
          <w:color w:val="000000" w:themeColor="text1"/>
        </w:rPr>
        <w:t xml:space="preserve"> </w:t>
      </w:r>
      <w:r w:rsidRPr="00FB25E1">
        <w:rPr>
          <w:rFonts w:ascii="Book Antiqua" w:hAnsi="Book Antiqua"/>
          <w:color w:val="000000" w:themeColor="text1"/>
        </w:rPr>
        <w:t>Venkatesh</w:t>
      </w:r>
      <w:r w:rsidR="007E3F8D" w:rsidRPr="00FB25E1">
        <w:rPr>
          <w:rFonts w:ascii="Book Antiqua" w:hAnsi="Book Antiqua"/>
          <w:color w:val="000000" w:themeColor="text1"/>
        </w:rPr>
        <w:t xml:space="preserve"> </w:t>
      </w:r>
      <w:r w:rsidRPr="00FB25E1">
        <w:rPr>
          <w:rFonts w:ascii="Book Antiqua" w:hAnsi="Book Antiqua"/>
          <w:color w:val="000000" w:themeColor="text1"/>
        </w:rPr>
        <w:t>BA,</w:t>
      </w:r>
      <w:r w:rsidR="007E3F8D" w:rsidRPr="00FB25E1">
        <w:rPr>
          <w:rFonts w:ascii="Book Antiqua" w:hAnsi="Book Antiqua"/>
          <w:color w:val="000000" w:themeColor="text1"/>
        </w:rPr>
        <w:t xml:space="preserve"> </w:t>
      </w:r>
      <w:r w:rsidRPr="00FB25E1">
        <w:rPr>
          <w:rFonts w:ascii="Book Antiqua" w:hAnsi="Book Antiqua"/>
          <w:color w:val="000000" w:themeColor="text1"/>
        </w:rPr>
        <w:t>Sharma</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r w:rsidRPr="00FB25E1">
        <w:rPr>
          <w:rFonts w:ascii="Book Antiqua" w:hAnsi="Book Antiqua"/>
          <w:color w:val="000000" w:themeColor="text1"/>
        </w:rPr>
        <w:t>Allison</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Greenland</w:t>
      </w:r>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Heckbert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r w:rsidRPr="00FB25E1">
        <w:rPr>
          <w:rFonts w:ascii="Book Antiqua" w:hAnsi="Book Antiqua"/>
          <w:color w:val="000000" w:themeColor="text1"/>
        </w:rPr>
        <w:t>Wu</w:t>
      </w:r>
      <w:r w:rsidR="007E3F8D" w:rsidRPr="00FB25E1">
        <w:rPr>
          <w:rFonts w:ascii="Book Antiqua" w:hAnsi="Book Antiqua"/>
          <w:color w:val="000000" w:themeColor="text1"/>
        </w:rPr>
        <w:t xml:space="preserve"> </w:t>
      </w:r>
      <w:r w:rsidRPr="00FB25E1">
        <w:rPr>
          <w:rFonts w:ascii="Book Antiqua" w:hAnsi="Book Antiqua"/>
          <w:color w:val="000000" w:themeColor="text1"/>
        </w:rPr>
        <w:t>CO,</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Bluemke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DA,</w:t>
      </w:r>
      <w:r w:rsidR="007E3F8D" w:rsidRPr="00FB25E1">
        <w:rPr>
          <w:rFonts w:ascii="Book Antiqua" w:hAnsi="Book Antiqua"/>
          <w:color w:val="000000" w:themeColor="text1"/>
        </w:rPr>
        <w:t xml:space="preserve"> </w:t>
      </w:r>
      <w:r w:rsidRPr="00FB25E1">
        <w:rPr>
          <w:rFonts w:ascii="Book Antiqua" w:hAnsi="Book Antiqua"/>
          <w:color w:val="000000" w:themeColor="text1"/>
        </w:rPr>
        <w:t>Lima</w:t>
      </w:r>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Adiponectin,</w:t>
      </w:r>
      <w:r w:rsidR="007E3F8D" w:rsidRPr="00FB25E1">
        <w:rPr>
          <w:rFonts w:ascii="Book Antiqua" w:hAnsi="Book Antiqua"/>
          <w:color w:val="000000" w:themeColor="text1"/>
        </w:rPr>
        <w:t xml:space="preserve"> </w:t>
      </w:r>
      <w:r w:rsidRPr="00FB25E1">
        <w:rPr>
          <w:rFonts w:ascii="Book Antiqua" w:hAnsi="Book Antiqua"/>
          <w:color w:val="000000" w:themeColor="text1"/>
        </w:rPr>
        <w:t>left</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remodeling,</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multi-ethnic</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atherosclerosis.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Coll</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499-499</w:t>
      </w:r>
      <w:r w:rsidR="007E3F8D" w:rsidRPr="00FB25E1">
        <w:rPr>
          <w:rFonts w:ascii="Book Antiqua" w:hAnsi="Book Antiqua"/>
          <w:color w:val="000000" w:themeColor="text1"/>
        </w:rPr>
        <w:t xml:space="preserve"> </w:t>
      </w:r>
      <w:r w:rsidRPr="00FB25E1">
        <w:rPr>
          <w:rFonts w:ascii="Book Antiqua" w:hAnsi="Book Antiqua"/>
          <w:color w:val="000000" w:themeColor="text1"/>
        </w:rPr>
        <w:t>[DOI:10.1016/S0735-1097(19)31107-6]</w:t>
      </w:r>
    </w:p>
    <w:p w14:paraId="4FB0C378" w14:textId="127BC34C"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22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Alexander</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B</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MacHaalany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Lam</w:t>
      </w:r>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r w:rsidRPr="00FB25E1">
        <w:rPr>
          <w:rFonts w:ascii="Book Antiqua" w:hAnsi="Book Antiqua"/>
          <w:color w:val="000000" w:themeColor="text1"/>
        </w:rPr>
        <w:t>van</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Rooy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r w:rsidRPr="00FB25E1">
        <w:rPr>
          <w:rFonts w:ascii="Book Antiqua" w:hAnsi="Book Antiqua"/>
          <w:color w:val="000000" w:themeColor="text1"/>
        </w:rPr>
        <w:t>Haseeb</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Kuchtaruk</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Glover</w:t>
      </w:r>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Bayés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de</w:t>
      </w:r>
      <w:r w:rsidR="007E3F8D" w:rsidRPr="00FB25E1">
        <w:rPr>
          <w:rFonts w:ascii="Book Antiqua" w:hAnsi="Book Antiqua"/>
          <w:color w:val="000000" w:themeColor="text1"/>
        </w:rPr>
        <w:t xml:space="preserve"> </w:t>
      </w:r>
      <w:r w:rsidRPr="00FB25E1">
        <w:rPr>
          <w:rFonts w:ascii="Book Antiqua" w:hAnsi="Book Antiqua"/>
          <w:color w:val="000000" w:themeColor="text1"/>
        </w:rPr>
        <w:t>Luna</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Baranchuk</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Comparison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Extent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With</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Versus</w:t>
      </w:r>
      <w:r w:rsidR="007E3F8D" w:rsidRPr="00FB25E1">
        <w:rPr>
          <w:rFonts w:ascii="Book Antiqua" w:hAnsi="Book Antiqua"/>
          <w:color w:val="000000" w:themeColor="text1"/>
        </w:rPr>
        <w:t xml:space="preserve"> </w:t>
      </w:r>
      <w:r w:rsidRPr="00FB25E1">
        <w:rPr>
          <w:rFonts w:ascii="Book Antiqua" w:hAnsi="Book Antiqua"/>
          <w:color w:val="000000" w:themeColor="text1"/>
        </w:rPr>
        <w:t>Without</w:t>
      </w:r>
      <w:r w:rsidR="007E3F8D" w:rsidRPr="00FB25E1">
        <w:rPr>
          <w:rFonts w:ascii="Book Antiqua" w:hAnsi="Book Antiqua"/>
          <w:color w:val="000000" w:themeColor="text1"/>
        </w:rPr>
        <w:t xml:space="preserve"> </w:t>
      </w:r>
      <w:r w:rsidRPr="00FB25E1">
        <w:rPr>
          <w:rFonts w:ascii="Book Antiqua" w:hAnsi="Book Antiqua"/>
          <w:color w:val="000000" w:themeColor="text1"/>
        </w:rPr>
        <w:t>Interatrial</w:t>
      </w:r>
      <w:r w:rsidR="007E3F8D" w:rsidRPr="00FB25E1">
        <w:rPr>
          <w:rFonts w:ascii="Book Antiqua" w:hAnsi="Book Antiqua"/>
          <w:color w:val="000000" w:themeColor="text1"/>
        </w:rPr>
        <w:t xml:space="preserve"> </w:t>
      </w:r>
      <w:r w:rsidRPr="00FB25E1">
        <w:rPr>
          <w:rFonts w:ascii="Book Antiqua" w:hAnsi="Book Antiqua"/>
          <w:color w:val="000000" w:themeColor="text1"/>
        </w:rPr>
        <w:t>Block</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Implications</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New-Onset</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119</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1162-1165</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28214506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10.1016/j.amjcard.2016.12.032]</w:t>
      </w:r>
    </w:p>
    <w:p w14:paraId="4B47AC82" w14:textId="09ACA21B"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23</w:t>
      </w:r>
      <w:r w:rsidR="007E3F8D" w:rsidRPr="00FB25E1">
        <w:rPr>
          <w:rFonts w:ascii="Book Antiqua" w:hAnsi="Book Antiqua"/>
          <w:color w:val="000000" w:themeColor="text1"/>
        </w:rPr>
        <w:t xml:space="preserve"> </w:t>
      </w:r>
      <w:r w:rsidRPr="00FB25E1">
        <w:rPr>
          <w:rFonts w:ascii="Book Antiqua" w:hAnsi="Book Antiqua"/>
          <w:b/>
          <w:bCs/>
          <w:color w:val="000000" w:themeColor="text1"/>
        </w:rPr>
        <w:t>Marcus</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GM</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Whooley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MA,</w:t>
      </w:r>
      <w:r w:rsidR="007E3F8D" w:rsidRPr="00FB25E1">
        <w:rPr>
          <w:rFonts w:ascii="Book Antiqua" w:hAnsi="Book Antiqua"/>
          <w:color w:val="000000" w:themeColor="text1"/>
        </w:rPr>
        <w:t xml:space="preserve"> </w:t>
      </w:r>
      <w:r w:rsidRPr="00FB25E1">
        <w:rPr>
          <w:rFonts w:ascii="Book Antiqua" w:hAnsi="Book Antiqua"/>
          <w:color w:val="000000" w:themeColor="text1"/>
        </w:rPr>
        <w:t>Glidden</w:t>
      </w:r>
      <w:r w:rsidR="007E3F8D" w:rsidRPr="00FB25E1">
        <w:rPr>
          <w:rFonts w:ascii="Book Antiqua" w:hAnsi="Book Antiqua"/>
          <w:color w:val="000000" w:themeColor="text1"/>
        </w:rPr>
        <w:t xml:space="preserve"> </w:t>
      </w:r>
      <w:r w:rsidRPr="00FB25E1">
        <w:rPr>
          <w:rFonts w:ascii="Book Antiqua" w:hAnsi="Book Antiqua"/>
          <w:color w:val="000000" w:themeColor="text1"/>
        </w:rPr>
        <w:t>DV,</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Pawlikowska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Zaroff</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Olgin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JE.</w:t>
      </w:r>
      <w:r w:rsidR="007E3F8D" w:rsidRPr="00FB25E1">
        <w:rPr>
          <w:rFonts w:ascii="Book Antiqua" w:hAnsi="Book Antiqua"/>
          <w:color w:val="000000" w:themeColor="text1"/>
        </w:rPr>
        <w:t xml:space="preserve"> </w:t>
      </w:r>
      <w:r w:rsidRPr="00FB25E1">
        <w:rPr>
          <w:rFonts w:ascii="Book Antiqua" w:hAnsi="Book Antiqua"/>
          <w:color w:val="000000" w:themeColor="text1"/>
        </w:rPr>
        <w:t>Interleukin-6</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data</w:t>
      </w:r>
      <w:r w:rsidR="007E3F8D" w:rsidRPr="00FB25E1">
        <w:rPr>
          <w:rFonts w:ascii="Book Antiqua" w:hAnsi="Book Antiqua"/>
          <w:color w:val="000000" w:themeColor="text1"/>
        </w:rPr>
        <w:t xml:space="preserve"> </w:t>
      </w:r>
      <w:r w:rsidRPr="00FB25E1">
        <w:rPr>
          <w:rFonts w:ascii="Book Antiqua" w:hAnsi="Book Antiqua"/>
          <w:color w:val="000000" w:themeColor="text1"/>
        </w:rPr>
        <w:t>from</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Soul</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2008;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155</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303-309</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18215601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10.1016/j.ahj.2007.09.006]</w:t>
      </w:r>
    </w:p>
    <w:p w14:paraId="17B1CFDF" w14:textId="03F89DA2"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24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Raphael</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CE</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Heit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JA,</w:t>
      </w:r>
      <w:r w:rsidR="007E3F8D" w:rsidRPr="00FB25E1">
        <w:rPr>
          <w:rFonts w:ascii="Book Antiqua" w:hAnsi="Book Antiqua"/>
          <w:color w:val="000000" w:themeColor="text1"/>
        </w:rPr>
        <w:t xml:space="preserve"> </w:t>
      </w:r>
      <w:r w:rsidRPr="00FB25E1">
        <w:rPr>
          <w:rFonts w:ascii="Book Antiqua" w:hAnsi="Book Antiqua"/>
          <w:color w:val="000000" w:themeColor="text1"/>
        </w:rPr>
        <w:t>Reeder</w:t>
      </w:r>
      <w:r w:rsidR="007E3F8D" w:rsidRPr="00FB25E1">
        <w:rPr>
          <w:rFonts w:ascii="Book Antiqua" w:hAnsi="Book Antiqua"/>
          <w:color w:val="000000" w:themeColor="text1"/>
        </w:rPr>
        <w:t xml:space="preserve"> </w:t>
      </w:r>
      <w:r w:rsidRPr="00FB25E1">
        <w:rPr>
          <w:rFonts w:ascii="Book Antiqua" w:hAnsi="Book Antiqua"/>
          <w:color w:val="000000" w:themeColor="text1"/>
        </w:rPr>
        <w:t>GS,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Bois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Maleszewski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JJ,</w:t>
      </w:r>
      <w:r w:rsidR="007E3F8D" w:rsidRPr="00FB25E1">
        <w:rPr>
          <w:rFonts w:ascii="Book Antiqua" w:hAnsi="Book Antiqua"/>
          <w:color w:val="000000" w:themeColor="text1"/>
        </w:rPr>
        <w:t xml:space="preserve"> </w:t>
      </w:r>
      <w:r w:rsidRPr="00FB25E1">
        <w:rPr>
          <w:rFonts w:ascii="Book Antiqua" w:hAnsi="Book Antiqua"/>
          <w:color w:val="000000" w:themeColor="text1"/>
        </w:rPr>
        <w:t>Tilbury</w:t>
      </w:r>
      <w:r w:rsidR="007E3F8D" w:rsidRPr="00FB25E1">
        <w:rPr>
          <w:rFonts w:ascii="Book Antiqua" w:hAnsi="Book Antiqua"/>
          <w:color w:val="000000" w:themeColor="text1"/>
        </w:rPr>
        <w:t xml:space="preserve"> </w:t>
      </w:r>
      <w:r w:rsidRPr="00FB25E1">
        <w:rPr>
          <w:rFonts w:ascii="Book Antiqua" w:hAnsi="Book Antiqua"/>
          <w:color w:val="000000" w:themeColor="text1"/>
        </w:rPr>
        <w:t>RT,</w:t>
      </w:r>
      <w:r w:rsidR="007E3F8D" w:rsidRPr="00FB25E1">
        <w:rPr>
          <w:rFonts w:ascii="Book Antiqua" w:hAnsi="Book Antiqua"/>
          <w:color w:val="000000" w:themeColor="text1"/>
        </w:rPr>
        <w:t xml:space="preserve"> </w:t>
      </w:r>
      <w:r w:rsidRPr="00FB25E1">
        <w:rPr>
          <w:rFonts w:ascii="Book Antiqua" w:hAnsi="Book Antiqua"/>
          <w:color w:val="000000" w:themeColor="text1"/>
        </w:rPr>
        <w:t>Holmes</w:t>
      </w:r>
      <w:r w:rsidR="007E3F8D" w:rsidRPr="00FB25E1">
        <w:rPr>
          <w:rFonts w:ascii="Book Antiqua" w:hAnsi="Book Antiqua"/>
          <w:color w:val="000000" w:themeColor="text1"/>
        </w:rPr>
        <w:t xml:space="preserve"> </w:t>
      </w:r>
      <w:r w:rsidRPr="00FB25E1">
        <w:rPr>
          <w:rFonts w:ascii="Book Antiqua" w:hAnsi="Book Antiqua"/>
          <w:color w:val="000000" w:themeColor="text1"/>
        </w:rPr>
        <w:t>DR</w:t>
      </w:r>
      <w:r w:rsidR="007E3F8D" w:rsidRPr="00FB25E1">
        <w:rPr>
          <w:rFonts w:ascii="Book Antiqua" w:hAnsi="Book Antiqua"/>
          <w:color w:val="000000" w:themeColor="text1"/>
        </w:rPr>
        <w:t xml:space="preserve"> </w:t>
      </w:r>
      <w:r w:rsidRPr="00FB25E1">
        <w:rPr>
          <w:rFonts w:ascii="Book Antiqua" w:hAnsi="Book Antiqua"/>
          <w:color w:val="000000" w:themeColor="text1"/>
        </w:rPr>
        <w:t>Jr.</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Embolus:</w:t>
      </w:r>
      <w:r w:rsidR="007E3F8D" w:rsidRPr="00FB25E1">
        <w:rPr>
          <w:rFonts w:ascii="Book Antiqua" w:hAnsi="Book Antiqua"/>
          <w:color w:val="000000" w:themeColor="text1"/>
        </w:rPr>
        <w:t xml:space="preserve"> </w:t>
      </w:r>
      <w:r w:rsidRPr="00FB25E1">
        <w:rPr>
          <w:rFonts w:ascii="Book Antiqua" w:hAnsi="Book Antiqua"/>
          <w:color w:val="000000" w:themeColor="text1"/>
        </w:rPr>
        <w:t>An</w:t>
      </w:r>
      <w:r w:rsidR="007E3F8D" w:rsidRPr="00FB25E1">
        <w:rPr>
          <w:rFonts w:ascii="Book Antiqua" w:hAnsi="Book Antiqua"/>
          <w:color w:val="000000" w:themeColor="text1"/>
        </w:rPr>
        <w:t xml:space="preserve"> </w:t>
      </w:r>
      <w:r w:rsidRPr="00FB25E1">
        <w:rPr>
          <w:rFonts w:ascii="Book Antiqua" w:hAnsi="Book Antiqua"/>
          <w:color w:val="000000" w:themeColor="text1"/>
        </w:rPr>
        <w:t>Underappreciated</w:t>
      </w:r>
      <w:r w:rsidR="007E3F8D" w:rsidRPr="00FB25E1">
        <w:rPr>
          <w:rFonts w:ascii="Book Antiqua" w:hAnsi="Book Antiqua"/>
          <w:color w:val="000000" w:themeColor="text1"/>
        </w:rPr>
        <w:t xml:space="preserve"> </w:t>
      </w:r>
      <w:r w:rsidRPr="00FB25E1">
        <w:rPr>
          <w:rFonts w:ascii="Book Antiqua" w:hAnsi="Book Antiqua"/>
          <w:color w:val="000000" w:themeColor="text1"/>
        </w:rPr>
        <w:t>Cause</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Acute</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Syndromes.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JACC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Interv</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11</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172-180</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29348012</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10.1016/j.jcin.2017.08.057]</w:t>
      </w:r>
    </w:p>
    <w:p w14:paraId="1B804CEB" w14:textId="3DE17B89"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25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O'Neal</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WT</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Soliman</w:t>
      </w:r>
      <w:r w:rsidR="007E3F8D" w:rsidRPr="00FB25E1">
        <w:rPr>
          <w:rFonts w:ascii="Book Antiqua" w:hAnsi="Book Antiqua"/>
          <w:color w:val="000000" w:themeColor="text1"/>
        </w:rPr>
        <w:t xml:space="preserve"> </w:t>
      </w:r>
      <w:r w:rsidRPr="00FB25E1">
        <w:rPr>
          <w:rFonts w:ascii="Book Antiqua" w:hAnsi="Book Antiqua"/>
          <w:color w:val="000000" w:themeColor="text1"/>
        </w:rPr>
        <w:t>EZ,</w:t>
      </w:r>
      <w:r w:rsidR="007E3F8D" w:rsidRPr="00FB25E1">
        <w:rPr>
          <w:rFonts w:ascii="Book Antiqua" w:hAnsi="Book Antiqua"/>
          <w:color w:val="000000" w:themeColor="text1"/>
        </w:rPr>
        <w:t xml:space="preserve"> </w:t>
      </w:r>
      <w:r w:rsidRPr="00FB25E1">
        <w:rPr>
          <w:rFonts w:ascii="Book Antiqua" w:hAnsi="Book Antiqua"/>
          <w:color w:val="000000" w:themeColor="text1"/>
        </w:rPr>
        <w:t>Howard</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Howard</w:t>
      </w:r>
      <w:r w:rsidR="007E3F8D" w:rsidRPr="00FB25E1">
        <w:rPr>
          <w:rFonts w:ascii="Book Antiqua" w:hAnsi="Book Antiqua"/>
          <w:color w:val="000000" w:themeColor="text1"/>
        </w:rPr>
        <w:t xml:space="preserve"> </w:t>
      </w:r>
      <w:r w:rsidRPr="00FB25E1">
        <w:rPr>
          <w:rFonts w:ascii="Book Antiqua" w:hAnsi="Book Antiqua"/>
          <w:color w:val="000000" w:themeColor="text1"/>
        </w:rPr>
        <w:t>VJ,</w:t>
      </w:r>
      <w:r w:rsidR="007E3F8D" w:rsidRPr="00FB25E1">
        <w:rPr>
          <w:rFonts w:ascii="Book Antiqua" w:hAnsi="Book Antiqua"/>
          <w:color w:val="000000" w:themeColor="text1"/>
        </w:rPr>
        <w:t xml:space="preserve"> </w:t>
      </w:r>
      <w:r w:rsidRPr="00FB25E1">
        <w:rPr>
          <w:rFonts w:ascii="Book Antiqua" w:hAnsi="Book Antiqua"/>
          <w:color w:val="000000" w:themeColor="text1"/>
        </w:rPr>
        <w:t>Safford</w:t>
      </w:r>
      <w:r w:rsidR="007E3F8D" w:rsidRPr="00FB25E1">
        <w:rPr>
          <w:rFonts w:ascii="Book Antiqua" w:hAnsi="Book Antiqua"/>
          <w:color w:val="000000" w:themeColor="text1"/>
        </w:rPr>
        <w:t xml:space="preserve"> </w:t>
      </w:r>
      <w:r w:rsidRPr="00FB25E1">
        <w:rPr>
          <w:rFonts w:ascii="Book Antiqua" w:hAnsi="Book Antiqua"/>
          <w:color w:val="000000" w:themeColor="text1"/>
        </w:rPr>
        <w:t>MM,</w:t>
      </w:r>
      <w:r w:rsidR="007E3F8D" w:rsidRPr="00FB25E1">
        <w:rPr>
          <w:rFonts w:ascii="Book Antiqua" w:hAnsi="Book Antiqua"/>
          <w:color w:val="000000" w:themeColor="text1"/>
        </w:rPr>
        <w:t xml:space="preserve"> </w:t>
      </w:r>
      <w:r w:rsidRPr="00FB25E1">
        <w:rPr>
          <w:rFonts w:ascii="Book Antiqua" w:hAnsi="Book Antiqua"/>
          <w:color w:val="000000" w:themeColor="text1"/>
        </w:rPr>
        <w:t>Cushman</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Zakai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NA.</w:t>
      </w:r>
      <w:r w:rsidR="007E3F8D" w:rsidRPr="00FB25E1">
        <w:rPr>
          <w:rFonts w:ascii="Book Antiqua" w:hAnsi="Book Antiqua"/>
          <w:color w:val="000000" w:themeColor="text1"/>
        </w:rPr>
        <w:t xml:space="preserve"> </w:t>
      </w:r>
      <w:r w:rsidRPr="00FB25E1">
        <w:rPr>
          <w:rFonts w:ascii="Book Antiqua" w:hAnsi="Book Antiqua"/>
          <w:color w:val="000000" w:themeColor="text1"/>
        </w:rPr>
        <w:t>Inflammation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hemostasis</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REasons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Geographic</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And</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Racial</w:t>
      </w:r>
      <w:r w:rsidR="007E3F8D" w:rsidRPr="00FB25E1">
        <w:rPr>
          <w:rFonts w:ascii="Book Antiqua" w:hAnsi="Book Antiqua"/>
          <w:color w:val="000000" w:themeColor="text1"/>
        </w:rPr>
        <w:t xml:space="preserve"> </w:t>
      </w:r>
      <w:r w:rsidRPr="00FB25E1">
        <w:rPr>
          <w:rFonts w:ascii="Book Antiqua" w:hAnsi="Book Antiqua"/>
          <w:color w:val="000000" w:themeColor="text1"/>
        </w:rPr>
        <w:t>Differences</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Atherosclerosis</w:t>
      </w:r>
      <w:r w:rsidR="007E3F8D" w:rsidRPr="00FB25E1">
        <w:rPr>
          <w:rFonts w:ascii="Book Antiqua" w:hAnsi="Book Antiqua"/>
          <w:color w:val="000000" w:themeColor="text1"/>
        </w:rPr>
        <w:t xml:space="preserve"> </w:t>
      </w:r>
      <w:r w:rsidRPr="00FB25E1">
        <w:rPr>
          <w:rFonts w:ascii="Book Antiqua" w:hAnsi="Book Antiqua"/>
          <w:color w:val="000000" w:themeColor="text1"/>
        </w:rPr>
        <w:t>2015;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243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192-197</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26398291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10.1016/j.atherosclerosis.2015.09.009]</w:t>
      </w:r>
    </w:p>
    <w:p w14:paraId="2413A1F9" w14:textId="6A1E7180"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26</w:t>
      </w:r>
      <w:r w:rsidR="007E3F8D" w:rsidRPr="00FB25E1">
        <w:rPr>
          <w:rFonts w:ascii="Book Antiqua" w:hAnsi="Book Antiqua"/>
          <w:color w:val="000000" w:themeColor="text1"/>
        </w:rPr>
        <w:t xml:space="preserve"> </w:t>
      </w:r>
      <w:r w:rsidRPr="00FB25E1">
        <w:rPr>
          <w:rFonts w:ascii="Book Antiqua" w:hAnsi="Book Antiqua"/>
          <w:b/>
          <w:bCs/>
          <w:color w:val="000000" w:themeColor="text1"/>
        </w:rPr>
        <w:t>Garg</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PK</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O'Neal</w:t>
      </w:r>
      <w:r w:rsidR="007E3F8D" w:rsidRPr="00FB25E1">
        <w:rPr>
          <w:rFonts w:ascii="Book Antiqua" w:hAnsi="Book Antiqua"/>
          <w:color w:val="000000" w:themeColor="text1"/>
        </w:rPr>
        <w:t xml:space="preserve"> </w:t>
      </w:r>
      <w:r w:rsidRPr="00FB25E1">
        <w:rPr>
          <w:rFonts w:ascii="Book Antiqua" w:hAnsi="Book Antiqua"/>
          <w:color w:val="000000" w:themeColor="text1"/>
        </w:rPr>
        <w:t>WT,</w:t>
      </w:r>
      <w:r w:rsidR="007E3F8D" w:rsidRPr="00FB25E1">
        <w:rPr>
          <w:rFonts w:ascii="Book Antiqua" w:hAnsi="Book Antiqua"/>
          <w:color w:val="000000" w:themeColor="text1"/>
        </w:rPr>
        <w:t xml:space="preserve"> </w:t>
      </w:r>
      <w:r w:rsidRPr="00FB25E1">
        <w:rPr>
          <w:rFonts w:ascii="Book Antiqua" w:hAnsi="Book Antiqua"/>
          <w:color w:val="000000" w:themeColor="text1"/>
        </w:rPr>
        <w:t>Chen</w:t>
      </w:r>
      <w:r w:rsidR="007E3F8D" w:rsidRPr="00FB25E1">
        <w:rPr>
          <w:rFonts w:ascii="Book Antiqua" w:hAnsi="Book Antiqua"/>
          <w:color w:val="000000" w:themeColor="text1"/>
        </w:rPr>
        <w:t xml:space="preserve"> </w:t>
      </w:r>
      <w:r w:rsidRPr="00FB25E1">
        <w:rPr>
          <w:rFonts w:ascii="Book Antiqua" w:hAnsi="Book Antiqua"/>
          <w:color w:val="000000" w:themeColor="text1"/>
        </w:rPr>
        <w:t>LY,</w:t>
      </w:r>
      <w:r w:rsidR="007E3F8D" w:rsidRPr="00FB25E1">
        <w:rPr>
          <w:rFonts w:ascii="Book Antiqua" w:hAnsi="Book Antiqua"/>
          <w:color w:val="000000" w:themeColor="text1"/>
        </w:rPr>
        <w:t xml:space="preserve"> </w:t>
      </w:r>
      <w:r w:rsidRPr="00FB25E1">
        <w:rPr>
          <w:rFonts w:ascii="Book Antiqua" w:hAnsi="Book Antiqua"/>
          <w:color w:val="000000" w:themeColor="text1"/>
        </w:rPr>
        <w:t>Loehr</w:t>
      </w:r>
      <w:r w:rsidR="007E3F8D" w:rsidRPr="00FB25E1">
        <w:rPr>
          <w:rFonts w:ascii="Book Antiqua" w:hAnsi="Book Antiqua"/>
          <w:color w:val="000000" w:themeColor="text1"/>
        </w:rPr>
        <w:t xml:space="preserve"> </w:t>
      </w:r>
      <w:r w:rsidRPr="00FB25E1">
        <w:rPr>
          <w:rFonts w:ascii="Book Antiqua" w:hAnsi="Book Antiqua"/>
          <w:color w:val="000000" w:themeColor="text1"/>
        </w:rPr>
        <w:t>LR,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Sotoodehnia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N,</w:t>
      </w:r>
      <w:r w:rsidR="007E3F8D" w:rsidRPr="00FB25E1">
        <w:rPr>
          <w:rFonts w:ascii="Book Antiqua" w:hAnsi="Book Antiqua"/>
          <w:color w:val="000000" w:themeColor="text1"/>
        </w:rPr>
        <w:t xml:space="preserve"> </w:t>
      </w:r>
      <w:r w:rsidRPr="00FB25E1">
        <w:rPr>
          <w:rFonts w:ascii="Book Antiqua" w:hAnsi="Book Antiqua"/>
          <w:color w:val="000000" w:themeColor="text1"/>
        </w:rPr>
        <w:t>Soliman</w:t>
      </w:r>
      <w:r w:rsidR="007E3F8D" w:rsidRPr="00FB25E1">
        <w:rPr>
          <w:rFonts w:ascii="Book Antiqua" w:hAnsi="Book Antiqua"/>
          <w:color w:val="000000" w:themeColor="text1"/>
        </w:rPr>
        <w:t xml:space="preserve"> </w:t>
      </w:r>
      <w:r w:rsidRPr="00FB25E1">
        <w:rPr>
          <w:rFonts w:ascii="Book Antiqua" w:hAnsi="Book Antiqua"/>
          <w:color w:val="000000" w:themeColor="text1"/>
        </w:rPr>
        <w:t>EZ,</w:t>
      </w:r>
      <w:r w:rsidR="007E3F8D" w:rsidRPr="00FB25E1">
        <w:rPr>
          <w:rFonts w:ascii="Book Antiqua" w:hAnsi="Book Antiqua"/>
          <w:color w:val="000000" w:themeColor="text1"/>
        </w:rPr>
        <w:t xml:space="preserve"> </w:t>
      </w:r>
      <w:r w:rsidRPr="00FB25E1">
        <w:rPr>
          <w:rFonts w:ascii="Book Antiqua" w:hAnsi="Book Antiqua"/>
          <w:color w:val="000000" w:themeColor="text1"/>
        </w:rPr>
        <w:t>Alonso</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American</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Association's</w:t>
      </w:r>
      <w:r w:rsidR="007E3F8D" w:rsidRPr="00FB25E1">
        <w:rPr>
          <w:rFonts w:ascii="Book Antiqua" w:hAnsi="Book Antiqua"/>
          <w:color w:val="000000" w:themeColor="text1"/>
        </w:rPr>
        <w:t xml:space="preserve"> </w:t>
      </w:r>
      <w:r w:rsidRPr="00FB25E1">
        <w:rPr>
          <w:rFonts w:ascii="Book Antiqua" w:hAnsi="Book Antiqua"/>
          <w:color w:val="000000" w:themeColor="text1"/>
        </w:rPr>
        <w:t>Life</w:t>
      </w:r>
      <w:r w:rsidR="007E3F8D" w:rsidRPr="00FB25E1">
        <w:rPr>
          <w:rFonts w:ascii="Book Antiqua" w:hAnsi="Book Antiqua"/>
          <w:color w:val="000000" w:themeColor="text1"/>
        </w:rPr>
        <w:t xml:space="preserve"> </w:t>
      </w:r>
      <w:r w:rsidRPr="00FB25E1">
        <w:rPr>
          <w:rFonts w:ascii="Book Antiqua" w:hAnsi="Book Antiqua"/>
          <w:color w:val="000000" w:themeColor="text1"/>
        </w:rPr>
        <w:t>Simple</w:t>
      </w:r>
      <w:r w:rsidR="007E3F8D" w:rsidRPr="00FB25E1">
        <w:rPr>
          <w:rFonts w:ascii="Book Antiqua" w:hAnsi="Book Antiqua"/>
          <w:color w:val="000000" w:themeColor="text1"/>
        </w:rPr>
        <w:t xml:space="preserve"> </w:t>
      </w:r>
      <w:r w:rsidRPr="00FB25E1">
        <w:rPr>
          <w:rFonts w:ascii="Book Antiqua" w:hAnsi="Book Antiqua"/>
          <w:color w:val="000000" w:themeColor="text1"/>
        </w:rPr>
        <w:t>7</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Population</w:t>
      </w:r>
      <w:r w:rsidR="007E3F8D" w:rsidRPr="00FB25E1">
        <w:rPr>
          <w:rFonts w:ascii="Book Antiqua" w:hAnsi="Book Antiqua"/>
          <w:color w:val="000000" w:themeColor="text1"/>
        </w:rPr>
        <w:t xml:space="preserve"> </w:t>
      </w:r>
      <w:r w:rsidRPr="00FB25E1">
        <w:rPr>
          <w:rFonts w:ascii="Book Antiqua" w:hAnsi="Book Antiqua"/>
          <w:color w:val="000000" w:themeColor="text1"/>
        </w:rPr>
        <w:t>Without</w:t>
      </w:r>
      <w:r w:rsidR="007E3F8D" w:rsidRPr="00FB25E1">
        <w:rPr>
          <w:rFonts w:ascii="Book Antiqua" w:hAnsi="Book Antiqua"/>
          <w:color w:val="000000" w:themeColor="text1"/>
        </w:rPr>
        <w:t xml:space="preserve"> </w:t>
      </w:r>
      <w:r w:rsidRPr="00FB25E1">
        <w:rPr>
          <w:rFonts w:ascii="Book Antiqua" w:hAnsi="Book Antiqua"/>
          <w:color w:val="000000" w:themeColor="text1"/>
        </w:rPr>
        <w:t>Known</w:t>
      </w:r>
      <w:r w:rsidR="007E3F8D" w:rsidRPr="00FB25E1">
        <w:rPr>
          <w:rFonts w:ascii="Book Antiqua" w:hAnsi="Book Antiqua"/>
          <w:color w:val="000000" w:themeColor="text1"/>
        </w:rPr>
        <w:t xml:space="preserve"> </w:t>
      </w:r>
      <w:r w:rsidRPr="00FB25E1">
        <w:rPr>
          <w:rFonts w:ascii="Book Antiqua" w:hAnsi="Book Antiqua"/>
          <w:color w:val="000000" w:themeColor="text1"/>
        </w:rPr>
        <w:t>Cardiovascular</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ARIC</w:t>
      </w:r>
      <w:r w:rsidR="007E3F8D" w:rsidRPr="00FB25E1">
        <w:rPr>
          <w:rFonts w:ascii="Book Antiqua" w:hAnsi="Book Antiqua"/>
          <w:color w:val="000000" w:themeColor="text1"/>
        </w:rPr>
        <w:t xml:space="preserve"> </w:t>
      </w:r>
      <w:r w:rsidRPr="00FB25E1">
        <w:rPr>
          <w:rFonts w:ascii="Book Antiqua" w:hAnsi="Book Antiqua"/>
          <w:color w:val="000000" w:themeColor="text1"/>
        </w:rPr>
        <w:t>(Atherosclerosis</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Communities)</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Assoc</w:t>
      </w:r>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29650711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10.1161/JAHA.117.008424]</w:t>
      </w:r>
    </w:p>
    <w:p w14:paraId="203995B1" w14:textId="22E01B6C"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27</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Fanaroff</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AC</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Li</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r w:rsidRPr="00FB25E1">
        <w:rPr>
          <w:rFonts w:ascii="Book Antiqua" w:hAnsi="Book Antiqua"/>
          <w:color w:val="000000" w:themeColor="text1"/>
        </w:rPr>
        <w:t>Marquis-Gravel</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Giri</w:t>
      </w:r>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Lopes</w:t>
      </w:r>
      <w:r w:rsidR="007E3F8D" w:rsidRPr="00FB25E1">
        <w:rPr>
          <w:rFonts w:ascii="Book Antiqua" w:hAnsi="Book Antiqua"/>
          <w:color w:val="000000" w:themeColor="text1"/>
        </w:rPr>
        <w:t xml:space="preserve"> </w:t>
      </w:r>
      <w:r w:rsidRPr="00FB25E1">
        <w:rPr>
          <w:rFonts w:ascii="Book Antiqua" w:hAnsi="Book Antiqua"/>
          <w:color w:val="000000" w:themeColor="text1"/>
        </w:rPr>
        <w:t>RD,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Piccini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JP,</w:t>
      </w:r>
      <w:r w:rsidR="007E3F8D" w:rsidRPr="00FB25E1">
        <w:rPr>
          <w:rFonts w:ascii="Book Antiqua" w:hAnsi="Book Antiqua"/>
          <w:color w:val="000000" w:themeColor="text1"/>
        </w:rPr>
        <w:t xml:space="preserve"> </w:t>
      </w:r>
      <w:r w:rsidRPr="00FB25E1">
        <w:rPr>
          <w:rFonts w:ascii="Book Antiqua" w:hAnsi="Book Antiqua"/>
          <w:color w:val="000000" w:themeColor="text1"/>
        </w:rPr>
        <w:t>Wang</w:t>
      </w:r>
      <w:r w:rsidR="007E3F8D" w:rsidRPr="00FB25E1">
        <w:rPr>
          <w:rFonts w:ascii="Book Antiqua" w:hAnsi="Book Antiqua"/>
          <w:color w:val="000000" w:themeColor="text1"/>
        </w:rPr>
        <w:t xml:space="preserve"> </w:t>
      </w:r>
      <w:r w:rsidRPr="00FB25E1">
        <w:rPr>
          <w:rFonts w:ascii="Book Antiqua" w:hAnsi="Book Antiqua"/>
          <w:color w:val="000000" w:themeColor="text1"/>
        </w:rPr>
        <w:t>TY.</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Long-Term</w:t>
      </w:r>
      <w:r w:rsidR="007E3F8D" w:rsidRPr="00FB25E1">
        <w:rPr>
          <w:rFonts w:ascii="Book Antiqua" w:hAnsi="Book Antiqua"/>
          <w:color w:val="000000" w:themeColor="text1"/>
        </w:rPr>
        <w:t xml:space="preserve"> </w:t>
      </w:r>
      <w:r w:rsidRPr="00FB25E1">
        <w:rPr>
          <w:rFonts w:ascii="Book Antiqua" w:hAnsi="Book Antiqua"/>
          <w:color w:val="000000" w:themeColor="text1"/>
        </w:rPr>
        <w:t>Perspective</w:t>
      </w:r>
      <w:r w:rsidR="007E3F8D" w:rsidRPr="00FB25E1">
        <w:rPr>
          <w:rFonts w:ascii="Book Antiqua" w:hAnsi="Book Antiqua"/>
          <w:color w:val="000000" w:themeColor="text1"/>
        </w:rPr>
        <w:t xml:space="preserve"> </w:t>
      </w:r>
      <w:r w:rsidRPr="00FB25E1">
        <w:rPr>
          <w:rFonts w:ascii="Book Antiqua" w:hAnsi="Book Antiqua"/>
          <w:color w:val="000000" w:themeColor="text1"/>
        </w:rPr>
        <w:t>on</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Need</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Combined</w:t>
      </w:r>
      <w:r w:rsidR="007E3F8D" w:rsidRPr="00FB25E1">
        <w:rPr>
          <w:rFonts w:ascii="Book Antiqua" w:hAnsi="Book Antiqua"/>
          <w:color w:val="000000" w:themeColor="text1"/>
        </w:rPr>
        <w:t xml:space="preserve"> </w:t>
      </w:r>
      <w:r w:rsidRPr="00FB25E1">
        <w:rPr>
          <w:rFonts w:ascii="Book Antiqua" w:hAnsi="Book Antiqua"/>
          <w:color w:val="000000" w:themeColor="text1"/>
        </w:rPr>
        <w:t>Antithrombotic</w:t>
      </w:r>
      <w:r w:rsidR="007E3F8D" w:rsidRPr="00FB25E1">
        <w:rPr>
          <w:rFonts w:ascii="Book Antiqua" w:hAnsi="Book Antiqua"/>
          <w:color w:val="000000" w:themeColor="text1"/>
        </w:rPr>
        <w:t xml:space="preserve"> </w:t>
      </w:r>
      <w:r w:rsidRPr="00FB25E1">
        <w:rPr>
          <w:rFonts w:ascii="Book Antiqua" w:hAnsi="Book Antiqua"/>
          <w:color w:val="000000" w:themeColor="text1"/>
        </w:rPr>
        <w:t>Therapy.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Interv</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14</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e011232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34932388</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10.1161/CIRCINTERVENTIONS.121.011232]</w:t>
      </w:r>
    </w:p>
    <w:p w14:paraId="5C305EAC" w14:textId="5F0871F4"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lastRenderedPageBreak/>
        <w:t>28</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Staerk</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L</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Sherer</w:t>
      </w:r>
      <w:r w:rsidR="007E3F8D" w:rsidRPr="00FB25E1">
        <w:rPr>
          <w:rFonts w:ascii="Book Antiqua" w:hAnsi="Book Antiqua"/>
          <w:color w:val="000000" w:themeColor="text1"/>
        </w:rPr>
        <w:t xml:space="preserve"> </w:t>
      </w:r>
      <w:r w:rsidRPr="00FB25E1">
        <w:rPr>
          <w:rFonts w:ascii="Book Antiqua" w:hAnsi="Book Antiqua"/>
          <w:color w:val="000000" w:themeColor="text1"/>
        </w:rPr>
        <w:t>JA,</w:t>
      </w:r>
      <w:r w:rsidR="007E3F8D" w:rsidRPr="00FB25E1">
        <w:rPr>
          <w:rFonts w:ascii="Book Antiqua" w:hAnsi="Book Antiqua"/>
          <w:color w:val="000000" w:themeColor="text1"/>
        </w:rPr>
        <w:t xml:space="preserve"> </w:t>
      </w:r>
      <w:r w:rsidRPr="00FB25E1">
        <w:rPr>
          <w:rFonts w:ascii="Book Antiqua" w:hAnsi="Book Antiqua"/>
          <w:color w:val="000000" w:themeColor="text1"/>
        </w:rPr>
        <w:t>Ko</w:t>
      </w:r>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r w:rsidRPr="00FB25E1">
        <w:rPr>
          <w:rFonts w:ascii="Book Antiqua" w:hAnsi="Book Antiqua"/>
          <w:color w:val="000000" w:themeColor="text1"/>
        </w:rPr>
        <w:t>Benjamin</w:t>
      </w:r>
      <w:r w:rsidR="007E3F8D" w:rsidRPr="00FB25E1">
        <w:rPr>
          <w:rFonts w:ascii="Book Antiqua" w:hAnsi="Book Antiqua"/>
          <w:color w:val="000000" w:themeColor="text1"/>
        </w:rPr>
        <w:t xml:space="preserve"> </w:t>
      </w:r>
      <w:r w:rsidRPr="00FB25E1">
        <w:rPr>
          <w:rFonts w:ascii="Book Antiqua" w:hAnsi="Book Antiqua"/>
          <w:color w:val="000000" w:themeColor="text1"/>
        </w:rPr>
        <w:t>EJ,</w:t>
      </w:r>
      <w:r w:rsidR="007E3F8D" w:rsidRPr="00FB25E1">
        <w:rPr>
          <w:rFonts w:ascii="Book Antiqua" w:hAnsi="Book Antiqua"/>
          <w:color w:val="000000" w:themeColor="text1"/>
        </w:rPr>
        <w:t xml:space="preserve"> </w:t>
      </w:r>
      <w:r w:rsidRPr="00FB25E1">
        <w:rPr>
          <w:rFonts w:ascii="Book Antiqua" w:hAnsi="Book Antiqua"/>
          <w:color w:val="000000" w:themeColor="text1"/>
        </w:rPr>
        <w:t>Helm</w:t>
      </w:r>
      <w:r w:rsidR="007E3F8D" w:rsidRPr="00FB25E1">
        <w:rPr>
          <w:rFonts w:ascii="Book Antiqua" w:hAnsi="Book Antiqua"/>
          <w:color w:val="000000" w:themeColor="text1"/>
        </w:rPr>
        <w:t xml:space="preserve"> </w:t>
      </w:r>
      <w:r w:rsidRPr="00FB25E1">
        <w:rPr>
          <w:rFonts w:ascii="Book Antiqua" w:hAnsi="Book Antiqua"/>
          <w:color w:val="000000" w:themeColor="text1"/>
        </w:rPr>
        <w:t>RH.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Epidemiology,</w:t>
      </w:r>
      <w:r w:rsidR="007E3F8D" w:rsidRPr="00FB25E1">
        <w:rPr>
          <w:rFonts w:ascii="Book Antiqua" w:hAnsi="Book Antiqua"/>
          <w:color w:val="000000" w:themeColor="text1"/>
        </w:rPr>
        <w:t xml:space="preserve"> </w:t>
      </w:r>
      <w:r w:rsidRPr="00FB25E1">
        <w:rPr>
          <w:rFonts w:ascii="Book Antiqua" w:hAnsi="Book Antiqua"/>
          <w:color w:val="000000" w:themeColor="text1"/>
        </w:rPr>
        <w:t>Pathophysiology,</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Outcomes.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Res</w:t>
      </w:r>
      <w:r w:rsidR="007E3F8D" w:rsidRPr="00FB25E1">
        <w:rPr>
          <w:rFonts w:ascii="Book Antiqua" w:hAnsi="Book Antiqua"/>
          <w:color w:val="000000" w:themeColor="text1"/>
        </w:rPr>
        <w:t xml:space="preserve"> </w:t>
      </w:r>
      <w:r w:rsidRPr="00FB25E1">
        <w:rPr>
          <w:rFonts w:ascii="Book Antiqua" w:hAnsi="Book Antiqua"/>
          <w:color w:val="000000" w:themeColor="text1"/>
        </w:rPr>
        <w:t>2017;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120</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1501-1517</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28450367</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10.1161/CIRCRESAHA.117.309732]</w:t>
      </w:r>
    </w:p>
    <w:p w14:paraId="46ACCF3D" w14:textId="6132667E"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29</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Markides</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V</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Schilling</w:t>
      </w:r>
      <w:r w:rsidR="007E3F8D" w:rsidRPr="00FB25E1">
        <w:rPr>
          <w:rFonts w:ascii="Book Antiqua" w:hAnsi="Book Antiqua"/>
          <w:color w:val="000000" w:themeColor="text1"/>
        </w:rPr>
        <w:t xml:space="preserve"> </w:t>
      </w:r>
      <w:r w:rsidRPr="00FB25E1">
        <w:rPr>
          <w:rFonts w:ascii="Book Antiqua" w:hAnsi="Book Antiqua"/>
          <w:color w:val="000000" w:themeColor="text1"/>
        </w:rPr>
        <w:t>RJ.</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classification,</w:t>
      </w:r>
      <w:r w:rsidR="007E3F8D" w:rsidRPr="00FB25E1">
        <w:rPr>
          <w:rFonts w:ascii="Book Antiqua" w:hAnsi="Book Antiqua"/>
          <w:color w:val="000000" w:themeColor="text1"/>
        </w:rPr>
        <w:t xml:space="preserve"> </w:t>
      </w:r>
      <w:r w:rsidRPr="00FB25E1">
        <w:rPr>
          <w:rFonts w:ascii="Book Antiqua" w:hAnsi="Book Antiqua"/>
          <w:color w:val="000000" w:themeColor="text1"/>
        </w:rPr>
        <w:t>pathophysiology,</w:t>
      </w:r>
      <w:r w:rsidR="007E3F8D" w:rsidRPr="00FB25E1">
        <w:rPr>
          <w:rFonts w:ascii="Book Antiqua" w:hAnsi="Book Antiqua"/>
          <w:color w:val="000000" w:themeColor="text1"/>
        </w:rPr>
        <w:t xml:space="preserve"> </w:t>
      </w:r>
      <w:r w:rsidRPr="00FB25E1">
        <w:rPr>
          <w:rFonts w:ascii="Book Antiqua" w:hAnsi="Book Antiqua"/>
          <w:color w:val="000000" w:themeColor="text1"/>
        </w:rPr>
        <w:t>mechanisms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drug</w:t>
      </w:r>
      <w:r w:rsidR="007E3F8D" w:rsidRPr="00FB25E1">
        <w:rPr>
          <w:rFonts w:ascii="Book Antiqua" w:hAnsi="Book Antiqua"/>
          <w:color w:val="000000" w:themeColor="text1"/>
        </w:rPr>
        <w:t xml:space="preserve"> </w:t>
      </w:r>
      <w:r w:rsidRPr="00FB25E1">
        <w:rPr>
          <w:rFonts w:ascii="Book Antiqua" w:hAnsi="Book Antiqua"/>
          <w:color w:val="000000" w:themeColor="text1"/>
        </w:rPr>
        <w:t>treatment.</w:t>
      </w:r>
      <w:r w:rsidR="007E3F8D" w:rsidRPr="00FB25E1">
        <w:rPr>
          <w:rFonts w:ascii="Book Antiqua" w:hAnsi="Book Antiqua"/>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2003;</w:t>
      </w:r>
      <w:r w:rsidR="007E3F8D" w:rsidRPr="00FB25E1">
        <w:rPr>
          <w:rFonts w:ascii="Book Antiqua" w:hAnsi="Book Antiqua"/>
          <w:color w:val="000000" w:themeColor="text1"/>
        </w:rPr>
        <w:t xml:space="preserve"> </w:t>
      </w:r>
      <w:r w:rsidRPr="00FB25E1">
        <w:rPr>
          <w:rFonts w:ascii="Book Antiqua" w:hAnsi="Book Antiqua"/>
          <w:b/>
          <w:bCs/>
          <w:color w:val="000000" w:themeColor="text1"/>
        </w:rPr>
        <w:t>89</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939-943</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12860883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10.1136/heart.89.8.939]</w:t>
      </w:r>
    </w:p>
    <w:p w14:paraId="6E97406F" w14:textId="1530B163"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30</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Bizhanov</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KA</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Аbzaliyev</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Baimbetov</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AK,</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Sarsenbayeva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Lyan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Epidemiology,</w:t>
      </w:r>
      <w:r w:rsidR="007E3F8D" w:rsidRPr="00FB25E1">
        <w:rPr>
          <w:rFonts w:ascii="Book Antiqua" w:hAnsi="Book Antiqua"/>
          <w:color w:val="000000" w:themeColor="text1"/>
        </w:rPr>
        <w:t xml:space="preserve"> </w:t>
      </w:r>
      <w:r w:rsidRPr="00FB25E1">
        <w:rPr>
          <w:rFonts w:ascii="Book Antiqua" w:hAnsi="Book Antiqua"/>
          <w:color w:val="000000" w:themeColor="text1"/>
        </w:rPr>
        <w:t>pathophysiology,</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complications</w:t>
      </w:r>
      <w:r w:rsidR="007E3F8D" w:rsidRPr="00FB25E1">
        <w:rPr>
          <w:rFonts w:ascii="Book Antiqua" w:hAnsi="Book Antiqua"/>
          <w:color w:val="000000" w:themeColor="text1"/>
        </w:rPr>
        <w:t xml:space="preserve"> </w:t>
      </w:r>
      <w:r w:rsidRPr="00FB25E1">
        <w:rPr>
          <w:rFonts w:ascii="Book Antiqua" w:hAnsi="Book Antiqua"/>
          <w:color w:val="000000" w:themeColor="text1"/>
        </w:rPr>
        <w:t>(literature</w:t>
      </w:r>
      <w:r w:rsidR="007E3F8D" w:rsidRPr="00FB25E1">
        <w:rPr>
          <w:rFonts w:ascii="Book Antiqua" w:hAnsi="Book Antiqua"/>
          <w:color w:val="000000" w:themeColor="text1"/>
        </w:rPr>
        <w:t xml:space="preserve"> </w:t>
      </w:r>
      <w:r w:rsidRPr="00FB25E1">
        <w:rPr>
          <w:rFonts w:ascii="Book Antiqua" w:hAnsi="Book Antiqua"/>
          <w:color w:val="000000" w:themeColor="text1"/>
        </w:rPr>
        <w:t>review).</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Electrophysiol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2023;</w:t>
      </w:r>
      <w:r w:rsidR="007E3F8D" w:rsidRPr="00FB25E1">
        <w:rPr>
          <w:rFonts w:ascii="Book Antiqua" w:hAnsi="Book Antiqua"/>
          <w:color w:val="000000" w:themeColor="text1"/>
        </w:rPr>
        <w:t xml:space="preserve"> </w:t>
      </w:r>
      <w:r w:rsidRPr="00FB25E1">
        <w:rPr>
          <w:rFonts w:ascii="Book Antiqua" w:hAnsi="Book Antiqua"/>
          <w:b/>
          <w:bCs/>
          <w:color w:val="000000" w:themeColor="text1"/>
        </w:rPr>
        <w:t>34</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153-165</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36434795</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10.1111/jce.15759]</w:t>
      </w:r>
    </w:p>
    <w:p w14:paraId="3B8FC408" w14:textId="6713689B"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Guo</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Y</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Wang</w:t>
      </w:r>
      <w:r w:rsidR="007E3F8D" w:rsidRPr="00FB25E1">
        <w:rPr>
          <w:rFonts w:ascii="Book Antiqua" w:hAnsi="Book Antiqua"/>
          <w:color w:val="000000" w:themeColor="text1"/>
        </w:rPr>
        <w:t xml:space="preserve"> </w:t>
      </w:r>
      <w:r w:rsidRPr="00FB25E1">
        <w:rPr>
          <w:rFonts w:ascii="Book Antiqua" w:hAnsi="Book Antiqua"/>
          <w:color w:val="000000" w:themeColor="text1"/>
        </w:rPr>
        <w:t>Y,</w:t>
      </w:r>
      <w:r w:rsidR="007E3F8D" w:rsidRPr="00FB25E1">
        <w:rPr>
          <w:rFonts w:ascii="Book Antiqua" w:hAnsi="Book Antiqua"/>
          <w:color w:val="000000" w:themeColor="text1"/>
        </w:rPr>
        <w:t xml:space="preserve"> </w:t>
      </w:r>
      <w:r w:rsidRPr="00FB25E1">
        <w:rPr>
          <w:rFonts w:ascii="Book Antiqua" w:hAnsi="Book Antiqua"/>
          <w:color w:val="000000" w:themeColor="text1"/>
        </w:rPr>
        <w:t>Li</w:t>
      </w:r>
      <w:r w:rsidR="007E3F8D" w:rsidRPr="00FB25E1">
        <w:rPr>
          <w:rFonts w:ascii="Book Antiqua" w:hAnsi="Book Antiqua"/>
          <w:color w:val="000000" w:themeColor="text1"/>
        </w:rPr>
        <w:t xml:space="preserve"> </w:t>
      </w:r>
      <w:r w:rsidRPr="00FB25E1">
        <w:rPr>
          <w:rFonts w:ascii="Book Antiqua" w:hAnsi="Book Antiqua"/>
          <w:color w:val="000000" w:themeColor="text1"/>
        </w:rPr>
        <w:t>X,</w:t>
      </w:r>
      <w:r w:rsidR="007E3F8D" w:rsidRPr="00FB25E1">
        <w:rPr>
          <w:rFonts w:ascii="Book Antiqua" w:hAnsi="Book Antiqua"/>
          <w:color w:val="000000" w:themeColor="text1"/>
        </w:rPr>
        <w:t xml:space="preserve"> </w:t>
      </w:r>
      <w:r w:rsidRPr="00FB25E1">
        <w:rPr>
          <w:rFonts w:ascii="Book Antiqua" w:hAnsi="Book Antiqua"/>
          <w:color w:val="000000" w:themeColor="text1"/>
        </w:rPr>
        <w:t>Shan</w:t>
      </w:r>
      <w:r w:rsidR="007E3F8D" w:rsidRPr="00FB25E1">
        <w:rPr>
          <w:rFonts w:ascii="Book Antiqua" w:hAnsi="Book Antiqua"/>
          <w:color w:val="000000" w:themeColor="text1"/>
        </w:rPr>
        <w:t xml:space="preserve"> </w:t>
      </w:r>
      <w:r w:rsidRPr="00FB25E1">
        <w:rPr>
          <w:rFonts w:ascii="Book Antiqua" w:hAnsi="Book Antiqua"/>
          <w:color w:val="000000" w:themeColor="text1"/>
        </w:rPr>
        <w:t>Z,</w:t>
      </w:r>
      <w:r w:rsidR="007E3F8D" w:rsidRPr="00FB25E1">
        <w:rPr>
          <w:rFonts w:ascii="Book Antiqua" w:hAnsi="Book Antiqua"/>
          <w:color w:val="000000" w:themeColor="text1"/>
        </w:rPr>
        <w:t xml:space="preserve"> </w:t>
      </w:r>
      <w:r w:rsidRPr="00FB25E1">
        <w:rPr>
          <w:rFonts w:ascii="Book Antiqua" w:hAnsi="Book Antiqua"/>
          <w:color w:val="000000" w:themeColor="text1"/>
        </w:rPr>
        <w:t>Shi</w:t>
      </w:r>
      <w:r w:rsidR="007E3F8D" w:rsidRPr="00FB25E1">
        <w:rPr>
          <w:rFonts w:ascii="Book Antiqua" w:hAnsi="Book Antiqua"/>
          <w:color w:val="000000" w:themeColor="text1"/>
        </w:rPr>
        <w:t xml:space="preserve"> </w:t>
      </w:r>
      <w:r w:rsidRPr="00FB25E1">
        <w:rPr>
          <w:rFonts w:ascii="Book Antiqua" w:hAnsi="Book Antiqua"/>
          <w:color w:val="000000" w:themeColor="text1"/>
        </w:rPr>
        <w:t>X,</w:t>
      </w:r>
      <w:r w:rsidR="007E3F8D" w:rsidRPr="00FB25E1">
        <w:rPr>
          <w:rFonts w:ascii="Book Antiqua" w:hAnsi="Book Antiqua"/>
          <w:color w:val="000000" w:themeColor="text1"/>
        </w:rPr>
        <w:t xml:space="preserve"> </w:t>
      </w:r>
      <w:r w:rsidRPr="00FB25E1">
        <w:rPr>
          <w:rFonts w:ascii="Book Antiqua" w:hAnsi="Book Antiqua"/>
          <w:color w:val="000000" w:themeColor="text1"/>
        </w:rPr>
        <w:t>Xi</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ChiOTEAF</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Registry</w:t>
      </w:r>
      <w:r w:rsidR="007E3F8D" w:rsidRPr="00FB25E1">
        <w:rPr>
          <w:rFonts w:ascii="Book Antiqua" w:hAnsi="Book Antiqua"/>
          <w:color w:val="000000" w:themeColor="text1"/>
        </w:rPr>
        <w:t xml:space="preserve"> </w:t>
      </w:r>
      <w:r w:rsidRPr="00FB25E1">
        <w:rPr>
          <w:rFonts w:ascii="Book Antiqua" w:hAnsi="Book Antiqua"/>
          <w:color w:val="000000" w:themeColor="text1"/>
        </w:rPr>
        <w:t>Investigators.</w:t>
      </w:r>
      <w:r w:rsidR="007E3F8D" w:rsidRPr="00FB25E1">
        <w:rPr>
          <w:rFonts w:ascii="Book Antiqua" w:hAnsi="Book Antiqua"/>
          <w:color w:val="000000" w:themeColor="text1"/>
        </w:rPr>
        <w:t xml:space="preserve"> </w:t>
      </w:r>
      <w:r w:rsidRPr="00FB25E1">
        <w:rPr>
          <w:rFonts w:ascii="Book Antiqua" w:hAnsi="Book Antiqua"/>
          <w:color w:val="000000" w:themeColor="text1"/>
        </w:rPr>
        <w:t>Optimal</w:t>
      </w:r>
      <w:r w:rsidR="007E3F8D" w:rsidRPr="00FB25E1">
        <w:rPr>
          <w:rFonts w:ascii="Book Antiqua" w:hAnsi="Book Antiqua"/>
          <w:color w:val="000000" w:themeColor="text1"/>
        </w:rPr>
        <w:t xml:space="preserve"> </w:t>
      </w:r>
      <w:r w:rsidRPr="00FB25E1">
        <w:rPr>
          <w:rFonts w:ascii="Book Antiqua" w:hAnsi="Book Antiqua"/>
          <w:color w:val="000000" w:themeColor="text1"/>
        </w:rPr>
        <w:t>Thromboprophylaxis</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Elderly</w:t>
      </w:r>
      <w:r w:rsidR="007E3F8D" w:rsidRPr="00FB25E1">
        <w:rPr>
          <w:rFonts w:ascii="Book Antiqua" w:hAnsi="Book Antiqua"/>
          <w:color w:val="000000" w:themeColor="text1"/>
        </w:rPr>
        <w:t xml:space="preserve"> </w:t>
      </w:r>
      <w:r w:rsidRPr="00FB25E1">
        <w:rPr>
          <w:rFonts w:ascii="Book Antiqua" w:hAnsi="Book Antiqua"/>
          <w:color w:val="000000" w:themeColor="text1"/>
        </w:rPr>
        <w:t>Chinese</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w:t>
      </w:r>
      <w:proofErr w:type="spellStart"/>
      <w:r w:rsidRPr="00FB25E1">
        <w:rPr>
          <w:rFonts w:ascii="Book Antiqua" w:hAnsi="Book Antiqua"/>
          <w:color w:val="000000" w:themeColor="text1"/>
        </w:rPr>
        <w:t>ChiOTEAF</w:t>
      </w:r>
      <w:proofErr w:type="spellEnd"/>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registry:</w:t>
      </w:r>
      <w:r w:rsidR="007E3F8D" w:rsidRPr="00FB25E1">
        <w:rPr>
          <w:rFonts w:ascii="Book Antiqua" w:hAnsi="Book Antiqua"/>
          <w:color w:val="000000" w:themeColor="text1"/>
        </w:rPr>
        <w:t xml:space="preserve"> </w:t>
      </w:r>
      <w:r w:rsidRPr="00FB25E1">
        <w:rPr>
          <w:rFonts w:ascii="Book Antiqua" w:hAnsi="Book Antiqua"/>
          <w:color w:val="000000" w:themeColor="text1"/>
        </w:rPr>
        <w:t>protocol</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prospective,</w:t>
      </w:r>
      <w:r w:rsidR="007E3F8D" w:rsidRPr="00FB25E1">
        <w:rPr>
          <w:rFonts w:ascii="Book Antiqua" w:hAnsi="Book Antiqua"/>
          <w:color w:val="000000" w:themeColor="text1"/>
        </w:rPr>
        <w:t xml:space="preserve"> </w:t>
      </w:r>
      <w:r w:rsidRPr="00FB25E1">
        <w:rPr>
          <w:rFonts w:ascii="Book Antiqua" w:hAnsi="Book Antiqua"/>
          <w:color w:val="000000" w:themeColor="text1"/>
        </w:rPr>
        <w:t>observational</w:t>
      </w:r>
      <w:r w:rsidR="007E3F8D" w:rsidRPr="00FB25E1">
        <w:rPr>
          <w:rFonts w:ascii="Book Antiqua" w:hAnsi="Book Antiqua"/>
          <w:color w:val="000000" w:themeColor="text1"/>
        </w:rPr>
        <w:t xml:space="preserve"> </w:t>
      </w:r>
      <w:r w:rsidRPr="00FB25E1">
        <w:rPr>
          <w:rFonts w:ascii="Book Antiqua" w:hAnsi="Book Antiqua"/>
          <w:color w:val="000000" w:themeColor="text1"/>
        </w:rPr>
        <w:t>nationwide</w:t>
      </w:r>
      <w:r w:rsidR="007E3F8D" w:rsidRPr="00FB25E1">
        <w:rPr>
          <w:rFonts w:ascii="Book Antiqua" w:hAnsi="Book Antiqua"/>
          <w:color w:val="000000" w:themeColor="text1"/>
        </w:rPr>
        <w:t xml:space="preserve"> </w:t>
      </w:r>
      <w:r w:rsidRPr="00FB25E1">
        <w:rPr>
          <w:rFonts w:ascii="Book Antiqua" w:hAnsi="Book Antiqua"/>
          <w:color w:val="000000" w:themeColor="text1"/>
        </w:rPr>
        <w:t>cohort</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BMJ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Open</w:t>
      </w:r>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8</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e020191</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29730624</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10.1136/bmjopen-2017-020191]</w:t>
      </w:r>
    </w:p>
    <w:p w14:paraId="15603B5A" w14:textId="231C499C"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January</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CT</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Wann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LS,</w:t>
      </w:r>
      <w:r w:rsidR="007E3F8D" w:rsidRPr="00FB25E1">
        <w:rPr>
          <w:rFonts w:ascii="Book Antiqua" w:hAnsi="Book Antiqua"/>
          <w:color w:val="000000" w:themeColor="text1"/>
        </w:rPr>
        <w:t xml:space="preserve"> </w:t>
      </w:r>
      <w:r w:rsidRPr="00FB25E1">
        <w:rPr>
          <w:rFonts w:ascii="Book Antiqua" w:hAnsi="Book Antiqua"/>
          <w:color w:val="000000" w:themeColor="text1"/>
        </w:rPr>
        <w:t>Calkins</w:t>
      </w:r>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r w:rsidRPr="00FB25E1">
        <w:rPr>
          <w:rFonts w:ascii="Book Antiqua" w:hAnsi="Book Antiqua"/>
          <w:color w:val="000000" w:themeColor="text1"/>
        </w:rPr>
        <w:t>Chen</w:t>
      </w:r>
      <w:r w:rsidR="007E3F8D" w:rsidRPr="00FB25E1">
        <w:rPr>
          <w:rFonts w:ascii="Book Antiqua" w:hAnsi="Book Antiqua"/>
          <w:color w:val="000000" w:themeColor="text1"/>
        </w:rPr>
        <w:t xml:space="preserve"> </w:t>
      </w:r>
      <w:r w:rsidRPr="00FB25E1">
        <w:rPr>
          <w:rFonts w:ascii="Book Antiqua" w:hAnsi="Book Antiqua"/>
          <w:color w:val="000000" w:themeColor="text1"/>
        </w:rPr>
        <w:t>LY,</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Cigarroa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JE,</w:t>
      </w:r>
      <w:r w:rsidR="007E3F8D" w:rsidRPr="00FB25E1">
        <w:rPr>
          <w:rFonts w:ascii="Book Antiqua" w:hAnsi="Book Antiqua"/>
          <w:color w:val="000000" w:themeColor="text1"/>
        </w:rPr>
        <w:t xml:space="preserve"> </w:t>
      </w:r>
      <w:r w:rsidRPr="00FB25E1">
        <w:rPr>
          <w:rFonts w:ascii="Book Antiqua" w:hAnsi="Book Antiqua"/>
          <w:color w:val="000000" w:themeColor="text1"/>
        </w:rPr>
        <w:t>Cleveland</w:t>
      </w:r>
      <w:r w:rsidR="007E3F8D" w:rsidRPr="00FB25E1">
        <w:rPr>
          <w:rFonts w:ascii="Book Antiqua" w:hAnsi="Book Antiqua"/>
          <w:color w:val="000000" w:themeColor="text1"/>
        </w:rPr>
        <w:t xml:space="preserve"> </w:t>
      </w:r>
      <w:r w:rsidRPr="00FB25E1">
        <w:rPr>
          <w:rFonts w:ascii="Book Antiqua" w:hAnsi="Book Antiqua"/>
          <w:color w:val="000000" w:themeColor="text1"/>
        </w:rPr>
        <w:t>JC</w:t>
      </w:r>
      <w:r w:rsidR="007E3F8D" w:rsidRPr="00FB25E1">
        <w:rPr>
          <w:rFonts w:ascii="Book Antiqua" w:hAnsi="Book Antiqua"/>
          <w:color w:val="000000" w:themeColor="text1"/>
        </w:rPr>
        <w:t xml:space="preserve"> </w:t>
      </w:r>
      <w:r w:rsidRPr="00FB25E1">
        <w:rPr>
          <w:rFonts w:ascii="Book Antiqua" w:hAnsi="Book Antiqua"/>
          <w:color w:val="000000" w:themeColor="text1"/>
        </w:rPr>
        <w:t>Jr,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Ellinor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Ezekowitz</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MD,</w:t>
      </w:r>
      <w:r w:rsidR="007E3F8D" w:rsidRPr="00FB25E1">
        <w:rPr>
          <w:rFonts w:ascii="Book Antiqua" w:hAnsi="Book Antiqua"/>
          <w:color w:val="000000" w:themeColor="text1"/>
        </w:rPr>
        <w:t xml:space="preserve"> </w:t>
      </w:r>
      <w:r w:rsidRPr="00FB25E1">
        <w:rPr>
          <w:rFonts w:ascii="Book Antiqua" w:hAnsi="Book Antiqua"/>
          <w:color w:val="000000" w:themeColor="text1"/>
        </w:rPr>
        <w:t>Field</w:t>
      </w:r>
      <w:r w:rsidR="007E3F8D" w:rsidRPr="00FB25E1">
        <w:rPr>
          <w:rFonts w:ascii="Book Antiqua" w:hAnsi="Book Antiqua"/>
          <w:color w:val="000000" w:themeColor="text1"/>
        </w:rPr>
        <w:t xml:space="preserve"> </w:t>
      </w:r>
      <w:r w:rsidRPr="00FB25E1">
        <w:rPr>
          <w:rFonts w:ascii="Book Antiqua" w:hAnsi="Book Antiqua"/>
          <w:color w:val="000000" w:themeColor="text1"/>
        </w:rPr>
        <w:t>ME,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Furie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KL,</w:t>
      </w:r>
      <w:r w:rsidR="007E3F8D" w:rsidRPr="00FB25E1">
        <w:rPr>
          <w:rFonts w:ascii="Book Antiqua" w:hAnsi="Book Antiqua"/>
          <w:color w:val="000000" w:themeColor="text1"/>
        </w:rPr>
        <w:t xml:space="preserve"> </w:t>
      </w:r>
      <w:r w:rsidRPr="00FB25E1">
        <w:rPr>
          <w:rFonts w:ascii="Book Antiqua" w:hAnsi="Book Antiqua"/>
          <w:color w:val="000000" w:themeColor="text1"/>
        </w:rPr>
        <w:t>Heidenreich</w:t>
      </w:r>
      <w:r w:rsidR="007E3F8D" w:rsidRPr="00FB25E1">
        <w:rPr>
          <w:rFonts w:ascii="Book Antiqua" w:hAnsi="Book Antiqua"/>
          <w:color w:val="000000" w:themeColor="text1"/>
        </w:rPr>
        <w:t xml:space="preserve"> </w:t>
      </w:r>
      <w:r w:rsidRPr="00FB25E1">
        <w:rPr>
          <w:rFonts w:ascii="Book Antiqua" w:hAnsi="Book Antiqua"/>
          <w:color w:val="000000" w:themeColor="text1"/>
        </w:rPr>
        <w:t>PA,</w:t>
      </w:r>
      <w:r w:rsidR="007E3F8D" w:rsidRPr="00FB25E1">
        <w:rPr>
          <w:rFonts w:ascii="Book Antiqua" w:hAnsi="Book Antiqua"/>
          <w:color w:val="000000" w:themeColor="text1"/>
        </w:rPr>
        <w:t xml:space="preserve"> </w:t>
      </w:r>
      <w:r w:rsidRPr="00FB25E1">
        <w:rPr>
          <w:rFonts w:ascii="Book Antiqua" w:hAnsi="Book Antiqua"/>
          <w:color w:val="000000" w:themeColor="text1"/>
        </w:rPr>
        <w:t>Murray</w:t>
      </w:r>
      <w:r w:rsidR="007E3F8D" w:rsidRPr="00FB25E1">
        <w:rPr>
          <w:rFonts w:ascii="Book Antiqua" w:hAnsi="Book Antiqua"/>
          <w:color w:val="000000" w:themeColor="text1"/>
        </w:rPr>
        <w:t xml:space="preserve"> </w:t>
      </w:r>
      <w:r w:rsidRPr="00FB25E1">
        <w:rPr>
          <w:rFonts w:ascii="Book Antiqua" w:hAnsi="Book Antiqua"/>
          <w:color w:val="000000" w:themeColor="text1"/>
        </w:rPr>
        <w:t>KT,</w:t>
      </w:r>
      <w:r w:rsidR="007E3F8D" w:rsidRPr="00FB25E1">
        <w:rPr>
          <w:rFonts w:ascii="Book Antiqua" w:hAnsi="Book Antiqua"/>
          <w:color w:val="000000" w:themeColor="text1"/>
        </w:rPr>
        <w:t xml:space="preserve"> </w:t>
      </w:r>
      <w:r w:rsidRPr="00FB25E1">
        <w:rPr>
          <w:rFonts w:ascii="Book Antiqua" w:hAnsi="Book Antiqua"/>
          <w:color w:val="000000" w:themeColor="text1"/>
        </w:rPr>
        <w:t>Shea</w:t>
      </w:r>
      <w:r w:rsidR="007E3F8D" w:rsidRPr="00FB25E1">
        <w:rPr>
          <w:rFonts w:ascii="Book Antiqua" w:hAnsi="Book Antiqua"/>
          <w:color w:val="000000" w:themeColor="text1"/>
        </w:rPr>
        <w:t xml:space="preserve"> </w:t>
      </w:r>
      <w:r w:rsidRPr="00FB25E1">
        <w:rPr>
          <w:rFonts w:ascii="Book Antiqua" w:hAnsi="Book Antiqua"/>
          <w:color w:val="000000" w:themeColor="text1"/>
        </w:rPr>
        <w:t>JB,</w:t>
      </w:r>
      <w:r w:rsidR="007E3F8D" w:rsidRPr="00FB25E1">
        <w:rPr>
          <w:rFonts w:ascii="Book Antiqua" w:hAnsi="Book Antiqua"/>
          <w:color w:val="000000" w:themeColor="text1"/>
        </w:rPr>
        <w:t xml:space="preserve"> </w:t>
      </w:r>
      <w:r w:rsidRPr="00FB25E1">
        <w:rPr>
          <w:rFonts w:ascii="Book Antiqua" w:hAnsi="Book Antiqua"/>
          <w:color w:val="000000" w:themeColor="text1"/>
        </w:rPr>
        <w:t>Tracy</w:t>
      </w:r>
      <w:r w:rsidR="007E3F8D" w:rsidRPr="00FB25E1">
        <w:rPr>
          <w:rFonts w:ascii="Book Antiqua" w:hAnsi="Book Antiqua"/>
          <w:color w:val="000000" w:themeColor="text1"/>
        </w:rPr>
        <w:t xml:space="preserve"> </w:t>
      </w:r>
      <w:r w:rsidRPr="00FB25E1">
        <w:rPr>
          <w:rFonts w:ascii="Book Antiqua" w:hAnsi="Book Antiqua"/>
          <w:color w:val="000000" w:themeColor="text1"/>
        </w:rPr>
        <w:t>CM,</w:t>
      </w:r>
      <w:r w:rsidR="007E3F8D" w:rsidRPr="00FB25E1">
        <w:rPr>
          <w:rFonts w:ascii="Book Antiqua" w:hAnsi="Book Antiqua"/>
          <w:color w:val="000000" w:themeColor="text1"/>
        </w:rPr>
        <w:t xml:space="preserve"> </w:t>
      </w:r>
      <w:r w:rsidRPr="00FB25E1">
        <w:rPr>
          <w:rFonts w:ascii="Book Antiqua" w:hAnsi="Book Antiqua"/>
          <w:color w:val="000000" w:themeColor="text1"/>
        </w:rPr>
        <w:t>Yancy</w:t>
      </w:r>
      <w:r w:rsidR="007E3F8D" w:rsidRPr="00FB25E1">
        <w:rPr>
          <w:rFonts w:ascii="Book Antiqua" w:hAnsi="Book Antiqua"/>
          <w:color w:val="000000" w:themeColor="text1"/>
        </w:rPr>
        <w:t xml:space="preserve"> </w:t>
      </w:r>
      <w:r w:rsidRPr="00FB25E1">
        <w:rPr>
          <w:rFonts w:ascii="Book Antiqua" w:hAnsi="Book Antiqua"/>
          <w:color w:val="000000" w:themeColor="text1"/>
        </w:rPr>
        <w:t>CW.</w:t>
      </w:r>
      <w:r w:rsidR="007E3F8D" w:rsidRPr="00FB25E1">
        <w:rPr>
          <w:rFonts w:ascii="Book Antiqua" w:hAnsi="Book Antiqua"/>
          <w:color w:val="000000" w:themeColor="text1"/>
        </w:rPr>
        <w:t xml:space="preserve"> </w:t>
      </w:r>
      <w:r w:rsidRPr="00FB25E1">
        <w:rPr>
          <w:rFonts w:ascii="Book Antiqua" w:hAnsi="Book Antiqua"/>
          <w:color w:val="000000" w:themeColor="text1"/>
        </w:rPr>
        <w:t>2019</w:t>
      </w:r>
      <w:r w:rsidR="007E3F8D" w:rsidRPr="00FB25E1">
        <w:rPr>
          <w:rFonts w:ascii="Book Antiqua" w:hAnsi="Book Antiqua"/>
          <w:color w:val="000000" w:themeColor="text1"/>
        </w:rPr>
        <w:t xml:space="preserve"> </w:t>
      </w:r>
      <w:r w:rsidRPr="00FB25E1">
        <w:rPr>
          <w:rFonts w:ascii="Book Antiqua" w:hAnsi="Book Antiqua"/>
          <w:color w:val="000000" w:themeColor="text1"/>
        </w:rPr>
        <w:t>AHA/ACC/HRS</w:t>
      </w:r>
      <w:r w:rsidR="007E3F8D" w:rsidRPr="00FB25E1">
        <w:rPr>
          <w:rFonts w:ascii="Book Antiqua" w:hAnsi="Book Antiqua"/>
          <w:color w:val="000000" w:themeColor="text1"/>
        </w:rPr>
        <w:t xml:space="preserve"> </w:t>
      </w:r>
      <w:r w:rsidRPr="00FB25E1">
        <w:rPr>
          <w:rFonts w:ascii="Book Antiqua" w:hAnsi="Book Antiqua"/>
          <w:color w:val="000000" w:themeColor="text1"/>
        </w:rPr>
        <w:t>Focused</w:t>
      </w:r>
      <w:r w:rsidR="007E3F8D" w:rsidRPr="00FB25E1">
        <w:rPr>
          <w:rFonts w:ascii="Book Antiqua" w:hAnsi="Book Antiqua"/>
          <w:color w:val="000000" w:themeColor="text1"/>
        </w:rPr>
        <w:t xml:space="preserve"> </w:t>
      </w:r>
      <w:r w:rsidRPr="00FB25E1">
        <w:rPr>
          <w:rFonts w:ascii="Book Antiqua" w:hAnsi="Book Antiqua"/>
          <w:color w:val="000000" w:themeColor="text1"/>
        </w:rPr>
        <w:t>Update</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2014</w:t>
      </w:r>
      <w:r w:rsidR="007E3F8D" w:rsidRPr="00FB25E1">
        <w:rPr>
          <w:rFonts w:ascii="Book Antiqua" w:hAnsi="Book Antiqua"/>
          <w:color w:val="000000" w:themeColor="text1"/>
        </w:rPr>
        <w:t xml:space="preserve"> </w:t>
      </w:r>
      <w:r w:rsidRPr="00FB25E1">
        <w:rPr>
          <w:rFonts w:ascii="Book Antiqua" w:hAnsi="Book Antiqua"/>
          <w:color w:val="000000" w:themeColor="text1"/>
        </w:rPr>
        <w:t>AHA/ACC/HRS</w:t>
      </w:r>
      <w:r w:rsidR="007E3F8D" w:rsidRPr="00FB25E1">
        <w:rPr>
          <w:rFonts w:ascii="Book Antiqua" w:hAnsi="Book Antiqua"/>
          <w:color w:val="000000" w:themeColor="text1"/>
        </w:rPr>
        <w:t xml:space="preserve"> </w:t>
      </w:r>
      <w:r w:rsidRPr="00FB25E1">
        <w:rPr>
          <w:rFonts w:ascii="Book Antiqua" w:hAnsi="Book Antiqua"/>
          <w:color w:val="000000" w:themeColor="text1"/>
        </w:rPr>
        <w:t>Guideline</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Management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Report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American</w:t>
      </w:r>
      <w:r w:rsidR="007E3F8D" w:rsidRPr="00FB25E1">
        <w:rPr>
          <w:rFonts w:ascii="Book Antiqua" w:hAnsi="Book Antiqua"/>
          <w:color w:val="000000" w:themeColor="text1"/>
        </w:rPr>
        <w:t xml:space="preserve"> </w:t>
      </w:r>
      <w:r w:rsidRPr="00FB25E1">
        <w:rPr>
          <w:rFonts w:ascii="Book Antiqua" w:hAnsi="Book Antiqua"/>
          <w:color w:val="000000" w:themeColor="text1"/>
        </w:rPr>
        <w:t>College</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Cardiology/American</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w:t>
      </w:r>
      <w:r w:rsidR="007E3F8D" w:rsidRPr="00FB25E1">
        <w:rPr>
          <w:rFonts w:ascii="Book Antiqua" w:hAnsi="Book Antiqua"/>
          <w:color w:val="000000" w:themeColor="text1"/>
        </w:rPr>
        <w:t xml:space="preserve"> </w:t>
      </w:r>
      <w:r w:rsidRPr="00FB25E1">
        <w:rPr>
          <w:rFonts w:ascii="Book Antiqua" w:hAnsi="Book Antiqua"/>
          <w:color w:val="000000" w:themeColor="text1"/>
        </w:rPr>
        <w:t>Task</w:t>
      </w:r>
      <w:r w:rsidR="007E3F8D" w:rsidRPr="00FB25E1">
        <w:rPr>
          <w:rFonts w:ascii="Book Antiqua" w:hAnsi="Book Antiqua"/>
          <w:color w:val="000000" w:themeColor="text1"/>
        </w:rPr>
        <w:t xml:space="preserve"> </w:t>
      </w:r>
      <w:r w:rsidRPr="00FB25E1">
        <w:rPr>
          <w:rFonts w:ascii="Book Antiqua" w:hAnsi="Book Antiqua"/>
          <w:color w:val="000000" w:themeColor="text1"/>
        </w:rPr>
        <w:t>Force</w:t>
      </w:r>
      <w:r w:rsidR="007E3F8D" w:rsidRPr="00FB25E1">
        <w:rPr>
          <w:rFonts w:ascii="Book Antiqua" w:hAnsi="Book Antiqua"/>
          <w:color w:val="000000" w:themeColor="text1"/>
        </w:rPr>
        <w:t xml:space="preserve"> </w:t>
      </w:r>
      <w:r w:rsidRPr="00FB25E1">
        <w:rPr>
          <w:rFonts w:ascii="Book Antiqua" w:hAnsi="Book Antiqua"/>
          <w:color w:val="000000" w:themeColor="text1"/>
        </w:rPr>
        <w:t>on</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Practice</w:t>
      </w:r>
      <w:r w:rsidR="007E3F8D" w:rsidRPr="00FB25E1">
        <w:rPr>
          <w:rFonts w:ascii="Book Antiqua" w:hAnsi="Book Antiqua"/>
          <w:color w:val="000000" w:themeColor="text1"/>
        </w:rPr>
        <w:t xml:space="preserve"> </w:t>
      </w:r>
      <w:r w:rsidRPr="00FB25E1">
        <w:rPr>
          <w:rFonts w:ascii="Book Antiqua" w:hAnsi="Book Antiqua"/>
          <w:color w:val="000000" w:themeColor="text1"/>
        </w:rPr>
        <w:t>Guidelines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Rhythm</w:t>
      </w:r>
      <w:r w:rsidR="007E3F8D" w:rsidRPr="00FB25E1">
        <w:rPr>
          <w:rFonts w:ascii="Book Antiqua" w:hAnsi="Book Antiqua"/>
          <w:color w:val="000000" w:themeColor="text1"/>
        </w:rPr>
        <w:t xml:space="preserve"> </w:t>
      </w:r>
      <w:r w:rsidRPr="00FB25E1">
        <w:rPr>
          <w:rFonts w:ascii="Book Antiqua" w:hAnsi="Book Antiqua"/>
          <w:color w:val="000000" w:themeColor="text1"/>
        </w:rPr>
        <w:t>Society</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Collaboration</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Society</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Thoracic</w:t>
      </w:r>
      <w:r w:rsidR="007E3F8D" w:rsidRPr="00FB25E1">
        <w:rPr>
          <w:rFonts w:ascii="Book Antiqua" w:hAnsi="Book Antiqua"/>
          <w:color w:val="000000" w:themeColor="text1"/>
        </w:rPr>
        <w:t xml:space="preserve"> </w:t>
      </w:r>
      <w:r w:rsidRPr="00FB25E1">
        <w:rPr>
          <w:rFonts w:ascii="Book Antiqua" w:hAnsi="Book Antiqua"/>
          <w:color w:val="000000" w:themeColor="text1"/>
        </w:rPr>
        <w:t>Surgeons.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Circulation</w:t>
      </w:r>
      <w:r w:rsidR="007E3F8D" w:rsidRPr="00FB25E1">
        <w:rPr>
          <w:rFonts w:ascii="Book Antiqua" w:hAnsi="Book Antiqua"/>
          <w:color w:val="000000" w:themeColor="text1"/>
        </w:rPr>
        <w:t xml:space="preserve"> </w:t>
      </w:r>
      <w:r w:rsidRPr="00FB25E1">
        <w:rPr>
          <w:rFonts w:ascii="Book Antiqua" w:hAnsi="Book Antiqua"/>
          <w:color w:val="000000" w:themeColor="text1"/>
        </w:rPr>
        <w:t>2019;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140</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e125-e151</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30686041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10.1161/CIR.0000000000000665]</w:t>
      </w:r>
    </w:p>
    <w:p w14:paraId="27D1BA5F" w14:textId="57600A08"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33</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Kirchhof</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P</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Benussi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r w:rsidRPr="00FB25E1">
        <w:rPr>
          <w:rFonts w:ascii="Book Antiqua" w:hAnsi="Book Antiqua"/>
          <w:color w:val="000000" w:themeColor="text1"/>
        </w:rPr>
        <w:t>Kotecha</w:t>
      </w:r>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Ahlsson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Atar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Casadei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r w:rsidRPr="00FB25E1">
        <w:rPr>
          <w:rFonts w:ascii="Book Antiqua" w:hAnsi="Book Antiqua"/>
          <w:color w:val="000000" w:themeColor="text1"/>
        </w:rPr>
        <w:t>Castella</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Diener</w:t>
      </w:r>
      <w:r w:rsidR="007E3F8D" w:rsidRPr="00FB25E1">
        <w:rPr>
          <w:rFonts w:ascii="Book Antiqua" w:hAnsi="Book Antiqua"/>
          <w:color w:val="000000" w:themeColor="text1"/>
        </w:rPr>
        <w:t xml:space="preserve"> </w:t>
      </w:r>
      <w:r w:rsidRPr="00FB25E1">
        <w:rPr>
          <w:rFonts w:ascii="Book Antiqua" w:hAnsi="Book Antiqua"/>
          <w:color w:val="000000" w:themeColor="text1"/>
        </w:rPr>
        <w:t>HC,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Heidbuchel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r w:rsidRPr="00FB25E1">
        <w:rPr>
          <w:rFonts w:ascii="Book Antiqua" w:hAnsi="Book Antiqua"/>
          <w:color w:val="000000" w:themeColor="text1"/>
        </w:rPr>
        <w:t>Hendriks</w:t>
      </w:r>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Hindricks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Manolis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Oldgren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Popescu</w:t>
      </w:r>
      <w:r w:rsidR="007E3F8D" w:rsidRPr="00FB25E1">
        <w:rPr>
          <w:rFonts w:ascii="Book Antiqua" w:hAnsi="Book Antiqua"/>
          <w:color w:val="000000" w:themeColor="text1"/>
        </w:rPr>
        <w:t xml:space="preserve"> </w:t>
      </w:r>
      <w:r w:rsidRPr="00FB25E1">
        <w:rPr>
          <w:rFonts w:ascii="Book Antiqua" w:hAnsi="Book Antiqua"/>
          <w:color w:val="000000" w:themeColor="text1"/>
        </w:rPr>
        <w:t>BA,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Schotten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U,</w:t>
      </w:r>
      <w:r w:rsidR="007E3F8D" w:rsidRPr="00FB25E1">
        <w:rPr>
          <w:rFonts w:ascii="Book Antiqua" w:hAnsi="Book Antiqua"/>
          <w:color w:val="000000" w:themeColor="text1"/>
        </w:rPr>
        <w:t xml:space="preserve"> </w:t>
      </w:r>
      <w:r w:rsidRPr="00FB25E1">
        <w:rPr>
          <w:rFonts w:ascii="Book Antiqua" w:hAnsi="Book Antiqua"/>
          <w:color w:val="000000" w:themeColor="text1"/>
        </w:rPr>
        <w:t>Van</w:t>
      </w:r>
      <w:r w:rsidR="007E3F8D" w:rsidRPr="00FB25E1">
        <w:rPr>
          <w:rFonts w:ascii="Book Antiqua" w:hAnsi="Book Antiqua"/>
          <w:color w:val="000000" w:themeColor="text1"/>
        </w:rPr>
        <w:t xml:space="preserve"> </w:t>
      </w:r>
      <w:r w:rsidRPr="00FB25E1">
        <w:rPr>
          <w:rFonts w:ascii="Book Antiqua" w:hAnsi="Book Antiqua"/>
          <w:color w:val="000000" w:themeColor="text1"/>
        </w:rPr>
        <w:t>Putte</w:t>
      </w:r>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Vardas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r w:rsidRPr="00FB25E1">
        <w:rPr>
          <w:rFonts w:ascii="Book Antiqua" w:hAnsi="Book Antiqua"/>
          <w:color w:val="000000" w:themeColor="text1"/>
        </w:rPr>
        <w:t>[2016</w:t>
      </w:r>
      <w:r w:rsidR="007E3F8D" w:rsidRPr="00FB25E1">
        <w:rPr>
          <w:rFonts w:ascii="Book Antiqua" w:hAnsi="Book Antiqua"/>
          <w:color w:val="000000" w:themeColor="text1"/>
        </w:rPr>
        <w:t xml:space="preserve"> </w:t>
      </w:r>
      <w:r w:rsidRPr="00FB25E1">
        <w:rPr>
          <w:rFonts w:ascii="Book Antiqua" w:hAnsi="Book Antiqua"/>
          <w:color w:val="000000" w:themeColor="text1"/>
        </w:rPr>
        <w:t>ESC</w:t>
      </w:r>
      <w:r w:rsidR="007E3F8D" w:rsidRPr="00FB25E1">
        <w:rPr>
          <w:rFonts w:ascii="Book Antiqua" w:hAnsi="Book Antiqua"/>
          <w:color w:val="000000" w:themeColor="text1"/>
        </w:rPr>
        <w:t xml:space="preserve"> </w:t>
      </w:r>
      <w:r w:rsidRPr="00FB25E1">
        <w:rPr>
          <w:rFonts w:ascii="Book Antiqua" w:hAnsi="Book Antiqua"/>
          <w:color w:val="000000" w:themeColor="text1"/>
        </w:rPr>
        <w:t>Guidelines</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management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developed</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collaboration</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EACTS].</w:t>
      </w:r>
      <w:r w:rsidR="007E3F8D" w:rsidRPr="00FB25E1">
        <w:rPr>
          <w:rFonts w:ascii="Book Antiqua" w:hAnsi="Book Antiqua"/>
          <w:color w:val="000000" w:themeColor="text1"/>
        </w:rPr>
        <w:t xml:space="preserve"> </w:t>
      </w:r>
      <w:proofErr w:type="spellStart"/>
      <w:r w:rsidRPr="00FB25E1">
        <w:rPr>
          <w:rFonts w:ascii="Book Antiqua" w:hAnsi="Book Antiqua"/>
          <w:i/>
          <w:iCs/>
          <w:color w:val="000000" w:themeColor="text1"/>
        </w:rPr>
        <w:t>Kardiol</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Pol</w:t>
      </w:r>
      <w:r w:rsidR="007E3F8D" w:rsidRPr="00FB25E1">
        <w:rPr>
          <w:rFonts w:ascii="Book Antiqua" w:hAnsi="Book Antiqua"/>
          <w:color w:val="000000" w:themeColor="text1"/>
        </w:rPr>
        <w:t xml:space="preserve"> </w:t>
      </w:r>
      <w:r w:rsidRPr="00FB25E1">
        <w:rPr>
          <w:rFonts w:ascii="Book Antiqua" w:hAnsi="Book Antiqua"/>
          <w:color w:val="000000" w:themeColor="text1"/>
        </w:rPr>
        <w:t>2016;</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74</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1359-1469</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28009037</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10.5603/KP.2016.0172]</w:t>
      </w:r>
    </w:p>
    <w:p w14:paraId="33E79DB6" w14:textId="440B8006"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34</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Hindricks</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G</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Potpara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Dagres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N,</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Arbelo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Bax</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Blomström</w:t>
      </w:r>
      <w:proofErr w:type="spellEnd"/>
      <w:r w:rsidRPr="00FB25E1">
        <w:rPr>
          <w:rFonts w:ascii="Book Antiqua" w:hAnsi="Book Antiqua"/>
          <w:color w:val="000000" w:themeColor="text1"/>
        </w:rPr>
        <w:t>-Lundqvist</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Boriani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Castella</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Dan</w:t>
      </w:r>
      <w:r w:rsidR="007E3F8D" w:rsidRPr="00FB25E1">
        <w:rPr>
          <w:rFonts w:ascii="Book Antiqua" w:hAnsi="Book Antiqua"/>
          <w:color w:val="000000" w:themeColor="text1"/>
        </w:rPr>
        <w:t xml:space="preserve"> </w:t>
      </w:r>
      <w:r w:rsidRPr="00FB25E1">
        <w:rPr>
          <w:rFonts w:ascii="Book Antiqua" w:hAnsi="Book Antiqua"/>
          <w:color w:val="000000" w:themeColor="text1"/>
        </w:rPr>
        <w:t>GA,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Dilaveris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Fauchier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Filippatos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Kalman</w:t>
      </w:r>
      <w:r w:rsidR="007E3F8D" w:rsidRPr="00FB25E1">
        <w:rPr>
          <w:rFonts w:ascii="Book Antiqua" w:hAnsi="Book Antiqua"/>
          <w:color w:val="000000" w:themeColor="text1"/>
        </w:rPr>
        <w:t xml:space="preserve"> </w:t>
      </w:r>
      <w:r w:rsidRPr="00FB25E1">
        <w:rPr>
          <w:rFonts w:ascii="Book Antiqua" w:hAnsi="Book Antiqua"/>
          <w:color w:val="000000" w:themeColor="text1"/>
        </w:rPr>
        <w:t>JM,</w:t>
      </w:r>
      <w:r w:rsidR="007E3F8D" w:rsidRPr="00FB25E1">
        <w:rPr>
          <w:rFonts w:ascii="Book Antiqua" w:hAnsi="Book Antiqua"/>
          <w:color w:val="000000" w:themeColor="text1"/>
        </w:rPr>
        <w:t xml:space="preserve"> </w:t>
      </w:r>
      <w:r w:rsidRPr="00FB25E1">
        <w:rPr>
          <w:rFonts w:ascii="Book Antiqua" w:hAnsi="Book Antiqua"/>
          <w:color w:val="000000" w:themeColor="text1"/>
        </w:rPr>
        <w:t>La</w:t>
      </w:r>
      <w:r w:rsidR="007E3F8D" w:rsidRPr="00FB25E1">
        <w:rPr>
          <w:rFonts w:ascii="Book Antiqua" w:hAnsi="Book Antiqua"/>
          <w:color w:val="000000" w:themeColor="text1"/>
        </w:rPr>
        <w:t xml:space="preserve"> </w:t>
      </w:r>
      <w:r w:rsidRPr="00FB25E1">
        <w:rPr>
          <w:rFonts w:ascii="Book Antiqua" w:hAnsi="Book Antiqua"/>
          <w:color w:val="000000" w:themeColor="text1"/>
        </w:rPr>
        <w:t>Meir</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lastRenderedPageBreak/>
        <w:t>Lane</w:t>
      </w:r>
      <w:r w:rsidR="007E3F8D" w:rsidRPr="00FB25E1">
        <w:rPr>
          <w:rFonts w:ascii="Book Antiqua" w:hAnsi="Book Antiqua"/>
          <w:color w:val="000000" w:themeColor="text1"/>
        </w:rPr>
        <w:t xml:space="preserve"> </w:t>
      </w:r>
      <w:r w:rsidRPr="00FB25E1">
        <w:rPr>
          <w:rFonts w:ascii="Book Antiqua" w:hAnsi="Book Antiqua"/>
          <w:color w:val="000000" w:themeColor="text1"/>
        </w:rPr>
        <w:t>DA,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Lebeau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Lettino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GYH,</w:t>
      </w:r>
      <w:r w:rsidR="007E3F8D" w:rsidRPr="00FB25E1">
        <w:rPr>
          <w:rFonts w:ascii="Book Antiqua" w:hAnsi="Book Antiqua"/>
          <w:color w:val="000000" w:themeColor="text1"/>
        </w:rPr>
        <w:t xml:space="preserve"> </w:t>
      </w:r>
      <w:r w:rsidRPr="00FB25E1">
        <w:rPr>
          <w:rFonts w:ascii="Book Antiqua" w:hAnsi="Book Antiqua"/>
          <w:color w:val="000000" w:themeColor="text1"/>
        </w:rPr>
        <w:t>Pinto</w:t>
      </w:r>
      <w:r w:rsidR="007E3F8D" w:rsidRPr="00FB25E1">
        <w:rPr>
          <w:rFonts w:ascii="Book Antiqua" w:hAnsi="Book Antiqua"/>
          <w:color w:val="000000" w:themeColor="text1"/>
        </w:rPr>
        <w:t xml:space="preserve"> </w:t>
      </w:r>
      <w:r w:rsidRPr="00FB25E1">
        <w:rPr>
          <w:rFonts w:ascii="Book Antiqua" w:hAnsi="Book Antiqua"/>
          <w:color w:val="000000" w:themeColor="text1"/>
        </w:rPr>
        <w:t>FJ,</w:t>
      </w:r>
      <w:r w:rsidR="007E3F8D" w:rsidRPr="00FB25E1">
        <w:rPr>
          <w:rFonts w:ascii="Book Antiqua" w:hAnsi="Book Antiqua"/>
          <w:color w:val="000000" w:themeColor="text1"/>
        </w:rPr>
        <w:t xml:space="preserve"> </w:t>
      </w:r>
      <w:r w:rsidRPr="00FB25E1">
        <w:rPr>
          <w:rFonts w:ascii="Book Antiqua" w:hAnsi="Book Antiqua"/>
          <w:color w:val="000000" w:themeColor="text1"/>
        </w:rPr>
        <w:t>Thomas</w:t>
      </w:r>
      <w:r w:rsidR="007E3F8D" w:rsidRPr="00FB25E1">
        <w:rPr>
          <w:rFonts w:ascii="Book Antiqua" w:hAnsi="Book Antiqua"/>
          <w:color w:val="000000" w:themeColor="text1"/>
        </w:rPr>
        <w:t xml:space="preserve"> </w:t>
      </w:r>
      <w:r w:rsidRPr="00FB25E1">
        <w:rPr>
          <w:rFonts w:ascii="Book Antiqua" w:hAnsi="Book Antiqua"/>
          <w:color w:val="000000" w:themeColor="text1"/>
        </w:rPr>
        <w:t>GN,</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Valgimigli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Van</w:t>
      </w:r>
      <w:r w:rsidR="007E3F8D" w:rsidRPr="00FB25E1">
        <w:rPr>
          <w:rFonts w:ascii="Book Antiqua" w:hAnsi="Book Antiqua"/>
          <w:color w:val="000000" w:themeColor="text1"/>
        </w:rPr>
        <w:t xml:space="preserve"> </w:t>
      </w:r>
      <w:r w:rsidRPr="00FB25E1">
        <w:rPr>
          <w:rFonts w:ascii="Book Antiqua" w:hAnsi="Book Antiqua"/>
          <w:color w:val="000000" w:themeColor="text1"/>
        </w:rPr>
        <w:t>Gelder</w:t>
      </w:r>
      <w:r w:rsidR="007E3F8D" w:rsidRPr="00FB25E1">
        <w:rPr>
          <w:rFonts w:ascii="Book Antiqua" w:hAnsi="Book Antiqua"/>
          <w:color w:val="000000" w:themeColor="text1"/>
        </w:rPr>
        <w:t xml:space="preserve"> </w:t>
      </w:r>
      <w:r w:rsidRPr="00FB25E1">
        <w:rPr>
          <w:rFonts w:ascii="Book Antiqua" w:hAnsi="Book Antiqua"/>
          <w:color w:val="000000" w:themeColor="text1"/>
        </w:rPr>
        <w:t>IC,</w:t>
      </w:r>
      <w:r w:rsidR="007E3F8D" w:rsidRPr="00FB25E1">
        <w:rPr>
          <w:rFonts w:ascii="Book Antiqua" w:hAnsi="Book Antiqua"/>
          <w:color w:val="000000" w:themeColor="text1"/>
        </w:rPr>
        <w:t xml:space="preserve"> </w:t>
      </w:r>
      <w:r w:rsidRPr="00FB25E1">
        <w:rPr>
          <w:rFonts w:ascii="Book Antiqua" w:hAnsi="Book Antiqua"/>
          <w:color w:val="000000" w:themeColor="text1"/>
        </w:rPr>
        <w:t>Van</w:t>
      </w:r>
      <w:r w:rsidR="007E3F8D" w:rsidRPr="00FB25E1">
        <w:rPr>
          <w:rFonts w:ascii="Book Antiqua" w:hAnsi="Book Antiqua"/>
          <w:color w:val="000000" w:themeColor="text1"/>
        </w:rPr>
        <w:t xml:space="preserve"> </w:t>
      </w:r>
      <w:r w:rsidRPr="00FB25E1">
        <w:rPr>
          <w:rFonts w:ascii="Book Antiqua" w:hAnsi="Book Antiqua"/>
          <w:color w:val="000000" w:themeColor="text1"/>
        </w:rPr>
        <w:t>Putte</w:t>
      </w:r>
      <w:r w:rsidR="007E3F8D" w:rsidRPr="00FB25E1">
        <w:rPr>
          <w:rFonts w:ascii="Book Antiqua" w:hAnsi="Book Antiqua"/>
          <w:color w:val="000000" w:themeColor="text1"/>
        </w:rPr>
        <w:t xml:space="preserve"> </w:t>
      </w:r>
      <w:r w:rsidRPr="00FB25E1">
        <w:rPr>
          <w:rFonts w:ascii="Book Antiqua" w:hAnsi="Book Antiqua"/>
          <w:color w:val="000000" w:themeColor="text1"/>
        </w:rPr>
        <w:t>BP,</w:t>
      </w:r>
      <w:r w:rsidR="007E3F8D" w:rsidRPr="00FB25E1">
        <w:rPr>
          <w:rFonts w:ascii="Book Antiqua" w:hAnsi="Book Antiqua"/>
          <w:color w:val="000000" w:themeColor="text1"/>
        </w:rPr>
        <w:t xml:space="preserve"> </w:t>
      </w:r>
      <w:r w:rsidRPr="00FB25E1">
        <w:rPr>
          <w:rFonts w:ascii="Book Antiqua" w:hAnsi="Book Antiqua"/>
          <w:color w:val="000000" w:themeColor="text1"/>
        </w:rPr>
        <w:t>Watkins</w:t>
      </w:r>
      <w:r w:rsidR="007E3F8D" w:rsidRPr="00FB25E1">
        <w:rPr>
          <w:rFonts w:ascii="Book Antiqua" w:hAnsi="Book Antiqua"/>
          <w:color w:val="000000" w:themeColor="text1"/>
        </w:rPr>
        <w:t xml:space="preserve"> </w:t>
      </w:r>
      <w:r w:rsidRPr="00FB25E1">
        <w:rPr>
          <w:rFonts w:ascii="Book Antiqua" w:hAnsi="Book Antiqua"/>
          <w:color w:val="000000" w:themeColor="text1"/>
        </w:rPr>
        <w:t>CL.</w:t>
      </w:r>
      <w:r w:rsidR="007E3F8D" w:rsidRPr="00FB25E1">
        <w:rPr>
          <w:rFonts w:ascii="Book Antiqua" w:hAnsi="Book Antiqua"/>
          <w:color w:val="000000" w:themeColor="text1"/>
        </w:rPr>
        <w:t xml:space="preserve"> </w:t>
      </w:r>
      <w:r w:rsidRPr="00FB25E1">
        <w:rPr>
          <w:rFonts w:ascii="Book Antiqua" w:hAnsi="Book Antiqua"/>
          <w:color w:val="000000" w:themeColor="text1"/>
        </w:rPr>
        <w:t>Corrigendum</w:t>
      </w:r>
      <w:r w:rsidR="007E3F8D" w:rsidRPr="00FB25E1">
        <w:rPr>
          <w:rFonts w:ascii="Book Antiqua" w:hAnsi="Book Antiqua"/>
          <w:color w:val="000000" w:themeColor="text1"/>
        </w:rPr>
        <w:t xml:space="preserve"> </w:t>
      </w:r>
      <w:r w:rsidRPr="00FB25E1">
        <w:rPr>
          <w:rFonts w:ascii="Book Antiqua" w:hAnsi="Book Antiqua"/>
          <w:color w:val="000000" w:themeColor="text1"/>
        </w:rPr>
        <w:t>to:</w:t>
      </w:r>
      <w:r w:rsidR="007E3F8D" w:rsidRPr="00FB25E1">
        <w:rPr>
          <w:rFonts w:ascii="Book Antiqua" w:hAnsi="Book Antiqua"/>
          <w:color w:val="000000" w:themeColor="text1"/>
        </w:rPr>
        <w:t xml:space="preserve"> </w:t>
      </w:r>
      <w:r w:rsidRPr="00FB25E1">
        <w:rPr>
          <w:rFonts w:ascii="Book Antiqua" w:hAnsi="Book Antiqua"/>
          <w:color w:val="000000" w:themeColor="text1"/>
        </w:rPr>
        <w:t>2020</w:t>
      </w:r>
      <w:r w:rsidR="007E3F8D" w:rsidRPr="00FB25E1">
        <w:rPr>
          <w:rFonts w:ascii="Book Antiqua" w:hAnsi="Book Antiqua"/>
          <w:color w:val="000000" w:themeColor="text1"/>
        </w:rPr>
        <w:t xml:space="preserve"> </w:t>
      </w:r>
      <w:r w:rsidRPr="00FB25E1">
        <w:rPr>
          <w:rFonts w:ascii="Book Antiqua" w:hAnsi="Book Antiqua"/>
          <w:color w:val="000000" w:themeColor="text1"/>
        </w:rPr>
        <w:t>ESC</w:t>
      </w:r>
      <w:r w:rsidR="007E3F8D" w:rsidRPr="00FB25E1">
        <w:rPr>
          <w:rFonts w:ascii="Book Antiqua" w:hAnsi="Book Antiqua"/>
          <w:color w:val="000000" w:themeColor="text1"/>
        </w:rPr>
        <w:t xml:space="preserve"> </w:t>
      </w:r>
      <w:r w:rsidRPr="00FB25E1">
        <w:rPr>
          <w:rFonts w:ascii="Book Antiqua" w:hAnsi="Book Antiqua"/>
          <w:color w:val="000000" w:themeColor="text1"/>
        </w:rPr>
        <w:t>Guidelines</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diagnosis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management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developed</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collaboration</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European</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Cardio-Thoracic</w:t>
      </w:r>
      <w:r w:rsidR="007E3F8D" w:rsidRPr="00FB25E1">
        <w:rPr>
          <w:rFonts w:ascii="Book Antiqua" w:hAnsi="Book Antiqua"/>
          <w:color w:val="000000" w:themeColor="text1"/>
        </w:rPr>
        <w:t xml:space="preserve"> </w:t>
      </w:r>
      <w:r w:rsidRPr="00FB25E1">
        <w:rPr>
          <w:rFonts w:ascii="Book Antiqua" w:hAnsi="Book Antiqua"/>
          <w:color w:val="000000" w:themeColor="text1"/>
        </w:rPr>
        <w:t>Surgery</w:t>
      </w:r>
      <w:r w:rsidR="007E3F8D" w:rsidRPr="00FB25E1">
        <w:rPr>
          <w:rFonts w:ascii="Book Antiqua" w:hAnsi="Book Antiqua"/>
          <w:color w:val="000000" w:themeColor="text1"/>
        </w:rPr>
        <w:t xml:space="preserve"> </w:t>
      </w:r>
      <w:r w:rsidRPr="00FB25E1">
        <w:rPr>
          <w:rFonts w:ascii="Book Antiqua" w:hAnsi="Book Antiqua"/>
          <w:color w:val="000000" w:themeColor="text1"/>
        </w:rPr>
        <w:t>(EACTS):</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Task</w:t>
      </w:r>
      <w:r w:rsidR="007E3F8D" w:rsidRPr="00FB25E1">
        <w:rPr>
          <w:rFonts w:ascii="Book Antiqua" w:hAnsi="Book Antiqua"/>
          <w:color w:val="000000" w:themeColor="text1"/>
        </w:rPr>
        <w:t xml:space="preserve"> </w:t>
      </w:r>
      <w:r w:rsidRPr="00FB25E1">
        <w:rPr>
          <w:rFonts w:ascii="Book Antiqua" w:hAnsi="Book Antiqua"/>
          <w:color w:val="000000" w:themeColor="text1"/>
        </w:rPr>
        <w:t>Force</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diagnosis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management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European</w:t>
      </w:r>
      <w:r w:rsidR="007E3F8D" w:rsidRPr="00FB25E1">
        <w:rPr>
          <w:rFonts w:ascii="Book Antiqua" w:hAnsi="Book Antiqua"/>
          <w:color w:val="000000" w:themeColor="text1"/>
        </w:rPr>
        <w:t xml:space="preserve"> </w:t>
      </w:r>
      <w:r w:rsidRPr="00FB25E1">
        <w:rPr>
          <w:rFonts w:ascii="Book Antiqua" w:hAnsi="Book Antiqua"/>
          <w:color w:val="000000" w:themeColor="text1"/>
        </w:rPr>
        <w:t>Society</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Cardiology</w:t>
      </w:r>
      <w:r w:rsidR="007E3F8D" w:rsidRPr="00FB25E1">
        <w:rPr>
          <w:rFonts w:ascii="Book Antiqua" w:hAnsi="Book Antiqua"/>
          <w:color w:val="000000" w:themeColor="text1"/>
        </w:rPr>
        <w:t xml:space="preserve"> </w:t>
      </w:r>
      <w:r w:rsidRPr="00FB25E1">
        <w:rPr>
          <w:rFonts w:ascii="Book Antiqua" w:hAnsi="Book Antiqua"/>
          <w:color w:val="000000" w:themeColor="text1"/>
        </w:rPr>
        <w:t>(ESC)</w:t>
      </w:r>
      <w:r w:rsidR="007E3F8D" w:rsidRPr="00FB25E1">
        <w:rPr>
          <w:rFonts w:ascii="Book Antiqua" w:hAnsi="Book Antiqua"/>
          <w:color w:val="000000" w:themeColor="text1"/>
        </w:rPr>
        <w:t xml:space="preserve"> </w:t>
      </w:r>
      <w:r w:rsidRPr="00FB25E1">
        <w:rPr>
          <w:rFonts w:ascii="Book Antiqua" w:hAnsi="Book Antiqua"/>
          <w:color w:val="000000" w:themeColor="text1"/>
        </w:rPr>
        <w:t>Developed</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special</w:t>
      </w:r>
      <w:r w:rsidR="007E3F8D" w:rsidRPr="00FB25E1">
        <w:rPr>
          <w:rFonts w:ascii="Book Antiqua" w:hAnsi="Book Antiqua"/>
          <w:color w:val="000000" w:themeColor="text1"/>
        </w:rPr>
        <w:t xml:space="preserve"> </w:t>
      </w:r>
      <w:r w:rsidRPr="00FB25E1">
        <w:rPr>
          <w:rFonts w:ascii="Book Antiqua" w:hAnsi="Book Antiqua"/>
          <w:color w:val="000000" w:themeColor="text1"/>
        </w:rPr>
        <w:t>contribution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European</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Rhythm</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w:t>
      </w:r>
      <w:r w:rsidR="007E3F8D" w:rsidRPr="00FB25E1">
        <w:rPr>
          <w:rFonts w:ascii="Book Antiqua" w:hAnsi="Book Antiqua"/>
          <w:color w:val="000000" w:themeColor="text1"/>
        </w:rPr>
        <w:t xml:space="preserve"> </w:t>
      </w:r>
      <w:r w:rsidRPr="00FB25E1">
        <w:rPr>
          <w:rFonts w:ascii="Book Antiqua" w:hAnsi="Book Antiqua"/>
          <w:color w:val="000000" w:themeColor="text1"/>
        </w:rPr>
        <w:t>(EHRA)</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ESC.</w:t>
      </w:r>
      <w:r w:rsidR="007E3F8D" w:rsidRPr="00FB25E1">
        <w:rPr>
          <w:rFonts w:ascii="Book Antiqua" w:hAnsi="Book Antiqua"/>
          <w:color w:val="000000" w:themeColor="text1"/>
        </w:rPr>
        <w:t xml:space="preserve"> </w:t>
      </w:r>
      <w:proofErr w:type="spellStart"/>
      <w:r w:rsidRPr="00FB25E1">
        <w:rPr>
          <w:rFonts w:ascii="Book Antiqua" w:hAnsi="Book Antiqua"/>
          <w:i/>
          <w:iCs/>
          <w:color w:val="000000" w:themeColor="text1"/>
        </w:rPr>
        <w:t>Eur</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42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4194</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34520521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10.1093/</w:t>
      </w:r>
      <w:proofErr w:type="spellStart"/>
      <w:r w:rsidRPr="00FB25E1">
        <w:rPr>
          <w:rFonts w:ascii="Book Antiqua" w:hAnsi="Book Antiqua"/>
          <w:color w:val="000000" w:themeColor="text1"/>
        </w:rPr>
        <w:t>eurheartj</w:t>
      </w:r>
      <w:proofErr w:type="spellEnd"/>
      <w:r w:rsidRPr="00FB25E1">
        <w:rPr>
          <w:rFonts w:ascii="Book Antiqua" w:hAnsi="Book Antiqua"/>
          <w:color w:val="000000" w:themeColor="text1"/>
        </w:rPr>
        <w:t>/ehab648]</w:t>
      </w:r>
    </w:p>
    <w:p w14:paraId="579A28BB" w14:textId="6B23FDE0"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Zhang</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J</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Lenarczyk</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r w:rsidRPr="00FB25E1">
        <w:rPr>
          <w:rFonts w:ascii="Book Antiqua" w:hAnsi="Book Antiqua"/>
          <w:color w:val="000000" w:themeColor="text1"/>
        </w:rPr>
        <w:t>Marin</w:t>
      </w:r>
      <w:r w:rsidR="007E3F8D" w:rsidRPr="00FB25E1">
        <w:rPr>
          <w:rFonts w:ascii="Book Antiqua" w:hAnsi="Book Antiqua"/>
          <w:color w:val="000000" w:themeColor="text1"/>
        </w:rPr>
        <w:t xml:space="preserve"> </w:t>
      </w:r>
      <w:r w:rsidRPr="00FB25E1">
        <w:rPr>
          <w:rFonts w:ascii="Book Antiqua" w:hAnsi="Book Antiqua"/>
          <w:color w:val="000000" w:themeColor="text1"/>
        </w:rPr>
        <w:t>F,</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Malaczynska-Rajpold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Kosiuk</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Doehner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W,</w:t>
      </w:r>
      <w:r w:rsidR="007E3F8D" w:rsidRPr="00FB25E1">
        <w:rPr>
          <w:rFonts w:ascii="Book Antiqua" w:hAnsi="Book Antiqua"/>
          <w:color w:val="000000" w:themeColor="text1"/>
        </w:rPr>
        <w:t xml:space="preserve"> </w:t>
      </w:r>
      <w:r w:rsidRPr="00FB25E1">
        <w:rPr>
          <w:rFonts w:ascii="Book Antiqua" w:hAnsi="Book Antiqua"/>
          <w:color w:val="000000" w:themeColor="text1"/>
        </w:rPr>
        <w:t>Van</w:t>
      </w:r>
      <w:r w:rsidR="007E3F8D" w:rsidRPr="00FB25E1">
        <w:rPr>
          <w:rFonts w:ascii="Book Antiqua" w:hAnsi="Book Antiqua"/>
          <w:color w:val="000000" w:themeColor="text1"/>
        </w:rPr>
        <w:t xml:space="preserve"> </w:t>
      </w:r>
      <w:r w:rsidRPr="00FB25E1">
        <w:rPr>
          <w:rFonts w:ascii="Book Antiqua" w:hAnsi="Book Antiqua"/>
          <w:color w:val="000000" w:themeColor="text1"/>
        </w:rPr>
        <w:t>Gelder</w:t>
      </w:r>
      <w:r w:rsidR="007E3F8D" w:rsidRPr="00FB25E1">
        <w:rPr>
          <w:rFonts w:ascii="Book Antiqua" w:hAnsi="Book Antiqua"/>
          <w:color w:val="000000" w:themeColor="text1"/>
        </w:rPr>
        <w:t xml:space="preserve"> </w:t>
      </w:r>
      <w:r w:rsidRPr="00FB25E1">
        <w:rPr>
          <w:rFonts w:ascii="Book Antiqua" w:hAnsi="Book Antiqua"/>
          <w:color w:val="000000" w:themeColor="text1"/>
        </w:rPr>
        <w:t>IC,</w:t>
      </w:r>
      <w:r w:rsidR="007E3F8D" w:rsidRPr="00FB25E1">
        <w:rPr>
          <w:rFonts w:ascii="Book Antiqua" w:hAnsi="Book Antiqua"/>
          <w:color w:val="000000" w:themeColor="text1"/>
        </w:rPr>
        <w:t xml:space="preserve"> </w:t>
      </w:r>
      <w:r w:rsidRPr="00FB25E1">
        <w:rPr>
          <w:rFonts w:ascii="Book Antiqua" w:hAnsi="Book Antiqua"/>
          <w:color w:val="000000" w:themeColor="text1"/>
        </w:rPr>
        <w:t>Lee</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Hendriks</w:t>
      </w:r>
      <w:r w:rsidR="007E3F8D" w:rsidRPr="00FB25E1">
        <w:rPr>
          <w:rFonts w:ascii="Book Antiqua" w:hAnsi="Book Antiqua"/>
          <w:color w:val="000000" w:themeColor="text1"/>
        </w:rPr>
        <w:t xml:space="preserve"> </w:t>
      </w:r>
      <w:r w:rsidRPr="00FB25E1">
        <w:rPr>
          <w:rFonts w:ascii="Book Antiqua" w:hAnsi="Book Antiqua"/>
          <w:color w:val="000000" w:themeColor="text1"/>
        </w:rPr>
        <w:t>JM,</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Potpara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TS.</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interpretation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CHA2DS2-VASc</w:t>
      </w:r>
      <w:r w:rsidR="007E3F8D" w:rsidRPr="00FB25E1">
        <w:rPr>
          <w:rFonts w:ascii="Book Antiqua" w:hAnsi="Book Antiqua"/>
          <w:color w:val="000000" w:themeColor="text1"/>
        </w:rPr>
        <w:t xml:space="preserve"> </w:t>
      </w:r>
      <w:r w:rsidRPr="00FB25E1">
        <w:rPr>
          <w:rFonts w:ascii="Book Antiqua" w:hAnsi="Book Antiqua"/>
          <w:color w:val="000000" w:themeColor="text1"/>
        </w:rPr>
        <w:t>score</w:t>
      </w:r>
      <w:r w:rsidR="007E3F8D" w:rsidRPr="00FB25E1">
        <w:rPr>
          <w:rFonts w:ascii="Book Antiqua" w:hAnsi="Book Antiqua"/>
          <w:color w:val="000000" w:themeColor="text1"/>
        </w:rPr>
        <w:t xml:space="preserve"> </w:t>
      </w:r>
      <w:r w:rsidRPr="00FB25E1">
        <w:rPr>
          <w:rFonts w:ascii="Book Antiqua" w:hAnsi="Book Antiqua"/>
          <w:color w:val="000000" w:themeColor="text1"/>
        </w:rPr>
        <w:t>components</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practice:</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joint</w:t>
      </w:r>
      <w:r w:rsidR="007E3F8D" w:rsidRPr="00FB25E1">
        <w:rPr>
          <w:rFonts w:ascii="Book Antiqua" w:hAnsi="Book Antiqua"/>
          <w:color w:val="000000" w:themeColor="text1"/>
        </w:rPr>
        <w:t xml:space="preserve"> </w:t>
      </w:r>
      <w:r w:rsidRPr="00FB25E1">
        <w:rPr>
          <w:rFonts w:ascii="Book Antiqua" w:hAnsi="Book Antiqua"/>
          <w:color w:val="000000" w:themeColor="text1"/>
        </w:rPr>
        <w:t>survey</w:t>
      </w:r>
      <w:r w:rsidR="007E3F8D" w:rsidRPr="00FB25E1">
        <w:rPr>
          <w:rFonts w:ascii="Book Antiqua" w:hAnsi="Book Antiqua"/>
          <w:color w:val="000000" w:themeColor="text1"/>
        </w:rPr>
        <w:t xml:space="preserve"> </w:t>
      </w:r>
      <w:r w:rsidRPr="00FB25E1">
        <w:rPr>
          <w:rFonts w:ascii="Book Antiqua" w:hAnsi="Book Antiqua"/>
          <w:color w:val="000000" w:themeColor="text1"/>
        </w:rPr>
        <w:t>by</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European</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Rhythm</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w:t>
      </w:r>
      <w:r w:rsidR="007E3F8D" w:rsidRPr="00FB25E1">
        <w:rPr>
          <w:rFonts w:ascii="Book Antiqua" w:hAnsi="Book Antiqua"/>
          <w:color w:val="000000" w:themeColor="text1"/>
        </w:rPr>
        <w:t xml:space="preserve"> </w:t>
      </w:r>
      <w:r w:rsidRPr="00FB25E1">
        <w:rPr>
          <w:rFonts w:ascii="Book Antiqua" w:hAnsi="Book Antiqua"/>
          <w:color w:val="000000" w:themeColor="text1"/>
        </w:rPr>
        <w:t>(EHRA)</w:t>
      </w:r>
      <w:r w:rsidR="007E3F8D" w:rsidRPr="00FB25E1">
        <w:rPr>
          <w:rFonts w:ascii="Book Antiqua" w:hAnsi="Book Antiqua"/>
          <w:color w:val="000000" w:themeColor="text1"/>
        </w:rPr>
        <w:t xml:space="preserve"> </w:t>
      </w:r>
      <w:r w:rsidRPr="00FB25E1">
        <w:rPr>
          <w:rFonts w:ascii="Book Antiqua" w:hAnsi="Book Antiqua"/>
          <w:color w:val="000000" w:themeColor="text1"/>
        </w:rPr>
        <w:t>Scientific</w:t>
      </w:r>
      <w:r w:rsidR="007E3F8D" w:rsidRPr="00FB25E1">
        <w:rPr>
          <w:rFonts w:ascii="Book Antiqua" w:hAnsi="Book Antiqua"/>
          <w:color w:val="000000" w:themeColor="text1"/>
        </w:rPr>
        <w:t xml:space="preserve"> </w:t>
      </w:r>
      <w:r w:rsidRPr="00FB25E1">
        <w:rPr>
          <w:rFonts w:ascii="Book Antiqua" w:hAnsi="Book Antiqua"/>
          <w:color w:val="000000" w:themeColor="text1"/>
        </w:rPr>
        <w:t>Initiatives</w:t>
      </w:r>
      <w:r w:rsidR="007E3F8D" w:rsidRPr="00FB25E1">
        <w:rPr>
          <w:rFonts w:ascii="Book Antiqua" w:hAnsi="Book Antiqua"/>
          <w:color w:val="000000" w:themeColor="text1"/>
        </w:rPr>
        <w:t xml:space="preserve"> </w:t>
      </w:r>
      <w:r w:rsidRPr="00FB25E1">
        <w:rPr>
          <w:rFonts w:ascii="Book Antiqua" w:hAnsi="Book Antiqua"/>
          <w:color w:val="000000" w:themeColor="text1"/>
        </w:rPr>
        <w:t>Committee,</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EHRA</w:t>
      </w:r>
      <w:r w:rsidR="007E3F8D" w:rsidRPr="00FB25E1">
        <w:rPr>
          <w:rFonts w:ascii="Book Antiqua" w:hAnsi="Book Antiqua"/>
          <w:color w:val="000000" w:themeColor="text1"/>
        </w:rPr>
        <w:t xml:space="preserve"> </w:t>
      </w:r>
      <w:r w:rsidRPr="00FB25E1">
        <w:rPr>
          <w:rFonts w:ascii="Book Antiqua" w:hAnsi="Book Antiqua"/>
          <w:color w:val="000000" w:themeColor="text1"/>
        </w:rPr>
        <w:t>Young</w:t>
      </w:r>
      <w:r w:rsidR="007E3F8D" w:rsidRPr="00FB25E1">
        <w:rPr>
          <w:rFonts w:ascii="Book Antiqua" w:hAnsi="Book Antiqua"/>
          <w:color w:val="000000" w:themeColor="text1"/>
        </w:rPr>
        <w:t xml:space="preserve"> </w:t>
      </w:r>
      <w:r w:rsidRPr="00FB25E1">
        <w:rPr>
          <w:rFonts w:ascii="Book Antiqua" w:hAnsi="Book Antiqua"/>
          <w:color w:val="000000" w:themeColor="text1"/>
        </w:rPr>
        <w:t>Electrophysiologists,</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Cardiovascular</w:t>
      </w:r>
      <w:r w:rsidR="007E3F8D" w:rsidRPr="00FB25E1">
        <w:rPr>
          <w:rFonts w:ascii="Book Antiqua" w:hAnsi="Book Antiqua"/>
          <w:color w:val="000000" w:themeColor="text1"/>
        </w:rPr>
        <w:t xml:space="preserve"> </w:t>
      </w:r>
      <w:r w:rsidRPr="00FB25E1">
        <w:rPr>
          <w:rFonts w:ascii="Book Antiqua" w:hAnsi="Book Antiqua"/>
          <w:color w:val="000000" w:themeColor="text1"/>
        </w:rPr>
        <w:t>Nursing</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Allied</w:t>
      </w:r>
      <w:r w:rsidR="007E3F8D" w:rsidRPr="00FB25E1">
        <w:rPr>
          <w:rFonts w:ascii="Book Antiqua" w:hAnsi="Book Antiqua"/>
          <w:color w:val="000000" w:themeColor="text1"/>
        </w:rPr>
        <w:t xml:space="preserve"> </w:t>
      </w:r>
      <w:r w:rsidRPr="00FB25E1">
        <w:rPr>
          <w:rFonts w:ascii="Book Antiqua" w:hAnsi="Book Antiqua"/>
          <w:color w:val="000000" w:themeColor="text1"/>
        </w:rPr>
        <w:t>Professionals,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European</w:t>
      </w:r>
      <w:r w:rsidR="007E3F8D" w:rsidRPr="00FB25E1">
        <w:rPr>
          <w:rFonts w:ascii="Book Antiqua" w:hAnsi="Book Antiqua"/>
          <w:color w:val="000000" w:themeColor="text1"/>
        </w:rPr>
        <w:t xml:space="preserve"> </w:t>
      </w:r>
      <w:r w:rsidRPr="00FB25E1">
        <w:rPr>
          <w:rFonts w:ascii="Book Antiqua" w:hAnsi="Book Antiqua"/>
          <w:color w:val="000000" w:themeColor="text1"/>
        </w:rPr>
        <w:t>Society</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Cardiology</w:t>
      </w:r>
      <w:r w:rsidR="007E3F8D" w:rsidRPr="00FB25E1">
        <w:rPr>
          <w:rFonts w:ascii="Book Antiqua" w:hAnsi="Book Antiqua"/>
          <w:color w:val="000000" w:themeColor="text1"/>
        </w:rPr>
        <w:t xml:space="preserve"> </w:t>
      </w:r>
      <w:r w:rsidRPr="00FB25E1">
        <w:rPr>
          <w:rFonts w:ascii="Book Antiqua" w:hAnsi="Book Antiqua"/>
          <w:color w:val="000000" w:themeColor="text1"/>
        </w:rPr>
        <w:t>Council</w:t>
      </w:r>
      <w:r w:rsidR="007E3F8D" w:rsidRPr="00FB25E1">
        <w:rPr>
          <w:rFonts w:ascii="Book Antiqua" w:hAnsi="Book Antiqua"/>
          <w:color w:val="000000" w:themeColor="text1"/>
        </w:rPr>
        <w:t xml:space="preserve"> </w:t>
      </w:r>
      <w:r w:rsidRPr="00FB25E1">
        <w:rPr>
          <w:rFonts w:ascii="Book Antiqua" w:hAnsi="Book Antiqua"/>
          <w:color w:val="000000" w:themeColor="text1"/>
        </w:rPr>
        <w:t>on</w:t>
      </w:r>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proofErr w:type="spellStart"/>
      <w:r w:rsidRPr="00FB25E1">
        <w:rPr>
          <w:rFonts w:ascii="Book Antiqua" w:hAnsi="Book Antiqua"/>
          <w:i/>
          <w:iCs/>
          <w:color w:val="000000" w:themeColor="text1"/>
        </w:rPr>
        <w:t>Europace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23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314-322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33554259</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10.1093/</w:t>
      </w:r>
      <w:proofErr w:type="spellStart"/>
      <w:r w:rsidRPr="00FB25E1">
        <w:rPr>
          <w:rFonts w:ascii="Book Antiqua" w:hAnsi="Book Antiqua"/>
          <w:color w:val="000000" w:themeColor="text1"/>
        </w:rPr>
        <w:t>europace</w:t>
      </w:r>
      <w:proofErr w:type="spellEnd"/>
      <w:r w:rsidRPr="00FB25E1">
        <w:rPr>
          <w:rFonts w:ascii="Book Antiqua" w:hAnsi="Book Antiqua"/>
          <w:color w:val="000000" w:themeColor="text1"/>
        </w:rPr>
        <w:t>/euaa358]</w:t>
      </w:r>
    </w:p>
    <w:p w14:paraId="50197110" w14:textId="3A166D7B"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36</w:t>
      </w:r>
      <w:r w:rsidR="007E3F8D" w:rsidRPr="00FB25E1">
        <w:rPr>
          <w:rFonts w:ascii="Book Antiqua" w:hAnsi="Book Antiqua"/>
          <w:color w:val="000000" w:themeColor="text1"/>
        </w:rPr>
        <w:t xml:space="preserve"> </w:t>
      </w:r>
      <w:r w:rsidRPr="00FB25E1">
        <w:rPr>
          <w:rFonts w:ascii="Book Antiqua" w:hAnsi="Book Antiqua"/>
          <w:b/>
          <w:bCs/>
          <w:color w:val="000000" w:themeColor="text1"/>
        </w:rPr>
        <w:t>Shi</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B</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Liu</w:t>
      </w:r>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r w:rsidRPr="00FB25E1">
        <w:rPr>
          <w:rFonts w:ascii="Book Antiqua" w:hAnsi="Book Antiqua"/>
          <w:color w:val="000000" w:themeColor="text1"/>
        </w:rPr>
        <w:t>Wang</w:t>
      </w:r>
      <w:r w:rsidR="007E3F8D" w:rsidRPr="00FB25E1">
        <w:rPr>
          <w:rFonts w:ascii="Book Antiqua" w:hAnsi="Book Antiqua"/>
          <w:color w:val="000000" w:themeColor="text1"/>
        </w:rPr>
        <w:t xml:space="preserve"> </w:t>
      </w:r>
      <w:r w:rsidRPr="00FB25E1">
        <w:rPr>
          <w:rFonts w:ascii="Book Antiqua" w:hAnsi="Book Antiqua"/>
          <w:color w:val="000000" w:themeColor="text1"/>
        </w:rPr>
        <w:t>Q,</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Geng</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X,</w:t>
      </w:r>
      <w:r w:rsidR="007E3F8D" w:rsidRPr="00FB25E1">
        <w:rPr>
          <w:rFonts w:ascii="Book Antiqua" w:hAnsi="Book Antiqua"/>
          <w:color w:val="000000" w:themeColor="text1"/>
        </w:rPr>
        <w:t xml:space="preserve"> </w:t>
      </w:r>
      <w:r w:rsidRPr="00FB25E1">
        <w:rPr>
          <w:rFonts w:ascii="Book Antiqua" w:hAnsi="Book Antiqua"/>
          <w:color w:val="000000" w:themeColor="text1"/>
        </w:rPr>
        <w:t>Hou</w:t>
      </w:r>
      <w:r w:rsidR="007E3F8D" w:rsidRPr="00FB25E1">
        <w:rPr>
          <w:rFonts w:ascii="Book Antiqua" w:hAnsi="Book Antiqua"/>
          <w:color w:val="000000" w:themeColor="text1"/>
        </w:rPr>
        <w:t xml:space="preserve"> </w:t>
      </w:r>
      <w:r w:rsidRPr="00FB25E1">
        <w:rPr>
          <w:rFonts w:ascii="Book Antiqua" w:hAnsi="Book Antiqua"/>
          <w:color w:val="000000" w:themeColor="text1"/>
        </w:rPr>
        <w:t>Q,</w:t>
      </w:r>
      <w:r w:rsidR="007E3F8D" w:rsidRPr="00FB25E1">
        <w:rPr>
          <w:rFonts w:ascii="Book Antiqua" w:hAnsi="Book Antiqua"/>
          <w:color w:val="000000" w:themeColor="text1"/>
        </w:rPr>
        <w:t xml:space="preserve"> </w:t>
      </w:r>
      <w:r w:rsidRPr="00FB25E1">
        <w:rPr>
          <w:rFonts w:ascii="Book Antiqua" w:hAnsi="Book Antiqua"/>
          <w:color w:val="000000" w:themeColor="text1"/>
        </w:rPr>
        <w:t>Gu</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Xie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r w:rsidRPr="00FB25E1">
        <w:rPr>
          <w:rFonts w:ascii="Book Antiqua" w:hAnsi="Book Antiqua"/>
          <w:color w:val="000000" w:themeColor="text1"/>
        </w:rPr>
        <w:t>Cui</w:t>
      </w:r>
      <w:r w:rsidR="007E3F8D" w:rsidRPr="00FB25E1">
        <w:rPr>
          <w:rFonts w:ascii="Book Antiqua" w:hAnsi="Book Antiqua"/>
          <w:color w:val="000000" w:themeColor="text1"/>
        </w:rPr>
        <w:t xml:space="preserve"> </w:t>
      </w:r>
      <w:r w:rsidRPr="00FB25E1">
        <w:rPr>
          <w:rFonts w:ascii="Book Antiqua" w:hAnsi="Book Antiqua"/>
          <w:color w:val="000000" w:themeColor="text1"/>
        </w:rPr>
        <w:t>W.</w:t>
      </w:r>
      <w:r w:rsidR="007E3F8D" w:rsidRPr="00FB25E1">
        <w:rPr>
          <w:rFonts w:ascii="Book Antiqua" w:hAnsi="Book Antiqua"/>
          <w:color w:val="000000" w:themeColor="text1"/>
        </w:rPr>
        <w:t xml:space="preserve"> </w:t>
      </w:r>
      <w:r w:rsidRPr="00FB25E1">
        <w:rPr>
          <w:rFonts w:ascii="Book Antiqua" w:hAnsi="Book Antiqua"/>
          <w:color w:val="000000" w:themeColor="text1"/>
        </w:rPr>
        <w:t>Relationship</w:t>
      </w:r>
      <w:r w:rsidR="007E3F8D" w:rsidRPr="00FB25E1">
        <w:rPr>
          <w:rFonts w:ascii="Book Antiqua" w:hAnsi="Book Antiqua"/>
          <w:color w:val="000000" w:themeColor="text1"/>
        </w:rPr>
        <w:t xml:space="preserve"> </w:t>
      </w:r>
      <w:r w:rsidRPr="00FB25E1">
        <w:rPr>
          <w:rFonts w:ascii="Book Antiqua" w:hAnsi="Book Antiqua"/>
          <w:color w:val="000000" w:themeColor="text1"/>
        </w:rPr>
        <w:t>among</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CHA(</w:t>
      </w:r>
      <w:proofErr w:type="gramStart"/>
      <w:r w:rsidRPr="00FB25E1">
        <w:rPr>
          <w:rFonts w:ascii="Book Antiqua" w:hAnsi="Book Antiqua"/>
          <w:color w:val="000000" w:themeColor="text1"/>
        </w:rPr>
        <w:t>2)DS</w:t>
      </w:r>
      <w:proofErr w:type="gramEnd"/>
      <w:r w:rsidRPr="00FB25E1">
        <w:rPr>
          <w:rFonts w:ascii="Book Antiqua" w:hAnsi="Book Antiqua"/>
          <w:color w:val="000000" w:themeColor="text1"/>
        </w:rPr>
        <w:t>(2)-VASc</w:t>
      </w:r>
      <w:r w:rsidR="007E3F8D" w:rsidRPr="00FB25E1">
        <w:rPr>
          <w:rFonts w:ascii="Book Antiqua" w:hAnsi="Book Antiqua"/>
          <w:color w:val="000000" w:themeColor="text1"/>
        </w:rPr>
        <w:t xml:space="preserve"> </w:t>
      </w:r>
      <w:r w:rsidRPr="00FB25E1">
        <w:rPr>
          <w:rFonts w:ascii="Book Antiqua" w:hAnsi="Book Antiqua"/>
          <w:color w:val="000000" w:themeColor="text1"/>
        </w:rPr>
        <w:t>score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ischaemic</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propensity</w:t>
      </w:r>
      <w:r w:rsidR="007E3F8D" w:rsidRPr="00FB25E1">
        <w:rPr>
          <w:rFonts w:ascii="Book Antiqua" w:hAnsi="Book Antiqua"/>
          <w:color w:val="000000" w:themeColor="text1"/>
        </w:rPr>
        <w:t xml:space="preserve"> </w:t>
      </w:r>
      <w:r w:rsidRPr="00FB25E1">
        <w:rPr>
          <w:rFonts w:ascii="Book Antiqua" w:hAnsi="Book Antiqua"/>
          <w:color w:val="000000" w:themeColor="text1"/>
        </w:rPr>
        <w:t>score</w:t>
      </w:r>
      <w:r w:rsidR="007E3F8D" w:rsidRPr="00FB25E1">
        <w:rPr>
          <w:rFonts w:ascii="Book Antiqua" w:hAnsi="Book Antiqua"/>
          <w:color w:val="000000" w:themeColor="text1"/>
        </w:rPr>
        <w:t xml:space="preserve"> </w:t>
      </w:r>
      <w:r w:rsidRPr="00FB25E1">
        <w:rPr>
          <w:rFonts w:ascii="Book Antiqua" w:hAnsi="Book Antiqua"/>
          <w:color w:val="000000" w:themeColor="text1"/>
        </w:rPr>
        <w:t>matching</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Hebei,</w:t>
      </w:r>
      <w:r w:rsidR="007E3F8D" w:rsidRPr="00FB25E1">
        <w:rPr>
          <w:rFonts w:ascii="Book Antiqua" w:hAnsi="Book Antiqua"/>
          <w:color w:val="000000" w:themeColor="text1"/>
        </w:rPr>
        <w:t xml:space="preserve"> </w:t>
      </w:r>
      <w:r w:rsidRPr="00FB25E1">
        <w:rPr>
          <w:rFonts w:ascii="Book Antiqua" w:hAnsi="Book Antiqua"/>
          <w:color w:val="000000" w:themeColor="text1"/>
        </w:rPr>
        <w:t>China.</w:t>
      </w:r>
      <w:r w:rsidR="007E3F8D" w:rsidRPr="00FB25E1">
        <w:rPr>
          <w:rFonts w:ascii="Book Antiqua" w:hAnsi="Book Antiqua"/>
          <w:color w:val="000000" w:themeColor="text1"/>
        </w:rPr>
        <w:t xml:space="preserve"> </w:t>
      </w:r>
      <w:r w:rsidRPr="00FB25E1">
        <w:rPr>
          <w:rFonts w:ascii="Book Antiqua" w:hAnsi="Book Antiqua"/>
          <w:i/>
          <w:iCs/>
          <w:color w:val="000000" w:themeColor="text1"/>
        </w:rPr>
        <w:t>BMC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Disord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21</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474</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34600490</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10.1186/s12872-021-02276-z]</w:t>
      </w:r>
    </w:p>
    <w:p w14:paraId="7B135890" w14:textId="4FAF0F05"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Petersen</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P</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Kastrup</w:t>
      </w:r>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Helweg</w:t>
      </w:r>
      <w:proofErr w:type="spellEnd"/>
      <w:r w:rsidRPr="00FB25E1">
        <w:rPr>
          <w:rFonts w:ascii="Book Antiqua" w:hAnsi="Book Antiqua"/>
          <w:color w:val="000000" w:themeColor="text1"/>
        </w:rPr>
        <w:t>-Larsen</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r w:rsidRPr="00FB25E1">
        <w:rPr>
          <w:rFonts w:ascii="Book Antiqua" w:hAnsi="Book Antiqua"/>
          <w:color w:val="000000" w:themeColor="text1"/>
        </w:rPr>
        <w:t>Boysen</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Godtfredsen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factors</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thromboembolic</w:t>
      </w:r>
      <w:r w:rsidR="007E3F8D" w:rsidRPr="00FB25E1">
        <w:rPr>
          <w:rFonts w:ascii="Book Antiqua" w:hAnsi="Book Antiqua"/>
          <w:color w:val="000000" w:themeColor="text1"/>
        </w:rPr>
        <w:t xml:space="preserve"> </w:t>
      </w:r>
      <w:r w:rsidRPr="00FB25E1">
        <w:rPr>
          <w:rFonts w:ascii="Book Antiqua" w:hAnsi="Book Antiqua"/>
          <w:color w:val="000000" w:themeColor="text1"/>
        </w:rPr>
        <w:t>complications</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chronic</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Copenhagen</w:t>
      </w:r>
      <w:r w:rsidR="007E3F8D" w:rsidRPr="00FB25E1">
        <w:rPr>
          <w:rFonts w:ascii="Book Antiqua" w:hAnsi="Book Antiqua"/>
          <w:color w:val="000000" w:themeColor="text1"/>
        </w:rPr>
        <w:t xml:space="preserve"> </w:t>
      </w:r>
      <w:r w:rsidRPr="00FB25E1">
        <w:rPr>
          <w:rFonts w:ascii="Book Antiqua" w:hAnsi="Book Antiqua"/>
          <w:color w:val="000000" w:themeColor="text1"/>
        </w:rPr>
        <w:t>AFASAK</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Arch</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Intern</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1990;</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150</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819-821</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2183733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10.1001/archinte.1990.00390160077016]</w:t>
      </w:r>
    </w:p>
    <w:p w14:paraId="30397FC7" w14:textId="591166E6"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38</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Ezekowitz</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MD</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James</w:t>
      </w:r>
      <w:r w:rsidR="007E3F8D" w:rsidRPr="00FB25E1">
        <w:rPr>
          <w:rFonts w:ascii="Book Antiqua" w:hAnsi="Book Antiqua"/>
          <w:color w:val="000000" w:themeColor="text1"/>
        </w:rPr>
        <w:t xml:space="preserve"> </w:t>
      </w:r>
      <w:r w:rsidRPr="00FB25E1">
        <w:rPr>
          <w:rFonts w:ascii="Book Antiqua" w:hAnsi="Book Antiqua"/>
          <w:color w:val="000000" w:themeColor="text1"/>
        </w:rPr>
        <w:t>KE,</w:t>
      </w:r>
      <w:r w:rsidR="007E3F8D" w:rsidRPr="00FB25E1">
        <w:rPr>
          <w:rFonts w:ascii="Book Antiqua" w:hAnsi="Book Antiqua"/>
          <w:color w:val="000000" w:themeColor="text1"/>
        </w:rPr>
        <w:t xml:space="preserve"> </w:t>
      </w:r>
      <w:r w:rsidRPr="00FB25E1">
        <w:rPr>
          <w:rFonts w:ascii="Book Antiqua" w:hAnsi="Book Antiqua"/>
          <w:color w:val="000000" w:themeColor="text1"/>
        </w:rPr>
        <w:t>Nazarian</w:t>
      </w:r>
      <w:r w:rsidR="007E3F8D" w:rsidRPr="00FB25E1">
        <w:rPr>
          <w:rFonts w:ascii="Book Antiqua" w:hAnsi="Book Antiqua"/>
          <w:color w:val="000000" w:themeColor="text1"/>
        </w:rPr>
        <w:t xml:space="preserve"> </w:t>
      </w:r>
      <w:r w:rsidRPr="00FB25E1">
        <w:rPr>
          <w:rFonts w:ascii="Book Antiqua" w:hAnsi="Book Antiqua"/>
          <w:color w:val="000000" w:themeColor="text1"/>
        </w:rPr>
        <w:t>SM,</w:t>
      </w:r>
      <w:r w:rsidR="007E3F8D" w:rsidRPr="00FB25E1">
        <w:rPr>
          <w:rFonts w:ascii="Book Antiqua" w:hAnsi="Book Antiqua"/>
          <w:color w:val="000000" w:themeColor="text1"/>
        </w:rPr>
        <w:t xml:space="preserve"> </w:t>
      </w:r>
      <w:r w:rsidRPr="00FB25E1">
        <w:rPr>
          <w:rFonts w:ascii="Book Antiqua" w:hAnsi="Book Antiqua"/>
          <w:color w:val="000000" w:themeColor="text1"/>
        </w:rPr>
        <w:t>Davenport</w:t>
      </w:r>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Broderick</w:t>
      </w:r>
      <w:r w:rsidR="007E3F8D" w:rsidRPr="00FB25E1">
        <w:rPr>
          <w:rFonts w:ascii="Book Antiqua" w:hAnsi="Book Antiqua"/>
          <w:color w:val="000000" w:themeColor="text1"/>
        </w:rPr>
        <w:t xml:space="preserve"> </w:t>
      </w:r>
      <w:r w:rsidRPr="00FB25E1">
        <w:rPr>
          <w:rFonts w:ascii="Book Antiqua" w:hAnsi="Book Antiqua"/>
          <w:color w:val="000000" w:themeColor="text1"/>
        </w:rPr>
        <w:t>JP,</w:t>
      </w:r>
      <w:r w:rsidR="007E3F8D" w:rsidRPr="00FB25E1">
        <w:rPr>
          <w:rFonts w:ascii="Book Antiqua" w:hAnsi="Book Antiqua"/>
          <w:color w:val="000000" w:themeColor="text1"/>
        </w:rPr>
        <w:t xml:space="preserve"> </w:t>
      </w:r>
      <w:r w:rsidRPr="00FB25E1">
        <w:rPr>
          <w:rFonts w:ascii="Book Antiqua" w:hAnsi="Book Antiqua"/>
          <w:color w:val="000000" w:themeColor="text1"/>
        </w:rPr>
        <w:t>Gupta</w:t>
      </w:r>
      <w:r w:rsidR="007E3F8D" w:rsidRPr="00FB25E1">
        <w:rPr>
          <w:rFonts w:ascii="Book Antiqua" w:hAnsi="Book Antiqua"/>
          <w:color w:val="000000" w:themeColor="text1"/>
        </w:rPr>
        <w:t xml:space="preserve"> </w:t>
      </w:r>
      <w:r w:rsidRPr="00FB25E1">
        <w:rPr>
          <w:rFonts w:ascii="Book Antiqua" w:hAnsi="Book Antiqua"/>
          <w:color w:val="000000" w:themeColor="text1"/>
        </w:rPr>
        <w:t>SR,</w:t>
      </w:r>
      <w:r w:rsidR="007E3F8D" w:rsidRPr="00FB25E1">
        <w:rPr>
          <w:rFonts w:ascii="Book Antiqua" w:hAnsi="Book Antiqua"/>
          <w:color w:val="000000" w:themeColor="text1"/>
        </w:rPr>
        <w:t xml:space="preserve"> </w:t>
      </w:r>
      <w:r w:rsidRPr="00FB25E1">
        <w:rPr>
          <w:rFonts w:ascii="Book Antiqua" w:hAnsi="Book Antiqua"/>
          <w:color w:val="000000" w:themeColor="text1"/>
        </w:rPr>
        <w:t>Thadani</w:t>
      </w:r>
      <w:r w:rsidR="007E3F8D" w:rsidRPr="00FB25E1">
        <w:rPr>
          <w:rFonts w:ascii="Book Antiqua" w:hAnsi="Book Antiqua"/>
          <w:color w:val="000000" w:themeColor="text1"/>
        </w:rPr>
        <w:t xml:space="preserve"> </w:t>
      </w:r>
      <w:r w:rsidRPr="00FB25E1">
        <w:rPr>
          <w:rFonts w:ascii="Book Antiqua" w:hAnsi="Book Antiqua"/>
          <w:color w:val="000000" w:themeColor="text1"/>
        </w:rPr>
        <w:t>V,</w:t>
      </w:r>
      <w:r w:rsidR="007E3F8D" w:rsidRPr="00FB25E1">
        <w:rPr>
          <w:rFonts w:ascii="Book Antiqua" w:hAnsi="Book Antiqua"/>
          <w:color w:val="000000" w:themeColor="text1"/>
        </w:rPr>
        <w:t xml:space="preserve"> </w:t>
      </w:r>
      <w:r w:rsidRPr="00FB25E1">
        <w:rPr>
          <w:rFonts w:ascii="Book Antiqua" w:hAnsi="Book Antiqua"/>
          <w:color w:val="000000" w:themeColor="text1"/>
        </w:rPr>
        <w:t>Meyer</w:t>
      </w:r>
      <w:r w:rsidR="007E3F8D" w:rsidRPr="00FB25E1">
        <w:rPr>
          <w:rFonts w:ascii="Book Antiqua" w:hAnsi="Book Antiqua"/>
          <w:color w:val="000000" w:themeColor="text1"/>
        </w:rPr>
        <w:t xml:space="preserve"> </w:t>
      </w:r>
      <w:r w:rsidRPr="00FB25E1">
        <w:rPr>
          <w:rFonts w:ascii="Book Antiqua" w:hAnsi="Book Antiqua"/>
          <w:color w:val="000000" w:themeColor="text1"/>
        </w:rPr>
        <w:t>ML,</w:t>
      </w:r>
      <w:r w:rsidR="007E3F8D" w:rsidRPr="00FB25E1">
        <w:rPr>
          <w:rFonts w:ascii="Book Antiqua" w:hAnsi="Book Antiqua"/>
          <w:color w:val="000000" w:themeColor="text1"/>
        </w:rPr>
        <w:t xml:space="preserve"> </w:t>
      </w:r>
      <w:r w:rsidRPr="00FB25E1">
        <w:rPr>
          <w:rFonts w:ascii="Book Antiqua" w:hAnsi="Book Antiqua"/>
          <w:color w:val="000000" w:themeColor="text1"/>
        </w:rPr>
        <w:t>Bridgers</w:t>
      </w:r>
      <w:r w:rsidR="007E3F8D" w:rsidRPr="00FB25E1">
        <w:rPr>
          <w:rFonts w:ascii="Book Antiqua" w:hAnsi="Book Antiqua"/>
          <w:color w:val="000000" w:themeColor="text1"/>
        </w:rPr>
        <w:t xml:space="preserve"> </w:t>
      </w:r>
      <w:r w:rsidRPr="00FB25E1">
        <w:rPr>
          <w:rFonts w:ascii="Book Antiqua" w:hAnsi="Book Antiqua"/>
          <w:color w:val="000000" w:themeColor="text1"/>
        </w:rPr>
        <w:t>SL.</w:t>
      </w:r>
      <w:r w:rsidR="007E3F8D" w:rsidRPr="00FB25E1">
        <w:rPr>
          <w:rFonts w:ascii="Book Antiqua" w:hAnsi="Book Antiqua"/>
          <w:color w:val="000000" w:themeColor="text1"/>
        </w:rPr>
        <w:t xml:space="preserve"> </w:t>
      </w:r>
      <w:r w:rsidRPr="00FB25E1">
        <w:rPr>
          <w:rFonts w:ascii="Book Antiqua" w:hAnsi="Book Antiqua"/>
          <w:color w:val="000000" w:themeColor="text1"/>
        </w:rPr>
        <w:t>Silent</w:t>
      </w:r>
      <w:r w:rsidR="007E3F8D" w:rsidRPr="00FB25E1">
        <w:rPr>
          <w:rFonts w:ascii="Book Antiqua" w:hAnsi="Book Antiqua"/>
          <w:color w:val="000000" w:themeColor="text1"/>
        </w:rPr>
        <w:t xml:space="preserve"> </w:t>
      </w:r>
      <w:r w:rsidRPr="00FB25E1">
        <w:rPr>
          <w:rFonts w:ascii="Book Antiqua" w:hAnsi="Book Antiqua"/>
          <w:color w:val="000000" w:themeColor="text1"/>
        </w:rPr>
        <w:t>cerebral</w:t>
      </w:r>
      <w:r w:rsidR="007E3F8D" w:rsidRPr="00FB25E1">
        <w:rPr>
          <w:rFonts w:ascii="Book Antiqua" w:hAnsi="Book Antiqua"/>
          <w:color w:val="000000" w:themeColor="text1"/>
        </w:rPr>
        <w:t xml:space="preserve"> </w:t>
      </w:r>
      <w:r w:rsidRPr="00FB25E1">
        <w:rPr>
          <w:rFonts w:ascii="Book Antiqua" w:hAnsi="Book Antiqua"/>
          <w:color w:val="000000" w:themeColor="text1"/>
        </w:rPr>
        <w:t>infarction</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nonrheumatic</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Veterans</w:t>
      </w:r>
      <w:r w:rsidR="007E3F8D" w:rsidRPr="00FB25E1">
        <w:rPr>
          <w:rFonts w:ascii="Book Antiqua" w:hAnsi="Book Antiqua"/>
          <w:color w:val="000000" w:themeColor="text1"/>
        </w:rPr>
        <w:t xml:space="preserve"> </w:t>
      </w:r>
      <w:r w:rsidRPr="00FB25E1">
        <w:rPr>
          <w:rFonts w:ascii="Book Antiqua" w:hAnsi="Book Antiqua"/>
          <w:color w:val="000000" w:themeColor="text1"/>
        </w:rPr>
        <w:t>Affairs</w:t>
      </w:r>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r w:rsidRPr="00FB25E1">
        <w:rPr>
          <w:rFonts w:ascii="Book Antiqua" w:hAnsi="Book Antiqua"/>
          <w:color w:val="000000" w:themeColor="text1"/>
        </w:rPr>
        <w:t>Prevention</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Nonrheumatic</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Investigators.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Circulation</w:t>
      </w:r>
      <w:r w:rsidR="007E3F8D" w:rsidRPr="00FB25E1">
        <w:rPr>
          <w:rFonts w:ascii="Book Antiqua" w:hAnsi="Book Antiqua"/>
          <w:color w:val="000000" w:themeColor="text1"/>
        </w:rPr>
        <w:t xml:space="preserve"> </w:t>
      </w:r>
      <w:r w:rsidRPr="00FB25E1">
        <w:rPr>
          <w:rFonts w:ascii="Book Antiqua" w:hAnsi="Book Antiqua"/>
          <w:color w:val="000000" w:themeColor="text1"/>
        </w:rPr>
        <w:t>1995;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92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2178-2182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7554199</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10.1161/01.CIR.92.8.2178]</w:t>
      </w:r>
    </w:p>
    <w:p w14:paraId="28E7CBB0" w14:textId="333788F0"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lastRenderedPageBreak/>
        <w:t>39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van</w:t>
      </w:r>
      <w:r w:rsidR="007E3F8D" w:rsidRPr="00FB25E1">
        <w:rPr>
          <w:rFonts w:ascii="Book Antiqua" w:hAnsi="Book Antiqua"/>
          <w:b/>
          <w:bCs/>
          <w:color w:val="000000" w:themeColor="text1"/>
        </w:rPr>
        <w:t xml:space="preserve"> </w:t>
      </w:r>
      <w:proofErr w:type="spellStart"/>
      <w:r w:rsidRPr="00FB25E1">
        <w:rPr>
          <w:rFonts w:ascii="Book Antiqua" w:hAnsi="Book Antiqua"/>
          <w:b/>
          <w:bCs/>
          <w:color w:val="000000" w:themeColor="text1"/>
        </w:rPr>
        <w:t>Walraven</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C</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Hart</w:t>
      </w:r>
      <w:r w:rsidR="007E3F8D" w:rsidRPr="00FB25E1">
        <w:rPr>
          <w:rFonts w:ascii="Book Antiqua" w:hAnsi="Book Antiqua"/>
          <w:color w:val="000000" w:themeColor="text1"/>
        </w:rPr>
        <w:t xml:space="preserve"> </w:t>
      </w:r>
      <w:r w:rsidRPr="00FB25E1">
        <w:rPr>
          <w:rFonts w:ascii="Book Antiqua" w:hAnsi="Book Antiqua"/>
          <w:color w:val="000000" w:themeColor="text1"/>
        </w:rPr>
        <w:t>RG,</w:t>
      </w:r>
      <w:r w:rsidR="007E3F8D" w:rsidRPr="00FB25E1">
        <w:rPr>
          <w:rFonts w:ascii="Book Antiqua" w:hAnsi="Book Antiqua"/>
          <w:color w:val="000000" w:themeColor="text1"/>
        </w:rPr>
        <w:t xml:space="preserve"> </w:t>
      </w:r>
      <w:r w:rsidRPr="00FB25E1">
        <w:rPr>
          <w:rFonts w:ascii="Book Antiqua" w:hAnsi="Book Antiqua"/>
          <w:color w:val="000000" w:themeColor="text1"/>
        </w:rPr>
        <w:t>Wells</w:t>
      </w:r>
      <w:r w:rsidR="007E3F8D" w:rsidRPr="00FB25E1">
        <w:rPr>
          <w:rFonts w:ascii="Book Antiqua" w:hAnsi="Book Antiqua"/>
          <w:color w:val="000000" w:themeColor="text1"/>
        </w:rPr>
        <w:t xml:space="preserve"> </w:t>
      </w:r>
      <w:r w:rsidRPr="00FB25E1">
        <w:rPr>
          <w:rFonts w:ascii="Book Antiqua" w:hAnsi="Book Antiqua"/>
          <w:color w:val="000000" w:themeColor="text1"/>
        </w:rPr>
        <w:t>GA,</w:t>
      </w:r>
      <w:r w:rsidR="007E3F8D" w:rsidRPr="00FB25E1">
        <w:rPr>
          <w:rFonts w:ascii="Book Antiqua" w:hAnsi="Book Antiqua"/>
          <w:color w:val="000000" w:themeColor="text1"/>
        </w:rPr>
        <w:t xml:space="preserve"> </w:t>
      </w:r>
      <w:r w:rsidRPr="00FB25E1">
        <w:rPr>
          <w:rFonts w:ascii="Book Antiqua" w:hAnsi="Book Antiqua"/>
          <w:color w:val="000000" w:themeColor="text1"/>
        </w:rPr>
        <w:t>Petersen</w:t>
      </w:r>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Koudstaal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Gullov</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Hellemons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BS,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Koefed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BG,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Laupacis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prediction</w:t>
      </w:r>
      <w:r w:rsidR="007E3F8D" w:rsidRPr="00FB25E1">
        <w:rPr>
          <w:rFonts w:ascii="Book Antiqua" w:hAnsi="Book Antiqua"/>
          <w:color w:val="000000" w:themeColor="text1"/>
        </w:rPr>
        <w:t xml:space="preserve"> </w:t>
      </w:r>
      <w:r w:rsidRPr="00FB25E1">
        <w:rPr>
          <w:rFonts w:ascii="Book Antiqua" w:hAnsi="Book Antiqua"/>
          <w:color w:val="000000" w:themeColor="text1"/>
        </w:rPr>
        <w:t>rule</w:t>
      </w:r>
      <w:r w:rsidR="007E3F8D" w:rsidRPr="00FB25E1">
        <w:rPr>
          <w:rFonts w:ascii="Book Antiqua" w:hAnsi="Book Antiqua"/>
          <w:color w:val="000000" w:themeColor="text1"/>
        </w:rPr>
        <w:t xml:space="preserve"> </w:t>
      </w:r>
      <w:r w:rsidRPr="00FB25E1">
        <w:rPr>
          <w:rFonts w:ascii="Book Antiqua" w:hAnsi="Book Antiqua"/>
          <w:color w:val="000000" w:themeColor="text1"/>
        </w:rPr>
        <w:t>to</w:t>
      </w:r>
      <w:r w:rsidR="007E3F8D" w:rsidRPr="00FB25E1">
        <w:rPr>
          <w:rFonts w:ascii="Book Antiqua" w:hAnsi="Book Antiqua"/>
          <w:color w:val="000000" w:themeColor="text1"/>
        </w:rPr>
        <w:t xml:space="preserve"> </w:t>
      </w:r>
      <w:r w:rsidRPr="00FB25E1">
        <w:rPr>
          <w:rFonts w:ascii="Book Antiqua" w:hAnsi="Book Antiqua"/>
          <w:color w:val="000000" w:themeColor="text1"/>
        </w:rPr>
        <w:t>identify</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low</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r w:rsidRPr="00FB25E1">
        <w:rPr>
          <w:rFonts w:ascii="Book Antiqua" w:hAnsi="Book Antiqua"/>
          <w:color w:val="000000" w:themeColor="text1"/>
        </w:rPr>
        <w:t>while</w:t>
      </w:r>
      <w:r w:rsidR="007E3F8D" w:rsidRPr="00FB25E1">
        <w:rPr>
          <w:rFonts w:ascii="Book Antiqua" w:hAnsi="Book Antiqua"/>
          <w:color w:val="000000" w:themeColor="text1"/>
        </w:rPr>
        <w:t xml:space="preserve"> </w:t>
      </w:r>
      <w:r w:rsidRPr="00FB25E1">
        <w:rPr>
          <w:rFonts w:ascii="Book Antiqua" w:hAnsi="Book Antiqua"/>
          <w:color w:val="000000" w:themeColor="text1"/>
        </w:rPr>
        <w:t>taking</w:t>
      </w:r>
      <w:r w:rsidR="007E3F8D" w:rsidRPr="00FB25E1">
        <w:rPr>
          <w:rFonts w:ascii="Book Antiqua" w:hAnsi="Book Antiqua"/>
          <w:color w:val="000000" w:themeColor="text1"/>
        </w:rPr>
        <w:t xml:space="preserve"> </w:t>
      </w:r>
      <w:r w:rsidRPr="00FB25E1">
        <w:rPr>
          <w:rFonts w:ascii="Book Antiqua" w:hAnsi="Book Antiqua"/>
          <w:color w:val="000000" w:themeColor="text1"/>
        </w:rPr>
        <w:t>aspirin.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Arch</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Intern</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2003;</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163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936-943</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12719203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10.1001/archinte.163.8.936]</w:t>
      </w:r>
    </w:p>
    <w:p w14:paraId="5F7DE2F9" w14:textId="15936836"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40</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Goto</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S</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Bhatt</w:t>
      </w:r>
      <w:r w:rsidR="007E3F8D" w:rsidRPr="00FB25E1">
        <w:rPr>
          <w:rFonts w:ascii="Book Antiqua" w:hAnsi="Book Antiqua"/>
          <w:color w:val="000000" w:themeColor="text1"/>
        </w:rPr>
        <w:t xml:space="preserve"> </w:t>
      </w:r>
      <w:r w:rsidRPr="00FB25E1">
        <w:rPr>
          <w:rFonts w:ascii="Book Antiqua" w:hAnsi="Book Antiqua"/>
          <w:color w:val="000000" w:themeColor="text1"/>
        </w:rPr>
        <w:t>DL,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Röther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Alberts</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Hill</w:t>
      </w:r>
      <w:r w:rsidR="007E3F8D" w:rsidRPr="00FB25E1">
        <w:rPr>
          <w:rFonts w:ascii="Book Antiqua" w:hAnsi="Book Antiqua"/>
          <w:color w:val="000000" w:themeColor="text1"/>
        </w:rPr>
        <w:t xml:space="preserve"> </w:t>
      </w:r>
      <w:r w:rsidRPr="00FB25E1">
        <w:rPr>
          <w:rFonts w:ascii="Book Antiqua" w:hAnsi="Book Antiqua"/>
          <w:color w:val="000000" w:themeColor="text1"/>
        </w:rPr>
        <w:t>MD,</w:t>
      </w:r>
      <w:r w:rsidR="007E3F8D" w:rsidRPr="00FB25E1">
        <w:rPr>
          <w:rFonts w:ascii="Book Antiqua" w:hAnsi="Book Antiqua"/>
          <w:color w:val="000000" w:themeColor="text1"/>
        </w:rPr>
        <w:t xml:space="preserve"> </w:t>
      </w:r>
      <w:r w:rsidRPr="00FB25E1">
        <w:rPr>
          <w:rFonts w:ascii="Book Antiqua" w:hAnsi="Book Antiqua"/>
          <w:color w:val="000000" w:themeColor="text1"/>
        </w:rPr>
        <w:t>Ikeda</w:t>
      </w:r>
      <w:r w:rsidR="007E3F8D" w:rsidRPr="00FB25E1">
        <w:rPr>
          <w:rFonts w:ascii="Book Antiqua" w:hAnsi="Book Antiqua"/>
          <w:color w:val="000000" w:themeColor="text1"/>
        </w:rPr>
        <w:t xml:space="preserve"> </w:t>
      </w:r>
      <w:r w:rsidRPr="00FB25E1">
        <w:rPr>
          <w:rFonts w:ascii="Book Antiqua" w:hAnsi="Book Antiqua"/>
          <w:color w:val="000000" w:themeColor="text1"/>
        </w:rPr>
        <w:t>Y,</w:t>
      </w:r>
      <w:r w:rsidR="007E3F8D" w:rsidRPr="00FB25E1">
        <w:rPr>
          <w:rFonts w:ascii="Book Antiqua" w:hAnsi="Book Antiqua"/>
          <w:color w:val="000000" w:themeColor="text1"/>
        </w:rPr>
        <w:t xml:space="preserve"> </w:t>
      </w:r>
      <w:r w:rsidRPr="00FB25E1">
        <w:rPr>
          <w:rFonts w:ascii="Book Antiqua" w:hAnsi="Book Antiqua"/>
          <w:color w:val="000000" w:themeColor="text1"/>
        </w:rPr>
        <w:t>Uchiyama</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r w:rsidRPr="00FB25E1">
        <w:rPr>
          <w:rFonts w:ascii="Book Antiqua" w:hAnsi="Book Antiqua"/>
          <w:color w:val="000000" w:themeColor="text1"/>
        </w:rPr>
        <w:t>D'Agostino</w:t>
      </w:r>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Ohman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Liau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CS,</w:t>
      </w:r>
      <w:r w:rsidR="007E3F8D" w:rsidRPr="00FB25E1">
        <w:rPr>
          <w:rFonts w:ascii="Book Antiqua" w:hAnsi="Book Antiqua"/>
          <w:color w:val="000000" w:themeColor="text1"/>
        </w:rPr>
        <w:t xml:space="preserve"> </w:t>
      </w:r>
      <w:r w:rsidRPr="00FB25E1">
        <w:rPr>
          <w:rFonts w:ascii="Book Antiqua" w:hAnsi="Book Antiqua"/>
          <w:color w:val="000000" w:themeColor="text1"/>
        </w:rPr>
        <w:t>Hirsch</w:t>
      </w:r>
      <w:r w:rsidR="007E3F8D" w:rsidRPr="00FB25E1">
        <w:rPr>
          <w:rFonts w:ascii="Book Antiqua" w:hAnsi="Book Antiqua"/>
          <w:color w:val="000000" w:themeColor="text1"/>
        </w:rPr>
        <w:t xml:space="preserve"> </w:t>
      </w:r>
      <w:r w:rsidRPr="00FB25E1">
        <w:rPr>
          <w:rFonts w:ascii="Book Antiqua" w:hAnsi="Book Antiqua"/>
          <w:color w:val="000000" w:themeColor="text1"/>
        </w:rPr>
        <w:t>AT,</w:t>
      </w:r>
      <w:r w:rsidR="007E3F8D" w:rsidRPr="00FB25E1">
        <w:rPr>
          <w:rFonts w:ascii="Book Antiqua" w:hAnsi="Book Antiqua"/>
          <w:color w:val="000000" w:themeColor="text1"/>
        </w:rPr>
        <w:t xml:space="preserve"> </w:t>
      </w:r>
      <w:r w:rsidRPr="00FB25E1">
        <w:rPr>
          <w:rFonts w:ascii="Book Antiqua" w:hAnsi="Book Antiqua"/>
          <w:color w:val="000000" w:themeColor="text1"/>
        </w:rPr>
        <w:t>Mas</w:t>
      </w:r>
      <w:r w:rsidR="007E3F8D" w:rsidRPr="00FB25E1">
        <w:rPr>
          <w:rFonts w:ascii="Book Antiqua" w:hAnsi="Book Antiqua"/>
          <w:color w:val="000000" w:themeColor="text1"/>
        </w:rPr>
        <w:t xml:space="preserve"> </w:t>
      </w:r>
      <w:r w:rsidRPr="00FB25E1">
        <w:rPr>
          <w:rFonts w:ascii="Book Antiqua" w:hAnsi="Book Antiqua"/>
          <w:color w:val="000000" w:themeColor="text1"/>
        </w:rPr>
        <w:t>JL,</w:t>
      </w:r>
      <w:r w:rsidR="007E3F8D" w:rsidRPr="00FB25E1">
        <w:rPr>
          <w:rFonts w:ascii="Book Antiqua" w:hAnsi="Book Antiqua"/>
          <w:color w:val="000000" w:themeColor="text1"/>
        </w:rPr>
        <w:t xml:space="preserve"> </w:t>
      </w:r>
      <w:r w:rsidRPr="00FB25E1">
        <w:rPr>
          <w:rFonts w:ascii="Book Antiqua" w:hAnsi="Book Antiqua"/>
          <w:color w:val="000000" w:themeColor="text1"/>
        </w:rPr>
        <w:t>Wilson</w:t>
      </w:r>
      <w:r w:rsidR="007E3F8D" w:rsidRPr="00FB25E1">
        <w:rPr>
          <w:rFonts w:ascii="Book Antiqua" w:hAnsi="Book Antiqua"/>
          <w:color w:val="000000" w:themeColor="text1"/>
        </w:rPr>
        <w:t xml:space="preserve"> </w:t>
      </w:r>
      <w:r w:rsidRPr="00FB25E1">
        <w:rPr>
          <w:rFonts w:ascii="Book Antiqua" w:hAnsi="Book Antiqua"/>
          <w:color w:val="000000" w:themeColor="text1"/>
        </w:rPr>
        <w:t>PW,</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Corbalán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Aichner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F,</w:t>
      </w:r>
      <w:r w:rsidR="007E3F8D" w:rsidRPr="00FB25E1">
        <w:rPr>
          <w:rFonts w:ascii="Book Antiqua" w:hAnsi="Book Antiqua"/>
          <w:color w:val="000000" w:themeColor="text1"/>
        </w:rPr>
        <w:t xml:space="preserve"> </w:t>
      </w:r>
      <w:r w:rsidRPr="00FB25E1">
        <w:rPr>
          <w:rFonts w:ascii="Book Antiqua" w:hAnsi="Book Antiqua"/>
          <w:color w:val="000000" w:themeColor="text1"/>
        </w:rPr>
        <w:t>Steg</w:t>
      </w:r>
      <w:r w:rsidR="007E3F8D" w:rsidRPr="00FB25E1">
        <w:rPr>
          <w:rFonts w:ascii="Book Antiqua" w:hAnsi="Book Antiqua"/>
          <w:color w:val="000000" w:themeColor="text1"/>
        </w:rPr>
        <w:t xml:space="preserve"> </w:t>
      </w:r>
      <w:r w:rsidRPr="00FB25E1">
        <w:rPr>
          <w:rFonts w:ascii="Book Antiqua" w:hAnsi="Book Antiqua"/>
          <w:color w:val="000000" w:themeColor="text1"/>
        </w:rPr>
        <w:t>PG;</w:t>
      </w:r>
      <w:r w:rsidR="007E3F8D" w:rsidRPr="00FB25E1">
        <w:rPr>
          <w:rFonts w:ascii="Book Antiqua" w:hAnsi="Book Antiqua"/>
          <w:color w:val="000000" w:themeColor="text1"/>
        </w:rPr>
        <w:t xml:space="preserve"> </w:t>
      </w:r>
      <w:r w:rsidRPr="00FB25E1">
        <w:rPr>
          <w:rFonts w:ascii="Book Antiqua" w:hAnsi="Book Antiqua"/>
          <w:color w:val="000000" w:themeColor="text1"/>
        </w:rPr>
        <w:t>REACH</w:t>
      </w:r>
      <w:r w:rsidR="007E3F8D" w:rsidRPr="00FB25E1">
        <w:rPr>
          <w:rFonts w:ascii="Book Antiqua" w:hAnsi="Book Antiqua"/>
          <w:color w:val="000000" w:themeColor="text1"/>
        </w:rPr>
        <w:t xml:space="preserve"> </w:t>
      </w:r>
      <w:r w:rsidRPr="00FB25E1">
        <w:rPr>
          <w:rFonts w:ascii="Book Antiqua" w:hAnsi="Book Antiqua"/>
          <w:color w:val="000000" w:themeColor="text1"/>
        </w:rPr>
        <w:t>Registry</w:t>
      </w:r>
      <w:r w:rsidR="007E3F8D" w:rsidRPr="00FB25E1">
        <w:rPr>
          <w:rFonts w:ascii="Book Antiqua" w:hAnsi="Book Antiqua"/>
          <w:color w:val="000000" w:themeColor="text1"/>
        </w:rPr>
        <w:t xml:space="preserve"> </w:t>
      </w:r>
      <w:r w:rsidRPr="00FB25E1">
        <w:rPr>
          <w:rFonts w:ascii="Book Antiqua" w:hAnsi="Book Antiqua"/>
          <w:color w:val="000000" w:themeColor="text1"/>
        </w:rPr>
        <w:t>Investigators.</w:t>
      </w:r>
      <w:r w:rsidR="007E3F8D" w:rsidRPr="00FB25E1">
        <w:rPr>
          <w:rFonts w:ascii="Book Antiqua" w:hAnsi="Book Antiqua"/>
          <w:color w:val="000000" w:themeColor="text1"/>
        </w:rPr>
        <w:t xml:space="preserve"> </w:t>
      </w:r>
      <w:r w:rsidRPr="00FB25E1">
        <w:rPr>
          <w:rFonts w:ascii="Book Antiqua" w:hAnsi="Book Antiqua"/>
          <w:color w:val="000000" w:themeColor="text1"/>
        </w:rPr>
        <w:t>Prevalence,</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profile,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cardiovascular</w:t>
      </w:r>
      <w:r w:rsidR="007E3F8D" w:rsidRPr="00FB25E1">
        <w:rPr>
          <w:rFonts w:ascii="Book Antiqua" w:hAnsi="Book Antiqua"/>
          <w:color w:val="000000" w:themeColor="text1"/>
        </w:rPr>
        <w:t xml:space="preserve"> </w:t>
      </w:r>
      <w:r w:rsidRPr="00FB25E1">
        <w:rPr>
          <w:rFonts w:ascii="Book Antiqua" w:hAnsi="Book Antiqua"/>
          <w:color w:val="000000" w:themeColor="text1"/>
        </w:rPr>
        <w:t>outcomes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atherothrombosis.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2008;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156</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855-863,</w:t>
      </w:r>
      <w:r w:rsidR="007E3F8D" w:rsidRPr="00FB25E1">
        <w:rPr>
          <w:rFonts w:ascii="Book Antiqua" w:hAnsi="Book Antiqua"/>
          <w:color w:val="000000" w:themeColor="text1"/>
        </w:rPr>
        <w:t xml:space="preserve"> </w:t>
      </w:r>
      <w:r w:rsidRPr="00FB25E1">
        <w:rPr>
          <w:rFonts w:ascii="Book Antiqua" w:hAnsi="Book Antiqua"/>
          <w:color w:val="000000" w:themeColor="text1"/>
        </w:rPr>
        <w:t>863.e2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19061698</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10.1016/j.ahj.2008.06.029]</w:t>
      </w:r>
    </w:p>
    <w:p w14:paraId="7B794198" w14:textId="273139B6"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Olesen</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JB</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w:t>
      </w:r>
      <w:r w:rsidR="007E3F8D" w:rsidRPr="00FB25E1">
        <w:rPr>
          <w:rFonts w:ascii="Book Antiqua" w:hAnsi="Book Antiqua"/>
          <w:color w:val="000000" w:themeColor="text1"/>
        </w:rPr>
        <w:t xml:space="preserve"> </w:t>
      </w:r>
      <w:r w:rsidRPr="00FB25E1">
        <w:rPr>
          <w:rFonts w:ascii="Book Antiqua" w:hAnsi="Book Antiqua"/>
          <w:color w:val="000000" w:themeColor="text1"/>
        </w:rPr>
        <w:t>Lane</w:t>
      </w:r>
      <w:r w:rsidR="007E3F8D" w:rsidRPr="00FB25E1">
        <w:rPr>
          <w:rFonts w:ascii="Book Antiqua" w:hAnsi="Book Antiqua"/>
          <w:color w:val="000000" w:themeColor="text1"/>
        </w:rPr>
        <w:t xml:space="preserve"> </w:t>
      </w:r>
      <w:r w:rsidRPr="00FB25E1">
        <w:rPr>
          <w:rFonts w:ascii="Book Antiqua" w:hAnsi="Book Antiqua"/>
          <w:color w:val="000000" w:themeColor="text1"/>
        </w:rPr>
        <w:t>DA,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Køber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r w:rsidRPr="00FB25E1">
        <w:rPr>
          <w:rFonts w:ascii="Book Antiqua" w:hAnsi="Book Antiqua"/>
          <w:color w:val="000000" w:themeColor="text1"/>
        </w:rPr>
        <w:t>Hansen</w:t>
      </w:r>
      <w:r w:rsidR="007E3F8D" w:rsidRPr="00FB25E1">
        <w:rPr>
          <w:rFonts w:ascii="Book Antiqua" w:hAnsi="Book Antiqua"/>
          <w:color w:val="000000" w:themeColor="text1"/>
        </w:rPr>
        <w:t xml:space="preserve"> </w:t>
      </w:r>
      <w:r w:rsidRPr="00FB25E1">
        <w:rPr>
          <w:rFonts w:ascii="Book Antiqua" w:hAnsi="Book Antiqua"/>
          <w:color w:val="000000" w:themeColor="text1"/>
        </w:rPr>
        <w:t>ML,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Karasoy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r w:rsidRPr="00FB25E1">
        <w:rPr>
          <w:rFonts w:ascii="Book Antiqua" w:hAnsi="Book Antiqua"/>
          <w:color w:val="000000" w:themeColor="text1"/>
        </w:rPr>
        <w:t>Hansen</w:t>
      </w:r>
      <w:r w:rsidR="007E3F8D" w:rsidRPr="00FB25E1">
        <w:rPr>
          <w:rFonts w:ascii="Book Antiqua" w:hAnsi="Book Antiqua"/>
          <w:color w:val="000000" w:themeColor="text1"/>
        </w:rPr>
        <w:t xml:space="preserve"> </w:t>
      </w:r>
      <w:r w:rsidRPr="00FB25E1">
        <w:rPr>
          <w:rFonts w:ascii="Book Antiqua" w:hAnsi="Book Antiqua"/>
          <w:color w:val="000000" w:themeColor="text1"/>
        </w:rPr>
        <w:t>CM,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Gislason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GH,</w:t>
      </w:r>
      <w:r w:rsidR="007E3F8D" w:rsidRPr="00FB25E1">
        <w:rPr>
          <w:rFonts w:ascii="Book Antiqua" w:hAnsi="Book Antiqua"/>
          <w:color w:val="000000" w:themeColor="text1"/>
        </w:rPr>
        <w:t xml:space="preserve"> </w:t>
      </w:r>
      <w:r w:rsidRPr="00FB25E1">
        <w:rPr>
          <w:rFonts w:ascii="Book Antiqua" w:hAnsi="Book Antiqua"/>
          <w:color w:val="000000" w:themeColor="text1"/>
        </w:rPr>
        <w:t>Torp-Pedersen</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Vascular</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nationwide</w:t>
      </w:r>
      <w:r w:rsidR="007E3F8D" w:rsidRPr="00FB25E1">
        <w:rPr>
          <w:rFonts w:ascii="Book Antiqua" w:hAnsi="Book Antiqua"/>
          <w:color w:val="000000" w:themeColor="text1"/>
        </w:rPr>
        <w:t xml:space="preserve"> </w:t>
      </w:r>
      <w:r w:rsidRPr="00FB25E1">
        <w:rPr>
          <w:rFonts w:ascii="Book Antiqua" w:hAnsi="Book Antiqua"/>
          <w:color w:val="000000" w:themeColor="text1"/>
        </w:rPr>
        <w:t>cohort</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2012;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125</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826.e13-826.e23</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22579139</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10.1016/j.amjmed.2011.11.024]</w:t>
      </w:r>
    </w:p>
    <w:p w14:paraId="75D66DEF" w14:textId="047DBB39"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Rasmussen</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LH</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Larsen</w:t>
      </w:r>
      <w:r w:rsidR="007E3F8D" w:rsidRPr="00FB25E1">
        <w:rPr>
          <w:rFonts w:ascii="Book Antiqua" w:hAnsi="Book Antiqua"/>
          <w:color w:val="000000" w:themeColor="text1"/>
        </w:rPr>
        <w:t xml:space="preserve"> </w:t>
      </w:r>
      <w:r w:rsidRPr="00FB25E1">
        <w:rPr>
          <w:rFonts w:ascii="Book Antiqua" w:hAnsi="Book Antiqua"/>
          <w:color w:val="000000" w:themeColor="text1"/>
        </w:rPr>
        <w:t>TB,</w:t>
      </w:r>
      <w:r w:rsidR="007E3F8D" w:rsidRPr="00FB25E1">
        <w:rPr>
          <w:rFonts w:ascii="Book Antiqua" w:hAnsi="Book Antiqua"/>
          <w:color w:val="000000" w:themeColor="text1"/>
        </w:rPr>
        <w:t xml:space="preserve"> </w:t>
      </w:r>
      <w:r w:rsidRPr="00FB25E1">
        <w:rPr>
          <w:rFonts w:ascii="Book Antiqua" w:hAnsi="Book Antiqua"/>
          <w:color w:val="000000" w:themeColor="text1"/>
        </w:rPr>
        <w:t>Due</w:t>
      </w:r>
      <w:r w:rsidR="007E3F8D" w:rsidRPr="00FB25E1">
        <w:rPr>
          <w:rFonts w:ascii="Book Antiqua" w:hAnsi="Book Antiqua"/>
          <w:color w:val="000000" w:themeColor="text1"/>
        </w:rPr>
        <w:t xml:space="preserve"> </w:t>
      </w:r>
      <w:r w:rsidRPr="00FB25E1">
        <w:rPr>
          <w:rFonts w:ascii="Book Antiqua" w:hAnsi="Book Antiqua"/>
          <w:color w:val="000000" w:themeColor="text1"/>
        </w:rPr>
        <w:t>KM,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Tjønneland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Overvad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w:t>
      </w:r>
      <w:r w:rsidR="007E3F8D" w:rsidRPr="00FB25E1">
        <w:rPr>
          <w:rFonts w:ascii="Book Antiqua" w:hAnsi="Book Antiqua"/>
          <w:color w:val="000000" w:themeColor="text1"/>
        </w:rPr>
        <w:t xml:space="preserve"> </w:t>
      </w:r>
      <w:r w:rsidRPr="00FB25E1">
        <w:rPr>
          <w:rFonts w:ascii="Book Antiqua" w:hAnsi="Book Antiqua"/>
          <w:color w:val="000000" w:themeColor="text1"/>
        </w:rPr>
        <w:t>Impact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vascular</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predicting</w:t>
      </w:r>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death</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Danish</w:t>
      </w:r>
      <w:r w:rsidR="007E3F8D" w:rsidRPr="00FB25E1">
        <w:rPr>
          <w:rFonts w:ascii="Book Antiqua" w:hAnsi="Book Antiqua"/>
          <w:color w:val="000000" w:themeColor="text1"/>
        </w:rPr>
        <w:t xml:space="preserve"> </w:t>
      </w:r>
      <w:r w:rsidRPr="00FB25E1">
        <w:rPr>
          <w:rFonts w:ascii="Book Antiqua" w:hAnsi="Book Antiqua"/>
          <w:color w:val="000000" w:themeColor="text1"/>
        </w:rPr>
        <w:t>Diet,</w:t>
      </w:r>
      <w:r w:rsidR="007E3F8D" w:rsidRPr="00FB25E1">
        <w:rPr>
          <w:rFonts w:ascii="Book Antiqua" w:hAnsi="Book Antiqua"/>
          <w:color w:val="000000" w:themeColor="text1"/>
        </w:rPr>
        <w:t xml:space="preserve"> </w:t>
      </w:r>
      <w:r w:rsidRPr="00FB25E1">
        <w:rPr>
          <w:rFonts w:ascii="Book Antiqua" w:hAnsi="Book Antiqua"/>
          <w:color w:val="000000" w:themeColor="text1"/>
        </w:rPr>
        <w:t>Cancer</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Health</w:t>
      </w:r>
      <w:r w:rsidR="007E3F8D" w:rsidRPr="00FB25E1">
        <w:rPr>
          <w:rFonts w:ascii="Book Antiqua" w:hAnsi="Book Antiqua"/>
          <w:color w:val="000000" w:themeColor="text1"/>
        </w:rPr>
        <w:t xml:space="preserve"> </w:t>
      </w:r>
      <w:r w:rsidRPr="00FB25E1">
        <w:rPr>
          <w:rFonts w:ascii="Book Antiqua" w:hAnsi="Book Antiqua"/>
          <w:color w:val="000000" w:themeColor="text1"/>
        </w:rPr>
        <w:t>cohort</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Thromb</w:t>
      </w:r>
      <w:proofErr w:type="spellEnd"/>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Haemost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9</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1301-1307</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21535388</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10.1111/j.1538-7836.</w:t>
      </w:r>
      <w:proofErr w:type="gramStart"/>
      <w:r w:rsidRPr="00FB25E1">
        <w:rPr>
          <w:rFonts w:ascii="Book Antiqua" w:hAnsi="Book Antiqua"/>
          <w:color w:val="000000" w:themeColor="text1"/>
        </w:rPr>
        <w:t>2011.04308.x</w:t>
      </w:r>
      <w:proofErr w:type="gramEnd"/>
      <w:r w:rsidRPr="00FB25E1">
        <w:rPr>
          <w:rFonts w:ascii="Book Antiqua" w:hAnsi="Book Antiqua"/>
          <w:color w:val="000000" w:themeColor="text1"/>
        </w:rPr>
        <w:t>]</w:t>
      </w:r>
    </w:p>
    <w:p w14:paraId="3E4464A2" w14:textId="5F1F9E19"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43</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Anandasundaram</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B</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Lane</w:t>
      </w:r>
      <w:r w:rsidR="007E3F8D" w:rsidRPr="00FB25E1">
        <w:rPr>
          <w:rFonts w:ascii="Book Antiqua" w:hAnsi="Book Antiqua"/>
          <w:color w:val="000000" w:themeColor="text1"/>
        </w:rPr>
        <w:t xml:space="preserve"> </w:t>
      </w:r>
      <w:r w:rsidRPr="00FB25E1">
        <w:rPr>
          <w:rFonts w:ascii="Book Antiqua" w:hAnsi="Book Antiqua"/>
          <w:color w:val="000000" w:themeColor="text1"/>
        </w:rPr>
        <w:t>DA,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Apostolakis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impact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atherosclerotic</w:t>
      </w:r>
      <w:r w:rsidR="007E3F8D" w:rsidRPr="00FB25E1">
        <w:rPr>
          <w:rFonts w:ascii="Book Antiqua" w:hAnsi="Book Antiqua"/>
          <w:color w:val="000000" w:themeColor="text1"/>
        </w:rPr>
        <w:t xml:space="preserve"> </w:t>
      </w:r>
      <w:r w:rsidRPr="00FB25E1">
        <w:rPr>
          <w:rFonts w:ascii="Book Antiqua" w:hAnsi="Book Antiqua"/>
          <w:color w:val="000000" w:themeColor="text1"/>
        </w:rPr>
        <w:t>vascular</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predicting</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r w:rsidRPr="00FB25E1">
        <w:rPr>
          <w:rFonts w:ascii="Book Antiqua" w:hAnsi="Book Antiqua"/>
          <w:color w:val="000000" w:themeColor="text1"/>
        </w:rPr>
        <w:t>thromboembolism</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mortality</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systematic</w:t>
      </w:r>
      <w:r w:rsidR="007E3F8D" w:rsidRPr="00FB25E1">
        <w:rPr>
          <w:rFonts w:ascii="Book Antiqua" w:hAnsi="Book Antiqua"/>
          <w:color w:val="000000" w:themeColor="text1"/>
        </w:rPr>
        <w:t xml:space="preserve"> </w:t>
      </w:r>
      <w:r w:rsidRPr="00FB25E1">
        <w:rPr>
          <w:rFonts w:ascii="Book Antiqua" w:hAnsi="Book Antiqua"/>
          <w:color w:val="000000" w:themeColor="text1"/>
        </w:rPr>
        <w:t>review.</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Thromb</w:t>
      </w:r>
      <w:proofErr w:type="spellEnd"/>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Haemost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2013;</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11</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975-987</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23441593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10.1111/jth.12177]</w:t>
      </w:r>
    </w:p>
    <w:p w14:paraId="60D56999" w14:textId="7C39BEA7"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44</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Steensig</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K</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Olesen</w:t>
      </w:r>
      <w:r w:rsidR="007E3F8D" w:rsidRPr="00FB25E1">
        <w:rPr>
          <w:rFonts w:ascii="Book Antiqua" w:hAnsi="Book Antiqua"/>
          <w:color w:val="000000" w:themeColor="text1"/>
        </w:rPr>
        <w:t xml:space="preserve"> </w:t>
      </w:r>
      <w:r w:rsidRPr="00FB25E1">
        <w:rPr>
          <w:rFonts w:ascii="Book Antiqua" w:hAnsi="Book Antiqua"/>
          <w:color w:val="000000" w:themeColor="text1"/>
        </w:rPr>
        <w:t>KKW,</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Thim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r w:rsidRPr="00FB25E1">
        <w:rPr>
          <w:rFonts w:ascii="Book Antiqua" w:hAnsi="Book Antiqua"/>
          <w:color w:val="000000" w:themeColor="text1"/>
        </w:rPr>
        <w:t>Nielsen</w:t>
      </w:r>
      <w:r w:rsidR="007E3F8D" w:rsidRPr="00FB25E1">
        <w:rPr>
          <w:rFonts w:ascii="Book Antiqua" w:hAnsi="Book Antiqua"/>
          <w:color w:val="000000" w:themeColor="text1"/>
        </w:rPr>
        <w:t xml:space="preserve"> </w:t>
      </w:r>
      <w:r w:rsidRPr="00FB25E1">
        <w:rPr>
          <w:rFonts w:ascii="Book Antiqua" w:hAnsi="Book Antiqua"/>
          <w:color w:val="000000" w:themeColor="text1"/>
        </w:rPr>
        <w:t>JC,</w:t>
      </w:r>
      <w:r w:rsidR="007E3F8D" w:rsidRPr="00FB25E1">
        <w:rPr>
          <w:rFonts w:ascii="Book Antiqua" w:hAnsi="Book Antiqua"/>
          <w:color w:val="000000" w:themeColor="text1"/>
        </w:rPr>
        <w:t xml:space="preserve"> </w:t>
      </w:r>
      <w:r w:rsidRPr="00FB25E1">
        <w:rPr>
          <w:rFonts w:ascii="Book Antiqua" w:hAnsi="Book Antiqua"/>
          <w:color w:val="000000" w:themeColor="text1"/>
        </w:rPr>
        <w:t>Jensen</w:t>
      </w:r>
      <w:r w:rsidR="007E3F8D" w:rsidRPr="00FB25E1">
        <w:rPr>
          <w:rFonts w:ascii="Book Antiqua" w:hAnsi="Book Antiqua"/>
          <w:color w:val="000000" w:themeColor="text1"/>
        </w:rPr>
        <w:t xml:space="preserve"> </w:t>
      </w:r>
      <w:r w:rsidRPr="00FB25E1">
        <w:rPr>
          <w:rFonts w:ascii="Book Antiqua" w:hAnsi="Book Antiqua"/>
          <w:color w:val="000000" w:themeColor="text1"/>
        </w:rPr>
        <w:t>SE,</w:t>
      </w:r>
      <w:r w:rsidR="007E3F8D" w:rsidRPr="00FB25E1">
        <w:rPr>
          <w:rFonts w:ascii="Book Antiqua" w:hAnsi="Book Antiqua"/>
          <w:color w:val="000000" w:themeColor="text1"/>
        </w:rPr>
        <w:t xml:space="preserve"> </w:t>
      </w:r>
      <w:r w:rsidRPr="00FB25E1">
        <w:rPr>
          <w:rFonts w:ascii="Book Antiqua" w:hAnsi="Book Antiqua"/>
          <w:color w:val="000000" w:themeColor="text1"/>
        </w:rPr>
        <w:t>Jensen</w:t>
      </w:r>
      <w:r w:rsidR="007E3F8D" w:rsidRPr="00FB25E1">
        <w:rPr>
          <w:rFonts w:ascii="Book Antiqua" w:hAnsi="Book Antiqua"/>
          <w:color w:val="000000" w:themeColor="text1"/>
        </w:rPr>
        <w:t xml:space="preserve"> </w:t>
      </w:r>
      <w:r w:rsidRPr="00FB25E1">
        <w:rPr>
          <w:rFonts w:ascii="Book Antiqua" w:hAnsi="Book Antiqua"/>
          <w:color w:val="000000" w:themeColor="text1"/>
        </w:rPr>
        <w:t>LO,</w:t>
      </w:r>
      <w:r w:rsidR="007E3F8D" w:rsidRPr="00FB25E1">
        <w:rPr>
          <w:rFonts w:ascii="Book Antiqua" w:hAnsi="Book Antiqua"/>
          <w:color w:val="000000" w:themeColor="text1"/>
        </w:rPr>
        <w:t xml:space="preserve"> </w:t>
      </w:r>
      <w:r w:rsidRPr="00FB25E1">
        <w:rPr>
          <w:rFonts w:ascii="Book Antiqua" w:hAnsi="Book Antiqua"/>
          <w:color w:val="000000" w:themeColor="text1"/>
        </w:rPr>
        <w:t>Kristensen</w:t>
      </w:r>
      <w:r w:rsidR="007E3F8D" w:rsidRPr="00FB25E1">
        <w:rPr>
          <w:rFonts w:ascii="Book Antiqua" w:hAnsi="Book Antiqua"/>
          <w:color w:val="000000" w:themeColor="text1"/>
        </w:rPr>
        <w:t xml:space="preserve"> </w:t>
      </w:r>
      <w:r w:rsidRPr="00FB25E1">
        <w:rPr>
          <w:rFonts w:ascii="Book Antiqua" w:hAnsi="Book Antiqua"/>
          <w:color w:val="000000" w:themeColor="text1"/>
        </w:rPr>
        <w:t>SD,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Bøtker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HE,</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Maeng</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CAD</w:t>
      </w:r>
      <w:r w:rsidR="007E3F8D" w:rsidRPr="00FB25E1">
        <w:rPr>
          <w:rFonts w:ascii="Book Antiqua" w:hAnsi="Book Antiqua"/>
          <w:color w:val="000000" w:themeColor="text1"/>
        </w:rPr>
        <w:t xml:space="preserve"> </w:t>
      </w:r>
      <w:r w:rsidRPr="00FB25E1">
        <w:rPr>
          <w:rFonts w:ascii="Book Antiqua" w:hAnsi="Book Antiqua"/>
          <w:color w:val="000000" w:themeColor="text1"/>
        </w:rPr>
        <w:t>Is</w:t>
      </w:r>
      <w:r w:rsidR="007E3F8D" w:rsidRPr="00FB25E1">
        <w:rPr>
          <w:rFonts w:ascii="Book Antiqua" w:hAnsi="Book Antiqua"/>
          <w:color w:val="000000" w:themeColor="text1"/>
        </w:rPr>
        <w:t xml:space="preserve"> </w:t>
      </w:r>
      <w:r w:rsidRPr="00FB25E1">
        <w:rPr>
          <w:rFonts w:ascii="Book Antiqua" w:hAnsi="Book Antiqua"/>
          <w:color w:val="000000" w:themeColor="text1"/>
        </w:rPr>
        <w:t>an</w:t>
      </w:r>
      <w:r w:rsidR="007E3F8D" w:rsidRPr="00FB25E1">
        <w:rPr>
          <w:rFonts w:ascii="Book Antiqua" w:hAnsi="Book Antiqua"/>
          <w:color w:val="000000" w:themeColor="text1"/>
        </w:rPr>
        <w:t xml:space="preserve"> </w:t>
      </w:r>
      <w:r w:rsidRPr="00FB25E1">
        <w:rPr>
          <w:rFonts w:ascii="Book Antiqua" w:hAnsi="Book Antiqua"/>
          <w:color w:val="000000" w:themeColor="text1"/>
        </w:rPr>
        <w:t>Independent</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Factor</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r w:rsidRPr="00FB25E1">
        <w:rPr>
          <w:rFonts w:ascii="Book Antiqua" w:hAnsi="Book Antiqua"/>
          <w:color w:val="000000" w:themeColor="text1"/>
        </w:rPr>
        <w:t>Among</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With</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Coll</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2540-2542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30157457</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10.1016/j.jacc.2018.08.1046]</w:t>
      </w:r>
    </w:p>
    <w:p w14:paraId="76410F1C" w14:textId="3FC11246" w:rsidR="00A714B8" w:rsidRPr="00FB25E1" w:rsidRDefault="00A714B8" w:rsidP="00A714B8">
      <w:pPr>
        <w:spacing w:line="360" w:lineRule="auto"/>
        <w:jc w:val="both"/>
        <w:rPr>
          <w:rFonts w:ascii="Book Antiqua" w:hAnsi="Book Antiqua"/>
          <w:color w:val="000000" w:themeColor="text1"/>
          <w:lang w:val="it-IT"/>
        </w:rPr>
      </w:pPr>
      <w:r w:rsidRPr="00FB25E1">
        <w:rPr>
          <w:rFonts w:ascii="Book Antiqua" w:hAnsi="Book Antiqua"/>
          <w:color w:val="000000" w:themeColor="text1"/>
        </w:rPr>
        <w:t>45</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Brener</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SJ</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What</w:t>
      </w:r>
      <w:r w:rsidR="007E3F8D" w:rsidRPr="00FB25E1">
        <w:rPr>
          <w:rFonts w:ascii="Book Antiqua" w:hAnsi="Book Antiqua"/>
          <w:color w:val="000000" w:themeColor="text1"/>
        </w:rPr>
        <w:t xml:space="preserve"> </w:t>
      </w:r>
      <w:r w:rsidRPr="00FB25E1">
        <w:rPr>
          <w:rFonts w:ascii="Book Antiqua" w:hAnsi="Book Antiqua"/>
          <w:color w:val="000000" w:themeColor="text1"/>
        </w:rPr>
        <w:t>Happened</w:t>
      </w:r>
      <w:r w:rsidR="007E3F8D" w:rsidRPr="00FB25E1">
        <w:rPr>
          <w:rFonts w:ascii="Book Antiqua" w:hAnsi="Book Antiqua"/>
          <w:color w:val="000000" w:themeColor="text1"/>
        </w:rPr>
        <w:t xml:space="preserve"> </w:t>
      </w:r>
      <w:r w:rsidRPr="00FB25E1">
        <w:rPr>
          <w:rFonts w:ascii="Book Antiqua" w:hAnsi="Book Antiqua"/>
          <w:color w:val="000000" w:themeColor="text1"/>
        </w:rPr>
        <w:t>to</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Cycle</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Knowledge?</w:t>
      </w:r>
      <w:r w:rsidR="007E3F8D" w:rsidRPr="00FB25E1">
        <w:rPr>
          <w:rFonts w:ascii="Book Antiqua" w:hAnsi="Book Antiqua"/>
          <w:color w:val="000000" w:themeColor="text1"/>
        </w:rPr>
        <w:t xml:space="preserve"> </w:t>
      </w:r>
      <w:r w:rsidRPr="00FB25E1">
        <w:rPr>
          <w:rFonts w:ascii="Book Antiqua" w:hAnsi="Book Antiqua"/>
          <w:i/>
          <w:iCs/>
          <w:color w:val="000000" w:themeColor="text1"/>
          <w:lang w:val="it-IT"/>
        </w:rPr>
        <w:t>Circ</w:t>
      </w:r>
      <w:r w:rsidR="007E3F8D" w:rsidRPr="00FB25E1">
        <w:rPr>
          <w:rFonts w:ascii="Book Antiqua" w:hAnsi="Book Antiqua"/>
          <w:i/>
          <w:iCs/>
          <w:color w:val="000000" w:themeColor="text1"/>
          <w:lang w:val="it-IT"/>
        </w:rPr>
        <w:t xml:space="preserve"> </w:t>
      </w:r>
      <w:r w:rsidRPr="00FB25E1">
        <w:rPr>
          <w:rFonts w:ascii="Book Antiqua" w:hAnsi="Book Antiqua"/>
          <w:i/>
          <w:iCs/>
          <w:color w:val="000000" w:themeColor="text1"/>
          <w:lang w:val="it-IT"/>
        </w:rPr>
        <w:t>Cardiovasc</w:t>
      </w:r>
      <w:r w:rsidR="007E3F8D" w:rsidRPr="00FB25E1">
        <w:rPr>
          <w:rFonts w:ascii="Book Antiqua" w:hAnsi="Book Antiqua"/>
          <w:i/>
          <w:iCs/>
          <w:color w:val="000000" w:themeColor="text1"/>
          <w:lang w:val="it-IT"/>
        </w:rPr>
        <w:t xml:space="preserve"> </w:t>
      </w:r>
      <w:r w:rsidRPr="00FB25E1">
        <w:rPr>
          <w:rFonts w:ascii="Book Antiqua" w:hAnsi="Book Antiqua"/>
          <w:i/>
          <w:iCs/>
          <w:color w:val="000000" w:themeColor="text1"/>
          <w:lang w:val="it-IT"/>
        </w:rPr>
        <w:t>Interv</w:t>
      </w:r>
      <w:r w:rsidR="007E3F8D" w:rsidRPr="00FB25E1">
        <w:rPr>
          <w:rFonts w:ascii="Book Antiqua" w:hAnsi="Book Antiqua"/>
          <w:color w:val="000000" w:themeColor="text1"/>
          <w:lang w:val="it-IT"/>
        </w:rPr>
        <w:t xml:space="preserve"> </w:t>
      </w:r>
      <w:r w:rsidRPr="00FB25E1">
        <w:rPr>
          <w:rFonts w:ascii="Book Antiqua" w:hAnsi="Book Antiqua"/>
          <w:color w:val="000000" w:themeColor="text1"/>
          <w:lang w:val="it-IT"/>
        </w:rPr>
        <w:t>2021;</w:t>
      </w:r>
      <w:r w:rsidR="007E3F8D" w:rsidRPr="00FB25E1">
        <w:rPr>
          <w:rFonts w:ascii="Book Antiqua" w:hAnsi="Book Antiqua"/>
          <w:color w:val="000000" w:themeColor="text1"/>
          <w:lang w:val="it-IT"/>
        </w:rPr>
        <w:t xml:space="preserve"> </w:t>
      </w:r>
      <w:r w:rsidRPr="00FB25E1">
        <w:rPr>
          <w:rFonts w:ascii="Book Antiqua" w:hAnsi="Book Antiqua"/>
          <w:b/>
          <w:bCs/>
          <w:color w:val="000000" w:themeColor="text1"/>
          <w:lang w:val="it-IT"/>
        </w:rPr>
        <w:t>14</w:t>
      </w:r>
      <w:r w:rsidRPr="00FB25E1">
        <w:rPr>
          <w:rFonts w:ascii="Book Antiqua" w:hAnsi="Book Antiqua"/>
          <w:color w:val="000000" w:themeColor="text1"/>
          <w:lang w:val="it-IT"/>
        </w:rPr>
        <w:t>:</w:t>
      </w:r>
      <w:r w:rsidR="007E3F8D" w:rsidRPr="00FB25E1">
        <w:rPr>
          <w:rFonts w:ascii="Book Antiqua" w:hAnsi="Book Antiqua"/>
          <w:color w:val="000000" w:themeColor="text1"/>
          <w:lang w:val="it-IT"/>
        </w:rPr>
        <w:t xml:space="preserve"> </w:t>
      </w:r>
      <w:r w:rsidRPr="00FB25E1">
        <w:rPr>
          <w:rFonts w:ascii="Book Antiqua" w:hAnsi="Book Antiqua"/>
          <w:color w:val="000000" w:themeColor="text1"/>
          <w:lang w:val="it-IT"/>
        </w:rPr>
        <w:t>e011549</w:t>
      </w:r>
      <w:r w:rsidR="007E3F8D" w:rsidRPr="00FB25E1">
        <w:rPr>
          <w:rFonts w:ascii="Book Antiqua" w:hAnsi="Book Antiqua"/>
          <w:color w:val="000000" w:themeColor="text1"/>
          <w:lang w:val="it-IT"/>
        </w:rPr>
        <w:t xml:space="preserve"> </w:t>
      </w:r>
      <w:r w:rsidRPr="00FB25E1">
        <w:rPr>
          <w:rFonts w:ascii="Book Antiqua" w:hAnsi="Book Antiqua"/>
          <w:color w:val="000000" w:themeColor="text1"/>
          <w:lang w:val="it-IT"/>
        </w:rPr>
        <w:t>[PMID:</w:t>
      </w:r>
      <w:r w:rsidR="007E3F8D" w:rsidRPr="00FB25E1">
        <w:rPr>
          <w:rFonts w:ascii="Book Antiqua" w:hAnsi="Book Antiqua"/>
          <w:color w:val="000000" w:themeColor="text1"/>
          <w:lang w:val="it-IT"/>
        </w:rPr>
        <w:t xml:space="preserve"> </w:t>
      </w:r>
      <w:r w:rsidRPr="00FB25E1">
        <w:rPr>
          <w:rFonts w:ascii="Book Antiqua" w:hAnsi="Book Antiqua"/>
          <w:color w:val="000000" w:themeColor="text1"/>
          <w:lang w:val="it-IT"/>
        </w:rPr>
        <w:t>34932390</w:t>
      </w:r>
      <w:r w:rsidR="007E3F8D" w:rsidRPr="00FB25E1">
        <w:rPr>
          <w:rFonts w:ascii="Book Antiqua" w:hAnsi="Book Antiqua"/>
          <w:color w:val="000000" w:themeColor="text1"/>
          <w:lang w:val="it-IT"/>
        </w:rPr>
        <w:t xml:space="preserve"> </w:t>
      </w:r>
      <w:r w:rsidRPr="00FB25E1">
        <w:rPr>
          <w:rFonts w:ascii="Book Antiqua" w:hAnsi="Book Antiqua"/>
          <w:color w:val="000000" w:themeColor="text1"/>
          <w:lang w:val="it-IT"/>
        </w:rPr>
        <w:t>DOI:</w:t>
      </w:r>
      <w:r w:rsidR="007E3F8D" w:rsidRPr="00FB25E1">
        <w:rPr>
          <w:rFonts w:ascii="Book Antiqua" w:hAnsi="Book Antiqua"/>
          <w:color w:val="000000" w:themeColor="text1"/>
          <w:lang w:val="it-IT"/>
        </w:rPr>
        <w:t xml:space="preserve"> </w:t>
      </w:r>
      <w:r w:rsidRPr="00FB25E1">
        <w:rPr>
          <w:rFonts w:ascii="Book Antiqua" w:hAnsi="Book Antiqua"/>
          <w:color w:val="000000" w:themeColor="text1"/>
          <w:lang w:val="it-IT"/>
        </w:rPr>
        <w:t>10.1161/CIRCINTERVENTIONS.121.011549]</w:t>
      </w:r>
    </w:p>
    <w:p w14:paraId="38EDA107" w14:textId="062D3E0B"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46</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Kotalczyk</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A</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Guo</w:t>
      </w:r>
      <w:r w:rsidR="007E3F8D" w:rsidRPr="00FB25E1">
        <w:rPr>
          <w:rFonts w:ascii="Book Antiqua" w:hAnsi="Book Antiqua"/>
          <w:color w:val="000000" w:themeColor="text1"/>
        </w:rPr>
        <w:t xml:space="preserve"> </w:t>
      </w:r>
      <w:r w:rsidRPr="00FB25E1">
        <w:rPr>
          <w:rFonts w:ascii="Book Antiqua" w:hAnsi="Book Antiqua"/>
          <w:color w:val="000000" w:themeColor="text1"/>
        </w:rPr>
        <w:t>Y,</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Fawzy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AM,</w:t>
      </w:r>
      <w:r w:rsidR="007E3F8D" w:rsidRPr="00FB25E1">
        <w:rPr>
          <w:rFonts w:ascii="Book Antiqua" w:hAnsi="Book Antiqua"/>
          <w:color w:val="000000" w:themeColor="text1"/>
        </w:rPr>
        <w:t xml:space="preserve"> </w:t>
      </w:r>
      <w:r w:rsidRPr="00FB25E1">
        <w:rPr>
          <w:rFonts w:ascii="Book Antiqua" w:hAnsi="Book Antiqua"/>
          <w:color w:val="000000" w:themeColor="text1"/>
        </w:rPr>
        <w:t>Wang</w:t>
      </w:r>
      <w:r w:rsidR="007E3F8D" w:rsidRPr="00FB25E1">
        <w:rPr>
          <w:rFonts w:ascii="Book Antiqua" w:hAnsi="Book Antiqua"/>
          <w:color w:val="000000" w:themeColor="text1"/>
        </w:rPr>
        <w:t xml:space="preserve"> </w:t>
      </w:r>
      <w:r w:rsidRPr="00FB25E1">
        <w:rPr>
          <w:rFonts w:ascii="Book Antiqua" w:hAnsi="Book Antiqua"/>
          <w:color w:val="000000" w:themeColor="text1"/>
        </w:rPr>
        <w:t>Y,</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GYH.</w:t>
      </w:r>
      <w:r w:rsidR="007E3F8D" w:rsidRPr="00FB25E1">
        <w:rPr>
          <w:rFonts w:ascii="Book Antiqua" w:hAnsi="Book Antiqua"/>
          <w:color w:val="000000" w:themeColor="text1"/>
        </w:rPr>
        <w:t xml:space="preserve"> </w:t>
      </w:r>
      <w:r w:rsidRPr="00FB25E1">
        <w:rPr>
          <w:rFonts w:ascii="Book Antiqua" w:hAnsi="Book Antiqua"/>
          <w:color w:val="000000" w:themeColor="text1"/>
        </w:rPr>
        <w:t>Outcomes</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elderly</w:t>
      </w:r>
      <w:r w:rsidR="007E3F8D" w:rsidRPr="00FB25E1">
        <w:rPr>
          <w:rFonts w:ascii="Book Antiqua" w:hAnsi="Book Antiqua"/>
          <w:color w:val="000000" w:themeColor="text1"/>
        </w:rPr>
        <w:t xml:space="preserve"> </w:t>
      </w:r>
      <w:r w:rsidRPr="00FB25E1">
        <w:rPr>
          <w:rFonts w:ascii="Book Antiqua" w:hAnsi="Book Antiqua"/>
          <w:color w:val="000000" w:themeColor="text1"/>
        </w:rPr>
        <w:t>Chinese</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report</w:t>
      </w:r>
      <w:r w:rsidR="007E3F8D" w:rsidRPr="00FB25E1">
        <w:rPr>
          <w:rFonts w:ascii="Book Antiqua" w:hAnsi="Book Antiqua"/>
          <w:color w:val="000000" w:themeColor="text1"/>
        </w:rPr>
        <w:t xml:space="preserve"> </w:t>
      </w:r>
      <w:r w:rsidRPr="00FB25E1">
        <w:rPr>
          <w:rFonts w:ascii="Book Antiqua" w:hAnsi="Book Antiqua"/>
          <w:color w:val="000000" w:themeColor="text1"/>
        </w:rPr>
        <w:t>from</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Optimal</w:t>
      </w:r>
      <w:r w:rsidR="007E3F8D" w:rsidRPr="00FB25E1">
        <w:rPr>
          <w:rFonts w:ascii="Book Antiqua" w:hAnsi="Book Antiqua"/>
          <w:color w:val="000000" w:themeColor="text1"/>
        </w:rPr>
        <w:t xml:space="preserve"> </w:t>
      </w:r>
      <w:r w:rsidRPr="00FB25E1">
        <w:rPr>
          <w:rFonts w:ascii="Book Antiqua" w:hAnsi="Book Antiqua"/>
          <w:color w:val="000000" w:themeColor="text1"/>
        </w:rPr>
        <w:lastRenderedPageBreak/>
        <w:t>Thromboprophylaxis</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Elderly</w:t>
      </w:r>
      <w:r w:rsidR="007E3F8D" w:rsidRPr="00FB25E1">
        <w:rPr>
          <w:rFonts w:ascii="Book Antiqua" w:hAnsi="Book Antiqua"/>
          <w:color w:val="000000" w:themeColor="text1"/>
        </w:rPr>
        <w:t xml:space="preserve"> </w:t>
      </w:r>
      <w:r w:rsidRPr="00FB25E1">
        <w:rPr>
          <w:rFonts w:ascii="Book Antiqua" w:hAnsi="Book Antiqua"/>
          <w:color w:val="000000" w:themeColor="text1"/>
        </w:rPr>
        <w:t>Chinese</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w:t>
      </w:r>
      <w:proofErr w:type="spellStart"/>
      <w:r w:rsidRPr="00FB25E1">
        <w:rPr>
          <w:rFonts w:ascii="Book Antiqua" w:hAnsi="Book Antiqua"/>
          <w:color w:val="000000" w:themeColor="text1"/>
        </w:rPr>
        <w:t>ChiOTEAF</w:t>
      </w:r>
      <w:proofErr w:type="spellEnd"/>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registry.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Arrhythm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2022;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38</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580-588</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35936042</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10.1002/joa3.12744]</w:t>
      </w:r>
    </w:p>
    <w:p w14:paraId="0F476D20" w14:textId="5448427B"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47</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Wibawa</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K</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Dewangga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Nastiti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Syah</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Suhendiwijaya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Ariffudin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Y.</w:t>
      </w:r>
      <w:r w:rsidR="007E3F8D" w:rsidRPr="00FB25E1">
        <w:rPr>
          <w:rFonts w:ascii="Book Antiqua" w:hAnsi="Book Antiqua"/>
          <w:color w:val="000000" w:themeColor="text1"/>
        </w:rPr>
        <w:t xml:space="preserve"> </w:t>
      </w:r>
      <w:r w:rsidRPr="00FB25E1">
        <w:rPr>
          <w:rFonts w:ascii="Book Antiqua" w:hAnsi="Book Antiqua"/>
          <w:color w:val="000000" w:themeColor="text1"/>
        </w:rPr>
        <w:t>Prior</w:t>
      </w:r>
      <w:r w:rsidR="007E3F8D" w:rsidRPr="00FB25E1">
        <w:rPr>
          <w:rFonts w:ascii="Book Antiqua" w:hAnsi="Book Antiqua"/>
          <w:color w:val="000000" w:themeColor="text1"/>
        </w:rPr>
        <w:t xml:space="preserve"> </w:t>
      </w:r>
      <w:r w:rsidRPr="00FB25E1">
        <w:rPr>
          <w:rFonts w:ascii="Book Antiqua" w:hAnsi="Book Antiqua"/>
          <w:color w:val="000000" w:themeColor="text1"/>
        </w:rPr>
        <w:t>statin</w:t>
      </w:r>
      <w:r w:rsidR="007E3F8D" w:rsidRPr="00FB25E1">
        <w:rPr>
          <w:rFonts w:ascii="Book Antiqua" w:hAnsi="Book Antiqua"/>
          <w:color w:val="000000" w:themeColor="text1"/>
        </w:rPr>
        <w:t xml:space="preserve"> </w:t>
      </w:r>
      <w:r w:rsidRPr="00FB25E1">
        <w:rPr>
          <w:rFonts w:ascii="Book Antiqua" w:hAnsi="Book Antiqua"/>
          <w:color w:val="000000" w:themeColor="text1"/>
        </w:rPr>
        <w:t>use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incidence</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in-hospital</w:t>
      </w:r>
      <w:r w:rsidR="007E3F8D" w:rsidRPr="00FB25E1">
        <w:rPr>
          <w:rFonts w:ascii="Book Antiqua" w:hAnsi="Book Antiqua"/>
          <w:color w:val="000000" w:themeColor="text1"/>
        </w:rPr>
        <w:t xml:space="preserve"> </w:t>
      </w:r>
      <w:r w:rsidRPr="00FB25E1">
        <w:rPr>
          <w:rFonts w:ascii="Book Antiqua" w:hAnsi="Book Antiqua"/>
          <w:color w:val="000000" w:themeColor="text1"/>
        </w:rPr>
        <w:t>arrhythmia</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acute</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syndrome:</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systematic</w:t>
      </w:r>
      <w:r w:rsidR="007E3F8D" w:rsidRPr="00FB25E1">
        <w:rPr>
          <w:rFonts w:ascii="Book Antiqua" w:hAnsi="Book Antiqua"/>
          <w:color w:val="000000" w:themeColor="text1"/>
        </w:rPr>
        <w:t xml:space="preserve"> </w:t>
      </w:r>
      <w:r w:rsidRPr="00FB25E1">
        <w:rPr>
          <w:rFonts w:ascii="Book Antiqua" w:hAnsi="Book Antiqua"/>
          <w:color w:val="000000" w:themeColor="text1"/>
        </w:rPr>
        <w:t>review</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meta-analysis.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Indian</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2023;</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75</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9-16</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36642406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10.1016/j.ihj.2023.01.004]</w:t>
      </w:r>
    </w:p>
    <w:p w14:paraId="42322776" w14:textId="47A3D0B9"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48</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Manolis</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AJ</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Poulimenos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LE,</w:t>
      </w:r>
      <w:r w:rsidR="007E3F8D" w:rsidRPr="00FB25E1">
        <w:rPr>
          <w:rFonts w:ascii="Book Antiqua" w:hAnsi="Book Antiqua"/>
          <w:color w:val="000000" w:themeColor="text1"/>
        </w:rPr>
        <w:t xml:space="preserve"> </w:t>
      </w:r>
      <w:r w:rsidRPr="00FB25E1">
        <w:rPr>
          <w:rFonts w:ascii="Book Antiqua" w:hAnsi="Book Antiqua"/>
          <w:color w:val="000000" w:themeColor="text1"/>
        </w:rPr>
        <w:t>Ambrosio</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Kallistratos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MS,</w:t>
      </w:r>
      <w:r w:rsidR="007E3F8D" w:rsidRPr="00FB25E1">
        <w:rPr>
          <w:rFonts w:ascii="Book Antiqua" w:hAnsi="Book Antiqua"/>
          <w:color w:val="000000" w:themeColor="text1"/>
        </w:rPr>
        <w:t xml:space="preserve"> </w:t>
      </w:r>
      <w:r w:rsidRPr="00FB25E1">
        <w:rPr>
          <w:rFonts w:ascii="Book Antiqua" w:hAnsi="Book Antiqua"/>
          <w:color w:val="000000" w:themeColor="text1"/>
        </w:rPr>
        <w:t>Lopez-</w:t>
      </w:r>
      <w:proofErr w:type="spellStart"/>
      <w:r w:rsidRPr="00FB25E1">
        <w:rPr>
          <w:rFonts w:ascii="Book Antiqua" w:hAnsi="Book Antiqua"/>
          <w:color w:val="000000" w:themeColor="text1"/>
        </w:rPr>
        <w:t>Sendon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Dechend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Mancia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Camm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AJ.</w:t>
      </w:r>
      <w:r w:rsidR="007E3F8D" w:rsidRPr="00FB25E1">
        <w:rPr>
          <w:rFonts w:ascii="Book Antiqua" w:hAnsi="Book Antiqua"/>
          <w:color w:val="000000" w:themeColor="text1"/>
        </w:rPr>
        <w:t xml:space="preserve"> </w:t>
      </w:r>
      <w:r w:rsidRPr="00FB25E1">
        <w:rPr>
          <w:rFonts w:ascii="Book Antiqua" w:hAnsi="Book Antiqua"/>
          <w:color w:val="000000" w:themeColor="text1"/>
        </w:rPr>
        <w:t>Medical</w:t>
      </w:r>
      <w:r w:rsidR="007E3F8D" w:rsidRPr="00FB25E1">
        <w:rPr>
          <w:rFonts w:ascii="Book Antiqua" w:hAnsi="Book Antiqua"/>
          <w:color w:val="000000" w:themeColor="text1"/>
        </w:rPr>
        <w:t xml:space="preserve"> </w:t>
      </w:r>
      <w:r w:rsidRPr="00FB25E1">
        <w:rPr>
          <w:rFonts w:ascii="Book Antiqua" w:hAnsi="Book Antiqua"/>
          <w:color w:val="000000" w:themeColor="text1"/>
        </w:rPr>
        <w:t>treatment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stable</w:t>
      </w:r>
      <w:r w:rsidR="007E3F8D" w:rsidRPr="00FB25E1">
        <w:rPr>
          <w:rFonts w:ascii="Book Antiqua" w:hAnsi="Book Antiqua"/>
          <w:color w:val="000000" w:themeColor="text1"/>
        </w:rPr>
        <w:t xml:space="preserve"> </w:t>
      </w:r>
      <w:r w:rsidRPr="00FB25E1">
        <w:rPr>
          <w:rFonts w:ascii="Book Antiqua" w:hAnsi="Book Antiqua"/>
          <w:color w:val="000000" w:themeColor="text1"/>
        </w:rPr>
        <w:t>angina:</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tailored</w:t>
      </w:r>
      <w:r w:rsidR="007E3F8D" w:rsidRPr="00FB25E1">
        <w:rPr>
          <w:rFonts w:ascii="Book Antiqua" w:hAnsi="Book Antiqua"/>
          <w:color w:val="000000" w:themeColor="text1"/>
        </w:rPr>
        <w:t xml:space="preserve"> </w:t>
      </w:r>
      <w:r w:rsidRPr="00FB25E1">
        <w:rPr>
          <w:rFonts w:ascii="Book Antiqua" w:hAnsi="Book Antiqua"/>
          <w:color w:val="000000" w:themeColor="text1"/>
        </w:rPr>
        <w:t>therapeutic</w:t>
      </w:r>
      <w:r w:rsidR="007E3F8D" w:rsidRPr="00FB25E1">
        <w:rPr>
          <w:rFonts w:ascii="Book Antiqua" w:hAnsi="Book Antiqua"/>
          <w:color w:val="000000" w:themeColor="text1"/>
        </w:rPr>
        <w:t xml:space="preserve"> </w:t>
      </w:r>
      <w:r w:rsidRPr="00FB25E1">
        <w:rPr>
          <w:rFonts w:ascii="Book Antiqua" w:hAnsi="Book Antiqua"/>
          <w:color w:val="000000" w:themeColor="text1"/>
        </w:rPr>
        <w:t>approach.</w:t>
      </w:r>
      <w:r w:rsidR="007E3F8D" w:rsidRPr="00FB25E1">
        <w:rPr>
          <w:rFonts w:ascii="Book Antiqua" w:hAnsi="Book Antiqua"/>
          <w:color w:val="000000" w:themeColor="text1"/>
        </w:rPr>
        <w:t xml:space="preserve"> </w:t>
      </w:r>
      <w:r w:rsidRPr="00FB25E1">
        <w:rPr>
          <w:rFonts w:ascii="Book Antiqua" w:hAnsi="Book Antiqua"/>
          <w:i/>
          <w:iCs/>
          <w:color w:val="000000" w:themeColor="text1"/>
        </w:rPr>
        <w:t>Int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2016;</w:t>
      </w:r>
      <w:r w:rsidR="007E3F8D" w:rsidRPr="00FB25E1">
        <w:rPr>
          <w:rFonts w:ascii="Book Antiqua" w:hAnsi="Book Antiqua"/>
          <w:color w:val="000000" w:themeColor="text1"/>
        </w:rPr>
        <w:t xml:space="preserve"> </w:t>
      </w:r>
      <w:r w:rsidRPr="00FB25E1">
        <w:rPr>
          <w:rFonts w:ascii="Book Antiqua" w:hAnsi="Book Antiqua"/>
          <w:b/>
          <w:bCs/>
          <w:color w:val="000000" w:themeColor="text1"/>
        </w:rPr>
        <w:t>220</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445-453</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27390968</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10.1016/j.ijcard.2016.06.150]</w:t>
      </w:r>
    </w:p>
    <w:p w14:paraId="1920B49C" w14:textId="37FCB857"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49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Matsuzawa</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Y</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Kimura</w:t>
      </w:r>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r w:rsidRPr="00FB25E1">
        <w:rPr>
          <w:rFonts w:ascii="Book Antiqua" w:hAnsi="Book Antiqua"/>
          <w:color w:val="000000" w:themeColor="text1"/>
        </w:rPr>
        <w:t>Yasuda</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Kaikita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Akao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Ako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Matoba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r w:rsidRPr="00FB25E1">
        <w:rPr>
          <w:rFonts w:ascii="Book Antiqua" w:hAnsi="Book Antiqua"/>
          <w:color w:val="000000" w:themeColor="text1"/>
        </w:rPr>
        <w:t>Nakamura</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Miyauchi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r w:rsidRPr="00FB25E1">
        <w:rPr>
          <w:rFonts w:ascii="Book Antiqua" w:hAnsi="Book Antiqua"/>
          <w:color w:val="000000" w:themeColor="text1"/>
        </w:rPr>
        <w:t>Hagiwara</w:t>
      </w:r>
      <w:r w:rsidR="007E3F8D" w:rsidRPr="00FB25E1">
        <w:rPr>
          <w:rFonts w:ascii="Book Antiqua" w:hAnsi="Book Antiqua"/>
          <w:color w:val="000000" w:themeColor="text1"/>
        </w:rPr>
        <w:t xml:space="preserve"> </w:t>
      </w:r>
      <w:r w:rsidRPr="00FB25E1">
        <w:rPr>
          <w:rFonts w:ascii="Book Antiqua" w:hAnsi="Book Antiqua"/>
          <w:color w:val="000000" w:themeColor="text1"/>
        </w:rPr>
        <w:t>N,</w:t>
      </w:r>
      <w:r w:rsidR="007E3F8D" w:rsidRPr="00FB25E1">
        <w:rPr>
          <w:rFonts w:ascii="Book Antiqua" w:hAnsi="Book Antiqua"/>
          <w:color w:val="000000" w:themeColor="text1"/>
        </w:rPr>
        <w:t xml:space="preserve"> </w:t>
      </w:r>
      <w:r w:rsidRPr="00FB25E1">
        <w:rPr>
          <w:rFonts w:ascii="Book Antiqua" w:hAnsi="Book Antiqua"/>
          <w:color w:val="000000" w:themeColor="text1"/>
        </w:rPr>
        <w:t>Hirayama</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Matsui</w:t>
      </w:r>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r w:rsidRPr="00FB25E1">
        <w:rPr>
          <w:rFonts w:ascii="Book Antiqua" w:hAnsi="Book Antiqua"/>
          <w:color w:val="000000" w:themeColor="text1"/>
        </w:rPr>
        <w:t>Ogawa</w:t>
      </w:r>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r w:rsidRPr="00FB25E1">
        <w:rPr>
          <w:rFonts w:ascii="Book Antiqua" w:hAnsi="Book Antiqua"/>
          <w:color w:val="000000" w:themeColor="text1"/>
        </w:rPr>
        <w:t>AFIRE</w:t>
      </w:r>
      <w:r w:rsidR="007E3F8D" w:rsidRPr="00FB25E1">
        <w:rPr>
          <w:rFonts w:ascii="Book Antiqua" w:hAnsi="Book Antiqua"/>
          <w:color w:val="000000" w:themeColor="text1"/>
        </w:rPr>
        <w:t xml:space="preserve"> </w:t>
      </w:r>
      <w:r w:rsidRPr="00FB25E1">
        <w:rPr>
          <w:rFonts w:ascii="Book Antiqua" w:hAnsi="Book Antiqua"/>
          <w:color w:val="000000" w:themeColor="text1"/>
        </w:rPr>
        <w:t>Investigators.</w:t>
      </w:r>
      <w:r w:rsidR="007E3F8D" w:rsidRPr="00FB25E1">
        <w:rPr>
          <w:rFonts w:ascii="Book Antiqua" w:hAnsi="Book Antiqua"/>
          <w:color w:val="000000" w:themeColor="text1"/>
        </w:rPr>
        <w:t xml:space="preserve"> </w:t>
      </w:r>
      <w:r w:rsidRPr="00FB25E1">
        <w:rPr>
          <w:rFonts w:ascii="Book Antiqua" w:hAnsi="Book Antiqua"/>
          <w:color w:val="000000" w:themeColor="text1"/>
        </w:rPr>
        <w:t>Antithrombotic</w:t>
      </w:r>
      <w:r w:rsidR="007E3F8D" w:rsidRPr="00FB25E1">
        <w:rPr>
          <w:rFonts w:ascii="Book Antiqua" w:hAnsi="Book Antiqua"/>
          <w:color w:val="000000" w:themeColor="text1"/>
        </w:rPr>
        <w:t xml:space="preserve"> </w:t>
      </w:r>
      <w:r w:rsidRPr="00FB25E1">
        <w:rPr>
          <w:rFonts w:ascii="Book Antiqua" w:hAnsi="Book Antiqua"/>
          <w:color w:val="000000" w:themeColor="text1"/>
        </w:rPr>
        <w:t>Therapy</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With</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Prior</w:t>
      </w:r>
      <w:r w:rsidR="007E3F8D" w:rsidRPr="00FB25E1">
        <w:rPr>
          <w:rFonts w:ascii="Book Antiqua" w:hAnsi="Book Antiqua"/>
          <w:color w:val="000000" w:themeColor="text1"/>
        </w:rPr>
        <w:t xml:space="preserve"> </w:t>
      </w:r>
      <w:r w:rsidRPr="00FB25E1">
        <w:rPr>
          <w:rFonts w:ascii="Book Antiqua" w:hAnsi="Book Antiqua"/>
          <w:color w:val="000000" w:themeColor="text1"/>
        </w:rPr>
        <w:t>Atherothrombotic</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Post</w:t>
      </w:r>
      <w:r w:rsidR="007E3F8D" w:rsidRPr="00FB25E1">
        <w:rPr>
          <w:rFonts w:ascii="Book Antiqua" w:hAnsi="Book Antiqua"/>
          <w:color w:val="000000" w:themeColor="text1"/>
        </w:rPr>
        <w:t xml:space="preserve"> </w:t>
      </w:r>
      <w:r w:rsidRPr="00FB25E1">
        <w:rPr>
          <w:rFonts w:ascii="Book Antiqua" w:hAnsi="Book Antiqua"/>
          <w:color w:val="000000" w:themeColor="text1"/>
        </w:rPr>
        <w:t>Hoc</w:t>
      </w:r>
      <w:r w:rsidR="007E3F8D" w:rsidRPr="00FB25E1">
        <w:rPr>
          <w:rFonts w:ascii="Book Antiqua" w:hAnsi="Book Antiqua"/>
          <w:color w:val="000000" w:themeColor="text1"/>
        </w:rPr>
        <w:t xml:space="preserve"> </w:t>
      </w:r>
      <w:r w:rsidRPr="00FB25E1">
        <w:rPr>
          <w:rFonts w:ascii="Book Antiqua" w:hAnsi="Book Antiqua"/>
          <w:color w:val="000000" w:themeColor="text1"/>
        </w:rPr>
        <w:t>Analysis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AFIRE</w:t>
      </w:r>
      <w:r w:rsidR="007E3F8D" w:rsidRPr="00FB25E1">
        <w:rPr>
          <w:rFonts w:ascii="Book Antiqua" w:hAnsi="Book Antiqua"/>
          <w:color w:val="000000" w:themeColor="text1"/>
        </w:rPr>
        <w:t xml:space="preserve"> </w:t>
      </w:r>
      <w:r w:rsidRPr="00FB25E1">
        <w:rPr>
          <w:rFonts w:ascii="Book Antiqua" w:hAnsi="Book Antiqua"/>
          <w:color w:val="000000" w:themeColor="text1"/>
        </w:rPr>
        <w:t>Trial.</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Assoc</w:t>
      </w:r>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10</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e020907</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34658247</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10.1161/JAHA.121.020907]</w:t>
      </w:r>
    </w:p>
    <w:p w14:paraId="16BD76E0" w14:textId="4A174D20"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50</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Angiolillo</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DJ</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Bhatt</w:t>
      </w:r>
      <w:r w:rsidR="007E3F8D" w:rsidRPr="00FB25E1">
        <w:rPr>
          <w:rFonts w:ascii="Book Antiqua" w:hAnsi="Book Antiqua"/>
          <w:color w:val="000000" w:themeColor="text1"/>
        </w:rPr>
        <w:t xml:space="preserve"> </w:t>
      </w:r>
      <w:r w:rsidRPr="00FB25E1">
        <w:rPr>
          <w:rFonts w:ascii="Book Antiqua" w:hAnsi="Book Antiqua"/>
          <w:color w:val="000000" w:themeColor="text1"/>
        </w:rPr>
        <w:t>DL,</w:t>
      </w:r>
      <w:r w:rsidR="007E3F8D" w:rsidRPr="00FB25E1">
        <w:rPr>
          <w:rFonts w:ascii="Book Antiqua" w:hAnsi="Book Antiqua"/>
          <w:color w:val="000000" w:themeColor="text1"/>
        </w:rPr>
        <w:t xml:space="preserve"> </w:t>
      </w:r>
      <w:r w:rsidRPr="00FB25E1">
        <w:rPr>
          <w:rFonts w:ascii="Book Antiqua" w:hAnsi="Book Antiqua"/>
          <w:color w:val="000000" w:themeColor="text1"/>
        </w:rPr>
        <w:t>Cannon</w:t>
      </w:r>
      <w:r w:rsidR="007E3F8D" w:rsidRPr="00FB25E1">
        <w:rPr>
          <w:rFonts w:ascii="Book Antiqua" w:hAnsi="Book Antiqua"/>
          <w:color w:val="000000" w:themeColor="text1"/>
        </w:rPr>
        <w:t xml:space="preserve"> </w:t>
      </w:r>
      <w:r w:rsidRPr="00FB25E1">
        <w:rPr>
          <w:rFonts w:ascii="Book Antiqua" w:hAnsi="Book Antiqua"/>
          <w:color w:val="000000" w:themeColor="text1"/>
        </w:rPr>
        <w:t>CP,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Eikelboom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w:t>
      </w:r>
      <w:r w:rsidR="007E3F8D" w:rsidRPr="00FB25E1">
        <w:rPr>
          <w:rFonts w:ascii="Book Antiqua" w:hAnsi="Book Antiqua"/>
          <w:color w:val="000000" w:themeColor="text1"/>
        </w:rPr>
        <w:t xml:space="preserve"> </w:t>
      </w:r>
      <w:r w:rsidRPr="00FB25E1">
        <w:rPr>
          <w:rFonts w:ascii="Book Antiqua" w:hAnsi="Book Antiqua"/>
          <w:color w:val="000000" w:themeColor="text1"/>
        </w:rPr>
        <w:t>Gibson</w:t>
      </w:r>
      <w:r w:rsidR="007E3F8D" w:rsidRPr="00FB25E1">
        <w:rPr>
          <w:rFonts w:ascii="Book Antiqua" w:hAnsi="Book Antiqua"/>
          <w:color w:val="000000" w:themeColor="text1"/>
        </w:rPr>
        <w:t xml:space="preserve"> </w:t>
      </w:r>
      <w:r w:rsidRPr="00FB25E1">
        <w:rPr>
          <w:rFonts w:ascii="Book Antiqua" w:hAnsi="Book Antiqua"/>
          <w:color w:val="000000" w:themeColor="text1"/>
        </w:rPr>
        <w:t>CM,</w:t>
      </w:r>
      <w:r w:rsidR="007E3F8D" w:rsidRPr="00FB25E1">
        <w:rPr>
          <w:rFonts w:ascii="Book Antiqua" w:hAnsi="Book Antiqua"/>
          <w:color w:val="000000" w:themeColor="text1"/>
        </w:rPr>
        <w:t xml:space="preserve"> </w:t>
      </w:r>
      <w:r w:rsidRPr="00FB25E1">
        <w:rPr>
          <w:rFonts w:ascii="Book Antiqua" w:hAnsi="Book Antiqua"/>
          <w:color w:val="000000" w:themeColor="text1"/>
        </w:rPr>
        <w:t>Goodman</w:t>
      </w:r>
      <w:r w:rsidR="007E3F8D" w:rsidRPr="00FB25E1">
        <w:rPr>
          <w:rFonts w:ascii="Book Antiqua" w:hAnsi="Book Antiqua"/>
          <w:color w:val="000000" w:themeColor="text1"/>
        </w:rPr>
        <w:t xml:space="preserve"> </w:t>
      </w:r>
      <w:r w:rsidRPr="00FB25E1">
        <w:rPr>
          <w:rFonts w:ascii="Book Antiqua" w:hAnsi="Book Antiqua"/>
          <w:color w:val="000000" w:themeColor="text1"/>
        </w:rPr>
        <w:t>SG,</w:t>
      </w:r>
      <w:r w:rsidR="007E3F8D" w:rsidRPr="00FB25E1">
        <w:rPr>
          <w:rFonts w:ascii="Book Antiqua" w:hAnsi="Book Antiqua"/>
          <w:color w:val="000000" w:themeColor="text1"/>
        </w:rPr>
        <w:t xml:space="preserve"> </w:t>
      </w:r>
      <w:r w:rsidRPr="00FB25E1">
        <w:rPr>
          <w:rFonts w:ascii="Book Antiqua" w:hAnsi="Book Antiqua"/>
          <w:color w:val="000000" w:themeColor="text1"/>
        </w:rPr>
        <w:t>Granger</w:t>
      </w:r>
      <w:r w:rsidR="007E3F8D" w:rsidRPr="00FB25E1">
        <w:rPr>
          <w:rFonts w:ascii="Book Antiqua" w:hAnsi="Book Antiqua"/>
          <w:color w:val="000000" w:themeColor="text1"/>
        </w:rPr>
        <w:t xml:space="preserve"> </w:t>
      </w:r>
      <w:r w:rsidRPr="00FB25E1">
        <w:rPr>
          <w:rFonts w:ascii="Book Antiqua" w:hAnsi="Book Antiqua"/>
          <w:color w:val="000000" w:themeColor="text1"/>
        </w:rPr>
        <w:t>CB,</w:t>
      </w:r>
      <w:r w:rsidR="007E3F8D" w:rsidRPr="00FB25E1">
        <w:rPr>
          <w:rFonts w:ascii="Book Antiqua" w:hAnsi="Book Antiqua"/>
          <w:color w:val="000000" w:themeColor="text1"/>
        </w:rPr>
        <w:t xml:space="preserve"> </w:t>
      </w:r>
      <w:r w:rsidRPr="00FB25E1">
        <w:rPr>
          <w:rFonts w:ascii="Book Antiqua" w:hAnsi="Book Antiqua"/>
          <w:color w:val="000000" w:themeColor="text1"/>
        </w:rPr>
        <w:t>Holmes</w:t>
      </w:r>
      <w:r w:rsidR="007E3F8D" w:rsidRPr="00FB25E1">
        <w:rPr>
          <w:rFonts w:ascii="Book Antiqua" w:hAnsi="Book Antiqua"/>
          <w:color w:val="000000" w:themeColor="text1"/>
        </w:rPr>
        <w:t xml:space="preserve"> </w:t>
      </w:r>
      <w:r w:rsidRPr="00FB25E1">
        <w:rPr>
          <w:rFonts w:ascii="Book Antiqua" w:hAnsi="Book Antiqua"/>
          <w:color w:val="000000" w:themeColor="text1"/>
        </w:rPr>
        <w:t>DR,</w:t>
      </w:r>
      <w:r w:rsidR="007E3F8D" w:rsidRPr="00FB25E1">
        <w:rPr>
          <w:rFonts w:ascii="Book Antiqua" w:hAnsi="Book Antiqua"/>
          <w:color w:val="000000" w:themeColor="text1"/>
        </w:rPr>
        <w:t xml:space="preserve"> </w:t>
      </w:r>
      <w:r w:rsidRPr="00FB25E1">
        <w:rPr>
          <w:rFonts w:ascii="Book Antiqua" w:hAnsi="Book Antiqua"/>
          <w:color w:val="000000" w:themeColor="text1"/>
        </w:rPr>
        <w:t>Lopes</w:t>
      </w:r>
      <w:r w:rsidR="007E3F8D" w:rsidRPr="00FB25E1">
        <w:rPr>
          <w:rFonts w:ascii="Book Antiqua" w:hAnsi="Book Antiqua"/>
          <w:color w:val="000000" w:themeColor="text1"/>
        </w:rPr>
        <w:t xml:space="preserve"> </w:t>
      </w:r>
      <w:r w:rsidRPr="00FB25E1">
        <w:rPr>
          <w:rFonts w:ascii="Book Antiqua" w:hAnsi="Book Antiqua"/>
          <w:color w:val="000000" w:themeColor="text1"/>
        </w:rPr>
        <w:t>RD,</w:t>
      </w:r>
      <w:r w:rsidR="007E3F8D" w:rsidRPr="00FB25E1">
        <w:rPr>
          <w:rFonts w:ascii="Book Antiqua" w:hAnsi="Book Antiqua"/>
          <w:color w:val="000000" w:themeColor="text1"/>
        </w:rPr>
        <w:t xml:space="preserve"> </w:t>
      </w:r>
      <w:r w:rsidRPr="00FB25E1">
        <w:rPr>
          <w:rFonts w:ascii="Book Antiqua" w:hAnsi="Book Antiqua"/>
          <w:color w:val="000000" w:themeColor="text1"/>
        </w:rPr>
        <w:t>Mehran</w:t>
      </w:r>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Moliterno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DJ,</w:t>
      </w:r>
      <w:r w:rsidR="007E3F8D" w:rsidRPr="00FB25E1">
        <w:rPr>
          <w:rFonts w:ascii="Book Antiqua" w:hAnsi="Book Antiqua"/>
          <w:color w:val="000000" w:themeColor="text1"/>
        </w:rPr>
        <w:t xml:space="preserve"> </w:t>
      </w:r>
      <w:r w:rsidRPr="00FB25E1">
        <w:rPr>
          <w:rFonts w:ascii="Book Antiqua" w:hAnsi="Book Antiqua"/>
          <w:color w:val="000000" w:themeColor="text1"/>
        </w:rPr>
        <w:t>Price</w:t>
      </w:r>
      <w:r w:rsidR="007E3F8D" w:rsidRPr="00FB25E1">
        <w:rPr>
          <w:rFonts w:ascii="Book Antiqua" w:hAnsi="Book Antiqua"/>
          <w:color w:val="000000" w:themeColor="text1"/>
        </w:rPr>
        <w:t xml:space="preserve"> </w:t>
      </w:r>
      <w:r w:rsidRPr="00FB25E1">
        <w:rPr>
          <w:rFonts w:ascii="Book Antiqua" w:hAnsi="Book Antiqua"/>
          <w:color w:val="000000" w:themeColor="text1"/>
        </w:rPr>
        <w:t>MJ,</w:t>
      </w:r>
      <w:r w:rsidR="007E3F8D" w:rsidRPr="00FB25E1">
        <w:rPr>
          <w:rFonts w:ascii="Book Antiqua" w:hAnsi="Book Antiqua"/>
          <w:color w:val="000000" w:themeColor="text1"/>
        </w:rPr>
        <w:t xml:space="preserve"> </w:t>
      </w:r>
      <w:r w:rsidRPr="00FB25E1">
        <w:rPr>
          <w:rFonts w:ascii="Book Antiqua" w:hAnsi="Book Antiqua"/>
          <w:color w:val="000000" w:themeColor="text1"/>
        </w:rPr>
        <w:t>Saw</w:t>
      </w:r>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Tanguay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JF,</w:t>
      </w:r>
      <w:r w:rsidR="007E3F8D" w:rsidRPr="00FB25E1">
        <w:rPr>
          <w:rFonts w:ascii="Book Antiqua" w:hAnsi="Book Antiqua"/>
          <w:color w:val="000000" w:themeColor="text1"/>
        </w:rPr>
        <w:t xml:space="preserve"> </w:t>
      </w:r>
      <w:r w:rsidRPr="00FB25E1">
        <w:rPr>
          <w:rFonts w:ascii="Book Antiqua" w:hAnsi="Book Antiqua"/>
          <w:color w:val="000000" w:themeColor="text1"/>
        </w:rPr>
        <w:t>Faxon</w:t>
      </w:r>
      <w:r w:rsidR="007E3F8D" w:rsidRPr="00FB25E1">
        <w:rPr>
          <w:rFonts w:ascii="Book Antiqua" w:hAnsi="Book Antiqua"/>
          <w:color w:val="000000" w:themeColor="text1"/>
        </w:rPr>
        <w:t xml:space="preserve"> </w:t>
      </w:r>
      <w:r w:rsidRPr="00FB25E1">
        <w:rPr>
          <w:rFonts w:ascii="Book Antiqua" w:hAnsi="Book Antiqua"/>
          <w:color w:val="000000" w:themeColor="text1"/>
        </w:rPr>
        <w:t>DP.</w:t>
      </w:r>
      <w:r w:rsidR="007E3F8D" w:rsidRPr="00FB25E1">
        <w:rPr>
          <w:rFonts w:ascii="Book Antiqua" w:hAnsi="Book Antiqua"/>
          <w:color w:val="000000" w:themeColor="text1"/>
        </w:rPr>
        <w:t xml:space="preserve"> </w:t>
      </w:r>
      <w:r w:rsidRPr="00FB25E1">
        <w:rPr>
          <w:rFonts w:ascii="Book Antiqua" w:hAnsi="Book Antiqua"/>
          <w:color w:val="000000" w:themeColor="text1"/>
        </w:rPr>
        <w:t>Antithrombotic</w:t>
      </w:r>
      <w:r w:rsidR="007E3F8D" w:rsidRPr="00FB25E1">
        <w:rPr>
          <w:rFonts w:ascii="Book Antiqua" w:hAnsi="Book Antiqua"/>
          <w:color w:val="000000" w:themeColor="text1"/>
        </w:rPr>
        <w:t xml:space="preserve"> </w:t>
      </w:r>
      <w:r w:rsidRPr="00FB25E1">
        <w:rPr>
          <w:rFonts w:ascii="Book Antiqua" w:hAnsi="Book Antiqua"/>
          <w:color w:val="000000" w:themeColor="text1"/>
        </w:rPr>
        <w:t>Therapy</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With</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Treated</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Oral</w:t>
      </w:r>
      <w:r w:rsidR="007E3F8D" w:rsidRPr="00FB25E1">
        <w:rPr>
          <w:rFonts w:ascii="Book Antiqua" w:hAnsi="Book Antiqua"/>
          <w:color w:val="000000" w:themeColor="text1"/>
        </w:rPr>
        <w:t xml:space="preserve"> </w:t>
      </w:r>
      <w:r w:rsidRPr="00FB25E1">
        <w:rPr>
          <w:rFonts w:ascii="Book Antiqua" w:hAnsi="Book Antiqua"/>
          <w:color w:val="000000" w:themeColor="text1"/>
        </w:rPr>
        <w:t>Anticoagulation</w:t>
      </w:r>
      <w:r w:rsidR="007E3F8D" w:rsidRPr="00FB25E1">
        <w:rPr>
          <w:rFonts w:ascii="Book Antiqua" w:hAnsi="Book Antiqua"/>
          <w:color w:val="000000" w:themeColor="text1"/>
        </w:rPr>
        <w:t xml:space="preserve"> </w:t>
      </w:r>
      <w:r w:rsidRPr="00FB25E1">
        <w:rPr>
          <w:rFonts w:ascii="Book Antiqua" w:hAnsi="Book Antiqua"/>
          <w:color w:val="000000" w:themeColor="text1"/>
        </w:rPr>
        <w:t>Undergoing</w:t>
      </w:r>
      <w:r w:rsidR="007E3F8D" w:rsidRPr="00FB25E1">
        <w:rPr>
          <w:rFonts w:ascii="Book Antiqua" w:hAnsi="Book Antiqua"/>
          <w:color w:val="000000" w:themeColor="text1"/>
        </w:rPr>
        <w:t xml:space="preserve"> </w:t>
      </w:r>
      <w:r w:rsidRPr="00FB25E1">
        <w:rPr>
          <w:rFonts w:ascii="Book Antiqua" w:hAnsi="Book Antiqua"/>
          <w:color w:val="000000" w:themeColor="text1"/>
        </w:rPr>
        <w:t>Percutaneous</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Intervention: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North</w:t>
      </w:r>
      <w:r w:rsidR="007E3F8D" w:rsidRPr="00FB25E1">
        <w:rPr>
          <w:rFonts w:ascii="Book Antiqua" w:hAnsi="Book Antiqua"/>
          <w:color w:val="000000" w:themeColor="text1"/>
        </w:rPr>
        <w:t xml:space="preserve"> </w:t>
      </w:r>
      <w:r w:rsidRPr="00FB25E1">
        <w:rPr>
          <w:rFonts w:ascii="Book Antiqua" w:hAnsi="Book Antiqua"/>
          <w:color w:val="000000" w:themeColor="text1"/>
        </w:rPr>
        <w:t>American</w:t>
      </w:r>
      <w:r w:rsidR="007E3F8D" w:rsidRPr="00FB25E1">
        <w:rPr>
          <w:rFonts w:ascii="Book Antiqua" w:hAnsi="Book Antiqua"/>
          <w:color w:val="000000" w:themeColor="text1"/>
        </w:rPr>
        <w:t xml:space="preserve"> </w:t>
      </w:r>
      <w:r w:rsidRPr="00FB25E1">
        <w:rPr>
          <w:rFonts w:ascii="Book Antiqua" w:hAnsi="Book Antiqua"/>
          <w:color w:val="000000" w:themeColor="text1"/>
        </w:rPr>
        <w:t>Perspective:</w:t>
      </w:r>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color w:val="000000" w:themeColor="text1"/>
        </w:rPr>
        <w:t>Update.</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Circulation</w:t>
      </w:r>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143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583-596</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33555916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10.1161/CIRCULATIONAHA.120.050438]</w:t>
      </w:r>
    </w:p>
    <w:p w14:paraId="7D863DAC" w14:textId="01D8FC36"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51</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Zagidullin</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NS,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Michels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Zagidullin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SZ.</w:t>
      </w:r>
      <w:r w:rsidR="007E3F8D" w:rsidRPr="00FB25E1">
        <w:rPr>
          <w:rFonts w:ascii="Book Antiqua" w:hAnsi="Book Antiqua"/>
          <w:color w:val="000000" w:themeColor="text1"/>
        </w:rPr>
        <w:t xml:space="preserve"> </w:t>
      </w:r>
      <w:r w:rsidRPr="00FB25E1">
        <w:rPr>
          <w:rFonts w:ascii="Book Antiqua" w:hAnsi="Book Antiqua"/>
          <w:color w:val="000000" w:themeColor="text1"/>
        </w:rPr>
        <w:t>Statins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their</w:t>
      </w:r>
      <w:r w:rsidR="007E3F8D" w:rsidRPr="00FB25E1">
        <w:rPr>
          <w:rFonts w:ascii="Book Antiqua" w:hAnsi="Book Antiqua"/>
          <w:color w:val="000000" w:themeColor="text1"/>
        </w:rPr>
        <w:t xml:space="preserve"> </w:t>
      </w:r>
      <w:r w:rsidRPr="00FB25E1">
        <w:rPr>
          <w:rFonts w:ascii="Book Antiqua" w:hAnsi="Book Antiqua"/>
          <w:color w:val="000000" w:themeColor="text1"/>
        </w:rPr>
        <w:t>antiarrhythmic</w:t>
      </w:r>
      <w:r w:rsidR="007E3F8D" w:rsidRPr="00FB25E1">
        <w:rPr>
          <w:rFonts w:ascii="Book Antiqua" w:hAnsi="Book Antiqua"/>
          <w:color w:val="000000" w:themeColor="text1"/>
        </w:rPr>
        <w:t xml:space="preserve"> </w:t>
      </w:r>
      <w:r w:rsidRPr="00FB25E1">
        <w:rPr>
          <w:rFonts w:ascii="Book Antiqua" w:hAnsi="Book Antiqua"/>
          <w:color w:val="000000" w:themeColor="text1"/>
        </w:rPr>
        <w:t>activity.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Ther</w:t>
      </w:r>
      <w:proofErr w:type="spellEnd"/>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Prev</w:t>
      </w:r>
      <w:proofErr w:type="spellEnd"/>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2023;</w:t>
      </w:r>
      <w:r w:rsidRPr="00FB25E1">
        <w:rPr>
          <w:rFonts w:ascii="Book Antiqua" w:hAnsi="Book Antiqua"/>
          <w:b/>
          <w:bCs/>
          <w:color w:val="000000" w:themeColor="text1"/>
        </w:rPr>
        <w:t>6</w:t>
      </w:r>
      <w:r w:rsidRPr="00FB25E1">
        <w:rPr>
          <w:rFonts w:ascii="Book Antiqua" w:hAnsi="Book Antiqua"/>
          <w:color w:val="000000" w:themeColor="text1"/>
        </w:rPr>
        <w:t>:116</w:t>
      </w:r>
      <w:proofErr w:type="gramEnd"/>
      <w:r w:rsidRPr="00FB25E1">
        <w:rPr>
          <w:rFonts w:ascii="Book Antiqua" w:hAnsi="Book Antiqua"/>
          <w:color w:val="000000" w:themeColor="text1"/>
        </w:rPr>
        <w:t>-121</w:t>
      </w:r>
      <w:r w:rsidR="007E3F8D" w:rsidRPr="00FB25E1">
        <w:rPr>
          <w:rFonts w:ascii="Book Antiqua" w:hAnsi="Book Antiqua"/>
          <w:color w:val="000000" w:themeColor="text1"/>
        </w:rPr>
        <w:t xml:space="preserve"> </w:t>
      </w:r>
      <w:r w:rsidRPr="00FB25E1">
        <w:rPr>
          <w:rFonts w:ascii="Book Antiqua" w:hAnsi="Book Antiqua"/>
          <w:color w:val="000000" w:themeColor="text1"/>
        </w:rPr>
        <w:t>[DOI:10.18565/cardio.2016.8.5-8]</w:t>
      </w:r>
    </w:p>
    <w:p w14:paraId="21F8E892" w14:textId="6D5C11F4"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52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Fox</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K</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Ford</w:t>
      </w:r>
      <w:r w:rsidR="007E3F8D" w:rsidRPr="00FB25E1">
        <w:rPr>
          <w:rFonts w:ascii="Book Antiqua" w:hAnsi="Book Antiqua"/>
          <w:color w:val="000000" w:themeColor="text1"/>
        </w:rPr>
        <w:t xml:space="preserve"> </w:t>
      </w:r>
      <w:r w:rsidRPr="00FB25E1">
        <w:rPr>
          <w:rFonts w:ascii="Book Antiqua" w:hAnsi="Book Antiqua"/>
          <w:color w:val="000000" w:themeColor="text1"/>
        </w:rPr>
        <w:t>I,</w:t>
      </w:r>
      <w:r w:rsidR="007E3F8D" w:rsidRPr="00FB25E1">
        <w:rPr>
          <w:rFonts w:ascii="Book Antiqua" w:hAnsi="Book Antiqua"/>
          <w:color w:val="000000" w:themeColor="text1"/>
        </w:rPr>
        <w:t xml:space="preserve"> </w:t>
      </w:r>
      <w:r w:rsidRPr="00FB25E1">
        <w:rPr>
          <w:rFonts w:ascii="Book Antiqua" w:hAnsi="Book Antiqua"/>
          <w:color w:val="000000" w:themeColor="text1"/>
        </w:rPr>
        <w:t>Steg</w:t>
      </w:r>
      <w:r w:rsidR="007E3F8D" w:rsidRPr="00FB25E1">
        <w:rPr>
          <w:rFonts w:ascii="Book Antiqua" w:hAnsi="Book Antiqua"/>
          <w:color w:val="000000" w:themeColor="text1"/>
        </w:rPr>
        <w:t xml:space="preserve"> </w:t>
      </w:r>
      <w:r w:rsidRPr="00FB25E1">
        <w:rPr>
          <w:rFonts w:ascii="Book Antiqua" w:hAnsi="Book Antiqua"/>
          <w:color w:val="000000" w:themeColor="text1"/>
        </w:rPr>
        <w:t>PG,</w:t>
      </w:r>
      <w:r w:rsidR="007E3F8D" w:rsidRPr="00FB25E1">
        <w:rPr>
          <w:rFonts w:ascii="Book Antiqua" w:hAnsi="Book Antiqua"/>
          <w:color w:val="000000" w:themeColor="text1"/>
        </w:rPr>
        <w:t xml:space="preserve"> </w:t>
      </w:r>
      <w:r w:rsidRPr="00FB25E1">
        <w:rPr>
          <w:rFonts w:ascii="Book Antiqua" w:hAnsi="Book Antiqua"/>
          <w:color w:val="000000" w:themeColor="text1"/>
        </w:rPr>
        <w:t>Tardif</w:t>
      </w:r>
      <w:r w:rsidR="007E3F8D" w:rsidRPr="00FB25E1">
        <w:rPr>
          <w:rFonts w:ascii="Book Antiqua" w:hAnsi="Book Antiqua"/>
          <w:color w:val="000000" w:themeColor="text1"/>
        </w:rPr>
        <w:t xml:space="preserve"> </w:t>
      </w:r>
      <w:r w:rsidRPr="00FB25E1">
        <w:rPr>
          <w:rFonts w:ascii="Book Antiqua" w:hAnsi="Book Antiqua"/>
          <w:color w:val="000000" w:themeColor="text1"/>
        </w:rPr>
        <w:t>JC,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Tendera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Ferrari</w:t>
      </w:r>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r w:rsidRPr="00FB25E1">
        <w:rPr>
          <w:rFonts w:ascii="Book Antiqua" w:hAnsi="Book Antiqua"/>
          <w:color w:val="000000" w:themeColor="text1"/>
        </w:rPr>
        <w:t>SIGNIFY</w:t>
      </w:r>
      <w:r w:rsidR="007E3F8D" w:rsidRPr="00FB25E1">
        <w:rPr>
          <w:rFonts w:ascii="Book Antiqua" w:hAnsi="Book Antiqua"/>
          <w:color w:val="000000" w:themeColor="text1"/>
        </w:rPr>
        <w:t xml:space="preserve"> </w:t>
      </w:r>
      <w:r w:rsidRPr="00FB25E1">
        <w:rPr>
          <w:rFonts w:ascii="Book Antiqua" w:hAnsi="Book Antiqua"/>
          <w:color w:val="000000" w:themeColor="text1"/>
        </w:rPr>
        <w:t>Investigators.</w:t>
      </w:r>
      <w:r w:rsidR="007E3F8D" w:rsidRPr="00FB25E1">
        <w:rPr>
          <w:rFonts w:ascii="Book Antiqua" w:hAnsi="Book Antiqua"/>
          <w:color w:val="000000" w:themeColor="text1"/>
        </w:rPr>
        <w:t xml:space="preserve"> </w:t>
      </w:r>
      <w:r w:rsidRPr="00FB25E1">
        <w:rPr>
          <w:rFonts w:ascii="Book Antiqua" w:hAnsi="Book Antiqua"/>
          <w:color w:val="000000" w:themeColor="text1"/>
        </w:rPr>
        <w:t>Ivabradine</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stable</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without</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failure.</w:t>
      </w:r>
      <w:r w:rsidR="007E3F8D" w:rsidRPr="00FB25E1">
        <w:rPr>
          <w:rFonts w:ascii="Book Antiqua" w:hAnsi="Book Antiqua"/>
          <w:color w:val="000000" w:themeColor="text1"/>
        </w:rPr>
        <w:t xml:space="preserve"> </w:t>
      </w:r>
      <w:r w:rsidRPr="00FB25E1">
        <w:rPr>
          <w:rFonts w:ascii="Book Antiqua" w:hAnsi="Book Antiqua"/>
          <w:i/>
          <w:iCs/>
          <w:color w:val="000000" w:themeColor="text1"/>
        </w:rPr>
        <w:t>N</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Engl</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2014;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371</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1091-1099</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25176136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10.1056/NEJMoa1406430]</w:t>
      </w:r>
    </w:p>
    <w:p w14:paraId="64FEF0E5" w14:textId="789FC61C"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53</w:t>
      </w:r>
      <w:r w:rsidR="007E3F8D" w:rsidRPr="00FB25E1">
        <w:rPr>
          <w:rFonts w:ascii="Book Antiqua" w:hAnsi="Book Antiqua"/>
          <w:color w:val="000000" w:themeColor="text1"/>
        </w:rPr>
        <w:t xml:space="preserve"> </w:t>
      </w:r>
      <w:r w:rsidRPr="00FB25E1">
        <w:rPr>
          <w:rFonts w:ascii="Book Antiqua" w:hAnsi="Book Antiqua"/>
          <w:b/>
          <w:bCs/>
          <w:color w:val="000000" w:themeColor="text1"/>
        </w:rPr>
        <w:t>Martin</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RI</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Pogoryelova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O,</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Koref</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MS,</w:t>
      </w:r>
      <w:r w:rsidR="007E3F8D" w:rsidRPr="00FB25E1">
        <w:rPr>
          <w:rFonts w:ascii="Book Antiqua" w:hAnsi="Book Antiqua"/>
          <w:color w:val="000000" w:themeColor="text1"/>
        </w:rPr>
        <w:t xml:space="preserve"> </w:t>
      </w:r>
      <w:r w:rsidRPr="00FB25E1">
        <w:rPr>
          <w:rFonts w:ascii="Book Antiqua" w:hAnsi="Book Antiqua"/>
          <w:color w:val="000000" w:themeColor="text1"/>
        </w:rPr>
        <w:t>Bourke</w:t>
      </w:r>
      <w:r w:rsidR="007E3F8D" w:rsidRPr="00FB25E1">
        <w:rPr>
          <w:rFonts w:ascii="Book Antiqua" w:hAnsi="Book Antiqua"/>
          <w:color w:val="000000" w:themeColor="text1"/>
        </w:rPr>
        <w:t xml:space="preserve"> </w:t>
      </w:r>
      <w:r w:rsidRPr="00FB25E1">
        <w:rPr>
          <w:rFonts w:ascii="Book Antiqua" w:hAnsi="Book Antiqua"/>
          <w:color w:val="000000" w:themeColor="text1"/>
        </w:rPr>
        <w:t>JP,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Teare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Keavney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BD.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associated</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ivabradine</w:t>
      </w:r>
      <w:r w:rsidR="007E3F8D" w:rsidRPr="00FB25E1">
        <w:rPr>
          <w:rFonts w:ascii="Book Antiqua" w:hAnsi="Book Antiqua"/>
          <w:color w:val="000000" w:themeColor="text1"/>
        </w:rPr>
        <w:t xml:space="preserve"> </w:t>
      </w:r>
      <w:r w:rsidRPr="00FB25E1">
        <w:rPr>
          <w:rFonts w:ascii="Book Antiqua" w:hAnsi="Book Antiqua"/>
          <w:color w:val="000000" w:themeColor="text1"/>
        </w:rPr>
        <w:t>treatment:</w:t>
      </w:r>
      <w:r w:rsidR="007E3F8D" w:rsidRPr="00FB25E1">
        <w:rPr>
          <w:rFonts w:ascii="Book Antiqua" w:hAnsi="Book Antiqua"/>
          <w:color w:val="000000" w:themeColor="text1"/>
        </w:rPr>
        <w:t xml:space="preserve"> </w:t>
      </w:r>
      <w:r w:rsidRPr="00FB25E1">
        <w:rPr>
          <w:rFonts w:ascii="Book Antiqua" w:hAnsi="Book Antiqua"/>
          <w:color w:val="000000" w:themeColor="text1"/>
        </w:rPr>
        <w:t>meta-analysis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randomised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controlled</w:t>
      </w:r>
      <w:r w:rsidR="007E3F8D" w:rsidRPr="00FB25E1">
        <w:rPr>
          <w:rFonts w:ascii="Book Antiqua" w:hAnsi="Book Antiqua"/>
          <w:color w:val="000000" w:themeColor="text1"/>
        </w:rPr>
        <w:t xml:space="preserve"> </w:t>
      </w:r>
      <w:r w:rsidRPr="00FB25E1">
        <w:rPr>
          <w:rFonts w:ascii="Book Antiqua" w:hAnsi="Book Antiqua"/>
          <w:color w:val="000000" w:themeColor="text1"/>
        </w:rPr>
        <w:t>trials.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2014;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100</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1506-1510</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24951486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10.1136/heartjnl-2014-305482]</w:t>
      </w:r>
    </w:p>
    <w:p w14:paraId="236C6273" w14:textId="3A92340E"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lastRenderedPageBreak/>
        <w:t>54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Miles</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RH</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Passman</w:t>
      </w:r>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r w:rsidRPr="00FB25E1">
        <w:rPr>
          <w:rFonts w:ascii="Book Antiqua" w:hAnsi="Book Antiqua"/>
          <w:color w:val="000000" w:themeColor="text1"/>
        </w:rPr>
        <w:t>Murdock</w:t>
      </w:r>
      <w:r w:rsidR="007E3F8D" w:rsidRPr="00FB25E1">
        <w:rPr>
          <w:rFonts w:ascii="Book Antiqua" w:hAnsi="Book Antiqua"/>
          <w:color w:val="000000" w:themeColor="text1"/>
        </w:rPr>
        <w:t xml:space="preserve"> </w:t>
      </w:r>
      <w:r w:rsidRPr="00FB25E1">
        <w:rPr>
          <w:rFonts w:ascii="Book Antiqua" w:hAnsi="Book Antiqua"/>
          <w:color w:val="000000" w:themeColor="text1"/>
        </w:rPr>
        <w:t>DK.</w:t>
      </w:r>
      <w:r w:rsidR="007E3F8D" w:rsidRPr="00FB25E1">
        <w:rPr>
          <w:rFonts w:ascii="Book Antiqua" w:hAnsi="Book Antiqua"/>
          <w:color w:val="000000" w:themeColor="text1"/>
        </w:rPr>
        <w:t xml:space="preserve"> </w:t>
      </w:r>
      <w:r w:rsidRPr="00FB25E1">
        <w:rPr>
          <w:rFonts w:ascii="Book Antiqua" w:hAnsi="Book Antiqua"/>
          <w:color w:val="000000" w:themeColor="text1"/>
        </w:rPr>
        <w:t>Comparison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effectiveness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safety</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ranolazine</w:t>
      </w:r>
      <w:r w:rsidR="007E3F8D" w:rsidRPr="00FB25E1">
        <w:rPr>
          <w:rFonts w:ascii="Book Antiqua" w:hAnsi="Book Antiqua"/>
          <w:color w:val="000000" w:themeColor="text1"/>
        </w:rPr>
        <w:t xml:space="preserve"> </w:t>
      </w:r>
      <w:r w:rsidRPr="00FB25E1">
        <w:rPr>
          <w:rFonts w:ascii="Book Antiqua" w:hAnsi="Book Antiqua"/>
          <w:color w:val="000000" w:themeColor="text1"/>
        </w:rPr>
        <w:t>versus</w:t>
      </w:r>
      <w:r w:rsidR="007E3F8D" w:rsidRPr="00FB25E1">
        <w:rPr>
          <w:rFonts w:ascii="Book Antiqua" w:hAnsi="Book Antiqua"/>
          <w:color w:val="000000" w:themeColor="text1"/>
        </w:rPr>
        <w:t xml:space="preserve"> </w:t>
      </w:r>
      <w:r w:rsidRPr="00FB25E1">
        <w:rPr>
          <w:rFonts w:ascii="Book Antiqua" w:hAnsi="Book Antiqua"/>
          <w:color w:val="000000" w:themeColor="text1"/>
        </w:rPr>
        <w:t>amiodarone</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preventing</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after</w:t>
      </w:r>
      <w:r w:rsidR="007E3F8D" w:rsidRPr="00FB25E1">
        <w:rPr>
          <w:rFonts w:ascii="Book Antiqua" w:hAnsi="Book Antiqua"/>
          <w:color w:val="000000" w:themeColor="text1"/>
        </w:rPr>
        <w:t xml:space="preserve"> </w:t>
      </w:r>
      <w:r w:rsidRPr="00FB25E1">
        <w:rPr>
          <w:rFonts w:ascii="Book Antiqua" w:hAnsi="Book Antiqua"/>
          <w:color w:val="000000" w:themeColor="text1"/>
        </w:rPr>
        <w:t>coronary</w:t>
      </w:r>
      <w:r w:rsidR="007E3F8D" w:rsidRPr="00FB25E1">
        <w:rPr>
          <w:rFonts w:ascii="Book Antiqua" w:hAnsi="Book Antiqua"/>
          <w:color w:val="000000" w:themeColor="text1"/>
        </w:rPr>
        <w:t xml:space="preserve"> </w:t>
      </w:r>
      <w:r w:rsidRPr="00FB25E1">
        <w:rPr>
          <w:rFonts w:ascii="Book Antiqua" w:hAnsi="Book Antiqua"/>
          <w:color w:val="000000" w:themeColor="text1"/>
        </w:rPr>
        <w:t>artery</w:t>
      </w:r>
      <w:r w:rsidR="007E3F8D" w:rsidRPr="00FB25E1">
        <w:rPr>
          <w:rFonts w:ascii="Book Antiqua" w:hAnsi="Book Antiqua"/>
          <w:color w:val="000000" w:themeColor="text1"/>
        </w:rPr>
        <w:t xml:space="preserve"> </w:t>
      </w:r>
      <w:r w:rsidRPr="00FB25E1">
        <w:rPr>
          <w:rFonts w:ascii="Book Antiqua" w:hAnsi="Book Antiqua"/>
          <w:color w:val="000000" w:themeColor="text1"/>
        </w:rPr>
        <w:t>bypass</w:t>
      </w:r>
      <w:r w:rsidR="007E3F8D" w:rsidRPr="00FB25E1">
        <w:rPr>
          <w:rFonts w:ascii="Book Antiqua" w:hAnsi="Book Antiqua"/>
          <w:color w:val="000000" w:themeColor="text1"/>
        </w:rPr>
        <w:t xml:space="preserve"> </w:t>
      </w:r>
      <w:r w:rsidRPr="00FB25E1">
        <w:rPr>
          <w:rFonts w:ascii="Book Antiqua" w:hAnsi="Book Antiqua"/>
          <w:color w:val="000000" w:themeColor="text1"/>
        </w:rPr>
        <w:t>grafting.</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108</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673-676</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21726841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10.1016/j.amjcard.2011.04.017]</w:t>
      </w:r>
    </w:p>
    <w:p w14:paraId="1009A6C7" w14:textId="3F653653"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55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Guerra</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F</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Romandini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Barbarossa</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Belardinelli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Capucci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Ranolazine</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rhythm</w:t>
      </w:r>
      <w:r w:rsidR="007E3F8D" w:rsidRPr="00FB25E1">
        <w:rPr>
          <w:rFonts w:ascii="Book Antiqua" w:hAnsi="Book Antiqua"/>
          <w:color w:val="000000" w:themeColor="text1"/>
        </w:rPr>
        <w:t xml:space="preserve"> </w:t>
      </w:r>
      <w:r w:rsidRPr="00FB25E1">
        <w:rPr>
          <w:rFonts w:ascii="Book Antiqua" w:hAnsi="Book Antiqua"/>
          <w:color w:val="000000" w:themeColor="text1"/>
        </w:rPr>
        <w:t>control</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systematic</w:t>
      </w:r>
      <w:r w:rsidR="007E3F8D" w:rsidRPr="00FB25E1">
        <w:rPr>
          <w:rFonts w:ascii="Book Antiqua" w:hAnsi="Book Antiqua"/>
          <w:color w:val="000000" w:themeColor="text1"/>
        </w:rPr>
        <w:t xml:space="preserve"> </w:t>
      </w:r>
      <w:r w:rsidRPr="00FB25E1">
        <w:rPr>
          <w:rFonts w:ascii="Book Antiqua" w:hAnsi="Book Antiqua"/>
          <w:color w:val="000000" w:themeColor="text1"/>
        </w:rPr>
        <w:t>review</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meta-analysis.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Int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227</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284-291</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27839812</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10.1016/j.ijcard.2016.11.103]</w:t>
      </w:r>
    </w:p>
    <w:p w14:paraId="5D4FE154" w14:textId="0627BA4C" w:rsidR="00A714B8" w:rsidRPr="00FB25E1" w:rsidRDefault="00A714B8" w:rsidP="00A714B8">
      <w:pPr>
        <w:spacing w:line="360" w:lineRule="auto"/>
        <w:jc w:val="both"/>
        <w:rPr>
          <w:rFonts w:ascii="Book Antiqua" w:hAnsi="Book Antiqua"/>
          <w:color w:val="000000" w:themeColor="text1"/>
        </w:rPr>
      </w:pPr>
      <w:r w:rsidRPr="00576861">
        <w:rPr>
          <w:rFonts w:ascii="Book Antiqua" w:hAnsi="Book Antiqua"/>
          <w:color w:val="000000" w:themeColor="text1"/>
          <w:lang w:val="es-MX"/>
        </w:rPr>
        <w:t>56</w:t>
      </w:r>
      <w:r w:rsidR="007E3F8D" w:rsidRPr="00576861">
        <w:rPr>
          <w:rFonts w:ascii="Book Antiqua" w:hAnsi="Book Antiqua"/>
          <w:color w:val="000000" w:themeColor="text1"/>
          <w:lang w:val="es-MX"/>
        </w:rPr>
        <w:t xml:space="preserve"> </w:t>
      </w:r>
      <w:r w:rsidRPr="00576861">
        <w:rPr>
          <w:rFonts w:ascii="Book Antiqua" w:hAnsi="Book Antiqua"/>
          <w:b/>
          <w:bCs/>
          <w:color w:val="000000" w:themeColor="text1"/>
          <w:lang w:val="es-MX"/>
        </w:rPr>
        <w:t>Gunes</w:t>
      </w:r>
      <w:r w:rsidR="007E3F8D" w:rsidRPr="00576861">
        <w:rPr>
          <w:rFonts w:ascii="Book Antiqua" w:hAnsi="Book Antiqua"/>
          <w:b/>
          <w:bCs/>
          <w:color w:val="000000" w:themeColor="text1"/>
          <w:lang w:val="es-MX"/>
        </w:rPr>
        <w:t xml:space="preserve"> </w:t>
      </w:r>
      <w:r w:rsidRPr="00576861">
        <w:rPr>
          <w:rFonts w:ascii="Book Antiqua" w:hAnsi="Book Antiqua"/>
          <w:b/>
          <w:bCs/>
          <w:color w:val="000000" w:themeColor="text1"/>
          <w:lang w:val="es-MX"/>
        </w:rPr>
        <w:t>Y</w:t>
      </w:r>
      <w:r w:rsidRPr="00576861">
        <w:rPr>
          <w:rFonts w:ascii="Book Antiqua" w:hAnsi="Book Antiqua"/>
          <w:color w:val="000000" w:themeColor="text1"/>
          <w:lang w:val="es-MX"/>
        </w:rPr>
        <w:t>,</w:t>
      </w:r>
      <w:r w:rsidR="007E3F8D" w:rsidRPr="00576861">
        <w:rPr>
          <w:rFonts w:ascii="Book Antiqua" w:hAnsi="Book Antiqua"/>
          <w:color w:val="000000" w:themeColor="text1"/>
          <w:lang w:val="es-MX"/>
        </w:rPr>
        <w:t xml:space="preserve"> </w:t>
      </w:r>
      <w:r w:rsidRPr="00576861">
        <w:rPr>
          <w:rFonts w:ascii="Book Antiqua" w:hAnsi="Book Antiqua"/>
          <w:color w:val="000000" w:themeColor="text1"/>
          <w:lang w:val="es-MX"/>
        </w:rPr>
        <w:t>Tuncer</w:t>
      </w:r>
      <w:r w:rsidR="007E3F8D" w:rsidRPr="00576861">
        <w:rPr>
          <w:rFonts w:ascii="Book Antiqua" w:hAnsi="Book Antiqua"/>
          <w:color w:val="000000" w:themeColor="text1"/>
          <w:lang w:val="es-MX"/>
        </w:rPr>
        <w:t xml:space="preserve"> </w:t>
      </w:r>
      <w:r w:rsidRPr="00576861">
        <w:rPr>
          <w:rFonts w:ascii="Book Antiqua" w:hAnsi="Book Antiqua"/>
          <w:color w:val="000000" w:themeColor="text1"/>
          <w:lang w:val="es-MX"/>
        </w:rPr>
        <w:t>M,</w:t>
      </w:r>
      <w:r w:rsidR="007E3F8D" w:rsidRPr="00576861">
        <w:rPr>
          <w:rFonts w:ascii="Book Antiqua" w:hAnsi="Book Antiqua"/>
          <w:color w:val="000000" w:themeColor="text1"/>
          <w:lang w:val="es-MX"/>
        </w:rPr>
        <w:t xml:space="preserve"> </w:t>
      </w:r>
      <w:r w:rsidRPr="00576861">
        <w:rPr>
          <w:rFonts w:ascii="Book Antiqua" w:hAnsi="Book Antiqua"/>
          <w:color w:val="000000" w:themeColor="text1"/>
          <w:lang w:val="es-MX"/>
        </w:rPr>
        <w:t>Guntekin</w:t>
      </w:r>
      <w:r w:rsidR="007E3F8D" w:rsidRPr="00576861">
        <w:rPr>
          <w:rFonts w:ascii="Book Antiqua" w:hAnsi="Book Antiqua"/>
          <w:color w:val="000000" w:themeColor="text1"/>
          <w:lang w:val="es-MX"/>
        </w:rPr>
        <w:t xml:space="preserve"> </w:t>
      </w:r>
      <w:r w:rsidRPr="00576861">
        <w:rPr>
          <w:rFonts w:ascii="Book Antiqua" w:hAnsi="Book Antiqua"/>
          <w:color w:val="000000" w:themeColor="text1"/>
          <w:lang w:val="es-MX"/>
        </w:rPr>
        <w:t>U,</w:t>
      </w:r>
      <w:r w:rsidR="007E3F8D" w:rsidRPr="00576861">
        <w:rPr>
          <w:rFonts w:ascii="Book Antiqua" w:hAnsi="Book Antiqua"/>
          <w:color w:val="000000" w:themeColor="text1"/>
          <w:lang w:val="es-MX"/>
        </w:rPr>
        <w:t xml:space="preserve"> </w:t>
      </w:r>
      <w:r w:rsidRPr="00576861">
        <w:rPr>
          <w:rFonts w:ascii="Book Antiqua" w:hAnsi="Book Antiqua"/>
          <w:color w:val="000000" w:themeColor="text1"/>
          <w:lang w:val="es-MX"/>
        </w:rPr>
        <w:t>Akdag</w:t>
      </w:r>
      <w:r w:rsidR="007E3F8D" w:rsidRPr="00576861">
        <w:rPr>
          <w:rFonts w:ascii="Book Antiqua" w:hAnsi="Book Antiqua"/>
          <w:color w:val="000000" w:themeColor="text1"/>
          <w:lang w:val="es-MX"/>
        </w:rPr>
        <w:t xml:space="preserve"> </w:t>
      </w:r>
      <w:r w:rsidRPr="00576861">
        <w:rPr>
          <w:rFonts w:ascii="Book Antiqua" w:hAnsi="Book Antiqua"/>
          <w:color w:val="000000" w:themeColor="text1"/>
          <w:lang w:val="es-MX"/>
        </w:rPr>
        <w:t>S,</w:t>
      </w:r>
      <w:r w:rsidR="007E3F8D" w:rsidRPr="00576861">
        <w:rPr>
          <w:rFonts w:ascii="Book Antiqua" w:hAnsi="Book Antiqua"/>
          <w:color w:val="000000" w:themeColor="text1"/>
          <w:lang w:val="es-MX"/>
        </w:rPr>
        <w:t xml:space="preserve"> </w:t>
      </w:r>
      <w:r w:rsidRPr="00576861">
        <w:rPr>
          <w:rFonts w:ascii="Book Antiqua" w:hAnsi="Book Antiqua"/>
          <w:color w:val="000000" w:themeColor="text1"/>
          <w:lang w:val="es-MX"/>
        </w:rPr>
        <w:t>Gumrukcuoglu</w:t>
      </w:r>
      <w:r w:rsidR="007E3F8D" w:rsidRPr="00576861">
        <w:rPr>
          <w:rFonts w:ascii="Book Antiqua" w:hAnsi="Book Antiqua"/>
          <w:color w:val="000000" w:themeColor="text1"/>
          <w:lang w:val="es-MX"/>
        </w:rPr>
        <w:t xml:space="preserve"> </w:t>
      </w:r>
      <w:r w:rsidRPr="00576861">
        <w:rPr>
          <w:rFonts w:ascii="Book Antiqua" w:hAnsi="Book Antiqua"/>
          <w:color w:val="000000" w:themeColor="text1"/>
          <w:lang w:val="es-MX"/>
        </w:rPr>
        <w:t>HA.</w:t>
      </w:r>
      <w:r w:rsidR="007E3F8D" w:rsidRPr="00576861">
        <w:rPr>
          <w:rFonts w:ascii="Book Antiqua" w:hAnsi="Book Antiqua"/>
          <w:color w:val="000000" w:themeColor="text1"/>
          <w:lang w:val="es-MX"/>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effects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trimetazidine</w:t>
      </w:r>
      <w:r w:rsidR="007E3F8D" w:rsidRPr="00FB25E1">
        <w:rPr>
          <w:rFonts w:ascii="Book Antiqua" w:hAnsi="Book Antiqua"/>
          <w:color w:val="000000" w:themeColor="text1"/>
        </w:rPr>
        <w:t xml:space="preserve"> </w:t>
      </w:r>
      <w:r w:rsidRPr="00FB25E1">
        <w:rPr>
          <w:rFonts w:ascii="Book Antiqua" w:hAnsi="Book Antiqua"/>
          <w:color w:val="000000" w:themeColor="text1"/>
        </w:rPr>
        <w:t>on</w:t>
      </w:r>
      <w:r w:rsidR="007E3F8D" w:rsidRPr="00FB25E1">
        <w:rPr>
          <w:rFonts w:ascii="Book Antiqua" w:hAnsi="Book Antiqua"/>
          <w:color w:val="000000" w:themeColor="text1"/>
        </w:rPr>
        <w:t xml:space="preserve"> </w:t>
      </w:r>
      <w:r w:rsidRPr="00FB25E1">
        <w:rPr>
          <w:rFonts w:ascii="Book Antiqua" w:hAnsi="Book Antiqua"/>
          <w:color w:val="000000" w:themeColor="text1"/>
        </w:rPr>
        <w:t>p-wave</w:t>
      </w:r>
      <w:r w:rsidR="007E3F8D" w:rsidRPr="00FB25E1">
        <w:rPr>
          <w:rFonts w:ascii="Book Antiqua" w:hAnsi="Book Antiqua"/>
          <w:color w:val="000000" w:themeColor="text1"/>
        </w:rPr>
        <w:t xml:space="preserve"> </w:t>
      </w:r>
      <w:r w:rsidRPr="00FB25E1">
        <w:rPr>
          <w:rFonts w:ascii="Book Antiqua" w:hAnsi="Book Antiqua"/>
          <w:color w:val="000000" w:themeColor="text1"/>
        </w:rPr>
        <w:t>duration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dispersion</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heart</w:t>
      </w:r>
      <w:r w:rsidR="007E3F8D" w:rsidRPr="00FB25E1">
        <w:rPr>
          <w:rFonts w:ascii="Book Antiqua" w:hAnsi="Book Antiqua"/>
          <w:color w:val="000000" w:themeColor="text1"/>
        </w:rPr>
        <w:t xml:space="preserve"> </w:t>
      </w:r>
      <w:r w:rsidRPr="00FB25E1">
        <w:rPr>
          <w:rFonts w:ascii="Book Antiqua" w:hAnsi="Book Antiqua"/>
          <w:color w:val="000000" w:themeColor="text1"/>
        </w:rPr>
        <w:t>failure</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Pacing</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Clin</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Electrophysiol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2009;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32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239-244</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19170914</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10.1111/j.1540-8159.</w:t>
      </w:r>
      <w:proofErr w:type="gramStart"/>
      <w:r w:rsidRPr="00FB25E1">
        <w:rPr>
          <w:rFonts w:ascii="Book Antiqua" w:hAnsi="Book Antiqua"/>
          <w:color w:val="000000" w:themeColor="text1"/>
        </w:rPr>
        <w:t>2008.02208.x</w:t>
      </w:r>
      <w:proofErr w:type="gramEnd"/>
      <w:r w:rsidRPr="00FB25E1">
        <w:rPr>
          <w:rFonts w:ascii="Book Antiqua" w:hAnsi="Book Antiqua"/>
          <w:color w:val="000000" w:themeColor="text1"/>
        </w:rPr>
        <w:t>]</w:t>
      </w:r>
    </w:p>
    <w:p w14:paraId="5C8446D4" w14:textId="4AB99668"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57</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Camm</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AJ</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Naccarelli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GV,</w:t>
      </w:r>
      <w:r w:rsidR="007E3F8D" w:rsidRPr="00FB25E1">
        <w:rPr>
          <w:rFonts w:ascii="Book Antiqua" w:hAnsi="Book Antiqua"/>
          <w:color w:val="000000" w:themeColor="text1"/>
        </w:rPr>
        <w:t xml:space="preserve"> </w:t>
      </w:r>
      <w:r w:rsidRPr="00FB25E1">
        <w:rPr>
          <w:rFonts w:ascii="Book Antiqua" w:hAnsi="Book Antiqua"/>
          <w:color w:val="000000" w:themeColor="text1"/>
        </w:rPr>
        <w:t>Mittal</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Crijns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HJGM,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Hohnloser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SH,</w:t>
      </w:r>
      <w:r w:rsidR="007E3F8D" w:rsidRPr="00FB25E1">
        <w:rPr>
          <w:rFonts w:ascii="Book Antiqua" w:hAnsi="Book Antiqua"/>
          <w:color w:val="000000" w:themeColor="text1"/>
        </w:rPr>
        <w:t xml:space="preserve"> </w:t>
      </w:r>
      <w:r w:rsidRPr="00FB25E1">
        <w:rPr>
          <w:rFonts w:ascii="Book Antiqua" w:hAnsi="Book Antiqua"/>
          <w:color w:val="000000" w:themeColor="text1"/>
        </w:rPr>
        <w:t>Ma</w:t>
      </w:r>
      <w:r w:rsidR="007E3F8D" w:rsidRPr="00FB25E1">
        <w:rPr>
          <w:rFonts w:ascii="Book Antiqua" w:hAnsi="Book Antiqua"/>
          <w:color w:val="000000" w:themeColor="text1"/>
        </w:rPr>
        <w:t xml:space="preserve"> </w:t>
      </w:r>
      <w:r w:rsidRPr="00FB25E1">
        <w:rPr>
          <w:rFonts w:ascii="Book Antiqua" w:hAnsi="Book Antiqua"/>
          <w:color w:val="000000" w:themeColor="text1"/>
        </w:rPr>
        <w:t>CS,</w:t>
      </w:r>
      <w:r w:rsidR="007E3F8D" w:rsidRPr="00FB25E1">
        <w:rPr>
          <w:rFonts w:ascii="Book Antiqua" w:hAnsi="Book Antiqua"/>
          <w:color w:val="000000" w:themeColor="text1"/>
        </w:rPr>
        <w:t xml:space="preserve"> </w:t>
      </w:r>
      <w:r w:rsidRPr="00FB25E1">
        <w:rPr>
          <w:rFonts w:ascii="Book Antiqua" w:hAnsi="Book Antiqua"/>
          <w:color w:val="000000" w:themeColor="text1"/>
        </w:rPr>
        <w:t>Natale</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Turakhia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Kirchhof</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Increasing</w:t>
      </w:r>
      <w:r w:rsidR="007E3F8D" w:rsidRPr="00FB25E1">
        <w:rPr>
          <w:rFonts w:ascii="Book Antiqua" w:hAnsi="Book Antiqua"/>
          <w:color w:val="000000" w:themeColor="text1"/>
        </w:rPr>
        <w:t xml:space="preserve"> </w:t>
      </w:r>
      <w:r w:rsidRPr="00FB25E1">
        <w:rPr>
          <w:rFonts w:ascii="Book Antiqua" w:hAnsi="Book Antiqua"/>
          <w:color w:val="000000" w:themeColor="text1"/>
        </w:rPr>
        <w:t>Role</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Rhythm</w:t>
      </w:r>
      <w:r w:rsidR="007E3F8D" w:rsidRPr="00FB25E1">
        <w:rPr>
          <w:rFonts w:ascii="Book Antiqua" w:hAnsi="Book Antiqua"/>
          <w:color w:val="000000" w:themeColor="text1"/>
        </w:rPr>
        <w:t xml:space="preserve"> </w:t>
      </w:r>
      <w:r w:rsidRPr="00FB25E1">
        <w:rPr>
          <w:rFonts w:ascii="Book Antiqua" w:hAnsi="Book Antiqua"/>
          <w:color w:val="000000" w:themeColor="text1"/>
        </w:rPr>
        <w:t>Control</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With</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JACC</w:t>
      </w:r>
      <w:r w:rsidR="007E3F8D" w:rsidRPr="00FB25E1">
        <w:rPr>
          <w:rFonts w:ascii="Book Antiqua" w:hAnsi="Book Antiqua"/>
          <w:color w:val="000000" w:themeColor="text1"/>
        </w:rPr>
        <w:t xml:space="preserve"> </w:t>
      </w:r>
      <w:r w:rsidRPr="00FB25E1">
        <w:rPr>
          <w:rFonts w:ascii="Book Antiqua" w:hAnsi="Book Antiqua"/>
          <w:color w:val="000000" w:themeColor="text1"/>
        </w:rPr>
        <w:t>State-of-the-Art</w:t>
      </w:r>
      <w:r w:rsidR="007E3F8D" w:rsidRPr="00FB25E1">
        <w:rPr>
          <w:rFonts w:ascii="Book Antiqua" w:hAnsi="Book Antiqua"/>
          <w:color w:val="000000" w:themeColor="text1"/>
        </w:rPr>
        <w:t xml:space="preserve"> </w:t>
      </w:r>
      <w:r w:rsidRPr="00FB25E1">
        <w:rPr>
          <w:rFonts w:ascii="Book Antiqua" w:hAnsi="Book Antiqua"/>
          <w:color w:val="000000" w:themeColor="text1"/>
        </w:rPr>
        <w:t>Review.</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Coll</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2022;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79</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1932-1948</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35550691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10.1016/j.jacc.2022.03.337]</w:t>
      </w:r>
    </w:p>
    <w:p w14:paraId="599E21C2" w14:textId="31CCC280"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58</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Rillig</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A</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Borof</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Breithardt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Camm</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Crijns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HJGM,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Goette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Kuck</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Metzner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Vardas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Vettorazzi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Wegscheider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K,</w:t>
      </w:r>
      <w:r w:rsidR="007E3F8D" w:rsidRPr="00FB25E1">
        <w:rPr>
          <w:rFonts w:ascii="Book Antiqua" w:hAnsi="Book Antiqua"/>
          <w:color w:val="000000" w:themeColor="text1"/>
        </w:rPr>
        <w:t xml:space="preserve"> </w:t>
      </w:r>
      <w:r w:rsidRPr="00FB25E1">
        <w:rPr>
          <w:rFonts w:ascii="Book Antiqua" w:hAnsi="Book Antiqua"/>
          <w:color w:val="000000" w:themeColor="text1"/>
        </w:rPr>
        <w:t>Zapf</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Kirchhof</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r w:rsidRPr="00FB25E1">
        <w:rPr>
          <w:rFonts w:ascii="Book Antiqua" w:hAnsi="Book Antiqua"/>
          <w:color w:val="000000" w:themeColor="text1"/>
        </w:rPr>
        <w:t>Early</w:t>
      </w:r>
      <w:r w:rsidR="007E3F8D" w:rsidRPr="00FB25E1">
        <w:rPr>
          <w:rFonts w:ascii="Book Antiqua" w:hAnsi="Book Antiqua"/>
          <w:color w:val="000000" w:themeColor="text1"/>
        </w:rPr>
        <w:t xml:space="preserve"> </w:t>
      </w:r>
      <w:r w:rsidRPr="00FB25E1">
        <w:rPr>
          <w:rFonts w:ascii="Book Antiqua" w:hAnsi="Book Antiqua"/>
          <w:color w:val="000000" w:themeColor="text1"/>
        </w:rPr>
        <w:t>Rhythm</w:t>
      </w:r>
      <w:r w:rsidR="007E3F8D" w:rsidRPr="00FB25E1">
        <w:rPr>
          <w:rFonts w:ascii="Book Antiqua" w:hAnsi="Book Antiqua"/>
          <w:color w:val="000000" w:themeColor="text1"/>
        </w:rPr>
        <w:t xml:space="preserve"> </w:t>
      </w:r>
      <w:r w:rsidRPr="00FB25E1">
        <w:rPr>
          <w:rFonts w:ascii="Book Antiqua" w:hAnsi="Book Antiqua"/>
          <w:color w:val="000000" w:themeColor="text1"/>
        </w:rPr>
        <w:t>Control</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With</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High</w:t>
      </w:r>
      <w:r w:rsidR="007E3F8D" w:rsidRPr="00FB25E1">
        <w:rPr>
          <w:rFonts w:ascii="Book Antiqua" w:hAnsi="Book Antiqua"/>
          <w:color w:val="000000" w:themeColor="text1"/>
        </w:rPr>
        <w:t xml:space="preserve"> </w:t>
      </w:r>
      <w:r w:rsidRPr="00FB25E1">
        <w:rPr>
          <w:rFonts w:ascii="Book Antiqua" w:hAnsi="Book Antiqua"/>
          <w:color w:val="000000" w:themeColor="text1"/>
        </w:rPr>
        <w:t>Comorbidity</w:t>
      </w:r>
      <w:r w:rsidR="007E3F8D" w:rsidRPr="00FB25E1">
        <w:rPr>
          <w:rFonts w:ascii="Book Antiqua" w:hAnsi="Book Antiqua"/>
          <w:color w:val="000000" w:themeColor="text1"/>
        </w:rPr>
        <w:t xml:space="preserve"> </w:t>
      </w:r>
      <w:r w:rsidRPr="00FB25E1">
        <w:rPr>
          <w:rFonts w:ascii="Book Antiqua" w:hAnsi="Book Antiqua"/>
          <w:color w:val="000000" w:themeColor="text1"/>
        </w:rPr>
        <w:t>Burden.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Circulation</w:t>
      </w:r>
      <w:r w:rsidR="007E3F8D" w:rsidRPr="00FB25E1">
        <w:rPr>
          <w:rFonts w:ascii="Book Antiqua" w:hAnsi="Book Antiqua"/>
          <w:color w:val="000000" w:themeColor="text1"/>
        </w:rPr>
        <w:t xml:space="preserve"> </w:t>
      </w:r>
      <w:r w:rsidRPr="00FB25E1">
        <w:rPr>
          <w:rFonts w:ascii="Book Antiqua" w:hAnsi="Book Antiqua"/>
          <w:color w:val="000000" w:themeColor="text1"/>
        </w:rPr>
        <w:t>2022;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146</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836-847</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35968706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10.1161/CIRCULATIONAHA.122.060274]</w:t>
      </w:r>
    </w:p>
    <w:p w14:paraId="2281FB27" w14:textId="266FBC58"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59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Kim</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D</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Yang</w:t>
      </w:r>
      <w:r w:rsidR="007E3F8D" w:rsidRPr="00FB25E1">
        <w:rPr>
          <w:rFonts w:ascii="Book Antiqua" w:hAnsi="Book Antiqua"/>
          <w:color w:val="000000" w:themeColor="text1"/>
        </w:rPr>
        <w:t xml:space="preserve"> </w:t>
      </w:r>
      <w:r w:rsidRPr="00FB25E1">
        <w:rPr>
          <w:rFonts w:ascii="Book Antiqua" w:hAnsi="Book Antiqua"/>
          <w:color w:val="000000" w:themeColor="text1"/>
        </w:rPr>
        <w:t>PS,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Joung</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r w:rsidRPr="00FB25E1">
        <w:rPr>
          <w:rFonts w:ascii="Book Antiqua" w:hAnsi="Book Antiqua"/>
          <w:color w:val="000000" w:themeColor="text1"/>
        </w:rPr>
        <w:t>Optimal</w:t>
      </w:r>
      <w:r w:rsidR="007E3F8D" w:rsidRPr="00FB25E1">
        <w:rPr>
          <w:rFonts w:ascii="Book Antiqua" w:hAnsi="Book Antiqua"/>
          <w:color w:val="000000" w:themeColor="text1"/>
        </w:rPr>
        <w:t xml:space="preserve"> </w:t>
      </w:r>
      <w:r w:rsidRPr="00FB25E1">
        <w:rPr>
          <w:rFonts w:ascii="Book Antiqua" w:hAnsi="Book Antiqua"/>
          <w:color w:val="000000" w:themeColor="text1"/>
        </w:rPr>
        <w:t>Rhythm</w:t>
      </w:r>
      <w:r w:rsidR="007E3F8D" w:rsidRPr="00FB25E1">
        <w:rPr>
          <w:rFonts w:ascii="Book Antiqua" w:hAnsi="Book Antiqua"/>
          <w:color w:val="000000" w:themeColor="text1"/>
        </w:rPr>
        <w:t xml:space="preserve"> </w:t>
      </w:r>
      <w:r w:rsidRPr="00FB25E1">
        <w:rPr>
          <w:rFonts w:ascii="Book Antiqua" w:hAnsi="Book Antiqua"/>
          <w:color w:val="000000" w:themeColor="text1"/>
        </w:rPr>
        <w:t>Control</w:t>
      </w:r>
      <w:r w:rsidR="007E3F8D" w:rsidRPr="00FB25E1">
        <w:rPr>
          <w:rFonts w:ascii="Book Antiqua" w:hAnsi="Book Antiqua"/>
          <w:color w:val="000000" w:themeColor="text1"/>
        </w:rPr>
        <w:t xml:space="preserve"> </w:t>
      </w:r>
      <w:r w:rsidRPr="00FB25E1">
        <w:rPr>
          <w:rFonts w:ascii="Book Antiqua" w:hAnsi="Book Antiqua"/>
          <w:color w:val="000000" w:themeColor="text1"/>
        </w:rPr>
        <w:t>Strategy</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With</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Korean</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Circ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2022;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52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496-512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35790494</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10.4070/kcj.2022.0078]</w:t>
      </w:r>
    </w:p>
    <w:p w14:paraId="6F8CBB51" w14:textId="7BC66031"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60</w:t>
      </w:r>
      <w:r w:rsidR="007E3F8D" w:rsidRPr="00FB25E1">
        <w:rPr>
          <w:rFonts w:ascii="Book Antiqua" w:hAnsi="Book Antiqua"/>
          <w:color w:val="000000" w:themeColor="text1"/>
        </w:rPr>
        <w:t xml:space="preserve"> </w:t>
      </w:r>
      <w:r w:rsidRPr="00FB25E1">
        <w:rPr>
          <w:rFonts w:ascii="Book Antiqua" w:hAnsi="Book Antiqua"/>
          <w:b/>
          <w:bCs/>
          <w:color w:val="000000" w:themeColor="text1"/>
        </w:rPr>
        <w:t>Khan</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AA</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Thomas</w:t>
      </w:r>
      <w:r w:rsidR="007E3F8D" w:rsidRPr="00FB25E1">
        <w:rPr>
          <w:rFonts w:ascii="Book Antiqua" w:hAnsi="Book Antiqua"/>
          <w:color w:val="000000" w:themeColor="text1"/>
        </w:rPr>
        <w:t xml:space="preserve"> </w:t>
      </w:r>
      <w:r w:rsidRPr="00FB25E1">
        <w:rPr>
          <w:rFonts w:ascii="Book Antiqua" w:hAnsi="Book Antiqua"/>
          <w:color w:val="000000" w:themeColor="text1"/>
        </w:rPr>
        <w:t>GN,</w:t>
      </w:r>
      <w:r w:rsidR="007E3F8D" w:rsidRPr="00FB25E1">
        <w:rPr>
          <w:rFonts w:ascii="Book Antiqua" w:hAnsi="Book Antiqua"/>
          <w:color w:val="000000" w:themeColor="text1"/>
        </w:rPr>
        <w:t xml:space="preserve"> </w:t>
      </w:r>
      <w:r w:rsidRPr="00FB25E1">
        <w:rPr>
          <w:rFonts w:ascii="Book Antiqua" w:hAnsi="Book Antiqua"/>
          <w:color w:val="000000" w:themeColor="text1"/>
        </w:rPr>
        <w:t>Lip</w:t>
      </w:r>
      <w:r w:rsidR="007E3F8D" w:rsidRPr="00FB25E1">
        <w:rPr>
          <w:rFonts w:ascii="Book Antiqua" w:hAnsi="Book Antiqua"/>
          <w:color w:val="000000" w:themeColor="text1"/>
        </w:rPr>
        <w:t xml:space="preserve"> </w:t>
      </w:r>
      <w:r w:rsidRPr="00FB25E1">
        <w:rPr>
          <w:rFonts w:ascii="Book Antiqua" w:hAnsi="Book Antiqua"/>
          <w:color w:val="000000" w:themeColor="text1"/>
        </w:rPr>
        <w:t>GYH,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Shantsila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Endothelial</w:t>
      </w:r>
      <w:r w:rsidR="007E3F8D" w:rsidRPr="00FB25E1">
        <w:rPr>
          <w:rFonts w:ascii="Book Antiqua" w:hAnsi="Book Antiqua"/>
          <w:color w:val="000000" w:themeColor="text1"/>
        </w:rPr>
        <w:t xml:space="preserve"> </w:t>
      </w:r>
      <w:r w:rsidRPr="00FB25E1">
        <w:rPr>
          <w:rFonts w:ascii="Book Antiqua" w:hAnsi="Book Antiqua"/>
          <w:color w:val="000000" w:themeColor="text1"/>
        </w:rPr>
        <w:t>function</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Ann</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2020;</w:t>
      </w:r>
      <w:r w:rsidR="007E3F8D" w:rsidRPr="00FB25E1">
        <w:rPr>
          <w:rFonts w:ascii="Book Antiqua" w:hAnsi="Book Antiqua"/>
          <w:color w:val="000000" w:themeColor="text1"/>
        </w:rPr>
        <w:t xml:space="preserve"> </w:t>
      </w:r>
      <w:r w:rsidRPr="00FB25E1">
        <w:rPr>
          <w:rFonts w:ascii="Book Antiqua" w:hAnsi="Book Antiqua"/>
          <w:b/>
          <w:bCs/>
          <w:color w:val="000000" w:themeColor="text1"/>
        </w:rPr>
        <w:t>52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1-11</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31903788</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10.1080/07853890.2019.1711158]</w:t>
      </w:r>
    </w:p>
    <w:p w14:paraId="04FAFC74" w14:textId="37B19B8F"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61</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Su</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JB</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Vascular</w:t>
      </w:r>
      <w:r w:rsidR="007E3F8D" w:rsidRPr="00FB25E1">
        <w:rPr>
          <w:rFonts w:ascii="Book Antiqua" w:hAnsi="Book Antiqua"/>
          <w:color w:val="000000" w:themeColor="text1"/>
        </w:rPr>
        <w:t xml:space="preserve"> </w:t>
      </w:r>
      <w:r w:rsidRPr="00FB25E1">
        <w:rPr>
          <w:rFonts w:ascii="Book Antiqua" w:hAnsi="Book Antiqua"/>
          <w:color w:val="000000" w:themeColor="text1"/>
        </w:rPr>
        <w:t>endothelial</w:t>
      </w:r>
      <w:r w:rsidR="007E3F8D" w:rsidRPr="00FB25E1">
        <w:rPr>
          <w:rFonts w:ascii="Book Antiqua" w:hAnsi="Book Antiqua"/>
          <w:color w:val="000000" w:themeColor="text1"/>
        </w:rPr>
        <w:t xml:space="preserve"> </w:t>
      </w:r>
      <w:r w:rsidRPr="00FB25E1">
        <w:rPr>
          <w:rFonts w:ascii="Book Antiqua" w:hAnsi="Book Antiqua"/>
          <w:color w:val="000000" w:themeColor="text1"/>
        </w:rPr>
        <w:t>dysfunction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pharmacological</w:t>
      </w:r>
      <w:r w:rsidR="007E3F8D" w:rsidRPr="00FB25E1">
        <w:rPr>
          <w:rFonts w:ascii="Book Antiqua" w:hAnsi="Book Antiqua"/>
          <w:color w:val="000000" w:themeColor="text1"/>
        </w:rPr>
        <w:t xml:space="preserve"> </w:t>
      </w:r>
      <w:r w:rsidRPr="00FB25E1">
        <w:rPr>
          <w:rFonts w:ascii="Book Antiqua" w:hAnsi="Book Antiqua"/>
          <w:color w:val="000000" w:themeColor="text1"/>
        </w:rPr>
        <w:t>treatment.</w:t>
      </w:r>
      <w:r w:rsidR="007E3F8D" w:rsidRPr="00FB25E1">
        <w:rPr>
          <w:rFonts w:ascii="Book Antiqua" w:hAnsi="Book Antiqua"/>
          <w:color w:val="000000" w:themeColor="text1"/>
        </w:rPr>
        <w:t xml:space="preserve"> </w:t>
      </w:r>
      <w:r w:rsidRPr="00FB25E1">
        <w:rPr>
          <w:rFonts w:ascii="Book Antiqua" w:hAnsi="Book Antiqua"/>
          <w:i/>
          <w:iCs/>
          <w:color w:val="000000" w:themeColor="text1"/>
        </w:rPr>
        <w:t>World</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Cardiol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2015;</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719-741</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26635921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10.4330/</w:t>
      </w:r>
      <w:proofErr w:type="gramStart"/>
      <w:r w:rsidRPr="00FB25E1">
        <w:rPr>
          <w:rFonts w:ascii="Book Antiqua" w:hAnsi="Book Antiqua"/>
          <w:color w:val="000000" w:themeColor="text1"/>
        </w:rPr>
        <w:t>wjc.v</w:t>
      </w:r>
      <w:proofErr w:type="gramEnd"/>
      <w:r w:rsidRPr="00FB25E1">
        <w:rPr>
          <w:rFonts w:ascii="Book Antiqua" w:hAnsi="Book Antiqua"/>
          <w:color w:val="000000" w:themeColor="text1"/>
        </w:rPr>
        <w:t>7.i11.719]</w:t>
      </w:r>
    </w:p>
    <w:p w14:paraId="2BB3A284" w14:textId="70F1C501"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62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Varghese</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B</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Feldman</w:t>
      </w:r>
      <w:r w:rsidR="007E3F8D" w:rsidRPr="00FB25E1">
        <w:rPr>
          <w:rFonts w:ascii="Book Antiqua" w:hAnsi="Book Antiqua"/>
          <w:color w:val="000000" w:themeColor="text1"/>
        </w:rPr>
        <w:t xml:space="preserve"> </w:t>
      </w:r>
      <w:r w:rsidRPr="00FB25E1">
        <w:rPr>
          <w:rFonts w:ascii="Book Antiqua" w:hAnsi="Book Antiqua"/>
          <w:color w:val="000000" w:themeColor="text1"/>
        </w:rPr>
        <w:t>DI,</w:t>
      </w:r>
      <w:r w:rsidR="007E3F8D" w:rsidRPr="00FB25E1">
        <w:rPr>
          <w:rFonts w:ascii="Book Antiqua" w:hAnsi="Book Antiqua"/>
          <w:color w:val="000000" w:themeColor="text1"/>
        </w:rPr>
        <w:t xml:space="preserve"> </w:t>
      </w:r>
      <w:r w:rsidRPr="00FB25E1">
        <w:rPr>
          <w:rFonts w:ascii="Book Antiqua" w:hAnsi="Book Antiqua"/>
          <w:color w:val="000000" w:themeColor="text1"/>
        </w:rPr>
        <w:t>Chew</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Valilis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r w:rsidRPr="00FB25E1">
        <w:rPr>
          <w:rFonts w:ascii="Book Antiqua" w:hAnsi="Book Antiqua"/>
          <w:color w:val="000000" w:themeColor="text1"/>
        </w:rPr>
        <w:t>Blumenthal</w:t>
      </w:r>
      <w:r w:rsidR="007E3F8D" w:rsidRPr="00FB25E1">
        <w:rPr>
          <w:rFonts w:ascii="Book Antiqua" w:hAnsi="Book Antiqua"/>
          <w:color w:val="000000" w:themeColor="text1"/>
        </w:rPr>
        <w:t xml:space="preserve"> </w:t>
      </w:r>
      <w:r w:rsidRPr="00FB25E1">
        <w:rPr>
          <w:rFonts w:ascii="Book Antiqua" w:hAnsi="Book Antiqua"/>
          <w:color w:val="000000" w:themeColor="text1"/>
        </w:rPr>
        <w:t>RS,</w:t>
      </w:r>
      <w:r w:rsidR="007E3F8D" w:rsidRPr="00FB25E1">
        <w:rPr>
          <w:rFonts w:ascii="Book Antiqua" w:hAnsi="Book Antiqua"/>
          <w:color w:val="000000" w:themeColor="text1"/>
        </w:rPr>
        <w:t xml:space="preserve"> </w:t>
      </w:r>
      <w:r w:rsidRPr="00FB25E1">
        <w:rPr>
          <w:rFonts w:ascii="Book Antiqua" w:hAnsi="Book Antiqua"/>
          <w:color w:val="000000" w:themeColor="text1"/>
        </w:rPr>
        <w:t>Sharma</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Calkins</w:t>
      </w:r>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r w:rsidRPr="00FB25E1">
        <w:rPr>
          <w:rFonts w:ascii="Book Antiqua" w:hAnsi="Book Antiqua"/>
          <w:color w:val="000000" w:themeColor="text1"/>
        </w:rPr>
        <w:t>Inflammation,</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potential</w:t>
      </w:r>
      <w:r w:rsidR="007E3F8D" w:rsidRPr="00FB25E1">
        <w:rPr>
          <w:rFonts w:ascii="Book Antiqua" w:hAnsi="Book Antiqua"/>
          <w:color w:val="000000" w:themeColor="text1"/>
        </w:rPr>
        <w:t xml:space="preserve"> </w:t>
      </w:r>
      <w:r w:rsidRPr="00FB25E1">
        <w:rPr>
          <w:rFonts w:ascii="Book Antiqua" w:hAnsi="Book Antiqua"/>
          <w:color w:val="000000" w:themeColor="text1"/>
        </w:rPr>
        <w:t>role</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colchicine</w:t>
      </w:r>
      <w:r w:rsidR="007E3F8D" w:rsidRPr="00FB25E1">
        <w:rPr>
          <w:rFonts w:ascii="Book Antiqua" w:hAnsi="Book Antiqua"/>
          <w:color w:val="000000" w:themeColor="text1"/>
        </w:rPr>
        <w:t xml:space="preserve"> </w:t>
      </w:r>
      <w:r w:rsidRPr="00FB25E1">
        <w:rPr>
          <w:rFonts w:ascii="Book Antiqua" w:hAnsi="Book Antiqua"/>
          <w:color w:val="000000" w:themeColor="text1"/>
        </w:rPr>
        <w:t>therapy.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Rhythm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O2</w:t>
      </w:r>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2</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298-303</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34337581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10.1016/j.hroo.2021.03.011]</w:t>
      </w:r>
    </w:p>
    <w:p w14:paraId="256E7A85" w14:textId="42E0E52B"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lastRenderedPageBreak/>
        <w:t>63</w:t>
      </w:r>
      <w:r w:rsidR="007E3F8D" w:rsidRPr="00FB25E1">
        <w:rPr>
          <w:rFonts w:ascii="Book Antiqua" w:hAnsi="Book Antiqua"/>
          <w:color w:val="000000" w:themeColor="text1"/>
        </w:rPr>
        <w:t xml:space="preserve"> </w:t>
      </w:r>
      <w:r w:rsidRPr="00FB25E1">
        <w:rPr>
          <w:rFonts w:ascii="Book Antiqua" w:hAnsi="Book Antiqua"/>
          <w:b/>
          <w:bCs/>
          <w:color w:val="000000" w:themeColor="text1"/>
        </w:rPr>
        <w:t>Zhou</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X</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Dudley</w:t>
      </w:r>
      <w:r w:rsidR="007E3F8D" w:rsidRPr="00FB25E1">
        <w:rPr>
          <w:rFonts w:ascii="Book Antiqua" w:hAnsi="Book Antiqua"/>
          <w:color w:val="000000" w:themeColor="text1"/>
        </w:rPr>
        <w:t xml:space="preserve"> </w:t>
      </w:r>
      <w:r w:rsidRPr="00FB25E1">
        <w:rPr>
          <w:rFonts w:ascii="Book Antiqua" w:hAnsi="Book Antiqua"/>
          <w:color w:val="000000" w:themeColor="text1"/>
        </w:rPr>
        <w:t>SC</w:t>
      </w:r>
      <w:r w:rsidR="007E3F8D" w:rsidRPr="00FB25E1">
        <w:rPr>
          <w:rFonts w:ascii="Book Antiqua" w:hAnsi="Book Antiqua"/>
          <w:color w:val="000000" w:themeColor="text1"/>
        </w:rPr>
        <w:t xml:space="preserve"> </w:t>
      </w:r>
      <w:r w:rsidRPr="00FB25E1">
        <w:rPr>
          <w:rFonts w:ascii="Book Antiqua" w:hAnsi="Book Antiqua"/>
          <w:color w:val="000000" w:themeColor="text1"/>
        </w:rPr>
        <w:t>Jr.</w:t>
      </w:r>
      <w:r w:rsidR="007E3F8D" w:rsidRPr="00FB25E1">
        <w:rPr>
          <w:rFonts w:ascii="Book Antiqua" w:hAnsi="Book Antiqua"/>
          <w:color w:val="000000" w:themeColor="text1"/>
        </w:rPr>
        <w:t xml:space="preserve"> </w:t>
      </w:r>
      <w:r w:rsidRPr="00FB25E1">
        <w:rPr>
          <w:rFonts w:ascii="Book Antiqua" w:hAnsi="Book Antiqua"/>
          <w:color w:val="000000" w:themeColor="text1"/>
        </w:rPr>
        <w:t>Evidence</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Inflammation</w:t>
      </w:r>
      <w:r w:rsidR="007E3F8D" w:rsidRPr="00FB25E1">
        <w:rPr>
          <w:rFonts w:ascii="Book Antiqua" w:hAnsi="Book Antiqua"/>
          <w:color w:val="000000" w:themeColor="text1"/>
        </w:rPr>
        <w:t xml:space="preserve"> </w:t>
      </w:r>
      <w:r w:rsidRPr="00FB25E1">
        <w:rPr>
          <w:rFonts w:ascii="Book Antiqua" w:hAnsi="Book Antiqua"/>
          <w:color w:val="000000" w:themeColor="text1"/>
        </w:rPr>
        <w:t>as</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Driver</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Front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2020;</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62</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32411723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10.3389/fcvm.2020.00062]</w:t>
      </w:r>
    </w:p>
    <w:p w14:paraId="1A5F0E9E" w14:textId="4738C5AD"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64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Tardif</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JC</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Kouz</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r w:rsidRPr="00FB25E1">
        <w:rPr>
          <w:rFonts w:ascii="Book Antiqua" w:hAnsi="Book Antiqua"/>
          <w:color w:val="000000" w:themeColor="text1"/>
        </w:rPr>
        <w:t>Waters</w:t>
      </w:r>
      <w:r w:rsidR="007E3F8D" w:rsidRPr="00FB25E1">
        <w:rPr>
          <w:rFonts w:ascii="Book Antiqua" w:hAnsi="Book Antiqua"/>
          <w:color w:val="000000" w:themeColor="text1"/>
        </w:rPr>
        <w:t xml:space="preserve"> </w:t>
      </w:r>
      <w:r w:rsidRPr="00FB25E1">
        <w:rPr>
          <w:rFonts w:ascii="Book Antiqua" w:hAnsi="Book Antiqua"/>
          <w:color w:val="000000" w:themeColor="text1"/>
        </w:rPr>
        <w:t>DD,</w:t>
      </w:r>
      <w:r w:rsidR="007E3F8D" w:rsidRPr="00FB25E1">
        <w:rPr>
          <w:rFonts w:ascii="Book Antiqua" w:hAnsi="Book Antiqua"/>
          <w:color w:val="000000" w:themeColor="text1"/>
        </w:rPr>
        <w:t xml:space="preserve"> </w:t>
      </w:r>
      <w:r w:rsidRPr="00FB25E1">
        <w:rPr>
          <w:rFonts w:ascii="Book Antiqua" w:hAnsi="Book Antiqua"/>
          <w:color w:val="000000" w:themeColor="text1"/>
        </w:rPr>
        <w:t>Bertrand</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Diaz</w:t>
      </w:r>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Maggioni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AP,</w:t>
      </w:r>
      <w:r w:rsidR="007E3F8D" w:rsidRPr="00FB25E1">
        <w:rPr>
          <w:rFonts w:ascii="Book Antiqua" w:hAnsi="Book Antiqua"/>
          <w:color w:val="000000" w:themeColor="text1"/>
        </w:rPr>
        <w:t xml:space="preserve"> </w:t>
      </w:r>
      <w:r w:rsidRPr="00FB25E1">
        <w:rPr>
          <w:rFonts w:ascii="Book Antiqua" w:hAnsi="Book Antiqua"/>
          <w:color w:val="000000" w:themeColor="text1"/>
        </w:rPr>
        <w:t>Pinto</w:t>
      </w:r>
      <w:r w:rsidR="007E3F8D" w:rsidRPr="00FB25E1">
        <w:rPr>
          <w:rFonts w:ascii="Book Antiqua" w:hAnsi="Book Antiqua"/>
          <w:color w:val="000000" w:themeColor="text1"/>
        </w:rPr>
        <w:t xml:space="preserve"> </w:t>
      </w:r>
      <w:r w:rsidRPr="00FB25E1">
        <w:rPr>
          <w:rFonts w:ascii="Book Antiqua" w:hAnsi="Book Antiqua"/>
          <w:color w:val="000000" w:themeColor="text1"/>
        </w:rPr>
        <w:t>FJ,</w:t>
      </w:r>
      <w:r w:rsidR="007E3F8D" w:rsidRPr="00FB25E1">
        <w:rPr>
          <w:rFonts w:ascii="Book Antiqua" w:hAnsi="Book Antiqua"/>
          <w:color w:val="000000" w:themeColor="text1"/>
        </w:rPr>
        <w:t xml:space="preserve"> </w:t>
      </w:r>
      <w:r w:rsidRPr="00FB25E1">
        <w:rPr>
          <w:rFonts w:ascii="Book Antiqua" w:hAnsi="Book Antiqua"/>
          <w:color w:val="000000" w:themeColor="text1"/>
        </w:rPr>
        <w:t>Ibrahim</w:t>
      </w:r>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Gamra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Kiwan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GS,</w:t>
      </w:r>
      <w:r w:rsidR="007E3F8D" w:rsidRPr="00FB25E1">
        <w:rPr>
          <w:rFonts w:ascii="Book Antiqua" w:hAnsi="Book Antiqua"/>
          <w:color w:val="000000" w:themeColor="text1"/>
        </w:rPr>
        <w:t xml:space="preserve"> </w:t>
      </w:r>
      <w:r w:rsidRPr="00FB25E1">
        <w:rPr>
          <w:rFonts w:ascii="Book Antiqua" w:hAnsi="Book Antiqua"/>
          <w:color w:val="000000" w:themeColor="text1"/>
        </w:rPr>
        <w:t>Berry</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López-</w:t>
      </w:r>
      <w:proofErr w:type="spellStart"/>
      <w:r w:rsidRPr="00FB25E1">
        <w:rPr>
          <w:rFonts w:ascii="Book Antiqua" w:hAnsi="Book Antiqua"/>
          <w:color w:val="000000" w:themeColor="text1"/>
        </w:rPr>
        <w:t>Sendón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Ostadal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r w:rsidRPr="00FB25E1">
        <w:rPr>
          <w:rFonts w:ascii="Book Antiqua" w:hAnsi="Book Antiqua"/>
          <w:color w:val="000000" w:themeColor="text1"/>
        </w:rPr>
        <w:t>Koenig</w:t>
      </w:r>
      <w:r w:rsidR="007E3F8D" w:rsidRPr="00FB25E1">
        <w:rPr>
          <w:rFonts w:ascii="Book Antiqua" w:hAnsi="Book Antiqua"/>
          <w:color w:val="000000" w:themeColor="text1"/>
        </w:rPr>
        <w:t xml:space="preserve"> </w:t>
      </w:r>
      <w:r w:rsidRPr="00FB25E1">
        <w:rPr>
          <w:rFonts w:ascii="Book Antiqua" w:hAnsi="Book Antiqua"/>
          <w:color w:val="000000" w:themeColor="text1"/>
        </w:rPr>
        <w:t>W,</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Angoulvant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r w:rsidRPr="00FB25E1">
        <w:rPr>
          <w:rFonts w:ascii="Book Antiqua" w:hAnsi="Book Antiqua"/>
          <w:color w:val="000000" w:themeColor="text1"/>
        </w:rPr>
        <w:t>Grégoire</w:t>
      </w:r>
      <w:r w:rsidR="007E3F8D" w:rsidRPr="00FB25E1">
        <w:rPr>
          <w:rFonts w:ascii="Book Antiqua" w:hAnsi="Book Antiqua"/>
          <w:color w:val="000000" w:themeColor="text1"/>
        </w:rPr>
        <w:t xml:space="preserve"> </w:t>
      </w:r>
      <w:r w:rsidRPr="00FB25E1">
        <w:rPr>
          <w:rFonts w:ascii="Book Antiqua" w:hAnsi="Book Antiqua"/>
          <w:color w:val="000000" w:themeColor="text1"/>
        </w:rPr>
        <w:t>JC,</w:t>
      </w:r>
      <w:r w:rsidR="007E3F8D" w:rsidRPr="00FB25E1">
        <w:rPr>
          <w:rFonts w:ascii="Book Antiqua" w:hAnsi="Book Antiqua"/>
          <w:color w:val="000000" w:themeColor="text1"/>
        </w:rPr>
        <w:t xml:space="preserve"> </w:t>
      </w:r>
      <w:r w:rsidRPr="00FB25E1">
        <w:rPr>
          <w:rFonts w:ascii="Book Antiqua" w:hAnsi="Book Antiqua"/>
          <w:color w:val="000000" w:themeColor="text1"/>
        </w:rPr>
        <w:t>Lavoie</w:t>
      </w:r>
      <w:r w:rsidR="007E3F8D" w:rsidRPr="00FB25E1">
        <w:rPr>
          <w:rFonts w:ascii="Book Antiqua" w:hAnsi="Book Antiqua"/>
          <w:color w:val="000000" w:themeColor="text1"/>
        </w:rPr>
        <w:t xml:space="preserve"> </w:t>
      </w:r>
      <w:r w:rsidRPr="00FB25E1">
        <w:rPr>
          <w:rFonts w:ascii="Book Antiqua" w:hAnsi="Book Antiqua"/>
          <w:color w:val="000000" w:themeColor="text1"/>
        </w:rPr>
        <w:t>MA,</w:t>
      </w:r>
      <w:r w:rsidR="007E3F8D" w:rsidRPr="00FB25E1">
        <w:rPr>
          <w:rFonts w:ascii="Book Antiqua" w:hAnsi="Book Antiqua"/>
          <w:color w:val="000000" w:themeColor="text1"/>
        </w:rPr>
        <w:t xml:space="preserve"> </w:t>
      </w:r>
      <w:r w:rsidRPr="00FB25E1">
        <w:rPr>
          <w:rFonts w:ascii="Book Antiqua" w:hAnsi="Book Antiqua"/>
          <w:color w:val="000000" w:themeColor="text1"/>
        </w:rPr>
        <w:t>Dubé</w:t>
      </w:r>
      <w:r w:rsidR="007E3F8D" w:rsidRPr="00FB25E1">
        <w:rPr>
          <w:rFonts w:ascii="Book Antiqua" w:hAnsi="Book Antiqua"/>
          <w:color w:val="000000" w:themeColor="text1"/>
        </w:rPr>
        <w:t xml:space="preserve"> </w:t>
      </w:r>
      <w:r w:rsidRPr="00FB25E1">
        <w:rPr>
          <w:rFonts w:ascii="Book Antiqua" w:hAnsi="Book Antiqua"/>
          <w:color w:val="000000" w:themeColor="text1"/>
        </w:rPr>
        <w:t>MP,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Rhainds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r w:rsidRPr="00FB25E1">
        <w:rPr>
          <w:rFonts w:ascii="Book Antiqua" w:hAnsi="Book Antiqua"/>
          <w:color w:val="000000" w:themeColor="text1"/>
        </w:rPr>
        <w:t>Provencher</w:t>
      </w:r>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Blondeau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r w:rsidRPr="00FB25E1">
        <w:rPr>
          <w:rFonts w:ascii="Book Antiqua" w:hAnsi="Book Antiqua"/>
          <w:color w:val="000000" w:themeColor="text1"/>
        </w:rPr>
        <w:t>Orfanos</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L'Allier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PL,</w:t>
      </w:r>
      <w:r w:rsidR="007E3F8D" w:rsidRPr="00FB25E1">
        <w:rPr>
          <w:rFonts w:ascii="Book Antiqua" w:hAnsi="Book Antiqua"/>
          <w:color w:val="000000" w:themeColor="text1"/>
        </w:rPr>
        <w:t xml:space="preserve"> </w:t>
      </w:r>
      <w:r w:rsidRPr="00FB25E1">
        <w:rPr>
          <w:rFonts w:ascii="Book Antiqua" w:hAnsi="Book Antiqua"/>
          <w:color w:val="000000" w:themeColor="text1"/>
        </w:rPr>
        <w:t>Guertin</w:t>
      </w:r>
      <w:r w:rsidR="007E3F8D" w:rsidRPr="00FB25E1">
        <w:rPr>
          <w:rFonts w:ascii="Book Antiqua" w:hAnsi="Book Antiqua"/>
          <w:color w:val="000000" w:themeColor="text1"/>
        </w:rPr>
        <w:t xml:space="preserve"> </w:t>
      </w:r>
      <w:r w:rsidRPr="00FB25E1">
        <w:rPr>
          <w:rFonts w:ascii="Book Antiqua" w:hAnsi="Book Antiqua"/>
          <w:color w:val="000000" w:themeColor="text1"/>
        </w:rPr>
        <w:t>MC,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Roubille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F.</w:t>
      </w:r>
      <w:r w:rsidR="007E3F8D" w:rsidRPr="00FB25E1">
        <w:rPr>
          <w:rFonts w:ascii="Book Antiqua" w:hAnsi="Book Antiqua"/>
          <w:color w:val="000000" w:themeColor="text1"/>
        </w:rPr>
        <w:t xml:space="preserve"> </w:t>
      </w:r>
      <w:r w:rsidRPr="00FB25E1">
        <w:rPr>
          <w:rFonts w:ascii="Book Antiqua" w:hAnsi="Book Antiqua"/>
          <w:color w:val="000000" w:themeColor="text1"/>
        </w:rPr>
        <w:t>Efficacy</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Safety</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Low-Dose</w:t>
      </w:r>
      <w:r w:rsidR="007E3F8D" w:rsidRPr="00FB25E1">
        <w:rPr>
          <w:rFonts w:ascii="Book Antiqua" w:hAnsi="Book Antiqua"/>
          <w:color w:val="000000" w:themeColor="text1"/>
        </w:rPr>
        <w:t xml:space="preserve"> </w:t>
      </w:r>
      <w:r w:rsidRPr="00FB25E1">
        <w:rPr>
          <w:rFonts w:ascii="Book Antiqua" w:hAnsi="Book Antiqua"/>
          <w:color w:val="000000" w:themeColor="text1"/>
        </w:rPr>
        <w:t>Colchicine</w:t>
      </w:r>
      <w:r w:rsidR="007E3F8D" w:rsidRPr="00FB25E1">
        <w:rPr>
          <w:rFonts w:ascii="Book Antiqua" w:hAnsi="Book Antiqua"/>
          <w:color w:val="000000" w:themeColor="text1"/>
        </w:rPr>
        <w:t xml:space="preserve"> </w:t>
      </w:r>
      <w:r w:rsidRPr="00FB25E1">
        <w:rPr>
          <w:rFonts w:ascii="Book Antiqua" w:hAnsi="Book Antiqua"/>
          <w:color w:val="000000" w:themeColor="text1"/>
        </w:rPr>
        <w:t>after</w:t>
      </w:r>
      <w:r w:rsidR="007E3F8D" w:rsidRPr="00FB25E1">
        <w:rPr>
          <w:rFonts w:ascii="Book Antiqua" w:hAnsi="Book Antiqua"/>
          <w:color w:val="000000" w:themeColor="text1"/>
        </w:rPr>
        <w:t xml:space="preserve"> </w:t>
      </w:r>
      <w:r w:rsidRPr="00FB25E1">
        <w:rPr>
          <w:rFonts w:ascii="Book Antiqua" w:hAnsi="Book Antiqua"/>
          <w:color w:val="000000" w:themeColor="text1"/>
        </w:rPr>
        <w:t>Myocardial</w:t>
      </w:r>
      <w:r w:rsidR="007E3F8D" w:rsidRPr="00FB25E1">
        <w:rPr>
          <w:rFonts w:ascii="Book Antiqua" w:hAnsi="Book Antiqua"/>
          <w:color w:val="000000" w:themeColor="text1"/>
        </w:rPr>
        <w:t xml:space="preserve"> </w:t>
      </w:r>
      <w:r w:rsidRPr="00FB25E1">
        <w:rPr>
          <w:rFonts w:ascii="Book Antiqua" w:hAnsi="Book Antiqua"/>
          <w:color w:val="000000" w:themeColor="text1"/>
        </w:rPr>
        <w:t>Infarction.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N</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Engl</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2019;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381</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2497-2505</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31733140</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10.1056/NEJMoa1912388]</w:t>
      </w:r>
    </w:p>
    <w:p w14:paraId="4BC0961E" w14:textId="1D19DA2F"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65</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Ridker</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PM</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Everett</w:t>
      </w:r>
      <w:r w:rsidR="007E3F8D" w:rsidRPr="00FB25E1">
        <w:rPr>
          <w:rFonts w:ascii="Book Antiqua" w:hAnsi="Book Antiqua"/>
          <w:color w:val="000000" w:themeColor="text1"/>
        </w:rPr>
        <w:t xml:space="preserve"> </w:t>
      </w:r>
      <w:r w:rsidRPr="00FB25E1">
        <w:rPr>
          <w:rFonts w:ascii="Book Antiqua" w:hAnsi="Book Antiqua"/>
          <w:color w:val="000000" w:themeColor="text1"/>
        </w:rPr>
        <w:t>BM,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Thuren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r w:rsidRPr="00FB25E1">
        <w:rPr>
          <w:rFonts w:ascii="Book Antiqua" w:hAnsi="Book Antiqua"/>
          <w:color w:val="000000" w:themeColor="text1"/>
        </w:rPr>
        <w:t>MacFadyen</w:t>
      </w:r>
      <w:r w:rsidR="007E3F8D" w:rsidRPr="00FB25E1">
        <w:rPr>
          <w:rFonts w:ascii="Book Antiqua" w:hAnsi="Book Antiqua"/>
          <w:color w:val="000000" w:themeColor="text1"/>
        </w:rPr>
        <w:t xml:space="preserve"> </w:t>
      </w:r>
      <w:r w:rsidRPr="00FB25E1">
        <w:rPr>
          <w:rFonts w:ascii="Book Antiqua" w:hAnsi="Book Antiqua"/>
          <w:color w:val="000000" w:themeColor="text1"/>
        </w:rPr>
        <w:t>JG,</w:t>
      </w:r>
      <w:r w:rsidR="007E3F8D" w:rsidRPr="00FB25E1">
        <w:rPr>
          <w:rFonts w:ascii="Book Antiqua" w:hAnsi="Book Antiqua"/>
          <w:color w:val="000000" w:themeColor="text1"/>
        </w:rPr>
        <w:t xml:space="preserve"> </w:t>
      </w:r>
      <w:r w:rsidRPr="00FB25E1">
        <w:rPr>
          <w:rFonts w:ascii="Book Antiqua" w:hAnsi="Book Antiqua"/>
          <w:color w:val="000000" w:themeColor="text1"/>
        </w:rPr>
        <w:t>Chang</w:t>
      </w:r>
      <w:r w:rsidR="007E3F8D" w:rsidRPr="00FB25E1">
        <w:rPr>
          <w:rFonts w:ascii="Book Antiqua" w:hAnsi="Book Antiqua"/>
          <w:color w:val="000000" w:themeColor="text1"/>
        </w:rPr>
        <w:t xml:space="preserve"> </w:t>
      </w:r>
      <w:r w:rsidRPr="00FB25E1">
        <w:rPr>
          <w:rFonts w:ascii="Book Antiqua" w:hAnsi="Book Antiqua"/>
          <w:color w:val="000000" w:themeColor="text1"/>
        </w:rPr>
        <w:t>WH,</w:t>
      </w:r>
      <w:r w:rsidR="007E3F8D" w:rsidRPr="00FB25E1">
        <w:rPr>
          <w:rFonts w:ascii="Book Antiqua" w:hAnsi="Book Antiqua"/>
          <w:color w:val="000000" w:themeColor="text1"/>
        </w:rPr>
        <w:t xml:space="preserve"> </w:t>
      </w:r>
      <w:r w:rsidRPr="00FB25E1">
        <w:rPr>
          <w:rFonts w:ascii="Book Antiqua" w:hAnsi="Book Antiqua"/>
          <w:color w:val="000000" w:themeColor="text1"/>
        </w:rPr>
        <w:t>Ballantyne</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Fonseca</w:t>
      </w:r>
      <w:r w:rsidR="007E3F8D" w:rsidRPr="00FB25E1">
        <w:rPr>
          <w:rFonts w:ascii="Book Antiqua" w:hAnsi="Book Antiqua"/>
          <w:color w:val="000000" w:themeColor="text1"/>
        </w:rPr>
        <w:t xml:space="preserve"> </w:t>
      </w:r>
      <w:r w:rsidRPr="00FB25E1">
        <w:rPr>
          <w:rFonts w:ascii="Book Antiqua" w:hAnsi="Book Antiqua"/>
          <w:color w:val="000000" w:themeColor="text1"/>
        </w:rPr>
        <w:t>F,</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Nicolau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Koenig</w:t>
      </w:r>
      <w:r w:rsidR="007E3F8D" w:rsidRPr="00FB25E1">
        <w:rPr>
          <w:rFonts w:ascii="Book Antiqua" w:hAnsi="Book Antiqua"/>
          <w:color w:val="000000" w:themeColor="text1"/>
        </w:rPr>
        <w:t xml:space="preserve"> </w:t>
      </w:r>
      <w:r w:rsidRPr="00FB25E1">
        <w:rPr>
          <w:rFonts w:ascii="Book Antiqua" w:hAnsi="Book Antiqua"/>
          <w:color w:val="000000" w:themeColor="text1"/>
        </w:rPr>
        <w:t>W,</w:t>
      </w:r>
      <w:r w:rsidR="007E3F8D" w:rsidRPr="00FB25E1">
        <w:rPr>
          <w:rFonts w:ascii="Book Antiqua" w:hAnsi="Book Antiqua"/>
          <w:color w:val="000000" w:themeColor="text1"/>
        </w:rPr>
        <w:t xml:space="preserve"> </w:t>
      </w:r>
      <w:r w:rsidRPr="00FB25E1">
        <w:rPr>
          <w:rFonts w:ascii="Book Antiqua" w:hAnsi="Book Antiqua"/>
          <w:color w:val="000000" w:themeColor="text1"/>
        </w:rPr>
        <w:t>Anker</w:t>
      </w:r>
      <w:r w:rsidR="007E3F8D" w:rsidRPr="00FB25E1">
        <w:rPr>
          <w:rFonts w:ascii="Book Antiqua" w:hAnsi="Book Antiqua"/>
          <w:color w:val="000000" w:themeColor="text1"/>
        </w:rPr>
        <w:t xml:space="preserve"> </w:t>
      </w:r>
      <w:r w:rsidRPr="00FB25E1">
        <w:rPr>
          <w:rFonts w:ascii="Book Antiqua" w:hAnsi="Book Antiqua"/>
          <w:color w:val="000000" w:themeColor="text1"/>
        </w:rPr>
        <w:t>SD,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Kastelein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JJP,</w:t>
      </w:r>
      <w:r w:rsidR="007E3F8D" w:rsidRPr="00FB25E1">
        <w:rPr>
          <w:rFonts w:ascii="Book Antiqua" w:hAnsi="Book Antiqua"/>
          <w:color w:val="000000" w:themeColor="text1"/>
        </w:rPr>
        <w:t xml:space="preserve"> </w:t>
      </w:r>
      <w:r w:rsidRPr="00FB25E1">
        <w:rPr>
          <w:rFonts w:ascii="Book Antiqua" w:hAnsi="Book Antiqua"/>
          <w:color w:val="000000" w:themeColor="text1"/>
        </w:rPr>
        <w:t>Cornel</w:t>
      </w:r>
      <w:r w:rsidR="007E3F8D" w:rsidRPr="00FB25E1">
        <w:rPr>
          <w:rFonts w:ascii="Book Antiqua" w:hAnsi="Book Antiqua"/>
          <w:color w:val="000000" w:themeColor="text1"/>
        </w:rPr>
        <w:t xml:space="preserve"> </w:t>
      </w:r>
      <w:r w:rsidRPr="00FB25E1">
        <w:rPr>
          <w:rFonts w:ascii="Book Antiqua" w:hAnsi="Book Antiqua"/>
          <w:color w:val="000000" w:themeColor="text1"/>
        </w:rPr>
        <w:t>JH,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Pais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r w:rsidRPr="00FB25E1">
        <w:rPr>
          <w:rFonts w:ascii="Book Antiqua" w:hAnsi="Book Antiqua"/>
          <w:color w:val="000000" w:themeColor="text1"/>
        </w:rPr>
        <w:t>Pella</w:t>
      </w:r>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r w:rsidRPr="00FB25E1">
        <w:rPr>
          <w:rFonts w:ascii="Book Antiqua" w:hAnsi="Book Antiqua"/>
          <w:color w:val="000000" w:themeColor="text1"/>
        </w:rPr>
        <w:t>Genest</w:t>
      </w:r>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Cifkova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Lorenzatti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Forster</w:t>
      </w:r>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Kobalava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Z,</w:t>
      </w:r>
      <w:r w:rsidR="007E3F8D" w:rsidRPr="00FB25E1">
        <w:rPr>
          <w:rFonts w:ascii="Book Antiqua" w:hAnsi="Book Antiqua"/>
          <w:color w:val="000000" w:themeColor="text1"/>
        </w:rPr>
        <w:t xml:space="preserve"> </w:t>
      </w:r>
      <w:r w:rsidRPr="00FB25E1">
        <w:rPr>
          <w:rFonts w:ascii="Book Antiqua" w:hAnsi="Book Antiqua"/>
          <w:color w:val="000000" w:themeColor="text1"/>
        </w:rPr>
        <w:t>Vida-</w:t>
      </w:r>
      <w:proofErr w:type="spellStart"/>
      <w:r w:rsidRPr="00FB25E1">
        <w:rPr>
          <w:rFonts w:ascii="Book Antiqua" w:hAnsi="Book Antiqua"/>
          <w:color w:val="000000" w:themeColor="text1"/>
        </w:rPr>
        <w:t>Simiti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Flather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Shimokawa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r w:rsidRPr="00FB25E1">
        <w:rPr>
          <w:rFonts w:ascii="Book Antiqua" w:hAnsi="Book Antiqua"/>
          <w:color w:val="000000" w:themeColor="text1"/>
        </w:rPr>
        <w:t>Ogawa</w:t>
      </w:r>
      <w:r w:rsidR="007E3F8D" w:rsidRPr="00FB25E1">
        <w:rPr>
          <w:rFonts w:ascii="Book Antiqua" w:hAnsi="Book Antiqua"/>
          <w:color w:val="000000" w:themeColor="text1"/>
        </w:rPr>
        <w:t xml:space="preserve"> </w:t>
      </w:r>
      <w:r w:rsidRPr="00FB25E1">
        <w:rPr>
          <w:rFonts w:ascii="Book Antiqua" w:hAnsi="Book Antiqua"/>
          <w:color w:val="000000" w:themeColor="text1"/>
        </w:rPr>
        <w:t>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Dellborg</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r w:rsidRPr="00FB25E1">
        <w:rPr>
          <w:rFonts w:ascii="Book Antiqua" w:hAnsi="Book Antiqua"/>
          <w:color w:val="000000" w:themeColor="text1"/>
        </w:rPr>
        <w:t>Rossi</w:t>
      </w:r>
      <w:r w:rsidR="007E3F8D" w:rsidRPr="00FB25E1">
        <w:rPr>
          <w:rFonts w:ascii="Book Antiqua" w:hAnsi="Book Antiqua"/>
          <w:color w:val="000000" w:themeColor="text1"/>
        </w:rPr>
        <w:t xml:space="preserve"> </w:t>
      </w:r>
      <w:r w:rsidRPr="00FB25E1">
        <w:rPr>
          <w:rFonts w:ascii="Book Antiqua" w:hAnsi="Book Antiqua"/>
          <w:color w:val="000000" w:themeColor="text1"/>
        </w:rPr>
        <w:t>PRF,</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Troquay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RPT,</w:t>
      </w:r>
      <w:r w:rsidR="007E3F8D" w:rsidRPr="00FB25E1">
        <w:rPr>
          <w:rFonts w:ascii="Book Antiqua" w:hAnsi="Book Antiqua"/>
          <w:color w:val="000000" w:themeColor="text1"/>
        </w:rPr>
        <w:t xml:space="preserve"> </w:t>
      </w:r>
      <w:r w:rsidRPr="00FB25E1">
        <w:rPr>
          <w:rFonts w:ascii="Book Antiqua" w:hAnsi="Book Antiqua"/>
          <w:color w:val="000000" w:themeColor="text1"/>
        </w:rPr>
        <w:t>Libby</w:t>
      </w:r>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r w:rsidRPr="00FB25E1">
        <w:rPr>
          <w:rFonts w:ascii="Book Antiqua" w:hAnsi="Book Antiqua"/>
          <w:color w:val="000000" w:themeColor="text1"/>
        </w:rPr>
        <w:t>Glynn</w:t>
      </w:r>
      <w:r w:rsidR="007E3F8D" w:rsidRPr="00FB25E1">
        <w:rPr>
          <w:rFonts w:ascii="Book Antiqua" w:hAnsi="Book Antiqua"/>
          <w:color w:val="000000" w:themeColor="text1"/>
        </w:rPr>
        <w:t xml:space="preserve"> </w:t>
      </w:r>
      <w:r w:rsidRPr="00FB25E1">
        <w:rPr>
          <w:rFonts w:ascii="Book Antiqua" w:hAnsi="Book Antiqua"/>
          <w:color w:val="000000" w:themeColor="text1"/>
        </w:rPr>
        <w:t>RJ;</w:t>
      </w:r>
      <w:r w:rsidR="007E3F8D" w:rsidRPr="00FB25E1">
        <w:rPr>
          <w:rFonts w:ascii="Book Antiqua" w:hAnsi="Book Antiqua"/>
          <w:color w:val="000000" w:themeColor="text1"/>
        </w:rPr>
        <w:t xml:space="preserve"> </w:t>
      </w:r>
      <w:r w:rsidRPr="00FB25E1">
        <w:rPr>
          <w:rFonts w:ascii="Book Antiqua" w:hAnsi="Book Antiqua"/>
          <w:color w:val="000000" w:themeColor="text1"/>
        </w:rPr>
        <w:t>CANTOS</w:t>
      </w:r>
      <w:r w:rsidR="007E3F8D" w:rsidRPr="00FB25E1">
        <w:rPr>
          <w:rFonts w:ascii="Book Antiqua" w:hAnsi="Book Antiqua"/>
          <w:color w:val="000000" w:themeColor="text1"/>
        </w:rPr>
        <w:t xml:space="preserve"> </w:t>
      </w:r>
      <w:r w:rsidRPr="00FB25E1">
        <w:rPr>
          <w:rFonts w:ascii="Book Antiqua" w:hAnsi="Book Antiqua"/>
          <w:color w:val="000000" w:themeColor="text1"/>
        </w:rPr>
        <w:t>Trial</w:t>
      </w:r>
      <w:r w:rsidR="007E3F8D" w:rsidRPr="00FB25E1">
        <w:rPr>
          <w:rFonts w:ascii="Book Antiqua" w:hAnsi="Book Antiqua"/>
          <w:color w:val="000000" w:themeColor="text1"/>
        </w:rPr>
        <w:t xml:space="preserve"> </w:t>
      </w:r>
      <w:r w:rsidRPr="00FB25E1">
        <w:rPr>
          <w:rFonts w:ascii="Book Antiqua" w:hAnsi="Book Antiqua"/>
          <w:color w:val="000000" w:themeColor="text1"/>
        </w:rPr>
        <w:t>Group.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Antiinflammatory</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Therapy</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Canakinumab</w:t>
      </w:r>
      <w:r w:rsidR="007E3F8D" w:rsidRPr="00FB25E1">
        <w:rPr>
          <w:rFonts w:ascii="Book Antiqua" w:hAnsi="Book Antiqua"/>
          <w:color w:val="000000" w:themeColor="text1"/>
        </w:rPr>
        <w:t xml:space="preserve"> </w:t>
      </w:r>
      <w:r w:rsidRPr="00FB25E1">
        <w:rPr>
          <w:rFonts w:ascii="Book Antiqua" w:hAnsi="Book Antiqua"/>
          <w:color w:val="000000" w:themeColor="text1"/>
        </w:rPr>
        <w:t>for</w:t>
      </w:r>
      <w:r w:rsidR="007E3F8D" w:rsidRPr="00FB25E1">
        <w:rPr>
          <w:rFonts w:ascii="Book Antiqua" w:hAnsi="Book Antiqua"/>
          <w:color w:val="000000" w:themeColor="text1"/>
        </w:rPr>
        <w:t xml:space="preserve"> </w:t>
      </w:r>
      <w:r w:rsidRPr="00FB25E1">
        <w:rPr>
          <w:rFonts w:ascii="Book Antiqua" w:hAnsi="Book Antiqua"/>
          <w:color w:val="000000" w:themeColor="text1"/>
        </w:rPr>
        <w:t>Atherosclerotic</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i/>
          <w:iCs/>
          <w:color w:val="000000" w:themeColor="text1"/>
        </w:rPr>
        <w:t>N</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Engl</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Med</w:t>
      </w:r>
      <w:r w:rsidR="007E3F8D" w:rsidRPr="00FB25E1">
        <w:rPr>
          <w:rFonts w:ascii="Book Antiqua" w:hAnsi="Book Antiqua"/>
          <w:color w:val="000000" w:themeColor="text1"/>
        </w:rPr>
        <w:t xml:space="preserve"> </w:t>
      </w:r>
      <w:r w:rsidRPr="00FB25E1">
        <w:rPr>
          <w:rFonts w:ascii="Book Antiqua" w:hAnsi="Book Antiqua"/>
          <w:color w:val="000000" w:themeColor="text1"/>
        </w:rPr>
        <w:t>2017;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377</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1119-1131</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28845751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10.1056/NEJMoa1707914]</w:t>
      </w:r>
    </w:p>
    <w:p w14:paraId="364BEB1E" w14:textId="759648A6"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66</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Einarson</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TR</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Acs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Ludwig</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Panton</w:t>
      </w:r>
      <w:r w:rsidR="007E3F8D" w:rsidRPr="00FB25E1">
        <w:rPr>
          <w:rFonts w:ascii="Book Antiqua" w:hAnsi="Book Antiqua"/>
          <w:color w:val="000000" w:themeColor="text1"/>
        </w:rPr>
        <w:t xml:space="preserve"> </w:t>
      </w:r>
      <w:r w:rsidRPr="00FB25E1">
        <w:rPr>
          <w:rFonts w:ascii="Book Antiqua" w:hAnsi="Book Antiqua"/>
          <w:color w:val="000000" w:themeColor="text1"/>
        </w:rPr>
        <w:t>UH.</w:t>
      </w:r>
      <w:r w:rsidR="007E3F8D" w:rsidRPr="00FB25E1">
        <w:rPr>
          <w:rFonts w:ascii="Book Antiqua" w:hAnsi="Book Antiqua"/>
          <w:color w:val="000000" w:themeColor="text1"/>
        </w:rPr>
        <w:t xml:space="preserve"> </w:t>
      </w:r>
      <w:r w:rsidRPr="00FB25E1">
        <w:rPr>
          <w:rFonts w:ascii="Book Antiqua" w:hAnsi="Book Antiqua"/>
          <w:color w:val="000000" w:themeColor="text1"/>
        </w:rPr>
        <w:t>Prevalence</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cardiovascular</w:t>
      </w:r>
      <w:r w:rsidR="007E3F8D" w:rsidRPr="00FB25E1">
        <w:rPr>
          <w:rFonts w:ascii="Book Antiqua" w:hAnsi="Book Antiqua"/>
          <w:color w:val="000000" w:themeColor="text1"/>
        </w:rPr>
        <w:t xml:space="preserve"> </w:t>
      </w:r>
      <w:r w:rsidRPr="00FB25E1">
        <w:rPr>
          <w:rFonts w:ascii="Book Antiqua" w:hAnsi="Book Antiqua"/>
          <w:color w:val="000000" w:themeColor="text1"/>
        </w:rPr>
        <w:t>disease</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type</w:t>
      </w:r>
      <w:r w:rsidR="007E3F8D" w:rsidRPr="00FB25E1">
        <w:rPr>
          <w:rFonts w:ascii="Book Antiqua" w:hAnsi="Book Antiqua"/>
          <w:color w:val="000000" w:themeColor="text1"/>
        </w:rPr>
        <w:t xml:space="preserve"> </w:t>
      </w:r>
      <w:r w:rsidRPr="00FB25E1">
        <w:rPr>
          <w:rFonts w:ascii="Book Antiqua" w:hAnsi="Book Antiqua"/>
          <w:color w:val="000000" w:themeColor="text1"/>
        </w:rPr>
        <w:t>2</w:t>
      </w:r>
      <w:r w:rsidR="007E3F8D" w:rsidRPr="00FB25E1">
        <w:rPr>
          <w:rFonts w:ascii="Book Antiqua" w:hAnsi="Book Antiqua"/>
          <w:color w:val="000000" w:themeColor="text1"/>
        </w:rPr>
        <w:t xml:space="preserve"> </w:t>
      </w:r>
      <w:r w:rsidRPr="00FB25E1">
        <w:rPr>
          <w:rFonts w:ascii="Book Antiqua" w:hAnsi="Book Antiqua"/>
          <w:color w:val="000000" w:themeColor="text1"/>
        </w:rPr>
        <w:t>diabetes:</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systematic</w:t>
      </w:r>
      <w:r w:rsidR="007E3F8D" w:rsidRPr="00FB25E1">
        <w:rPr>
          <w:rFonts w:ascii="Book Antiqua" w:hAnsi="Book Antiqua"/>
          <w:color w:val="000000" w:themeColor="text1"/>
        </w:rPr>
        <w:t xml:space="preserve"> </w:t>
      </w:r>
      <w:r w:rsidRPr="00FB25E1">
        <w:rPr>
          <w:rFonts w:ascii="Book Antiqua" w:hAnsi="Book Antiqua"/>
          <w:color w:val="000000" w:themeColor="text1"/>
        </w:rPr>
        <w:t>literature</w:t>
      </w:r>
      <w:r w:rsidR="007E3F8D" w:rsidRPr="00FB25E1">
        <w:rPr>
          <w:rFonts w:ascii="Book Antiqua" w:hAnsi="Book Antiqua"/>
          <w:color w:val="000000" w:themeColor="text1"/>
        </w:rPr>
        <w:t xml:space="preserve"> </w:t>
      </w:r>
      <w:r w:rsidRPr="00FB25E1">
        <w:rPr>
          <w:rFonts w:ascii="Book Antiqua" w:hAnsi="Book Antiqua"/>
          <w:color w:val="000000" w:themeColor="text1"/>
        </w:rPr>
        <w:t>review</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scientific</w:t>
      </w:r>
      <w:r w:rsidR="007E3F8D" w:rsidRPr="00FB25E1">
        <w:rPr>
          <w:rFonts w:ascii="Book Antiqua" w:hAnsi="Book Antiqua"/>
          <w:color w:val="000000" w:themeColor="text1"/>
        </w:rPr>
        <w:t xml:space="preserve"> </w:t>
      </w:r>
      <w:r w:rsidRPr="00FB25E1">
        <w:rPr>
          <w:rFonts w:ascii="Book Antiqua" w:hAnsi="Book Antiqua"/>
          <w:color w:val="000000" w:themeColor="text1"/>
        </w:rPr>
        <w:t>evidence</w:t>
      </w:r>
      <w:r w:rsidR="007E3F8D" w:rsidRPr="00FB25E1">
        <w:rPr>
          <w:rFonts w:ascii="Book Antiqua" w:hAnsi="Book Antiqua"/>
          <w:color w:val="000000" w:themeColor="text1"/>
        </w:rPr>
        <w:t xml:space="preserve"> </w:t>
      </w:r>
      <w:r w:rsidRPr="00FB25E1">
        <w:rPr>
          <w:rFonts w:ascii="Book Antiqua" w:hAnsi="Book Antiqua"/>
          <w:color w:val="000000" w:themeColor="text1"/>
        </w:rPr>
        <w:t>from</w:t>
      </w:r>
      <w:r w:rsidR="007E3F8D" w:rsidRPr="00FB25E1">
        <w:rPr>
          <w:rFonts w:ascii="Book Antiqua" w:hAnsi="Book Antiqua"/>
          <w:color w:val="000000" w:themeColor="text1"/>
        </w:rPr>
        <w:t xml:space="preserve"> </w:t>
      </w:r>
      <w:r w:rsidRPr="00FB25E1">
        <w:rPr>
          <w:rFonts w:ascii="Book Antiqua" w:hAnsi="Book Antiqua"/>
          <w:color w:val="000000" w:themeColor="text1"/>
        </w:rPr>
        <w:t>across</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world</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2007-2017.</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Diabetol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17</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83</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29884191</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10.1186/s12933-018-0728-6]</w:t>
      </w:r>
    </w:p>
    <w:p w14:paraId="1987BF28" w14:textId="57EA7279"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67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Bano</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A</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Rodondi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N,</w:t>
      </w:r>
      <w:r w:rsidR="007E3F8D" w:rsidRPr="00FB25E1">
        <w:rPr>
          <w:rFonts w:ascii="Book Antiqua" w:hAnsi="Book Antiqua"/>
          <w:color w:val="000000" w:themeColor="text1"/>
        </w:rPr>
        <w:t xml:space="preserve"> </w:t>
      </w:r>
      <w:r w:rsidRPr="00FB25E1">
        <w:rPr>
          <w:rFonts w:ascii="Book Antiqua" w:hAnsi="Book Antiqua"/>
          <w:color w:val="000000" w:themeColor="text1"/>
        </w:rPr>
        <w:t>Beer</w:t>
      </w:r>
      <w:r w:rsidR="007E3F8D" w:rsidRPr="00FB25E1">
        <w:rPr>
          <w:rFonts w:ascii="Book Antiqua" w:hAnsi="Book Antiqua"/>
          <w:color w:val="000000" w:themeColor="text1"/>
        </w:rPr>
        <w:t xml:space="preserve"> </w:t>
      </w:r>
      <w:r w:rsidRPr="00FB25E1">
        <w:rPr>
          <w:rFonts w:ascii="Book Antiqua" w:hAnsi="Book Antiqua"/>
          <w:color w:val="000000" w:themeColor="text1"/>
        </w:rPr>
        <w:t>JH,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Moschovitis</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r w:rsidRPr="00FB25E1">
        <w:rPr>
          <w:rFonts w:ascii="Book Antiqua" w:hAnsi="Book Antiqua"/>
          <w:color w:val="000000" w:themeColor="text1"/>
        </w:rPr>
        <w:t>Kobza</w:t>
      </w:r>
      <w:r w:rsidR="007E3F8D" w:rsidRPr="00FB25E1">
        <w:rPr>
          <w:rFonts w:ascii="Book Antiqua" w:hAnsi="Book Antiqua"/>
          <w:color w:val="000000" w:themeColor="text1"/>
        </w:rPr>
        <w:t xml:space="preserve"> </w:t>
      </w:r>
      <w:r w:rsidRPr="00FB25E1">
        <w:rPr>
          <w:rFonts w:ascii="Book Antiqua" w:hAnsi="Book Antiqua"/>
          <w:color w:val="000000" w:themeColor="text1"/>
        </w:rPr>
        <w:t>R,</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Aeschbacher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Baretella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O,</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Muka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r w:rsidRPr="00FB25E1">
        <w:rPr>
          <w:rFonts w:ascii="Book Antiqua" w:hAnsi="Book Antiqua"/>
          <w:color w:val="000000" w:themeColor="text1"/>
        </w:rPr>
        <w:t>Stettler</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Franco</w:t>
      </w:r>
      <w:r w:rsidR="007E3F8D" w:rsidRPr="00FB25E1">
        <w:rPr>
          <w:rFonts w:ascii="Book Antiqua" w:hAnsi="Book Antiqua"/>
          <w:color w:val="000000" w:themeColor="text1"/>
        </w:rPr>
        <w:t xml:space="preserve"> </w:t>
      </w:r>
      <w:r w:rsidRPr="00FB25E1">
        <w:rPr>
          <w:rFonts w:ascii="Book Antiqua" w:hAnsi="Book Antiqua"/>
          <w:color w:val="000000" w:themeColor="text1"/>
        </w:rPr>
        <w:t>OH,</w:t>
      </w:r>
      <w:r w:rsidR="007E3F8D" w:rsidRPr="00FB25E1">
        <w:rPr>
          <w:rFonts w:ascii="Book Antiqua" w:hAnsi="Book Antiqua"/>
          <w:color w:val="000000" w:themeColor="text1"/>
        </w:rPr>
        <w:t xml:space="preserve"> </w:t>
      </w:r>
      <w:r w:rsidRPr="00FB25E1">
        <w:rPr>
          <w:rFonts w:ascii="Book Antiqua" w:hAnsi="Book Antiqua"/>
          <w:color w:val="000000" w:themeColor="text1"/>
        </w:rPr>
        <w:t>Conte</w:t>
      </w:r>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Sticherling</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Zuern</w:t>
      </w:r>
      <w:r w:rsidR="007E3F8D" w:rsidRPr="00FB25E1">
        <w:rPr>
          <w:rFonts w:ascii="Book Antiqua" w:hAnsi="Book Antiqua"/>
          <w:color w:val="000000" w:themeColor="text1"/>
        </w:rPr>
        <w:t xml:space="preserve"> </w:t>
      </w:r>
      <w:r w:rsidRPr="00FB25E1">
        <w:rPr>
          <w:rFonts w:ascii="Book Antiqua" w:hAnsi="Book Antiqua"/>
          <w:color w:val="000000" w:themeColor="text1"/>
        </w:rPr>
        <w:t>CS,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Conen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Kühne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Osswald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Roten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r w:rsidRPr="00FB25E1">
        <w:rPr>
          <w:rFonts w:ascii="Book Antiqua" w:hAnsi="Book Antiqua"/>
          <w:color w:val="000000" w:themeColor="text1"/>
        </w:rPr>
        <w:t>Reichlin</w:t>
      </w:r>
      <w:r w:rsidR="007E3F8D" w:rsidRPr="00FB25E1">
        <w:rPr>
          <w:rFonts w:ascii="Book Antiqua" w:hAnsi="Book Antiqua"/>
          <w:color w:val="000000" w:themeColor="text1"/>
        </w:rPr>
        <w:t xml:space="preserve"> </w:t>
      </w:r>
      <w:r w:rsidRPr="00FB25E1">
        <w:rPr>
          <w:rFonts w:ascii="Book Antiqua" w:hAnsi="Book Antiqua"/>
          <w:color w:val="000000" w:themeColor="text1"/>
        </w:rPr>
        <w:t>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Swiss</w:t>
      </w:r>
      <w:r w:rsidRPr="00FB25E1">
        <w:rPr>
          <w:rFonts w:ascii="宋体" w:eastAsia="宋体" w:hAnsi="宋体" w:cs="宋体" w:hint="eastAsia"/>
          <w:color w:val="000000" w:themeColor="text1"/>
        </w:rPr>
        <w:t>‐</w:t>
      </w:r>
      <w:r w:rsidRPr="00FB25E1">
        <w:rPr>
          <w:rFonts w:ascii="Book Antiqua" w:hAnsi="Book Antiqua"/>
          <w:color w:val="000000" w:themeColor="text1"/>
        </w:rPr>
        <w:t>Investigators.</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Diabetes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With</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Phenotype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Cardiac</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Neurological</w:t>
      </w:r>
      <w:r w:rsidR="007E3F8D" w:rsidRPr="00FB25E1">
        <w:rPr>
          <w:rFonts w:ascii="Book Antiqua" w:hAnsi="Book Antiqua"/>
          <w:color w:val="000000" w:themeColor="text1"/>
        </w:rPr>
        <w:t xml:space="preserve"> </w:t>
      </w:r>
      <w:r w:rsidRPr="00FB25E1">
        <w:rPr>
          <w:rFonts w:ascii="Book Antiqua" w:hAnsi="Book Antiqua"/>
          <w:color w:val="000000" w:themeColor="text1"/>
        </w:rPr>
        <w:t>Comorbidities:</w:t>
      </w:r>
      <w:r w:rsidR="007E3F8D" w:rsidRPr="00FB25E1">
        <w:rPr>
          <w:rFonts w:ascii="Book Antiqua" w:hAnsi="Book Antiqua"/>
          <w:color w:val="000000" w:themeColor="text1"/>
        </w:rPr>
        <w:t xml:space="preserve"> </w:t>
      </w:r>
      <w:r w:rsidRPr="00FB25E1">
        <w:rPr>
          <w:rFonts w:ascii="Book Antiqua" w:hAnsi="Book Antiqua"/>
          <w:color w:val="000000" w:themeColor="text1"/>
        </w:rPr>
        <w:t>Insights</w:t>
      </w:r>
      <w:r w:rsidR="007E3F8D" w:rsidRPr="00FB25E1">
        <w:rPr>
          <w:rFonts w:ascii="Book Antiqua" w:hAnsi="Book Antiqua"/>
          <w:color w:val="000000" w:themeColor="text1"/>
        </w:rPr>
        <w:t xml:space="preserve"> </w:t>
      </w:r>
      <w:r w:rsidRPr="00FB25E1">
        <w:rPr>
          <w:rFonts w:ascii="Book Antiqua" w:hAnsi="Book Antiqua"/>
          <w:color w:val="000000" w:themeColor="text1"/>
        </w:rPr>
        <w:t>From</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Swiss-AF</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Am</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Assoc</w:t>
      </w:r>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10</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e021800</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34753292</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10.1161/JAHA.121.021800]</w:t>
      </w:r>
    </w:p>
    <w:p w14:paraId="07BD3288" w14:textId="59CCE8C4"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68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Lee</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TW</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Lee</w:t>
      </w:r>
      <w:r w:rsidR="007E3F8D" w:rsidRPr="00FB25E1">
        <w:rPr>
          <w:rFonts w:ascii="Book Antiqua" w:hAnsi="Book Antiqua"/>
          <w:color w:val="000000" w:themeColor="text1"/>
        </w:rPr>
        <w:t xml:space="preserve"> </w:t>
      </w:r>
      <w:r w:rsidRPr="00FB25E1">
        <w:rPr>
          <w:rFonts w:ascii="Book Antiqua" w:hAnsi="Book Antiqua"/>
          <w:color w:val="000000" w:themeColor="text1"/>
        </w:rPr>
        <w:t>TI,</w:t>
      </w:r>
      <w:r w:rsidR="007E3F8D" w:rsidRPr="00FB25E1">
        <w:rPr>
          <w:rFonts w:ascii="Book Antiqua" w:hAnsi="Book Antiqua"/>
          <w:color w:val="000000" w:themeColor="text1"/>
        </w:rPr>
        <w:t xml:space="preserve"> </w:t>
      </w:r>
      <w:r w:rsidRPr="00FB25E1">
        <w:rPr>
          <w:rFonts w:ascii="Book Antiqua" w:hAnsi="Book Antiqua"/>
          <w:color w:val="000000" w:themeColor="text1"/>
        </w:rPr>
        <w:t>Lin</w:t>
      </w:r>
      <w:r w:rsidR="007E3F8D" w:rsidRPr="00FB25E1">
        <w:rPr>
          <w:rFonts w:ascii="Book Antiqua" w:hAnsi="Book Antiqua"/>
          <w:color w:val="000000" w:themeColor="text1"/>
        </w:rPr>
        <w:t xml:space="preserve"> </w:t>
      </w:r>
      <w:r w:rsidRPr="00FB25E1">
        <w:rPr>
          <w:rFonts w:ascii="Book Antiqua" w:hAnsi="Book Antiqua"/>
          <w:color w:val="000000" w:themeColor="text1"/>
        </w:rPr>
        <w:t>YK,</w:t>
      </w:r>
      <w:r w:rsidR="007E3F8D" w:rsidRPr="00FB25E1">
        <w:rPr>
          <w:rFonts w:ascii="Book Antiqua" w:hAnsi="Book Antiqua"/>
          <w:color w:val="000000" w:themeColor="text1"/>
        </w:rPr>
        <w:t xml:space="preserve"> </w:t>
      </w:r>
      <w:r w:rsidRPr="00FB25E1">
        <w:rPr>
          <w:rFonts w:ascii="Book Antiqua" w:hAnsi="Book Antiqua"/>
          <w:color w:val="000000" w:themeColor="text1"/>
        </w:rPr>
        <w:t>Chen</w:t>
      </w:r>
      <w:r w:rsidR="007E3F8D" w:rsidRPr="00FB25E1">
        <w:rPr>
          <w:rFonts w:ascii="Book Antiqua" w:hAnsi="Book Antiqua"/>
          <w:color w:val="000000" w:themeColor="text1"/>
        </w:rPr>
        <w:t xml:space="preserve"> </w:t>
      </w:r>
      <w:r w:rsidRPr="00FB25E1">
        <w:rPr>
          <w:rFonts w:ascii="Book Antiqua" w:hAnsi="Book Antiqua"/>
          <w:color w:val="000000" w:themeColor="text1"/>
        </w:rPr>
        <w:t>YC,</w:t>
      </w:r>
      <w:r w:rsidR="007E3F8D" w:rsidRPr="00FB25E1">
        <w:rPr>
          <w:rFonts w:ascii="Book Antiqua" w:hAnsi="Book Antiqua"/>
          <w:color w:val="000000" w:themeColor="text1"/>
        </w:rPr>
        <w:t xml:space="preserve"> </w:t>
      </w:r>
      <w:r w:rsidRPr="00FB25E1">
        <w:rPr>
          <w:rFonts w:ascii="Book Antiqua" w:hAnsi="Book Antiqua"/>
          <w:color w:val="000000" w:themeColor="text1"/>
        </w:rPr>
        <w:t>Kao</w:t>
      </w:r>
      <w:r w:rsidR="007E3F8D" w:rsidRPr="00FB25E1">
        <w:rPr>
          <w:rFonts w:ascii="Book Antiqua" w:hAnsi="Book Antiqua"/>
          <w:color w:val="000000" w:themeColor="text1"/>
        </w:rPr>
        <w:t xml:space="preserve"> </w:t>
      </w:r>
      <w:r w:rsidRPr="00FB25E1">
        <w:rPr>
          <w:rFonts w:ascii="Book Antiqua" w:hAnsi="Book Antiqua"/>
          <w:color w:val="000000" w:themeColor="text1"/>
        </w:rPr>
        <w:t>YH,</w:t>
      </w:r>
      <w:r w:rsidR="007E3F8D" w:rsidRPr="00FB25E1">
        <w:rPr>
          <w:rFonts w:ascii="Book Antiqua" w:hAnsi="Book Antiqua"/>
          <w:color w:val="000000" w:themeColor="text1"/>
        </w:rPr>
        <w:t xml:space="preserve"> </w:t>
      </w:r>
      <w:r w:rsidRPr="00FB25E1">
        <w:rPr>
          <w:rFonts w:ascii="Book Antiqua" w:hAnsi="Book Antiqua"/>
          <w:color w:val="000000" w:themeColor="text1"/>
        </w:rPr>
        <w:t>Chen</w:t>
      </w:r>
      <w:r w:rsidR="007E3F8D" w:rsidRPr="00FB25E1">
        <w:rPr>
          <w:rFonts w:ascii="Book Antiqua" w:hAnsi="Book Antiqua"/>
          <w:color w:val="000000" w:themeColor="text1"/>
        </w:rPr>
        <w:t xml:space="preserve"> </w:t>
      </w:r>
      <w:r w:rsidRPr="00FB25E1">
        <w:rPr>
          <w:rFonts w:ascii="Book Antiqua" w:hAnsi="Book Antiqua"/>
          <w:color w:val="000000" w:themeColor="text1"/>
        </w:rPr>
        <w:t>YJ.</w:t>
      </w:r>
      <w:r w:rsidR="007E3F8D" w:rsidRPr="00FB25E1">
        <w:rPr>
          <w:rFonts w:ascii="Book Antiqua" w:hAnsi="Book Antiqua"/>
          <w:color w:val="000000" w:themeColor="text1"/>
        </w:rPr>
        <w:t xml:space="preserve"> </w:t>
      </w:r>
      <w:r w:rsidRPr="00FB25E1">
        <w:rPr>
          <w:rFonts w:ascii="Book Antiqua" w:hAnsi="Book Antiqua"/>
          <w:color w:val="000000" w:themeColor="text1"/>
        </w:rPr>
        <w:t>Effect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antidiabetic</w:t>
      </w:r>
      <w:r w:rsidR="007E3F8D" w:rsidRPr="00FB25E1">
        <w:rPr>
          <w:rFonts w:ascii="Book Antiqua" w:hAnsi="Book Antiqua"/>
          <w:color w:val="000000" w:themeColor="text1"/>
        </w:rPr>
        <w:t xml:space="preserve"> </w:t>
      </w:r>
      <w:r w:rsidRPr="00FB25E1">
        <w:rPr>
          <w:rFonts w:ascii="Book Antiqua" w:hAnsi="Book Antiqua"/>
          <w:color w:val="000000" w:themeColor="text1"/>
        </w:rPr>
        <w:t>drugs</w:t>
      </w:r>
      <w:r w:rsidR="007E3F8D" w:rsidRPr="00FB25E1">
        <w:rPr>
          <w:rFonts w:ascii="Book Antiqua" w:hAnsi="Book Antiqua"/>
          <w:color w:val="000000" w:themeColor="text1"/>
        </w:rPr>
        <w:t xml:space="preserve"> </w:t>
      </w:r>
      <w:r w:rsidRPr="00FB25E1">
        <w:rPr>
          <w:rFonts w:ascii="Book Antiqua" w:hAnsi="Book Antiqua"/>
          <w:color w:val="000000" w:themeColor="text1"/>
        </w:rPr>
        <w:t>on</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mechanistic</w:t>
      </w:r>
      <w:r w:rsidR="007E3F8D" w:rsidRPr="00FB25E1">
        <w:rPr>
          <w:rFonts w:ascii="Book Antiqua" w:hAnsi="Book Antiqua"/>
          <w:color w:val="000000" w:themeColor="text1"/>
        </w:rPr>
        <w:t xml:space="preserve"> </w:t>
      </w:r>
      <w:r w:rsidRPr="00FB25E1">
        <w:rPr>
          <w:rFonts w:ascii="Book Antiqua" w:hAnsi="Book Antiqua"/>
          <w:color w:val="000000" w:themeColor="text1"/>
        </w:rPr>
        <w:t>insights</w:t>
      </w:r>
      <w:r w:rsidR="007E3F8D" w:rsidRPr="00FB25E1">
        <w:rPr>
          <w:rFonts w:ascii="Book Antiqua" w:hAnsi="Book Antiqua"/>
          <w:color w:val="000000" w:themeColor="text1"/>
        </w:rPr>
        <w:t xml:space="preserve"> </w:t>
      </w:r>
      <w:r w:rsidRPr="00FB25E1">
        <w:rPr>
          <w:rFonts w:ascii="Book Antiqua" w:hAnsi="Book Antiqua"/>
          <w:color w:val="000000" w:themeColor="text1"/>
        </w:rPr>
        <w:t>from</w:t>
      </w:r>
      <w:r w:rsidR="007E3F8D" w:rsidRPr="00FB25E1">
        <w:rPr>
          <w:rFonts w:ascii="Book Antiqua" w:hAnsi="Book Antiqua"/>
          <w:color w:val="000000" w:themeColor="text1"/>
        </w:rPr>
        <w:t xml:space="preserve"> </w:t>
      </w:r>
      <w:r w:rsidRPr="00FB25E1">
        <w:rPr>
          <w:rFonts w:ascii="Book Antiqua" w:hAnsi="Book Antiqua"/>
          <w:color w:val="000000" w:themeColor="text1"/>
        </w:rPr>
        <w:t>clinical</w:t>
      </w:r>
      <w:r w:rsidR="007E3F8D" w:rsidRPr="00FB25E1">
        <w:rPr>
          <w:rFonts w:ascii="Book Antiqua" w:hAnsi="Book Antiqua"/>
          <w:color w:val="000000" w:themeColor="text1"/>
        </w:rPr>
        <w:t xml:space="preserve"> </w:t>
      </w:r>
      <w:r w:rsidRPr="00FB25E1">
        <w:rPr>
          <w:rFonts w:ascii="Book Antiqua" w:hAnsi="Book Antiqua"/>
          <w:color w:val="000000" w:themeColor="text1"/>
        </w:rPr>
        <w:t>evidence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translational</w:t>
      </w:r>
      <w:r w:rsidR="007E3F8D" w:rsidRPr="00FB25E1">
        <w:rPr>
          <w:rFonts w:ascii="Book Antiqua" w:hAnsi="Book Antiqua"/>
          <w:color w:val="000000" w:themeColor="text1"/>
        </w:rPr>
        <w:t xml:space="preserve"> </w:t>
      </w:r>
      <w:r w:rsidRPr="00FB25E1">
        <w:rPr>
          <w:rFonts w:ascii="Book Antiqua" w:hAnsi="Book Antiqua"/>
          <w:color w:val="000000" w:themeColor="text1"/>
        </w:rPr>
        <w:t>studies.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Cell</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Mol</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Life</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Sci</w:t>
      </w:r>
      <w:r w:rsidR="007E3F8D" w:rsidRPr="00FB25E1">
        <w:rPr>
          <w:rFonts w:ascii="Book Antiqua" w:hAnsi="Book Antiqua"/>
          <w:color w:val="000000" w:themeColor="text1"/>
        </w:rPr>
        <w:t xml:space="preserve"> </w:t>
      </w:r>
      <w:r w:rsidRPr="00FB25E1">
        <w:rPr>
          <w:rFonts w:ascii="Book Antiqua" w:hAnsi="Book Antiqua"/>
          <w:color w:val="000000" w:themeColor="text1"/>
        </w:rPr>
        <w:t>2021;</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78</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923-934</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32965513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10.1007/s00018-020-03648-y]</w:t>
      </w:r>
    </w:p>
    <w:p w14:paraId="00484C73" w14:textId="36FD4213"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lastRenderedPageBreak/>
        <w:t>69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Batta</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A</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Sharma</w:t>
      </w:r>
      <w:r w:rsidR="007E3F8D" w:rsidRPr="00FB25E1">
        <w:rPr>
          <w:rFonts w:ascii="Book Antiqua" w:hAnsi="Book Antiqua"/>
          <w:color w:val="000000" w:themeColor="text1"/>
        </w:rPr>
        <w:t xml:space="preserve"> </w:t>
      </w:r>
      <w:r w:rsidRPr="00FB25E1">
        <w:rPr>
          <w:rFonts w:ascii="Book Antiqua" w:hAnsi="Book Antiqua"/>
          <w:color w:val="000000" w:themeColor="text1"/>
        </w:rPr>
        <w:t>YP,</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Hatwal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Panda</w:t>
      </w:r>
      <w:r w:rsidR="007E3F8D" w:rsidRPr="00FB25E1">
        <w:rPr>
          <w:rFonts w:ascii="Book Antiqua" w:hAnsi="Book Antiqua"/>
          <w:color w:val="000000" w:themeColor="text1"/>
        </w:rPr>
        <w:t xml:space="preserve"> </w:t>
      </w:r>
      <w:r w:rsidRPr="00FB25E1">
        <w:rPr>
          <w:rFonts w:ascii="Book Antiqua" w:hAnsi="Book Antiqua"/>
          <w:color w:val="000000" w:themeColor="text1"/>
        </w:rPr>
        <w:t>P,</w:t>
      </w:r>
      <w:r w:rsidR="007E3F8D" w:rsidRPr="00FB25E1">
        <w:rPr>
          <w:rFonts w:ascii="Book Antiqua" w:hAnsi="Book Antiqua"/>
          <w:color w:val="000000" w:themeColor="text1"/>
        </w:rPr>
        <w:t xml:space="preserve"> </w:t>
      </w:r>
      <w:r w:rsidRPr="00FB25E1">
        <w:rPr>
          <w:rFonts w:ascii="Book Antiqua" w:hAnsi="Book Antiqua"/>
          <w:color w:val="000000" w:themeColor="text1"/>
        </w:rPr>
        <w:t>Kumar</w:t>
      </w:r>
      <w:r w:rsidR="007E3F8D" w:rsidRPr="00FB25E1">
        <w:rPr>
          <w:rFonts w:ascii="Book Antiqua" w:hAnsi="Book Antiqua"/>
          <w:color w:val="000000" w:themeColor="text1"/>
        </w:rPr>
        <w:t xml:space="preserve"> </w:t>
      </w:r>
      <w:r w:rsidRPr="00FB25E1">
        <w:rPr>
          <w:rFonts w:ascii="Book Antiqua" w:hAnsi="Book Antiqua"/>
          <w:color w:val="000000" w:themeColor="text1"/>
        </w:rPr>
        <w:t>BGV,</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Bhogal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r w:rsidRPr="00FB25E1">
        <w:rPr>
          <w:rFonts w:ascii="Book Antiqua" w:hAnsi="Book Antiqua"/>
          <w:color w:val="000000" w:themeColor="text1"/>
        </w:rPr>
        <w:t>Predictors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dementia</w:t>
      </w:r>
      <w:r w:rsidR="007E3F8D" w:rsidRPr="00FB25E1">
        <w:rPr>
          <w:rFonts w:ascii="Book Antiqua" w:hAnsi="Book Antiqua"/>
          <w:color w:val="000000" w:themeColor="text1"/>
        </w:rPr>
        <w:t xml:space="preserve"> </w:t>
      </w:r>
      <w:r w:rsidRPr="00FB25E1">
        <w:rPr>
          <w:rFonts w:ascii="Book Antiqua" w:hAnsi="Book Antiqua"/>
          <w:color w:val="000000" w:themeColor="text1"/>
        </w:rPr>
        <w:t>amongst</w:t>
      </w:r>
      <w:r w:rsidR="007E3F8D" w:rsidRPr="00FB25E1">
        <w:rPr>
          <w:rFonts w:ascii="Book Antiqua" w:hAnsi="Book Antiqua"/>
          <w:color w:val="000000" w:themeColor="text1"/>
        </w:rPr>
        <w:t xml:space="preserve"> </w:t>
      </w:r>
      <w:r w:rsidRPr="00FB25E1">
        <w:rPr>
          <w:rFonts w:ascii="Book Antiqua" w:hAnsi="Book Antiqua"/>
          <w:color w:val="000000" w:themeColor="text1"/>
        </w:rPr>
        <w:t>newly</w:t>
      </w:r>
      <w:r w:rsidR="007E3F8D" w:rsidRPr="00FB25E1">
        <w:rPr>
          <w:rFonts w:ascii="Book Antiqua" w:hAnsi="Book Antiqua"/>
          <w:color w:val="000000" w:themeColor="text1"/>
        </w:rPr>
        <w:t xml:space="preserve"> </w:t>
      </w:r>
      <w:r w:rsidRPr="00FB25E1">
        <w:rPr>
          <w:rFonts w:ascii="Book Antiqua" w:hAnsi="Book Antiqua"/>
          <w:color w:val="000000" w:themeColor="text1"/>
        </w:rPr>
        <w:t>diagnosed</w:t>
      </w:r>
      <w:r w:rsidR="007E3F8D" w:rsidRPr="00FB25E1">
        <w:rPr>
          <w:rFonts w:ascii="Book Antiqua" w:hAnsi="Book Antiqua"/>
          <w:color w:val="000000" w:themeColor="text1"/>
        </w:rPr>
        <w:t xml:space="preserve"> </w:t>
      </w:r>
      <w:r w:rsidRPr="00FB25E1">
        <w:rPr>
          <w:rFonts w:ascii="Book Antiqua" w:hAnsi="Book Antiqua"/>
          <w:color w:val="000000" w:themeColor="text1"/>
        </w:rPr>
        <w:t>non-valvular</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Indian</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color w:val="000000" w:themeColor="text1"/>
        </w:rPr>
        <w:t xml:space="preserve"> </w:t>
      </w:r>
      <w:r w:rsidRPr="00FB25E1">
        <w:rPr>
          <w:rFonts w:ascii="Book Antiqua" w:hAnsi="Book Antiqua"/>
          <w:color w:val="000000" w:themeColor="text1"/>
        </w:rPr>
        <w:t>2022;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74</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505-509</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36462552</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10.1016/j.ihj.2022.11.009]</w:t>
      </w:r>
    </w:p>
    <w:p w14:paraId="70A97E5D" w14:textId="3B62B665"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70</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Lăcătu</w:t>
      </w:r>
      <w:r w:rsidRPr="00FB25E1">
        <w:rPr>
          <w:rFonts w:ascii="Cambria" w:hAnsi="Cambria" w:cs="Cambria"/>
          <w:b/>
          <w:bCs/>
          <w:color w:val="000000" w:themeColor="text1"/>
        </w:rPr>
        <w:t>ș</w:t>
      </w:r>
      <w:r w:rsidRPr="00FB25E1">
        <w:rPr>
          <w:rFonts w:ascii="Book Antiqua" w:hAnsi="Book Antiqua"/>
          <w:b/>
          <w:bCs/>
          <w:color w:val="000000" w:themeColor="text1"/>
        </w:rPr>
        <w:t>u</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CM</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Grigorescu</w:t>
      </w:r>
      <w:r w:rsidR="007E3F8D" w:rsidRPr="00FB25E1">
        <w:rPr>
          <w:rFonts w:ascii="Book Antiqua" w:hAnsi="Book Antiqua"/>
          <w:color w:val="000000" w:themeColor="text1"/>
        </w:rPr>
        <w:t xml:space="preserve"> </w:t>
      </w:r>
      <w:r w:rsidRPr="00FB25E1">
        <w:rPr>
          <w:rFonts w:ascii="Book Antiqua" w:hAnsi="Book Antiqua"/>
          <w:color w:val="000000" w:themeColor="text1"/>
        </w:rPr>
        <w:t>ED,</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Stătescu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Sascău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RA,</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Onofriescu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Mihai</w:t>
      </w:r>
      <w:r w:rsidR="007E3F8D" w:rsidRPr="00FB25E1">
        <w:rPr>
          <w:rFonts w:ascii="Book Antiqua" w:hAnsi="Book Antiqua"/>
          <w:color w:val="000000" w:themeColor="text1"/>
        </w:rPr>
        <w:t xml:space="preserve"> </w:t>
      </w:r>
      <w:r w:rsidRPr="00FB25E1">
        <w:rPr>
          <w:rFonts w:ascii="Book Antiqua" w:hAnsi="Book Antiqua"/>
          <w:color w:val="000000" w:themeColor="text1"/>
        </w:rPr>
        <w:t>BM.</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Antihyperglycemic</w:t>
      </w:r>
      <w:r w:rsidR="007E3F8D" w:rsidRPr="00FB25E1">
        <w:rPr>
          <w:rFonts w:ascii="Book Antiqua" w:hAnsi="Book Antiqua"/>
          <w:color w:val="000000" w:themeColor="text1"/>
        </w:rPr>
        <w:t xml:space="preserve"> </w:t>
      </w:r>
      <w:r w:rsidRPr="00FB25E1">
        <w:rPr>
          <w:rFonts w:ascii="Book Antiqua" w:hAnsi="Book Antiqua"/>
          <w:color w:val="000000" w:themeColor="text1"/>
        </w:rPr>
        <w:t>Therapy</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Stroke</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Diabetic</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proofErr w:type="spellStart"/>
      <w:r w:rsidRPr="00FB25E1">
        <w:rPr>
          <w:rFonts w:ascii="Book Antiqua" w:hAnsi="Book Antiqua"/>
          <w:i/>
          <w:iCs/>
          <w:color w:val="000000" w:themeColor="text1"/>
        </w:rPr>
        <w:t>Medicina</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(Kaunas)</w:t>
      </w:r>
      <w:r w:rsidR="007E3F8D" w:rsidRPr="00FB25E1">
        <w:rPr>
          <w:rFonts w:ascii="Book Antiqua" w:hAnsi="Book Antiqua"/>
          <w:color w:val="000000" w:themeColor="text1"/>
        </w:rPr>
        <w:t xml:space="preserve"> </w:t>
      </w:r>
      <w:r w:rsidRPr="00FB25E1">
        <w:rPr>
          <w:rFonts w:ascii="Book Antiqua" w:hAnsi="Book Antiqua"/>
          <w:color w:val="000000" w:themeColor="text1"/>
        </w:rPr>
        <w:t>2019;</w:t>
      </w:r>
      <w:r w:rsidR="007E3F8D" w:rsidRPr="00FB25E1">
        <w:rPr>
          <w:rFonts w:ascii="Book Antiqua" w:hAnsi="Book Antiqua"/>
          <w:color w:val="000000" w:themeColor="text1"/>
        </w:rPr>
        <w:t xml:space="preserve"> </w:t>
      </w:r>
      <w:r w:rsidRPr="00FB25E1">
        <w:rPr>
          <w:rFonts w:ascii="Book Antiqua" w:hAnsi="Book Antiqua"/>
          <w:b/>
          <w:bCs/>
          <w:color w:val="000000" w:themeColor="text1"/>
        </w:rPr>
        <w:t>55</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31540142</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10.3390/medicina55090592]</w:t>
      </w:r>
    </w:p>
    <w:p w14:paraId="3161A488" w14:textId="45A05358"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71</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Liou</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YS</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Yang</w:t>
      </w:r>
      <w:r w:rsidR="007E3F8D" w:rsidRPr="00FB25E1">
        <w:rPr>
          <w:rFonts w:ascii="Book Antiqua" w:hAnsi="Book Antiqua"/>
          <w:color w:val="000000" w:themeColor="text1"/>
        </w:rPr>
        <w:t xml:space="preserve"> </w:t>
      </w:r>
      <w:r w:rsidRPr="00FB25E1">
        <w:rPr>
          <w:rFonts w:ascii="Book Antiqua" w:hAnsi="Book Antiqua"/>
          <w:color w:val="000000" w:themeColor="text1"/>
        </w:rPr>
        <w:t>FY,</w:t>
      </w:r>
      <w:r w:rsidR="007E3F8D" w:rsidRPr="00FB25E1">
        <w:rPr>
          <w:rFonts w:ascii="Book Antiqua" w:hAnsi="Book Antiqua"/>
          <w:color w:val="000000" w:themeColor="text1"/>
        </w:rPr>
        <w:t xml:space="preserve"> </w:t>
      </w:r>
      <w:r w:rsidRPr="00FB25E1">
        <w:rPr>
          <w:rFonts w:ascii="Book Antiqua" w:hAnsi="Book Antiqua"/>
          <w:color w:val="000000" w:themeColor="text1"/>
        </w:rPr>
        <w:t>Chen</w:t>
      </w:r>
      <w:r w:rsidR="007E3F8D" w:rsidRPr="00FB25E1">
        <w:rPr>
          <w:rFonts w:ascii="Book Antiqua" w:hAnsi="Book Antiqua"/>
          <w:color w:val="000000" w:themeColor="text1"/>
        </w:rPr>
        <w:t xml:space="preserve"> </w:t>
      </w:r>
      <w:r w:rsidRPr="00FB25E1">
        <w:rPr>
          <w:rFonts w:ascii="Book Antiqua" w:hAnsi="Book Antiqua"/>
          <w:color w:val="000000" w:themeColor="text1"/>
        </w:rPr>
        <w:t>HY,</w:t>
      </w:r>
      <w:r w:rsidR="007E3F8D" w:rsidRPr="00FB25E1">
        <w:rPr>
          <w:rFonts w:ascii="Book Antiqua" w:hAnsi="Book Antiqua"/>
          <w:color w:val="000000" w:themeColor="text1"/>
        </w:rPr>
        <w:t xml:space="preserve"> </w:t>
      </w:r>
      <w:r w:rsidRPr="00FB25E1">
        <w:rPr>
          <w:rFonts w:ascii="Book Antiqua" w:hAnsi="Book Antiqua"/>
          <w:color w:val="000000" w:themeColor="text1"/>
        </w:rPr>
        <w:t>Jong</w:t>
      </w:r>
      <w:r w:rsidR="007E3F8D" w:rsidRPr="00FB25E1">
        <w:rPr>
          <w:rFonts w:ascii="Book Antiqua" w:hAnsi="Book Antiqua"/>
          <w:color w:val="000000" w:themeColor="text1"/>
        </w:rPr>
        <w:t xml:space="preserve"> </w:t>
      </w:r>
      <w:r w:rsidRPr="00FB25E1">
        <w:rPr>
          <w:rFonts w:ascii="Book Antiqua" w:hAnsi="Book Antiqua"/>
          <w:color w:val="000000" w:themeColor="text1"/>
        </w:rPr>
        <w:t>GP.</w:t>
      </w:r>
      <w:r w:rsidR="007E3F8D" w:rsidRPr="00FB25E1">
        <w:rPr>
          <w:rFonts w:ascii="Book Antiqua" w:hAnsi="Book Antiqua"/>
          <w:color w:val="000000" w:themeColor="text1"/>
        </w:rPr>
        <w:t xml:space="preserve"> </w:t>
      </w:r>
      <w:r w:rsidRPr="00FB25E1">
        <w:rPr>
          <w:rFonts w:ascii="Book Antiqua" w:hAnsi="Book Antiqua"/>
          <w:color w:val="000000" w:themeColor="text1"/>
        </w:rPr>
        <w:t>Antihyperglycemic</w:t>
      </w:r>
      <w:r w:rsidR="007E3F8D" w:rsidRPr="00FB25E1">
        <w:rPr>
          <w:rFonts w:ascii="Book Antiqua" w:hAnsi="Book Antiqua"/>
          <w:color w:val="000000" w:themeColor="text1"/>
        </w:rPr>
        <w:t xml:space="preserve"> </w:t>
      </w:r>
      <w:r w:rsidRPr="00FB25E1">
        <w:rPr>
          <w:rFonts w:ascii="Book Antiqua" w:hAnsi="Book Antiqua"/>
          <w:color w:val="000000" w:themeColor="text1"/>
        </w:rPr>
        <w:t>drugs</w:t>
      </w:r>
      <w:r w:rsidR="007E3F8D" w:rsidRPr="00FB25E1">
        <w:rPr>
          <w:rFonts w:ascii="Book Antiqua" w:hAnsi="Book Antiqua"/>
          <w:color w:val="000000" w:themeColor="text1"/>
        </w:rPr>
        <w:t xml:space="preserve"> </w:t>
      </w:r>
      <w:r w:rsidRPr="00FB25E1">
        <w:rPr>
          <w:rFonts w:ascii="Book Antiqua" w:hAnsi="Book Antiqua"/>
          <w:color w:val="000000" w:themeColor="text1"/>
        </w:rPr>
        <w:t>use</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new-onset</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population-based</w:t>
      </w:r>
      <w:r w:rsidR="007E3F8D" w:rsidRPr="00FB25E1">
        <w:rPr>
          <w:rFonts w:ascii="Book Antiqua" w:hAnsi="Book Antiqua"/>
          <w:color w:val="000000" w:themeColor="text1"/>
        </w:rPr>
        <w:t xml:space="preserve"> </w:t>
      </w:r>
      <w:r w:rsidRPr="00FB25E1">
        <w:rPr>
          <w:rFonts w:ascii="Book Antiqua" w:hAnsi="Book Antiqua"/>
          <w:color w:val="000000" w:themeColor="text1"/>
        </w:rPr>
        <w:t>nested</w:t>
      </w:r>
      <w:r w:rsidR="007E3F8D" w:rsidRPr="00FB25E1">
        <w:rPr>
          <w:rFonts w:ascii="Book Antiqua" w:hAnsi="Book Antiqua"/>
          <w:color w:val="000000" w:themeColor="text1"/>
        </w:rPr>
        <w:t xml:space="preserve"> </w:t>
      </w:r>
      <w:r w:rsidRPr="00FB25E1">
        <w:rPr>
          <w:rFonts w:ascii="Book Antiqua" w:hAnsi="Book Antiqua"/>
          <w:color w:val="000000" w:themeColor="text1"/>
        </w:rPr>
        <w:t>case</w:t>
      </w:r>
      <w:r w:rsidR="007E3F8D" w:rsidRPr="00FB25E1">
        <w:rPr>
          <w:rFonts w:ascii="Book Antiqua" w:hAnsi="Book Antiqua"/>
          <w:color w:val="000000" w:themeColor="text1"/>
        </w:rPr>
        <w:t xml:space="preserve"> </w:t>
      </w:r>
      <w:r w:rsidRPr="00FB25E1">
        <w:rPr>
          <w:rFonts w:ascii="Book Antiqua" w:hAnsi="Book Antiqua"/>
          <w:color w:val="000000" w:themeColor="text1"/>
        </w:rPr>
        <w:t>control</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proofErr w:type="spellStart"/>
      <w:r w:rsidRPr="00FB25E1">
        <w:rPr>
          <w:rFonts w:ascii="Book Antiqua" w:hAnsi="Book Antiqua"/>
          <w:i/>
          <w:iCs/>
          <w:color w:val="000000" w:themeColor="text1"/>
        </w:rPr>
        <w:t>PLoS</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One</w:t>
      </w:r>
      <w:r w:rsidR="007E3F8D" w:rsidRPr="00FB25E1">
        <w:rPr>
          <w:rFonts w:ascii="Book Antiqua" w:hAnsi="Book Antiqua"/>
          <w:color w:val="000000" w:themeColor="text1"/>
        </w:rPr>
        <w:t xml:space="preserve"> </w:t>
      </w:r>
      <w:r w:rsidRPr="00FB25E1">
        <w:rPr>
          <w:rFonts w:ascii="Book Antiqua" w:hAnsi="Book Antiqua"/>
          <w:color w:val="000000" w:themeColor="text1"/>
        </w:rPr>
        <w:t>2018;</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e0197245</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30161122</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10.1371/journal.pone.0197245]</w:t>
      </w:r>
    </w:p>
    <w:p w14:paraId="09F1C91B" w14:textId="064C1C4B"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72</w:t>
      </w:r>
      <w:r w:rsidR="007E3F8D" w:rsidRPr="00FB25E1">
        <w:rPr>
          <w:rFonts w:ascii="Book Antiqua" w:hAnsi="Book Antiqua"/>
          <w:color w:val="000000" w:themeColor="text1"/>
        </w:rPr>
        <w:t xml:space="preserve"> </w:t>
      </w:r>
      <w:r w:rsidRPr="00FB25E1">
        <w:rPr>
          <w:rFonts w:ascii="Book Antiqua" w:hAnsi="Book Antiqua"/>
          <w:b/>
          <w:bCs/>
          <w:color w:val="000000" w:themeColor="text1"/>
        </w:rPr>
        <w:t>Chang</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SH</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Wu</w:t>
      </w:r>
      <w:r w:rsidR="007E3F8D" w:rsidRPr="00FB25E1">
        <w:rPr>
          <w:rFonts w:ascii="Book Antiqua" w:hAnsi="Book Antiqua"/>
          <w:color w:val="000000" w:themeColor="text1"/>
        </w:rPr>
        <w:t xml:space="preserve"> </w:t>
      </w:r>
      <w:r w:rsidRPr="00FB25E1">
        <w:rPr>
          <w:rFonts w:ascii="Book Antiqua" w:hAnsi="Book Antiqua"/>
          <w:color w:val="000000" w:themeColor="text1"/>
        </w:rPr>
        <w:t>LS,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Chiou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MJ,</w:t>
      </w:r>
      <w:r w:rsidR="007E3F8D" w:rsidRPr="00FB25E1">
        <w:rPr>
          <w:rFonts w:ascii="Book Antiqua" w:hAnsi="Book Antiqua"/>
          <w:color w:val="000000" w:themeColor="text1"/>
        </w:rPr>
        <w:t xml:space="preserve"> </w:t>
      </w:r>
      <w:r w:rsidRPr="00FB25E1">
        <w:rPr>
          <w:rFonts w:ascii="Book Antiqua" w:hAnsi="Book Antiqua"/>
          <w:color w:val="000000" w:themeColor="text1"/>
        </w:rPr>
        <w:t>Liu</w:t>
      </w:r>
      <w:r w:rsidR="007E3F8D" w:rsidRPr="00FB25E1">
        <w:rPr>
          <w:rFonts w:ascii="Book Antiqua" w:hAnsi="Book Antiqua"/>
          <w:color w:val="000000" w:themeColor="text1"/>
        </w:rPr>
        <w:t xml:space="preserve"> </w:t>
      </w:r>
      <w:r w:rsidRPr="00FB25E1">
        <w:rPr>
          <w:rFonts w:ascii="Book Antiqua" w:hAnsi="Book Antiqua"/>
          <w:color w:val="000000" w:themeColor="text1"/>
        </w:rPr>
        <w:t>JR,</w:t>
      </w:r>
      <w:r w:rsidR="007E3F8D" w:rsidRPr="00FB25E1">
        <w:rPr>
          <w:rFonts w:ascii="Book Antiqua" w:hAnsi="Book Antiqua"/>
          <w:color w:val="000000" w:themeColor="text1"/>
        </w:rPr>
        <w:t xml:space="preserve"> </w:t>
      </w:r>
      <w:r w:rsidRPr="00FB25E1">
        <w:rPr>
          <w:rFonts w:ascii="Book Antiqua" w:hAnsi="Book Antiqua"/>
          <w:color w:val="000000" w:themeColor="text1"/>
        </w:rPr>
        <w:t>Yu</w:t>
      </w:r>
      <w:r w:rsidR="007E3F8D" w:rsidRPr="00FB25E1">
        <w:rPr>
          <w:rFonts w:ascii="Book Antiqua" w:hAnsi="Book Antiqua"/>
          <w:color w:val="000000" w:themeColor="text1"/>
        </w:rPr>
        <w:t xml:space="preserve"> </w:t>
      </w:r>
      <w:r w:rsidRPr="00FB25E1">
        <w:rPr>
          <w:rFonts w:ascii="Book Antiqua" w:hAnsi="Book Antiqua"/>
          <w:color w:val="000000" w:themeColor="text1"/>
        </w:rPr>
        <w:t>KH,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Kuo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CF,</w:t>
      </w:r>
      <w:r w:rsidR="007E3F8D" w:rsidRPr="00FB25E1">
        <w:rPr>
          <w:rFonts w:ascii="Book Antiqua" w:hAnsi="Book Antiqua"/>
          <w:color w:val="000000" w:themeColor="text1"/>
        </w:rPr>
        <w:t xml:space="preserve"> </w:t>
      </w:r>
      <w:r w:rsidRPr="00FB25E1">
        <w:rPr>
          <w:rFonts w:ascii="Book Antiqua" w:hAnsi="Book Antiqua"/>
          <w:color w:val="000000" w:themeColor="text1"/>
        </w:rPr>
        <w:t>Wen</w:t>
      </w:r>
      <w:r w:rsidR="007E3F8D" w:rsidRPr="00FB25E1">
        <w:rPr>
          <w:rFonts w:ascii="Book Antiqua" w:hAnsi="Book Antiqua"/>
          <w:color w:val="000000" w:themeColor="text1"/>
        </w:rPr>
        <w:t xml:space="preserve"> </w:t>
      </w:r>
      <w:r w:rsidRPr="00FB25E1">
        <w:rPr>
          <w:rFonts w:ascii="Book Antiqua" w:hAnsi="Book Antiqua"/>
          <w:color w:val="000000" w:themeColor="text1"/>
        </w:rPr>
        <w:t>MS,</w:t>
      </w:r>
      <w:r w:rsidR="007E3F8D" w:rsidRPr="00FB25E1">
        <w:rPr>
          <w:rFonts w:ascii="Book Antiqua" w:hAnsi="Book Antiqua"/>
          <w:color w:val="000000" w:themeColor="text1"/>
        </w:rPr>
        <w:t xml:space="preserve"> </w:t>
      </w:r>
      <w:r w:rsidRPr="00FB25E1">
        <w:rPr>
          <w:rFonts w:ascii="Book Antiqua" w:hAnsi="Book Antiqua"/>
          <w:color w:val="000000" w:themeColor="text1"/>
        </w:rPr>
        <w:t>Chen</w:t>
      </w:r>
      <w:r w:rsidR="007E3F8D" w:rsidRPr="00FB25E1">
        <w:rPr>
          <w:rFonts w:ascii="Book Antiqua" w:hAnsi="Book Antiqua"/>
          <w:color w:val="000000" w:themeColor="text1"/>
        </w:rPr>
        <w:t xml:space="preserve"> </w:t>
      </w:r>
      <w:r w:rsidRPr="00FB25E1">
        <w:rPr>
          <w:rFonts w:ascii="Book Antiqua" w:hAnsi="Book Antiqua"/>
          <w:color w:val="000000" w:themeColor="text1"/>
        </w:rPr>
        <w:t>WJ,</w:t>
      </w:r>
      <w:r w:rsidR="007E3F8D" w:rsidRPr="00FB25E1">
        <w:rPr>
          <w:rFonts w:ascii="Book Antiqua" w:hAnsi="Book Antiqua"/>
          <w:color w:val="000000" w:themeColor="text1"/>
        </w:rPr>
        <w:t xml:space="preserve"> </w:t>
      </w:r>
      <w:r w:rsidRPr="00FB25E1">
        <w:rPr>
          <w:rFonts w:ascii="Book Antiqua" w:hAnsi="Book Antiqua"/>
          <w:color w:val="000000" w:themeColor="text1"/>
        </w:rPr>
        <w:t>Yeh</w:t>
      </w:r>
      <w:r w:rsidR="007E3F8D" w:rsidRPr="00FB25E1">
        <w:rPr>
          <w:rFonts w:ascii="Book Antiqua" w:hAnsi="Book Antiqua"/>
          <w:color w:val="000000" w:themeColor="text1"/>
        </w:rPr>
        <w:t xml:space="preserve"> </w:t>
      </w:r>
      <w:r w:rsidRPr="00FB25E1">
        <w:rPr>
          <w:rFonts w:ascii="Book Antiqua" w:hAnsi="Book Antiqua"/>
          <w:color w:val="000000" w:themeColor="text1"/>
        </w:rPr>
        <w:t>YH,</w:t>
      </w:r>
      <w:r w:rsidR="007E3F8D" w:rsidRPr="00FB25E1">
        <w:rPr>
          <w:rFonts w:ascii="Book Antiqua" w:hAnsi="Book Antiqua"/>
          <w:color w:val="000000" w:themeColor="text1"/>
        </w:rPr>
        <w:t xml:space="preserve"> </w:t>
      </w:r>
      <w:r w:rsidRPr="00FB25E1">
        <w:rPr>
          <w:rFonts w:ascii="Book Antiqua" w:hAnsi="Book Antiqua"/>
          <w:color w:val="000000" w:themeColor="text1"/>
        </w:rPr>
        <w:t>See</w:t>
      </w:r>
      <w:r w:rsidR="007E3F8D" w:rsidRPr="00FB25E1">
        <w:rPr>
          <w:rFonts w:ascii="Book Antiqua" w:hAnsi="Book Antiqua"/>
          <w:color w:val="000000" w:themeColor="text1"/>
        </w:rPr>
        <w:t xml:space="preserve"> </w:t>
      </w:r>
      <w:r w:rsidRPr="00FB25E1">
        <w:rPr>
          <w:rFonts w:ascii="Book Antiqua" w:hAnsi="Book Antiqua"/>
          <w:color w:val="000000" w:themeColor="text1"/>
        </w:rPr>
        <w:t>LC.</w:t>
      </w:r>
      <w:r w:rsidR="007E3F8D" w:rsidRPr="00FB25E1">
        <w:rPr>
          <w:rFonts w:ascii="Book Antiqua" w:hAnsi="Book Antiqua"/>
          <w:color w:val="000000" w:themeColor="text1"/>
        </w:rPr>
        <w:t xml:space="preserve"> </w:t>
      </w:r>
      <w:r w:rsidRPr="00FB25E1">
        <w:rPr>
          <w:rFonts w:ascii="Book Antiqua" w:hAnsi="Book Antiqua"/>
          <w:color w:val="000000" w:themeColor="text1"/>
        </w:rPr>
        <w:t>Association</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metformin</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lower</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among</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type</w:t>
      </w:r>
      <w:r w:rsidR="007E3F8D" w:rsidRPr="00FB25E1">
        <w:rPr>
          <w:rFonts w:ascii="Book Antiqua" w:hAnsi="Book Antiqua"/>
          <w:color w:val="000000" w:themeColor="text1"/>
        </w:rPr>
        <w:t xml:space="preserve"> </w:t>
      </w:r>
      <w:r w:rsidRPr="00FB25E1">
        <w:rPr>
          <w:rFonts w:ascii="Book Antiqua" w:hAnsi="Book Antiqua"/>
          <w:color w:val="000000" w:themeColor="text1"/>
        </w:rPr>
        <w:t>2</w:t>
      </w:r>
      <w:r w:rsidR="007E3F8D" w:rsidRPr="00FB25E1">
        <w:rPr>
          <w:rFonts w:ascii="Book Antiqua" w:hAnsi="Book Antiqua"/>
          <w:color w:val="000000" w:themeColor="text1"/>
        </w:rPr>
        <w:t xml:space="preserve"> </w:t>
      </w:r>
      <w:r w:rsidRPr="00FB25E1">
        <w:rPr>
          <w:rFonts w:ascii="Book Antiqua" w:hAnsi="Book Antiqua"/>
          <w:color w:val="000000" w:themeColor="text1"/>
        </w:rPr>
        <w:t>diabetes</w:t>
      </w:r>
      <w:r w:rsidR="007E3F8D" w:rsidRPr="00FB25E1">
        <w:rPr>
          <w:rFonts w:ascii="Book Antiqua" w:hAnsi="Book Antiqua"/>
          <w:color w:val="000000" w:themeColor="text1"/>
        </w:rPr>
        <w:t xml:space="preserve"> </w:t>
      </w:r>
      <w:r w:rsidRPr="00FB25E1">
        <w:rPr>
          <w:rFonts w:ascii="Book Antiqua" w:hAnsi="Book Antiqua"/>
          <w:color w:val="000000" w:themeColor="text1"/>
        </w:rPr>
        <w:t>mellitus:</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population-based</w:t>
      </w:r>
      <w:r w:rsidR="007E3F8D" w:rsidRPr="00FB25E1">
        <w:rPr>
          <w:rFonts w:ascii="Book Antiqua" w:hAnsi="Book Antiqua"/>
          <w:color w:val="000000" w:themeColor="text1"/>
        </w:rPr>
        <w:t xml:space="preserve"> </w:t>
      </w:r>
      <w:r w:rsidRPr="00FB25E1">
        <w:rPr>
          <w:rFonts w:ascii="Book Antiqua" w:hAnsi="Book Antiqua"/>
          <w:color w:val="000000" w:themeColor="text1"/>
        </w:rPr>
        <w:t>dynamic</w:t>
      </w:r>
      <w:r w:rsidR="007E3F8D" w:rsidRPr="00FB25E1">
        <w:rPr>
          <w:rFonts w:ascii="Book Antiqua" w:hAnsi="Book Antiqua"/>
          <w:color w:val="000000" w:themeColor="text1"/>
        </w:rPr>
        <w:t xml:space="preserve"> </w:t>
      </w:r>
      <w:r w:rsidRPr="00FB25E1">
        <w:rPr>
          <w:rFonts w:ascii="Book Antiqua" w:hAnsi="Book Antiqua"/>
          <w:color w:val="000000" w:themeColor="text1"/>
        </w:rPr>
        <w:t>cohort</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vitro</w:t>
      </w:r>
      <w:r w:rsidR="007E3F8D" w:rsidRPr="00FB25E1">
        <w:rPr>
          <w:rFonts w:ascii="Book Antiqua" w:hAnsi="Book Antiqua"/>
          <w:color w:val="000000" w:themeColor="text1"/>
        </w:rPr>
        <w:t xml:space="preserve"> </w:t>
      </w:r>
      <w:r w:rsidRPr="00FB25E1">
        <w:rPr>
          <w:rFonts w:ascii="Book Antiqua" w:hAnsi="Book Antiqua"/>
          <w:color w:val="000000" w:themeColor="text1"/>
        </w:rPr>
        <w:t>studies.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Diabetol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123</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25106079</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10.1186/s12933-014-0123-x]</w:t>
      </w:r>
    </w:p>
    <w:p w14:paraId="1BBCC02A" w14:textId="78179A93"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73</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Pallisgaard</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JL</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Lindhardt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TB,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Staerk</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L,</w:t>
      </w:r>
      <w:r w:rsidR="007E3F8D" w:rsidRPr="00FB25E1">
        <w:rPr>
          <w:rFonts w:ascii="Book Antiqua" w:hAnsi="Book Antiqua"/>
          <w:color w:val="000000" w:themeColor="text1"/>
        </w:rPr>
        <w:t xml:space="preserve"> </w:t>
      </w:r>
      <w:r w:rsidRPr="00FB25E1">
        <w:rPr>
          <w:rFonts w:ascii="Book Antiqua" w:hAnsi="Book Antiqua"/>
          <w:color w:val="000000" w:themeColor="text1"/>
        </w:rPr>
        <w:t>Olesen</w:t>
      </w:r>
      <w:r w:rsidR="007E3F8D" w:rsidRPr="00FB25E1">
        <w:rPr>
          <w:rFonts w:ascii="Book Antiqua" w:hAnsi="Book Antiqua"/>
          <w:color w:val="000000" w:themeColor="text1"/>
        </w:rPr>
        <w:t xml:space="preserve"> </w:t>
      </w:r>
      <w:r w:rsidRPr="00FB25E1">
        <w:rPr>
          <w:rFonts w:ascii="Book Antiqua" w:hAnsi="Book Antiqua"/>
          <w:color w:val="000000" w:themeColor="text1"/>
        </w:rPr>
        <w:t>JB,</w:t>
      </w:r>
      <w:r w:rsidR="007E3F8D" w:rsidRPr="00FB25E1">
        <w:rPr>
          <w:rFonts w:ascii="Book Antiqua" w:hAnsi="Book Antiqua"/>
          <w:color w:val="000000" w:themeColor="text1"/>
        </w:rPr>
        <w:t xml:space="preserve"> </w:t>
      </w:r>
      <w:r w:rsidRPr="00FB25E1">
        <w:rPr>
          <w:rFonts w:ascii="Book Antiqua" w:hAnsi="Book Antiqua"/>
          <w:color w:val="000000" w:themeColor="text1"/>
        </w:rPr>
        <w:t>Torp-Pedersen</w:t>
      </w:r>
      <w:r w:rsidR="007E3F8D" w:rsidRPr="00FB25E1">
        <w:rPr>
          <w:rFonts w:ascii="Book Antiqua" w:hAnsi="Book Antiqua"/>
          <w:color w:val="000000" w:themeColor="text1"/>
        </w:rPr>
        <w:t xml:space="preserve"> </w:t>
      </w:r>
      <w:r w:rsidRPr="00FB25E1">
        <w:rPr>
          <w:rFonts w:ascii="Book Antiqua" w:hAnsi="Book Antiqua"/>
          <w:color w:val="000000" w:themeColor="text1"/>
        </w:rPr>
        <w:t>C,</w:t>
      </w:r>
      <w:r w:rsidR="007E3F8D" w:rsidRPr="00FB25E1">
        <w:rPr>
          <w:rFonts w:ascii="Book Antiqua" w:hAnsi="Book Antiqua"/>
          <w:color w:val="000000" w:themeColor="text1"/>
        </w:rPr>
        <w:t xml:space="preserve"> </w:t>
      </w:r>
      <w:r w:rsidRPr="00FB25E1">
        <w:rPr>
          <w:rFonts w:ascii="Book Antiqua" w:hAnsi="Book Antiqua"/>
          <w:color w:val="000000" w:themeColor="text1"/>
        </w:rPr>
        <w:t>Hansen</w:t>
      </w:r>
      <w:r w:rsidR="007E3F8D" w:rsidRPr="00FB25E1">
        <w:rPr>
          <w:rFonts w:ascii="Book Antiqua" w:hAnsi="Book Antiqua"/>
          <w:color w:val="000000" w:themeColor="text1"/>
        </w:rPr>
        <w:t xml:space="preserve"> </w:t>
      </w:r>
      <w:r w:rsidRPr="00FB25E1">
        <w:rPr>
          <w:rFonts w:ascii="Book Antiqua" w:hAnsi="Book Antiqua"/>
          <w:color w:val="000000" w:themeColor="text1"/>
        </w:rPr>
        <w:t>ML,</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Gislason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GH.</w:t>
      </w:r>
      <w:r w:rsidR="007E3F8D" w:rsidRPr="00FB25E1">
        <w:rPr>
          <w:rFonts w:ascii="Book Antiqua" w:hAnsi="Book Antiqua"/>
          <w:color w:val="000000" w:themeColor="text1"/>
        </w:rPr>
        <w:t xml:space="preserve"> </w:t>
      </w:r>
      <w:r w:rsidRPr="00FB25E1">
        <w:rPr>
          <w:rFonts w:ascii="Book Antiqua" w:hAnsi="Book Antiqua"/>
          <w:color w:val="000000" w:themeColor="text1"/>
        </w:rPr>
        <w:t>Thiazolidinediones</w:t>
      </w:r>
      <w:r w:rsidR="007E3F8D" w:rsidRPr="00FB25E1">
        <w:rPr>
          <w:rFonts w:ascii="Book Antiqua" w:hAnsi="Book Antiqua"/>
          <w:color w:val="000000" w:themeColor="text1"/>
        </w:rPr>
        <w:t xml:space="preserve"> </w:t>
      </w:r>
      <w:r w:rsidRPr="00FB25E1">
        <w:rPr>
          <w:rFonts w:ascii="Book Antiqua" w:hAnsi="Book Antiqua"/>
          <w:color w:val="000000" w:themeColor="text1"/>
        </w:rPr>
        <w:t>are</w:t>
      </w:r>
      <w:r w:rsidR="007E3F8D" w:rsidRPr="00FB25E1">
        <w:rPr>
          <w:rFonts w:ascii="Book Antiqua" w:hAnsi="Book Antiqua"/>
          <w:color w:val="000000" w:themeColor="text1"/>
        </w:rPr>
        <w:t xml:space="preserve"> </w:t>
      </w:r>
      <w:r w:rsidRPr="00FB25E1">
        <w:rPr>
          <w:rFonts w:ascii="Book Antiqua" w:hAnsi="Book Antiqua"/>
          <w:color w:val="000000" w:themeColor="text1"/>
        </w:rPr>
        <w:t>associated</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decreased</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compared</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other</w:t>
      </w:r>
      <w:r w:rsidR="007E3F8D" w:rsidRPr="00FB25E1">
        <w:rPr>
          <w:rFonts w:ascii="Book Antiqua" w:hAnsi="Book Antiqua"/>
          <w:color w:val="000000" w:themeColor="text1"/>
        </w:rPr>
        <w:t xml:space="preserve"> </w:t>
      </w:r>
      <w:r w:rsidRPr="00FB25E1">
        <w:rPr>
          <w:rFonts w:ascii="Book Antiqua" w:hAnsi="Book Antiqua"/>
          <w:color w:val="000000" w:themeColor="text1"/>
        </w:rPr>
        <w:t>antidiabetic</w:t>
      </w:r>
      <w:r w:rsidR="007E3F8D" w:rsidRPr="00FB25E1">
        <w:rPr>
          <w:rFonts w:ascii="Book Antiqua" w:hAnsi="Book Antiqua"/>
          <w:color w:val="000000" w:themeColor="text1"/>
        </w:rPr>
        <w:t xml:space="preserve"> </w:t>
      </w:r>
      <w:r w:rsidRPr="00FB25E1">
        <w:rPr>
          <w:rFonts w:ascii="Book Antiqua" w:hAnsi="Book Antiqua"/>
          <w:color w:val="000000" w:themeColor="text1"/>
        </w:rPr>
        <w:t>treatment:</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nationwide</w:t>
      </w:r>
      <w:r w:rsidR="007E3F8D" w:rsidRPr="00FB25E1">
        <w:rPr>
          <w:rFonts w:ascii="Book Antiqua" w:hAnsi="Book Antiqua"/>
          <w:color w:val="000000" w:themeColor="text1"/>
        </w:rPr>
        <w:t xml:space="preserve"> </w:t>
      </w:r>
      <w:r w:rsidRPr="00FB25E1">
        <w:rPr>
          <w:rFonts w:ascii="Book Antiqua" w:hAnsi="Book Antiqua"/>
          <w:color w:val="000000" w:themeColor="text1"/>
        </w:rPr>
        <w:t>cohort</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proofErr w:type="spellStart"/>
      <w:r w:rsidRPr="00FB25E1">
        <w:rPr>
          <w:rFonts w:ascii="Book Antiqua" w:hAnsi="Book Antiqua"/>
          <w:i/>
          <w:iCs/>
          <w:color w:val="000000" w:themeColor="text1"/>
        </w:rPr>
        <w:t>Eur</w:t>
      </w:r>
      <w:proofErr w:type="spellEnd"/>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Heart</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Pharmacother</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3</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140-146</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28028073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10.1093/</w:t>
      </w:r>
      <w:proofErr w:type="spellStart"/>
      <w:r w:rsidRPr="00FB25E1">
        <w:rPr>
          <w:rFonts w:ascii="Book Antiqua" w:hAnsi="Book Antiqua"/>
          <w:color w:val="000000" w:themeColor="text1"/>
        </w:rPr>
        <w:t>ehjcvp</w:t>
      </w:r>
      <w:proofErr w:type="spellEnd"/>
      <w:r w:rsidRPr="00FB25E1">
        <w:rPr>
          <w:rFonts w:ascii="Book Antiqua" w:hAnsi="Book Antiqua"/>
          <w:color w:val="000000" w:themeColor="text1"/>
        </w:rPr>
        <w:t>/pvw036]</w:t>
      </w:r>
    </w:p>
    <w:p w14:paraId="3324DD4E" w14:textId="2D1AD2FF"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74</w:t>
      </w:r>
      <w:r w:rsidR="007E3F8D" w:rsidRPr="00FB25E1">
        <w:rPr>
          <w:rFonts w:ascii="Book Antiqua" w:hAnsi="Book Antiqua"/>
          <w:color w:val="000000" w:themeColor="text1"/>
        </w:rPr>
        <w:t xml:space="preserve"> </w:t>
      </w:r>
      <w:r w:rsidRPr="00FB25E1">
        <w:rPr>
          <w:rFonts w:ascii="Book Antiqua" w:hAnsi="Book Antiqua"/>
          <w:b/>
          <w:bCs/>
          <w:color w:val="000000" w:themeColor="text1"/>
        </w:rPr>
        <w:t>Chang</w:t>
      </w:r>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CY</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Yeh</w:t>
      </w:r>
      <w:r w:rsidR="007E3F8D" w:rsidRPr="00FB25E1">
        <w:rPr>
          <w:rFonts w:ascii="Book Antiqua" w:hAnsi="Book Antiqua"/>
          <w:color w:val="000000" w:themeColor="text1"/>
        </w:rPr>
        <w:t xml:space="preserve"> </w:t>
      </w:r>
      <w:r w:rsidRPr="00FB25E1">
        <w:rPr>
          <w:rFonts w:ascii="Book Antiqua" w:hAnsi="Book Antiqua"/>
          <w:color w:val="000000" w:themeColor="text1"/>
        </w:rPr>
        <w:t>YH,</w:t>
      </w:r>
      <w:r w:rsidR="007E3F8D" w:rsidRPr="00FB25E1">
        <w:rPr>
          <w:rFonts w:ascii="Book Antiqua" w:hAnsi="Book Antiqua"/>
          <w:color w:val="000000" w:themeColor="text1"/>
        </w:rPr>
        <w:t xml:space="preserve"> </w:t>
      </w:r>
      <w:r w:rsidRPr="00FB25E1">
        <w:rPr>
          <w:rFonts w:ascii="Book Antiqua" w:hAnsi="Book Antiqua"/>
          <w:color w:val="000000" w:themeColor="text1"/>
        </w:rPr>
        <w:t>Chan</w:t>
      </w:r>
      <w:r w:rsidR="007E3F8D" w:rsidRPr="00FB25E1">
        <w:rPr>
          <w:rFonts w:ascii="Book Antiqua" w:hAnsi="Book Antiqua"/>
          <w:color w:val="000000" w:themeColor="text1"/>
        </w:rPr>
        <w:t xml:space="preserve"> </w:t>
      </w:r>
      <w:r w:rsidRPr="00FB25E1">
        <w:rPr>
          <w:rFonts w:ascii="Book Antiqua" w:hAnsi="Book Antiqua"/>
          <w:color w:val="000000" w:themeColor="text1"/>
        </w:rPr>
        <w:t>YH,</w:t>
      </w:r>
      <w:r w:rsidR="007E3F8D" w:rsidRPr="00FB25E1">
        <w:rPr>
          <w:rFonts w:ascii="Book Antiqua" w:hAnsi="Book Antiqua"/>
          <w:color w:val="000000" w:themeColor="text1"/>
        </w:rPr>
        <w:t xml:space="preserve"> </w:t>
      </w:r>
      <w:r w:rsidRPr="00FB25E1">
        <w:rPr>
          <w:rFonts w:ascii="Book Antiqua" w:hAnsi="Book Antiqua"/>
          <w:color w:val="000000" w:themeColor="text1"/>
        </w:rPr>
        <w:t>Liu</w:t>
      </w:r>
      <w:r w:rsidR="007E3F8D" w:rsidRPr="00FB25E1">
        <w:rPr>
          <w:rFonts w:ascii="Book Antiqua" w:hAnsi="Book Antiqua"/>
          <w:color w:val="000000" w:themeColor="text1"/>
        </w:rPr>
        <w:t xml:space="preserve"> </w:t>
      </w:r>
      <w:r w:rsidRPr="00FB25E1">
        <w:rPr>
          <w:rFonts w:ascii="Book Antiqua" w:hAnsi="Book Antiqua"/>
          <w:color w:val="000000" w:themeColor="text1"/>
        </w:rPr>
        <w:t>JR,</w:t>
      </w:r>
      <w:r w:rsidR="007E3F8D" w:rsidRPr="00FB25E1">
        <w:rPr>
          <w:rFonts w:ascii="Book Antiqua" w:hAnsi="Book Antiqua"/>
          <w:color w:val="000000" w:themeColor="text1"/>
        </w:rPr>
        <w:t xml:space="preserve"> </w:t>
      </w:r>
      <w:r w:rsidRPr="00FB25E1">
        <w:rPr>
          <w:rFonts w:ascii="Book Antiqua" w:hAnsi="Book Antiqua"/>
          <w:color w:val="000000" w:themeColor="text1"/>
        </w:rPr>
        <w:t>Chang</w:t>
      </w:r>
      <w:r w:rsidR="007E3F8D" w:rsidRPr="00FB25E1">
        <w:rPr>
          <w:rFonts w:ascii="Book Antiqua" w:hAnsi="Book Antiqua"/>
          <w:color w:val="000000" w:themeColor="text1"/>
        </w:rPr>
        <w:t xml:space="preserve"> </w:t>
      </w:r>
      <w:r w:rsidRPr="00FB25E1">
        <w:rPr>
          <w:rFonts w:ascii="Book Antiqua" w:hAnsi="Book Antiqua"/>
          <w:color w:val="000000" w:themeColor="text1"/>
        </w:rPr>
        <w:t>SH,</w:t>
      </w:r>
      <w:r w:rsidR="007E3F8D" w:rsidRPr="00FB25E1">
        <w:rPr>
          <w:rFonts w:ascii="Book Antiqua" w:hAnsi="Book Antiqua"/>
          <w:color w:val="000000" w:themeColor="text1"/>
        </w:rPr>
        <w:t xml:space="preserve"> </w:t>
      </w:r>
      <w:r w:rsidRPr="00FB25E1">
        <w:rPr>
          <w:rFonts w:ascii="Book Antiqua" w:hAnsi="Book Antiqua"/>
          <w:color w:val="000000" w:themeColor="text1"/>
        </w:rPr>
        <w:t>Lee</w:t>
      </w:r>
      <w:r w:rsidR="007E3F8D" w:rsidRPr="00FB25E1">
        <w:rPr>
          <w:rFonts w:ascii="Book Antiqua" w:hAnsi="Book Antiqua"/>
          <w:color w:val="000000" w:themeColor="text1"/>
        </w:rPr>
        <w:t xml:space="preserve"> </w:t>
      </w:r>
      <w:r w:rsidRPr="00FB25E1">
        <w:rPr>
          <w:rFonts w:ascii="Book Antiqua" w:hAnsi="Book Antiqua"/>
          <w:color w:val="000000" w:themeColor="text1"/>
        </w:rPr>
        <w:t>HF,</w:t>
      </w:r>
      <w:r w:rsidR="007E3F8D" w:rsidRPr="00FB25E1">
        <w:rPr>
          <w:rFonts w:ascii="Book Antiqua" w:hAnsi="Book Antiqua"/>
          <w:color w:val="000000" w:themeColor="text1"/>
        </w:rPr>
        <w:t xml:space="preserve"> </w:t>
      </w:r>
      <w:r w:rsidRPr="00FB25E1">
        <w:rPr>
          <w:rFonts w:ascii="Book Antiqua" w:hAnsi="Book Antiqua"/>
          <w:color w:val="000000" w:themeColor="text1"/>
        </w:rPr>
        <w:t>Wu</w:t>
      </w:r>
      <w:r w:rsidR="007E3F8D" w:rsidRPr="00FB25E1">
        <w:rPr>
          <w:rFonts w:ascii="Book Antiqua" w:hAnsi="Book Antiqua"/>
          <w:color w:val="000000" w:themeColor="text1"/>
        </w:rPr>
        <w:t xml:space="preserve"> </w:t>
      </w:r>
      <w:r w:rsidRPr="00FB25E1">
        <w:rPr>
          <w:rFonts w:ascii="Book Antiqua" w:hAnsi="Book Antiqua"/>
          <w:color w:val="000000" w:themeColor="text1"/>
        </w:rPr>
        <w:t>LS,</w:t>
      </w:r>
      <w:r w:rsidR="007E3F8D" w:rsidRPr="00FB25E1">
        <w:rPr>
          <w:rFonts w:ascii="Book Antiqua" w:hAnsi="Book Antiqua"/>
          <w:color w:val="000000" w:themeColor="text1"/>
        </w:rPr>
        <w:t xml:space="preserve"> </w:t>
      </w:r>
      <w:r w:rsidRPr="00FB25E1">
        <w:rPr>
          <w:rFonts w:ascii="Book Antiqua" w:hAnsi="Book Antiqua"/>
          <w:color w:val="000000" w:themeColor="text1"/>
        </w:rPr>
        <w:t>Yen</w:t>
      </w:r>
      <w:r w:rsidR="007E3F8D" w:rsidRPr="00FB25E1">
        <w:rPr>
          <w:rFonts w:ascii="Book Antiqua" w:hAnsi="Book Antiqua"/>
          <w:color w:val="000000" w:themeColor="text1"/>
        </w:rPr>
        <w:t xml:space="preserve"> </w:t>
      </w:r>
      <w:r w:rsidRPr="00FB25E1">
        <w:rPr>
          <w:rFonts w:ascii="Book Antiqua" w:hAnsi="Book Antiqua"/>
          <w:color w:val="000000" w:themeColor="text1"/>
        </w:rPr>
        <w:t>KC,</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Kuo</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CT,</w:t>
      </w:r>
      <w:r w:rsidR="007E3F8D" w:rsidRPr="00FB25E1">
        <w:rPr>
          <w:rFonts w:ascii="Book Antiqua" w:hAnsi="Book Antiqua"/>
          <w:color w:val="000000" w:themeColor="text1"/>
        </w:rPr>
        <w:t xml:space="preserve"> </w:t>
      </w:r>
      <w:r w:rsidRPr="00FB25E1">
        <w:rPr>
          <w:rFonts w:ascii="Book Antiqua" w:hAnsi="Book Antiqua"/>
          <w:color w:val="000000" w:themeColor="text1"/>
        </w:rPr>
        <w:t>See</w:t>
      </w:r>
      <w:r w:rsidR="007E3F8D" w:rsidRPr="00FB25E1">
        <w:rPr>
          <w:rFonts w:ascii="Book Antiqua" w:hAnsi="Book Antiqua"/>
          <w:color w:val="000000" w:themeColor="text1"/>
        </w:rPr>
        <w:t xml:space="preserve"> </w:t>
      </w:r>
      <w:r w:rsidRPr="00FB25E1">
        <w:rPr>
          <w:rFonts w:ascii="Book Antiqua" w:hAnsi="Book Antiqua"/>
          <w:color w:val="000000" w:themeColor="text1"/>
        </w:rPr>
        <w:t>LC.</w:t>
      </w:r>
      <w:r w:rsidR="007E3F8D" w:rsidRPr="00FB25E1">
        <w:rPr>
          <w:rFonts w:ascii="Book Antiqua" w:hAnsi="Book Antiqua"/>
          <w:color w:val="000000" w:themeColor="text1"/>
        </w:rPr>
        <w:t xml:space="preserve"> </w:t>
      </w:r>
      <w:r w:rsidRPr="00FB25E1">
        <w:rPr>
          <w:rFonts w:ascii="Book Antiqua" w:hAnsi="Book Antiqua"/>
          <w:color w:val="000000" w:themeColor="text1"/>
        </w:rPr>
        <w:t>Dipeptidyl</w:t>
      </w:r>
      <w:r w:rsidR="007E3F8D" w:rsidRPr="00FB25E1">
        <w:rPr>
          <w:rFonts w:ascii="Book Antiqua" w:hAnsi="Book Antiqua"/>
          <w:color w:val="000000" w:themeColor="text1"/>
        </w:rPr>
        <w:t xml:space="preserve"> </w:t>
      </w:r>
      <w:r w:rsidRPr="00FB25E1">
        <w:rPr>
          <w:rFonts w:ascii="Book Antiqua" w:hAnsi="Book Antiqua"/>
          <w:color w:val="000000" w:themeColor="text1"/>
        </w:rPr>
        <w:t>peptidase-4</w:t>
      </w:r>
      <w:r w:rsidR="007E3F8D" w:rsidRPr="00FB25E1">
        <w:rPr>
          <w:rFonts w:ascii="Book Antiqua" w:hAnsi="Book Antiqua"/>
          <w:color w:val="000000" w:themeColor="text1"/>
        </w:rPr>
        <w:t xml:space="preserve"> </w:t>
      </w:r>
      <w:r w:rsidRPr="00FB25E1">
        <w:rPr>
          <w:rFonts w:ascii="Book Antiqua" w:hAnsi="Book Antiqua"/>
          <w:color w:val="000000" w:themeColor="text1"/>
        </w:rPr>
        <w:t>inhibitor</w:t>
      </w:r>
      <w:r w:rsidR="007E3F8D" w:rsidRPr="00FB25E1">
        <w:rPr>
          <w:rFonts w:ascii="Book Antiqua" w:hAnsi="Book Antiqua"/>
          <w:color w:val="000000" w:themeColor="text1"/>
        </w:rPr>
        <w:t xml:space="preserve"> </w:t>
      </w:r>
      <w:r w:rsidRPr="00FB25E1">
        <w:rPr>
          <w:rFonts w:ascii="Book Antiqua" w:hAnsi="Book Antiqua"/>
          <w:color w:val="000000" w:themeColor="text1"/>
        </w:rPr>
        <w:t>decreases</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risk</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r w:rsidRPr="00FB25E1">
        <w:rPr>
          <w:rFonts w:ascii="Book Antiqua" w:hAnsi="Book Antiqua"/>
          <w:color w:val="000000" w:themeColor="text1"/>
        </w:rPr>
        <w:t>with</w:t>
      </w:r>
      <w:r w:rsidR="007E3F8D" w:rsidRPr="00FB25E1">
        <w:rPr>
          <w:rFonts w:ascii="Book Antiqua" w:hAnsi="Book Antiqua"/>
          <w:color w:val="000000" w:themeColor="text1"/>
        </w:rPr>
        <w:t xml:space="preserve"> </w:t>
      </w:r>
      <w:r w:rsidRPr="00FB25E1">
        <w:rPr>
          <w:rFonts w:ascii="Book Antiqua" w:hAnsi="Book Antiqua"/>
          <w:color w:val="000000" w:themeColor="text1"/>
        </w:rPr>
        <w:t>type</w:t>
      </w:r>
      <w:r w:rsidR="007E3F8D" w:rsidRPr="00FB25E1">
        <w:rPr>
          <w:rFonts w:ascii="Book Antiqua" w:hAnsi="Book Antiqua"/>
          <w:color w:val="000000" w:themeColor="text1"/>
        </w:rPr>
        <w:t xml:space="preserve"> </w:t>
      </w:r>
      <w:r w:rsidRPr="00FB25E1">
        <w:rPr>
          <w:rFonts w:ascii="Book Antiqua" w:hAnsi="Book Antiqua"/>
          <w:color w:val="000000" w:themeColor="text1"/>
        </w:rPr>
        <w:t>2</w:t>
      </w:r>
      <w:r w:rsidR="007E3F8D" w:rsidRPr="00FB25E1">
        <w:rPr>
          <w:rFonts w:ascii="Book Antiqua" w:hAnsi="Book Antiqua"/>
          <w:color w:val="000000" w:themeColor="text1"/>
        </w:rPr>
        <w:t xml:space="preserve"> </w:t>
      </w:r>
      <w:r w:rsidRPr="00FB25E1">
        <w:rPr>
          <w:rFonts w:ascii="Book Antiqua" w:hAnsi="Book Antiqua"/>
          <w:color w:val="000000" w:themeColor="text1"/>
        </w:rPr>
        <w:t>diabetes:</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nationwide</w:t>
      </w:r>
      <w:r w:rsidR="007E3F8D" w:rsidRPr="00FB25E1">
        <w:rPr>
          <w:rFonts w:ascii="Book Antiqua" w:hAnsi="Book Antiqua"/>
          <w:color w:val="000000" w:themeColor="text1"/>
        </w:rPr>
        <w:t xml:space="preserve"> </w:t>
      </w:r>
      <w:r w:rsidRPr="00FB25E1">
        <w:rPr>
          <w:rFonts w:ascii="Book Antiqua" w:hAnsi="Book Antiqua"/>
          <w:color w:val="000000" w:themeColor="text1"/>
        </w:rPr>
        <w:t>cohort</w:t>
      </w:r>
      <w:r w:rsidR="007E3F8D" w:rsidRPr="00FB25E1">
        <w:rPr>
          <w:rFonts w:ascii="Book Antiqua" w:hAnsi="Book Antiqua"/>
          <w:color w:val="000000" w:themeColor="text1"/>
        </w:rPr>
        <w:t xml:space="preserve"> </w:t>
      </w:r>
      <w:r w:rsidRPr="00FB25E1">
        <w:rPr>
          <w:rFonts w:ascii="Book Antiqua" w:hAnsi="Book Antiqua"/>
          <w:color w:val="000000" w:themeColor="text1"/>
        </w:rPr>
        <w:t>study</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Taiwan.</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Cardiovasc</w:t>
      </w:r>
      <w:r w:rsidR="007E3F8D" w:rsidRPr="00FB25E1">
        <w:rPr>
          <w:rFonts w:ascii="Book Antiqua" w:hAnsi="Book Antiqua"/>
          <w:i/>
          <w:iCs/>
          <w:color w:val="000000" w:themeColor="text1"/>
        </w:rPr>
        <w:t xml:space="preserve"> </w:t>
      </w:r>
      <w:proofErr w:type="spellStart"/>
      <w:r w:rsidRPr="00FB25E1">
        <w:rPr>
          <w:rFonts w:ascii="Book Antiqua" w:hAnsi="Book Antiqua"/>
          <w:i/>
          <w:iCs/>
          <w:color w:val="000000" w:themeColor="text1"/>
        </w:rPr>
        <w:t>Diabetol</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2017;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16</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159</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29258504</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10.1186/s12933-017-0640-5]</w:t>
      </w:r>
    </w:p>
    <w:p w14:paraId="284ACF35" w14:textId="7A8F459C"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75</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Monami</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M</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Nreu</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B,</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Scatena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Giannini</w:t>
      </w:r>
      <w:r w:rsidR="007E3F8D" w:rsidRPr="00FB25E1">
        <w:rPr>
          <w:rFonts w:ascii="Book Antiqua" w:hAnsi="Book Antiqua"/>
          <w:color w:val="000000" w:themeColor="text1"/>
        </w:rPr>
        <w:t xml:space="preserve"> </w:t>
      </w:r>
      <w:r w:rsidRPr="00FB25E1">
        <w:rPr>
          <w:rFonts w:ascii="Book Antiqua" w:hAnsi="Book Antiqua"/>
          <w:color w:val="000000" w:themeColor="text1"/>
        </w:rPr>
        <w:t>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Andreozzi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F,</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Sesti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G,</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Mannucci</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E.</w:t>
      </w:r>
      <w:r w:rsidR="007E3F8D" w:rsidRPr="00FB25E1">
        <w:rPr>
          <w:rFonts w:ascii="Book Antiqua" w:hAnsi="Book Antiqua"/>
          <w:color w:val="000000" w:themeColor="text1"/>
        </w:rPr>
        <w:t xml:space="preserve"> </w:t>
      </w:r>
      <w:r w:rsidRPr="00FB25E1">
        <w:rPr>
          <w:rFonts w:ascii="Book Antiqua" w:hAnsi="Book Antiqua"/>
          <w:color w:val="000000" w:themeColor="text1"/>
        </w:rPr>
        <w:t>Glucagon-like</w:t>
      </w:r>
      <w:r w:rsidR="007E3F8D" w:rsidRPr="00FB25E1">
        <w:rPr>
          <w:rFonts w:ascii="Book Antiqua" w:hAnsi="Book Antiqua"/>
          <w:color w:val="000000" w:themeColor="text1"/>
        </w:rPr>
        <w:t xml:space="preserve"> </w:t>
      </w:r>
      <w:r w:rsidRPr="00FB25E1">
        <w:rPr>
          <w:rFonts w:ascii="Book Antiqua" w:hAnsi="Book Antiqua"/>
          <w:color w:val="000000" w:themeColor="text1"/>
        </w:rPr>
        <w:t>peptide-1</w:t>
      </w:r>
      <w:r w:rsidR="007E3F8D" w:rsidRPr="00FB25E1">
        <w:rPr>
          <w:rFonts w:ascii="Book Antiqua" w:hAnsi="Book Antiqua"/>
          <w:color w:val="000000" w:themeColor="text1"/>
        </w:rPr>
        <w:t xml:space="preserve"> </w:t>
      </w:r>
      <w:r w:rsidRPr="00FB25E1">
        <w:rPr>
          <w:rFonts w:ascii="Book Antiqua" w:hAnsi="Book Antiqua"/>
          <w:color w:val="000000" w:themeColor="text1"/>
        </w:rPr>
        <w:t>receptor</w:t>
      </w:r>
      <w:r w:rsidR="007E3F8D" w:rsidRPr="00FB25E1">
        <w:rPr>
          <w:rFonts w:ascii="Book Antiqua" w:hAnsi="Book Antiqua"/>
          <w:color w:val="000000" w:themeColor="text1"/>
        </w:rPr>
        <w:t xml:space="preserve"> </w:t>
      </w:r>
      <w:r w:rsidRPr="00FB25E1">
        <w:rPr>
          <w:rFonts w:ascii="Book Antiqua" w:hAnsi="Book Antiqua"/>
          <w:color w:val="000000" w:themeColor="text1"/>
        </w:rPr>
        <w:t>agonists</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systematic</w:t>
      </w:r>
      <w:r w:rsidR="007E3F8D" w:rsidRPr="00FB25E1">
        <w:rPr>
          <w:rFonts w:ascii="Book Antiqua" w:hAnsi="Book Antiqua"/>
          <w:color w:val="000000" w:themeColor="text1"/>
        </w:rPr>
        <w:t xml:space="preserve"> </w:t>
      </w:r>
      <w:r w:rsidRPr="00FB25E1">
        <w:rPr>
          <w:rFonts w:ascii="Book Antiqua" w:hAnsi="Book Antiqua"/>
          <w:color w:val="000000" w:themeColor="text1"/>
        </w:rPr>
        <w:t>review</w:t>
      </w:r>
      <w:r w:rsidR="007E3F8D" w:rsidRPr="00FB25E1">
        <w:rPr>
          <w:rFonts w:ascii="Book Antiqua" w:hAnsi="Book Antiqua"/>
          <w:color w:val="000000" w:themeColor="text1"/>
        </w:rPr>
        <w:t xml:space="preserve"> </w:t>
      </w:r>
      <w:r w:rsidRPr="00FB25E1">
        <w:rPr>
          <w:rFonts w:ascii="Book Antiqua" w:hAnsi="Book Antiqua"/>
          <w:color w:val="000000" w:themeColor="text1"/>
        </w:rPr>
        <w:t>and</w:t>
      </w:r>
      <w:r w:rsidR="007E3F8D" w:rsidRPr="00FB25E1">
        <w:rPr>
          <w:rFonts w:ascii="Book Antiqua" w:hAnsi="Book Antiqua"/>
          <w:color w:val="000000" w:themeColor="text1"/>
        </w:rPr>
        <w:t xml:space="preserve"> </w:t>
      </w:r>
      <w:r w:rsidRPr="00FB25E1">
        <w:rPr>
          <w:rFonts w:ascii="Book Antiqua" w:hAnsi="Book Antiqua"/>
          <w:color w:val="000000" w:themeColor="text1"/>
        </w:rPr>
        <w:t>meta-analysis</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randomised</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controlled</w:t>
      </w:r>
      <w:r w:rsidR="007E3F8D" w:rsidRPr="00FB25E1">
        <w:rPr>
          <w:rFonts w:ascii="Book Antiqua" w:hAnsi="Book Antiqua"/>
          <w:color w:val="000000" w:themeColor="text1"/>
        </w:rPr>
        <w:t xml:space="preserve"> </w:t>
      </w:r>
      <w:r w:rsidRPr="00FB25E1">
        <w:rPr>
          <w:rFonts w:ascii="Book Antiqua" w:hAnsi="Book Antiqua"/>
          <w:color w:val="000000" w:themeColor="text1"/>
        </w:rPr>
        <w:t>trials.</w:t>
      </w:r>
      <w:r w:rsidR="007E3F8D" w:rsidRPr="00FB25E1">
        <w:rPr>
          <w:rFonts w:ascii="Book Antiqua" w:hAnsi="Book Antiqua"/>
          <w:color w:val="000000" w:themeColor="text1"/>
        </w:rPr>
        <w:t xml:space="preserve"> </w:t>
      </w:r>
      <w:r w:rsidRPr="00FB25E1">
        <w:rPr>
          <w:rFonts w:ascii="Book Antiqua" w:hAnsi="Book Antiqua"/>
          <w:i/>
          <w:iCs/>
          <w:color w:val="000000" w:themeColor="text1"/>
        </w:rPr>
        <w:t>J</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Endocrinol</w:t>
      </w:r>
      <w:r w:rsidR="007E3F8D" w:rsidRPr="00FB25E1">
        <w:rPr>
          <w:rFonts w:ascii="Book Antiqua" w:hAnsi="Book Antiqua"/>
          <w:i/>
          <w:iCs/>
          <w:color w:val="000000" w:themeColor="text1"/>
        </w:rPr>
        <w:t xml:space="preserve"> </w:t>
      </w:r>
      <w:r w:rsidRPr="00FB25E1">
        <w:rPr>
          <w:rFonts w:ascii="Book Antiqua" w:hAnsi="Book Antiqua"/>
          <w:i/>
          <w:iCs/>
          <w:color w:val="000000" w:themeColor="text1"/>
        </w:rPr>
        <w:t>Invest</w:t>
      </w:r>
      <w:r w:rsidR="007E3F8D" w:rsidRPr="00FB25E1">
        <w:rPr>
          <w:rFonts w:ascii="Book Antiqua" w:hAnsi="Book Antiqua"/>
          <w:color w:val="000000" w:themeColor="text1"/>
        </w:rPr>
        <w:t xml:space="preserve"> </w:t>
      </w:r>
      <w:r w:rsidRPr="00FB25E1">
        <w:rPr>
          <w:rFonts w:ascii="Book Antiqua" w:hAnsi="Book Antiqua"/>
          <w:color w:val="000000" w:themeColor="text1"/>
        </w:rPr>
        <w:t>2017;</w:t>
      </w:r>
      <w:r w:rsidR="007E3F8D" w:rsidRPr="00FB25E1">
        <w:rPr>
          <w:rFonts w:ascii="Book Antiqua" w:hAnsi="Book Antiqua"/>
          <w:color w:val="000000" w:themeColor="text1"/>
        </w:rPr>
        <w:t xml:space="preserve"> </w:t>
      </w:r>
      <w:r w:rsidRPr="00FB25E1">
        <w:rPr>
          <w:rFonts w:ascii="Book Antiqua" w:hAnsi="Book Antiqua"/>
          <w:b/>
          <w:bCs/>
          <w:color w:val="000000" w:themeColor="text1"/>
        </w:rPr>
        <w:t>40</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1251-1258</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28569363</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10.1007/s40618-017-0698-7]</w:t>
      </w:r>
    </w:p>
    <w:p w14:paraId="58FBDDDF" w14:textId="323902E8" w:rsidR="00A714B8" w:rsidRPr="00FB25E1" w:rsidRDefault="00A714B8" w:rsidP="00A714B8">
      <w:pPr>
        <w:spacing w:line="360" w:lineRule="auto"/>
        <w:jc w:val="both"/>
        <w:rPr>
          <w:rFonts w:ascii="Book Antiqua" w:hAnsi="Book Antiqua"/>
          <w:color w:val="000000" w:themeColor="text1"/>
        </w:rPr>
      </w:pPr>
      <w:r w:rsidRPr="00FB25E1">
        <w:rPr>
          <w:rFonts w:ascii="Book Antiqua" w:hAnsi="Book Antiqua"/>
          <w:color w:val="000000" w:themeColor="text1"/>
        </w:rPr>
        <w:t>76</w:t>
      </w:r>
      <w:r w:rsidR="007E3F8D" w:rsidRPr="00FB25E1">
        <w:rPr>
          <w:rFonts w:ascii="Book Antiqua" w:hAnsi="Book Antiqua"/>
          <w:color w:val="000000" w:themeColor="text1"/>
        </w:rPr>
        <w:t xml:space="preserve"> </w:t>
      </w:r>
      <w:proofErr w:type="spellStart"/>
      <w:r w:rsidRPr="00FB25E1">
        <w:rPr>
          <w:rFonts w:ascii="Book Antiqua" w:hAnsi="Book Antiqua"/>
          <w:b/>
          <w:bCs/>
          <w:color w:val="000000" w:themeColor="text1"/>
        </w:rPr>
        <w:t>Zelniker</w:t>
      </w:r>
      <w:proofErr w:type="spellEnd"/>
      <w:r w:rsidR="007E3F8D" w:rsidRPr="00FB25E1">
        <w:rPr>
          <w:rFonts w:ascii="Book Antiqua" w:hAnsi="Book Antiqua"/>
          <w:b/>
          <w:bCs/>
          <w:color w:val="000000" w:themeColor="text1"/>
        </w:rPr>
        <w:t xml:space="preserve"> </w:t>
      </w:r>
      <w:r w:rsidRPr="00FB25E1">
        <w:rPr>
          <w:rFonts w:ascii="Book Antiqua" w:hAnsi="Book Antiqua"/>
          <w:b/>
          <w:bCs/>
          <w:color w:val="000000" w:themeColor="text1"/>
        </w:rPr>
        <w:t>TA</w:t>
      </w:r>
      <w:r w:rsidRPr="00FB25E1">
        <w:rPr>
          <w:rFonts w:ascii="Book Antiqua" w:hAnsi="Book Antiqua"/>
          <w:color w:val="000000" w:themeColor="text1"/>
        </w:rPr>
        <w:t>,</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Bonaca</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MP,</w:t>
      </w:r>
      <w:r w:rsidR="007E3F8D" w:rsidRPr="00FB25E1">
        <w:rPr>
          <w:rFonts w:ascii="Book Antiqua" w:hAnsi="Book Antiqua"/>
          <w:color w:val="000000" w:themeColor="text1"/>
        </w:rPr>
        <w:t xml:space="preserve"> </w:t>
      </w:r>
      <w:r w:rsidRPr="00FB25E1">
        <w:rPr>
          <w:rFonts w:ascii="Book Antiqua" w:hAnsi="Book Antiqua"/>
          <w:color w:val="000000" w:themeColor="text1"/>
        </w:rPr>
        <w:t>Furtado</w:t>
      </w:r>
      <w:r w:rsidR="007E3F8D" w:rsidRPr="00FB25E1">
        <w:rPr>
          <w:rFonts w:ascii="Book Antiqua" w:hAnsi="Book Antiqua"/>
          <w:color w:val="000000" w:themeColor="text1"/>
        </w:rPr>
        <w:t xml:space="preserve"> </w:t>
      </w:r>
      <w:r w:rsidRPr="00FB25E1">
        <w:rPr>
          <w:rFonts w:ascii="Book Antiqua" w:hAnsi="Book Antiqua"/>
          <w:color w:val="000000" w:themeColor="text1"/>
        </w:rPr>
        <w:t>RHM,</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Mosenzon</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O,</w:t>
      </w:r>
      <w:r w:rsidR="007E3F8D" w:rsidRPr="00FB25E1">
        <w:rPr>
          <w:rFonts w:ascii="Book Antiqua" w:hAnsi="Book Antiqua"/>
          <w:color w:val="000000" w:themeColor="text1"/>
        </w:rPr>
        <w:t xml:space="preserve"> </w:t>
      </w:r>
      <w:r w:rsidRPr="00FB25E1">
        <w:rPr>
          <w:rFonts w:ascii="Book Antiqua" w:hAnsi="Book Antiqua"/>
          <w:color w:val="000000" w:themeColor="text1"/>
        </w:rPr>
        <w:t>Kuder</w:t>
      </w:r>
      <w:r w:rsidR="007E3F8D" w:rsidRPr="00FB25E1">
        <w:rPr>
          <w:rFonts w:ascii="Book Antiqua" w:hAnsi="Book Antiqua"/>
          <w:color w:val="000000" w:themeColor="text1"/>
        </w:rPr>
        <w:t xml:space="preserve"> </w:t>
      </w:r>
      <w:r w:rsidRPr="00FB25E1">
        <w:rPr>
          <w:rFonts w:ascii="Book Antiqua" w:hAnsi="Book Antiqua"/>
          <w:color w:val="000000" w:themeColor="text1"/>
        </w:rPr>
        <w:t>JF,</w:t>
      </w:r>
      <w:r w:rsidR="007E3F8D" w:rsidRPr="00FB25E1">
        <w:rPr>
          <w:rFonts w:ascii="Book Antiqua" w:hAnsi="Book Antiqua"/>
          <w:color w:val="000000" w:themeColor="text1"/>
        </w:rPr>
        <w:t xml:space="preserve"> </w:t>
      </w:r>
      <w:r w:rsidRPr="00FB25E1">
        <w:rPr>
          <w:rFonts w:ascii="Book Antiqua" w:hAnsi="Book Antiqua"/>
          <w:color w:val="000000" w:themeColor="text1"/>
        </w:rPr>
        <w:t>Murphy</w:t>
      </w:r>
      <w:r w:rsidR="007E3F8D" w:rsidRPr="00FB25E1">
        <w:rPr>
          <w:rFonts w:ascii="Book Antiqua" w:hAnsi="Book Antiqua"/>
          <w:color w:val="000000" w:themeColor="text1"/>
        </w:rPr>
        <w:t xml:space="preserve"> </w:t>
      </w:r>
      <w:r w:rsidRPr="00FB25E1">
        <w:rPr>
          <w:rFonts w:ascii="Book Antiqua" w:hAnsi="Book Antiqua"/>
          <w:color w:val="000000" w:themeColor="text1"/>
        </w:rPr>
        <w:t>SA,</w:t>
      </w:r>
      <w:r w:rsidR="007E3F8D" w:rsidRPr="00FB25E1">
        <w:rPr>
          <w:rFonts w:ascii="Book Antiqua" w:hAnsi="Book Antiqua"/>
          <w:color w:val="000000" w:themeColor="text1"/>
        </w:rPr>
        <w:t xml:space="preserve"> </w:t>
      </w:r>
      <w:r w:rsidRPr="00FB25E1">
        <w:rPr>
          <w:rFonts w:ascii="Book Antiqua" w:hAnsi="Book Antiqua"/>
          <w:color w:val="000000" w:themeColor="text1"/>
        </w:rPr>
        <w:t>Bhatt</w:t>
      </w:r>
      <w:r w:rsidR="007E3F8D" w:rsidRPr="00FB25E1">
        <w:rPr>
          <w:rFonts w:ascii="Book Antiqua" w:hAnsi="Book Antiqua"/>
          <w:color w:val="000000" w:themeColor="text1"/>
        </w:rPr>
        <w:t xml:space="preserve"> </w:t>
      </w:r>
      <w:r w:rsidRPr="00FB25E1">
        <w:rPr>
          <w:rFonts w:ascii="Book Antiqua" w:hAnsi="Book Antiqua"/>
          <w:color w:val="000000" w:themeColor="text1"/>
        </w:rPr>
        <w:t>DL,</w:t>
      </w:r>
      <w:r w:rsidR="007E3F8D" w:rsidRPr="00FB25E1">
        <w:rPr>
          <w:rFonts w:ascii="Book Antiqua" w:hAnsi="Book Antiqua"/>
          <w:color w:val="000000" w:themeColor="text1"/>
        </w:rPr>
        <w:t xml:space="preserve"> </w:t>
      </w:r>
      <w:r w:rsidRPr="00FB25E1">
        <w:rPr>
          <w:rFonts w:ascii="Book Antiqua" w:hAnsi="Book Antiqua"/>
          <w:color w:val="000000" w:themeColor="text1"/>
        </w:rPr>
        <w:t>Leiter</w:t>
      </w:r>
      <w:r w:rsidR="007E3F8D" w:rsidRPr="00FB25E1">
        <w:rPr>
          <w:rFonts w:ascii="Book Antiqua" w:hAnsi="Book Antiqua"/>
          <w:color w:val="000000" w:themeColor="text1"/>
        </w:rPr>
        <w:t xml:space="preserve"> </w:t>
      </w:r>
      <w:r w:rsidRPr="00FB25E1">
        <w:rPr>
          <w:rFonts w:ascii="Book Antiqua" w:hAnsi="Book Antiqua"/>
          <w:color w:val="000000" w:themeColor="text1"/>
        </w:rPr>
        <w:t>LA,</w:t>
      </w:r>
      <w:r w:rsidR="007E3F8D" w:rsidRPr="00FB25E1">
        <w:rPr>
          <w:rFonts w:ascii="Book Antiqua" w:hAnsi="Book Antiqua"/>
          <w:color w:val="000000" w:themeColor="text1"/>
        </w:rPr>
        <w:t xml:space="preserve"> </w:t>
      </w:r>
      <w:r w:rsidRPr="00FB25E1">
        <w:rPr>
          <w:rFonts w:ascii="Book Antiqua" w:hAnsi="Book Antiqua"/>
          <w:color w:val="000000" w:themeColor="text1"/>
        </w:rPr>
        <w:t>McGuire</w:t>
      </w:r>
      <w:r w:rsidR="007E3F8D" w:rsidRPr="00FB25E1">
        <w:rPr>
          <w:rFonts w:ascii="Book Antiqua" w:hAnsi="Book Antiqua"/>
          <w:color w:val="000000" w:themeColor="text1"/>
        </w:rPr>
        <w:t xml:space="preserve"> </w:t>
      </w:r>
      <w:r w:rsidRPr="00FB25E1">
        <w:rPr>
          <w:rFonts w:ascii="Book Antiqua" w:hAnsi="Book Antiqua"/>
          <w:color w:val="000000" w:themeColor="text1"/>
        </w:rPr>
        <w:t>DK,</w:t>
      </w:r>
      <w:r w:rsidR="007E3F8D" w:rsidRPr="00FB25E1">
        <w:rPr>
          <w:rFonts w:ascii="Book Antiqua" w:hAnsi="Book Antiqua"/>
          <w:color w:val="000000" w:themeColor="text1"/>
        </w:rPr>
        <w:t xml:space="preserve"> </w:t>
      </w:r>
      <w:r w:rsidRPr="00FB25E1">
        <w:rPr>
          <w:rFonts w:ascii="Book Antiqua" w:hAnsi="Book Antiqua"/>
          <w:color w:val="000000" w:themeColor="text1"/>
        </w:rPr>
        <w:t>Wilding</w:t>
      </w:r>
      <w:r w:rsidR="007E3F8D" w:rsidRPr="00FB25E1">
        <w:rPr>
          <w:rFonts w:ascii="Book Antiqua" w:hAnsi="Book Antiqua"/>
          <w:color w:val="000000" w:themeColor="text1"/>
        </w:rPr>
        <w:t xml:space="preserve"> </w:t>
      </w:r>
      <w:r w:rsidRPr="00FB25E1">
        <w:rPr>
          <w:rFonts w:ascii="Book Antiqua" w:hAnsi="Book Antiqua"/>
          <w:color w:val="000000" w:themeColor="text1"/>
        </w:rPr>
        <w:t>JPH,</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Budaj</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w:t>
      </w:r>
      <w:r w:rsidR="007E3F8D" w:rsidRPr="00FB25E1">
        <w:rPr>
          <w:rFonts w:ascii="Book Antiqua" w:hAnsi="Book Antiqua"/>
          <w:color w:val="000000" w:themeColor="text1"/>
        </w:rPr>
        <w:t xml:space="preserve"> </w:t>
      </w:r>
      <w:r w:rsidRPr="00FB25E1">
        <w:rPr>
          <w:rFonts w:ascii="Book Antiqua" w:hAnsi="Book Antiqua"/>
          <w:color w:val="000000" w:themeColor="text1"/>
        </w:rPr>
        <w:t>Kiss</w:t>
      </w:r>
      <w:r w:rsidR="007E3F8D" w:rsidRPr="00FB25E1">
        <w:rPr>
          <w:rFonts w:ascii="Book Antiqua" w:hAnsi="Book Antiqua"/>
          <w:color w:val="000000" w:themeColor="text1"/>
        </w:rPr>
        <w:t xml:space="preserve"> </w:t>
      </w:r>
      <w:r w:rsidRPr="00FB25E1">
        <w:rPr>
          <w:rFonts w:ascii="Book Antiqua" w:hAnsi="Book Antiqua"/>
          <w:color w:val="000000" w:themeColor="text1"/>
        </w:rPr>
        <w:t>RG,</w:t>
      </w:r>
      <w:r w:rsidR="007E3F8D" w:rsidRPr="00FB25E1">
        <w:rPr>
          <w:rFonts w:ascii="Book Antiqua" w:hAnsi="Book Antiqua"/>
          <w:color w:val="000000" w:themeColor="text1"/>
        </w:rPr>
        <w:t xml:space="preserve"> </w:t>
      </w:r>
      <w:r w:rsidRPr="00FB25E1">
        <w:rPr>
          <w:rFonts w:ascii="Book Antiqua" w:hAnsi="Book Antiqua"/>
          <w:color w:val="000000" w:themeColor="text1"/>
        </w:rPr>
        <w:t>Padilla</w:t>
      </w:r>
      <w:r w:rsidR="007E3F8D" w:rsidRPr="00FB25E1">
        <w:rPr>
          <w:rFonts w:ascii="Book Antiqua" w:hAnsi="Book Antiqua"/>
          <w:color w:val="000000" w:themeColor="text1"/>
        </w:rPr>
        <w:t xml:space="preserve"> </w:t>
      </w:r>
      <w:r w:rsidRPr="00FB25E1">
        <w:rPr>
          <w:rFonts w:ascii="Book Antiqua" w:hAnsi="Book Antiqua"/>
          <w:color w:val="000000" w:themeColor="text1"/>
        </w:rPr>
        <w:t>F,</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Gause</w:t>
      </w:r>
      <w:proofErr w:type="spellEnd"/>
      <w:r w:rsidRPr="00FB25E1">
        <w:rPr>
          <w:rFonts w:ascii="Book Antiqua" w:hAnsi="Book Antiqua"/>
          <w:color w:val="000000" w:themeColor="text1"/>
        </w:rPr>
        <w:t>-Nilsson</w:t>
      </w:r>
      <w:r w:rsidR="007E3F8D" w:rsidRPr="00FB25E1">
        <w:rPr>
          <w:rFonts w:ascii="Book Antiqua" w:hAnsi="Book Antiqua"/>
          <w:color w:val="000000" w:themeColor="text1"/>
        </w:rPr>
        <w:t xml:space="preserve"> </w:t>
      </w:r>
      <w:r w:rsidRPr="00FB25E1">
        <w:rPr>
          <w:rFonts w:ascii="Book Antiqua" w:hAnsi="Book Antiqua"/>
          <w:color w:val="000000" w:themeColor="text1"/>
        </w:rPr>
        <w:t>I,</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Langkilde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AM,</w:t>
      </w:r>
      <w:r w:rsidR="007E3F8D" w:rsidRPr="00FB25E1">
        <w:rPr>
          <w:rFonts w:ascii="Book Antiqua" w:hAnsi="Book Antiqua"/>
          <w:color w:val="000000" w:themeColor="text1"/>
        </w:rPr>
        <w:t xml:space="preserve"> </w:t>
      </w:r>
      <w:r w:rsidRPr="00FB25E1">
        <w:rPr>
          <w:rFonts w:ascii="Book Antiqua" w:hAnsi="Book Antiqua"/>
          <w:color w:val="000000" w:themeColor="text1"/>
        </w:rPr>
        <w:t>Raz</w:t>
      </w:r>
      <w:r w:rsidR="007E3F8D" w:rsidRPr="00FB25E1">
        <w:rPr>
          <w:rFonts w:ascii="Book Antiqua" w:hAnsi="Book Antiqua"/>
          <w:color w:val="000000" w:themeColor="text1"/>
        </w:rPr>
        <w:t xml:space="preserve"> </w:t>
      </w:r>
      <w:r w:rsidRPr="00FB25E1">
        <w:rPr>
          <w:rFonts w:ascii="Book Antiqua" w:hAnsi="Book Antiqua"/>
          <w:color w:val="000000" w:themeColor="text1"/>
        </w:rPr>
        <w:t>I,</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Sabatine</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MS,</w:t>
      </w:r>
      <w:r w:rsidR="007E3F8D" w:rsidRPr="00FB25E1">
        <w:rPr>
          <w:rFonts w:ascii="Book Antiqua" w:hAnsi="Book Antiqua"/>
          <w:color w:val="000000" w:themeColor="text1"/>
        </w:rPr>
        <w:t xml:space="preserve"> </w:t>
      </w:r>
      <w:proofErr w:type="spellStart"/>
      <w:r w:rsidRPr="00FB25E1">
        <w:rPr>
          <w:rFonts w:ascii="Book Antiqua" w:hAnsi="Book Antiqua"/>
          <w:color w:val="000000" w:themeColor="text1"/>
        </w:rPr>
        <w:t>Wiviott</w:t>
      </w:r>
      <w:proofErr w:type="spellEnd"/>
      <w:r w:rsidR="007E3F8D" w:rsidRPr="00FB25E1">
        <w:rPr>
          <w:rFonts w:ascii="Book Antiqua" w:hAnsi="Book Antiqua"/>
          <w:color w:val="000000" w:themeColor="text1"/>
        </w:rPr>
        <w:t xml:space="preserve"> </w:t>
      </w:r>
      <w:r w:rsidRPr="00FB25E1">
        <w:rPr>
          <w:rFonts w:ascii="Book Antiqua" w:hAnsi="Book Antiqua"/>
          <w:color w:val="000000" w:themeColor="text1"/>
        </w:rPr>
        <w:t>SD.</w:t>
      </w:r>
      <w:r w:rsidR="007E3F8D" w:rsidRPr="00FB25E1">
        <w:rPr>
          <w:rFonts w:ascii="Book Antiqua" w:hAnsi="Book Antiqua"/>
          <w:color w:val="000000" w:themeColor="text1"/>
        </w:rPr>
        <w:t xml:space="preserve"> </w:t>
      </w:r>
      <w:r w:rsidRPr="00FB25E1">
        <w:rPr>
          <w:rFonts w:ascii="Book Antiqua" w:hAnsi="Book Antiqua"/>
          <w:color w:val="000000" w:themeColor="text1"/>
        </w:rPr>
        <w:t>Effect</w:t>
      </w:r>
      <w:r w:rsidR="007E3F8D" w:rsidRPr="00FB25E1">
        <w:rPr>
          <w:rFonts w:ascii="Book Antiqua" w:hAnsi="Book Antiqua"/>
          <w:color w:val="000000" w:themeColor="text1"/>
        </w:rPr>
        <w:t xml:space="preserve"> </w:t>
      </w:r>
      <w:r w:rsidRPr="00FB25E1">
        <w:rPr>
          <w:rFonts w:ascii="Book Antiqua" w:hAnsi="Book Antiqua"/>
          <w:color w:val="000000" w:themeColor="text1"/>
        </w:rPr>
        <w:t>of</w:t>
      </w:r>
      <w:r w:rsidR="007E3F8D" w:rsidRPr="00FB25E1">
        <w:rPr>
          <w:rFonts w:ascii="Book Antiqua" w:hAnsi="Book Antiqua"/>
          <w:color w:val="000000" w:themeColor="text1"/>
        </w:rPr>
        <w:t xml:space="preserve"> </w:t>
      </w:r>
      <w:r w:rsidRPr="00FB25E1">
        <w:rPr>
          <w:rFonts w:ascii="Book Antiqua" w:hAnsi="Book Antiqua"/>
          <w:color w:val="000000" w:themeColor="text1"/>
        </w:rPr>
        <w:t>Dapagliflozin</w:t>
      </w:r>
      <w:r w:rsidR="007E3F8D" w:rsidRPr="00FB25E1">
        <w:rPr>
          <w:rFonts w:ascii="Book Antiqua" w:hAnsi="Book Antiqua"/>
          <w:color w:val="000000" w:themeColor="text1"/>
        </w:rPr>
        <w:t xml:space="preserve"> </w:t>
      </w:r>
      <w:r w:rsidRPr="00FB25E1">
        <w:rPr>
          <w:rFonts w:ascii="Book Antiqua" w:hAnsi="Book Antiqua"/>
          <w:color w:val="000000" w:themeColor="text1"/>
        </w:rPr>
        <w:t>on</w:t>
      </w:r>
      <w:r w:rsidR="007E3F8D" w:rsidRPr="00FB25E1">
        <w:rPr>
          <w:rFonts w:ascii="Book Antiqua" w:hAnsi="Book Antiqua"/>
          <w:color w:val="000000" w:themeColor="text1"/>
        </w:rPr>
        <w:t xml:space="preserve"> </w:t>
      </w:r>
      <w:r w:rsidRPr="00FB25E1">
        <w:rPr>
          <w:rFonts w:ascii="Book Antiqua" w:hAnsi="Book Antiqua"/>
          <w:color w:val="000000" w:themeColor="text1"/>
        </w:rPr>
        <w:t>Atrial</w:t>
      </w:r>
      <w:r w:rsidR="007E3F8D" w:rsidRPr="00FB25E1">
        <w:rPr>
          <w:rFonts w:ascii="Book Antiqua" w:hAnsi="Book Antiqua"/>
          <w:color w:val="000000" w:themeColor="text1"/>
        </w:rPr>
        <w:t xml:space="preserve"> </w:t>
      </w:r>
      <w:r w:rsidRPr="00FB25E1">
        <w:rPr>
          <w:rFonts w:ascii="Book Antiqua" w:hAnsi="Book Antiqua"/>
          <w:color w:val="000000" w:themeColor="text1"/>
        </w:rPr>
        <w:lastRenderedPageBreak/>
        <w:t>Fibrillation</w:t>
      </w:r>
      <w:r w:rsidR="007E3F8D" w:rsidRPr="00FB25E1">
        <w:rPr>
          <w:rFonts w:ascii="Book Antiqua" w:hAnsi="Book Antiqua"/>
          <w:color w:val="000000" w:themeColor="text1"/>
        </w:rPr>
        <w:t xml:space="preserve"> </w:t>
      </w:r>
      <w:r w:rsidRPr="00FB25E1">
        <w:rPr>
          <w:rFonts w:ascii="Book Antiqua" w:hAnsi="Book Antiqua"/>
          <w:color w:val="000000" w:themeColor="text1"/>
        </w:rPr>
        <w:t>in</w:t>
      </w:r>
      <w:r w:rsidR="007E3F8D" w:rsidRPr="00FB25E1">
        <w:rPr>
          <w:rFonts w:ascii="Book Antiqua" w:hAnsi="Book Antiqua"/>
          <w:color w:val="000000" w:themeColor="text1"/>
        </w:rPr>
        <w:t xml:space="preserve"> </w:t>
      </w:r>
      <w:r w:rsidRPr="00FB25E1">
        <w:rPr>
          <w:rFonts w:ascii="Book Antiqua" w:hAnsi="Book Antiqua"/>
          <w:color w:val="000000" w:themeColor="text1"/>
        </w:rPr>
        <w:t>Patients</w:t>
      </w:r>
      <w:r w:rsidR="007E3F8D" w:rsidRPr="00FB25E1">
        <w:rPr>
          <w:rFonts w:ascii="Book Antiqua" w:hAnsi="Book Antiqua"/>
          <w:color w:val="000000" w:themeColor="text1"/>
        </w:rPr>
        <w:t xml:space="preserve"> </w:t>
      </w:r>
      <w:proofErr w:type="gramStart"/>
      <w:r w:rsidRPr="00FB25E1">
        <w:rPr>
          <w:rFonts w:ascii="Book Antiqua" w:hAnsi="Book Antiqua"/>
          <w:color w:val="000000" w:themeColor="text1"/>
        </w:rPr>
        <w:t>With</w:t>
      </w:r>
      <w:proofErr w:type="gramEnd"/>
      <w:r w:rsidR="007E3F8D" w:rsidRPr="00FB25E1">
        <w:rPr>
          <w:rFonts w:ascii="Book Antiqua" w:hAnsi="Book Antiqua"/>
          <w:color w:val="000000" w:themeColor="text1"/>
        </w:rPr>
        <w:t xml:space="preserve"> </w:t>
      </w:r>
      <w:r w:rsidRPr="00FB25E1">
        <w:rPr>
          <w:rFonts w:ascii="Book Antiqua" w:hAnsi="Book Antiqua"/>
          <w:color w:val="000000" w:themeColor="text1"/>
        </w:rPr>
        <w:t>Type</w:t>
      </w:r>
      <w:r w:rsidR="007E3F8D" w:rsidRPr="00FB25E1">
        <w:rPr>
          <w:rFonts w:ascii="Book Antiqua" w:hAnsi="Book Antiqua"/>
          <w:color w:val="000000" w:themeColor="text1"/>
        </w:rPr>
        <w:t xml:space="preserve"> </w:t>
      </w:r>
      <w:r w:rsidRPr="00FB25E1">
        <w:rPr>
          <w:rFonts w:ascii="Book Antiqua" w:hAnsi="Book Antiqua"/>
          <w:color w:val="000000" w:themeColor="text1"/>
        </w:rPr>
        <w:t>2</w:t>
      </w:r>
      <w:r w:rsidR="007E3F8D" w:rsidRPr="00FB25E1">
        <w:rPr>
          <w:rFonts w:ascii="Book Antiqua" w:hAnsi="Book Antiqua"/>
          <w:color w:val="000000" w:themeColor="text1"/>
        </w:rPr>
        <w:t xml:space="preserve"> </w:t>
      </w:r>
      <w:r w:rsidRPr="00FB25E1">
        <w:rPr>
          <w:rFonts w:ascii="Book Antiqua" w:hAnsi="Book Antiqua"/>
          <w:color w:val="000000" w:themeColor="text1"/>
        </w:rPr>
        <w:t>Diabetes</w:t>
      </w:r>
      <w:r w:rsidR="007E3F8D" w:rsidRPr="00FB25E1">
        <w:rPr>
          <w:rFonts w:ascii="Book Antiqua" w:hAnsi="Book Antiqua"/>
          <w:color w:val="000000" w:themeColor="text1"/>
        </w:rPr>
        <w:t xml:space="preserve"> </w:t>
      </w:r>
      <w:r w:rsidRPr="00FB25E1">
        <w:rPr>
          <w:rFonts w:ascii="Book Antiqua" w:hAnsi="Book Antiqua"/>
          <w:color w:val="000000" w:themeColor="text1"/>
        </w:rPr>
        <w:t>Mellitus:</w:t>
      </w:r>
      <w:r w:rsidR="007E3F8D" w:rsidRPr="00FB25E1">
        <w:rPr>
          <w:rFonts w:ascii="Book Antiqua" w:hAnsi="Book Antiqua"/>
          <w:color w:val="000000" w:themeColor="text1"/>
        </w:rPr>
        <w:t xml:space="preserve"> </w:t>
      </w:r>
      <w:r w:rsidRPr="00FB25E1">
        <w:rPr>
          <w:rFonts w:ascii="Book Antiqua" w:hAnsi="Book Antiqua"/>
          <w:color w:val="000000" w:themeColor="text1"/>
        </w:rPr>
        <w:t>Insights</w:t>
      </w:r>
      <w:r w:rsidR="007E3F8D" w:rsidRPr="00FB25E1">
        <w:rPr>
          <w:rFonts w:ascii="Book Antiqua" w:hAnsi="Book Antiqua"/>
          <w:color w:val="000000" w:themeColor="text1"/>
        </w:rPr>
        <w:t xml:space="preserve"> </w:t>
      </w:r>
      <w:r w:rsidRPr="00FB25E1">
        <w:rPr>
          <w:rFonts w:ascii="Book Antiqua" w:hAnsi="Book Antiqua"/>
          <w:color w:val="000000" w:themeColor="text1"/>
        </w:rPr>
        <w:t>From</w:t>
      </w:r>
      <w:r w:rsidR="007E3F8D" w:rsidRPr="00FB25E1">
        <w:rPr>
          <w:rFonts w:ascii="Book Antiqua" w:hAnsi="Book Antiqua"/>
          <w:color w:val="000000" w:themeColor="text1"/>
        </w:rPr>
        <w:t xml:space="preserve"> </w:t>
      </w:r>
      <w:r w:rsidRPr="00FB25E1">
        <w:rPr>
          <w:rFonts w:ascii="Book Antiqua" w:hAnsi="Book Antiqua"/>
          <w:color w:val="000000" w:themeColor="text1"/>
        </w:rPr>
        <w:t>the</w:t>
      </w:r>
      <w:r w:rsidR="007E3F8D" w:rsidRPr="00FB25E1">
        <w:rPr>
          <w:rFonts w:ascii="Book Antiqua" w:hAnsi="Book Antiqua"/>
          <w:color w:val="000000" w:themeColor="text1"/>
        </w:rPr>
        <w:t xml:space="preserve"> </w:t>
      </w:r>
      <w:r w:rsidRPr="00FB25E1">
        <w:rPr>
          <w:rFonts w:ascii="Book Antiqua" w:hAnsi="Book Antiqua"/>
          <w:color w:val="000000" w:themeColor="text1"/>
        </w:rPr>
        <w:t>DECLARE-TIMI</w:t>
      </w:r>
      <w:r w:rsidR="007E3F8D" w:rsidRPr="00FB25E1">
        <w:rPr>
          <w:rFonts w:ascii="Book Antiqua" w:hAnsi="Book Antiqua"/>
          <w:color w:val="000000" w:themeColor="text1"/>
        </w:rPr>
        <w:t xml:space="preserve"> </w:t>
      </w:r>
      <w:r w:rsidRPr="00FB25E1">
        <w:rPr>
          <w:rFonts w:ascii="Book Antiqua" w:hAnsi="Book Antiqua"/>
          <w:color w:val="000000" w:themeColor="text1"/>
        </w:rPr>
        <w:t>58</w:t>
      </w:r>
      <w:r w:rsidR="007E3F8D" w:rsidRPr="00FB25E1">
        <w:rPr>
          <w:rFonts w:ascii="Book Antiqua" w:hAnsi="Book Antiqua"/>
          <w:color w:val="000000" w:themeColor="text1"/>
        </w:rPr>
        <w:t xml:space="preserve"> </w:t>
      </w:r>
      <w:r w:rsidRPr="00FB25E1">
        <w:rPr>
          <w:rFonts w:ascii="Book Antiqua" w:hAnsi="Book Antiqua"/>
          <w:color w:val="000000" w:themeColor="text1"/>
        </w:rPr>
        <w:t>Trial.</w:t>
      </w:r>
      <w:r w:rsidR="007E3F8D" w:rsidRPr="00FB25E1">
        <w:rPr>
          <w:rFonts w:ascii="Book Antiqua" w:hAnsi="Book Antiqua"/>
          <w:color w:val="000000" w:themeColor="text1"/>
        </w:rPr>
        <w:t xml:space="preserve"> </w:t>
      </w:r>
      <w:r w:rsidRPr="00FB25E1">
        <w:rPr>
          <w:rFonts w:ascii="Book Antiqua" w:hAnsi="Book Antiqua"/>
          <w:i/>
          <w:iCs/>
          <w:color w:val="000000" w:themeColor="text1"/>
        </w:rPr>
        <w:t>Circulation</w:t>
      </w:r>
      <w:r w:rsidR="007E3F8D" w:rsidRPr="00FB25E1">
        <w:rPr>
          <w:rFonts w:ascii="Book Antiqua" w:hAnsi="Book Antiqua"/>
          <w:color w:val="000000" w:themeColor="text1"/>
        </w:rPr>
        <w:t xml:space="preserve"> </w:t>
      </w:r>
      <w:r w:rsidRPr="00FB25E1">
        <w:rPr>
          <w:rFonts w:ascii="Book Antiqua" w:hAnsi="Book Antiqua"/>
          <w:color w:val="000000" w:themeColor="text1"/>
        </w:rPr>
        <w:t>2020;</w:t>
      </w:r>
      <w:r w:rsidR="007E3F8D" w:rsidRPr="00FB25E1">
        <w:rPr>
          <w:rFonts w:ascii="Book Antiqua" w:hAnsi="Book Antiqua"/>
          <w:color w:val="000000" w:themeColor="text1"/>
        </w:rPr>
        <w:t xml:space="preserve"> </w:t>
      </w:r>
      <w:r w:rsidRPr="00FB25E1">
        <w:rPr>
          <w:rFonts w:ascii="Book Antiqua" w:hAnsi="Book Antiqua"/>
          <w:b/>
          <w:bCs/>
          <w:color w:val="000000" w:themeColor="text1"/>
        </w:rPr>
        <w:t>141</w:t>
      </w:r>
      <w:r w:rsidRPr="00FB25E1">
        <w:rPr>
          <w:rFonts w:ascii="Book Antiqua" w:hAnsi="Book Antiqua"/>
          <w:color w:val="000000" w:themeColor="text1"/>
        </w:rPr>
        <w:t>:</w:t>
      </w:r>
      <w:r w:rsidR="007E3F8D" w:rsidRPr="00FB25E1">
        <w:rPr>
          <w:rFonts w:ascii="Book Antiqua" w:hAnsi="Book Antiqua"/>
          <w:color w:val="000000" w:themeColor="text1"/>
        </w:rPr>
        <w:t xml:space="preserve"> </w:t>
      </w:r>
      <w:r w:rsidRPr="00FB25E1">
        <w:rPr>
          <w:rFonts w:ascii="Book Antiqua" w:hAnsi="Book Antiqua"/>
          <w:color w:val="000000" w:themeColor="text1"/>
        </w:rPr>
        <w:t>1227-1234</w:t>
      </w:r>
      <w:r w:rsidR="007E3F8D" w:rsidRPr="00FB25E1">
        <w:rPr>
          <w:rFonts w:ascii="Book Antiqua" w:hAnsi="Book Antiqua"/>
          <w:color w:val="000000" w:themeColor="text1"/>
        </w:rPr>
        <w:t xml:space="preserve"> </w:t>
      </w:r>
      <w:r w:rsidRPr="00FB25E1">
        <w:rPr>
          <w:rFonts w:ascii="Book Antiqua" w:hAnsi="Book Antiqua"/>
          <w:color w:val="000000" w:themeColor="text1"/>
        </w:rPr>
        <w:t>[PMID:</w:t>
      </w:r>
      <w:r w:rsidR="007E3F8D" w:rsidRPr="00FB25E1">
        <w:rPr>
          <w:rFonts w:ascii="Book Antiqua" w:hAnsi="Book Antiqua"/>
          <w:color w:val="000000" w:themeColor="text1"/>
        </w:rPr>
        <w:t xml:space="preserve"> </w:t>
      </w:r>
      <w:r w:rsidRPr="00FB25E1">
        <w:rPr>
          <w:rFonts w:ascii="Book Antiqua" w:hAnsi="Book Antiqua"/>
          <w:color w:val="000000" w:themeColor="text1"/>
        </w:rPr>
        <w:t>31983236</w:t>
      </w:r>
      <w:r w:rsidR="007E3F8D" w:rsidRPr="00FB25E1">
        <w:rPr>
          <w:rFonts w:ascii="Book Antiqua" w:hAnsi="Book Antiqua"/>
          <w:color w:val="000000" w:themeColor="text1"/>
        </w:rPr>
        <w:t xml:space="preserve"> </w:t>
      </w:r>
      <w:r w:rsidRPr="00FB25E1">
        <w:rPr>
          <w:rFonts w:ascii="Book Antiqua" w:hAnsi="Book Antiqua"/>
          <w:color w:val="000000" w:themeColor="text1"/>
        </w:rPr>
        <w:t>DOI:</w:t>
      </w:r>
      <w:r w:rsidR="007E3F8D" w:rsidRPr="00FB25E1">
        <w:rPr>
          <w:rFonts w:ascii="Book Antiqua" w:hAnsi="Book Antiqua"/>
          <w:color w:val="000000" w:themeColor="text1"/>
        </w:rPr>
        <w:t xml:space="preserve"> </w:t>
      </w:r>
      <w:r w:rsidRPr="00FB25E1">
        <w:rPr>
          <w:rFonts w:ascii="Book Antiqua" w:hAnsi="Book Antiqua"/>
          <w:color w:val="000000" w:themeColor="text1"/>
        </w:rPr>
        <w:t>10.1161/CIRCULATIONAHA.119.044183]</w:t>
      </w:r>
    </w:p>
    <w:p w14:paraId="2D9ED161" w14:textId="5FAC4972" w:rsidR="00A77B3E" w:rsidRPr="00FB25E1" w:rsidRDefault="00A77B3E">
      <w:pPr>
        <w:spacing w:line="360" w:lineRule="auto"/>
        <w:jc w:val="both"/>
        <w:rPr>
          <w:color w:val="000000" w:themeColor="text1"/>
        </w:rPr>
      </w:pPr>
    </w:p>
    <w:p w14:paraId="40D32F55" w14:textId="77777777" w:rsidR="00A77B3E" w:rsidRPr="00FB25E1" w:rsidRDefault="00A77B3E">
      <w:pPr>
        <w:spacing w:line="360" w:lineRule="auto"/>
        <w:jc w:val="both"/>
        <w:rPr>
          <w:color w:val="000000" w:themeColor="text1"/>
        </w:rPr>
        <w:sectPr w:rsidR="00A77B3E" w:rsidRPr="00FB25E1" w:rsidSect="001B5139">
          <w:pgSz w:w="12240" w:h="15840"/>
          <w:pgMar w:top="1440" w:right="1440" w:bottom="1440" w:left="1440" w:header="720" w:footer="720" w:gutter="0"/>
          <w:cols w:space="720"/>
          <w:docGrid w:linePitch="360"/>
        </w:sectPr>
      </w:pPr>
    </w:p>
    <w:p w14:paraId="00CBB975" w14:textId="77777777"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lastRenderedPageBreak/>
        <w:t>Footnotes</w:t>
      </w:r>
    </w:p>
    <w:p w14:paraId="36BAF533" w14:textId="42B025B1" w:rsidR="0076321E" w:rsidRPr="00FB25E1" w:rsidRDefault="00000000" w:rsidP="0076321E">
      <w:pPr>
        <w:snapToGrid w:val="0"/>
        <w:spacing w:line="360" w:lineRule="auto"/>
        <w:rPr>
          <w:rFonts w:ascii="Book Antiqua" w:eastAsia="宋体" w:hAnsi="Book Antiqua" w:cs="宋体"/>
          <w:color w:val="000000" w:themeColor="text1"/>
        </w:rPr>
      </w:pPr>
      <w:r w:rsidRPr="00FB25E1">
        <w:rPr>
          <w:rFonts w:ascii="Book Antiqua" w:eastAsia="Book Antiqua" w:hAnsi="Book Antiqua" w:cs="Book Antiqua"/>
          <w:b/>
          <w:bCs/>
          <w:color w:val="000000" w:themeColor="text1"/>
        </w:rPr>
        <w:t>Conflict-of-interest</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statement:</w:t>
      </w:r>
      <w:r w:rsidR="007E3F8D" w:rsidRPr="00FB25E1">
        <w:rPr>
          <w:rFonts w:ascii="Book Antiqua" w:eastAsia="Book Antiqua" w:hAnsi="Book Antiqua" w:cs="Book Antiqua"/>
          <w:b/>
          <w:bCs/>
          <w:color w:val="000000" w:themeColor="text1"/>
        </w:rPr>
        <w:t xml:space="preserve"> </w:t>
      </w:r>
      <w:bookmarkStart w:id="1" w:name="_Hlk130828251"/>
      <w:r w:rsidR="0076321E" w:rsidRPr="00FB25E1">
        <w:rPr>
          <w:rFonts w:ascii="Book Antiqua" w:eastAsia="宋体" w:hAnsi="Book Antiqua" w:cs="宋体"/>
          <w:color w:val="000000" w:themeColor="text1"/>
        </w:rPr>
        <w:t xml:space="preserve">All authors </w:t>
      </w:r>
      <w:r w:rsidR="00A60A05">
        <w:rPr>
          <w:rFonts w:ascii="Book Antiqua" w:eastAsia="宋体" w:hAnsi="Book Antiqua" w:cs="宋体"/>
          <w:color w:val="000000" w:themeColor="text1"/>
        </w:rPr>
        <w:t>have</w:t>
      </w:r>
      <w:r w:rsidR="00A60A05" w:rsidRPr="00FB25E1">
        <w:rPr>
          <w:rFonts w:ascii="Book Antiqua" w:eastAsia="宋体" w:hAnsi="Book Antiqua" w:cs="宋体"/>
          <w:color w:val="000000" w:themeColor="text1"/>
        </w:rPr>
        <w:t xml:space="preserve"> </w:t>
      </w:r>
      <w:r w:rsidR="0076321E" w:rsidRPr="00FB25E1">
        <w:rPr>
          <w:rFonts w:ascii="Book Antiqua" w:eastAsia="宋体" w:hAnsi="Book Antiqua" w:cs="宋体"/>
          <w:color w:val="000000" w:themeColor="text1"/>
        </w:rPr>
        <w:t xml:space="preserve">no conflicts of interest </w:t>
      </w:r>
      <w:r w:rsidR="00A60A05">
        <w:rPr>
          <w:rFonts w:ascii="Book Antiqua" w:eastAsia="宋体" w:hAnsi="Book Antiqua" w:cs="宋体"/>
          <w:color w:val="000000" w:themeColor="text1"/>
        </w:rPr>
        <w:t>to declare</w:t>
      </w:r>
      <w:r w:rsidR="0076321E" w:rsidRPr="00FB25E1">
        <w:rPr>
          <w:rFonts w:ascii="Book Antiqua" w:eastAsia="宋体" w:hAnsi="Book Antiqua" w:cs="宋体"/>
          <w:color w:val="000000" w:themeColor="text1"/>
        </w:rPr>
        <w:t>.</w:t>
      </w:r>
    </w:p>
    <w:bookmarkEnd w:id="1"/>
    <w:p w14:paraId="00148363" w14:textId="3D5D88A8" w:rsidR="00A77B3E" w:rsidRPr="00FB25E1" w:rsidRDefault="00A77B3E">
      <w:pPr>
        <w:spacing w:line="360" w:lineRule="auto"/>
        <w:jc w:val="both"/>
        <w:rPr>
          <w:color w:val="000000" w:themeColor="text1"/>
        </w:rPr>
      </w:pPr>
    </w:p>
    <w:p w14:paraId="2E012247" w14:textId="00AE5AC5"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Open-Access: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article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open-access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article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that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was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selected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in-house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editor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fully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peer-reviewed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external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reviewers.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distributed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accordance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with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Creative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Commons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Attribution</w:t>
      </w:r>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NonCommercial</w:t>
      </w:r>
      <w:proofErr w:type="spellEnd"/>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(CC</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BY-NC</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4.0)</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license,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which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permits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others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to</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distribute,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remix,</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adapt,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build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upon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work</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non-commercially,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license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their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derivative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works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different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terms,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provided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original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work</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properly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cited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and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the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use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is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non-commercial.</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See: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https://creativecommons.org/Licenses/by-nc/4.0/</w:t>
      </w:r>
    </w:p>
    <w:p w14:paraId="7C8CCD8D" w14:textId="77777777" w:rsidR="00A77B3E" w:rsidRPr="00FB25E1" w:rsidRDefault="00A77B3E">
      <w:pPr>
        <w:spacing w:line="360" w:lineRule="auto"/>
        <w:jc w:val="both"/>
        <w:rPr>
          <w:color w:val="000000" w:themeColor="text1"/>
        </w:rPr>
      </w:pPr>
    </w:p>
    <w:p w14:paraId="40B6A28E" w14:textId="285E31AF"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Provenance</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and</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peer</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review:</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color w:val="000000" w:themeColor="text1"/>
        </w:rPr>
        <w:t>Invited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article;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Externally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peer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reviewed.</w:t>
      </w:r>
    </w:p>
    <w:p w14:paraId="70294FCD" w14:textId="77777777" w:rsidR="00692C9A" w:rsidRPr="00FB25E1" w:rsidRDefault="00692C9A">
      <w:pPr>
        <w:spacing w:line="360" w:lineRule="auto"/>
        <w:jc w:val="both"/>
        <w:rPr>
          <w:rFonts w:ascii="Book Antiqua" w:eastAsia="Book Antiqua" w:hAnsi="Book Antiqua" w:cs="Book Antiqua"/>
          <w:b/>
          <w:color w:val="000000" w:themeColor="text1"/>
        </w:rPr>
      </w:pPr>
    </w:p>
    <w:p w14:paraId="3986FB47" w14:textId="39CC5D6F"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Peer-review</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model:</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color w:val="000000" w:themeColor="text1"/>
        </w:rPr>
        <w:t>Single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blind</w:t>
      </w:r>
    </w:p>
    <w:p w14:paraId="75B09952" w14:textId="77777777" w:rsidR="00692C9A" w:rsidRPr="00FB25E1" w:rsidRDefault="00692C9A">
      <w:pPr>
        <w:spacing w:line="360" w:lineRule="auto"/>
        <w:jc w:val="both"/>
        <w:rPr>
          <w:rFonts w:ascii="Book Antiqua" w:eastAsia="Book Antiqua" w:hAnsi="Book Antiqua" w:cs="Book Antiqua"/>
          <w:b/>
          <w:color w:val="000000" w:themeColor="text1"/>
        </w:rPr>
      </w:pPr>
    </w:p>
    <w:p w14:paraId="0A629688" w14:textId="7BE75B90"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Corresponding</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Author's</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Membership</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in</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Professional</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Societies:</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color w:val="000000" w:themeColor="text1"/>
        </w:rPr>
        <w:t>American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College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Cardiology,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3445007;</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European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society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of</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Cardiology,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1036629.</w:t>
      </w:r>
    </w:p>
    <w:p w14:paraId="03359AAE" w14:textId="77777777" w:rsidR="00A77B3E" w:rsidRPr="00FB25E1" w:rsidRDefault="00A77B3E">
      <w:pPr>
        <w:spacing w:line="360" w:lineRule="auto"/>
        <w:jc w:val="both"/>
        <w:rPr>
          <w:color w:val="000000" w:themeColor="text1"/>
        </w:rPr>
      </w:pPr>
    </w:p>
    <w:p w14:paraId="3A7BAC53" w14:textId="1572BA56"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Peer-review</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started:</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color w:val="000000" w:themeColor="text1"/>
        </w:rPr>
        <w:t>February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4,</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2023</w:t>
      </w:r>
    </w:p>
    <w:p w14:paraId="358EBEF4" w14:textId="5BE0DFC5"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First</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decision:</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color w:val="000000" w:themeColor="text1"/>
        </w:rPr>
        <w:t>February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20,</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2023</w:t>
      </w:r>
    </w:p>
    <w:p w14:paraId="4040561B" w14:textId="4A9F463F"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Article</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in</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press:</w:t>
      </w:r>
      <w:r w:rsidR="007E3F8D" w:rsidRPr="00FB25E1">
        <w:rPr>
          <w:rFonts w:ascii="Book Antiqua" w:eastAsia="Book Antiqua" w:hAnsi="Book Antiqua" w:cs="Book Antiqua"/>
          <w:b/>
          <w:color w:val="000000" w:themeColor="text1"/>
        </w:rPr>
        <w:t xml:space="preserve"> </w:t>
      </w:r>
    </w:p>
    <w:p w14:paraId="7F341DE0" w14:textId="77777777" w:rsidR="00A77B3E" w:rsidRPr="00FB25E1" w:rsidRDefault="00A77B3E">
      <w:pPr>
        <w:spacing w:line="360" w:lineRule="auto"/>
        <w:jc w:val="both"/>
        <w:rPr>
          <w:color w:val="000000" w:themeColor="text1"/>
        </w:rPr>
      </w:pPr>
    </w:p>
    <w:p w14:paraId="0D6B12F0" w14:textId="5FC287C3"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Specialty</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type:</w:t>
      </w:r>
      <w:r w:rsidR="007E3F8D" w:rsidRPr="00FB25E1">
        <w:rPr>
          <w:rFonts w:ascii="Book Antiqua" w:eastAsia="Book Antiqua" w:hAnsi="Book Antiqua" w:cs="Book Antiqua"/>
          <w:b/>
          <w:color w:val="000000" w:themeColor="text1"/>
        </w:rPr>
        <w:t xml:space="preserve"> </w:t>
      </w:r>
      <w:r w:rsidR="00692C9A" w:rsidRPr="00FB25E1">
        <w:rPr>
          <w:rFonts w:ascii="Book Antiqua" w:eastAsia="微软雅黑" w:hAnsi="Book Antiqua" w:cs="宋体"/>
          <w:color w:val="000000" w:themeColor="text1"/>
        </w:rPr>
        <w:t>Cardiac and cardiovascular systems</w:t>
      </w:r>
    </w:p>
    <w:p w14:paraId="5FC23EB4" w14:textId="5D4CAA29"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Country/Territory</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of</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origin:</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color w:val="000000" w:themeColor="text1"/>
        </w:rPr>
        <w:t>India</w:t>
      </w:r>
    </w:p>
    <w:p w14:paraId="39EC5E1A" w14:textId="60946D7F"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t>Peer-review</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report’s</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scientific</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quality</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classification</w:t>
      </w:r>
    </w:p>
    <w:p w14:paraId="3BE2D5B3" w14:textId="1209AE82" w:rsidR="00A77B3E" w:rsidRPr="00FB25E1" w:rsidRDefault="00000000">
      <w:pPr>
        <w:spacing w:line="360" w:lineRule="auto"/>
        <w:jc w:val="both"/>
        <w:rPr>
          <w:color w:val="000000" w:themeColor="text1"/>
        </w:rPr>
      </w:pPr>
      <w:r w:rsidRPr="00FB25E1">
        <w:rPr>
          <w:rFonts w:ascii="Book Antiqua" w:eastAsia="Book Antiqua" w:hAnsi="Book Antiqua" w:cs="Book Antiqua"/>
          <w:color w:val="000000" w:themeColor="text1"/>
        </w:rPr>
        <w:t>Grade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(Excellent):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0</w:t>
      </w:r>
    </w:p>
    <w:p w14:paraId="082D0E18" w14:textId="058071B6" w:rsidR="00A77B3E" w:rsidRPr="00FB25E1" w:rsidRDefault="00000000">
      <w:pPr>
        <w:spacing w:line="360" w:lineRule="auto"/>
        <w:jc w:val="both"/>
        <w:rPr>
          <w:color w:val="000000" w:themeColor="text1"/>
        </w:rPr>
      </w:pPr>
      <w:r w:rsidRPr="00FB25E1">
        <w:rPr>
          <w:rFonts w:ascii="Book Antiqua" w:eastAsia="Book Antiqua" w:hAnsi="Book Antiqua" w:cs="Book Antiqua"/>
          <w:color w:val="000000" w:themeColor="text1"/>
        </w:rPr>
        <w:t>Grade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(Very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good):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0</w:t>
      </w:r>
    </w:p>
    <w:p w14:paraId="43826EEF" w14:textId="17F8EE1E" w:rsidR="00A77B3E" w:rsidRPr="00FB25E1" w:rsidRDefault="00000000">
      <w:pPr>
        <w:spacing w:line="360" w:lineRule="auto"/>
        <w:jc w:val="both"/>
        <w:rPr>
          <w:color w:val="000000" w:themeColor="text1"/>
        </w:rPr>
      </w:pPr>
      <w:r w:rsidRPr="00FB25E1">
        <w:rPr>
          <w:rFonts w:ascii="Book Antiqua" w:eastAsia="Book Antiqua" w:hAnsi="Book Antiqua" w:cs="Book Antiqua"/>
          <w:color w:val="000000" w:themeColor="text1"/>
        </w:rPr>
        <w:t>Grade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(Good):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w:t>
      </w:r>
    </w:p>
    <w:p w14:paraId="7DE693D9" w14:textId="04B1F554" w:rsidR="00A77B3E" w:rsidRPr="00FB25E1" w:rsidRDefault="00000000">
      <w:pPr>
        <w:spacing w:line="360" w:lineRule="auto"/>
        <w:jc w:val="both"/>
        <w:rPr>
          <w:color w:val="000000" w:themeColor="text1"/>
        </w:rPr>
      </w:pPr>
      <w:r w:rsidRPr="00FB25E1">
        <w:rPr>
          <w:rFonts w:ascii="Book Antiqua" w:eastAsia="Book Antiqua" w:hAnsi="Book Antiqua" w:cs="Book Antiqua"/>
          <w:color w:val="000000" w:themeColor="text1"/>
        </w:rPr>
        <w:t>Grade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(Fair):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w:t>
      </w:r>
    </w:p>
    <w:p w14:paraId="11C2E18C" w14:textId="6BAEEC88" w:rsidR="00A77B3E" w:rsidRPr="00FB25E1" w:rsidRDefault="00000000">
      <w:pPr>
        <w:spacing w:line="360" w:lineRule="auto"/>
        <w:jc w:val="both"/>
        <w:rPr>
          <w:color w:val="000000" w:themeColor="text1"/>
        </w:rPr>
      </w:pPr>
      <w:r w:rsidRPr="00FB25E1">
        <w:rPr>
          <w:rFonts w:ascii="Book Antiqua" w:eastAsia="Book Antiqua" w:hAnsi="Book Antiqua" w:cs="Book Antiqua"/>
          <w:color w:val="000000" w:themeColor="text1"/>
        </w:rPr>
        <w:t>Grade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(Poor):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0</w:t>
      </w:r>
    </w:p>
    <w:p w14:paraId="7C53791E" w14:textId="77777777" w:rsidR="00A77B3E" w:rsidRPr="00FB25E1" w:rsidRDefault="00A77B3E">
      <w:pPr>
        <w:spacing w:line="360" w:lineRule="auto"/>
        <w:jc w:val="both"/>
        <w:rPr>
          <w:color w:val="000000" w:themeColor="text1"/>
        </w:rPr>
      </w:pPr>
    </w:p>
    <w:p w14:paraId="295A7C1F" w14:textId="325C987E" w:rsidR="00A77B3E" w:rsidRPr="00FB25E1" w:rsidRDefault="00000000">
      <w:pPr>
        <w:spacing w:line="360" w:lineRule="auto"/>
        <w:jc w:val="both"/>
        <w:rPr>
          <w:color w:val="000000" w:themeColor="text1"/>
        </w:rPr>
        <w:sectPr w:rsidR="00A77B3E" w:rsidRPr="00FB25E1">
          <w:pgSz w:w="12240" w:h="15840"/>
          <w:pgMar w:top="1440" w:right="1440" w:bottom="1440" w:left="1440" w:header="720" w:footer="720" w:gutter="0"/>
          <w:cols w:space="720"/>
          <w:docGrid w:linePitch="360"/>
        </w:sectPr>
      </w:pPr>
      <w:r w:rsidRPr="00FB25E1">
        <w:rPr>
          <w:rFonts w:ascii="Book Antiqua" w:eastAsia="Book Antiqua" w:hAnsi="Book Antiqua" w:cs="Book Antiqua"/>
          <w:b/>
          <w:color w:val="000000" w:themeColor="text1"/>
        </w:rPr>
        <w:t>P-Reviewer:</w:t>
      </w:r>
      <w:r w:rsidR="007E3F8D" w:rsidRPr="00FB25E1">
        <w:rPr>
          <w:rFonts w:ascii="Book Antiqua" w:eastAsia="Book Antiqua" w:hAnsi="Book Antiqua" w:cs="Book Antiqua"/>
          <w:b/>
          <w:color w:val="000000" w:themeColor="text1"/>
        </w:rPr>
        <w:t xml:space="preserve"> </w:t>
      </w:r>
      <w:proofErr w:type="spellStart"/>
      <w:r w:rsidRPr="00FB25E1">
        <w:rPr>
          <w:rFonts w:ascii="Book Antiqua" w:eastAsia="Book Antiqua" w:hAnsi="Book Antiqua" w:cs="Book Antiqua"/>
          <w:color w:val="000000" w:themeColor="text1"/>
        </w:rPr>
        <w:t>Berezin</w:t>
      </w:r>
      <w:proofErr w:type="spellEnd"/>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Ukraine;</w:t>
      </w:r>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Patoulias</w:t>
      </w:r>
      <w:proofErr w:type="spellEnd"/>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Greece</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S-Editor:</w:t>
      </w:r>
      <w:r w:rsidR="007E3F8D" w:rsidRPr="00FB25E1">
        <w:rPr>
          <w:rFonts w:ascii="Book Antiqua" w:eastAsia="Book Antiqua" w:hAnsi="Book Antiqua" w:cs="Book Antiqua"/>
          <w:b/>
          <w:color w:val="000000" w:themeColor="text1"/>
        </w:rPr>
        <w:t xml:space="preserve"> </w:t>
      </w:r>
      <w:r w:rsidR="00931236" w:rsidRPr="00FB25E1">
        <w:rPr>
          <w:rFonts w:ascii="Book Antiqua" w:eastAsia="Book Antiqua" w:hAnsi="Book Antiqua" w:cs="Book Antiqua"/>
          <w:bCs/>
          <w:color w:val="000000" w:themeColor="text1"/>
        </w:rPr>
        <w:t>Li L</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L-Editor:</w:t>
      </w:r>
      <w:r w:rsidR="007E3F8D" w:rsidRPr="00FB25E1">
        <w:rPr>
          <w:rFonts w:ascii="Book Antiqua" w:eastAsia="Book Antiqua" w:hAnsi="Book Antiqua" w:cs="Book Antiqua"/>
          <w:b/>
          <w:color w:val="000000" w:themeColor="text1"/>
        </w:rPr>
        <w:t xml:space="preserve"> </w:t>
      </w:r>
      <w:r w:rsidR="00E47146">
        <w:rPr>
          <w:rFonts w:ascii="Book Antiqua" w:eastAsia="Book Antiqua" w:hAnsi="Book Antiqua" w:cs="Book Antiqua"/>
          <w:bCs/>
          <w:color w:val="000000" w:themeColor="text1"/>
        </w:rPr>
        <w:t xml:space="preserve">Filipodia </w:t>
      </w:r>
      <w:r w:rsidRPr="00FB25E1">
        <w:rPr>
          <w:rFonts w:ascii="Book Antiqua" w:eastAsia="Book Antiqua" w:hAnsi="Book Antiqua" w:cs="Book Antiqua"/>
          <w:b/>
          <w:color w:val="000000" w:themeColor="text1"/>
        </w:rPr>
        <w:t>P-Editor:</w:t>
      </w:r>
      <w:r w:rsidR="007E3F8D" w:rsidRPr="00FB25E1">
        <w:rPr>
          <w:rFonts w:ascii="Book Antiqua" w:eastAsia="Book Antiqua" w:hAnsi="Book Antiqua" w:cs="Book Antiqua"/>
          <w:b/>
          <w:color w:val="000000" w:themeColor="text1"/>
        </w:rPr>
        <w:t xml:space="preserve"> </w:t>
      </w:r>
    </w:p>
    <w:p w14:paraId="0F586D6F" w14:textId="02205245" w:rsidR="00A77B3E" w:rsidRPr="00FB25E1" w:rsidRDefault="00000000">
      <w:pPr>
        <w:spacing w:line="360" w:lineRule="auto"/>
        <w:jc w:val="both"/>
        <w:rPr>
          <w:color w:val="000000" w:themeColor="text1"/>
        </w:rPr>
      </w:pPr>
      <w:r w:rsidRPr="00FB25E1">
        <w:rPr>
          <w:rFonts w:ascii="Book Antiqua" w:eastAsia="Book Antiqua" w:hAnsi="Book Antiqua" w:cs="Book Antiqua"/>
          <w:b/>
          <w:color w:val="000000" w:themeColor="text1"/>
        </w:rPr>
        <w:lastRenderedPageBreak/>
        <w:t>Figure</w:t>
      </w:r>
      <w:r w:rsidR="007E3F8D" w:rsidRPr="00FB25E1">
        <w:rPr>
          <w:rFonts w:ascii="Book Antiqua" w:eastAsia="Book Antiqua" w:hAnsi="Book Antiqua" w:cs="Book Antiqua"/>
          <w:b/>
          <w:color w:val="000000" w:themeColor="text1"/>
        </w:rPr>
        <w:t xml:space="preserve"> </w:t>
      </w:r>
      <w:r w:rsidRPr="00FB25E1">
        <w:rPr>
          <w:rFonts w:ascii="Book Antiqua" w:eastAsia="Book Antiqua" w:hAnsi="Book Antiqua" w:cs="Book Antiqua"/>
          <w:b/>
          <w:color w:val="000000" w:themeColor="text1"/>
        </w:rPr>
        <w:t>Legends</w:t>
      </w:r>
    </w:p>
    <w:p w14:paraId="4E6AE954" w14:textId="4333BD01" w:rsidR="00A77B3E" w:rsidRPr="00FB25E1" w:rsidRDefault="002B4999">
      <w:pPr>
        <w:spacing w:line="360" w:lineRule="auto"/>
        <w:jc w:val="both"/>
        <w:rPr>
          <w:color w:val="000000" w:themeColor="text1"/>
        </w:rPr>
      </w:pPr>
      <w:r w:rsidRPr="00FB25E1">
        <w:rPr>
          <w:noProof/>
          <w:color w:val="000000" w:themeColor="text1"/>
        </w:rPr>
        <w:drawing>
          <wp:inline distT="0" distB="0" distL="0" distR="0" wp14:anchorId="32E6B9C3" wp14:editId="6F9B62AD">
            <wp:extent cx="5943600" cy="4453255"/>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7"/>
                    <a:stretch>
                      <a:fillRect/>
                    </a:stretch>
                  </pic:blipFill>
                  <pic:spPr>
                    <a:xfrm>
                      <a:off x="0" y="0"/>
                      <a:ext cx="5943600" cy="4453255"/>
                    </a:xfrm>
                    <a:prstGeom prst="rect">
                      <a:avLst/>
                    </a:prstGeom>
                  </pic:spPr>
                </pic:pic>
              </a:graphicData>
            </a:graphic>
          </wp:inline>
        </w:drawing>
      </w:r>
    </w:p>
    <w:p w14:paraId="52E29D47" w14:textId="3A8899E9" w:rsidR="001B6506" w:rsidRPr="00FB25E1" w:rsidRDefault="001B6506">
      <w:pPr>
        <w:spacing w:line="360" w:lineRule="auto"/>
        <w:jc w:val="both"/>
        <w:rPr>
          <w:color w:val="000000" w:themeColor="text1"/>
        </w:rPr>
      </w:pPr>
      <w:r w:rsidRPr="00FB25E1">
        <w:rPr>
          <w:noProof/>
          <w:color w:val="000000" w:themeColor="text1"/>
        </w:rPr>
        <w:drawing>
          <wp:inline distT="0" distB="0" distL="0" distR="0" wp14:anchorId="25854E8C" wp14:editId="4A26CEAD">
            <wp:extent cx="5943600" cy="500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00380"/>
                    </a:xfrm>
                    <a:prstGeom prst="rect">
                      <a:avLst/>
                    </a:prstGeom>
                  </pic:spPr>
                </pic:pic>
              </a:graphicData>
            </a:graphic>
          </wp:inline>
        </w:drawing>
      </w:r>
    </w:p>
    <w:p w14:paraId="76862995" w14:textId="3016940E"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Figure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1</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Interplay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of</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various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common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risk</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factors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pathogenesis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of</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coronary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artery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disease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and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atrial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fibrillation.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Variable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genetic</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expression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manifests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varied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clinical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phenotype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form</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of</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either</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or</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both</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atrial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fibrillation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and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coronary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artery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disease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individual.</w:t>
      </w:r>
      <w:r w:rsidR="007E3F8D" w:rsidRPr="00FB25E1">
        <w:rPr>
          <w:rFonts w:ascii="Book Antiqua" w:eastAsia="Book Antiqua" w:hAnsi="Book Antiqua" w:cs="Book Antiqua"/>
          <w:b/>
          <w:bCs/>
          <w:color w:val="000000" w:themeColor="text1"/>
        </w:rPr>
        <w:t xml:space="preserve"> </w:t>
      </w:r>
      <w:r w:rsidR="00C603E7" w:rsidRPr="00FB25E1">
        <w:rPr>
          <w:rFonts w:ascii="Book Antiqua" w:eastAsia="Book Antiqua" w:hAnsi="Book Antiqua" w:cs="Book Antiqua"/>
          <w:color w:val="000000" w:themeColor="text1"/>
        </w:rPr>
        <w:t>AF: Atrial fibrillation</w:t>
      </w:r>
      <w:r w:rsidR="00C603E7">
        <w:rPr>
          <w:rFonts w:ascii="Book Antiqua" w:eastAsia="Book Antiqua" w:hAnsi="Book Antiqua" w:cs="Book Antiqua"/>
          <w:color w:val="000000" w:themeColor="text1"/>
        </w:rPr>
        <w:t xml:space="preserve">; </w:t>
      </w:r>
      <w:r w:rsidR="00C603E7" w:rsidRPr="00FB25E1">
        <w:rPr>
          <w:rFonts w:ascii="Book Antiqua" w:eastAsia="Book Antiqua" w:hAnsi="Book Antiqua" w:cs="Book Antiqua"/>
          <w:color w:val="000000" w:themeColor="text1"/>
        </w:rPr>
        <w:t>CAD: Coronary artery disease</w:t>
      </w:r>
      <w:r w:rsidR="00C603E7">
        <w:rPr>
          <w:rFonts w:ascii="Book Antiqua" w:eastAsia="Book Antiqua" w:hAnsi="Book Antiqua" w:cs="Book Antiqua"/>
          <w:color w:val="000000" w:themeColor="text1"/>
        </w:rPr>
        <w:t xml:space="preserve">; </w:t>
      </w:r>
      <w:r w:rsidR="00C603E7" w:rsidRPr="00FB25E1">
        <w:rPr>
          <w:rFonts w:ascii="Book Antiqua" w:eastAsia="Book Antiqua" w:hAnsi="Book Antiqua" w:cs="Book Antiqua"/>
          <w:color w:val="000000" w:themeColor="text1"/>
        </w:rPr>
        <w:t>EAD: Early after depolarization; DAD: Delayed after depolarization;</w:t>
      </w:r>
      <w:r w:rsidR="00C603E7">
        <w:rPr>
          <w:rFonts w:ascii="Book Antiqua" w:eastAsia="Book Antiqua" w:hAnsi="Book Antiqua" w:cs="Book Antiqua"/>
          <w:color w:val="000000" w:themeColor="text1"/>
        </w:rPr>
        <w:t xml:space="preserve"> </w:t>
      </w:r>
      <w:r w:rsidR="00C603E7" w:rsidRPr="00FB25E1">
        <w:rPr>
          <w:rFonts w:ascii="Book Antiqua" w:eastAsia="Book Antiqua" w:hAnsi="Book Antiqua" w:cs="Book Antiqua"/>
          <w:color w:val="000000" w:themeColor="text1"/>
        </w:rPr>
        <w:t xml:space="preserve">HSPs: Heat shock proteins; IL: Interleukin; MPO: Myeloperoxidase; NO: Nitric oxide; PGs: Prostaglandins; </w:t>
      </w:r>
      <w:r w:rsidRPr="00FB25E1">
        <w:rPr>
          <w:rFonts w:ascii="Book Antiqua" w:eastAsia="Book Antiqua" w:hAnsi="Book Antiqua" w:cs="Book Antiqua"/>
          <w:color w:val="000000" w:themeColor="text1"/>
        </w:rPr>
        <w:t>ROS: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Reactive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oxygen</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species;</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TGF-</w:t>
      </w:r>
      <w:r w:rsidR="002B04F1" w:rsidRPr="00FB25E1">
        <w:rPr>
          <w:rFonts w:ascii="Book Antiqua" w:hAnsi="Book Antiqua" w:cs="Book Antiqua"/>
          <w:color w:val="000000" w:themeColor="text1"/>
          <w:lang w:eastAsia="zh-CN"/>
        </w:rPr>
        <w:t>β</w:t>
      </w:r>
      <w:r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Transforming</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growth</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factor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beta</w:t>
      </w:r>
      <w:r w:rsidR="00C603E7">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p>
    <w:p w14:paraId="13F632D1" w14:textId="77777777" w:rsidR="00A77B3E" w:rsidRPr="00FB25E1" w:rsidRDefault="00A77B3E">
      <w:pPr>
        <w:spacing w:line="360" w:lineRule="auto"/>
        <w:jc w:val="both"/>
        <w:rPr>
          <w:color w:val="000000" w:themeColor="text1"/>
        </w:rPr>
      </w:pPr>
    </w:p>
    <w:p w14:paraId="48D5ED21" w14:textId="29563CC7" w:rsidR="001B6506" w:rsidRPr="00FB25E1" w:rsidRDefault="00E56728">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lastRenderedPageBreak/>
        <w:drawing>
          <wp:inline distT="0" distB="0" distL="0" distR="0" wp14:anchorId="6C665909" wp14:editId="4F1B5836">
            <wp:extent cx="5943600" cy="40366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036695"/>
                    </a:xfrm>
                    <a:prstGeom prst="rect">
                      <a:avLst/>
                    </a:prstGeom>
                  </pic:spPr>
                </pic:pic>
              </a:graphicData>
            </a:graphic>
          </wp:inline>
        </w:drawing>
      </w:r>
    </w:p>
    <w:p w14:paraId="67082ECD" w14:textId="2726FC8A"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Figure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2</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Pathogenic</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mechanism</w:t>
      </w:r>
      <w:r w:rsidR="007E3F8D" w:rsidRPr="00FB25E1">
        <w:rPr>
          <w:rFonts w:ascii="Book Antiqua" w:eastAsia="Book Antiqua" w:hAnsi="Book Antiqua" w:cs="Book Antiqua"/>
          <w:b/>
          <w:bCs/>
          <w:color w:val="000000" w:themeColor="text1"/>
        </w:rPr>
        <w:t xml:space="preserve"> </w:t>
      </w:r>
      <w:r w:rsidR="00FF143E">
        <w:rPr>
          <w:rFonts w:ascii="Book Antiqua" w:eastAsia="Book Antiqua" w:hAnsi="Book Antiqua" w:cs="Book Antiqua"/>
          <w:b/>
          <w:bCs/>
          <w:color w:val="000000" w:themeColor="text1"/>
        </w:rPr>
        <w:t>that</w:t>
      </w:r>
      <w:r w:rsidR="00FF143E"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predispose</w:t>
      </w:r>
      <w:r w:rsidR="00FF143E">
        <w:rPr>
          <w:rFonts w:ascii="Book Antiqua" w:eastAsia="Book Antiqua" w:hAnsi="Book Antiqua" w:cs="Book Antiqua"/>
          <w:b/>
          <w:bCs/>
          <w:color w:val="000000" w:themeColor="text1"/>
        </w:rPr>
        <w:t>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individual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suffering</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from</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coronary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artery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disease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to</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develop</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atrial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fibrillation.</w:t>
      </w:r>
      <w:r w:rsidR="007E3F8D" w:rsidRPr="00FB25E1">
        <w:rPr>
          <w:rFonts w:ascii="Book Antiqua" w:eastAsia="Book Antiqua" w:hAnsi="Book Antiqua" w:cs="Book Antiqua"/>
          <w:color w:val="000000" w:themeColor="text1"/>
        </w:rPr>
        <w:t xml:space="preserve"> </w:t>
      </w:r>
      <w:r w:rsidR="00FF143E" w:rsidRPr="00FB25E1">
        <w:rPr>
          <w:rFonts w:ascii="Book Antiqua" w:eastAsia="Book Antiqua" w:hAnsi="Book Antiqua" w:cs="Book Antiqua"/>
          <w:color w:val="000000" w:themeColor="text1"/>
        </w:rPr>
        <w:t>AF: Atrial fibrillation</w:t>
      </w:r>
      <w:r w:rsidR="00FF143E">
        <w:rPr>
          <w:rFonts w:ascii="Book Antiqua" w:eastAsia="Book Antiqua" w:hAnsi="Book Antiqua" w:cs="Book Antiqua"/>
          <w:color w:val="000000" w:themeColor="text1"/>
        </w:rPr>
        <w:t xml:space="preserve">; </w:t>
      </w:r>
      <w:r w:rsidR="00FF143E" w:rsidRPr="00FB25E1">
        <w:rPr>
          <w:rFonts w:ascii="Book Antiqua" w:eastAsia="Book Antiqua" w:hAnsi="Book Antiqua" w:cs="Book Antiqua"/>
          <w:color w:val="000000" w:themeColor="text1"/>
        </w:rPr>
        <w:t>CAD: Coronary artery disease</w:t>
      </w:r>
      <w:r w:rsidR="00FF143E">
        <w:rPr>
          <w:rFonts w:ascii="Book Antiqua" w:eastAsia="Book Antiqua" w:hAnsi="Book Antiqua" w:cs="Book Antiqua"/>
          <w:color w:val="000000" w:themeColor="text1"/>
        </w:rPr>
        <w:t xml:space="preserve">; </w:t>
      </w:r>
      <w:r w:rsidR="002B04F1" w:rsidRPr="00FB25E1">
        <w:rPr>
          <w:rFonts w:ascii="Book Antiqua" w:eastAsia="Book Antiqua" w:hAnsi="Book Antiqua" w:cs="Book Antiqua"/>
          <w:color w:val="000000" w:themeColor="text1"/>
        </w:rPr>
        <w:t>NCX: Na</w:t>
      </w:r>
      <w:r w:rsidR="002B04F1" w:rsidRPr="00FB25E1">
        <w:rPr>
          <w:rFonts w:ascii="Book Antiqua" w:eastAsia="Book Antiqua" w:hAnsi="Book Antiqua" w:cs="Book Antiqua"/>
          <w:color w:val="000000" w:themeColor="text1"/>
          <w:szCs w:val="30"/>
          <w:vertAlign w:val="superscript"/>
        </w:rPr>
        <w:t>+</w:t>
      </w:r>
      <w:r w:rsidR="002B04F1" w:rsidRPr="00FB25E1">
        <w:rPr>
          <w:rFonts w:ascii="Book Antiqua" w:eastAsia="Book Antiqua" w:hAnsi="Book Antiqua" w:cs="Book Antiqua"/>
          <w:color w:val="000000" w:themeColor="text1"/>
        </w:rPr>
        <w:t>/Ca</w:t>
      </w:r>
      <w:r w:rsidR="002B04F1" w:rsidRPr="00FB25E1">
        <w:rPr>
          <w:rFonts w:ascii="Book Antiqua" w:eastAsia="Book Antiqua" w:hAnsi="Book Antiqua" w:cs="Book Antiqua"/>
          <w:color w:val="000000" w:themeColor="text1"/>
          <w:szCs w:val="30"/>
          <w:vertAlign w:val="superscript"/>
        </w:rPr>
        <w:t>2</w:t>
      </w:r>
      <w:r w:rsidR="00690628" w:rsidRPr="00FB25E1">
        <w:rPr>
          <w:rFonts w:ascii="Book Antiqua" w:eastAsia="Book Antiqua" w:hAnsi="Book Antiqua" w:cs="Book Antiqua"/>
          <w:color w:val="000000" w:themeColor="text1"/>
          <w:szCs w:val="30"/>
          <w:vertAlign w:val="superscript"/>
        </w:rPr>
        <w:t>+</w:t>
      </w:r>
      <w:r w:rsidR="002B04F1" w:rsidRPr="00FB25E1">
        <w:rPr>
          <w:rFonts w:ascii="Book Antiqua" w:eastAsia="Book Antiqua" w:hAnsi="Book Antiqua" w:cs="Book Antiqua"/>
          <w:color w:val="000000" w:themeColor="text1"/>
        </w:rPr>
        <w:t xml:space="preserve"> exchanger</w:t>
      </w:r>
      <w:r w:rsidRPr="00FB25E1">
        <w:rPr>
          <w:rFonts w:ascii="Book Antiqua" w:eastAsia="Book Antiqua" w:hAnsi="Book Antiqua" w:cs="Book Antiqua"/>
          <w:color w:val="000000" w:themeColor="text1"/>
        </w:rPr>
        <w:t>.</w:t>
      </w:r>
    </w:p>
    <w:p w14:paraId="3FF85520" w14:textId="6713FE82" w:rsidR="00A77B3E" w:rsidRDefault="00A77B3E">
      <w:pPr>
        <w:spacing w:line="360" w:lineRule="auto"/>
        <w:jc w:val="both"/>
        <w:rPr>
          <w:color w:val="000000" w:themeColor="text1"/>
        </w:rPr>
      </w:pPr>
    </w:p>
    <w:p w14:paraId="0517BAD7" w14:textId="40E7D85C" w:rsidR="00E56728" w:rsidRPr="00FB25E1" w:rsidRDefault="00E56728">
      <w:pPr>
        <w:spacing w:line="360" w:lineRule="auto"/>
        <w:jc w:val="both"/>
        <w:rPr>
          <w:color w:val="000000" w:themeColor="text1"/>
        </w:rPr>
      </w:pPr>
      <w:r>
        <w:rPr>
          <w:noProof/>
          <w:color w:val="000000" w:themeColor="text1"/>
        </w:rPr>
        <w:lastRenderedPageBreak/>
        <w:drawing>
          <wp:inline distT="0" distB="0" distL="0" distR="0" wp14:anchorId="19641DA9" wp14:editId="48017134">
            <wp:extent cx="5943600" cy="41001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100195"/>
                    </a:xfrm>
                    <a:prstGeom prst="rect">
                      <a:avLst/>
                    </a:prstGeom>
                  </pic:spPr>
                </pic:pic>
              </a:graphicData>
            </a:graphic>
          </wp:inline>
        </w:drawing>
      </w:r>
    </w:p>
    <w:p w14:paraId="34E6809F" w14:textId="41E9F9D7" w:rsidR="00A77B3E" w:rsidRPr="00FB25E1" w:rsidRDefault="00A77B3E">
      <w:pPr>
        <w:spacing w:line="360" w:lineRule="auto"/>
        <w:jc w:val="both"/>
        <w:rPr>
          <w:color w:val="000000" w:themeColor="text1"/>
        </w:rPr>
      </w:pPr>
    </w:p>
    <w:p w14:paraId="09E11EFE" w14:textId="7DFF82F6" w:rsidR="00A77B3E" w:rsidRDefault="00000000">
      <w:pPr>
        <w:spacing w:line="360" w:lineRule="auto"/>
        <w:jc w:val="both"/>
        <w:rPr>
          <w:rFonts w:ascii="Book Antiqua" w:eastAsia="Book Antiqua" w:hAnsi="Book Antiqua" w:cs="Book Antiqua"/>
          <w:color w:val="000000" w:themeColor="text1"/>
        </w:rPr>
      </w:pPr>
      <w:r w:rsidRPr="00FB25E1">
        <w:rPr>
          <w:rFonts w:ascii="Book Antiqua" w:eastAsia="Book Antiqua" w:hAnsi="Book Antiqua" w:cs="Book Antiqua"/>
          <w:b/>
          <w:bCs/>
          <w:color w:val="000000" w:themeColor="text1"/>
        </w:rPr>
        <w:t>Figure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3</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b/>
          <w:bCs/>
          <w:color w:val="000000" w:themeColor="text1"/>
        </w:rPr>
        <w:t>Pathogenic</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mechanism</w:t>
      </w:r>
      <w:r w:rsidR="003D04B2">
        <w:rPr>
          <w:rFonts w:ascii="Book Antiqua" w:eastAsia="Book Antiqua" w:hAnsi="Book Antiqua" w:cs="Book Antiqua"/>
          <w:b/>
          <w:bCs/>
          <w:color w:val="000000" w:themeColor="text1"/>
        </w:rPr>
        <w:t>s that</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predispose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individual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suffering</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from</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atrial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fibrillation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to</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develop</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coronary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artery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disease.</w:t>
      </w:r>
      <w:r w:rsidR="007E3F8D" w:rsidRPr="00FB25E1">
        <w:rPr>
          <w:rFonts w:ascii="Book Antiqua" w:eastAsia="Book Antiqua" w:hAnsi="Book Antiqua" w:cs="Book Antiqua"/>
          <w:color w:val="000000" w:themeColor="text1"/>
        </w:rPr>
        <w:t xml:space="preserve"> </w:t>
      </w:r>
      <w:r w:rsidR="003D04B2" w:rsidRPr="00FB25E1">
        <w:rPr>
          <w:rFonts w:ascii="Book Antiqua" w:eastAsia="Book Antiqua" w:hAnsi="Book Antiqua" w:cs="Book Antiqua"/>
          <w:color w:val="000000" w:themeColor="text1"/>
        </w:rPr>
        <w:t>AF: Atrial fibrillation</w:t>
      </w:r>
      <w:r w:rsidR="003D04B2">
        <w:rPr>
          <w:rFonts w:ascii="Book Antiqua" w:eastAsia="Book Antiqua" w:hAnsi="Book Antiqua" w:cs="Book Antiqua"/>
          <w:color w:val="000000" w:themeColor="text1"/>
        </w:rPr>
        <w:t xml:space="preserve">; </w:t>
      </w:r>
      <w:r w:rsidR="003D04B2" w:rsidRPr="00FB25E1">
        <w:rPr>
          <w:rFonts w:ascii="Book Antiqua" w:eastAsia="Book Antiqua" w:hAnsi="Book Antiqua" w:cs="Book Antiqua"/>
          <w:color w:val="000000" w:themeColor="text1"/>
        </w:rPr>
        <w:t xml:space="preserve">CAD: Coronary artery disease; </w:t>
      </w:r>
      <w:r w:rsidRPr="00FB25E1">
        <w:rPr>
          <w:rFonts w:ascii="Book Antiqua" w:eastAsia="Book Antiqua" w:hAnsi="Book Antiqua" w:cs="Book Antiqua"/>
          <w:color w:val="000000" w:themeColor="text1"/>
        </w:rPr>
        <w:t>NCX:</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Na</w:t>
      </w:r>
      <w:r w:rsidRPr="00FB25E1">
        <w:rPr>
          <w:rFonts w:ascii="Book Antiqua" w:eastAsia="Book Antiqua" w:hAnsi="Book Antiqua" w:cs="Book Antiqua"/>
          <w:color w:val="000000" w:themeColor="text1"/>
          <w:szCs w:val="30"/>
          <w:vertAlign w:val="superscript"/>
        </w:rPr>
        <w:t>+</w:t>
      </w:r>
      <w:r w:rsidRPr="00FB25E1">
        <w:rPr>
          <w:rFonts w:ascii="Book Antiqua" w:eastAsia="Book Antiqua" w:hAnsi="Book Antiqua" w:cs="Book Antiqua"/>
          <w:color w:val="000000" w:themeColor="text1"/>
        </w:rPr>
        <w:t>/Ca</w:t>
      </w:r>
      <w:r w:rsidRPr="00FB25E1">
        <w:rPr>
          <w:rFonts w:ascii="Book Antiqua" w:eastAsia="Book Antiqua" w:hAnsi="Book Antiqua" w:cs="Book Antiqua"/>
          <w:color w:val="000000" w:themeColor="text1"/>
          <w:szCs w:val="30"/>
          <w:vertAlign w:val="superscript"/>
        </w:rPr>
        <w:t>2</w:t>
      </w:r>
      <w:r w:rsidR="003716AA">
        <w:rPr>
          <w:rFonts w:ascii="Book Antiqua" w:eastAsia="Book Antiqua" w:hAnsi="Book Antiqua" w:cs="Book Antiqua"/>
          <w:color w:val="000000" w:themeColor="text1"/>
          <w:szCs w:val="30"/>
          <w:vertAlign w:val="superscript"/>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exchanger</w:t>
      </w:r>
      <w:r w:rsidR="003D04B2">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p>
    <w:p w14:paraId="6D2726BB" w14:textId="1205B485" w:rsidR="00E56728" w:rsidRDefault="00E56728">
      <w:pPr>
        <w:spacing w:line="360" w:lineRule="auto"/>
        <w:jc w:val="both"/>
        <w:rPr>
          <w:rFonts w:ascii="Book Antiqua" w:eastAsia="Book Antiqua" w:hAnsi="Book Antiqua" w:cs="Book Antiqua"/>
          <w:color w:val="000000" w:themeColor="text1"/>
        </w:rPr>
      </w:pPr>
    </w:p>
    <w:p w14:paraId="7FEB0B09" w14:textId="3AC44EBF" w:rsidR="00E56728" w:rsidRPr="00FB25E1" w:rsidRDefault="00690628">
      <w:pPr>
        <w:spacing w:line="360" w:lineRule="auto"/>
        <w:jc w:val="both"/>
        <w:rPr>
          <w:color w:val="000000" w:themeColor="text1"/>
        </w:rPr>
      </w:pPr>
      <w:r>
        <w:rPr>
          <w:noProof/>
        </w:rPr>
        <w:lastRenderedPageBreak/>
        <w:drawing>
          <wp:inline distT="0" distB="0" distL="0" distR="0" wp14:anchorId="180DB9E0" wp14:editId="189938A2">
            <wp:extent cx="5943600" cy="4478655"/>
            <wp:effectExtent l="0" t="0" r="0" b="0"/>
            <wp:docPr id="79471669"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71669" name="图片 1" descr="图示, 示意图&#10;&#10;描述已自动生成"/>
                    <pic:cNvPicPr/>
                  </pic:nvPicPr>
                  <pic:blipFill>
                    <a:blip r:embed="rId11"/>
                    <a:stretch>
                      <a:fillRect/>
                    </a:stretch>
                  </pic:blipFill>
                  <pic:spPr>
                    <a:xfrm>
                      <a:off x="0" y="0"/>
                      <a:ext cx="5943600" cy="4478655"/>
                    </a:xfrm>
                    <a:prstGeom prst="rect">
                      <a:avLst/>
                    </a:prstGeom>
                  </pic:spPr>
                </pic:pic>
              </a:graphicData>
            </a:graphic>
          </wp:inline>
        </w:drawing>
      </w:r>
    </w:p>
    <w:p w14:paraId="1C6EB7D7" w14:textId="482297CE" w:rsidR="00A77B3E" w:rsidRPr="00FB25E1" w:rsidRDefault="001B6506">
      <w:pPr>
        <w:spacing w:line="360" w:lineRule="auto"/>
        <w:jc w:val="both"/>
        <w:rPr>
          <w:color w:val="000000" w:themeColor="text1"/>
        </w:rPr>
      </w:pPr>
      <w:r w:rsidRPr="00FB25E1">
        <w:rPr>
          <w:noProof/>
          <w:color w:val="000000" w:themeColor="text1"/>
        </w:rPr>
        <w:drawing>
          <wp:inline distT="0" distB="0" distL="0" distR="0" wp14:anchorId="23DB57A6" wp14:editId="7226867C">
            <wp:extent cx="5943600" cy="5003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00380"/>
                    </a:xfrm>
                    <a:prstGeom prst="rect">
                      <a:avLst/>
                    </a:prstGeom>
                  </pic:spPr>
                </pic:pic>
              </a:graphicData>
            </a:graphic>
          </wp:inline>
        </w:drawing>
      </w:r>
    </w:p>
    <w:p w14:paraId="5E8F641B" w14:textId="5D194F2D" w:rsidR="00A77B3E" w:rsidRPr="00FB25E1" w:rsidRDefault="00000000">
      <w:pPr>
        <w:spacing w:line="360" w:lineRule="auto"/>
        <w:jc w:val="both"/>
        <w:rPr>
          <w:color w:val="000000" w:themeColor="text1"/>
        </w:rPr>
      </w:pPr>
      <w:r w:rsidRPr="00FB25E1">
        <w:rPr>
          <w:rFonts w:ascii="Book Antiqua" w:eastAsia="Book Antiqua" w:hAnsi="Book Antiqua" w:cs="Book Antiqua"/>
          <w:b/>
          <w:bCs/>
          <w:color w:val="000000" w:themeColor="text1"/>
        </w:rPr>
        <w:t>Figure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4</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Key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differences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w:t>
      </w:r>
      <w:r w:rsidR="007E3F8D" w:rsidRPr="00FB25E1">
        <w:rPr>
          <w:rFonts w:ascii="Book Antiqua" w:eastAsia="Book Antiqua" w:hAnsi="Book Antiqua" w:cs="Book Antiqua"/>
          <w:b/>
          <w:bCs/>
          <w:color w:val="000000" w:themeColor="text1"/>
        </w:rPr>
        <w:t xml:space="preserve"> </w:t>
      </w:r>
      <w:r w:rsidR="003D04B2">
        <w:rPr>
          <w:rFonts w:ascii="Book Antiqua" w:eastAsia="Book Antiqua" w:hAnsi="Book Antiqua" w:cs="Book Antiqua"/>
          <w:b/>
          <w:bCs/>
          <w:color w:val="000000" w:themeColor="text1"/>
        </w:rPr>
        <w:t xml:space="preserve">the </w:t>
      </w:r>
      <w:r w:rsidRPr="00FB25E1">
        <w:rPr>
          <w:rFonts w:ascii="Book Antiqua" w:eastAsia="Book Antiqua" w:hAnsi="Book Antiqua" w:cs="Book Antiqua"/>
          <w:b/>
          <w:bCs/>
          <w:color w:val="000000" w:themeColor="text1"/>
        </w:rPr>
        <w:t>pathogenesis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of</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atrial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fibrillation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patients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with</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underlying</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coronary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artery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disease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or</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risk</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factors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compared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to</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those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without</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underlying</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cardiovascular</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risk</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factors.</w:t>
      </w:r>
      <w:r w:rsidR="007E3F8D" w:rsidRPr="00FB25E1">
        <w:rPr>
          <w:rFonts w:ascii="Book Antiqua" w:eastAsia="Book Antiqua" w:hAnsi="Book Antiqua" w:cs="Book Antiqua"/>
          <w:color w:val="000000" w:themeColor="text1"/>
        </w:rPr>
        <w:t xml:space="preserve"> </w:t>
      </w:r>
      <w:r w:rsidR="003D04B2" w:rsidRPr="00FB25E1">
        <w:rPr>
          <w:rFonts w:ascii="Book Antiqua" w:eastAsia="Book Antiqua" w:hAnsi="Book Antiqua" w:cs="Book Antiqua"/>
          <w:color w:val="000000" w:themeColor="text1"/>
        </w:rPr>
        <w:t xml:space="preserve">AF: Atrial fibrillation; APD: Action potential duration; ARP: Absolute refractory period; </w:t>
      </w:r>
      <w:r w:rsidRPr="00FB25E1">
        <w:rPr>
          <w:rFonts w:ascii="Book Antiqua" w:eastAsia="Book Antiqua" w:hAnsi="Book Antiqua" w:cs="Book Antiqua"/>
          <w:color w:val="000000" w:themeColor="text1"/>
        </w:rPr>
        <w:t>CAD: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Coronary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artery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disease;</w:t>
      </w:r>
      <w:r w:rsidR="007E3F8D" w:rsidRPr="00FB25E1">
        <w:rPr>
          <w:rFonts w:ascii="Book Antiqua" w:eastAsia="Book Antiqua" w:hAnsi="Book Antiqua" w:cs="Book Antiqua"/>
          <w:color w:val="000000" w:themeColor="text1"/>
        </w:rPr>
        <w:t xml:space="preserve"> </w:t>
      </w:r>
      <w:r w:rsidR="003D04B2" w:rsidRPr="00FB25E1">
        <w:rPr>
          <w:rFonts w:ascii="Book Antiqua" w:eastAsia="Book Antiqua" w:hAnsi="Book Antiqua" w:cs="Book Antiqua"/>
          <w:color w:val="000000" w:themeColor="text1"/>
        </w:rPr>
        <w:t>DAD: Delayed after depolarization; EAD: Early after depolarization</w:t>
      </w:r>
      <w:r w:rsidR="003D04B2">
        <w:rPr>
          <w:rFonts w:ascii="Book Antiqua" w:eastAsia="Book Antiqua" w:hAnsi="Book Antiqua" w:cs="Book Antiqua"/>
          <w:color w:val="000000" w:themeColor="text1"/>
        </w:rPr>
        <w:t xml:space="preserve">; </w:t>
      </w:r>
      <w:r w:rsidR="003D04B2" w:rsidRPr="00FB25E1">
        <w:rPr>
          <w:rFonts w:ascii="Book Antiqua" w:eastAsia="Book Antiqua" w:hAnsi="Book Antiqua" w:cs="Book Antiqua"/>
          <w:color w:val="000000" w:themeColor="text1"/>
        </w:rPr>
        <w:t>LA: Left atrium;</w:t>
      </w:r>
      <w:r w:rsidR="003D04B2">
        <w:rPr>
          <w:color w:val="000000" w:themeColor="text1"/>
        </w:rPr>
        <w:t xml:space="preserve"> </w:t>
      </w:r>
      <w:r w:rsidRPr="00FB25E1">
        <w:rPr>
          <w:rFonts w:ascii="Book Antiqua" w:eastAsia="Book Antiqua" w:hAnsi="Book Antiqua" w:cs="Book Antiqua"/>
          <w:color w:val="000000" w:themeColor="text1"/>
        </w:rPr>
        <w:t>LVEDP:</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Left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ventricular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end-diastolic</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pressure;</w:t>
      </w:r>
      <w:r w:rsidR="007E3F8D" w:rsidRPr="00FB25E1">
        <w:rPr>
          <w:rFonts w:ascii="Book Antiqua" w:eastAsia="Book Antiqua" w:hAnsi="Book Antiqua" w:cs="Book Antiqua"/>
          <w:color w:val="000000" w:themeColor="text1"/>
        </w:rPr>
        <w:t xml:space="preserve"> </w:t>
      </w:r>
      <w:proofErr w:type="spellStart"/>
      <w:r w:rsidRPr="00FB25E1">
        <w:rPr>
          <w:rFonts w:ascii="Book Antiqua" w:eastAsia="Book Antiqua" w:hAnsi="Book Antiqua" w:cs="Book Antiqua"/>
          <w:color w:val="000000" w:themeColor="text1"/>
        </w:rPr>
        <w:t>RyR</w:t>
      </w:r>
      <w:proofErr w:type="spellEnd"/>
      <w:r w:rsidRPr="00FB25E1">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Ryanodine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receptor</w:t>
      </w:r>
      <w:r w:rsidR="003D04B2">
        <w:rPr>
          <w:rFonts w:ascii="Book Antiqua" w:eastAsia="Book Antiqua" w:hAnsi="Book Antiqua" w:cs="Book Antiqua"/>
          <w:color w:val="000000" w:themeColor="text1"/>
        </w:rPr>
        <w:t>.</w:t>
      </w:r>
      <w:r w:rsidR="007E3F8D" w:rsidRPr="00FB25E1">
        <w:rPr>
          <w:rFonts w:ascii="Book Antiqua" w:eastAsia="Book Antiqua" w:hAnsi="Book Antiqua" w:cs="Book Antiqua"/>
          <w:color w:val="000000" w:themeColor="text1"/>
        </w:rPr>
        <w:t xml:space="preserve"> </w:t>
      </w:r>
    </w:p>
    <w:p w14:paraId="3E005812" w14:textId="78D4E9ED" w:rsidR="00A77B3E" w:rsidRPr="00FB25E1" w:rsidRDefault="002B04F1">
      <w:pPr>
        <w:spacing w:line="360" w:lineRule="auto"/>
        <w:jc w:val="both"/>
        <w:rPr>
          <w:color w:val="000000" w:themeColor="text1"/>
        </w:rPr>
      </w:pPr>
      <w:r w:rsidRPr="00FB25E1">
        <w:rPr>
          <w:noProof/>
          <w:color w:val="000000" w:themeColor="text1"/>
        </w:rPr>
        <w:lastRenderedPageBreak/>
        <w:drawing>
          <wp:inline distT="0" distB="0" distL="0" distR="0" wp14:anchorId="1B1F2BC6" wp14:editId="713F92F6">
            <wp:extent cx="5913912" cy="4470400"/>
            <wp:effectExtent l="0" t="0" r="0" b="0"/>
            <wp:docPr id="10" name="图片 10"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示&#10;&#10;描述已自动生成"/>
                    <pic:cNvPicPr/>
                  </pic:nvPicPr>
                  <pic:blipFill rotWithShape="1">
                    <a:blip r:embed="rId12"/>
                    <a:srcRect l="499"/>
                    <a:stretch/>
                  </pic:blipFill>
                  <pic:spPr bwMode="auto">
                    <a:xfrm>
                      <a:off x="0" y="0"/>
                      <a:ext cx="5913912" cy="4470400"/>
                    </a:xfrm>
                    <a:prstGeom prst="rect">
                      <a:avLst/>
                    </a:prstGeom>
                    <a:ln>
                      <a:noFill/>
                    </a:ln>
                    <a:extLst>
                      <a:ext uri="{53640926-AAD7-44D8-BBD7-CCE9431645EC}">
                        <a14:shadowObscured xmlns:a14="http://schemas.microsoft.com/office/drawing/2010/main"/>
                      </a:ext>
                    </a:extLst>
                  </pic:spPr>
                </pic:pic>
              </a:graphicData>
            </a:graphic>
          </wp:inline>
        </w:drawing>
      </w:r>
      <w:r w:rsidRPr="00FB25E1">
        <w:rPr>
          <w:noProof/>
          <w:color w:val="000000" w:themeColor="text1"/>
        </w:rPr>
        <w:t xml:space="preserve"> </w:t>
      </w:r>
      <w:r w:rsidR="00727B43" w:rsidRPr="00FB25E1">
        <w:rPr>
          <w:noProof/>
          <w:color w:val="000000" w:themeColor="text1"/>
        </w:rPr>
        <w:drawing>
          <wp:inline distT="0" distB="0" distL="0" distR="0" wp14:anchorId="6294E765" wp14:editId="59CD4991">
            <wp:extent cx="5943600" cy="5003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00380"/>
                    </a:xfrm>
                    <a:prstGeom prst="rect">
                      <a:avLst/>
                    </a:prstGeom>
                  </pic:spPr>
                </pic:pic>
              </a:graphicData>
            </a:graphic>
          </wp:inline>
        </w:drawing>
      </w:r>
    </w:p>
    <w:p w14:paraId="2E3F7279" w14:textId="7DB1F6BE" w:rsidR="00A77B3E" w:rsidRPr="00FB25E1" w:rsidRDefault="00000000">
      <w:pPr>
        <w:spacing w:line="360" w:lineRule="auto"/>
        <w:jc w:val="both"/>
        <w:rPr>
          <w:rFonts w:ascii="Book Antiqua" w:eastAsia="Book Antiqua" w:hAnsi="Book Antiqua" w:cs="Book Antiqua"/>
          <w:color w:val="000000" w:themeColor="text1"/>
        </w:rPr>
      </w:pPr>
      <w:r w:rsidRPr="00FB25E1">
        <w:rPr>
          <w:rFonts w:ascii="Book Antiqua" w:eastAsia="Book Antiqua" w:hAnsi="Book Antiqua" w:cs="Book Antiqua"/>
          <w:b/>
          <w:bCs/>
          <w:color w:val="000000" w:themeColor="text1"/>
        </w:rPr>
        <w:t>Figure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5</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Vicious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cycle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between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coronary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artery</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disease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and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atrial</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fibrillation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that</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culminates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w:t>
      </w:r>
      <w:r w:rsidR="007E3F8D" w:rsidRPr="00FB25E1">
        <w:rPr>
          <w:rFonts w:ascii="Book Antiqua" w:eastAsia="Book Antiqua" w:hAnsi="Book Antiqua" w:cs="Book Antiqua"/>
          <w:b/>
          <w:bCs/>
          <w:color w:val="000000" w:themeColor="text1"/>
        </w:rPr>
        <w:t xml:space="preserve"> </w:t>
      </w:r>
      <w:proofErr w:type="gramStart"/>
      <w:r w:rsidRPr="00FB25E1">
        <w:rPr>
          <w:rFonts w:ascii="Book Antiqua" w:eastAsia="Book Antiqua" w:hAnsi="Book Antiqua" w:cs="Book Antiqua"/>
          <w:b/>
          <w:bCs/>
          <w:color w:val="000000" w:themeColor="text1"/>
        </w:rPr>
        <w:t>a</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positive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feedback</w:t>
      </w:r>
      <w:proofErr w:type="gramEnd"/>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result</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of</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connections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highlighted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orange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boxes.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Strategies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to</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break</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this</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cycle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are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also</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depicted</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in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the</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green</w:t>
      </w:r>
      <w:r w:rsidR="007E3F8D" w:rsidRPr="00FB25E1">
        <w:rPr>
          <w:rFonts w:ascii="Book Antiqua" w:eastAsia="Book Antiqua" w:hAnsi="Book Antiqua" w:cs="Book Antiqua"/>
          <w:b/>
          <w:bCs/>
          <w:color w:val="000000" w:themeColor="text1"/>
        </w:rPr>
        <w:t xml:space="preserve"> </w:t>
      </w:r>
      <w:r w:rsidRPr="00FB25E1">
        <w:rPr>
          <w:rFonts w:ascii="Book Antiqua" w:eastAsia="Book Antiqua" w:hAnsi="Book Antiqua" w:cs="Book Antiqua"/>
          <w:b/>
          <w:bCs/>
          <w:color w:val="000000" w:themeColor="text1"/>
        </w:rPr>
        <w:t>ovals.</w:t>
      </w:r>
      <w:r w:rsidR="007E3F8D" w:rsidRPr="00FB25E1">
        <w:rPr>
          <w:rFonts w:ascii="Book Antiqua" w:eastAsia="Book Antiqua" w:hAnsi="Book Antiqua" w:cs="Book Antiqua"/>
          <w:b/>
          <w:bCs/>
          <w:color w:val="000000" w:themeColor="text1"/>
        </w:rPr>
        <w:t xml:space="preserve"> </w:t>
      </w:r>
      <w:r w:rsidR="00127CB2" w:rsidRPr="00FB25E1">
        <w:rPr>
          <w:rFonts w:ascii="Book Antiqua" w:eastAsia="Book Antiqua" w:hAnsi="Book Antiqua" w:cs="Book Antiqua"/>
          <w:color w:val="000000" w:themeColor="text1"/>
        </w:rPr>
        <w:t>AF: Atrial fibrillation; BP: Blood pressure</w:t>
      </w:r>
      <w:r w:rsidR="00127CB2">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CAD:</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Coronary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artery</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disease;</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HR:</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Heart</w:t>
      </w:r>
      <w:r w:rsidR="007E3F8D" w:rsidRPr="00FB25E1">
        <w:rPr>
          <w:rFonts w:ascii="Book Antiqua" w:eastAsia="Book Antiqua" w:hAnsi="Book Antiqua" w:cs="Book Antiqua"/>
          <w:color w:val="000000" w:themeColor="text1"/>
        </w:rPr>
        <w:t xml:space="preserve"> </w:t>
      </w:r>
      <w:r w:rsidRPr="00FB25E1">
        <w:rPr>
          <w:rFonts w:ascii="Book Antiqua" w:eastAsia="Book Antiqua" w:hAnsi="Book Antiqua" w:cs="Book Antiqua"/>
          <w:color w:val="000000" w:themeColor="text1"/>
        </w:rPr>
        <w:t>rate.</w:t>
      </w:r>
    </w:p>
    <w:p w14:paraId="16525618" w14:textId="77777777" w:rsidR="00120395" w:rsidRPr="00FB25E1" w:rsidRDefault="00120395">
      <w:pPr>
        <w:spacing w:line="360" w:lineRule="auto"/>
        <w:jc w:val="both"/>
        <w:rPr>
          <w:color w:val="000000" w:themeColor="text1"/>
        </w:rPr>
        <w:sectPr w:rsidR="00120395" w:rsidRPr="00FB25E1">
          <w:pgSz w:w="12240" w:h="15840"/>
          <w:pgMar w:top="1440" w:right="1440" w:bottom="1440" w:left="1440" w:header="720" w:footer="720" w:gutter="0"/>
          <w:cols w:space="720"/>
          <w:docGrid w:linePitch="360"/>
        </w:sectPr>
      </w:pPr>
    </w:p>
    <w:p w14:paraId="433BE708" w14:textId="2F53E324" w:rsidR="00120395" w:rsidRPr="00FB25E1" w:rsidRDefault="00120395" w:rsidP="00120395">
      <w:pPr>
        <w:spacing w:line="360" w:lineRule="auto"/>
        <w:jc w:val="both"/>
        <w:rPr>
          <w:rFonts w:ascii="Book Antiqua" w:hAnsi="Book Antiqua"/>
          <w:b/>
          <w:bCs/>
          <w:color w:val="000000" w:themeColor="text1"/>
        </w:rPr>
      </w:pPr>
      <w:r w:rsidRPr="00FB25E1">
        <w:rPr>
          <w:rFonts w:ascii="Book Antiqua" w:hAnsi="Book Antiqua"/>
          <w:b/>
          <w:bCs/>
          <w:color w:val="000000" w:themeColor="text1"/>
        </w:rPr>
        <w:lastRenderedPageBreak/>
        <w:t xml:space="preserve">Table 1 Prominent studies over the last </w:t>
      </w:r>
      <w:r w:rsidR="00127CB2">
        <w:rPr>
          <w:rFonts w:ascii="Book Antiqua" w:hAnsi="Book Antiqua"/>
          <w:b/>
          <w:bCs/>
          <w:color w:val="000000" w:themeColor="text1"/>
        </w:rPr>
        <w:t>three</w:t>
      </w:r>
      <w:r w:rsidR="00127CB2" w:rsidRPr="00FB25E1">
        <w:rPr>
          <w:rFonts w:ascii="Book Antiqua" w:hAnsi="Book Antiqua"/>
          <w:b/>
          <w:bCs/>
          <w:color w:val="000000" w:themeColor="text1"/>
        </w:rPr>
        <w:t xml:space="preserve"> </w:t>
      </w:r>
      <w:r w:rsidRPr="00FB25E1">
        <w:rPr>
          <w:rFonts w:ascii="Book Antiqua" w:hAnsi="Book Antiqua"/>
          <w:b/>
          <w:bCs/>
          <w:color w:val="000000" w:themeColor="text1"/>
        </w:rPr>
        <w:t>decades highlighting the clinical impact of underlying coronary artery disease in patients suffering from atrial fibrillation</w:t>
      </w: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832"/>
        <w:gridCol w:w="1714"/>
        <w:gridCol w:w="1142"/>
        <w:gridCol w:w="3797"/>
      </w:tblGrid>
      <w:tr w:rsidR="00FB25E1" w:rsidRPr="00FB25E1" w14:paraId="460F0B39" w14:textId="77777777" w:rsidTr="001B5139">
        <w:trPr>
          <w:trHeight w:val="684"/>
        </w:trPr>
        <w:tc>
          <w:tcPr>
            <w:tcW w:w="2149" w:type="dxa"/>
            <w:tcBorders>
              <w:top w:val="single" w:sz="4" w:space="0" w:color="auto"/>
              <w:bottom w:val="single" w:sz="4" w:space="0" w:color="auto"/>
            </w:tcBorders>
          </w:tcPr>
          <w:p w14:paraId="6C1AED2E" w14:textId="77777777" w:rsidR="00120395" w:rsidRPr="00FB25E1" w:rsidRDefault="00120395" w:rsidP="008A1864">
            <w:pPr>
              <w:spacing w:line="360" w:lineRule="auto"/>
              <w:jc w:val="both"/>
              <w:rPr>
                <w:rFonts w:ascii="Book Antiqua" w:hAnsi="Book Antiqua" w:cs="Times New Roman"/>
                <w:b/>
                <w:bCs/>
                <w:color w:val="000000" w:themeColor="text1"/>
                <w:lang w:val="en-US"/>
              </w:rPr>
            </w:pPr>
            <w:r w:rsidRPr="00FB25E1">
              <w:rPr>
                <w:rFonts w:ascii="Book Antiqua" w:hAnsi="Book Antiqua" w:cs="Times New Roman"/>
                <w:b/>
                <w:bCs/>
                <w:color w:val="000000" w:themeColor="text1"/>
                <w:lang w:val="en-US"/>
              </w:rPr>
              <w:t>Study</w:t>
            </w:r>
          </w:p>
        </w:tc>
        <w:tc>
          <w:tcPr>
            <w:tcW w:w="832" w:type="dxa"/>
            <w:tcBorders>
              <w:top w:val="single" w:sz="4" w:space="0" w:color="auto"/>
              <w:bottom w:val="single" w:sz="4" w:space="0" w:color="auto"/>
            </w:tcBorders>
          </w:tcPr>
          <w:p w14:paraId="6009DE4B" w14:textId="77777777" w:rsidR="00120395" w:rsidRPr="00FB25E1" w:rsidRDefault="00120395" w:rsidP="008A1864">
            <w:pPr>
              <w:spacing w:line="360" w:lineRule="auto"/>
              <w:jc w:val="both"/>
              <w:rPr>
                <w:rFonts w:ascii="Book Antiqua" w:hAnsi="Book Antiqua" w:cs="Times New Roman"/>
                <w:b/>
                <w:bCs/>
                <w:color w:val="000000" w:themeColor="text1"/>
                <w:lang w:val="en-US"/>
              </w:rPr>
            </w:pPr>
            <w:proofErr w:type="spellStart"/>
            <w:r w:rsidRPr="00FB25E1">
              <w:rPr>
                <w:rFonts w:ascii="Book Antiqua" w:hAnsi="Book Antiqua" w:cs="Times New Roman"/>
                <w:b/>
                <w:bCs/>
                <w:color w:val="000000" w:themeColor="text1"/>
                <w:lang w:val="en-US"/>
              </w:rPr>
              <w:t>Yr</w:t>
            </w:r>
            <w:proofErr w:type="spellEnd"/>
          </w:p>
        </w:tc>
        <w:tc>
          <w:tcPr>
            <w:tcW w:w="1714" w:type="dxa"/>
            <w:tcBorders>
              <w:top w:val="single" w:sz="4" w:space="0" w:color="auto"/>
              <w:bottom w:val="single" w:sz="4" w:space="0" w:color="auto"/>
            </w:tcBorders>
          </w:tcPr>
          <w:p w14:paraId="75A1C254" w14:textId="77777777" w:rsidR="00120395" w:rsidRPr="00FB25E1" w:rsidRDefault="00120395" w:rsidP="008A1864">
            <w:pPr>
              <w:spacing w:line="360" w:lineRule="auto"/>
              <w:jc w:val="both"/>
              <w:rPr>
                <w:rFonts w:ascii="Book Antiqua" w:hAnsi="Book Antiqua" w:cs="Times New Roman"/>
                <w:b/>
                <w:bCs/>
                <w:color w:val="000000" w:themeColor="text1"/>
                <w:lang w:val="en-US"/>
              </w:rPr>
            </w:pPr>
            <w:r w:rsidRPr="00FB25E1">
              <w:rPr>
                <w:rFonts w:ascii="Book Antiqua" w:hAnsi="Book Antiqua" w:cs="Times New Roman"/>
                <w:b/>
                <w:bCs/>
                <w:color w:val="000000" w:themeColor="text1"/>
                <w:lang w:val="en-US"/>
              </w:rPr>
              <w:t>Type of study</w:t>
            </w:r>
          </w:p>
        </w:tc>
        <w:tc>
          <w:tcPr>
            <w:tcW w:w="1142" w:type="dxa"/>
            <w:tcBorders>
              <w:top w:val="single" w:sz="4" w:space="0" w:color="auto"/>
              <w:bottom w:val="single" w:sz="4" w:space="0" w:color="auto"/>
            </w:tcBorders>
          </w:tcPr>
          <w:p w14:paraId="59A8FD9C" w14:textId="77777777" w:rsidR="00120395" w:rsidRPr="00FB25E1" w:rsidRDefault="00120395" w:rsidP="008A1864">
            <w:pPr>
              <w:spacing w:line="360" w:lineRule="auto"/>
              <w:jc w:val="both"/>
              <w:rPr>
                <w:rFonts w:ascii="Book Antiqua" w:hAnsi="Book Antiqua" w:cs="Times New Roman"/>
                <w:b/>
                <w:bCs/>
                <w:color w:val="000000" w:themeColor="text1"/>
                <w:lang w:val="en-US"/>
              </w:rPr>
            </w:pPr>
            <w:r w:rsidRPr="00FB25E1">
              <w:rPr>
                <w:rFonts w:ascii="Book Antiqua" w:hAnsi="Book Antiqua" w:cs="Times New Roman"/>
                <w:b/>
                <w:bCs/>
                <w:color w:val="000000" w:themeColor="text1"/>
                <w:lang w:val="en-US"/>
              </w:rPr>
              <w:t>Number of patients</w:t>
            </w:r>
          </w:p>
        </w:tc>
        <w:tc>
          <w:tcPr>
            <w:tcW w:w="3797" w:type="dxa"/>
            <w:tcBorders>
              <w:top w:val="single" w:sz="4" w:space="0" w:color="auto"/>
              <w:bottom w:val="single" w:sz="4" w:space="0" w:color="auto"/>
            </w:tcBorders>
          </w:tcPr>
          <w:p w14:paraId="4316357E" w14:textId="77777777" w:rsidR="00120395" w:rsidRPr="00FB25E1" w:rsidRDefault="00120395" w:rsidP="008A1864">
            <w:pPr>
              <w:spacing w:line="360" w:lineRule="auto"/>
              <w:jc w:val="both"/>
              <w:rPr>
                <w:rFonts w:ascii="Book Antiqua" w:hAnsi="Book Antiqua" w:cs="Times New Roman"/>
                <w:b/>
                <w:bCs/>
                <w:color w:val="000000" w:themeColor="text1"/>
                <w:lang w:val="en-US"/>
              </w:rPr>
            </w:pPr>
            <w:r w:rsidRPr="00FB25E1">
              <w:rPr>
                <w:rFonts w:ascii="Book Antiqua" w:hAnsi="Book Antiqua" w:cs="Times New Roman"/>
                <w:b/>
                <w:bCs/>
                <w:color w:val="000000" w:themeColor="text1"/>
                <w:lang w:val="en-US"/>
              </w:rPr>
              <w:t>Principal findings and comment</w:t>
            </w:r>
          </w:p>
        </w:tc>
      </w:tr>
      <w:tr w:rsidR="00FB25E1" w:rsidRPr="00FB25E1" w14:paraId="3931EB76" w14:textId="77777777" w:rsidTr="001B5139">
        <w:trPr>
          <w:trHeight w:val="1057"/>
        </w:trPr>
        <w:tc>
          <w:tcPr>
            <w:tcW w:w="2149" w:type="dxa"/>
            <w:tcBorders>
              <w:top w:val="single" w:sz="4" w:space="0" w:color="auto"/>
            </w:tcBorders>
          </w:tcPr>
          <w:p w14:paraId="4A2E6B7D" w14:textId="49460C5E" w:rsidR="00120395" w:rsidRPr="00FB25E1" w:rsidRDefault="004D534C"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Petersen</w:t>
            </w:r>
            <w:r w:rsidR="00120395" w:rsidRPr="00FB25E1">
              <w:rPr>
                <w:rFonts w:ascii="Book Antiqua" w:hAnsi="Book Antiqua" w:cs="Times New Roman"/>
                <w:color w:val="000000" w:themeColor="text1"/>
                <w:lang w:val="en-US"/>
              </w:rPr>
              <w:t xml:space="preserve"> </w:t>
            </w:r>
            <w:r w:rsidR="00120395" w:rsidRPr="00FB25E1">
              <w:rPr>
                <w:rFonts w:ascii="Book Antiqua" w:hAnsi="Book Antiqua" w:cs="Times New Roman"/>
                <w:i/>
                <w:iCs/>
                <w:color w:val="000000" w:themeColor="text1"/>
                <w:lang w:val="en-US"/>
              </w:rPr>
              <w:t xml:space="preserve">et </w:t>
            </w:r>
            <w:proofErr w:type="gramStart"/>
            <w:r w:rsidR="00120395" w:rsidRPr="00FB25E1">
              <w:rPr>
                <w:rFonts w:ascii="Book Antiqua" w:hAnsi="Book Antiqua" w:cs="Times New Roman"/>
                <w:i/>
                <w:iCs/>
                <w:color w:val="000000" w:themeColor="text1"/>
                <w:lang w:val="en-US"/>
              </w:rPr>
              <w:t>al</w:t>
            </w:r>
            <w:r w:rsidR="00120395" w:rsidRPr="00FB25E1">
              <w:rPr>
                <w:rFonts w:ascii="Book Antiqua" w:hAnsi="Book Antiqua" w:cs="Times New Roman"/>
                <w:noProof/>
                <w:color w:val="000000" w:themeColor="text1"/>
                <w:vertAlign w:val="superscript"/>
                <w:lang w:val="en-US"/>
              </w:rPr>
              <w:t>[</w:t>
            </w:r>
            <w:proofErr w:type="gramEnd"/>
            <w:r w:rsidR="00120395" w:rsidRPr="00FB25E1">
              <w:rPr>
                <w:rFonts w:ascii="Book Antiqua" w:hAnsi="Book Antiqua" w:cs="Times New Roman"/>
                <w:noProof/>
                <w:color w:val="000000" w:themeColor="text1"/>
                <w:vertAlign w:val="superscript"/>
                <w:lang w:val="en-US"/>
              </w:rPr>
              <w:t>37]</w:t>
            </w:r>
          </w:p>
        </w:tc>
        <w:tc>
          <w:tcPr>
            <w:tcW w:w="832" w:type="dxa"/>
            <w:tcBorders>
              <w:top w:val="single" w:sz="4" w:space="0" w:color="auto"/>
            </w:tcBorders>
          </w:tcPr>
          <w:p w14:paraId="71DE75D2"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1990</w:t>
            </w:r>
          </w:p>
        </w:tc>
        <w:tc>
          <w:tcPr>
            <w:tcW w:w="1714" w:type="dxa"/>
            <w:tcBorders>
              <w:top w:val="single" w:sz="4" w:space="0" w:color="auto"/>
            </w:tcBorders>
          </w:tcPr>
          <w:p w14:paraId="7E5AEA34"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Double blind RCT</w:t>
            </w:r>
          </w:p>
        </w:tc>
        <w:tc>
          <w:tcPr>
            <w:tcW w:w="1142" w:type="dxa"/>
            <w:tcBorders>
              <w:top w:val="single" w:sz="4" w:space="0" w:color="auto"/>
            </w:tcBorders>
          </w:tcPr>
          <w:p w14:paraId="00D7C2E8"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516</w:t>
            </w:r>
          </w:p>
        </w:tc>
        <w:tc>
          <w:tcPr>
            <w:tcW w:w="3797" w:type="dxa"/>
            <w:tcBorders>
              <w:top w:val="single" w:sz="4" w:space="0" w:color="auto"/>
            </w:tcBorders>
          </w:tcPr>
          <w:p w14:paraId="705CF50D" w14:textId="5906F71D"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Active angina was the only independent predictor of stroke on multivariate analysis </w:t>
            </w:r>
            <w:r w:rsidR="00516993">
              <w:rPr>
                <w:rFonts w:ascii="Book Antiqua" w:hAnsi="Book Antiqua" w:cs="Times New Roman"/>
                <w:color w:val="000000" w:themeColor="text1"/>
                <w:lang w:val="en-US"/>
              </w:rPr>
              <w:t>[</w:t>
            </w:r>
            <w:r w:rsidRPr="00FB25E1">
              <w:rPr>
                <w:rFonts w:ascii="Book Antiqua" w:hAnsi="Book Antiqua" w:cs="Times New Roman"/>
                <w:color w:val="000000" w:themeColor="text1"/>
                <w:lang w:val="en-US"/>
              </w:rPr>
              <w:t xml:space="preserve">OR of 3.3 </w:t>
            </w:r>
            <w:r w:rsidR="00516993">
              <w:rPr>
                <w:rFonts w:ascii="Book Antiqua" w:hAnsi="Book Antiqua" w:cs="Times New Roman"/>
                <w:color w:val="000000" w:themeColor="text1"/>
                <w:lang w:val="en-US"/>
              </w:rPr>
              <w:t>(</w:t>
            </w:r>
            <w:r w:rsidRPr="00FB25E1">
              <w:rPr>
                <w:rFonts w:ascii="Book Antiqua" w:hAnsi="Book Antiqua" w:cs="Times New Roman"/>
                <w:color w:val="000000" w:themeColor="text1"/>
                <w:lang w:val="en-US"/>
              </w:rPr>
              <w:t xml:space="preserve">95%CI: 1.3-8.9, </w:t>
            </w:r>
            <w:r w:rsidRPr="00FB25E1">
              <w:rPr>
                <w:rFonts w:ascii="Book Antiqua" w:hAnsi="Book Antiqua" w:cs="Times New Roman"/>
                <w:i/>
                <w:iCs/>
                <w:color w:val="000000" w:themeColor="text1"/>
                <w:lang w:val="en-US"/>
              </w:rPr>
              <w:t>P</w:t>
            </w:r>
            <w:r w:rsidRPr="00FB25E1">
              <w:rPr>
                <w:rFonts w:ascii="Book Antiqua" w:hAnsi="Book Antiqua" w:cs="Times New Roman"/>
                <w:color w:val="000000" w:themeColor="text1"/>
                <w:lang w:val="en-US"/>
              </w:rPr>
              <w:t xml:space="preserve"> = 0.02</w:t>
            </w:r>
            <w:r w:rsidR="00516993">
              <w:rPr>
                <w:rFonts w:ascii="Book Antiqua" w:hAnsi="Book Antiqua" w:cs="Times New Roman"/>
                <w:color w:val="000000" w:themeColor="text1"/>
                <w:lang w:val="en-US"/>
              </w:rPr>
              <w:t>)]</w:t>
            </w:r>
          </w:p>
        </w:tc>
      </w:tr>
      <w:tr w:rsidR="00FB25E1" w:rsidRPr="00FB25E1" w14:paraId="2760D888" w14:textId="77777777" w:rsidTr="001B5139">
        <w:trPr>
          <w:trHeight w:val="1057"/>
        </w:trPr>
        <w:tc>
          <w:tcPr>
            <w:tcW w:w="2149" w:type="dxa"/>
          </w:tcPr>
          <w:p w14:paraId="4B22D6EC" w14:textId="77777777" w:rsidR="00120395" w:rsidRPr="00FB25E1" w:rsidRDefault="00120395" w:rsidP="008A1864">
            <w:pPr>
              <w:spacing w:line="360" w:lineRule="auto"/>
              <w:jc w:val="both"/>
              <w:rPr>
                <w:rFonts w:ascii="Book Antiqua" w:hAnsi="Book Antiqua" w:cs="Times New Roman"/>
                <w:color w:val="000000" w:themeColor="text1"/>
                <w:lang w:val="en-US"/>
              </w:rPr>
            </w:pPr>
            <w:proofErr w:type="spellStart"/>
            <w:r w:rsidRPr="00FB25E1">
              <w:rPr>
                <w:rFonts w:ascii="Book Antiqua" w:hAnsi="Book Antiqua" w:cs="Times New Roman"/>
                <w:color w:val="000000" w:themeColor="text1"/>
                <w:lang w:val="en-US"/>
              </w:rPr>
              <w:t>Ezekowitz</w:t>
            </w:r>
            <w:proofErr w:type="spellEnd"/>
            <w:r w:rsidRPr="00FB25E1">
              <w:rPr>
                <w:rFonts w:ascii="Book Antiqua" w:hAnsi="Book Antiqua" w:cs="Times New Roman"/>
                <w:color w:val="000000" w:themeColor="text1"/>
                <w:lang w:val="en-US"/>
              </w:rPr>
              <w:t xml:space="preserve"> </w:t>
            </w:r>
            <w:r w:rsidRPr="00FB25E1">
              <w:rPr>
                <w:rFonts w:ascii="Book Antiqua" w:hAnsi="Book Antiqua" w:cs="Times New Roman"/>
                <w:i/>
                <w:iCs/>
                <w:color w:val="000000" w:themeColor="text1"/>
                <w:lang w:val="en-US"/>
              </w:rPr>
              <w:t xml:space="preserve">et </w:t>
            </w:r>
            <w:proofErr w:type="gramStart"/>
            <w:r w:rsidRPr="00FB25E1">
              <w:rPr>
                <w:rFonts w:ascii="Book Antiqua" w:hAnsi="Book Antiqua" w:cs="Times New Roman"/>
                <w:i/>
                <w:iCs/>
                <w:color w:val="000000" w:themeColor="text1"/>
                <w:lang w:val="en-US"/>
              </w:rPr>
              <w:t>al</w:t>
            </w:r>
            <w:r w:rsidRPr="00FB25E1">
              <w:rPr>
                <w:rFonts w:ascii="Book Antiqua" w:hAnsi="Book Antiqua" w:cs="Times New Roman"/>
                <w:noProof/>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38]</w:t>
            </w:r>
          </w:p>
        </w:tc>
        <w:tc>
          <w:tcPr>
            <w:tcW w:w="832" w:type="dxa"/>
          </w:tcPr>
          <w:p w14:paraId="129BF966"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1995</w:t>
            </w:r>
          </w:p>
        </w:tc>
        <w:tc>
          <w:tcPr>
            <w:tcW w:w="1714" w:type="dxa"/>
          </w:tcPr>
          <w:p w14:paraId="04BB737C"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RCT</w:t>
            </w:r>
          </w:p>
        </w:tc>
        <w:tc>
          <w:tcPr>
            <w:tcW w:w="1142" w:type="dxa"/>
          </w:tcPr>
          <w:p w14:paraId="2649FCB8"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516</w:t>
            </w:r>
          </w:p>
        </w:tc>
        <w:tc>
          <w:tcPr>
            <w:tcW w:w="3797" w:type="dxa"/>
          </w:tcPr>
          <w:p w14:paraId="7F70D9CF"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Active angina was an independent predictor of silent brain infarctions (15% </w:t>
            </w:r>
            <w:r w:rsidRPr="00FB25E1">
              <w:rPr>
                <w:rFonts w:ascii="Book Antiqua" w:hAnsi="Book Antiqua" w:cs="Times New Roman"/>
                <w:i/>
                <w:iCs/>
                <w:color w:val="000000" w:themeColor="text1"/>
                <w:lang w:val="en-US"/>
              </w:rPr>
              <w:t xml:space="preserve">vs </w:t>
            </w:r>
            <w:r w:rsidRPr="00FB25E1">
              <w:rPr>
                <w:rFonts w:ascii="Book Antiqua" w:hAnsi="Book Antiqua" w:cs="Times New Roman"/>
                <w:color w:val="000000" w:themeColor="text1"/>
                <w:lang w:val="en-US"/>
              </w:rPr>
              <w:t xml:space="preserve">5% in those without angina; </w:t>
            </w:r>
            <w:r w:rsidRPr="00FB25E1">
              <w:rPr>
                <w:rFonts w:ascii="Book Antiqua" w:hAnsi="Book Antiqua" w:cs="Times New Roman"/>
                <w:i/>
                <w:iCs/>
                <w:color w:val="000000" w:themeColor="text1"/>
                <w:lang w:val="en-US"/>
              </w:rPr>
              <w:t>P</w:t>
            </w:r>
            <w:r w:rsidRPr="00FB25E1">
              <w:rPr>
                <w:rFonts w:ascii="Book Antiqua" w:hAnsi="Book Antiqua" w:cs="Times New Roman"/>
                <w:color w:val="000000" w:themeColor="text1"/>
                <w:lang w:val="en-US"/>
              </w:rPr>
              <w:t xml:space="preserve"> = 0.02)</w:t>
            </w:r>
          </w:p>
        </w:tc>
      </w:tr>
      <w:tr w:rsidR="00FB25E1" w:rsidRPr="00FB25E1" w14:paraId="3B4B3826" w14:textId="77777777" w:rsidTr="001B5139">
        <w:trPr>
          <w:trHeight w:val="1057"/>
        </w:trPr>
        <w:tc>
          <w:tcPr>
            <w:tcW w:w="2149" w:type="dxa"/>
          </w:tcPr>
          <w:p w14:paraId="495F9679"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Van </w:t>
            </w:r>
            <w:proofErr w:type="spellStart"/>
            <w:r w:rsidRPr="00FB25E1">
              <w:rPr>
                <w:rFonts w:ascii="Book Antiqua" w:hAnsi="Book Antiqua" w:cs="Times New Roman"/>
                <w:color w:val="000000" w:themeColor="text1"/>
                <w:lang w:val="en-US"/>
              </w:rPr>
              <w:t>Walraven</w:t>
            </w:r>
            <w:proofErr w:type="spellEnd"/>
            <w:r w:rsidRPr="00FB25E1">
              <w:rPr>
                <w:rFonts w:ascii="Book Antiqua" w:hAnsi="Book Antiqua" w:cs="Times New Roman"/>
                <w:color w:val="000000" w:themeColor="text1"/>
                <w:lang w:val="en-US"/>
              </w:rPr>
              <w:t xml:space="preserve"> </w:t>
            </w:r>
            <w:r w:rsidRPr="00FB25E1">
              <w:rPr>
                <w:rFonts w:ascii="Book Antiqua" w:hAnsi="Book Antiqua" w:cs="Times New Roman"/>
                <w:i/>
                <w:iCs/>
                <w:color w:val="000000" w:themeColor="text1"/>
                <w:lang w:val="en-US"/>
              </w:rPr>
              <w:t xml:space="preserve">et </w:t>
            </w:r>
            <w:proofErr w:type="gramStart"/>
            <w:r w:rsidRPr="00FB25E1">
              <w:rPr>
                <w:rFonts w:ascii="Book Antiqua" w:hAnsi="Book Antiqua" w:cs="Times New Roman"/>
                <w:i/>
                <w:iCs/>
                <w:color w:val="000000" w:themeColor="text1"/>
                <w:lang w:val="en-US"/>
              </w:rPr>
              <w:t>al</w:t>
            </w:r>
            <w:r w:rsidRPr="00FB25E1">
              <w:rPr>
                <w:rFonts w:ascii="Book Antiqua" w:hAnsi="Book Antiqua" w:cs="Times New Roman"/>
                <w:noProof/>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39]</w:t>
            </w:r>
          </w:p>
        </w:tc>
        <w:tc>
          <w:tcPr>
            <w:tcW w:w="832" w:type="dxa"/>
          </w:tcPr>
          <w:p w14:paraId="731C7B38"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2003</w:t>
            </w:r>
          </w:p>
        </w:tc>
        <w:tc>
          <w:tcPr>
            <w:tcW w:w="1714" w:type="dxa"/>
          </w:tcPr>
          <w:p w14:paraId="26AFF653"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Metanalysis of 6 RCTs</w:t>
            </w:r>
          </w:p>
        </w:tc>
        <w:tc>
          <w:tcPr>
            <w:tcW w:w="1142" w:type="dxa"/>
          </w:tcPr>
          <w:p w14:paraId="4789A60B"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2501</w:t>
            </w:r>
          </w:p>
        </w:tc>
        <w:tc>
          <w:tcPr>
            <w:tcW w:w="3797" w:type="dxa"/>
          </w:tcPr>
          <w:p w14:paraId="06B3D050"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Observed rate of stroke or TIAs was 3-fold higher in group with history of angina (5.6 </w:t>
            </w:r>
            <w:r w:rsidRPr="00FB25E1">
              <w:rPr>
                <w:rFonts w:ascii="Book Antiqua" w:hAnsi="Book Antiqua" w:cs="Times New Roman"/>
                <w:i/>
                <w:iCs/>
                <w:color w:val="000000" w:themeColor="text1"/>
                <w:lang w:val="en-US"/>
              </w:rPr>
              <w:t xml:space="preserve">vs </w:t>
            </w:r>
            <w:r w:rsidRPr="00FB25E1">
              <w:rPr>
                <w:rFonts w:ascii="Book Antiqua" w:hAnsi="Book Antiqua" w:cs="Times New Roman"/>
                <w:color w:val="000000" w:themeColor="text1"/>
                <w:lang w:val="en-US"/>
              </w:rPr>
              <w:t xml:space="preserve">1.4 events/100 patient years; </w:t>
            </w:r>
            <w:r w:rsidRPr="00FB25E1">
              <w:rPr>
                <w:rFonts w:ascii="Book Antiqua" w:hAnsi="Book Antiqua" w:cs="Times New Roman"/>
                <w:i/>
                <w:iCs/>
                <w:color w:val="000000" w:themeColor="text1"/>
                <w:lang w:val="en-US"/>
              </w:rPr>
              <w:t>P</w:t>
            </w:r>
            <w:r w:rsidRPr="00FB25E1">
              <w:rPr>
                <w:rFonts w:ascii="Book Antiqua" w:hAnsi="Book Antiqua" w:cs="Times New Roman"/>
                <w:color w:val="000000" w:themeColor="text1"/>
                <w:lang w:val="en-US"/>
              </w:rPr>
              <w:t xml:space="preserve"> = 0.002)</w:t>
            </w:r>
          </w:p>
        </w:tc>
      </w:tr>
      <w:tr w:rsidR="00FB25E1" w:rsidRPr="00FB25E1" w14:paraId="413A6FED" w14:textId="77777777" w:rsidTr="001B5139">
        <w:trPr>
          <w:trHeight w:val="1057"/>
        </w:trPr>
        <w:tc>
          <w:tcPr>
            <w:tcW w:w="2149" w:type="dxa"/>
          </w:tcPr>
          <w:p w14:paraId="4FB5CE4A" w14:textId="77777777" w:rsidR="00120395" w:rsidRPr="00FB25E1" w:rsidRDefault="00120395" w:rsidP="008A1864">
            <w:pPr>
              <w:spacing w:line="360" w:lineRule="auto"/>
              <w:jc w:val="both"/>
              <w:rPr>
                <w:rFonts w:ascii="Book Antiqua" w:hAnsi="Book Antiqua" w:cs="Times New Roman"/>
                <w:color w:val="000000" w:themeColor="text1"/>
                <w:lang w:val="en-US"/>
              </w:rPr>
            </w:pPr>
            <w:proofErr w:type="spellStart"/>
            <w:r w:rsidRPr="00FB25E1">
              <w:rPr>
                <w:rFonts w:ascii="Book Antiqua" w:hAnsi="Book Antiqua" w:cs="Times New Roman"/>
                <w:color w:val="000000" w:themeColor="text1"/>
                <w:lang w:val="en-US"/>
              </w:rPr>
              <w:t>Goto</w:t>
            </w:r>
            <w:proofErr w:type="spellEnd"/>
            <w:r w:rsidRPr="00FB25E1">
              <w:rPr>
                <w:rFonts w:ascii="Book Antiqua" w:hAnsi="Book Antiqua" w:cs="Times New Roman"/>
                <w:color w:val="000000" w:themeColor="text1"/>
                <w:lang w:val="en-US"/>
              </w:rPr>
              <w:t xml:space="preserve"> </w:t>
            </w:r>
            <w:r w:rsidRPr="00FB25E1">
              <w:rPr>
                <w:rFonts w:ascii="Book Antiqua" w:hAnsi="Book Antiqua" w:cs="Times New Roman"/>
                <w:i/>
                <w:iCs/>
                <w:color w:val="000000" w:themeColor="text1"/>
                <w:lang w:val="en-US"/>
              </w:rPr>
              <w:t xml:space="preserve">et </w:t>
            </w:r>
            <w:proofErr w:type="gramStart"/>
            <w:r w:rsidRPr="00FB25E1">
              <w:rPr>
                <w:rFonts w:ascii="Book Antiqua" w:hAnsi="Book Antiqua" w:cs="Times New Roman"/>
                <w:i/>
                <w:iCs/>
                <w:color w:val="000000" w:themeColor="text1"/>
                <w:lang w:val="en-US"/>
              </w:rPr>
              <w:t>al</w:t>
            </w:r>
            <w:r w:rsidRPr="00FB25E1">
              <w:rPr>
                <w:rFonts w:ascii="Book Antiqua" w:hAnsi="Book Antiqua" w:cs="Times New Roman"/>
                <w:noProof/>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40]</w:t>
            </w:r>
          </w:p>
        </w:tc>
        <w:tc>
          <w:tcPr>
            <w:tcW w:w="832" w:type="dxa"/>
          </w:tcPr>
          <w:p w14:paraId="0CB7C779"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2008</w:t>
            </w:r>
          </w:p>
        </w:tc>
        <w:tc>
          <w:tcPr>
            <w:tcW w:w="1714" w:type="dxa"/>
          </w:tcPr>
          <w:p w14:paraId="016C3797"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Observational cohort study</w:t>
            </w:r>
          </w:p>
        </w:tc>
        <w:tc>
          <w:tcPr>
            <w:tcW w:w="1142" w:type="dxa"/>
          </w:tcPr>
          <w:p w14:paraId="2F9D4C09"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63589</w:t>
            </w:r>
          </w:p>
        </w:tc>
        <w:tc>
          <w:tcPr>
            <w:tcW w:w="3797" w:type="dxa"/>
          </w:tcPr>
          <w:p w14:paraId="407AC73E" w14:textId="181DBF21" w:rsidR="00120395" w:rsidRPr="00FB25E1" w:rsidRDefault="00120395" w:rsidP="008A1864">
            <w:pPr>
              <w:spacing w:line="360" w:lineRule="auto"/>
              <w:jc w:val="both"/>
              <w:rPr>
                <w:rFonts w:ascii="Book Antiqua" w:hAnsi="Book Antiqua" w:cs="Times New Roman"/>
                <w:color w:val="000000" w:themeColor="text1"/>
                <w:lang w:val="en-US"/>
              </w:rPr>
            </w:pPr>
            <w:bookmarkStart w:id="2" w:name="_Hlk133332145"/>
            <w:r w:rsidRPr="00FB25E1">
              <w:rPr>
                <w:rFonts w:ascii="Book Antiqua" w:hAnsi="Book Antiqua" w:cs="Times New Roman"/>
                <w:color w:val="000000" w:themeColor="text1"/>
                <w:lang w:val="en-US"/>
              </w:rPr>
              <w:t>MACCE</w:t>
            </w:r>
            <w:bookmarkEnd w:id="2"/>
            <w:r w:rsidRPr="00FB25E1">
              <w:rPr>
                <w:rFonts w:ascii="Book Antiqua" w:hAnsi="Book Antiqua" w:cs="Times New Roman"/>
                <w:color w:val="000000" w:themeColor="text1"/>
                <w:lang w:val="en-US"/>
              </w:rPr>
              <w:t xml:space="preserve"> events were consistently higher at 12 </w:t>
            </w:r>
            <w:proofErr w:type="spellStart"/>
            <w:r w:rsidRPr="00FB25E1">
              <w:rPr>
                <w:rFonts w:ascii="Book Antiqua" w:hAnsi="Book Antiqua" w:cs="Times New Roman"/>
                <w:color w:val="000000" w:themeColor="text1"/>
                <w:lang w:val="en-US"/>
              </w:rPr>
              <w:t>mo</w:t>
            </w:r>
            <w:proofErr w:type="spellEnd"/>
            <w:r w:rsidRPr="00FB25E1">
              <w:rPr>
                <w:rFonts w:ascii="Book Antiqua" w:hAnsi="Book Antiqua" w:cs="Times New Roman"/>
                <w:color w:val="000000" w:themeColor="text1"/>
                <w:lang w:val="en-US"/>
              </w:rPr>
              <w:t xml:space="preserve"> in AF patients with concomitant CAD compared to those without CAD (19.70 </w:t>
            </w:r>
            <w:r w:rsidRPr="00FB25E1">
              <w:rPr>
                <w:rFonts w:ascii="Book Antiqua" w:hAnsi="Book Antiqua" w:cs="Times New Roman"/>
                <w:i/>
                <w:iCs/>
                <w:color w:val="000000" w:themeColor="text1"/>
                <w:lang w:val="en-US"/>
              </w:rPr>
              <w:t xml:space="preserve">vs </w:t>
            </w:r>
            <w:r w:rsidRPr="00FB25E1">
              <w:rPr>
                <w:rFonts w:ascii="Book Antiqua" w:hAnsi="Book Antiqua" w:cs="Times New Roman"/>
                <w:color w:val="000000" w:themeColor="text1"/>
                <w:lang w:val="en-US"/>
              </w:rPr>
              <w:t xml:space="preserve">14.52; </w:t>
            </w:r>
            <w:r w:rsidRPr="00FB25E1">
              <w:rPr>
                <w:rFonts w:ascii="Book Antiqua" w:hAnsi="Book Antiqua" w:cs="Times New Roman"/>
                <w:i/>
                <w:iCs/>
                <w:color w:val="000000" w:themeColor="text1"/>
                <w:lang w:val="en-US"/>
              </w:rPr>
              <w:t>P</w:t>
            </w:r>
            <w:r w:rsidRPr="00FB25E1">
              <w:rPr>
                <w:rFonts w:ascii="Book Antiqua" w:hAnsi="Book Antiqua" w:cs="Times New Roman"/>
                <w:color w:val="000000" w:themeColor="text1"/>
                <w:lang w:val="en-US"/>
              </w:rPr>
              <w:t xml:space="preserve"> &lt; 0.05)</w:t>
            </w:r>
          </w:p>
        </w:tc>
      </w:tr>
      <w:tr w:rsidR="00FB25E1" w:rsidRPr="00FB25E1" w14:paraId="3EF54AE2" w14:textId="77777777" w:rsidTr="001B5139">
        <w:trPr>
          <w:trHeight w:val="1057"/>
        </w:trPr>
        <w:tc>
          <w:tcPr>
            <w:tcW w:w="2149" w:type="dxa"/>
          </w:tcPr>
          <w:p w14:paraId="79E4A385"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Olesen </w:t>
            </w:r>
            <w:r w:rsidRPr="00FB25E1">
              <w:rPr>
                <w:rFonts w:ascii="Book Antiqua" w:hAnsi="Book Antiqua" w:cs="Times New Roman"/>
                <w:i/>
                <w:iCs/>
                <w:color w:val="000000" w:themeColor="text1"/>
                <w:lang w:val="en-US"/>
              </w:rPr>
              <w:t xml:space="preserve">et </w:t>
            </w:r>
            <w:proofErr w:type="gramStart"/>
            <w:r w:rsidRPr="00FB25E1">
              <w:rPr>
                <w:rFonts w:ascii="Book Antiqua" w:hAnsi="Book Antiqua" w:cs="Times New Roman"/>
                <w:i/>
                <w:iCs/>
                <w:color w:val="000000" w:themeColor="text1"/>
                <w:lang w:val="en-US"/>
              </w:rPr>
              <w:t>al</w:t>
            </w:r>
            <w:r w:rsidRPr="00FB25E1">
              <w:rPr>
                <w:rFonts w:ascii="Book Antiqua" w:hAnsi="Book Antiqua" w:cs="Times New Roman"/>
                <w:noProof/>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41]</w:t>
            </w:r>
          </w:p>
        </w:tc>
        <w:tc>
          <w:tcPr>
            <w:tcW w:w="832" w:type="dxa"/>
          </w:tcPr>
          <w:p w14:paraId="53623002" w14:textId="4F2B9276"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201</w:t>
            </w:r>
            <w:r w:rsidR="00595612" w:rsidRPr="00FB25E1">
              <w:rPr>
                <w:rFonts w:ascii="Book Antiqua" w:hAnsi="Book Antiqua" w:cs="Times New Roman"/>
                <w:color w:val="000000" w:themeColor="text1"/>
                <w:lang w:val="en-US"/>
              </w:rPr>
              <w:t>2</w:t>
            </w:r>
          </w:p>
        </w:tc>
        <w:tc>
          <w:tcPr>
            <w:tcW w:w="1714" w:type="dxa"/>
          </w:tcPr>
          <w:p w14:paraId="78D89EF4"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Registry based cohort study</w:t>
            </w:r>
          </w:p>
        </w:tc>
        <w:tc>
          <w:tcPr>
            <w:tcW w:w="1142" w:type="dxa"/>
          </w:tcPr>
          <w:p w14:paraId="2956FBDD"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87202</w:t>
            </w:r>
          </w:p>
        </w:tc>
        <w:tc>
          <w:tcPr>
            <w:tcW w:w="3797" w:type="dxa"/>
          </w:tcPr>
          <w:p w14:paraId="090925A1" w14:textId="0DDDDAD9"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Stroke risk significantly higher in AF patients who had underlying CAD or past history of MI </w:t>
            </w:r>
            <w:r w:rsidR="00516993">
              <w:rPr>
                <w:rFonts w:ascii="Book Antiqua" w:hAnsi="Book Antiqua" w:cs="Times New Roman"/>
                <w:color w:val="000000" w:themeColor="text1"/>
                <w:lang w:val="en-US"/>
              </w:rPr>
              <w:t>[</w:t>
            </w:r>
            <w:r w:rsidRPr="00FB25E1">
              <w:rPr>
                <w:rFonts w:ascii="Book Antiqua" w:hAnsi="Book Antiqua" w:cs="Times New Roman"/>
                <w:color w:val="000000" w:themeColor="text1"/>
                <w:lang w:val="en-US"/>
              </w:rPr>
              <w:t xml:space="preserve">HR of 1.14 </w:t>
            </w:r>
            <w:r w:rsidR="00516993">
              <w:rPr>
                <w:rFonts w:ascii="Book Antiqua" w:hAnsi="Book Antiqua" w:cs="Times New Roman"/>
                <w:color w:val="000000" w:themeColor="text1"/>
                <w:lang w:val="en-US"/>
              </w:rPr>
              <w:t>(</w:t>
            </w:r>
            <w:r w:rsidRPr="00FB25E1">
              <w:rPr>
                <w:rFonts w:ascii="Book Antiqua" w:hAnsi="Book Antiqua" w:cs="Times New Roman"/>
                <w:color w:val="000000" w:themeColor="text1"/>
                <w:lang w:val="en-US"/>
              </w:rPr>
              <w:t>1.03-1.27</w:t>
            </w:r>
            <w:r w:rsidR="00516993">
              <w:rPr>
                <w:rFonts w:ascii="Book Antiqua" w:hAnsi="Book Antiqua" w:cs="Times New Roman"/>
                <w:color w:val="000000" w:themeColor="text1"/>
                <w:lang w:val="en-US"/>
              </w:rPr>
              <w:t>)</w:t>
            </w:r>
            <w:r w:rsidRPr="00FB25E1">
              <w:rPr>
                <w:rFonts w:ascii="Book Antiqua" w:hAnsi="Book Antiqua" w:cs="Times New Roman"/>
                <w:color w:val="000000" w:themeColor="text1"/>
                <w:lang w:val="en-US"/>
              </w:rPr>
              <w:t>]</w:t>
            </w:r>
          </w:p>
        </w:tc>
      </w:tr>
      <w:tr w:rsidR="00FB25E1" w:rsidRPr="00FB25E1" w14:paraId="3D89C092" w14:textId="77777777" w:rsidTr="001B5139">
        <w:trPr>
          <w:trHeight w:val="1057"/>
        </w:trPr>
        <w:tc>
          <w:tcPr>
            <w:tcW w:w="2149" w:type="dxa"/>
          </w:tcPr>
          <w:p w14:paraId="63469F2F"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lastRenderedPageBreak/>
              <w:t xml:space="preserve">Rasmussen </w:t>
            </w:r>
            <w:r w:rsidRPr="00FB25E1">
              <w:rPr>
                <w:rFonts w:ascii="Book Antiqua" w:hAnsi="Book Antiqua" w:cs="Times New Roman"/>
                <w:i/>
                <w:iCs/>
                <w:color w:val="000000" w:themeColor="text1"/>
                <w:lang w:val="en-US"/>
              </w:rPr>
              <w:t xml:space="preserve">et </w:t>
            </w:r>
            <w:proofErr w:type="gramStart"/>
            <w:r w:rsidRPr="00FB25E1">
              <w:rPr>
                <w:rFonts w:ascii="Book Antiqua" w:hAnsi="Book Antiqua" w:cs="Times New Roman"/>
                <w:i/>
                <w:iCs/>
                <w:color w:val="000000" w:themeColor="text1"/>
                <w:lang w:val="en-US"/>
              </w:rPr>
              <w:t>al</w:t>
            </w:r>
            <w:r w:rsidRPr="00FB25E1">
              <w:rPr>
                <w:rFonts w:ascii="Book Antiqua" w:hAnsi="Book Antiqua" w:cs="Times New Roman"/>
                <w:noProof/>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42]</w:t>
            </w:r>
          </w:p>
        </w:tc>
        <w:tc>
          <w:tcPr>
            <w:tcW w:w="832" w:type="dxa"/>
          </w:tcPr>
          <w:p w14:paraId="2755BB2C"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2011</w:t>
            </w:r>
          </w:p>
        </w:tc>
        <w:tc>
          <w:tcPr>
            <w:tcW w:w="1714" w:type="dxa"/>
          </w:tcPr>
          <w:p w14:paraId="1EFA4C72"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Observational cohort study</w:t>
            </w:r>
          </w:p>
        </w:tc>
        <w:tc>
          <w:tcPr>
            <w:tcW w:w="1142" w:type="dxa"/>
          </w:tcPr>
          <w:p w14:paraId="03537381"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3315</w:t>
            </w:r>
          </w:p>
        </w:tc>
        <w:tc>
          <w:tcPr>
            <w:tcW w:w="3797" w:type="dxa"/>
          </w:tcPr>
          <w:p w14:paraId="3382D748" w14:textId="6D7F11F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Risk of stroke or death significantly higher among those with underlying CAD </w:t>
            </w:r>
            <w:r w:rsidR="00516993">
              <w:rPr>
                <w:rFonts w:ascii="Book Antiqua" w:hAnsi="Book Antiqua" w:cs="Times New Roman"/>
                <w:color w:val="000000" w:themeColor="text1"/>
                <w:lang w:val="en-US"/>
              </w:rPr>
              <w:t>[</w:t>
            </w:r>
            <w:r w:rsidRPr="00FB25E1">
              <w:rPr>
                <w:rFonts w:ascii="Book Antiqua" w:hAnsi="Book Antiqua" w:cs="Times New Roman"/>
                <w:color w:val="000000" w:themeColor="text1"/>
                <w:lang w:val="en-US"/>
              </w:rPr>
              <w:t xml:space="preserve">HR of 1.99 </w:t>
            </w:r>
            <w:r w:rsidR="00516993">
              <w:rPr>
                <w:rFonts w:ascii="Book Antiqua" w:hAnsi="Book Antiqua" w:cs="Times New Roman"/>
                <w:color w:val="000000" w:themeColor="text1"/>
                <w:lang w:val="en-US"/>
              </w:rPr>
              <w:t>(</w:t>
            </w:r>
            <w:r w:rsidRPr="00FB25E1">
              <w:rPr>
                <w:rFonts w:ascii="Book Antiqua" w:hAnsi="Book Antiqua" w:cs="Times New Roman"/>
                <w:color w:val="000000" w:themeColor="text1"/>
                <w:lang w:val="en-US"/>
              </w:rPr>
              <w:t>1.46-2.72</w:t>
            </w:r>
            <w:r w:rsidR="00516993">
              <w:rPr>
                <w:rFonts w:ascii="Book Antiqua" w:hAnsi="Book Antiqua" w:cs="Times New Roman"/>
                <w:color w:val="000000" w:themeColor="text1"/>
                <w:lang w:val="en-US"/>
              </w:rPr>
              <w:t>)</w:t>
            </w:r>
            <w:r w:rsidRPr="00FB25E1">
              <w:rPr>
                <w:rFonts w:ascii="Book Antiqua" w:hAnsi="Book Antiqua" w:cs="Times New Roman"/>
                <w:color w:val="000000" w:themeColor="text1"/>
                <w:lang w:val="en-US"/>
              </w:rPr>
              <w:t>]</w:t>
            </w:r>
          </w:p>
        </w:tc>
      </w:tr>
      <w:tr w:rsidR="00FB25E1" w:rsidRPr="00FB25E1" w14:paraId="7346DEAA" w14:textId="77777777" w:rsidTr="001B5139">
        <w:trPr>
          <w:trHeight w:val="1055"/>
        </w:trPr>
        <w:tc>
          <w:tcPr>
            <w:tcW w:w="2149" w:type="dxa"/>
          </w:tcPr>
          <w:p w14:paraId="68AD8298" w14:textId="77777777" w:rsidR="00120395" w:rsidRPr="00FB25E1" w:rsidRDefault="00120395" w:rsidP="008A1864">
            <w:pPr>
              <w:spacing w:line="360" w:lineRule="auto"/>
              <w:jc w:val="both"/>
              <w:rPr>
                <w:rFonts w:ascii="Book Antiqua" w:hAnsi="Book Antiqua" w:cs="Times New Roman"/>
                <w:color w:val="000000" w:themeColor="text1"/>
                <w:lang w:val="en-US"/>
              </w:rPr>
            </w:pPr>
            <w:proofErr w:type="spellStart"/>
            <w:r w:rsidRPr="00FB25E1">
              <w:rPr>
                <w:rFonts w:ascii="Book Antiqua" w:hAnsi="Book Antiqua" w:cs="Times New Roman"/>
                <w:color w:val="000000" w:themeColor="text1"/>
                <w:lang w:val="en-US"/>
              </w:rPr>
              <w:t>Anandasundaram</w:t>
            </w:r>
            <w:proofErr w:type="spellEnd"/>
            <w:r w:rsidRPr="00FB25E1">
              <w:rPr>
                <w:rFonts w:ascii="Book Antiqua" w:hAnsi="Book Antiqua" w:cs="Times New Roman"/>
                <w:color w:val="000000" w:themeColor="text1"/>
                <w:lang w:val="en-US"/>
              </w:rPr>
              <w:t xml:space="preserve"> </w:t>
            </w:r>
            <w:r w:rsidRPr="00FB25E1">
              <w:rPr>
                <w:rFonts w:ascii="Book Antiqua" w:hAnsi="Book Antiqua" w:cs="Times New Roman"/>
                <w:i/>
                <w:iCs/>
                <w:color w:val="000000" w:themeColor="text1"/>
                <w:lang w:val="en-US"/>
              </w:rPr>
              <w:t xml:space="preserve">et </w:t>
            </w:r>
            <w:proofErr w:type="gramStart"/>
            <w:r w:rsidRPr="00FB25E1">
              <w:rPr>
                <w:rFonts w:ascii="Book Antiqua" w:hAnsi="Book Antiqua" w:cs="Times New Roman"/>
                <w:i/>
                <w:iCs/>
                <w:color w:val="000000" w:themeColor="text1"/>
                <w:lang w:val="en-US"/>
              </w:rPr>
              <w:t>al</w:t>
            </w:r>
            <w:r w:rsidRPr="00FB25E1">
              <w:rPr>
                <w:rFonts w:ascii="Book Antiqua" w:hAnsi="Book Antiqua" w:cs="Times New Roman"/>
                <w:noProof/>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43]</w:t>
            </w:r>
          </w:p>
        </w:tc>
        <w:tc>
          <w:tcPr>
            <w:tcW w:w="832" w:type="dxa"/>
          </w:tcPr>
          <w:p w14:paraId="6377EE16"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2013</w:t>
            </w:r>
          </w:p>
        </w:tc>
        <w:tc>
          <w:tcPr>
            <w:tcW w:w="1714" w:type="dxa"/>
          </w:tcPr>
          <w:p w14:paraId="0AF5BF47"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Systematic review of 19 observational studies</w:t>
            </w:r>
          </w:p>
        </w:tc>
        <w:tc>
          <w:tcPr>
            <w:tcW w:w="1142" w:type="dxa"/>
          </w:tcPr>
          <w:p w14:paraId="10B7AEE2"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6465</w:t>
            </w:r>
          </w:p>
        </w:tc>
        <w:tc>
          <w:tcPr>
            <w:tcW w:w="3797" w:type="dxa"/>
          </w:tcPr>
          <w:p w14:paraId="71BCCE65"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Atherosclerotic vascular disease was a significant independent predictor of stroke, thromboembolism and mortality in AF patients (</w:t>
            </w:r>
            <w:r w:rsidRPr="00FB25E1">
              <w:rPr>
                <w:rFonts w:ascii="Book Antiqua" w:hAnsi="Book Antiqua" w:cs="Times New Roman"/>
                <w:i/>
                <w:iCs/>
                <w:color w:val="000000" w:themeColor="text1"/>
                <w:lang w:val="en-US"/>
              </w:rPr>
              <w:t>P</w:t>
            </w:r>
            <w:r w:rsidRPr="00FB25E1">
              <w:rPr>
                <w:rFonts w:ascii="Book Antiqua" w:hAnsi="Book Antiqua" w:cs="Times New Roman"/>
                <w:color w:val="000000" w:themeColor="text1"/>
                <w:lang w:val="en-US"/>
              </w:rPr>
              <w:t xml:space="preserve"> &lt; 0.05)</w:t>
            </w:r>
          </w:p>
        </w:tc>
      </w:tr>
      <w:tr w:rsidR="00FB25E1" w:rsidRPr="00FB25E1" w14:paraId="0AD6B8FB" w14:textId="77777777" w:rsidTr="001B5139">
        <w:trPr>
          <w:trHeight w:val="1055"/>
        </w:trPr>
        <w:tc>
          <w:tcPr>
            <w:tcW w:w="2149" w:type="dxa"/>
          </w:tcPr>
          <w:p w14:paraId="00D92835" w14:textId="77777777" w:rsidR="00120395" w:rsidRPr="00FB25E1" w:rsidRDefault="00120395" w:rsidP="008A1864">
            <w:pPr>
              <w:spacing w:line="360" w:lineRule="auto"/>
              <w:jc w:val="both"/>
              <w:rPr>
                <w:rFonts w:ascii="Book Antiqua" w:hAnsi="Book Antiqua" w:cs="Times New Roman"/>
                <w:color w:val="000000" w:themeColor="text1"/>
                <w:lang w:val="en-US"/>
              </w:rPr>
            </w:pPr>
            <w:proofErr w:type="spellStart"/>
            <w:r w:rsidRPr="00FB25E1">
              <w:rPr>
                <w:rFonts w:ascii="Book Antiqua" w:hAnsi="Book Antiqua" w:cs="Times New Roman"/>
                <w:color w:val="000000" w:themeColor="text1"/>
                <w:lang w:val="en-US"/>
              </w:rPr>
              <w:t>Steensig</w:t>
            </w:r>
            <w:proofErr w:type="spellEnd"/>
            <w:r w:rsidRPr="00FB25E1">
              <w:rPr>
                <w:rFonts w:ascii="Book Antiqua" w:hAnsi="Book Antiqua" w:cs="Times New Roman"/>
                <w:color w:val="000000" w:themeColor="text1"/>
                <w:lang w:val="en-US"/>
              </w:rPr>
              <w:t xml:space="preserve"> </w:t>
            </w:r>
            <w:r w:rsidRPr="00FB25E1">
              <w:rPr>
                <w:rFonts w:ascii="Book Antiqua" w:hAnsi="Book Antiqua" w:cs="Times New Roman"/>
                <w:i/>
                <w:iCs/>
                <w:color w:val="000000" w:themeColor="text1"/>
                <w:lang w:val="en-US"/>
              </w:rPr>
              <w:t xml:space="preserve">et </w:t>
            </w:r>
            <w:proofErr w:type="gramStart"/>
            <w:r w:rsidRPr="00FB25E1">
              <w:rPr>
                <w:rFonts w:ascii="Book Antiqua" w:hAnsi="Book Antiqua" w:cs="Times New Roman"/>
                <w:i/>
                <w:iCs/>
                <w:color w:val="000000" w:themeColor="text1"/>
                <w:lang w:val="en-US"/>
              </w:rPr>
              <w:t>al</w:t>
            </w:r>
            <w:r w:rsidRPr="00FB25E1">
              <w:rPr>
                <w:rFonts w:ascii="Book Antiqua" w:hAnsi="Book Antiqua" w:cs="Times New Roman"/>
                <w:noProof/>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44]</w:t>
            </w:r>
          </w:p>
        </w:tc>
        <w:tc>
          <w:tcPr>
            <w:tcW w:w="832" w:type="dxa"/>
          </w:tcPr>
          <w:p w14:paraId="25E823E4"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2018</w:t>
            </w:r>
          </w:p>
        </w:tc>
        <w:tc>
          <w:tcPr>
            <w:tcW w:w="1714" w:type="dxa"/>
          </w:tcPr>
          <w:p w14:paraId="55B5A2DE"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Prospective cohort study</w:t>
            </w:r>
          </w:p>
        </w:tc>
        <w:tc>
          <w:tcPr>
            <w:tcW w:w="1142" w:type="dxa"/>
          </w:tcPr>
          <w:p w14:paraId="3435F71A"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12690</w:t>
            </w:r>
          </w:p>
        </w:tc>
        <w:tc>
          <w:tcPr>
            <w:tcW w:w="3797" w:type="dxa"/>
          </w:tcPr>
          <w:p w14:paraId="15557784" w14:textId="384F408E"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CAD was independently associated with increased risk of ischemic stroke in AF patients. Concomitant CAD increased stroke risk by 29% compared to AF patients without CAD (</w:t>
            </w:r>
            <w:r w:rsidR="003E378E">
              <w:rPr>
                <w:rFonts w:ascii="Book Antiqua" w:hAnsi="Book Antiqua" w:cs="Times New Roman"/>
                <w:color w:val="000000" w:themeColor="text1"/>
                <w:lang w:val="en-US"/>
              </w:rPr>
              <w:t>c</w:t>
            </w:r>
            <w:r w:rsidRPr="00FB25E1">
              <w:rPr>
                <w:rFonts w:ascii="Book Antiqua" w:hAnsi="Book Antiqua" w:cs="Times New Roman"/>
                <w:color w:val="000000" w:themeColor="text1"/>
                <w:lang w:val="en-US"/>
              </w:rPr>
              <w:t>rude IRR of 1.62; 1.41-1.87)</w:t>
            </w:r>
          </w:p>
        </w:tc>
      </w:tr>
      <w:tr w:rsidR="00FB25E1" w:rsidRPr="00FB25E1" w14:paraId="76EBBE3C" w14:textId="77777777" w:rsidTr="001B5139">
        <w:trPr>
          <w:trHeight w:val="527"/>
        </w:trPr>
        <w:tc>
          <w:tcPr>
            <w:tcW w:w="2149" w:type="dxa"/>
          </w:tcPr>
          <w:p w14:paraId="6A83273C" w14:textId="77777777" w:rsidR="00120395" w:rsidRPr="00FB25E1" w:rsidRDefault="00120395" w:rsidP="008A1864">
            <w:pPr>
              <w:spacing w:line="360" w:lineRule="auto"/>
              <w:jc w:val="both"/>
              <w:rPr>
                <w:rFonts w:ascii="Book Antiqua" w:hAnsi="Book Antiqua" w:cs="Times New Roman"/>
                <w:color w:val="000000" w:themeColor="text1"/>
                <w:lang w:val="en-US"/>
              </w:rPr>
            </w:pPr>
            <w:proofErr w:type="spellStart"/>
            <w:r w:rsidRPr="00FB25E1">
              <w:rPr>
                <w:rFonts w:ascii="Book Antiqua" w:hAnsi="Book Antiqua" w:cs="Times New Roman"/>
                <w:color w:val="000000" w:themeColor="text1"/>
                <w:lang w:val="en-US"/>
              </w:rPr>
              <w:t>Steensig</w:t>
            </w:r>
            <w:proofErr w:type="spellEnd"/>
            <w:r w:rsidRPr="00FB25E1">
              <w:rPr>
                <w:rFonts w:ascii="Book Antiqua" w:hAnsi="Book Antiqua" w:cs="Times New Roman"/>
                <w:color w:val="000000" w:themeColor="text1"/>
                <w:lang w:val="en-US"/>
              </w:rPr>
              <w:t xml:space="preserve"> </w:t>
            </w:r>
            <w:r w:rsidRPr="00FB25E1">
              <w:rPr>
                <w:rFonts w:ascii="Book Antiqua" w:hAnsi="Book Antiqua" w:cs="Times New Roman"/>
                <w:i/>
                <w:iCs/>
                <w:color w:val="000000" w:themeColor="text1"/>
                <w:lang w:val="en-US"/>
              </w:rPr>
              <w:t xml:space="preserve">et </w:t>
            </w:r>
            <w:proofErr w:type="gramStart"/>
            <w:r w:rsidRPr="00FB25E1">
              <w:rPr>
                <w:rFonts w:ascii="Book Antiqua" w:hAnsi="Book Antiqua" w:cs="Times New Roman"/>
                <w:i/>
                <w:iCs/>
                <w:color w:val="000000" w:themeColor="text1"/>
                <w:lang w:val="en-US"/>
              </w:rPr>
              <w:t>al</w:t>
            </w:r>
            <w:r w:rsidRPr="00FB25E1">
              <w:rPr>
                <w:rFonts w:ascii="Book Antiqua" w:hAnsi="Book Antiqua" w:cs="Times New Roman"/>
                <w:noProof/>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6]</w:t>
            </w:r>
          </w:p>
        </w:tc>
        <w:tc>
          <w:tcPr>
            <w:tcW w:w="832" w:type="dxa"/>
          </w:tcPr>
          <w:p w14:paraId="44850F86"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2018</w:t>
            </w:r>
          </w:p>
        </w:tc>
        <w:tc>
          <w:tcPr>
            <w:tcW w:w="1714" w:type="dxa"/>
          </w:tcPr>
          <w:p w14:paraId="3FB162A5"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Observational cohort study</w:t>
            </w:r>
          </w:p>
        </w:tc>
        <w:tc>
          <w:tcPr>
            <w:tcW w:w="1142" w:type="dxa"/>
          </w:tcPr>
          <w:p w14:paraId="13221B0D"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96430</w:t>
            </w:r>
          </w:p>
        </w:tc>
        <w:tc>
          <w:tcPr>
            <w:tcW w:w="3797" w:type="dxa"/>
          </w:tcPr>
          <w:p w14:paraId="1E7483A9" w14:textId="62BE41EF"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CAD was an independent predictor of composite endpoints (adjusted IRR, 1.25;</w:t>
            </w:r>
            <w:r w:rsidR="003E378E">
              <w:rPr>
                <w:rFonts w:ascii="Book Antiqua" w:hAnsi="Book Antiqua" w:cs="Times New Roman"/>
                <w:color w:val="000000" w:themeColor="text1"/>
                <w:lang w:val="en-US"/>
              </w:rPr>
              <w:t xml:space="preserve"> </w:t>
            </w:r>
            <w:r w:rsidRPr="00FB25E1">
              <w:rPr>
                <w:rFonts w:ascii="Book Antiqua" w:hAnsi="Book Antiqua" w:cs="Times New Roman"/>
                <w:color w:val="000000" w:themeColor="text1"/>
                <w:lang w:val="en-US"/>
              </w:rPr>
              <w:t>1.06-1.47) over and above the usual components of vascular disease in CHA</w:t>
            </w:r>
            <w:r w:rsidRPr="00FB25E1">
              <w:rPr>
                <w:rFonts w:ascii="Book Antiqua" w:hAnsi="Book Antiqua" w:cs="Times New Roman"/>
                <w:color w:val="000000" w:themeColor="text1"/>
                <w:vertAlign w:val="subscript"/>
                <w:lang w:val="en-US"/>
              </w:rPr>
              <w:t>2</w:t>
            </w:r>
            <w:r w:rsidRPr="00FB25E1">
              <w:rPr>
                <w:rFonts w:ascii="Book Antiqua" w:hAnsi="Book Antiqua" w:cs="Times New Roman"/>
                <w:color w:val="000000" w:themeColor="text1"/>
                <w:lang w:val="en-US"/>
              </w:rPr>
              <w:t>DS</w:t>
            </w:r>
            <w:r w:rsidRPr="00FB25E1">
              <w:rPr>
                <w:rFonts w:ascii="Book Antiqua" w:hAnsi="Book Antiqua" w:cs="Times New Roman"/>
                <w:color w:val="000000" w:themeColor="text1"/>
                <w:vertAlign w:val="subscript"/>
                <w:lang w:val="en-US"/>
              </w:rPr>
              <w:t>2</w:t>
            </w:r>
            <w:r w:rsidRPr="00FB25E1">
              <w:rPr>
                <w:rFonts w:ascii="Book Antiqua" w:hAnsi="Book Antiqua" w:cs="Times New Roman"/>
                <w:color w:val="000000" w:themeColor="text1"/>
                <w:lang w:val="en-US"/>
              </w:rPr>
              <w:t>VASC score</w:t>
            </w:r>
          </w:p>
        </w:tc>
      </w:tr>
      <w:tr w:rsidR="00FB25E1" w:rsidRPr="00FB25E1" w14:paraId="323B947D" w14:textId="77777777" w:rsidTr="001B5139">
        <w:trPr>
          <w:trHeight w:val="496"/>
        </w:trPr>
        <w:tc>
          <w:tcPr>
            <w:tcW w:w="2149" w:type="dxa"/>
            <w:tcBorders>
              <w:bottom w:val="single" w:sz="4" w:space="0" w:color="auto"/>
            </w:tcBorders>
          </w:tcPr>
          <w:p w14:paraId="4CEE0DD0"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Shi </w:t>
            </w:r>
            <w:r w:rsidRPr="00FB25E1">
              <w:rPr>
                <w:rFonts w:ascii="Book Antiqua" w:hAnsi="Book Antiqua" w:cs="Times New Roman"/>
                <w:i/>
                <w:iCs/>
                <w:color w:val="000000" w:themeColor="text1"/>
                <w:lang w:val="en-US"/>
              </w:rPr>
              <w:t xml:space="preserve">et </w:t>
            </w:r>
            <w:proofErr w:type="gramStart"/>
            <w:r w:rsidRPr="00FB25E1">
              <w:rPr>
                <w:rFonts w:ascii="Book Antiqua" w:hAnsi="Book Antiqua" w:cs="Times New Roman"/>
                <w:i/>
                <w:iCs/>
                <w:color w:val="000000" w:themeColor="text1"/>
                <w:lang w:val="en-US"/>
              </w:rPr>
              <w:t>al</w:t>
            </w:r>
            <w:bookmarkStart w:id="3" w:name="_Hlk133334330"/>
            <w:r w:rsidRPr="00FB25E1">
              <w:rPr>
                <w:rFonts w:ascii="Book Antiqua" w:hAnsi="Book Antiqua" w:cs="Times New Roman"/>
                <w:noProof/>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36]</w:t>
            </w:r>
            <w:bookmarkEnd w:id="3"/>
          </w:p>
        </w:tc>
        <w:tc>
          <w:tcPr>
            <w:tcW w:w="832" w:type="dxa"/>
            <w:tcBorders>
              <w:bottom w:val="single" w:sz="4" w:space="0" w:color="auto"/>
            </w:tcBorders>
          </w:tcPr>
          <w:p w14:paraId="6394D4E1"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2021</w:t>
            </w:r>
          </w:p>
        </w:tc>
        <w:tc>
          <w:tcPr>
            <w:tcW w:w="1714" w:type="dxa"/>
            <w:tcBorders>
              <w:bottom w:val="single" w:sz="4" w:space="0" w:color="auto"/>
            </w:tcBorders>
          </w:tcPr>
          <w:p w14:paraId="5FB7A04A"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Observational cohort study</w:t>
            </w:r>
          </w:p>
        </w:tc>
        <w:tc>
          <w:tcPr>
            <w:tcW w:w="1142" w:type="dxa"/>
            <w:tcBorders>
              <w:bottom w:val="single" w:sz="4" w:space="0" w:color="auto"/>
            </w:tcBorders>
          </w:tcPr>
          <w:p w14:paraId="228D2DF2"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2335</w:t>
            </w:r>
          </w:p>
        </w:tc>
        <w:tc>
          <w:tcPr>
            <w:tcW w:w="3797" w:type="dxa"/>
            <w:tcBorders>
              <w:bottom w:val="single" w:sz="4" w:space="0" w:color="auto"/>
            </w:tcBorders>
          </w:tcPr>
          <w:p w14:paraId="1D286872"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Risk of stroke was more dependent on underlying atherosclerotic risk factors than AF per say (</w:t>
            </w:r>
            <w:r w:rsidRPr="00FB25E1">
              <w:rPr>
                <w:rFonts w:ascii="Book Antiqua" w:hAnsi="Book Antiqua" w:cs="Times New Roman"/>
                <w:i/>
                <w:iCs/>
                <w:color w:val="000000" w:themeColor="text1"/>
                <w:lang w:val="en-US"/>
              </w:rPr>
              <w:t>P</w:t>
            </w:r>
            <w:r w:rsidRPr="00FB25E1">
              <w:rPr>
                <w:rFonts w:ascii="Book Antiqua" w:hAnsi="Book Antiqua" w:cs="Times New Roman"/>
                <w:color w:val="000000" w:themeColor="text1"/>
                <w:lang w:val="en-US"/>
              </w:rPr>
              <w:t xml:space="preserve"> &lt; 0.001)</w:t>
            </w:r>
          </w:p>
        </w:tc>
      </w:tr>
    </w:tbl>
    <w:p w14:paraId="32BC464B" w14:textId="5A689035" w:rsidR="00120395" w:rsidRPr="00FB25E1" w:rsidRDefault="00127CB2" w:rsidP="00120395">
      <w:pPr>
        <w:spacing w:line="360" w:lineRule="auto"/>
        <w:jc w:val="both"/>
        <w:rPr>
          <w:rFonts w:ascii="Book Antiqua" w:hAnsi="Book Antiqua"/>
          <w:color w:val="000000" w:themeColor="text1"/>
        </w:rPr>
      </w:pPr>
      <w:r w:rsidRPr="00FB25E1">
        <w:rPr>
          <w:rFonts w:ascii="Book Antiqua" w:hAnsi="Book Antiqua"/>
          <w:color w:val="000000" w:themeColor="text1"/>
        </w:rPr>
        <w:t xml:space="preserve">AF: Atrial fibrillation; CAD: Coronary artery disease; </w:t>
      </w:r>
      <w:r w:rsidR="003E378E">
        <w:rPr>
          <w:rFonts w:ascii="Book Antiqua" w:hAnsi="Book Antiqua"/>
          <w:color w:val="000000" w:themeColor="text1"/>
        </w:rPr>
        <w:t xml:space="preserve">CI: Confidence interval; </w:t>
      </w:r>
      <w:r w:rsidRPr="00FB25E1">
        <w:rPr>
          <w:rFonts w:ascii="Book Antiqua" w:hAnsi="Book Antiqua"/>
          <w:color w:val="000000" w:themeColor="text1"/>
        </w:rPr>
        <w:t>HR: Hazard ratio; IRR: Incidence rate ratio; MACCE: Major adverse cardio-</w:t>
      </w:r>
      <w:proofErr w:type="spellStart"/>
      <w:r w:rsidRPr="00FB25E1">
        <w:rPr>
          <w:rFonts w:ascii="Book Antiqua" w:hAnsi="Book Antiqua"/>
          <w:color w:val="000000" w:themeColor="text1"/>
        </w:rPr>
        <w:t>cerebro</w:t>
      </w:r>
      <w:proofErr w:type="spellEnd"/>
      <w:r w:rsidRPr="00FB25E1">
        <w:rPr>
          <w:rFonts w:ascii="Book Antiqua" w:hAnsi="Book Antiqua"/>
          <w:color w:val="000000" w:themeColor="text1"/>
        </w:rPr>
        <w:t xml:space="preserve"> vascular </w:t>
      </w:r>
      <w:r w:rsidRPr="00FB25E1">
        <w:rPr>
          <w:rFonts w:ascii="Book Antiqua" w:hAnsi="Book Antiqua"/>
          <w:color w:val="000000" w:themeColor="text1"/>
        </w:rPr>
        <w:lastRenderedPageBreak/>
        <w:t>event; MI: Myocardial infarction; OR: Odds ratio</w:t>
      </w:r>
      <w:r>
        <w:rPr>
          <w:rFonts w:ascii="Book Antiqua" w:hAnsi="Book Antiqua"/>
          <w:color w:val="000000" w:themeColor="text1"/>
        </w:rPr>
        <w:t xml:space="preserve">; </w:t>
      </w:r>
      <w:r w:rsidR="00120395" w:rsidRPr="00FB25E1">
        <w:rPr>
          <w:rFonts w:ascii="Book Antiqua" w:hAnsi="Book Antiqua"/>
          <w:color w:val="000000" w:themeColor="text1"/>
        </w:rPr>
        <w:t>RCT: Randomized control trial; TIA: Transient ischemic attack</w:t>
      </w:r>
      <w:r>
        <w:rPr>
          <w:rFonts w:ascii="Book Antiqua" w:hAnsi="Book Antiqua"/>
          <w:color w:val="000000" w:themeColor="text1"/>
        </w:rPr>
        <w:t>.</w:t>
      </w:r>
      <w:r w:rsidR="00120395" w:rsidRPr="00FB25E1">
        <w:rPr>
          <w:rFonts w:ascii="Book Antiqua" w:hAnsi="Book Antiqua"/>
          <w:color w:val="000000" w:themeColor="text1"/>
        </w:rPr>
        <w:t xml:space="preserve"> </w:t>
      </w:r>
    </w:p>
    <w:p w14:paraId="47AFEEDD" w14:textId="77777777" w:rsidR="00127CB2" w:rsidRDefault="00127CB2" w:rsidP="00120395">
      <w:pPr>
        <w:spacing w:line="360" w:lineRule="auto"/>
        <w:jc w:val="both"/>
        <w:rPr>
          <w:rFonts w:ascii="Book Antiqua" w:hAnsi="Book Antiqua"/>
          <w:b/>
          <w:bCs/>
          <w:color w:val="000000" w:themeColor="text1"/>
        </w:rPr>
      </w:pPr>
    </w:p>
    <w:p w14:paraId="14C439CA" w14:textId="2590E03F" w:rsidR="00120395" w:rsidRPr="00FB25E1" w:rsidRDefault="00120395" w:rsidP="00120395">
      <w:pPr>
        <w:spacing w:line="360" w:lineRule="auto"/>
        <w:jc w:val="both"/>
        <w:rPr>
          <w:rFonts w:ascii="Book Antiqua" w:hAnsi="Book Antiqua"/>
          <w:b/>
          <w:bCs/>
          <w:color w:val="000000" w:themeColor="text1"/>
        </w:rPr>
      </w:pPr>
      <w:r w:rsidRPr="00FB25E1">
        <w:rPr>
          <w:rFonts w:ascii="Book Antiqua" w:hAnsi="Book Antiqua"/>
          <w:b/>
          <w:bCs/>
          <w:color w:val="000000" w:themeColor="text1"/>
        </w:rPr>
        <w:t xml:space="preserve">Table 2 Impact of various antidiabetic agents on </w:t>
      </w:r>
      <w:r w:rsidR="00127CB2">
        <w:rPr>
          <w:rFonts w:ascii="Book Antiqua" w:hAnsi="Book Antiqua"/>
          <w:b/>
          <w:bCs/>
          <w:color w:val="000000" w:themeColor="text1"/>
        </w:rPr>
        <w:t xml:space="preserve">the </w:t>
      </w:r>
      <w:r w:rsidRPr="00FB25E1">
        <w:rPr>
          <w:rFonts w:ascii="Book Antiqua" w:hAnsi="Book Antiqua"/>
          <w:b/>
          <w:bCs/>
          <w:color w:val="000000" w:themeColor="text1"/>
        </w:rPr>
        <w:t xml:space="preserve">burden of </w:t>
      </w:r>
      <w:r w:rsidR="00112E4F" w:rsidRPr="00FB25E1">
        <w:rPr>
          <w:rFonts w:ascii="Book Antiqua" w:hAnsi="Book Antiqua"/>
          <w:b/>
          <w:bCs/>
          <w:color w:val="000000" w:themeColor="text1"/>
        </w:rPr>
        <w:t>atrial fibrillation</w:t>
      </w:r>
      <w:r w:rsidRPr="00FB25E1">
        <w:rPr>
          <w:rFonts w:ascii="Book Antiqua" w:hAnsi="Book Antiqua"/>
          <w:b/>
          <w:bCs/>
          <w:color w:val="000000" w:themeColor="text1"/>
        </w:rPr>
        <w:t xml:space="preserve"> and </w:t>
      </w:r>
      <w:r w:rsidR="00112E4F" w:rsidRPr="00FB25E1">
        <w:rPr>
          <w:rFonts w:ascii="Book Antiqua" w:hAnsi="Book Antiqua"/>
          <w:b/>
          <w:bCs/>
          <w:color w:val="000000" w:themeColor="text1"/>
        </w:rPr>
        <w:t>coronary artery disease</w:t>
      </w:r>
      <w:r w:rsidRPr="00FB25E1">
        <w:rPr>
          <w:rFonts w:ascii="Book Antiqua" w:hAnsi="Book Antiqua"/>
          <w:b/>
          <w:bCs/>
          <w:color w:val="000000" w:themeColor="text1"/>
        </w:rPr>
        <w:t xml:space="preserve"> and their surrogate endpoints</w:t>
      </w:r>
    </w:p>
    <w:tbl>
      <w:tblPr>
        <w:tblStyle w:val="ac"/>
        <w:tblW w:w="9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3331"/>
        <w:gridCol w:w="3331"/>
      </w:tblGrid>
      <w:tr w:rsidR="00FB25E1" w:rsidRPr="00FB25E1" w14:paraId="6379D86B" w14:textId="77777777" w:rsidTr="004D534C">
        <w:trPr>
          <w:trHeight w:val="907"/>
        </w:trPr>
        <w:tc>
          <w:tcPr>
            <w:tcW w:w="3331" w:type="dxa"/>
            <w:tcBorders>
              <w:top w:val="single" w:sz="4" w:space="0" w:color="auto"/>
              <w:bottom w:val="single" w:sz="4" w:space="0" w:color="auto"/>
            </w:tcBorders>
          </w:tcPr>
          <w:p w14:paraId="46E9B68D" w14:textId="41F79E96" w:rsidR="00120395" w:rsidRPr="00FB25E1" w:rsidRDefault="00120395" w:rsidP="008A1864">
            <w:pPr>
              <w:spacing w:line="360" w:lineRule="auto"/>
              <w:jc w:val="both"/>
              <w:rPr>
                <w:rFonts w:ascii="Book Antiqua" w:hAnsi="Book Antiqua" w:cs="Times New Roman"/>
                <w:b/>
                <w:bCs/>
                <w:color w:val="000000" w:themeColor="text1"/>
                <w:lang w:val="en-US"/>
              </w:rPr>
            </w:pPr>
            <w:r w:rsidRPr="00FB25E1">
              <w:rPr>
                <w:rFonts w:ascii="Book Antiqua" w:hAnsi="Book Antiqua" w:cs="Times New Roman"/>
                <w:b/>
                <w:bCs/>
                <w:color w:val="000000" w:themeColor="text1"/>
                <w:lang w:val="en-US"/>
              </w:rPr>
              <w:t>Antidiabetic drug class</w:t>
            </w:r>
          </w:p>
        </w:tc>
        <w:tc>
          <w:tcPr>
            <w:tcW w:w="3331" w:type="dxa"/>
            <w:tcBorders>
              <w:top w:val="single" w:sz="4" w:space="0" w:color="auto"/>
              <w:bottom w:val="single" w:sz="4" w:space="0" w:color="auto"/>
            </w:tcBorders>
          </w:tcPr>
          <w:p w14:paraId="0F0D1398" w14:textId="77777777" w:rsidR="00120395" w:rsidRPr="00FB25E1" w:rsidRDefault="00120395" w:rsidP="008A1864">
            <w:pPr>
              <w:spacing w:line="360" w:lineRule="auto"/>
              <w:jc w:val="both"/>
              <w:rPr>
                <w:rFonts w:ascii="Book Antiqua" w:hAnsi="Book Antiqua" w:cs="Times New Roman"/>
                <w:b/>
                <w:bCs/>
                <w:color w:val="000000" w:themeColor="text1"/>
                <w:lang w:val="en-US"/>
              </w:rPr>
            </w:pPr>
            <w:r w:rsidRPr="00FB25E1">
              <w:rPr>
                <w:rFonts w:ascii="Book Antiqua" w:hAnsi="Book Antiqua" w:cs="Times New Roman"/>
                <w:b/>
                <w:bCs/>
                <w:color w:val="000000" w:themeColor="text1"/>
                <w:lang w:val="en-US"/>
              </w:rPr>
              <w:t>Impact on AF burden/ surrogate end points</w:t>
            </w:r>
          </w:p>
        </w:tc>
        <w:tc>
          <w:tcPr>
            <w:tcW w:w="3331" w:type="dxa"/>
            <w:tcBorders>
              <w:top w:val="single" w:sz="4" w:space="0" w:color="auto"/>
              <w:bottom w:val="single" w:sz="4" w:space="0" w:color="auto"/>
            </w:tcBorders>
          </w:tcPr>
          <w:p w14:paraId="03B575EE" w14:textId="77777777" w:rsidR="00120395" w:rsidRPr="00FB25E1" w:rsidRDefault="00120395" w:rsidP="008A1864">
            <w:pPr>
              <w:spacing w:line="360" w:lineRule="auto"/>
              <w:jc w:val="both"/>
              <w:rPr>
                <w:rFonts w:ascii="Book Antiqua" w:hAnsi="Book Antiqua" w:cs="Times New Roman"/>
                <w:b/>
                <w:bCs/>
                <w:color w:val="000000" w:themeColor="text1"/>
                <w:lang w:val="en-US"/>
              </w:rPr>
            </w:pPr>
            <w:r w:rsidRPr="00FB25E1">
              <w:rPr>
                <w:rFonts w:ascii="Book Antiqua" w:hAnsi="Book Antiqua" w:cs="Times New Roman"/>
                <w:b/>
                <w:bCs/>
                <w:color w:val="000000" w:themeColor="text1"/>
                <w:lang w:val="en-US"/>
              </w:rPr>
              <w:t>Impact on CAD burden/ surrogate end points</w:t>
            </w:r>
          </w:p>
        </w:tc>
      </w:tr>
      <w:tr w:rsidR="00FB25E1" w:rsidRPr="00FB25E1" w14:paraId="74DCAF9B" w14:textId="77777777" w:rsidTr="004D534C">
        <w:trPr>
          <w:trHeight w:val="453"/>
        </w:trPr>
        <w:tc>
          <w:tcPr>
            <w:tcW w:w="3331" w:type="dxa"/>
            <w:tcBorders>
              <w:top w:val="single" w:sz="4" w:space="0" w:color="auto"/>
            </w:tcBorders>
          </w:tcPr>
          <w:p w14:paraId="54705A1C" w14:textId="77777777" w:rsidR="00120395" w:rsidRPr="00FB25E1" w:rsidRDefault="00120395" w:rsidP="008A1864">
            <w:pPr>
              <w:spacing w:line="360" w:lineRule="auto"/>
              <w:jc w:val="both"/>
              <w:rPr>
                <w:rFonts w:ascii="Book Antiqua" w:hAnsi="Book Antiqua" w:cs="Times New Roman"/>
                <w:color w:val="000000" w:themeColor="text1"/>
                <w:lang w:val="en-US"/>
              </w:rPr>
            </w:pPr>
            <w:proofErr w:type="gramStart"/>
            <w:r w:rsidRPr="00FB25E1">
              <w:rPr>
                <w:rFonts w:ascii="Book Antiqua" w:hAnsi="Book Antiqua" w:cs="Times New Roman"/>
                <w:color w:val="000000" w:themeColor="text1"/>
                <w:lang w:val="en-US"/>
              </w:rPr>
              <w:t>Insulin</w:t>
            </w:r>
            <w:r w:rsidRPr="00FB25E1">
              <w:rPr>
                <w:rFonts w:ascii="Book Antiqua" w:hAnsi="Book Antiqua" w:cs="Times New Roman"/>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71]</w:t>
            </w:r>
          </w:p>
        </w:tc>
        <w:tc>
          <w:tcPr>
            <w:tcW w:w="3331" w:type="dxa"/>
            <w:tcBorders>
              <w:top w:val="single" w:sz="4" w:space="0" w:color="auto"/>
            </w:tcBorders>
          </w:tcPr>
          <w:p w14:paraId="753DCAD2"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Increased (</w:t>
            </w:r>
            <w:r w:rsidRPr="00FB25E1">
              <w:rPr>
                <w:rFonts w:ascii="Book Antiqua" w:hAnsi="Book Antiqua" w:cs="Times New Roman"/>
                <w:color w:val="000000" w:themeColor="text1"/>
                <w:shd w:val="clear" w:color="auto" w:fill="FFFFFF"/>
              </w:rPr>
              <w:t>↑)</w:t>
            </w:r>
          </w:p>
        </w:tc>
        <w:tc>
          <w:tcPr>
            <w:tcW w:w="3331" w:type="dxa"/>
            <w:tcBorders>
              <w:top w:val="single" w:sz="4" w:space="0" w:color="auto"/>
            </w:tcBorders>
          </w:tcPr>
          <w:p w14:paraId="5E9AD4A5"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Neutral or increased (-/</w:t>
            </w:r>
            <w:r w:rsidRPr="00FB25E1">
              <w:rPr>
                <w:rFonts w:ascii="Book Antiqua" w:hAnsi="Book Antiqua" w:cs="Times New Roman"/>
                <w:color w:val="000000" w:themeColor="text1"/>
                <w:shd w:val="clear" w:color="auto" w:fill="FFFFFF"/>
              </w:rPr>
              <w:t>↑</w:t>
            </w:r>
            <w:r w:rsidRPr="00FB25E1">
              <w:rPr>
                <w:rStyle w:val="ad"/>
                <w:rFonts w:ascii="Book Antiqua" w:hAnsi="Book Antiqua" w:cs="Times New Roman"/>
                <w:b w:val="0"/>
                <w:bCs w:val="0"/>
                <w:color w:val="000000" w:themeColor="text1"/>
              </w:rPr>
              <w:t>)</w:t>
            </w:r>
          </w:p>
        </w:tc>
      </w:tr>
      <w:tr w:rsidR="00FB25E1" w:rsidRPr="00FB25E1" w14:paraId="22493852" w14:textId="77777777" w:rsidTr="004D534C">
        <w:trPr>
          <w:trHeight w:val="453"/>
        </w:trPr>
        <w:tc>
          <w:tcPr>
            <w:tcW w:w="3331" w:type="dxa"/>
          </w:tcPr>
          <w:p w14:paraId="5149BC34" w14:textId="77777777" w:rsidR="00120395" w:rsidRPr="00FB25E1" w:rsidRDefault="00120395" w:rsidP="008A1864">
            <w:pPr>
              <w:spacing w:line="360" w:lineRule="auto"/>
              <w:jc w:val="both"/>
              <w:rPr>
                <w:rFonts w:ascii="Book Antiqua" w:hAnsi="Book Antiqua" w:cs="Times New Roman"/>
                <w:color w:val="000000" w:themeColor="text1"/>
                <w:lang w:val="en-US"/>
              </w:rPr>
            </w:pPr>
            <w:proofErr w:type="gramStart"/>
            <w:r w:rsidRPr="00FB25E1">
              <w:rPr>
                <w:rFonts w:ascii="Book Antiqua" w:hAnsi="Book Antiqua" w:cs="Times New Roman"/>
                <w:color w:val="000000" w:themeColor="text1"/>
                <w:lang w:val="en-US"/>
              </w:rPr>
              <w:t>Metformin</w:t>
            </w:r>
            <w:r w:rsidRPr="00FB25E1">
              <w:rPr>
                <w:rFonts w:ascii="Book Antiqua" w:hAnsi="Book Antiqua" w:cs="Times New Roman"/>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72]</w:t>
            </w:r>
          </w:p>
        </w:tc>
        <w:tc>
          <w:tcPr>
            <w:tcW w:w="3331" w:type="dxa"/>
          </w:tcPr>
          <w:p w14:paraId="14C5EA24"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Reduced (</w:t>
            </w:r>
            <w:r w:rsidRPr="00FB25E1">
              <w:rPr>
                <w:rStyle w:val="ad"/>
                <w:rFonts w:ascii="Book Antiqua" w:hAnsi="Book Antiqua" w:cs="Times New Roman"/>
                <w:b w:val="0"/>
                <w:bCs w:val="0"/>
                <w:color w:val="000000" w:themeColor="text1"/>
              </w:rPr>
              <w:t>↓)</w:t>
            </w:r>
          </w:p>
        </w:tc>
        <w:tc>
          <w:tcPr>
            <w:tcW w:w="3331" w:type="dxa"/>
          </w:tcPr>
          <w:p w14:paraId="07B412FD"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Reduced (</w:t>
            </w:r>
            <w:r w:rsidRPr="00FB25E1">
              <w:rPr>
                <w:rStyle w:val="ad"/>
                <w:rFonts w:ascii="Book Antiqua" w:hAnsi="Book Antiqua" w:cs="Times New Roman"/>
                <w:b w:val="0"/>
                <w:bCs w:val="0"/>
                <w:color w:val="000000" w:themeColor="text1"/>
              </w:rPr>
              <w:t>↓)</w:t>
            </w:r>
          </w:p>
        </w:tc>
      </w:tr>
      <w:tr w:rsidR="00FB25E1" w:rsidRPr="00FB25E1" w14:paraId="4CC74CDC" w14:textId="77777777" w:rsidTr="004D534C">
        <w:trPr>
          <w:trHeight w:val="453"/>
        </w:trPr>
        <w:tc>
          <w:tcPr>
            <w:tcW w:w="3331" w:type="dxa"/>
          </w:tcPr>
          <w:p w14:paraId="6E027568" w14:textId="77777777" w:rsidR="00120395" w:rsidRPr="00FB25E1" w:rsidRDefault="00120395" w:rsidP="008A1864">
            <w:pPr>
              <w:spacing w:line="360" w:lineRule="auto"/>
              <w:jc w:val="both"/>
              <w:rPr>
                <w:rFonts w:ascii="Book Antiqua" w:hAnsi="Book Antiqua" w:cs="Times New Roman"/>
                <w:color w:val="000000" w:themeColor="text1"/>
                <w:lang w:val="en-US"/>
              </w:rPr>
            </w:pPr>
            <w:proofErr w:type="gramStart"/>
            <w:r w:rsidRPr="00FB25E1">
              <w:rPr>
                <w:rFonts w:ascii="Book Antiqua" w:hAnsi="Book Antiqua" w:cs="Times New Roman"/>
                <w:color w:val="000000" w:themeColor="text1"/>
                <w:lang w:val="en-US"/>
              </w:rPr>
              <w:t>Sulfonylureas</w:t>
            </w:r>
            <w:r w:rsidRPr="00FB25E1">
              <w:rPr>
                <w:rFonts w:ascii="Book Antiqua" w:hAnsi="Book Antiqua" w:cs="Times New Roman"/>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71]</w:t>
            </w:r>
          </w:p>
        </w:tc>
        <w:tc>
          <w:tcPr>
            <w:tcW w:w="3331" w:type="dxa"/>
          </w:tcPr>
          <w:p w14:paraId="6F5F0BE4"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Neutral (-/</w:t>
            </w:r>
            <w:r w:rsidRPr="00FB25E1">
              <w:rPr>
                <w:rFonts w:ascii="Book Antiqua" w:hAnsi="Book Antiqua" w:cs="Times New Roman"/>
                <w:color w:val="000000" w:themeColor="text1"/>
                <w:shd w:val="clear" w:color="auto" w:fill="FFFFFF"/>
              </w:rPr>
              <w:t>↑)</w:t>
            </w:r>
          </w:p>
        </w:tc>
        <w:tc>
          <w:tcPr>
            <w:tcW w:w="3331" w:type="dxa"/>
          </w:tcPr>
          <w:p w14:paraId="2C58266F"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Increased (</w:t>
            </w:r>
            <w:r w:rsidRPr="00FB25E1">
              <w:rPr>
                <w:rFonts w:ascii="Book Antiqua" w:hAnsi="Book Antiqua" w:cs="Times New Roman"/>
                <w:color w:val="000000" w:themeColor="text1"/>
                <w:shd w:val="clear" w:color="auto" w:fill="FFFFFF"/>
              </w:rPr>
              <w:t>↑↑)</w:t>
            </w:r>
          </w:p>
        </w:tc>
      </w:tr>
      <w:tr w:rsidR="00FB25E1" w:rsidRPr="00FB25E1" w14:paraId="36BD0A46" w14:textId="77777777" w:rsidTr="004D534C">
        <w:trPr>
          <w:trHeight w:val="425"/>
        </w:trPr>
        <w:tc>
          <w:tcPr>
            <w:tcW w:w="3331" w:type="dxa"/>
          </w:tcPr>
          <w:p w14:paraId="14DC7A47" w14:textId="77777777" w:rsidR="00120395" w:rsidRPr="00FB25E1" w:rsidRDefault="00120395" w:rsidP="008A1864">
            <w:pPr>
              <w:spacing w:line="360" w:lineRule="auto"/>
              <w:jc w:val="both"/>
              <w:rPr>
                <w:rFonts w:ascii="Book Antiqua" w:hAnsi="Book Antiqua" w:cs="Times New Roman"/>
                <w:color w:val="000000" w:themeColor="text1"/>
                <w:lang w:val="en-US"/>
              </w:rPr>
            </w:pPr>
            <w:proofErr w:type="gramStart"/>
            <w:r w:rsidRPr="00FB25E1">
              <w:rPr>
                <w:rFonts w:ascii="Book Antiqua" w:hAnsi="Book Antiqua" w:cs="Times New Roman"/>
                <w:color w:val="000000" w:themeColor="text1"/>
                <w:lang w:val="en-US"/>
              </w:rPr>
              <w:t>Thiazolidinediones</w:t>
            </w:r>
            <w:r w:rsidRPr="00FB25E1">
              <w:rPr>
                <w:rFonts w:ascii="Book Antiqua" w:hAnsi="Book Antiqua" w:cs="Times New Roman"/>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73]</w:t>
            </w:r>
          </w:p>
        </w:tc>
        <w:tc>
          <w:tcPr>
            <w:tcW w:w="3331" w:type="dxa"/>
          </w:tcPr>
          <w:p w14:paraId="694BADE9"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Reduced or neutral (-/</w:t>
            </w:r>
            <w:r w:rsidRPr="00FB25E1">
              <w:rPr>
                <w:rStyle w:val="ad"/>
                <w:rFonts w:ascii="Book Antiqua" w:hAnsi="Book Antiqua" w:cs="Times New Roman"/>
                <w:b w:val="0"/>
                <w:bCs w:val="0"/>
                <w:color w:val="000000" w:themeColor="text1"/>
              </w:rPr>
              <w:t>↓)</w:t>
            </w:r>
          </w:p>
        </w:tc>
        <w:tc>
          <w:tcPr>
            <w:tcW w:w="3331" w:type="dxa"/>
          </w:tcPr>
          <w:p w14:paraId="175BC5B9"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Increased (</w:t>
            </w:r>
            <w:r w:rsidRPr="00FB25E1">
              <w:rPr>
                <w:rFonts w:ascii="Book Antiqua" w:hAnsi="Book Antiqua" w:cs="Times New Roman"/>
                <w:color w:val="000000" w:themeColor="text1"/>
                <w:shd w:val="clear" w:color="auto" w:fill="FFFFFF"/>
              </w:rPr>
              <w:t>↑↑)</w:t>
            </w:r>
          </w:p>
        </w:tc>
      </w:tr>
      <w:tr w:rsidR="00FB25E1" w:rsidRPr="00FB25E1" w14:paraId="299E2990" w14:textId="77777777" w:rsidTr="004D534C">
        <w:trPr>
          <w:trHeight w:val="453"/>
        </w:trPr>
        <w:tc>
          <w:tcPr>
            <w:tcW w:w="3331" w:type="dxa"/>
          </w:tcPr>
          <w:p w14:paraId="0D3FDE86"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DPP-4 </w:t>
            </w:r>
            <w:proofErr w:type="gramStart"/>
            <w:r w:rsidRPr="00FB25E1">
              <w:rPr>
                <w:rFonts w:ascii="Book Antiqua" w:hAnsi="Book Antiqua" w:cs="Times New Roman"/>
                <w:color w:val="000000" w:themeColor="text1"/>
                <w:lang w:val="en-US"/>
              </w:rPr>
              <w:t>inhibitors</w:t>
            </w:r>
            <w:r w:rsidRPr="00FB25E1">
              <w:rPr>
                <w:rFonts w:ascii="Book Antiqua" w:hAnsi="Book Antiqua" w:cs="Times New Roman"/>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74]</w:t>
            </w:r>
          </w:p>
        </w:tc>
        <w:tc>
          <w:tcPr>
            <w:tcW w:w="3331" w:type="dxa"/>
          </w:tcPr>
          <w:p w14:paraId="66486BE8"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Reduced (-/</w:t>
            </w:r>
            <w:r w:rsidRPr="00FB25E1">
              <w:rPr>
                <w:rStyle w:val="ad"/>
                <w:rFonts w:ascii="Book Antiqua" w:hAnsi="Book Antiqua" w:cs="Times New Roman"/>
                <w:b w:val="0"/>
                <w:bCs w:val="0"/>
                <w:color w:val="000000" w:themeColor="text1"/>
              </w:rPr>
              <w:t>↓)</w:t>
            </w:r>
          </w:p>
        </w:tc>
        <w:tc>
          <w:tcPr>
            <w:tcW w:w="3331" w:type="dxa"/>
          </w:tcPr>
          <w:p w14:paraId="03608A16"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Reduced (</w:t>
            </w:r>
            <w:r w:rsidRPr="00FB25E1">
              <w:rPr>
                <w:rStyle w:val="ad"/>
                <w:rFonts w:ascii="Book Antiqua" w:hAnsi="Book Antiqua" w:cs="Times New Roman"/>
                <w:b w:val="0"/>
                <w:bCs w:val="0"/>
                <w:color w:val="000000" w:themeColor="text1"/>
              </w:rPr>
              <w:t>↓)</w:t>
            </w:r>
          </w:p>
        </w:tc>
      </w:tr>
      <w:tr w:rsidR="00FB25E1" w:rsidRPr="00FB25E1" w14:paraId="30BFC585" w14:textId="77777777" w:rsidTr="004D534C">
        <w:trPr>
          <w:trHeight w:val="907"/>
        </w:trPr>
        <w:tc>
          <w:tcPr>
            <w:tcW w:w="3331" w:type="dxa"/>
          </w:tcPr>
          <w:p w14:paraId="33AD3C4D"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GLP-1 receptor </w:t>
            </w:r>
            <w:proofErr w:type="gramStart"/>
            <w:r w:rsidRPr="00FB25E1">
              <w:rPr>
                <w:rFonts w:ascii="Book Antiqua" w:hAnsi="Book Antiqua" w:cs="Times New Roman"/>
                <w:color w:val="000000" w:themeColor="text1"/>
                <w:lang w:val="en-US"/>
              </w:rPr>
              <w:t>agonists</w:t>
            </w:r>
            <w:r w:rsidRPr="00FB25E1">
              <w:rPr>
                <w:rFonts w:ascii="Book Antiqua" w:hAnsi="Book Antiqua" w:cs="Times New Roman"/>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75]</w:t>
            </w:r>
          </w:p>
        </w:tc>
        <w:tc>
          <w:tcPr>
            <w:tcW w:w="3331" w:type="dxa"/>
          </w:tcPr>
          <w:p w14:paraId="17EF1849"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Neutral or slightly increased (-/</w:t>
            </w:r>
            <w:r w:rsidRPr="00FB25E1">
              <w:rPr>
                <w:rFonts w:ascii="Book Antiqua" w:hAnsi="Book Antiqua" w:cs="Times New Roman"/>
                <w:color w:val="000000" w:themeColor="text1"/>
                <w:shd w:val="clear" w:color="auto" w:fill="FFFFFF"/>
              </w:rPr>
              <w:t>↑</w:t>
            </w:r>
            <w:r w:rsidRPr="00FB25E1">
              <w:rPr>
                <w:rStyle w:val="ad"/>
                <w:rFonts w:ascii="Book Antiqua" w:hAnsi="Book Antiqua" w:cs="Times New Roman"/>
                <w:b w:val="0"/>
                <w:bCs w:val="0"/>
                <w:color w:val="000000" w:themeColor="text1"/>
              </w:rPr>
              <w:t>)</w:t>
            </w:r>
          </w:p>
        </w:tc>
        <w:tc>
          <w:tcPr>
            <w:tcW w:w="3331" w:type="dxa"/>
          </w:tcPr>
          <w:p w14:paraId="4A8378D8"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Reduced (</w:t>
            </w:r>
            <w:r w:rsidRPr="00FB25E1">
              <w:rPr>
                <w:rStyle w:val="ad"/>
                <w:rFonts w:ascii="Book Antiqua" w:hAnsi="Book Antiqua" w:cs="Times New Roman"/>
                <w:b w:val="0"/>
                <w:bCs w:val="0"/>
                <w:color w:val="000000" w:themeColor="text1"/>
              </w:rPr>
              <w:t>↓↓)</w:t>
            </w:r>
          </w:p>
        </w:tc>
      </w:tr>
      <w:tr w:rsidR="00FB25E1" w:rsidRPr="00FB25E1" w14:paraId="78A4030E" w14:textId="77777777" w:rsidTr="004D534C">
        <w:trPr>
          <w:trHeight w:val="453"/>
        </w:trPr>
        <w:tc>
          <w:tcPr>
            <w:tcW w:w="3331" w:type="dxa"/>
          </w:tcPr>
          <w:p w14:paraId="48094AFE"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 xml:space="preserve">SGLT-2 </w:t>
            </w:r>
            <w:proofErr w:type="gramStart"/>
            <w:r w:rsidRPr="00FB25E1">
              <w:rPr>
                <w:rFonts w:ascii="Book Antiqua" w:hAnsi="Book Antiqua" w:cs="Times New Roman"/>
                <w:color w:val="000000" w:themeColor="text1"/>
                <w:lang w:val="en-US"/>
              </w:rPr>
              <w:t>inhibitors</w:t>
            </w:r>
            <w:r w:rsidRPr="00FB25E1">
              <w:rPr>
                <w:rFonts w:ascii="Book Antiqua" w:hAnsi="Book Antiqua" w:cs="Times New Roman"/>
                <w:color w:val="000000" w:themeColor="text1"/>
                <w:vertAlign w:val="superscript"/>
                <w:lang w:val="en-US"/>
              </w:rPr>
              <w:t>[</w:t>
            </w:r>
            <w:proofErr w:type="gramEnd"/>
            <w:r w:rsidRPr="00FB25E1">
              <w:rPr>
                <w:rFonts w:ascii="Book Antiqua" w:hAnsi="Book Antiqua" w:cs="Times New Roman"/>
                <w:noProof/>
                <w:color w:val="000000" w:themeColor="text1"/>
                <w:vertAlign w:val="superscript"/>
                <w:lang w:val="en-US"/>
              </w:rPr>
              <w:t>76]</w:t>
            </w:r>
          </w:p>
        </w:tc>
        <w:tc>
          <w:tcPr>
            <w:tcW w:w="3331" w:type="dxa"/>
          </w:tcPr>
          <w:p w14:paraId="278EDDA6"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Reduced (</w:t>
            </w:r>
            <w:r w:rsidRPr="00FB25E1">
              <w:rPr>
                <w:rStyle w:val="ad"/>
                <w:rFonts w:ascii="Book Antiqua" w:hAnsi="Book Antiqua" w:cs="Times New Roman"/>
                <w:b w:val="0"/>
                <w:bCs w:val="0"/>
                <w:color w:val="000000" w:themeColor="text1"/>
              </w:rPr>
              <w:t>↓↓)</w:t>
            </w:r>
          </w:p>
        </w:tc>
        <w:tc>
          <w:tcPr>
            <w:tcW w:w="3331" w:type="dxa"/>
          </w:tcPr>
          <w:p w14:paraId="2ED9E7F2" w14:textId="77777777" w:rsidR="00120395" w:rsidRPr="00FB25E1" w:rsidRDefault="00120395" w:rsidP="008A1864">
            <w:pPr>
              <w:spacing w:line="360" w:lineRule="auto"/>
              <w:jc w:val="both"/>
              <w:rPr>
                <w:rFonts w:ascii="Book Antiqua" w:hAnsi="Book Antiqua" w:cs="Times New Roman"/>
                <w:color w:val="000000" w:themeColor="text1"/>
                <w:lang w:val="en-US"/>
              </w:rPr>
            </w:pPr>
            <w:r w:rsidRPr="00FB25E1">
              <w:rPr>
                <w:rFonts w:ascii="Book Antiqua" w:hAnsi="Book Antiqua" w:cs="Times New Roman"/>
                <w:color w:val="000000" w:themeColor="text1"/>
                <w:lang w:val="en-US"/>
              </w:rPr>
              <w:t>Reduced (</w:t>
            </w:r>
            <w:r w:rsidRPr="00FB25E1">
              <w:rPr>
                <w:rStyle w:val="ad"/>
                <w:rFonts w:ascii="Book Antiqua" w:hAnsi="Book Antiqua" w:cs="Times New Roman"/>
                <w:b w:val="0"/>
                <w:bCs w:val="0"/>
                <w:color w:val="000000" w:themeColor="text1"/>
              </w:rPr>
              <w:t>↓↓↓)</w:t>
            </w:r>
          </w:p>
        </w:tc>
      </w:tr>
    </w:tbl>
    <w:p w14:paraId="47162F9D" w14:textId="44BB446E" w:rsidR="00120395" w:rsidRPr="00FB25E1" w:rsidRDefault="00127CB2" w:rsidP="00120395">
      <w:pPr>
        <w:spacing w:line="360" w:lineRule="auto"/>
        <w:jc w:val="both"/>
        <w:rPr>
          <w:rFonts w:ascii="Book Antiqua" w:hAnsi="Book Antiqua"/>
          <w:color w:val="000000" w:themeColor="text1"/>
        </w:rPr>
      </w:pPr>
      <w:r w:rsidRPr="00FB25E1">
        <w:rPr>
          <w:rFonts w:ascii="Book Antiqua" w:hAnsi="Book Antiqua"/>
          <w:color w:val="000000" w:themeColor="text1"/>
        </w:rPr>
        <w:t xml:space="preserve">AF: Atrial fibrillation; </w:t>
      </w:r>
      <w:r w:rsidR="004D534C" w:rsidRPr="00FB25E1">
        <w:rPr>
          <w:rFonts w:ascii="Book Antiqua" w:hAnsi="Book Antiqua"/>
          <w:color w:val="000000" w:themeColor="text1"/>
        </w:rPr>
        <w:t xml:space="preserve">CAD: Coronary artery disease; </w:t>
      </w:r>
      <w:r w:rsidR="00120395" w:rsidRPr="00FB25E1">
        <w:rPr>
          <w:rFonts w:ascii="Book Antiqua" w:hAnsi="Book Antiqua"/>
          <w:color w:val="000000" w:themeColor="text1"/>
        </w:rPr>
        <w:t>DPP-4: Dipeptidyl peptidase-4; GLP-1: Gluc</w:t>
      </w:r>
      <w:r>
        <w:rPr>
          <w:rFonts w:ascii="Book Antiqua" w:hAnsi="Book Antiqua"/>
          <w:color w:val="000000" w:themeColor="text1"/>
        </w:rPr>
        <w:t>agon-</w:t>
      </w:r>
      <w:r w:rsidR="00120395" w:rsidRPr="00FB25E1">
        <w:rPr>
          <w:rFonts w:ascii="Book Antiqua" w:hAnsi="Book Antiqua"/>
          <w:color w:val="000000" w:themeColor="text1"/>
        </w:rPr>
        <w:t>like peptide</w:t>
      </w:r>
      <w:r>
        <w:rPr>
          <w:rFonts w:ascii="Book Antiqua" w:hAnsi="Book Antiqua"/>
          <w:color w:val="000000" w:themeColor="text1"/>
        </w:rPr>
        <w:t xml:space="preserve"> 1</w:t>
      </w:r>
      <w:r w:rsidR="00120395" w:rsidRPr="00FB25E1">
        <w:rPr>
          <w:rFonts w:ascii="Book Antiqua" w:hAnsi="Book Antiqua"/>
          <w:color w:val="000000" w:themeColor="text1"/>
        </w:rPr>
        <w:t>; SGLT-2: Sodium-glucose cotransporter-2.</w:t>
      </w:r>
    </w:p>
    <w:p w14:paraId="68BA59D1" w14:textId="77777777" w:rsidR="003D1683" w:rsidRPr="00FB25E1" w:rsidRDefault="003D1683">
      <w:pPr>
        <w:spacing w:line="360" w:lineRule="auto"/>
        <w:jc w:val="both"/>
        <w:rPr>
          <w:color w:val="000000" w:themeColor="text1"/>
        </w:rPr>
      </w:pPr>
    </w:p>
    <w:sectPr w:rsidR="003D1683" w:rsidRPr="00FB2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2571" w14:textId="77777777" w:rsidR="00AE6864" w:rsidRDefault="00AE6864" w:rsidP="0065736E">
      <w:r>
        <w:separator/>
      </w:r>
    </w:p>
  </w:endnote>
  <w:endnote w:type="continuationSeparator" w:id="0">
    <w:p w14:paraId="0DDB4199" w14:textId="77777777" w:rsidR="00AE6864" w:rsidRDefault="00AE6864" w:rsidP="0065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0247438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C0758F8" w14:textId="23677F0F" w:rsidR="0065736E" w:rsidRPr="0065736E" w:rsidRDefault="007E3F8D">
            <w:pPr>
              <w:pStyle w:val="a5"/>
              <w:jc w:val="right"/>
              <w:rPr>
                <w:rFonts w:ascii="Book Antiqua" w:hAnsi="Book Antiqua"/>
                <w:sz w:val="24"/>
                <w:szCs w:val="24"/>
              </w:rPr>
            </w:pPr>
            <w:r>
              <w:rPr>
                <w:rFonts w:ascii="Book Antiqua" w:hAnsi="Book Antiqua"/>
                <w:sz w:val="24"/>
                <w:szCs w:val="24"/>
                <w:lang w:val="zh-CN" w:eastAsia="zh-CN"/>
              </w:rPr>
              <w:t xml:space="preserve"> </w:t>
            </w:r>
            <w:r w:rsidR="0065736E" w:rsidRPr="001B5139">
              <w:rPr>
                <w:rFonts w:ascii="Book Antiqua" w:hAnsi="Book Antiqua"/>
                <w:sz w:val="24"/>
                <w:szCs w:val="24"/>
              </w:rPr>
              <w:fldChar w:fldCharType="begin"/>
            </w:r>
            <w:r w:rsidR="0065736E" w:rsidRPr="001B5139">
              <w:rPr>
                <w:rFonts w:ascii="Book Antiqua" w:hAnsi="Book Antiqua"/>
                <w:sz w:val="24"/>
                <w:szCs w:val="24"/>
              </w:rPr>
              <w:instrText>PAGE</w:instrText>
            </w:r>
            <w:r w:rsidR="0065736E" w:rsidRPr="001B5139">
              <w:rPr>
                <w:rFonts w:ascii="Book Antiqua" w:hAnsi="Book Antiqua"/>
                <w:sz w:val="24"/>
                <w:szCs w:val="24"/>
              </w:rPr>
              <w:fldChar w:fldCharType="separate"/>
            </w:r>
            <w:r w:rsidR="0065736E" w:rsidRPr="001B5139">
              <w:rPr>
                <w:rFonts w:ascii="Book Antiqua" w:hAnsi="Book Antiqua"/>
                <w:sz w:val="24"/>
                <w:szCs w:val="24"/>
                <w:lang w:val="zh-CN" w:eastAsia="zh-CN"/>
              </w:rPr>
              <w:t>2</w:t>
            </w:r>
            <w:r w:rsidR="0065736E" w:rsidRPr="001B5139">
              <w:rPr>
                <w:rFonts w:ascii="Book Antiqua" w:hAnsi="Book Antiqua"/>
                <w:sz w:val="24"/>
                <w:szCs w:val="24"/>
              </w:rPr>
              <w:fldChar w:fldCharType="end"/>
            </w:r>
            <w:r w:rsidRPr="00DB2E34">
              <w:rPr>
                <w:rFonts w:ascii="Book Antiqua" w:hAnsi="Book Antiqua"/>
                <w:sz w:val="24"/>
                <w:szCs w:val="24"/>
                <w:lang w:val="zh-CN" w:eastAsia="zh-CN"/>
              </w:rPr>
              <w:t xml:space="preserve"> </w:t>
            </w:r>
            <w:r w:rsidR="0065736E" w:rsidRPr="00DB2E34">
              <w:rPr>
                <w:rFonts w:ascii="Book Antiqua" w:hAnsi="Book Antiqua"/>
                <w:sz w:val="24"/>
                <w:szCs w:val="24"/>
                <w:lang w:val="zh-CN" w:eastAsia="zh-CN"/>
              </w:rPr>
              <w:t>/</w:t>
            </w:r>
            <w:r w:rsidRPr="00DB2E34">
              <w:rPr>
                <w:rFonts w:ascii="Book Antiqua" w:hAnsi="Book Antiqua"/>
                <w:sz w:val="24"/>
                <w:szCs w:val="24"/>
                <w:lang w:val="zh-CN" w:eastAsia="zh-CN"/>
              </w:rPr>
              <w:t xml:space="preserve"> </w:t>
            </w:r>
            <w:r w:rsidR="0065736E" w:rsidRPr="001B5139">
              <w:rPr>
                <w:rFonts w:ascii="Book Antiqua" w:hAnsi="Book Antiqua"/>
                <w:sz w:val="24"/>
                <w:szCs w:val="24"/>
              </w:rPr>
              <w:fldChar w:fldCharType="begin"/>
            </w:r>
            <w:r w:rsidR="0065736E" w:rsidRPr="001B5139">
              <w:rPr>
                <w:rFonts w:ascii="Book Antiqua" w:hAnsi="Book Antiqua"/>
                <w:sz w:val="24"/>
                <w:szCs w:val="24"/>
              </w:rPr>
              <w:instrText>NUMPAGES</w:instrText>
            </w:r>
            <w:r w:rsidR="0065736E" w:rsidRPr="001B5139">
              <w:rPr>
                <w:rFonts w:ascii="Book Antiqua" w:hAnsi="Book Antiqua"/>
                <w:sz w:val="24"/>
                <w:szCs w:val="24"/>
              </w:rPr>
              <w:fldChar w:fldCharType="separate"/>
            </w:r>
            <w:r w:rsidR="0065736E" w:rsidRPr="001B5139">
              <w:rPr>
                <w:rFonts w:ascii="Book Antiqua" w:hAnsi="Book Antiqua"/>
                <w:sz w:val="24"/>
                <w:szCs w:val="24"/>
                <w:lang w:val="zh-CN" w:eastAsia="zh-CN"/>
              </w:rPr>
              <w:t>2</w:t>
            </w:r>
            <w:r w:rsidR="0065736E" w:rsidRPr="001B5139">
              <w:rPr>
                <w:rFonts w:ascii="Book Antiqua" w:hAnsi="Book Antiqua"/>
                <w:sz w:val="24"/>
                <w:szCs w:val="24"/>
              </w:rPr>
              <w:fldChar w:fldCharType="end"/>
            </w:r>
          </w:p>
        </w:sdtContent>
      </w:sdt>
    </w:sdtContent>
  </w:sdt>
  <w:p w14:paraId="00CB34A8" w14:textId="77777777" w:rsidR="0065736E" w:rsidRPr="0065736E" w:rsidRDefault="0065736E">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3736" w14:textId="77777777" w:rsidR="00AE6864" w:rsidRDefault="00AE6864" w:rsidP="0065736E">
      <w:r>
        <w:separator/>
      </w:r>
    </w:p>
  </w:footnote>
  <w:footnote w:type="continuationSeparator" w:id="0">
    <w:p w14:paraId="128166EF" w14:textId="77777777" w:rsidR="00AE6864" w:rsidRDefault="00AE6864" w:rsidP="006573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18D"/>
    <w:rsid w:val="000809FD"/>
    <w:rsid w:val="000B3BAA"/>
    <w:rsid w:val="000B5904"/>
    <w:rsid w:val="000B7B29"/>
    <w:rsid w:val="000C4725"/>
    <w:rsid w:val="000E6A85"/>
    <w:rsid w:val="001073DB"/>
    <w:rsid w:val="00110248"/>
    <w:rsid w:val="00112E4F"/>
    <w:rsid w:val="00120395"/>
    <w:rsid w:val="00124A2C"/>
    <w:rsid w:val="00127CB2"/>
    <w:rsid w:val="00132FAD"/>
    <w:rsid w:val="00137524"/>
    <w:rsid w:val="001A4ABC"/>
    <w:rsid w:val="001B5139"/>
    <w:rsid w:val="001B6506"/>
    <w:rsid w:val="001E569C"/>
    <w:rsid w:val="00212923"/>
    <w:rsid w:val="00214A77"/>
    <w:rsid w:val="00216607"/>
    <w:rsid w:val="00243619"/>
    <w:rsid w:val="002B04F1"/>
    <w:rsid w:val="002B4999"/>
    <w:rsid w:val="002D55D4"/>
    <w:rsid w:val="003716AA"/>
    <w:rsid w:val="0037697A"/>
    <w:rsid w:val="00397A88"/>
    <w:rsid w:val="003B36DF"/>
    <w:rsid w:val="003D04B2"/>
    <w:rsid w:val="003D1683"/>
    <w:rsid w:val="003E054A"/>
    <w:rsid w:val="003E378E"/>
    <w:rsid w:val="00411909"/>
    <w:rsid w:val="00427931"/>
    <w:rsid w:val="004302B9"/>
    <w:rsid w:val="00461F86"/>
    <w:rsid w:val="004A042C"/>
    <w:rsid w:val="004C3A2F"/>
    <w:rsid w:val="004D534C"/>
    <w:rsid w:val="004F36A6"/>
    <w:rsid w:val="005048A7"/>
    <w:rsid w:val="0050724F"/>
    <w:rsid w:val="00516993"/>
    <w:rsid w:val="0054538A"/>
    <w:rsid w:val="0054716F"/>
    <w:rsid w:val="005579C7"/>
    <w:rsid w:val="005627B7"/>
    <w:rsid w:val="00576861"/>
    <w:rsid w:val="00595612"/>
    <w:rsid w:val="00595FDC"/>
    <w:rsid w:val="005D1585"/>
    <w:rsid w:val="005E2DC4"/>
    <w:rsid w:val="0061197E"/>
    <w:rsid w:val="0065736E"/>
    <w:rsid w:val="006604D3"/>
    <w:rsid w:val="00686657"/>
    <w:rsid w:val="00690628"/>
    <w:rsid w:val="00692C9A"/>
    <w:rsid w:val="006962BE"/>
    <w:rsid w:val="006C147D"/>
    <w:rsid w:val="006C2535"/>
    <w:rsid w:val="006C5677"/>
    <w:rsid w:val="006D0B82"/>
    <w:rsid w:val="00727B43"/>
    <w:rsid w:val="0076321E"/>
    <w:rsid w:val="007832FF"/>
    <w:rsid w:val="00794C0E"/>
    <w:rsid w:val="007D0BAD"/>
    <w:rsid w:val="007E3F8D"/>
    <w:rsid w:val="007F79A3"/>
    <w:rsid w:val="008146F8"/>
    <w:rsid w:val="00820E28"/>
    <w:rsid w:val="00835DB1"/>
    <w:rsid w:val="00842F89"/>
    <w:rsid w:val="00854F3A"/>
    <w:rsid w:val="00864CE0"/>
    <w:rsid w:val="008A699E"/>
    <w:rsid w:val="008D3659"/>
    <w:rsid w:val="00926C87"/>
    <w:rsid w:val="00931236"/>
    <w:rsid w:val="00956AF4"/>
    <w:rsid w:val="00971DF0"/>
    <w:rsid w:val="00982593"/>
    <w:rsid w:val="009849FA"/>
    <w:rsid w:val="00992D9D"/>
    <w:rsid w:val="009D43CA"/>
    <w:rsid w:val="009D4CE5"/>
    <w:rsid w:val="00A46270"/>
    <w:rsid w:val="00A60A05"/>
    <w:rsid w:val="00A714B8"/>
    <w:rsid w:val="00A77B3E"/>
    <w:rsid w:val="00AE6864"/>
    <w:rsid w:val="00B16598"/>
    <w:rsid w:val="00B71EC5"/>
    <w:rsid w:val="00BE6C58"/>
    <w:rsid w:val="00C1697B"/>
    <w:rsid w:val="00C603E7"/>
    <w:rsid w:val="00C6089B"/>
    <w:rsid w:val="00C609DB"/>
    <w:rsid w:val="00C730C1"/>
    <w:rsid w:val="00C80DA5"/>
    <w:rsid w:val="00CA2A55"/>
    <w:rsid w:val="00CB4C68"/>
    <w:rsid w:val="00CE4462"/>
    <w:rsid w:val="00D16BED"/>
    <w:rsid w:val="00D37B79"/>
    <w:rsid w:val="00D564DA"/>
    <w:rsid w:val="00D71E43"/>
    <w:rsid w:val="00D77106"/>
    <w:rsid w:val="00DB2E34"/>
    <w:rsid w:val="00DC319C"/>
    <w:rsid w:val="00DC7F37"/>
    <w:rsid w:val="00E1656C"/>
    <w:rsid w:val="00E47146"/>
    <w:rsid w:val="00E55AD7"/>
    <w:rsid w:val="00E56728"/>
    <w:rsid w:val="00E641DE"/>
    <w:rsid w:val="00E66E56"/>
    <w:rsid w:val="00E7530D"/>
    <w:rsid w:val="00E816D1"/>
    <w:rsid w:val="00E94C46"/>
    <w:rsid w:val="00EA18D7"/>
    <w:rsid w:val="00EB68F6"/>
    <w:rsid w:val="00EC296D"/>
    <w:rsid w:val="00ED392A"/>
    <w:rsid w:val="00ED4B6F"/>
    <w:rsid w:val="00F175E1"/>
    <w:rsid w:val="00F432A0"/>
    <w:rsid w:val="00F562E4"/>
    <w:rsid w:val="00F66663"/>
    <w:rsid w:val="00F75B3D"/>
    <w:rsid w:val="00F82FE1"/>
    <w:rsid w:val="00F9738B"/>
    <w:rsid w:val="00F978DB"/>
    <w:rsid w:val="00FB25E1"/>
    <w:rsid w:val="00FF143E"/>
    <w:rsid w:val="00FF3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13E2A"/>
  <w15:docId w15:val="{8601F511-7FB2-4CB3-B508-D8EE8878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3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736E"/>
    <w:rPr>
      <w:sz w:val="18"/>
      <w:szCs w:val="18"/>
    </w:rPr>
  </w:style>
  <w:style w:type="paragraph" w:styleId="a5">
    <w:name w:val="footer"/>
    <w:basedOn w:val="a"/>
    <w:link w:val="a6"/>
    <w:uiPriority w:val="99"/>
    <w:unhideWhenUsed/>
    <w:rsid w:val="0065736E"/>
    <w:pPr>
      <w:tabs>
        <w:tab w:val="center" w:pos="4153"/>
        <w:tab w:val="right" w:pos="8306"/>
      </w:tabs>
      <w:snapToGrid w:val="0"/>
    </w:pPr>
    <w:rPr>
      <w:sz w:val="18"/>
      <w:szCs w:val="18"/>
    </w:rPr>
  </w:style>
  <w:style w:type="character" w:customStyle="1" w:styleId="a6">
    <w:name w:val="页脚 字符"/>
    <w:basedOn w:val="a0"/>
    <w:link w:val="a5"/>
    <w:uiPriority w:val="99"/>
    <w:rsid w:val="0065736E"/>
    <w:rPr>
      <w:sz w:val="18"/>
      <w:szCs w:val="18"/>
    </w:rPr>
  </w:style>
  <w:style w:type="character" w:styleId="a7">
    <w:name w:val="annotation reference"/>
    <w:basedOn w:val="a0"/>
    <w:semiHidden/>
    <w:unhideWhenUsed/>
    <w:rsid w:val="00971DF0"/>
    <w:rPr>
      <w:sz w:val="21"/>
      <w:szCs w:val="21"/>
    </w:rPr>
  </w:style>
  <w:style w:type="paragraph" w:styleId="a8">
    <w:name w:val="annotation text"/>
    <w:basedOn w:val="a"/>
    <w:link w:val="a9"/>
    <w:unhideWhenUsed/>
    <w:rsid w:val="00971DF0"/>
  </w:style>
  <w:style w:type="character" w:customStyle="1" w:styleId="a9">
    <w:name w:val="批注文字 字符"/>
    <w:basedOn w:val="a0"/>
    <w:link w:val="a8"/>
    <w:rsid w:val="00971DF0"/>
    <w:rPr>
      <w:sz w:val="24"/>
      <w:szCs w:val="24"/>
    </w:rPr>
  </w:style>
  <w:style w:type="paragraph" w:styleId="aa">
    <w:name w:val="annotation subject"/>
    <w:basedOn w:val="a8"/>
    <w:next w:val="a8"/>
    <w:link w:val="ab"/>
    <w:semiHidden/>
    <w:unhideWhenUsed/>
    <w:rsid w:val="00971DF0"/>
    <w:rPr>
      <w:b/>
      <w:bCs/>
    </w:rPr>
  </w:style>
  <w:style w:type="character" w:customStyle="1" w:styleId="ab">
    <w:name w:val="批注主题 字符"/>
    <w:basedOn w:val="a9"/>
    <w:link w:val="aa"/>
    <w:semiHidden/>
    <w:rsid w:val="00971DF0"/>
    <w:rPr>
      <w:b/>
      <w:bCs/>
      <w:sz w:val="24"/>
      <w:szCs w:val="24"/>
    </w:rPr>
  </w:style>
  <w:style w:type="table" w:styleId="ac">
    <w:name w:val="Table Grid"/>
    <w:basedOn w:val="a1"/>
    <w:uiPriority w:val="39"/>
    <w:rsid w:val="00120395"/>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120395"/>
    <w:rPr>
      <w:b/>
      <w:bCs/>
    </w:rPr>
  </w:style>
  <w:style w:type="paragraph" w:styleId="ae">
    <w:name w:val="Revision"/>
    <w:hidden/>
    <w:uiPriority w:val="99"/>
    <w:semiHidden/>
    <w:rsid w:val="007632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9638</Words>
  <Characters>54942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19</cp:revision>
  <dcterms:created xsi:type="dcterms:W3CDTF">2023-05-02T17:59:00Z</dcterms:created>
  <dcterms:modified xsi:type="dcterms:W3CDTF">2023-05-06T02:28:00Z</dcterms:modified>
</cp:coreProperties>
</file>