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CE8A" w14:textId="77777777" w:rsidR="00A77B3E" w:rsidRPr="00EA5DC0" w:rsidRDefault="0056750A" w:rsidP="00AB367C">
      <w:pPr>
        <w:spacing w:line="360" w:lineRule="auto"/>
        <w:jc w:val="both"/>
        <w:rPr>
          <w:rFonts w:ascii="Book Antiqua" w:hAnsi="Book Antiqua"/>
        </w:rPr>
      </w:pPr>
      <w:r w:rsidRPr="00AB367C">
        <w:rPr>
          <w:rFonts w:ascii="Book Antiqua" w:eastAsia="Book Antiqua" w:hAnsi="Book Antiqua" w:cs="Book Antiqua"/>
          <w:b/>
        </w:rPr>
        <w:t xml:space="preserve">Name of Journal: </w:t>
      </w:r>
      <w:r w:rsidRPr="00AB367C">
        <w:rPr>
          <w:rFonts w:ascii="Book Antiqua" w:eastAsia="Book Antiqua" w:hAnsi="Book Antiqua" w:cs="Book Antiqua"/>
          <w:i/>
        </w:rPr>
        <w:t>World Journal of Clinical Cases</w:t>
      </w:r>
    </w:p>
    <w:p w14:paraId="74A75D5F"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rPr>
        <w:t xml:space="preserve">Manuscript NO: </w:t>
      </w:r>
      <w:r w:rsidRPr="00AB367C">
        <w:rPr>
          <w:rFonts w:ascii="Book Antiqua" w:eastAsia="Book Antiqua" w:hAnsi="Book Antiqua" w:cs="Book Antiqua"/>
        </w:rPr>
        <w:t>83696</w:t>
      </w:r>
    </w:p>
    <w:p w14:paraId="53B5EC2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rPr>
        <w:t xml:space="preserve">Manuscript Type: </w:t>
      </w:r>
      <w:r w:rsidRPr="00AB367C">
        <w:rPr>
          <w:rFonts w:ascii="Book Antiqua" w:eastAsia="Book Antiqua" w:hAnsi="Book Antiqua" w:cs="Book Antiqua"/>
        </w:rPr>
        <w:t>CASE REPORT</w:t>
      </w:r>
    </w:p>
    <w:p w14:paraId="0531DB68" w14:textId="77777777" w:rsidR="00A77B3E" w:rsidRPr="00EA5DC0" w:rsidRDefault="00A77B3E" w:rsidP="00EA5DC0">
      <w:pPr>
        <w:spacing w:line="360" w:lineRule="auto"/>
        <w:jc w:val="both"/>
        <w:rPr>
          <w:rFonts w:ascii="Book Antiqua" w:hAnsi="Book Antiqua"/>
        </w:rPr>
      </w:pPr>
    </w:p>
    <w:p w14:paraId="64BAD795" w14:textId="77777777" w:rsidR="003A1140" w:rsidRPr="00EA5DC0" w:rsidRDefault="003A1140"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Atypical progress of frozen shoulder after COVID-19 </w:t>
      </w:r>
      <w:r w:rsidRPr="00EA5DC0">
        <w:rPr>
          <w:rFonts w:ascii="Book Antiqua" w:eastAsia="Book Antiqua" w:hAnsi="Book Antiqua" w:cs="Book Antiqua"/>
          <w:b/>
          <w:color w:val="000000"/>
        </w:rPr>
        <w:t>vaccination: A case report</w:t>
      </w:r>
    </w:p>
    <w:p w14:paraId="6EED4ECF" w14:textId="77777777" w:rsidR="00A77B3E" w:rsidRPr="00EA5DC0" w:rsidRDefault="00A77B3E" w:rsidP="00EA5DC0">
      <w:pPr>
        <w:spacing w:line="360" w:lineRule="auto"/>
        <w:jc w:val="both"/>
        <w:rPr>
          <w:rFonts w:ascii="Book Antiqua" w:hAnsi="Book Antiqua"/>
        </w:rPr>
      </w:pPr>
    </w:p>
    <w:p w14:paraId="20F559AE" w14:textId="712C136D" w:rsidR="00A77B3E" w:rsidRPr="00EA5DC0" w:rsidRDefault="00C93BF6" w:rsidP="00EA5DC0">
      <w:pPr>
        <w:spacing w:line="360" w:lineRule="auto"/>
        <w:jc w:val="both"/>
        <w:rPr>
          <w:rFonts w:ascii="Book Antiqua" w:hAnsi="Book Antiqua"/>
        </w:rPr>
      </w:pPr>
      <w:r w:rsidRPr="00AB367C">
        <w:rPr>
          <w:rFonts w:ascii="Book Antiqua" w:eastAsia="Book Antiqua" w:hAnsi="Book Antiqua" w:cs="Book Antiqua"/>
          <w:color w:val="000000"/>
        </w:rPr>
        <w:t xml:space="preserve">Jo HS </w:t>
      </w:r>
      <w:r w:rsidRPr="00AB367C">
        <w:rPr>
          <w:rFonts w:ascii="Book Antiqua" w:eastAsia="Book Antiqua" w:hAnsi="Book Antiqua" w:cs="Book Antiqua"/>
          <w:i/>
          <w:color w:val="000000"/>
        </w:rPr>
        <w:t>et al</w:t>
      </w:r>
      <w:r w:rsidRPr="00EA5DC0">
        <w:rPr>
          <w:rFonts w:ascii="Book Antiqua" w:eastAsia="Book Antiqua" w:hAnsi="Book Antiqua" w:cs="Book Antiqua"/>
          <w:color w:val="000000"/>
        </w:rPr>
        <w:t xml:space="preserve">. </w:t>
      </w:r>
      <w:r w:rsidR="0056750A" w:rsidRPr="00EA5DC0">
        <w:rPr>
          <w:rFonts w:ascii="Book Antiqua" w:eastAsia="Book Antiqua" w:hAnsi="Book Antiqua" w:cs="Book Antiqua"/>
          <w:color w:val="000000"/>
        </w:rPr>
        <w:t xml:space="preserve">Frozen shoulder after COVID </w:t>
      </w:r>
      <w:r w:rsidR="00D94FC6" w:rsidRPr="00EA5DC0">
        <w:rPr>
          <w:rFonts w:ascii="Book Antiqua" w:eastAsia="Book Antiqua" w:hAnsi="Book Antiqua" w:cs="Book Antiqua"/>
          <w:color w:val="000000"/>
        </w:rPr>
        <w:t>vaccination</w:t>
      </w:r>
    </w:p>
    <w:p w14:paraId="7F7E3310" w14:textId="77777777" w:rsidR="00A77B3E" w:rsidRPr="00EA5DC0" w:rsidRDefault="00A77B3E" w:rsidP="00EA5DC0">
      <w:pPr>
        <w:spacing w:line="360" w:lineRule="auto"/>
        <w:jc w:val="both"/>
        <w:rPr>
          <w:rFonts w:ascii="Book Antiqua" w:hAnsi="Book Antiqua"/>
        </w:rPr>
      </w:pPr>
    </w:p>
    <w:p w14:paraId="2779D84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Hyun-Seok Jo, Hyeong-Min Kim, Jae-Young Han, </w:t>
      </w:r>
      <w:proofErr w:type="spellStart"/>
      <w:r w:rsidRPr="00AB367C">
        <w:rPr>
          <w:rFonts w:ascii="Book Antiqua" w:eastAsia="Book Antiqua" w:hAnsi="Book Antiqua" w:cs="Book Antiqua"/>
          <w:color w:val="000000"/>
        </w:rPr>
        <w:t>Hyeng</w:t>
      </w:r>
      <w:proofErr w:type="spellEnd"/>
      <w:r w:rsidRPr="00AB367C">
        <w:rPr>
          <w:rFonts w:ascii="Book Antiqua" w:eastAsia="Book Antiqua" w:hAnsi="Book Antiqua" w:cs="Book Antiqua"/>
          <w:color w:val="000000"/>
        </w:rPr>
        <w:t>-Kyu Park</w:t>
      </w:r>
    </w:p>
    <w:p w14:paraId="086A481A" w14:textId="77777777" w:rsidR="00A77B3E" w:rsidRPr="00EA5DC0" w:rsidRDefault="00A77B3E" w:rsidP="00EA5DC0">
      <w:pPr>
        <w:spacing w:line="360" w:lineRule="auto"/>
        <w:jc w:val="both"/>
        <w:rPr>
          <w:rFonts w:ascii="Book Antiqua" w:hAnsi="Book Antiqua"/>
        </w:rPr>
      </w:pPr>
    </w:p>
    <w:p w14:paraId="705CC50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color w:val="000000"/>
        </w:rPr>
        <w:t xml:space="preserve">Hyun-Seok Jo, Hyeong-Min Kim, </w:t>
      </w:r>
      <w:proofErr w:type="spellStart"/>
      <w:r w:rsidRPr="00AB367C">
        <w:rPr>
          <w:rFonts w:ascii="Book Antiqua" w:eastAsia="Book Antiqua" w:hAnsi="Book Antiqua" w:cs="Book Antiqua"/>
          <w:b/>
          <w:bCs/>
          <w:color w:val="000000"/>
        </w:rPr>
        <w:t>Hyeng</w:t>
      </w:r>
      <w:proofErr w:type="spellEnd"/>
      <w:r w:rsidRPr="00AB367C">
        <w:rPr>
          <w:rFonts w:ascii="Book Antiqua" w:eastAsia="Book Antiqua" w:hAnsi="Book Antiqua" w:cs="Book Antiqua"/>
          <w:b/>
          <w:bCs/>
          <w:color w:val="000000"/>
        </w:rPr>
        <w:t xml:space="preserve">-Kyu Park, </w:t>
      </w:r>
      <w:r w:rsidRPr="00AB367C">
        <w:rPr>
          <w:rFonts w:ascii="Book Antiqua" w:eastAsia="Book Antiqua" w:hAnsi="Book Antiqua" w:cs="Book Antiqua"/>
          <w:color w:val="000000"/>
        </w:rPr>
        <w:t>Department of Physical and Rehabilitation Medicine, Research Institute of Medical Sciences, Heart Research Center, Chonnam National University, Chonnam National University Medical School &amp; Hospital, Gwangju City 61469, South Korea</w:t>
      </w:r>
    </w:p>
    <w:p w14:paraId="3200084B" w14:textId="77777777" w:rsidR="00A77B3E" w:rsidRPr="00EA5DC0" w:rsidRDefault="00A77B3E" w:rsidP="00EA5DC0">
      <w:pPr>
        <w:spacing w:line="360" w:lineRule="auto"/>
        <w:jc w:val="both"/>
        <w:rPr>
          <w:rFonts w:ascii="Book Antiqua" w:hAnsi="Book Antiqua"/>
        </w:rPr>
      </w:pPr>
    </w:p>
    <w:p w14:paraId="464B023B" w14:textId="29AAF859"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color w:val="000000"/>
        </w:rPr>
        <w:t xml:space="preserve">Jae-Young Han, </w:t>
      </w:r>
      <w:r w:rsidRPr="00AB367C">
        <w:rPr>
          <w:rFonts w:ascii="Book Antiqua" w:eastAsia="Book Antiqua" w:hAnsi="Book Antiqua" w:cs="Book Antiqua"/>
          <w:color w:val="000000"/>
        </w:rPr>
        <w:t>Department of Physical and Rehabilitation Medicine, Regional Cardiocerebrovascular Center, Center for Aging and Geriatrics, Research Institute of Medical Sciences, Heart Research Center, Chonnam National University, Chonnam National University Medical School &amp; Hospital, Gwangju City 61469, South Korea</w:t>
      </w:r>
    </w:p>
    <w:p w14:paraId="46A17B3B" w14:textId="77777777" w:rsidR="00A77B3E" w:rsidRPr="00EA5DC0" w:rsidRDefault="00A77B3E" w:rsidP="00EA5DC0">
      <w:pPr>
        <w:spacing w:line="360" w:lineRule="auto"/>
        <w:jc w:val="both"/>
        <w:rPr>
          <w:rFonts w:ascii="Book Antiqua" w:hAnsi="Book Antiqua"/>
        </w:rPr>
      </w:pPr>
    </w:p>
    <w:p w14:paraId="3C01728E" w14:textId="2A6150C4"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color w:val="000000"/>
        </w:rPr>
        <w:t>Author contributions:</w:t>
      </w:r>
      <w:r w:rsidRPr="00AB367C">
        <w:rPr>
          <w:rFonts w:ascii="Book Antiqua" w:eastAsia="Book Antiqua" w:hAnsi="Book Antiqua" w:cs="Book Antiqua"/>
          <w:color w:val="000000"/>
        </w:rPr>
        <w:t xml:space="preserve"> Jo</w:t>
      </w:r>
      <w:r w:rsidR="004957D9" w:rsidRPr="00AB367C">
        <w:rPr>
          <w:rFonts w:ascii="Book Antiqua" w:eastAsia="Book Antiqua" w:hAnsi="Book Antiqua" w:cs="Book Antiqua"/>
          <w:b/>
          <w:bCs/>
          <w:color w:val="000000"/>
        </w:rPr>
        <w:t xml:space="preserve"> </w:t>
      </w:r>
      <w:r w:rsidR="004957D9" w:rsidRPr="00EA5DC0">
        <w:rPr>
          <w:rFonts w:ascii="Book Antiqua" w:eastAsia="Book Antiqua" w:hAnsi="Book Antiqua" w:cs="Book Antiqua"/>
          <w:color w:val="000000"/>
        </w:rPr>
        <w:t>HS</w:t>
      </w:r>
      <w:r w:rsidRPr="00EA5DC0">
        <w:rPr>
          <w:rFonts w:ascii="Book Antiqua" w:eastAsia="Book Antiqua" w:hAnsi="Book Antiqua" w:cs="Book Antiqua"/>
          <w:color w:val="000000"/>
        </w:rPr>
        <w:t>, Kim</w:t>
      </w:r>
      <w:r w:rsidR="004957D9" w:rsidRPr="00EA5DC0">
        <w:rPr>
          <w:rFonts w:ascii="Book Antiqua" w:eastAsia="Book Antiqua" w:hAnsi="Book Antiqua" w:cs="Book Antiqua"/>
          <w:color w:val="000000"/>
        </w:rPr>
        <w:t xml:space="preserve"> HM,</w:t>
      </w:r>
      <w:r w:rsidRPr="00EA5DC0">
        <w:rPr>
          <w:rFonts w:ascii="Book Antiqua" w:eastAsia="Book Antiqua" w:hAnsi="Book Antiqua" w:cs="Book Antiqua"/>
          <w:color w:val="000000"/>
        </w:rPr>
        <w:t xml:space="preserve"> Han</w:t>
      </w:r>
      <w:r w:rsidR="004957D9" w:rsidRPr="00EA5DC0">
        <w:rPr>
          <w:rFonts w:ascii="Book Antiqua" w:eastAsia="Book Antiqua" w:hAnsi="Book Antiqua" w:cs="Book Antiqua"/>
          <w:color w:val="000000"/>
        </w:rPr>
        <w:t xml:space="preserve"> JY</w:t>
      </w:r>
      <w:r w:rsidRPr="00EA5DC0">
        <w:rPr>
          <w:rFonts w:ascii="Book Antiqua" w:eastAsia="Book Antiqua" w:hAnsi="Book Antiqua" w:cs="Book Antiqua"/>
          <w:color w:val="000000"/>
        </w:rPr>
        <w:t xml:space="preserve">, Park </w:t>
      </w:r>
      <w:r w:rsidR="004957D9" w:rsidRPr="00EA5DC0">
        <w:rPr>
          <w:rFonts w:ascii="Book Antiqua" w:eastAsia="Book Antiqua" w:hAnsi="Book Antiqua" w:cs="Book Antiqua"/>
          <w:color w:val="000000"/>
        </w:rPr>
        <w:t xml:space="preserve">HK </w:t>
      </w:r>
      <w:r w:rsidRPr="00EA5DC0">
        <w:rPr>
          <w:rFonts w:ascii="Book Antiqua" w:eastAsia="Book Antiqua" w:hAnsi="Book Antiqua" w:cs="Book Antiqua"/>
          <w:color w:val="000000"/>
        </w:rPr>
        <w:t>investigated; Jo</w:t>
      </w:r>
      <w:r w:rsidR="0069507C" w:rsidRPr="00EA5DC0">
        <w:rPr>
          <w:rFonts w:ascii="Book Antiqua" w:eastAsia="Book Antiqua" w:hAnsi="Book Antiqua" w:cs="Book Antiqua"/>
          <w:color w:val="000000"/>
        </w:rPr>
        <w:t xml:space="preserve"> HS</w:t>
      </w:r>
      <w:r w:rsidRPr="00EA5DC0">
        <w:rPr>
          <w:rFonts w:ascii="Book Antiqua" w:eastAsia="Book Antiqua" w:hAnsi="Book Antiqua" w:cs="Book Antiqua"/>
          <w:color w:val="000000"/>
        </w:rPr>
        <w:t xml:space="preserve">, Park </w:t>
      </w:r>
      <w:r w:rsidR="00C40A47" w:rsidRPr="00EA5DC0">
        <w:rPr>
          <w:rFonts w:ascii="Book Antiqua" w:eastAsia="Book Antiqua" w:hAnsi="Book Antiqua" w:cs="Book Antiqua"/>
          <w:color w:val="000000"/>
        </w:rPr>
        <w:t xml:space="preserve">HK </w:t>
      </w:r>
      <w:r w:rsidRPr="00EA5DC0">
        <w:rPr>
          <w:rFonts w:ascii="Book Antiqua" w:eastAsia="Book Antiqua" w:hAnsi="Book Antiqua" w:cs="Book Antiqua"/>
          <w:color w:val="000000"/>
        </w:rPr>
        <w:t>conceptualized the report; Jo</w:t>
      </w:r>
      <w:r w:rsidR="00F653D1" w:rsidRPr="00EA5DC0">
        <w:rPr>
          <w:rFonts w:ascii="Book Antiqua" w:eastAsia="Book Antiqua" w:hAnsi="Book Antiqua" w:cs="Book Antiqua"/>
          <w:color w:val="000000"/>
        </w:rPr>
        <w:t xml:space="preserve"> HS,</w:t>
      </w:r>
      <w:r w:rsidRPr="00EA5DC0">
        <w:rPr>
          <w:rFonts w:ascii="Book Antiqua" w:eastAsia="Book Antiqua" w:hAnsi="Book Antiqua" w:cs="Book Antiqua"/>
          <w:color w:val="000000"/>
        </w:rPr>
        <w:t xml:space="preserve"> Park </w:t>
      </w:r>
      <w:r w:rsidR="00F653D1" w:rsidRPr="00EA5DC0">
        <w:rPr>
          <w:rFonts w:ascii="Book Antiqua" w:eastAsia="Book Antiqua" w:hAnsi="Book Antiqua" w:cs="Book Antiqua"/>
          <w:color w:val="000000"/>
        </w:rPr>
        <w:t xml:space="preserve">HK </w:t>
      </w:r>
      <w:r w:rsidRPr="00EA5DC0">
        <w:rPr>
          <w:rFonts w:ascii="Book Antiqua" w:eastAsia="Book Antiqua" w:hAnsi="Book Antiqua" w:cs="Book Antiqua"/>
          <w:color w:val="000000"/>
        </w:rPr>
        <w:t xml:space="preserve">wrote the original draft, </w:t>
      </w:r>
      <w:proofErr w:type="gramStart"/>
      <w:r w:rsidRPr="00EA5DC0">
        <w:rPr>
          <w:rFonts w:ascii="Book Antiqua" w:eastAsia="Book Antiqua" w:hAnsi="Book Antiqua" w:cs="Book Antiqua"/>
          <w:color w:val="000000"/>
        </w:rPr>
        <w:t>reviewed</w:t>
      </w:r>
      <w:proofErr w:type="gramEnd"/>
      <w:r w:rsidRPr="00EA5DC0">
        <w:rPr>
          <w:rFonts w:ascii="Book Antiqua" w:eastAsia="Book Antiqua" w:hAnsi="Book Antiqua" w:cs="Book Antiqua"/>
          <w:color w:val="000000"/>
        </w:rPr>
        <w:t xml:space="preserve"> and edited the draft, wrote and edited the draft; all authors approved of the final manuscript</w:t>
      </w:r>
      <w:r w:rsidR="00F63D72">
        <w:rPr>
          <w:rFonts w:ascii="Book Antiqua" w:eastAsia="Book Antiqua" w:hAnsi="Book Antiqua" w:cs="Book Antiqua"/>
          <w:color w:val="000000"/>
        </w:rPr>
        <w:t>.</w:t>
      </w:r>
    </w:p>
    <w:p w14:paraId="5BD93E71" w14:textId="77777777" w:rsidR="000B6B70" w:rsidRPr="00EA5DC0" w:rsidRDefault="000B6B70" w:rsidP="00EA5DC0">
      <w:pPr>
        <w:spacing w:line="360" w:lineRule="auto"/>
        <w:jc w:val="both"/>
        <w:rPr>
          <w:rFonts w:ascii="Book Antiqua" w:hAnsi="Book Antiqua"/>
        </w:rPr>
      </w:pPr>
    </w:p>
    <w:p w14:paraId="383D57E2"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color w:val="000000"/>
        </w:rPr>
        <w:t xml:space="preserve">Corresponding author: </w:t>
      </w:r>
      <w:proofErr w:type="spellStart"/>
      <w:r w:rsidRPr="00AB367C">
        <w:rPr>
          <w:rFonts w:ascii="Book Antiqua" w:eastAsia="Book Antiqua" w:hAnsi="Book Antiqua" w:cs="Book Antiqua"/>
          <w:b/>
          <w:bCs/>
          <w:color w:val="000000"/>
        </w:rPr>
        <w:t>Hyeng</w:t>
      </w:r>
      <w:proofErr w:type="spellEnd"/>
      <w:r w:rsidRPr="00AB367C">
        <w:rPr>
          <w:rFonts w:ascii="Book Antiqua" w:eastAsia="Book Antiqua" w:hAnsi="Book Antiqua" w:cs="Book Antiqua"/>
          <w:b/>
          <w:bCs/>
          <w:color w:val="000000"/>
        </w:rPr>
        <w:t xml:space="preserve">-Kyu Park, MD, PhD, Doctor, Professor, </w:t>
      </w:r>
      <w:r w:rsidRPr="00AB367C">
        <w:rPr>
          <w:rFonts w:ascii="Book Antiqua" w:eastAsia="Book Antiqua" w:hAnsi="Book Antiqua" w:cs="Book Antiqua"/>
          <w:color w:val="000000"/>
        </w:rPr>
        <w:t xml:space="preserve">Department of Physical and Rehabilitation Medicine, Research Institute of Medical Sciences, Heart Research Center, Chonnam National University, Chonnam National University Medical School &amp; Hospital, 42 </w:t>
      </w:r>
      <w:proofErr w:type="spellStart"/>
      <w:r w:rsidRPr="00AB367C">
        <w:rPr>
          <w:rFonts w:ascii="Book Antiqua" w:eastAsia="Book Antiqua" w:hAnsi="Book Antiqua" w:cs="Book Antiqua"/>
          <w:color w:val="000000"/>
        </w:rPr>
        <w:t>Jebong</w:t>
      </w:r>
      <w:proofErr w:type="spellEnd"/>
      <w:r w:rsidRPr="00AB367C">
        <w:rPr>
          <w:rFonts w:ascii="Book Antiqua" w:eastAsia="Book Antiqua" w:hAnsi="Book Antiqua" w:cs="Book Antiqua"/>
          <w:color w:val="000000"/>
        </w:rPr>
        <w:t xml:space="preserve">-Ro, Dong-Gu, Gwangju, 61469, </w:t>
      </w:r>
      <w:r w:rsidRPr="00EA5DC0">
        <w:rPr>
          <w:rFonts w:ascii="Book Antiqua" w:eastAsia="Book Antiqua" w:hAnsi="Book Antiqua" w:cs="Book Antiqua"/>
          <w:color w:val="000000"/>
        </w:rPr>
        <w:t>South Korea. phk1118@naver.com</w:t>
      </w:r>
    </w:p>
    <w:p w14:paraId="246142FC" w14:textId="77777777" w:rsidR="00A77B3E" w:rsidRPr="00EA5DC0" w:rsidRDefault="00A77B3E" w:rsidP="00EA5DC0">
      <w:pPr>
        <w:spacing w:line="360" w:lineRule="auto"/>
        <w:jc w:val="both"/>
        <w:rPr>
          <w:rFonts w:ascii="Book Antiqua" w:hAnsi="Book Antiqua"/>
        </w:rPr>
      </w:pPr>
    </w:p>
    <w:p w14:paraId="425374C5"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Received: </w:t>
      </w:r>
      <w:r w:rsidRPr="00AB367C">
        <w:rPr>
          <w:rFonts w:ascii="Book Antiqua" w:eastAsia="Book Antiqua" w:hAnsi="Book Antiqua" w:cs="Book Antiqua"/>
        </w:rPr>
        <w:t>February 5, 2023</w:t>
      </w:r>
    </w:p>
    <w:p w14:paraId="16B37E6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Revised: </w:t>
      </w:r>
      <w:r w:rsidR="000A0F79" w:rsidRPr="00AB367C">
        <w:rPr>
          <w:rFonts w:ascii="Book Antiqua" w:eastAsia="Book Antiqua" w:hAnsi="Book Antiqua" w:cs="Book Antiqua"/>
          <w:bCs/>
        </w:rPr>
        <w:t>April 3</w:t>
      </w:r>
      <w:r w:rsidR="000A0F79" w:rsidRPr="00EA5DC0">
        <w:rPr>
          <w:rFonts w:ascii="Book Antiqua" w:eastAsia="Book Antiqua" w:hAnsi="Book Antiqua" w:cs="Book Antiqua"/>
          <w:bCs/>
        </w:rPr>
        <w:t>, 2023</w:t>
      </w:r>
    </w:p>
    <w:p w14:paraId="7F04671D" w14:textId="5671D2C8"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Accepted: </w:t>
      </w:r>
      <w:ins w:id="0" w:author="Jin-Lei Wang" w:date="2023-04-18T15:05:00Z">
        <w:r w:rsidR="00DD60E8" w:rsidRPr="00DD60E8">
          <w:rPr>
            <w:rFonts w:ascii="Book Antiqua" w:eastAsia="Book Antiqua" w:hAnsi="Book Antiqua" w:cs="Book Antiqua"/>
          </w:rPr>
          <w:t>April 18, 2023</w:t>
        </w:r>
      </w:ins>
    </w:p>
    <w:p w14:paraId="66F4CADB"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Published online: </w:t>
      </w:r>
    </w:p>
    <w:p w14:paraId="58170F32" w14:textId="77777777" w:rsidR="006C6591" w:rsidRPr="00EA5DC0" w:rsidRDefault="006C6591" w:rsidP="00EA5DC0">
      <w:pPr>
        <w:spacing w:line="360" w:lineRule="auto"/>
        <w:jc w:val="both"/>
        <w:rPr>
          <w:rFonts w:ascii="Book Antiqua" w:hAnsi="Book Antiqua"/>
        </w:rPr>
      </w:pPr>
    </w:p>
    <w:p w14:paraId="07AED0A0"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Abstract</w:t>
      </w:r>
    </w:p>
    <w:p w14:paraId="58864D56"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BACKGROUND</w:t>
      </w:r>
    </w:p>
    <w:p w14:paraId="3351B376" w14:textId="77777777" w:rsidR="00A77B3E" w:rsidRPr="00EA5DC0" w:rsidRDefault="0056750A" w:rsidP="00EA5DC0">
      <w:pPr>
        <w:spacing w:line="360" w:lineRule="auto"/>
        <w:jc w:val="both"/>
        <w:rPr>
          <w:rFonts w:ascii="Book Antiqua" w:hAnsi="Book Antiqua"/>
          <w:color w:val="000000" w:themeColor="text1"/>
        </w:rPr>
      </w:pPr>
      <w:r w:rsidRPr="00AB367C">
        <w:rPr>
          <w:rFonts w:ascii="Book Antiqua" w:eastAsia="Book Antiqua" w:hAnsi="Book Antiqua" w:cs="Book Antiqua"/>
        </w:rPr>
        <w:t xml:space="preserve">After vaccination was mandated worldwide, various adverse effects associated with the </w:t>
      </w:r>
      <w:r w:rsidR="00253199" w:rsidRPr="00AB367C">
        <w:rPr>
          <w:rFonts w:ascii="Book Antiqua" w:eastAsia="Book Antiqua" w:hAnsi="Book Antiqua" w:cs="Book Antiqua"/>
        </w:rPr>
        <w:t>coronavirus disease 2019 (COVID-19)</w:t>
      </w:r>
      <w:r w:rsidRPr="00EA5DC0">
        <w:rPr>
          <w:rFonts w:ascii="Book Antiqua" w:eastAsia="Book Antiqua" w:hAnsi="Book Antiqua" w:cs="Book Antiqua"/>
        </w:rPr>
        <w:t xml:space="preserve"> vaccination, including shoulder pain, have been reported. Here, w</w:t>
      </w:r>
      <w:r w:rsidRPr="00EA5DC0">
        <w:rPr>
          <w:rFonts w:ascii="Book Antiqua" w:eastAsia="Book Antiqua" w:hAnsi="Book Antiqua" w:cs="Book Antiqua"/>
          <w:color w:val="000000" w:themeColor="text1"/>
        </w:rPr>
        <w:t>e report a case of new-onset shoulder pain after BNT162b2 (Comirnaty, Pfizer-BioNTech) mRNA vaccination.</w:t>
      </w:r>
    </w:p>
    <w:p w14:paraId="605E79D3" w14:textId="77777777" w:rsidR="00A77B3E" w:rsidRPr="00EA5DC0" w:rsidRDefault="00A77B3E" w:rsidP="00EA5DC0">
      <w:pPr>
        <w:spacing w:line="360" w:lineRule="auto"/>
        <w:jc w:val="both"/>
        <w:rPr>
          <w:rFonts w:ascii="Book Antiqua" w:hAnsi="Book Antiqua"/>
          <w:color w:val="000000" w:themeColor="text1"/>
        </w:rPr>
      </w:pPr>
    </w:p>
    <w:p w14:paraId="23748A31" w14:textId="77777777" w:rsidR="00A77B3E" w:rsidRPr="00EA5DC0" w:rsidRDefault="0056750A" w:rsidP="00EA5DC0">
      <w:pPr>
        <w:spacing w:line="360" w:lineRule="auto"/>
        <w:jc w:val="both"/>
        <w:rPr>
          <w:rFonts w:ascii="Book Antiqua" w:hAnsi="Book Antiqua"/>
          <w:color w:val="000000" w:themeColor="text1"/>
        </w:rPr>
      </w:pPr>
      <w:r w:rsidRPr="00AB367C">
        <w:rPr>
          <w:rFonts w:ascii="Book Antiqua" w:eastAsia="Book Antiqua" w:hAnsi="Book Antiqua" w:cs="Book Antiqua"/>
          <w:color w:val="000000" w:themeColor="text1"/>
        </w:rPr>
        <w:t>CASE SUMMARY</w:t>
      </w:r>
    </w:p>
    <w:p w14:paraId="48E63AE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themeColor="text1"/>
        </w:rPr>
        <w:t>A 50-year-old man visited our rehabilitation center with left shoulder range of motion</w:t>
      </w:r>
      <w:r w:rsidR="0052006D" w:rsidRPr="00AB367C">
        <w:rPr>
          <w:rFonts w:ascii="Book Antiqua" w:eastAsia="Book Antiqua" w:hAnsi="Book Antiqua" w:cs="Book Antiqua"/>
          <w:color w:val="000000" w:themeColor="text1"/>
        </w:rPr>
        <w:t xml:space="preserve"> </w:t>
      </w:r>
      <w:r w:rsidRPr="00AB367C">
        <w:rPr>
          <w:rFonts w:ascii="Book Antiqua" w:eastAsia="Book Antiqua" w:hAnsi="Book Antiqua" w:cs="Book Antiqua"/>
          <w:color w:val="000000" w:themeColor="text1"/>
        </w:rPr>
        <w:t>(ROM) limitation that had persisted for more than 5 mo. The history included no specific noteworthy events, except vaccination. The pain in the patient’s left deltoid mus</w:t>
      </w:r>
      <w:r w:rsidRPr="00EA5DC0">
        <w:rPr>
          <w:rFonts w:ascii="Book Antiqua" w:eastAsia="Book Antiqua" w:hAnsi="Book Antiqua" w:cs="Book Antiqua"/>
          <w:color w:val="000000" w:themeColor="text1"/>
        </w:rPr>
        <w:t>cle appeared 1 day after the second BNT162b2 vaccination and intensified to severe pain. The patient self-administered aspirin, with w</w:t>
      </w:r>
      <w:r w:rsidRPr="00EA5DC0">
        <w:rPr>
          <w:rFonts w:ascii="Book Antiqua" w:eastAsia="Book Antiqua" w:hAnsi="Book Antiqua" w:cs="Book Antiqua"/>
          <w:color w:val="000000"/>
        </w:rPr>
        <w:t xml:space="preserve">hich the pain subsided immediately, whereas ROM limitation persisted. At the first visit, the patient complained of dull pain and ROM restriction of the left shoulder (flexion 130°, abduction 110°, and external rotation 40°). Among the diagnostic studies conducted for the evaluation of the shoulder, magnetic resonance imaging showed a thickened coracohumeral ligament. Nerve conduction studies and needle electromyography showed no electrodiagnostic abnormalities. The patient received comprehensive rehabilitation for 7 </w:t>
      </w:r>
      <w:proofErr w:type="spellStart"/>
      <w:r w:rsidRPr="00EA5DC0">
        <w:rPr>
          <w:rFonts w:ascii="Book Antiqua" w:eastAsia="Book Antiqua" w:hAnsi="Book Antiqua" w:cs="Book Antiqua"/>
          <w:color w:val="000000"/>
        </w:rPr>
        <w:t>mo</w:t>
      </w:r>
      <w:proofErr w:type="spellEnd"/>
      <w:r w:rsidRPr="00EA5DC0">
        <w:rPr>
          <w:rFonts w:ascii="Book Antiqua" w:eastAsia="Book Antiqua" w:hAnsi="Book Antiqua" w:cs="Book Antiqua"/>
          <w:color w:val="000000"/>
        </w:rPr>
        <w:t xml:space="preserve"> and had an overall improvement in pain and ROM of the left shoulder. </w:t>
      </w:r>
    </w:p>
    <w:p w14:paraId="436EF6ED" w14:textId="77777777" w:rsidR="00A77B3E" w:rsidRPr="00EA5DC0" w:rsidRDefault="00A77B3E" w:rsidP="00EA5DC0">
      <w:pPr>
        <w:spacing w:line="360" w:lineRule="auto"/>
        <w:jc w:val="both"/>
        <w:rPr>
          <w:rFonts w:ascii="Book Antiqua" w:hAnsi="Book Antiqua"/>
        </w:rPr>
      </w:pPr>
    </w:p>
    <w:p w14:paraId="1303CCB9"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CONCLUSION</w:t>
      </w:r>
    </w:p>
    <w:p w14:paraId="13D19AE5"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lastRenderedPageBreak/>
        <w:t>In this case of severe shoulder pain after COVID-19 vaccination that subsided immediately with aspirin treatment, the exact cause and mechanism of pain are unclear. However, the clinical symptoms and diagnostic workups in our report suggest the possibility that the COVID-19 vaccination triggered an immunochemical response that resulted in shoulder pathology.</w:t>
      </w:r>
    </w:p>
    <w:p w14:paraId="6B2FF3D1" w14:textId="77777777" w:rsidR="00A77B3E" w:rsidRPr="00EA5DC0" w:rsidRDefault="00A77B3E" w:rsidP="00EA5DC0">
      <w:pPr>
        <w:spacing w:line="360" w:lineRule="auto"/>
        <w:jc w:val="both"/>
        <w:rPr>
          <w:rFonts w:ascii="Book Antiqua" w:hAnsi="Book Antiqua"/>
        </w:rPr>
      </w:pPr>
    </w:p>
    <w:p w14:paraId="29A994B6"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Key Words: </w:t>
      </w:r>
      <w:r w:rsidRPr="00AB367C">
        <w:rPr>
          <w:rFonts w:ascii="Book Antiqua" w:eastAsia="Book Antiqua" w:hAnsi="Book Antiqua" w:cs="Book Antiqua"/>
        </w:rPr>
        <w:t xml:space="preserve">COVID-19; </w:t>
      </w:r>
      <w:r w:rsidR="00480DC4" w:rsidRPr="00AB367C">
        <w:rPr>
          <w:rFonts w:ascii="Book Antiqua" w:eastAsia="Book Antiqua" w:hAnsi="Book Antiqua" w:cs="Book Antiqua"/>
        </w:rPr>
        <w:t xml:space="preserve">Vaccination; Adhesive </w:t>
      </w:r>
      <w:r w:rsidRPr="00EA5DC0">
        <w:rPr>
          <w:rFonts w:ascii="Book Antiqua" w:eastAsia="Book Antiqua" w:hAnsi="Book Antiqua" w:cs="Book Antiqua"/>
        </w:rPr>
        <w:t xml:space="preserve">capsulitis; </w:t>
      </w:r>
      <w:r w:rsidR="00480DC4" w:rsidRPr="00EA5DC0">
        <w:rPr>
          <w:rFonts w:ascii="Book Antiqua" w:eastAsia="Book Antiqua" w:hAnsi="Book Antiqua" w:cs="Book Antiqua"/>
        </w:rPr>
        <w:t xml:space="preserve">Frozen </w:t>
      </w:r>
      <w:r w:rsidRPr="00EA5DC0">
        <w:rPr>
          <w:rFonts w:ascii="Book Antiqua" w:eastAsia="Book Antiqua" w:hAnsi="Book Antiqua" w:cs="Book Antiqua"/>
        </w:rPr>
        <w:t xml:space="preserve">shoulder; </w:t>
      </w:r>
      <w:r w:rsidR="00480DC4" w:rsidRPr="00EA5DC0">
        <w:rPr>
          <w:rFonts w:ascii="Book Antiqua" w:eastAsia="Book Antiqua" w:hAnsi="Book Antiqua" w:cs="Book Antiqua"/>
        </w:rPr>
        <w:t>Mechanism; Case</w:t>
      </w:r>
      <w:r w:rsidRPr="00EA5DC0">
        <w:rPr>
          <w:rFonts w:ascii="Book Antiqua" w:eastAsia="Book Antiqua" w:hAnsi="Book Antiqua" w:cs="Book Antiqua"/>
        </w:rPr>
        <w:t xml:space="preserve"> report</w:t>
      </w:r>
    </w:p>
    <w:p w14:paraId="69BAC04A" w14:textId="77777777" w:rsidR="00A77B3E" w:rsidRPr="00EA5DC0" w:rsidRDefault="00A77B3E" w:rsidP="00EA5DC0">
      <w:pPr>
        <w:spacing w:line="360" w:lineRule="auto"/>
        <w:jc w:val="both"/>
        <w:rPr>
          <w:rFonts w:ascii="Book Antiqua" w:hAnsi="Book Antiqua"/>
        </w:rPr>
      </w:pPr>
    </w:p>
    <w:p w14:paraId="3C6FBD3C" w14:textId="58F8F42F"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t>Jo HS, Kim HM, Han JY, Park HK. Atypical</w:t>
      </w:r>
      <w:r w:rsidR="006A22E1" w:rsidRPr="00AB367C">
        <w:rPr>
          <w:rFonts w:ascii="Book Antiqua" w:eastAsia="Book Antiqua" w:hAnsi="Book Antiqua" w:cs="Book Antiqua"/>
        </w:rPr>
        <w:t xml:space="preserve"> progress of frozen shoulder </w:t>
      </w:r>
      <w:r w:rsidRPr="00AB367C">
        <w:rPr>
          <w:rFonts w:ascii="Book Antiqua" w:eastAsia="Book Antiqua" w:hAnsi="Book Antiqua" w:cs="Book Antiqua"/>
        </w:rPr>
        <w:t xml:space="preserve">after COVID-19 </w:t>
      </w:r>
      <w:r w:rsidR="006048EB" w:rsidRPr="00EA5DC0">
        <w:rPr>
          <w:rFonts w:ascii="Book Antiqua" w:eastAsia="Book Antiqua" w:hAnsi="Book Antiqua" w:cs="Book Antiqua"/>
        </w:rPr>
        <w:t>vaccination</w:t>
      </w:r>
      <w:r w:rsidRPr="00EA5DC0">
        <w:rPr>
          <w:rFonts w:ascii="Book Antiqua" w:eastAsia="Book Antiqua" w:hAnsi="Book Antiqua" w:cs="Book Antiqua"/>
        </w:rPr>
        <w:t xml:space="preserve">: </w:t>
      </w:r>
      <w:r w:rsidR="00FD0B51" w:rsidRPr="00EA5DC0">
        <w:rPr>
          <w:rFonts w:ascii="Book Antiqua" w:eastAsia="Book Antiqua" w:hAnsi="Book Antiqua" w:cs="Book Antiqua"/>
        </w:rPr>
        <w:t>A</w:t>
      </w:r>
      <w:r w:rsidR="00DD60E8">
        <w:rPr>
          <w:rFonts w:ascii="Book Antiqua" w:eastAsia="Book Antiqua" w:hAnsi="Book Antiqua" w:cs="Book Antiqua"/>
        </w:rPr>
        <w:t xml:space="preserve"> </w:t>
      </w:r>
      <w:r w:rsidR="00FD0B51" w:rsidRPr="00EA5DC0">
        <w:rPr>
          <w:rFonts w:ascii="Book Antiqua" w:eastAsia="Book Antiqua" w:hAnsi="Book Antiqua" w:cs="Book Antiqua"/>
        </w:rPr>
        <w:t>case report</w:t>
      </w:r>
      <w:r w:rsidRPr="00EA5DC0">
        <w:rPr>
          <w:rFonts w:ascii="Book Antiqua" w:eastAsia="Book Antiqua" w:hAnsi="Book Antiqua" w:cs="Book Antiqua"/>
        </w:rPr>
        <w:t xml:space="preserve">. </w:t>
      </w:r>
      <w:r w:rsidRPr="00EA5DC0">
        <w:rPr>
          <w:rFonts w:ascii="Book Antiqua" w:eastAsia="Book Antiqua" w:hAnsi="Book Antiqua" w:cs="Book Antiqua"/>
          <w:i/>
          <w:iCs/>
        </w:rPr>
        <w:t>World J Clin Cases</w:t>
      </w:r>
      <w:r w:rsidRPr="00EA5DC0">
        <w:rPr>
          <w:rFonts w:ascii="Book Antiqua" w:eastAsia="Book Antiqua" w:hAnsi="Book Antiqua" w:cs="Book Antiqua"/>
        </w:rPr>
        <w:t xml:space="preserve"> 2023; In press</w:t>
      </w:r>
    </w:p>
    <w:p w14:paraId="25BB8549" w14:textId="77777777" w:rsidR="00A77B3E" w:rsidRPr="00EA5DC0" w:rsidRDefault="00A77B3E" w:rsidP="00EA5DC0">
      <w:pPr>
        <w:spacing w:line="360" w:lineRule="auto"/>
        <w:jc w:val="both"/>
        <w:rPr>
          <w:rFonts w:ascii="Book Antiqua" w:hAnsi="Book Antiqua"/>
        </w:rPr>
      </w:pPr>
    </w:p>
    <w:p w14:paraId="25F4F6DF" w14:textId="7B257459"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Core Tip: </w:t>
      </w:r>
      <w:r w:rsidRPr="00AB367C">
        <w:rPr>
          <w:rFonts w:ascii="Book Antiqua" w:eastAsia="Book Antiqua" w:hAnsi="Book Antiqua" w:cs="Book Antiqua"/>
        </w:rPr>
        <w:t xml:space="preserve">In this case, the patient experienced severe pain immediately after </w:t>
      </w:r>
      <w:r w:rsidR="00D8062B" w:rsidRPr="00AB367C">
        <w:rPr>
          <w:rFonts w:ascii="Book Antiqua" w:eastAsia="Book Antiqua" w:hAnsi="Book Antiqua" w:cs="Book Antiqua"/>
        </w:rPr>
        <w:t>coronavirus disease 2019 (COVID-19)</w:t>
      </w:r>
      <w:r w:rsidRPr="00EA5DC0">
        <w:rPr>
          <w:rFonts w:ascii="Book Antiqua" w:eastAsia="Book Antiqua" w:hAnsi="Book Antiqua" w:cs="Book Antiqua"/>
        </w:rPr>
        <w:t xml:space="preserve"> vaccination and was diagnosed with a frozen shoulder. Pain resolved immediately after taking aspirin. The pain of frozen shoulder is associated with inflammatory mediators, such as cytokines. Although the pathogenetic mechanisms of frozen shoulder after COVID-19 vaccination are unknown, an association between some cytokines and frozen shoulder after COVID-19 vaccination likely exists</w:t>
      </w:r>
      <w:r w:rsidR="00F61DA1">
        <w:rPr>
          <w:rFonts w:ascii="Book Antiqua" w:eastAsia="Book Antiqua" w:hAnsi="Book Antiqua" w:cs="Book Antiqua"/>
        </w:rPr>
        <w:t>.</w:t>
      </w:r>
    </w:p>
    <w:p w14:paraId="41AF8913" w14:textId="77777777" w:rsidR="00A77B3E" w:rsidRPr="00EA5DC0" w:rsidRDefault="00A77B3E" w:rsidP="00EA5DC0">
      <w:pPr>
        <w:spacing w:line="360" w:lineRule="auto"/>
        <w:jc w:val="both"/>
        <w:rPr>
          <w:rFonts w:ascii="Book Antiqua" w:hAnsi="Book Antiqua"/>
        </w:rPr>
      </w:pPr>
    </w:p>
    <w:p w14:paraId="062A835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INTRODUCTION</w:t>
      </w:r>
    </w:p>
    <w:p w14:paraId="27FE11A7" w14:textId="13314B99"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Vaccination to prevent the coronavirus disease (COVID-19) has been administered worldwide, and various adverse effects have been reported for the different types of COVID-19 vaccines, for which the most common injection site is the deltoid muscle. Post-vaccination side effects include pain, redness, itching, edema, allergic reactions, fever, local soreness, rash, and </w:t>
      </w:r>
      <w:proofErr w:type="gramStart"/>
      <w:r w:rsidRPr="00AB367C">
        <w:rPr>
          <w:rFonts w:ascii="Book Antiqua" w:eastAsia="Book Antiqua" w:hAnsi="Book Antiqua" w:cs="Book Antiqua"/>
          <w:color w:val="000000"/>
        </w:rPr>
        <w:t>others</w:t>
      </w:r>
      <w:r w:rsidR="00523174" w:rsidRPr="00AB367C">
        <w:rPr>
          <w:rFonts w:ascii="Book Antiqua" w:eastAsia="Book Antiqua" w:hAnsi="Book Antiqua" w:cs="Book Antiqua"/>
          <w:color w:val="000000"/>
          <w:vertAlign w:val="superscript"/>
        </w:rPr>
        <w:t>[</w:t>
      </w:r>
      <w:proofErr w:type="gramEnd"/>
      <w:r w:rsidR="00523174" w:rsidRPr="00EA5DC0">
        <w:rPr>
          <w:rFonts w:ascii="Book Antiqua" w:eastAsia="Book Antiqua" w:hAnsi="Book Antiqua" w:cs="Book Antiqua"/>
          <w:color w:val="000000"/>
          <w:vertAlign w:val="superscript"/>
        </w:rPr>
        <w:t>1]</w:t>
      </w:r>
      <w:r w:rsidRPr="00EA5DC0">
        <w:rPr>
          <w:rFonts w:ascii="Book Antiqua" w:eastAsia="Book Antiqua" w:hAnsi="Book Antiqua" w:cs="Book Antiqua"/>
          <w:color w:val="000000"/>
        </w:rPr>
        <w:t xml:space="preserve"> and most of these symptoms are usually mild and transitory, and disappear within 2 to 3 d after vaccination</w:t>
      </w:r>
      <w:r w:rsidR="00A93F61" w:rsidRPr="00EA5DC0">
        <w:rPr>
          <w:rFonts w:ascii="Book Antiqua" w:eastAsia="Book Antiqua" w:hAnsi="Book Antiqua" w:cs="Book Antiqua"/>
          <w:color w:val="000000"/>
          <w:vertAlign w:val="superscript"/>
        </w:rPr>
        <w:t>[2]</w:t>
      </w:r>
      <w:r w:rsidRPr="00EA5DC0">
        <w:rPr>
          <w:rFonts w:ascii="Book Antiqua" w:eastAsia="Book Antiqua" w:hAnsi="Book Antiqua" w:cs="Book Antiqua"/>
          <w:color w:val="000000"/>
        </w:rPr>
        <w:t xml:space="preserve">. However, shoulder pathology, including frozen shoulder that is associated with chronic persistent symptoms, can occur after vaccination, including the COVID-19 </w:t>
      </w:r>
      <w:proofErr w:type="gramStart"/>
      <w:r w:rsidRPr="00EA5DC0">
        <w:rPr>
          <w:rFonts w:ascii="Book Antiqua" w:eastAsia="Book Antiqua" w:hAnsi="Book Antiqua" w:cs="Book Antiqua"/>
          <w:color w:val="000000"/>
        </w:rPr>
        <w:t>vaccination</w:t>
      </w:r>
      <w:r w:rsidR="00247AE4" w:rsidRPr="00EA5DC0">
        <w:rPr>
          <w:rFonts w:ascii="Book Antiqua" w:eastAsia="Book Antiqua" w:hAnsi="Book Antiqua" w:cs="Book Antiqua"/>
          <w:color w:val="000000"/>
          <w:vertAlign w:val="superscript"/>
        </w:rPr>
        <w:t>[</w:t>
      </w:r>
      <w:proofErr w:type="gramEnd"/>
      <w:r w:rsidR="00247AE4" w:rsidRPr="00EA5DC0">
        <w:rPr>
          <w:rFonts w:ascii="Book Antiqua" w:eastAsia="Book Antiqua" w:hAnsi="Book Antiqua" w:cs="Book Antiqua"/>
          <w:color w:val="000000"/>
          <w:vertAlign w:val="superscript"/>
        </w:rPr>
        <w:t>3]</w:t>
      </w:r>
      <w:r w:rsidRPr="00EA5DC0">
        <w:rPr>
          <w:rFonts w:ascii="Book Antiqua" w:eastAsia="Book Antiqua" w:hAnsi="Book Antiqua" w:cs="Book Antiqua"/>
          <w:color w:val="000000"/>
        </w:rPr>
        <w:t xml:space="preserve">. The </w:t>
      </w:r>
      <w:r w:rsidRPr="00EA5DC0">
        <w:rPr>
          <w:rFonts w:ascii="Book Antiqua" w:eastAsia="Book Antiqua" w:hAnsi="Book Antiqua" w:cs="Book Antiqua"/>
          <w:color w:val="000000"/>
        </w:rPr>
        <w:lastRenderedPageBreak/>
        <w:t>exact pathogenesis of frozen shoulder remains unclear. Frozen shoulder is a severe dysfunction that takes more than a year to resolve with treatment. In 30</w:t>
      </w:r>
      <w:r w:rsidR="00304281" w:rsidRPr="00EA5DC0">
        <w:rPr>
          <w:rFonts w:ascii="Book Antiqua" w:eastAsia="Book Antiqua" w:hAnsi="Book Antiqua" w:cs="Book Antiqua"/>
          <w:color w:val="000000"/>
        </w:rPr>
        <w:t>%</w:t>
      </w:r>
      <w:r w:rsidR="008F76F3" w:rsidRPr="00EA5DC0">
        <w:rPr>
          <w:rFonts w:ascii="Book Antiqua" w:eastAsia="Book Antiqua" w:hAnsi="Book Antiqua" w:cs="Book Antiqua"/>
          <w:color w:val="000000"/>
        </w:rPr>
        <w:t>-</w:t>
      </w:r>
      <w:r w:rsidRPr="00EA5DC0">
        <w:rPr>
          <w:rFonts w:ascii="Book Antiqua" w:eastAsia="Book Antiqua" w:hAnsi="Book Antiqua" w:cs="Book Antiqua"/>
          <w:color w:val="000000"/>
        </w:rPr>
        <w:t xml:space="preserve">40% of patients, mild to moderate symptoms can persist at 2 to 3 years of follow-up, and many patients can experience symptoms for even longer than 6 </w:t>
      </w:r>
      <w:proofErr w:type="gramStart"/>
      <w:r w:rsidRPr="00EA5DC0">
        <w:rPr>
          <w:rFonts w:ascii="Book Antiqua" w:eastAsia="Book Antiqua" w:hAnsi="Book Antiqua" w:cs="Book Antiqua"/>
          <w:color w:val="000000"/>
        </w:rPr>
        <w:t>years</w:t>
      </w:r>
      <w:r w:rsidR="00AE4133" w:rsidRPr="00EA5DC0">
        <w:rPr>
          <w:rFonts w:ascii="Book Antiqua" w:eastAsia="Book Antiqua" w:hAnsi="Book Antiqua" w:cs="Book Antiqua"/>
          <w:color w:val="000000"/>
          <w:vertAlign w:val="superscript"/>
        </w:rPr>
        <w:t>[</w:t>
      </w:r>
      <w:proofErr w:type="gramEnd"/>
      <w:r w:rsidR="00AE4133" w:rsidRPr="00EA5DC0">
        <w:rPr>
          <w:rFonts w:ascii="Book Antiqua" w:eastAsia="Book Antiqua" w:hAnsi="Book Antiqua" w:cs="Book Antiqua"/>
          <w:color w:val="000000"/>
          <w:vertAlign w:val="superscript"/>
        </w:rPr>
        <w:t>4]</w:t>
      </w:r>
      <w:r w:rsidRPr="00EA5DC0">
        <w:rPr>
          <w:rFonts w:ascii="Book Antiqua" w:eastAsia="Book Antiqua" w:hAnsi="Book Antiqua" w:cs="Book Antiqua"/>
          <w:color w:val="000000"/>
        </w:rPr>
        <w:t xml:space="preserve">. </w:t>
      </w:r>
    </w:p>
    <w:p w14:paraId="58F7F41B" w14:textId="77777777" w:rsidR="00A77B3E" w:rsidRPr="00EA5DC0" w:rsidRDefault="0056750A" w:rsidP="00EA5DC0">
      <w:pPr>
        <w:spacing w:line="360" w:lineRule="auto"/>
        <w:ind w:firstLineChars="200" w:firstLine="480"/>
        <w:jc w:val="both"/>
        <w:rPr>
          <w:rFonts w:ascii="Book Antiqua" w:hAnsi="Book Antiqua"/>
        </w:rPr>
      </w:pPr>
      <w:r w:rsidRPr="00AB367C">
        <w:rPr>
          <w:rFonts w:ascii="Book Antiqua" w:eastAsia="Book Antiqua" w:hAnsi="Book Antiqua" w:cs="Book Antiqua"/>
          <w:color w:val="000000"/>
        </w:rPr>
        <w:t xml:space="preserve">The treatment includes surgery or nonoperative treatments, such as physiotherapy and intraarticular or subacromial corticosteroid injections. However, the data on management strategies and outcomes </w:t>
      </w:r>
      <w:proofErr w:type="gramStart"/>
      <w:r w:rsidRPr="00AB367C">
        <w:rPr>
          <w:rFonts w:ascii="Book Antiqua" w:eastAsia="Book Antiqua" w:hAnsi="Book Antiqua" w:cs="Book Antiqua"/>
          <w:color w:val="000000"/>
        </w:rPr>
        <w:t>vary</w:t>
      </w:r>
      <w:r w:rsidR="00DE0624" w:rsidRPr="00AB367C">
        <w:rPr>
          <w:rFonts w:ascii="Book Antiqua" w:eastAsia="Book Antiqua" w:hAnsi="Book Antiqua" w:cs="Book Antiqua"/>
          <w:color w:val="000000"/>
          <w:vertAlign w:val="superscript"/>
        </w:rPr>
        <w:t>[</w:t>
      </w:r>
      <w:proofErr w:type="gramEnd"/>
      <w:r w:rsidR="00DE0624" w:rsidRPr="00EA5DC0">
        <w:rPr>
          <w:rFonts w:ascii="Book Antiqua" w:eastAsia="Book Antiqua" w:hAnsi="Book Antiqua" w:cs="Book Antiqua"/>
          <w:color w:val="000000"/>
          <w:vertAlign w:val="superscript"/>
        </w:rPr>
        <w:t>5]</w:t>
      </w:r>
      <w:r w:rsidRPr="00EA5DC0">
        <w:rPr>
          <w:rFonts w:ascii="Book Antiqua" w:eastAsia="Book Antiqua" w:hAnsi="Book Antiqua" w:cs="Book Antiqua"/>
          <w:color w:val="000000"/>
        </w:rPr>
        <w:t>. Here, we report an atypical case of frozen shoulder that occurred after BNT162b2 (Comirnaty, Pfizer-BioNTech) mRNA vaccination that differed in terms of the clinical course.</w:t>
      </w:r>
    </w:p>
    <w:p w14:paraId="3B5C91BE" w14:textId="77777777" w:rsidR="00A77B3E" w:rsidRPr="00EA5DC0" w:rsidRDefault="00A77B3E" w:rsidP="00EA5DC0">
      <w:pPr>
        <w:spacing w:line="360" w:lineRule="auto"/>
        <w:jc w:val="both"/>
        <w:rPr>
          <w:rFonts w:ascii="Book Antiqua" w:hAnsi="Book Antiqua"/>
        </w:rPr>
      </w:pPr>
    </w:p>
    <w:p w14:paraId="694FE902"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CASE PRESENTATION</w:t>
      </w:r>
    </w:p>
    <w:p w14:paraId="39AADA67"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Chief complaints</w:t>
      </w:r>
    </w:p>
    <w:p w14:paraId="6A8971BD"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A 51-year-old Korean man presented with stiffness and limitation of active and passive range of motion (ROM) in the non-dominant left shoulder</w:t>
      </w:r>
      <w:r w:rsidRPr="00AB367C">
        <w:rPr>
          <w:rStyle w:val="MsoCommentReference0"/>
          <w:rFonts w:ascii="Book Antiqua" w:eastAsia="Book Antiqua" w:hAnsi="Book Antiqua" w:cs="Book Antiqua"/>
          <w:color w:val="000000"/>
        </w:rPr>
        <w:t xml:space="preserve"> </w:t>
      </w:r>
      <w:r w:rsidRPr="00EA5DC0">
        <w:rPr>
          <w:rFonts w:ascii="Book Antiqua" w:eastAsia="Book Antiqua" w:hAnsi="Book Antiqua" w:cs="Book Antiqua"/>
          <w:color w:val="000000"/>
        </w:rPr>
        <w:t xml:space="preserve">for more than five months. </w:t>
      </w:r>
    </w:p>
    <w:p w14:paraId="35DD5513" w14:textId="77777777" w:rsidR="00A77B3E" w:rsidRPr="00EA5DC0" w:rsidRDefault="00A77B3E" w:rsidP="00EA5DC0">
      <w:pPr>
        <w:spacing w:line="360" w:lineRule="auto"/>
        <w:jc w:val="both"/>
        <w:rPr>
          <w:rFonts w:ascii="Book Antiqua" w:hAnsi="Book Antiqua"/>
        </w:rPr>
      </w:pPr>
    </w:p>
    <w:p w14:paraId="07158595"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History of present illness</w:t>
      </w:r>
    </w:p>
    <w:p w14:paraId="5FB26A2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Approximately 5 </w:t>
      </w:r>
      <w:proofErr w:type="spellStart"/>
      <w:r w:rsidRPr="00AB367C">
        <w:rPr>
          <w:rFonts w:ascii="Book Antiqua" w:eastAsia="Book Antiqua" w:hAnsi="Book Antiqua" w:cs="Book Antiqua"/>
          <w:color w:val="000000"/>
        </w:rPr>
        <w:t>mo</w:t>
      </w:r>
      <w:proofErr w:type="spellEnd"/>
      <w:r w:rsidRPr="00AB367C">
        <w:rPr>
          <w:rFonts w:ascii="Book Antiqua" w:eastAsia="Book Antiqua" w:hAnsi="Book Antiqua" w:cs="Book Antiqua"/>
          <w:color w:val="000000"/>
        </w:rPr>
        <w:t xml:space="preserve"> earlier, the patient received the second BNT162b2 vaccination dose into the left deltoid muscle. The next day onward, the patient experienced left shoulder pain (VAS; Visual Analogue Scale,</w:t>
      </w:r>
      <w:r w:rsidR="007E4F50" w:rsidRPr="00AB367C">
        <w:rPr>
          <w:rStyle w:val="MsoCommentReference0"/>
          <w:rFonts w:ascii="Book Antiqua" w:eastAsia="Book Antiqua" w:hAnsi="Book Antiqua" w:cs="Book Antiqua"/>
          <w:color w:val="000000"/>
        </w:rPr>
        <w:t xml:space="preserve"> </w:t>
      </w:r>
      <w:r w:rsidRPr="00EA5DC0">
        <w:rPr>
          <w:rFonts w:ascii="Book Antiqua" w:eastAsia="Book Antiqua" w:hAnsi="Book Antiqua" w:cs="Book Antiqua"/>
          <w:color w:val="000000"/>
        </w:rPr>
        <w:t xml:space="preserve">7-8) and decreased range of motion. There were no adverse effects reported about people who vaccinated on the same day with the same lot number. Owing to persistent pain and impaired overhead activities, the patient visited another local hospital and received conservative treatment, including transcutaneous electrical nerve stimulation, superficial heat therapy, ultrasound as pain modalities and oral NSAIDs (Ibuprofen, three capsules per day, each containing 400 mg ibuprofen) for 1 mo. However, the left shoulder pain persisted and the ROM decreased further. Therefore, the patient self-administered aspirin 500 mg per day for 2 d without a doctor’s prescription following which the pain resolved immediately although the shoulder ROM limitation persisted. After 3 </w:t>
      </w:r>
      <w:proofErr w:type="spellStart"/>
      <w:r w:rsidRPr="00EA5DC0">
        <w:rPr>
          <w:rFonts w:ascii="Book Antiqua" w:eastAsia="Book Antiqua" w:hAnsi="Book Antiqua" w:cs="Book Antiqua"/>
          <w:color w:val="000000"/>
        </w:rPr>
        <w:t>mo</w:t>
      </w:r>
      <w:proofErr w:type="spellEnd"/>
      <w:r w:rsidRPr="00EA5DC0">
        <w:rPr>
          <w:rFonts w:ascii="Book Antiqua" w:eastAsia="Book Antiqua" w:hAnsi="Book Antiqua" w:cs="Book Antiqua"/>
          <w:color w:val="000000"/>
        </w:rPr>
        <w:t>, the patient visited our department with stiffness and limitation of active and passive ROM in left shoulder.</w:t>
      </w:r>
    </w:p>
    <w:p w14:paraId="5A9EA5B8" w14:textId="77777777" w:rsidR="00A77B3E" w:rsidRPr="00EA5DC0" w:rsidRDefault="00A77B3E" w:rsidP="00EA5DC0">
      <w:pPr>
        <w:spacing w:line="360" w:lineRule="auto"/>
        <w:jc w:val="both"/>
        <w:rPr>
          <w:rFonts w:ascii="Book Antiqua" w:hAnsi="Book Antiqua"/>
        </w:rPr>
      </w:pPr>
    </w:p>
    <w:p w14:paraId="134857FE"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History of past illness</w:t>
      </w:r>
    </w:p>
    <w:p w14:paraId="59645E1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The patient engaged in office work and had not experienced any significant shoulder pain, stiffness, and trauma prior to the administration of the COVID-19 vaccine.</w:t>
      </w:r>
    </w:p>
    <w:p w14:paraId="7A79DE95" w14:textId="77777777" w:rsidR="00A77B3E" w:rsidRPr="00EA5DC0" w:rsidRDefault="00A77B3E" w:rsidP="00EA5DC0">
      <w:pPr>
        <w:spacing w:line="360" w:lineRule="auto"/>
        <w:jc w:val="both"/>
        <w:rPr>
          <w:rFonts w:ascii="Book Antiqua" w:hAnsi="Book Antiqua"/>
        </w:rPr>
      </w:pPr>
    </w:p>
    <w:p w14:paraId="305CF89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Personal and family history</w:t>
      </w:r>
    </w:p>
    <w:p w14:paraId="79BA4386"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The patient had no specific family history and no allergic reactions prior to the vaccination.</w:t>
      </w:r>
    </w:p>
    <w:p w14:paraId="79BD5720" w14:textId="77777777" w:rsidR="00A77B3E" w:rsidRPr="00EA5DC0" w:rsidRDefault="00A77B3E" w:rsidP="00EA5DC0">
      <w:pPr>
        <w:spacing w:line="360" w:lineRule="auto"/>
        <w:jc w:val="both"/>
        <w:rPr>
          <w:rFonts w:ascii="Book Antiqua" w:hAnsi="Book Antiqua"/>
        </w:rPr>
      </w:pPr>
    </w:p>
    <w:p w14:paraId="6FC452BE"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Physical examination</w:t>
      </w:r>
    </w:p>
    <w:p w14:paraId="59A7476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At the first visit, the ROM of shoulder was ascertained as shoulder flex 130, abduction 110, internal rotation 30, and external rotation 40. The strength at the shoulder was normal. The patient had a negative O’Brien test and a positive Hawkins test, without any local tenderness, swelling, sensory disturbance, and apparent trauma or shoulder pathology. There was neither atrophy around the deltoid or shoulder girdle nor any scapular winging. </w:t>
      </w:r>
    </w:p>
    <w:p w14:paraId="016BD294" w14:textId="77777777" w:rsidR="00A77B3E" w:rsidRPr="00EA5DC0" w:rsidRDefault="00A77B3E" w:rsidP="00EA5DC0">
      <w:pPr>
        <w:spacing w:line="360" w:lineRule="auto"/>
        <w:jc w:val="both"/>
        <w:rPr>
          <w:rFonts w:ascii="Book Antiqua" w:hAnsi="Book Antiqua"/>
        </w:rPr>
      </w:pPr>
    </w:p>
    <w:p w14:paraId="207A312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Laboratory examinations</w:t>
      </w:r>
    </w:p>
    <w:p w14:paraId="0ABCD0F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All laboratory test results were within the reference values. </w:t>
      </w:r>
    </w:p>
    <w:p w14:paraId="08A9FF6C" w14:textId="77777777" w:rsidR="00A77B3E" w:rsidRPr="00EA5DC0" w:rsidRDefault="00A77B3E" w:rsidP="00EA5DC0">
      <w:pPr>
        <w:spacing w:line="360" w:lineRule="auto"/>
        <w:jc w:val="both"/>
        <w:rPr>
          <w:rFonts w:ascii="Book Antiqua" w:hAnsi="Book Antiqua"/>
        </w:rPr>
      </w:pPr>
    </w:p>
    <w:p w14:paraId="7CB87FF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Imaging examinations</w:t>
      </w:r>
    </w:p>
    <w:p w14:paraId="4D1282AF"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Standard anteroposterior and lateral radiographs of the affected shoulder were checked and found to be within normal limits. Magnetic resonance imaging (MRI) was conducted and showed no rotator cuff tear; however, coracoacromial ligament thickening (6.2 mm, whereas normal value &lt;</w:t>
      </w:r>
      <w:r w:rsidR="007C4012" w:rsidRPr="00AB367C">
        <w:rPr>
          <w:rFonts w:ascii="Book Antiqua" w:eastAsia="Book Antiqua" w:hAnsi="Book Antiqua" w:cs="Book Antiqua"/>
          <w:color w:val="000000"/>
        </w:rPr>
        <w:t xml:space="preserve"> </w:t>
      </w:r>
      <w:r w:rsidRPr="00EA5DC0">
        <w:rPr>
          <w:rFonts w:ascii="Book Antiqua" w:eastAsia="Book Antiqua" w:hAnsi="Book Antiqua" w:cs="Book Antiqua"/>
          <w:color w:val="000000"/>
        </w:rPr>
        <w:t>4 mm; Figure 1) was noted.</w:t>
      </w:r>
    </w:p>
    <w:p w14:paraId="5A2C422C" w14:textId="77777777" w:rsidR="00A77B3E" w:rsidRPr="00EA5DC0" w:rsidRDefault="00A77B3E" w:rsidP="00EA5DC0">
      <w:pPr>
        <w:spacing w:line="360" w:lineRule="auto"/>
        <w:jc w:val="both"/>
        <w:rPr>
          <w:rFonts w:ascii="Book Antiqua" w:hAnsi="Book Antiqua"/>
        </w:rPr>
      </w:pPr>
    </w:p>
    <w:p w14:paraId="6EF3809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Other examinations</w:t>
      </w:r>
    </w:p>
    <w:p w14:paraId="0E988B81"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For facilitating the differential diagnosis, an electrodiagnostic study was conducted and revealed results that were within normal limits. </w:t>
      </w:r>
    </w:p>
    <w:p w14:paraId="0D2C9055" w14:textId="77777777" w:rsidR="00A77B3E" w:rsidRPr="00EA5DC0" w:rsidRDefault="00A77B3E" w:rsidP="00EA5DC0">
      <w:pPr>
        <w:spacing w:line="360" w:lineRule="auto"/>
        <w:jc w:val="both"/>
        <w:rPr>
          <w:rFonts w:ascii="Book Antiqua" w:hAnsi="Book Antiqua"/>
        </w:rPr>
      </w:pPr>
    </w:p>
    <w:p w14:paraId="01A9D6C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FINAL DIAGNOSIS</w:t>
      </w:r>
    </w:p>
    <w:p w14:paraId="6BA0AE0F"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The patient was accordingly diagnosed with frozen shoulder.</w:t>
      </w:r>
    </w:p>
    <w:p w14:paraId="0E4270A3" w14:textId="77777777" w:rsidR="00A77B3E" w:rsidRPr="00EA5DC0" w:rsidRDefault="00A77B3E" w:rsidP="00EA5DC0">
      <w:pPr>
        <w:spacing w:line="360" w:lineRule="auto"/>
        <w:jc w:val="both"/>
        <w:rPr>
          <w:rFonts w:ascii="Book Antiqua" w:hAnsi="Book Antiqua"/>
        </w:rPr>
      </w:pPr>
    </w:p>
    <w:p w14:paraId="25E7CD8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TREATMENT</w:t>
      </w:r>
    </w:p>
    <w:p w14:paraId="48C52D67"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An intra-articular shoulder joint injection of saline and lidocaine (0.5% lidocaine) was administered once, but did not improve the ROM immediately nor after the 1-week follow-up. Moreover, the patient underwent a rehabilitation program that included ROM exercises and pain modalities such as transcutaneous electrical nerve stimulation, superficial heat therapy, ultrasound</w:t>
      </w:r>
      <w:r w:rsidRPr="00AB367C">
        <w:rPr>
          <w:rStyle w:val="MsoCommentReference0"/>
          <w:rFonts w:ascii="Book Antiqua" w:eastAsia="Book Antiqua" w:hAnsi="Book Antiqua" w:cs="Book Antiqua"/>
          <w:color w:val="000000"/>
        </w:rPr>
        <w:t xml:space="preserve"> </w:t>
      </w:r>
      <w:r w:rsidRPr="00EA5DC0">
        <w:rPr>
          <w:rFonts w:ascii="Book Antiqua" w:eastAsia="Book Antiqua" w:hAnsi="Book Antiqua" w:cs="Book Antiqua"/>
          <w:color w:val="000000"/>
        </w:rPr>
        <w:t>for improving shoulder ROM at least 2 times per week. The exercise types included finger to wall climbing exercise, both forward and sideways to improve forward flexion and abduction, respectively, until the symptoms had subsided. Pendulum exercises and anterior posterior capsular stretching were also undertaken.</w:t>
      </w:r>
    </w:p>
    <w:p w14:paraId="4F6BB570" w14:textId="77777777" w:rsidR="00A77B3E" w:rsidRPr="00EA5DC0" w:rsidRDefault="00A77B3E" w:rsidP="00EA5DC0">
      <w:pPr>
        <w:spacing w:line="360" w:lineRule="auto"/>
        <w:jc w:val="both"/>
        <w:rPr>
          <w:rFonts w:ascii="Book Antiqua" w:hAnsi="Book Antiqua"/>
        </w:rPr>
      </w:pPr>
    </w:p>
    <w:p w14:paraId="721C6E8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OUTCOME AND FOLLOW-UP</w:t>
      </w:r>
    </w:p>
    <w:p w14:paraId="47C990B4"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After 5-mo rehabilitation, the shoulder ROM improved as follows: </w:t>
      </w:r>
      <w:r w:rsidR="004B5F1F" w:rsidRPr="00EA5DC0">
        <w:rPr>
          <w:rFonts w:ascii="Book Antiqua" w:eastAsia="Book Antiqua" w:hAnsi="Book Antiqua" w:cs="Book Antiqua"/>
          <w:color w:val="000000"/>
        </w:rPr>
        <w:t xml:space="preserve">Shoulder </w:t>
      </w:r>
      <w:r w:rsidRPr="00EA5DC0">
        <w:rPr>
          <w:rFonts w:ascii="Book Antiqua" w:eastAsia="Book Antiqua" w:hAnsi="Book Antiqua" w:cs="Book Antiqua"/>
          <w:color w:val="000000"/>
        </w:rPr>
        <w:t>flex 150, abduction 140, external rotation 65, and internal rotation 15, with no complaints of pain. (Table 1) And there was no adverse event.</w:t>
      </w:r>
    </w:p>
    <w:p w14:paraId="1AC12AE0" w14:textId="77777777" w:rsidR="00A77B3E" w:rsidRPr="00EA5DC0" w:rsidRDefault="00A77B3E" w:rsidP="00EA5DC0">
      <w:pPr>
        <w:spacing w:line="360" w:lineRule="auto"/>
        <w:jc w:val="both"/>
        <w:rPr>
          <w:rFonts w:ascii="Book Antiqua" w:hAnsi="Book Antiqua"/>
        </w:rPr>
      </w:pPr>
    </w:p>
    <w:p w14:paraId="7F9692E9"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DISCUSSION</w:t>
      </w:r>
    </w:p>
    <w:p w14:paraId="4E8EF60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In general, vaccines are frequently injected intramuscularly into the deltoid muscle, and the guidelines for vaccination, including the needle length and depth of injection, have been </w:t>
      </w:r>
      <w:proofErr w:type="gramStart"/>
      <w:r w:rsidRPr="00AB367C">
        <w:rPr>
          <w:rFonts w:ascii="Book Antiqua" w:eastAsia="Book Antiqua" w:hAnsi="Book Antiqua" w:cs="Book Antiqua"/>
          <w:color w:val="000000"/>
        </w:rPr>
        <w:t>specified</w:t>
      </w:r>
      <w:r w:rsidR="00173684" w:rsidRPr="00AB367C">
        <w:rPr>
          <w:rFonts w:ascii="Book Antiqua" w:eastAsia="Book Antiqua" w:hAnsi="Book Antiqua" w:cs="Book Antiqua"/>
          <w:color w:val="000000"/>
          <w:vertAlign w:val="superscript"/>
        </w:rPr>
        <w:t>[</w:t>
      </w:r>
      <w:proofErr w:type="gramEnd"/>
      <w:r w:rsidR="00173684" w:rsidRPr="00EA5DC0">
        <w:rPr>
          <w:rFonts w:ascii="Book Antiqua" w:eastAsia="Book Antiqua" w:hAnsi="Book Antiqua" w:cs="Book Antiqua"/>
          <w:color w:val="000000"/>
          <w:vertAlign w:val="superscript"/>
        </w:rPr>
        <w:t>6</w:t>
      </w:r>
      <w:r w:rsidR="00173684" w:rsidRPr="00EA5DC0">
        <w:rPr>
          <w:rFonts w:ascii="Book Antiqua" w:hAnsi="Book Antiqua" w:cs="Book Antiqua"/>
          <w:color w:val="000000"/>
          <w:vertAlign w:val="superscript"/>
          <w:lang w:eastAsia="zh-CN"/>
        </w:rPr>
        <w:t>,</w:t>
      </w:r>
      <w:r w:rsidR="00173684" w:rsidRPr="00AB367C">
        <w:rPr>
          <w:rFonts w:ascii="Book Antiqua" w:hAnsi="Book Antiqua" w:cs="Book Antiqua"/>
          <w:color w:val="000000"/>
          <w:vertAlign w:val="superscript"/>
          <w:lang w:eastAsia="zh-CN"/>
        </w:rPr>
        <w:t>7</w:t>
      </w:r>
      <w:r w:rsidR="00173684" w:rsidRPr="00AB367C">
        <w:rPr>
          <w:rFonts w:ascii="Book Antiqua" w:eastAsia="Book Antiqua" w:hAnsi="Book Antiqua" w:cs="Book Antiqua"/>
          <w:color w:val="000000"/>
          <w:vertAlign w:val="superscript"/>
        </w:rPr>
        <w:t>]</w:t>
      </w:r>
      <w:r w:rsidRPr="00AB367C">
        <w:rPr>
          <w:rFonts w:ascii="Book Antiqua" w:eastAsia="Book Antiqua" w:hAnsi="Book Antiqua" w:cs="Book Antiqua"/>
          <w:color w:val="000000"/>
        </w:rPr>
        <w:t>.</w:t>
      </w:r>
      <w:r w:rsidRPr="00EA5DC0">
        <w:rPr>
          <w:rFonts w:ascii="Book Antiqua" w:eastAsia="Book Antiqua" w:hAnsi="Book Antiqua" w:cs="Book Antiqua"/>
          <w:color w:val="000000"/>
        </w:rPr>
        <w:t xml:space="preserve"> However, injection too high in the deltoid muscle can result in shoulder </w:t>
      </w:r>
      <w:proofErr w:type="gramStart"/>
      <w:r w:rsidRPr="00EA5DC0">
        <w:rPr>
          <w:rFonts w:ascii="Book Antiqua" w:eastAsia="Book Antiqua" w:hAnsi="Book Antiqua" w:cs="Book Antiqua"/>
          <w:color w:val="000000"/>
        </w:rPr>
        <w:t>stiffness</w:t>
      </w:r>
      <w:r w:rsidR="00173684" w:rsidRPr="00EA5DC0">
        <w:rPr>
          <w:rFonts w:ascii="Book Antiqua" w:eastAsia="Book Antiqua" w:hAnsi="Book Antiqua" w:cs="Book Antiqua"/>
          <w:color w:val="000000"/>
          <w:vertAlign w:val="superscript"/>
        </w:rPr>
        <w:t>[</w:t>
      </w:r>
      <w:proofErr w:type="gramEnd"/>
      <w:r w:rsidR="00173684" w:rsidRPr="00EA5DC0">
        <w:rPr>
          <w:rFonts w:ascii="Book Antiqua" w:eastAsia="Book Antiqua" w:hAnsi="Book Antiqua" w:cs="Book Antiqua"/>
          <w:color w:val="000000"/>
          <w:vertAlign w:val="superscript"/>
        </w:rPr>
        <w:t>1]</w:t>
      </w:r>
      <w:r w:rsidRPr="00EA5DC0">
        <w:rPr>
          <w:rFonts w:ascii="Book Antiqua" w:eastAsia="Book Antiqua" w:hAnsi="Book Antiqua" w:cs="Book Antiqua"/>
          <w:color w:val="000000"/>
        </w:rPr>
        <w:t xml:space="preserve">. Another mechanism of injury that can occur after vaccination includes an antigen–antibody reaction that can occur in the muscle. Nonetheless, in general, the injury is transitory and progresses moderately. However, in some cases, antibodies from previous infections or vaccinations can lead to considerably longer-lasting inflammatory </w:t>
      </w:r>
      <w:proofErr w:type="gramStart"/>
      <w:r w:rsidRPr="00EA5DC0">
        <w:rPr>
          <w:rFonts w:ascii="Book Antiqua" w:eastAsia="Book Antiqua" w:hAnsi="Book Antiqua" w:cs="Book Antiqua"/>
          <w:color w:val="000000"/>
        </w:rPr>
        <w:t>reactions</w:t>
      </w:r>
      <w:r w:rsidR="00D450C9" w:rsidRPr="00EA5DC0">
        <w:rPr>
          <w:rFonts w:ascii="Book Antiqua" w:eastAsia="Book Antiqua" w:hAnsi="Book Antiqua" w:cs="Book Antiqua"/>
          <w:color w:val="000000"/>
          <w:vertAlign w:val="superscript"/>
        </w:rPr>
        <w:t>[</w:t>
      </w:r>
      <w:proofErr w:type="gramEnd"/>
      <w:r w:rsidR="00D450C9" w:rsidRPr="00EA5DC0">
        <w:rPr>
          <w:rFonts w:ascii="Book Antiqua" w:eastAsia="Book Antiqua" w:hAnsi="Book Antiqua" w:cs="Book Antiqua"/>
          <w:color w:val="000000"/>
          <w:vertAlign w:val="superscript"/>
        </w:rPr>
        <w:t>8,9]</w:t>
      </w:r>
      <w:r w:rsidRPr="00EA5DC0">
        <w:rPr>
          <w:rFonts w:ascii="Book Antiqua" w:eastAsia="Book Antiqua" w:hAnsi="Book Antiqua" w:cs="Book Antiqua"/>
          <w:color w:val="000000"/>
        </w:rPr>
        <w:t xml:space="preserve"> and can cause adhesive capsulitis of the shoulder</w:t>
      </w:r>
      <w:r w:rsidR="00D450C9" w:rsidRPr="00EA5DC0">
        <w:rPr>
          <w:rFonts w:ascii="Book Antiqua" w:eastAsia="Book Antiqua" w:hAnsi="Book Antiqua" w:cs="Book Antiqua"/>
          <w:color w:val="000000"/>
          <w:vertAlign w:val="superscript"/>
        </w:rPr>
        <w:t>[10]</w:t>
      </w:r>
      <w:r w:rsidRPr="00EA5DC0">
        <w:rPr>
          <w:rFonts w:ascii="Book Antiqua" w:eastAsia="Book Antiqua" w:hAnsi="Book Antiqua" w:cs="Book Antiqua"/>
          <w:color w:val="000000"/>
        </w:rPr>
        <w:t xml:space="preserve">. </w:t>
      </w:r>
      <w:r w:rsidRPr="00EA5DC0">
        <w:rPr>
          <w:rFonts w:ascii="Book Antiqua" w:eastAsia="Book Antiqua" w:hAnsi="Book Antiqua" w:cs="Book Antiqua"/>
          <w:color w:val="000000"/>
        </w:rPr>
        <w:lastRenderedPageBreak/>
        <w:t xml:space="preserve">Furthermore, vaccination in the shoulder can induce localized autoimmune reactions in the shoulder that can lead to a frozen </w:t>
      </w:r>
      <w:proofErr w:type="gramStart"/>
      <w:r w:rsidRPr="00EA5DC0">
        <w:rPr>
          <w:rFonts w:ascii="Book Antiqua" w:eastAsia="Book Antiqua" w:hAnsi="Book Antiqua" w:cs="Book Antiqua"/>
          <w:color w:val="000000"/>
        </w:rPr>
        <w:t>shoulder</w:t>
      </w:r>
      <w:r w:rsidR="00D450C9" w:rsidRPr="00EA5DC0">
        <w:rPr>
          <w:rFonts w:ascii="Book Antiqua" w:eastAsia="Book Antiqua" w:hAnsi="Book Antiqua" w:cs="Book Antiqua"/>
          <w:color w:val="000000"/>
          <w:vertAlign w:val="superscript"/>
        </w:rPr>
        <w:t>[</w:t>
      </w:r>
      <w:proofErr w:type="gramEnd"/>
      <w:r w:rsidR="00D450C9" w:rsidRPr="00EA5DC0">
        <w:rPr>
          <w:rFonts w:ascii="Book Antiqua" w:eastAsia="Book Antiqua" w:hAnsi="Book Antiqua" w:cs="Book Antiqua"/>
          <w:color w:val="000000"/>
          <w:vertAlign w:val="superscript"/>
        </w:rPr>
        <w:t>3]</w:t>
      </w:r>
      <w:r w:rsidRPr="00EA5DC0">
        <w:rPr>
          <w:rFonts w:ascii="Book Antiqua" w:eastAsia="Book Antiqua" w:hAnsi="Book Antiqua" w:cs="Book Antiqua"/>
          <w:color w:val="000000"/>
        </w:rPr>
        <w:t>.</w:t>
      </w:r>
    </w:p>
    <w:p w14:paraId="5D81F882" w14:textId="77777777" w:rsidR="00A77B3E" w:rsidRPr="00EA5DC0" w:rsidRDefault="0056750A" w:rsidP="00EA5DC0">
      <w:pPr>
        <w:spacing w:line="360" w:lineRule="auto"/>
        <w:ind w:firstLine="120"/>
        <w:jc w:val="both"/>
        <w:rPr>
          <w:rFonts w:ascii="Book Antiqua" w:hAnsi="Book Antiqua"/>
        </w:rPr>
      </w:pPr>
      <w:r w:rsidRPr="00AB367C">
        <w:rPr>
          <w:rFonts w:ascii="Book Antiqua" w:eastAsia="Book Antiqua" w:hAnsi="Book Antiqua" w:cs="Book Antiqua"/>
          <w:color w:val="000000"/>
        </w:rPr>
        <w:t xml:space="preserve">Historically, vaccination is generally administered as an intramuscular injection into the deltoid muscle. However, the patient did not complain of severe pain at the injection site after the vaccination and, after vaccination, there was no erythema, swelling, burning sensation, and other complications. </w:t>
      </w:r>
    </w:p>
    <w:p w14:paraId="5E277E5F" w14:textId="77777777" w:rsidR="00A77B3E" w:rsidRPr="00EA5DC0" w:rsidRDefault="0056750A" w:rsidP="00EA5DC0">
      <w:pPr>
        <w:spacing w:line="360" w:lineRule="auto"/>
        <w:ind w:firstLine="120"/>
        <w:jc w:val="both"/>
        <w:rPr>
          <w:rFonts w:ascii="Book Antiqua" w:hAnsi="Book Antiqua"/>
        </w:rPr>
      </w:pPr>
      <w:r w:rsidRPr="00AB367C">
        <w:rPr>
          <w:rFonts w:ascii="Book Antiqua" w:eastAsia="Book Antiqua" w:hAnsi="Book Antiqua" w:cs="Book Antiqua"/>
          <w:color w:val="000000"/>
        </w:rPr>
        <w:t>Any painful condition of the shoulder joint after a vaccination was termed shoulder injury related to vaccine administration, by Atanasoff in 2010</w:t>
      </w:r>
      <w:r w:rsidR="001A0B1A" w:rsidRPr="00AB367C">
        <w:rPr>
          <w:rFonts w:ascii="Book Antiqua" w:eastAsia="Book Antiqua" w:hAnsi="Book Antiqua" w:cs="Book Antiqua"/>
          <w:color w:val="000000"/>
          <w:vertAlign w:val="superscript"/>
        </w:rPr>
        <w:t>[</w:t>
      </w:r>
      <w:r w:rsidR="001A0B1A" w:rsidRPr="00EA5DC0">
        <w:rPr>
          <w:rFonts w:ascii="Book Antiqua" w:eastAsia="Book Antiqua" w:hAnsi="Book Antiqua" w:cs="Book Antiqua"/>
          <w:color w:val="000000"/>
          <w:vertAlign w:val="superscript"/>
        </w:rPr>
        <w:t>8]</w:t>
      </w:r>
      <w:r w:rsidRPr="00EA5DC0">
        <w:rPr>
          <w:rFonts w:ascii="Book Antiqua" w:eastAsia="Book Antiqua" w:hAnsi="Book Antiqua" w:cs="Book Antiqua"/>
          <w:color w:val="000000"/>
        </w:rPr>
        <w:t>. Shoulder injury after or related to vaccine administration have been defined as any pain and dysfunction of the shoulder that occur within 48 h of vaccination and lasts for more than 7</w:t>
      </w:r>
      <w:r w:rsidR="00D00643" w:rsidRPr="00EA5DC0">
        <w:rPr>
          <w:rFonts w:ascii="Book Antiqua" w:eastAsia="Book Antiqua" w:hAnsi="Book Antiqua" w:cs="Book Antiqua"/>
          <w:color w:val="000000"/>
        </w:rPr>
        <w:t xml:space="preserve"> </w:t>
      </w:r>
      <w:r w:rsidRPr="00EA5DC0">
        <w:rPr>
          <w:rFonts w:ascii="Book Antiqua" w:eastAsia="Book Antiqua" w:hAnsi="Book Antiqua" w:cs="Book Antiqua"/>
          <w:color w:val="000000"/>
        </w:rPr>
        <w:t xml:space="preserve">d. However, the presentation and prognosis of the COVID-19 vaccination-related shoulder dysfunction, including frozen shoulder, is </w:t>
      </w:r>
      <w:proofErr w:type="gramStart"/>
      <w:r w:rsidRPr="00EA5DC0">
        <w:rPr>
          <w:rFonts w:ascii="Book Antiqua" w:eastAsia="Book Antiqua" w:hAnsi="Book Antiqua" w:cs="Book Antiqua"/>
          <w:color w:val="000000"/>
        </w:rPr>
        <w:t>unclear</w:t>
      </w:r>
      <w:r w:rsidR="001A0B1A" w:rsidRPr="00EA5DC0">
        <w:rPr>
          <w:rFonts w:ascii="Book Antiqua" w:eastAsia="Book Antiqua" w:hAnsi="Book Antiqua" w:cs="Book Antiqua"/>
          <w:color w:val="000000"/>
          <w:vertAlign w:val="superscript"/>
        </w:rPr>
        <w:t>[</w:t>
      </w:r>
      <w:proofErr w:type="gramEnd"/>
      <w:r w:rsidR="001A0B1A" w:rsidRPr="00EA5DC0">
        <w:rPr>
          <w:rFonts w:ascii="Book Antiqua" w:eastAsia="Book Antiqua" w:hAnsi="Book Antiqua" w:cs="Book Antiqua"/>
          <w:color w:val="000000"/>
          <w:vertAlign w:val="superscript"/>
        </w:rPr>
        <w:t>3]</w:t>
      </w:r>
      <w:r w:rsidRPr="00EA5DC0">
        <w:rPr>
          <w:rFonts w:ascii="Book Antiqua" w:eastAsia="Book Antiqua" w:hAnsi="Book Antiqua" w:cs="Book Antiqua"/>
          <w:color w:val="000000"/>
        </w:rPr>
        <w:t xml:space="preserve">. Age-related degenerative change can be considered in this case. However, the symptoms, including pain and ROM limitation, occurred immediately post-vaccination in this case, as reported in prior research. </w:t>
      </w:r>
    </w:p>
    <w:p w14:paraId="2C27F8FA" w14:textId="77777777" w:rsidR="00A77B3E" w:rsidRPr="00EA5DC0" w:rsidRDefault="0056750A" w:rsidP="00EA5DC0">
      <w:pPr>
        <w:spacing w:line="360" w:lineRule="auto"/>
        <w:ind w:firstLine="120"/>
        <w:jc w:val="both"/>
        <w:rPr>
          <w:rFonts w:ascii="Book Antiqua" w:hAnsi="Book Antiqua"/>
        </w:rPr>
      </w:pPr>
      <w:r w:rsidRPr="00AB367C">
        <w:rPr>
          <w:rFonts w:ascii="Book Antiqua" w:eastAsia="Book Antiqua" w:hAnsi="Book Antiqua" w:cs="Book Antiqua"/>
          <w:color w:val="000000"/>
        </w:rPr>
        <w:t xml:space="preserve">A frozen shoulder is diagnosed based on the clinical presentation of shoulder stiffness and pain as well as the absence of radiological, laboratory, or other pathologies, as in the present </w:t>
      </w:r>
      <w:proofErr w:type="gramStart"/>
      <w:r w:rsidRPr="00AB367C">
        <w:rPr>
          <w:rFonts w:ascii="Book Antiqua" w:eastAsia="Book Antiqua" w:hAnsi="Book Antiqua" w:cs="Book Antiqua"/>
          <w:color w:val="000000"/>
        </w:rPr>
        <w:t>case</w:t>
      </w:r>
      <w:r w:rsidR="00FE18F4" w:rsidRPr="00AB367C">
        <w:rPr>
          <w:rFonts w:ascii="Book Antiqua" w:eastAsia="Book Antiqua" w:hAnsi="Book Antiqua" w:cs="Book Antiqua"/>
          <w:color w:val="000000"/>
          <w:vertAlign w:val="superscript"/>
        </w:rPr>
        <w:t>[</w:t>
      </w:r>
      <w:proofErr w:type="gramEnd"/>
      <w:r w:rsidR="00FE18F4" w:rsidRPr="00EA5DC0">
        <w:rPr>
          <w:rFonts w:ascii="Book Antiqua" w:eastAsia="Book Antiqua" w:hAnsi="Book Antiqua" w:cs="Book Antiqua"/>
          <w:color w:val="000000"/>
          <w:vertAlign w:val="superscript"/>
        </w:rPr>
        <w:t>1]</w:t>
      </w:r>
      <w:r w:rsidRPr="00EA5DC0">
        <w:rPr>
          <w:rFonts w:ascii="Book Antiqua" w:eastAsia="Book Antiqua" w:hAnsi="Book Antiqua" w:cs="Book Antiqua"/>
          <w:color w:val="000000"/>
        </w:rPr>
        <w:t>.</w:t>
      </w:r>
    </w:p>
    <w:p w14:paraId="148748F8" w14:textId="77777777" w:rsidR="00A77B3E" w:rsidRPr="00EA5DC0" w:rsidRDefault="0056750A" w:rsidP="00EA5DC0">
      <w:pPr>
        <w:spacing w:line="360" w:lineRule="auto"/>
        <w:ind w:firstLine="120"/>
        <w:jc w:val="both"/>
        <w:rPr>
          <w:rFonts w:ascii="Book Antiqua" w:hAnsi="Book Antiqua"/>
        </w:rPr>
      </w:pPr>
      <w:r w:rsidRPr="00AB367C">
        <w:rPr>
          <w:rFonts w:ascii="Book Antiqua" w:eastAsia="Book Antiqua" w:hAnsi="Book Antiqua" w:cs="Book Antiqua"/>
          <w:color w:val="000000"/>
        </w:rPr>
        <w:t xml:space="preserve">Some patients typically present with severe pain immediately after vaccination, especially when the needle enters the subacromial bursa or injures the peripheral </w:t>
      </w:r>
      <w:proofErr w:type="gramStart"/>
      <w:r w:rsidRPr="00AB367C">
        <w:rPr>
          <w:rFonts w:ascii="Book Antiqua" w:eastAsia="Book Antiqua" w:hAnsi="Book Antiqua" w:cs="Book Antiqua"/>
          <w:color w:val="000000"/>
        </w:rPr>
        <w:t>nerves</w:t>
      </w:r>
      <w:r w:rsidR="00064399" w:rsidRPr="00AB367C">
        <w:rPr>
          <w:rFonts w:ascii="Book Antiqua" w:eastAsia="Book Antiqua" w:hAnsi="Book Antiqua" w:cs="Book Antiqua"/>
          <w:color w:val="000000"/>
          <w:vertAlign w:val="superscript"/>
        </w:rPr>
        <w:t>[</w:t>
      </w:r>
      <w:proofErr w:type="gramEnd"/>
      <w:r w:rsidR="00064399" w:rsidRPr="00EA5DC0">
        <w:rPr>
          <w:rFonts w:ascii="Book Antiqua" w:eastAsia="Book Antiqua" w:hAnsi="Book Antiqua" w:cs="Book Antiqua"/>
          <w:color w:val="000000"/>
          <w:vertAlign w:val="superscript"/>
        </w:rPr>
        <w:t>11]</w:t>
      </w:r>
      <w:r w:rsidRPr="00EA5DC0">
        <w:rPr>
          <w:rFonts w:ascii="Book Antiqua" w:eastAsia="Book Antiqua" w:hAnsi="Book Antiqua" w:cs="Book Antiqua"/>
          <w:color w:val="000000"/>
        </w:rPr>
        <w:t xml:space="preserve">. Furthermore, there may be an increase in fluid within the subacromial or subdeltoid bursae that is evident on </w:t>
      </w:r>
      <w:proofErr w:type="gramStart"/>
      <w:r w:rsidRPr="00EA5DC0">
        <w:rPr>
          <w:rFonts w:ascii="Book Antiqua" w:eastAsia="Book Antiqua" w:hAnsi="Book Antiqua" w:cs="Book Antiqua"/>
          <w:color w:val="000000"/>
        </w:rPr>
        <w:t>imaging</w:t>
      </w:r>
      <w:r w:rsidR="00064399" w:rsidRPr="00EA5DC0">
        <w:rPr>
          <w:rFonts w:ascii="Book Antiqua" w:eastAsia="Book Antiqua" w:hAnsi="Book Antiqua" w:cs="Book Antiqua"/>
          <w:color w:val="000000"/>
          <w:vertAlign w:val="superscript"/>
        </w:rPr>
        <w:t>[</w:t>
      </w:r>
      <w:proofErr w:type="gramEnd"/>
      <w:r w:rsidR="00064399" w:rsidRPr="00EA5DC0">
        <w:rPr>
          <w:rFonts w:ascii="Book Antiqua" w:eastAsia="Book Antiqua" w:hAnsi="Book Antiqua" w:cs="Book Antiqua"/>
          <w:color w:val="000000"/>
          <w:vertAlign w:val="superscript"/>
        </w:rPr>
        <w:t>12]</w:t>
      </w:r>
      <w:r w:rsidR="00064399" w:rsidRPr="00EA5DC0">
        <w:rPr>
          <w:rFonts w:ascii="Book Antiqua" w:eastAsia="Book Antiqua" w:hAnsi="Book Antiqua" w:cs="Book Antiqua"/>
          <w:color w:val="000000"/>
        </w:rPr>
        <w:t>.</w:t>
      </w:r>
      <w:r w:rsidRPr="00EA5DC0">
        <w:rPr>
          <w:rFonts w:ascii="Book Antiqua" w:eastAsia="Book Antiqua" w:hAnsi="Book Antiqua" w:cs="Book Antiqua"/>
          <w:color w:val="000000"/>
        </w:rPr>
        <w:t xml:space="preserve"> However, in the present case, the MRI and electrodiagnostic studies showed no bursitis and nerve injury. </w:t>
      </w:r>
    </w:p>
    <w:p w14:paraId="250703C6" w14:textId="77777777" w:rsidR="00A77B3E" w:rsidRPr="00EA5DC0" w:rsidRDefault="0056750A" w:rsidP="00EA5DC0">
      <w:pPr>
        <w:spacing w:line="360" w:lineRule="auto"/>
        <w:ind w:firstLine="120"/>
        <w:jc w:val="both"/>
        <w:rPr>
          <w:rFonts w:ascii="Book Antiqua" w:hAnsi="Book Antiqua"/>
        </w:rPr>
      </w:pPr>
      <w:r w:rsidRPr="00AB367C">
        <w:rPr>
          <w:rFonts w:ascii="Book Antiqua" w:eastAsia="Book Antiqua" w:hAnsi="Book Antiqua" w:cs="Book Antiqua"/>
          <w:color w:val="000000"/>
        </w:rPr>
        <w:t xml:space="preserve">In most cases of vaccination-related injury, patients suffer persistent symptoms, including pain and chronic ROM </w:t>
      </w:r>
      <w:proofErr w:type="gramStart"/>
      <w:r w:rsidRPr="00AB367C">
        <w:rPr>
          <w:rFonts w:ascii="Book Antiqua" w:eastAsia="Book Antiqua" w:hAnsi="Book Antiqua" w:cs="Book Antiqua"/>
          <w:color w:val="000000"/>
        </w:rPr>
        <w:t>limitation</w:t>
      </w:r>
      <w:r w:rsidR="00BD5EDD" w:rsidRPr="00AB367C">
        <w:rPr>
          <w:rFonts w:ascii="Book Antiqua" w:eastAsia="Book Antiqua" w:hAnsi="Book Antiqua" w:cs="Book Antiqua"/>
          <w:color w:val="000000"/>
          <w:vertAlign w:val="superscript"/>
        </w:rPr>
        <w:t>[</w:t>
      </w:r>
      <w:proofErr w:type="gramEnd"/>
      <w:r w:rsidR="00BD5EDD" w:rsidRPr="00AB367C">
        <w:rPr>
          <w:rFonts w:ascii="Book Antiqua" w:eastAsia="Book Antiqua" w:hAnsi="Book Antiqua" w:cs="Book Antiqua"/>
          <w:color w:val="000000"/>
          <w:vertAlign w:val="superscript"/>
        </w:rPr>
        <w:t>8</w:t>
      </w:r>
      <w:r w:rsidR="00BD5EDD" w:rsidRPr="00EA5DC0">
        <w:rPr>
          <w:rFonts w:ascii="Book Antiqua" w:eastAsia="Book Antiqua" w:hAnsi="Book Antiqua" w:cs="Book Antiqua"/>
          <w:color w:val="000000"/>
          <w:vertAlign w:val="superscript"/>
        </w:rPr>
        <w:t>]</w:t>
      </w:r>
      <w:r w:rsidRPr="00EA5DC0">
        <w:rPr>
          <w:rFonts w:ascii="Book Antiqua" w:eastAsia="Book Antiqua" w:hAnsi="Book Antiqua" w:cs="Book Antiqua"/>
          <w:color w:val="000000"/>
        </w:rPr>
        <w:t xml:space="preserve">. Furthermore, the pain of the frozen shoulder may be nociceptive, as a result of peripheral abnormalities associated with capsular structures. In addition, inflammatory mediators can mediate the process of peripheral </w:t>
      </w:r>
      <w:proofErr w:type="gramStart"/>
      <w:r w:rsidRPr="00EA5DC0">
        <w:rPr>
          <w:rFonts w:ascii="Book Antiqua" w:eastAsia="Book Antiqua" w:hAnsi="Book Antiqua" w:cs="Book Antiqua"/>
          <w:color w:val="000000"/>
        </w:rPr>
        <w:t>sensitization</w:t>
      </w:r>
      <w:r w:rsidR="00EB148E" w:rsidRPr="00EA5DC0">
        <w:rPr>
          <w:rFonts w:ascii="Book Antiqua" w:eastAsia="Book Antiqua" w:hAnsi="Book Antiqua" w:cs="Book Antiqua"/>
          <w:color w:val="000000"/>
          <w:vertAlign w:val="superscript"/>
        </w:rPr>
        <w:t>[</w:t>
      </w:r>
      <w:proofErr w:type="gramEnd"/>
      <w:r w:rsidR="00EB148E" w:rsidRPr="00EA5DC0">
        <w:rPr>
          <w:rFonts w:ascii="Book Antiqua" w:eastAsia="Book Antiqua" w:hAnsi="Book Antiqua" w:cs="Book Antiqua"/>
          <w:color w:val="000000"/>
          <w:vertAlign w:val="superscript"/>
        </w:rPr>
        <w:t>13]</w:t>
      </w:r>
      <w:r w:rsidRPr="00EA5DC0">
        <w:rPr>
          <w:rFonts w:ascii="Book Antiqua" w:eastAsia="Book Antiqua" w:hAnsi="Book Antiqua" w:cs="Book Antiqua"/>
          <w:color w:val="000000"/>
        </w:rPr>
        <w:t xml:space="preserve">. Several studies of frozen shoulder have revealed immune cells and inflammatory mediators, including cytokines such as interleukins, tumor necrosis factor, and immune </w:t>
      </w:r>
      <w:proofErr w:type="gramStart"/>
      <w:r w:rsidRPr="00EA5DC0">
        <w:rPr>
          <w:rFonts w:ascii="Book Antiqua" w:eastAsia="Book Antiqua" w:hAnsi="Book Antiqua" w:cs="Book Antiqua"/>
          <w:color w:val="000000"/>
        </w:rPr>
        <w:t>mediators</w:t>
      </w:r>
      <w:r w:rsidR="00EB148E" w:rsidRPr="00EA5DC0">
        <w:rPr>
          <w:rFonts w:ascii="Book Antiqua" w:eastAsia="Book Antiqua" w:hAnsi="Book Antiqua" w:cs="Book Antiqua"/>
          <w:color w:val="000000"/>
          <w:vertAlign w:val="superscript"/>
        </w:rPr>
        <w:t>[</w:t>
      </w:r>
      <w:proofErr w:type="gramEnd"/>
      <w:r w:rsidR="00EB148E" w:rsidRPr="00EA5DC0">
        <w:rPr>
          <w:rFonts w:ascii="Book Antiqua" w:eastAsia="Book Antiqua" w:hAnsi="Book Antiqua" w:cs="Book Antiqua"/>
          <w:color w:val="000000"/>
          <w:vertAlign w:val="superscript"/>
        </w:rPr>
        <w:t>14]</w:t>
      </w:r>
      <w:r w:rsidRPr="00EA5DC0">
        <w:rPr>
          <w:rFonts w:ascii="Book Antiqua" w:eastAsia="Book Antiqua" w:hAnsi="Book Antiqua" w:cs="Book Antiqua"/>
          <w:color w:val="000000"/>
        </w:rPr>
        <w:t xml:space="preserve">. Moreover, cytokines such as the Alarmins </w:t>
      </w:r>
      <w:r w:rsidRPr="00EA5DC0">
        <w:rPr>
          <w:rFonts w:ascii="Book Antiqua" w:eastAsia="Book Antiqua" w:hAnsi="Book Antiqua" w:cs="Book Antiqua"/>
          <w:color w:val="000000"/>
        </w:rPr>
        <w:lastRenderedPageBreak/>
        <w:t xml:space="preserve">high mobility group box 1 (HMGB1) are associated with pain in the frozen shoulder and peripheral nerve </w:t>
      </w:r>
      <w:proofErr w:type="gramStart"/>
      <w:r w:rsidRPr="00EA5DC0">
        <w:rPr>
          <w:rFonts w:ascii="Book Antiqua" w:eastAsia="Book Antiqua" w:hAnsi="Book Antiqua" w:cs="Book Antiqua"/>
          <w:color w:val="000000"/>
        </w:rPr>
        <w:t>ingrowth</w:t>
      </w:r>
      <w:r w:rsidR="00BA7B7A" w:rsidRPr="00EA5DC0">
        <w:rPr>
          <w:rFonts w:ascii="Book Antiqua" w:eastAsia="Book Antiqua" w:hAnsi="Book Antiqua" w:cs="Book Antiqua"/>
          <w:color w:val="000000"/>
          <w:vertAlign w:val="superscript"/>
        </w:rPr>
        <w:t>[</w:t>
      </w:r>
      <w:proofErr w:type="gramEnd"/>
      <w:r w:rsidR="00BA7B7A" w:rsidRPr="00EA5DC0">
        <w:rPr>
          <w:rFonts w:ascii="Book Antiqua" w:eastAsia="Book Antiqua" w:hAnsi="Book Antiqua" w:cs="Book Antiqua"/>
          <w:color w:val="000000"/>
          <w:vertAlign w:val="superscript"/>
        </w:rPr>
        <w:t>15]</w:t>
      </w:r>
      <w:r w:rsidRPr="00EA5DC0">
        <w:rPr>
          <w:rFonts w:ascii="Book Antiqua" w:eastAsia="Book Antiqua" w:hAnsi="Book Antiqua" w:cs="Book Antiqua"/>
          <w:color w:val="000000"/>
        </w:rPr>
        <w:t xml:space="preserve">. In addition, cytokines such as HMGB1 are associated with the severe acute respiratory syndrome coronavirus 2 </w:t>
      </w:r>
      <w:proofErr w:type="gramStart"/>
      <w:r w:rsidRPr="00EA5DC0">
        <w:rPr>
          <w:rFonts w:ascii="Book Antiqua" w:eastAsia="Book Antiqua" w:hAnsi="Book Antiqua" w:cs="Book Antiqua"/>
          <w:color w:val="000000"/>
        </w:rPr>
        <w:t>infections</w:t>
      </w:r>
      <w:r w:rsidR="003022B1" w:rsidRPr="00EA5DC0">
        <w:rPr>
          <w:rFonts w:ascii="Book Antiqua" w:eastAsia="Book Antiqua" w:hAnsi="Book Antiqua" w:cs="Book Antiqua"/>
          <w:color w:val="000000"/>
          <w:vertAlign w:val="superscript"/>
        </w:rPr>
        <w:t>[</w:t>
      </w:r>
      <w:proofErr w:type="gramEnd"/>
      <w:r w:rsidR="003022B1" w:rsidRPr="00EA5DC0">
        <w:rPr>
          <w:rFonts w:ascii="Book Antiqua" w:eastAsia="Book Antiqua" w:hAnsi="Book Antiqua" w:cs="Book Antiqua"/>
          <w:color w:val="000000"/>
          <w:vertAlign w:val="superscript"/>
        </w:rPr>
        <w:t>16]</w:t>
      </w:r>
      <w:r w:rsidRPr="00EA5DC0">
        <w:rPr>
          <w:rFonts w:ascii="Book Antiqua" w:eastAsia="Book Antiqua" w:hAnsi="Book Antiqua" w:cs="Book Antiqua"/>
          <w:color w:val="000000"/>
        </w:rPr>
        <w:t xml:space="preserve">. In the present case, the pain resolved with aspirin intake, which can suppress endogenous prostaglandin synthesis </w:t>
      </w:r>
      <w:r w:rsidRPr="00EA5DC0">
        <w:rPr>
          <w:rFonts w:ascii="Book Antiqua" w:eastAsia="Book Antiqua" w:hAnsi="Book Antiqua" w:cs="Book Antiqua"/>
          <w:i/>
          <w:iCs/>
          <w:color w:val="000000"/>
        </w:rPr>
        <w:t>via</w:t>
      </w:r>
      <w:r w:rsidRPr="00EA5DC0">
        <w:rPr>
          <w:rFonts w:ascii="Book Antiqua" w:eastAsia="Book Antiqua" w:hAnsi="Book Antiqua" w:cs="Book Antiqua"/>
          <w:color w:val="000000"/>
        </w:rPr>
        <w:t xml:space="preserve"> inhibition of cyclooxygenase activity and its effects on the concentration of </w:t>
      </w:r>
      <w:proofErr w:type="gramStart"/>
      <w:r w:rsidRPr="00EA5DC0">
        <w:rPr>
          <w:rFonts w:ascii="Book Antiqua" w:eastAsia="Book Antiqua" w:hAnsi="Book Antiqua" w:cs="Book Antiqua"/>
          <w:color w:val="000000"/>
        </w:rPr>
        <w:t>interleukins</w:t>
      </w:r>
      <w:r w:rsidR="003022B1" w:rsidRPr="00EA5DC0">
        <w:rPr>
          <w:rFonts w:ascii="Book Antiqua" w:eastAsia="Book Antiqua" w:hAnsi="Book Antiqua" w:cs="Book Antiqua"/>
          <w:color w:val="000000"/>
          <w:vertAlign w:val="superscript"/>
        </w:rPr>
        <w:t>[</w:t>
      </w:r>
      <w:proofErr w:type="gramEnd"/>
      <w:r w:rsidR="003022B1" w:rsidRPr="00EA5DC0">
        <w:rPr>
          <w:rFonts w:ascii="Book Antiqua" w:eastAsia="Book Antiqua" w:hAnsi="Book Antiqua" w:cs="Book Antiqua"/>
          <w:color w:val="000000"/>
          <w:vertAlign w:val="superscript"/>
        </w:rPr>
        <w:t>17]</w:t>
      </w:r>
      <w:r w:rsidRPr="00EA5DC0">
        <w:rPr>
          <w:rFonts w:ascii="Book Antiqua" w:eastAsia="Book Antiqua" w:hAnsi="Book Antiqua" w:cs="Book Antiqua"/>
          <w:color w:val="000000"/>
        </w:rPr>
        <w:t>. In addition, aspirin decreases the levels of cytokines such as HMGB1</w:t>
      </w:r>
      <w:r w:rsidR="003022B1" w:rsidRPr="00EA5DC0">
        <w:rPr>
          <w:rFonts w:ascii="Book Antiqua" w:eastAsia="Book Antiqua" w:hAnsi="Book Antiqua" w:cs="Book Antiqua"/>
          <w:color w:val="000000"/>
          <w:vertAlign w:val="superscript"/>
        </w:rPr>
        <w:t>[18]</w:t>
      </w:r>
      <w:r w:rsidRPr="00EA5DC0">
        <w:rPr>
          <w:rFonts w:ascii="Book Antiqua" w:eastAsia="Book Antiqua" w:hAnsi="Book Antiqua" w:cs="Book Antiqua"/>
          <w:color w:val="000000"/>
        </w:rPr>
        <w:t>. Accordingly, the pain in the present case may have improved immediately. Frozen shoulder after vaccination has been previously reported. But in this case, the progress was somewhat different from the general course including progress of pain.</w:t>
      </w:r>
    </w:p>
    <w:p w14:paraId="192886D1" w14:textId="77777777" w:rsidR="00A77B3E" w:rsidRPr="00EA5DC0" w:rsidRDefault="00A77B3E" w:rsidP="00EA5DC0">
      <w:pPr>
        <w:spacing w:line="360" w:lineRule="auto"/>
        <w:ind w:firstLine="120"/>
        <w:jc w:val="both"/>
        <w:rPr>
          <w:rFonts w:ascii="Book Antiqua" w:hAnsi="Book Antiqua"/>
        </w:rPr>
      </w:pPr>
    </w:p>
    <w:p w14:paraId="42C8C922"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CONCLUSION</w:t>
      </w:r>
    </w:p>
    <w:p w14:paraId="2BD8E296"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We report the case of a patient who experienced severe shoulder pain after BNT162b2 vaccination and whose pain resolved immediately after taking aspirin. Physicians usually recommend injections, pain modalities, or physiotherapy for frozen shoulders. There are reports that the HMGB1 signaling pathway is associated with acute lung injury and acute respiratory distress syndrome in COVID-19 patients. However, studies of the association of cytokines, such as HMGB1, and frozen shoulder after COVID-19 vaccination have not been reported. Nonetheless, the exact cause of pain is unclear although the clinical symptoms and diagnostic workup in our case suggest the pos</w:t>
      </w:r>
      <w:r w:rsidRPr="00EA5DC0">
        <w:rPr>
          <w:rFonts w:ascii="Book Antiqua" w:eastAsia="Book Antiqua" w:hAnsi="Book Antiqua" w:cs="Book Antiqua"/>
          <w:color w:val="000000"/>
        </w:rPr>
        <w:t>sibility of an association between cytokines, such as HMGB1, and shoulder pathology. Further studies are needed to understand the pathophysiology of shoulder pain after COVID-19 vaccination and to ascertain the relationship between cytokines, pain, frozen shoulder, and aspirin.</w:t>
      </w:r>
    </w:p>
    <w:p w14:paraId="3A79680A" w14:textId="77777777" w:rsidR="00A77B3E" w:rsidRPr="00EA5DC0" w:rsidRDefault="00A77B3E" w:rsidP="00EA5DC0">
      <w:pPr>
        <w:spacing w:line="360" w:lineRule="auto"/>
        <w:jc w:val="both"/>
        <w:rPr>
          <w:rFonts w:ascii="Book Antiqua" w:hAnsi="Book Antiqua"/>
        </w:rPr>
      </w:pPr>
    </w:p>
    <w:p w14:paraId="5E990F6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ACKNOWLEDGEMENTS</w:t>
      </w:r>
    </w:p>
    <w:p w14:paraId="30F12FC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The authors would like to thank the patient and the patient’s family for agreeing to participate in this research.</w:t>
      </w:r>
      <w:r w:rsidR="00A050C3" w:rsidRPr="00EA5DC0">
        <w:rPr>
          <w:rFonts w:ascii="Book Antiqua" w:hAnsi="Book Antiqua"/>
          <w:lang w:eastAsia="zh-CN"/>
        </w:rPr>
        <w:t xml:space="preserve"> </w:t>
      </w:r>
    </w:p>
    <w:p w14:paraId="2FC37A3B" w14:textId="77777777" w:rsidR="00A77B3E" w:rsidRPr="00EA5DC0" w:rsidRDefault="00A77B3E" w:rsidP="00EA5DC0">
      <w:pPr>
        <w:spacing w:line="360" w:lineRule="auto"/>
        <w:jc w:val="both"/>
        <w:rPr>
          <w:rFonts w:ascii="Book Antiqua" w:hAnsi="Book Antiqua"/>
        </w:rPr>
      </w:pPr>
    </w:p>
    <w:p w14:paraId="7934EA18"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lastRenderedPageBreak/>
        <w:t>REFERENCES</w:t>
      </w:r>
    </w:p>
    <w:p w14:paraId="712D5260" w14:textId="77777777" w:rsidR="00C918E0" w:rsidRPr="00EA5DC0" w:rsidRDefault="00C918E0" w:rsidP="00EA5DC0">
      <w:pPr>
        <w:spacing w:line="360" w:lineRule="auto"/>
        <w:jc w:val="both"/>
        <w:rPr>
          <w:rFonts w:ascii="Book Antiqua" w:hAnsi="Book Antiqua"/>
        </w:rPr>
      </w:pPr>
      <w:r w:rsidRPr="00AB367C">
        <w:rPr>
          <w:rFonts w:ascii="Book Antiqua" w:hAnsi="Book Antiqua"/>
        </w:rPr>
        <w:t xml:space="preserve">1 </w:t>
      </w:r>
      <w:r w:rsidRPr="00AB367C">
        <w:rPr>
          <w:rFonts w:ascii="Book Antiqua" w:hAnsi="Book Antiqua"/>
          <w:b/>
          <w:bCs/>
        </w:rPr>
        <w:t>Saleh ZM</w:t>
      </w:r>
      <w:r w:rsidRPr="00AB367C">
        <w:rPr>
          <w:rFonts w:ascii="Book Antiqua" w:hAnsi="Book Antiqua"/>
        </w:rPr>
        <w:t xml:space="preserve">, </w:t>
      </w:r>
      <w:proofErr w:type="spellStart"/>
      <w:r w:rsidRPr="00AB367C">
        <w:rPr>
          <w:rFonts w:ascii="Book Antiqua" w:hAnsi="Book Antiqua"/>
        </w:rPr>
        <w:t>Faruqui</w:t>
      </w:r>
      <w:proofErr w:type="spellEnd"/>
      <w:r w:rsidRPr="00AB367C">
        <w:rPr>
          <w:rFonts w:ascii="Book Antiqua" w:hAnsi="Book Antiqua"/>
        </w:rPr>
        <w:t xml:space="preserve"> S, </w:t>
      </w:r>
      <w:proofErr w:type="spellStart"/>
      <w:r w:rsidRPr="00AB367C">
        <w:rPr>
          <w:rFonts w:ascii="Book Antiqua" w:hAnsi="Book Antiqua"/>
        </w:rPr>
        <w:t>Foad</w:t>
      </w:r>
      <w:proofErr w:type="spellEnd"/>
      <w:r w:rsidRPr="00AB367C">
        <w:rPr>
          <w:rFonts w:ascii="Book Antiqua" w:hAnsi="Book Antiqua"/>
        </w:rPr>
        <w:t xml:space="preserve"> A. Onset of Frozen Shoulder Following Pneumococcal and Influenza Vaccinations. </w:t>
      </w:r>
      <w:r w:rsidRPr="00EA5DC0">
        <w:rPr>
          <w:rFonts w:ascii="Book Antiqua" w:hAnsi="Book Antiqua"/>
          <w:i/>
          <w:iCs/>
        </w:rPr>
        <w:t xml:space="preserve">J </w:t>
      </w:r>
      <w:proofErr w:type="spellStart"/>
      <w:r w:rsidRPr="00EA5DC0">
        <w:rPr>
          <w:rFonts w:ascii="Book Antiqua" w:hAnsi="Book Antiqua"/>
          <w:i/>
          <w:iCs/>
        </w:rPr>
        <w:t>Chiropr</w:t>
      </w:r>
      <w:proofErr w:type="spellEnd"/>
      <w:r w:rsidRPr="00EA5DC0">
        <w:rPr>
          <w:rFonts w:ascii="Book Antiqua" w:hAnsi="Book Antiqua"/>
          <w:i/>
          <w:iCs/>
        </w:rPr>
        <w:t xml:space="preserve"> Med</w:t>
      </w:r>
      <w:r w:rsidRPr="00EA5DC0">
        <w:rPr>
          <w:rFonts w:ascii="Book Antiqua" w:hAnsi="Book Antiqua"/>
        </w:rPr>
        <w:t xml:space="preserve"> 2015; </w:t>
      </w:r>
      <w:r w:rsidRPr="00EA5DC0">
        <w:rPr>
          <w:rFonts w:ascii="Book Antiqua" w:hAnsi="Book Antiqua"/>
          <w:b/>
          <w:bCs/>
        </w:rPr>
        <w:t>14</w:t>
      </w:r>
      <w:r w:rsidRPr="00EA5DC0">
        <w:rPr>
          <w:rFonts w:ascii="Book Antiqua" w:hAnsi="Book Antiqua"/>
        </w:rPr>
        <w:t>: 285-289 [PMID: 26793041 DOI: 10.1016/j.jcm.2015.05.005]</w:t>
      </w:r>
    </w:p>
    <w:p w14:paraId="72BE256F"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2 </w:t>
      </w:r>
      <w:proofErr w:type="spellStart"/>
      <w:r w:rsidRPr="00EA5DC0">
        <w:rPr>
          <w:rFonts w:ascii="Book Antiqua" w:hAnsi="Book Antiqua"/>
          <w:b/>
          <w:bCs/>
        </w:rPr>
        <w:t>Chuaychoosakoon</w:t>
      </w:r>
      <w:proofErr w:type="spellEnd"/>
      <w:r w:rsidRPr="00EA5DC0">
        <w:rPr>
          <w:rFonts w:ascii="Book Antiqua" w:hAnsi="Book Antiqua"/>
          <w:b/>
          <w:bCs/>
        </w:rPr>
        <w:t xml:space="preserve"> C</w:t>
      </w:r>
      <w:r w:rsidRPr="00EA5DC0">
        <w:rPr>
          <w:rFonts w:ascii="Book Antiqua" w:hAnsi="Book Antiqua"/>
        </w:rPr>
        <w:t xml:space="preserve">, </w:t>
      </w:r>
      <w:proofErr w:type="spellStart"/>
      <w:r w:rsidRPr="00EA5DC0">
        <w:rPr>
          <w:rFonts w:ascii="Book Antiqua" w:hAnsi="Book Antiqua"/>
        </w:rPr>
        <w:t>Parinyakhup</w:t>
      </w:r>
      <w:proofErr w:type="spellEnd"/>
      <w:r w:rsidRPr="00EA5DC0">
        <w:rPr>
          <w:rFonts w:ascii="Book Antiqua" w:hAnsi="Book Antiqua"/>
        </w:rPr>
        <w:t xml:space="preserve"> W, </w:t>
      </w:r>
      <w:proofErr w:type="spellStart"/>
      <w:r w:rsidRPr="00EA5DC0">
        <w:rPr>
          <w:rFonts w:ascii="Book Antiqua" w:hAnsi="Book Antiqua"/>
        </w:rPr>
        <w:t>Tanutit</w:t>
      </w:r>
      <w:proofErr w:type="spellEnd"/>
      <w:r w:rsidRPr="00EA5DC0">
        <w:rPr>
          <w:rFonts w:ascii="Book Antiqua" w:hAnsi="Book Antiqua"/>
        </w:rPr>
        <w:t xml:space="preserve"> P, </w:t>
      </w:r>
      <w:proofErr w:type="spellStart"/>
      <w:r w:rsidRPr="00EA5DC0">
        <w:rPr>
          <w:rFonts w:ascii="Book Antiqua" w:hAnsi="Book Antiqua"/>
        </w:rPr>
        <w:t>Maliwankul</w:t>
      </w:r>
      <w:proofErr w:type="spellEnd"/>
      <w:r w:rsidRPr="00EA5DC0">
        <w:rPr>
          <w:rFonts w:ascii="Book Antiqua" w:hAnsi="Book Antiqua"/>
        </w:rPr>
        <w:t xml:space="preserve"> K, </w:t>
      </w:r>
      <w:proofErr w:type="spellStart"/>
      <w:r w:rsidRPr="00EA5DC0">
        <w:rPr>
          <w:rFonts w:ascii="Book Antiqua" w:hAnsi="Book Antiqua"/>
        </w:rPr>
        <w:t>Klabklay</w:t>
      </w:r>
      <w:proofErr w:type="spellEnd"/>
      <w:r w:rsidRPr="00EA5DC0">
        <w:rPr>
          <w:rFonts w:ascii="Book Antiqua" w:hAnsi="Book Antiqua"/>
        </w:rPr>
        <w:t xml:space="preserve"> P. Shoulder injury related to Sinovac COVID-19 vaccine: A case report. </w:t>
      </w:r>
      <w:r w:rsidRPr="00EA5DC0">
        <w:rPr>
          <w:rFonts w:ascii="Book Antiqua" w:hAnsi="Book Antiqua"/>
          <w:i/>
          <w:iCs/>
        </w:rPr>
        <w:t>Ann Med Surg (</w:t>
      </w:r>
      <w:proofErr w:type="spellStart"/>
      <w:r w:rsidRPr="00EA5DC0">
        <w:rPr>
          <w:rFonts w:ascii="Book Antiqua" w:hAnsi="Book Antiqua"/>
          <w:i/>
          <w:iCs/>
        </w:rPr>
        <w:t>Lond</w:t>
      </w:r>
      <w:proofErr w:type="spellEnd"/>
      <w:r w:rsidRPr="00EA5DC0">
        <w:rPr>
          <w:rFonts w:ascii="Book Antiqua" w:hAnsi="Book Antiqua"/>
          <w:i/>
          <w:iCs/>
        </w:rPr>
        <w:t>)</w:t>
      </w:r>
      <w:r w:rsidRPr="00EA5DC0">
        <w:rPr>
          <w:rFonts w:ascii="Book Antiqua" w:hAnsi="Book Antiqua"/>
        </w:rPr>
        <w:t xml:space="preserve"> 2021; </w:t>
      </w:r>
      <w:r w:rsidRPr="00EA5DC0">
        <w:rPr>
          <w:rFonts w:ascii="Book Antiqua" w:hAnsi="Book Antiqua"/>
          <w:b/>
          <w:bCs/>
        </w:rPr>
        <w:t>68</w:t>
      </w:r>
      <w:r w:rsidRPr="00EA5DC0">
        <w:rPr>
          <w:rFonts w:ascii="Book Antiqua" w:hAnsi="Book Antiqua"/>
        </w:rPr>
        <w:t>: 102622 [PMID: 34336204 DOI: 10.1016/j.amsu.2021.102622]</w:t>
      </w:r>
    </w:p>
    <w:p w14:paraId="03AEF735"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3 </w:t>
      </w:r>
      <w:r w:rsidRPr="00EA5DC0">
        <w:rPr>
          <w:rFonts w:ascii="Book Antiqua" w:hAnsi="Book Antiqua"/>
          <w:b/>
          <w:bCs/>
        </w:rPr>
        <w:t>Sahu D</w:t>
      </w:r>
      <w:r w:rsidRPr="00EA5DC0">
        <w:rPr>
          <w:rFonts w:ascii="Book Antiqua" w:hAnsi="Book Antiqua"/>
        </w:rPr>
        <w:t xml:space="preserve">, Shetty G. Frozen shoulder after COVID-19 vaccination. </w:t>
      </w:r>
      <w:r w:rsidRPr="00EA5DC0">
        <w:rPr>
          <w:rFonts w:ascii="Book Antiqua" w:hAnsi="Book Antiqua"/>
          <w:i/>
          <w:iCs/>
        </w:rPr>
        <w:t>JSES Int</w:t>
      </w:r>
      <w:r w:rsidRPr="00EA5DC0">
        <w:rPr>
          <w:rFonts w:ascii="Book Antiqua" w:hAnsi="Book Antiqua"/>
        </w:rPr>
        <w:t xml:space="preserve"> 2022; </w:t>
      </w:r>
      <w:r w:rsidRPr="00EA5DC0">
        <w:rPr>
          <w:rFonts w:ascii="Book Antiqua" w:hAnsi="Book Antiqua"/>
          <w:b/>
          <w:bCs/>
        </w:rPr>
        <w:t>6</w:t>
      </w:r>
      <w:r w:rsidRPr="00EA5DC0">
        <w:rPr>
          <w:rFonts w:ascii="Book Antiqua" w:hAnsi="Book Antiqua"/>
        </w:rPr>
        <w:t>: 682-685 [PMID: 35316893 DOI: 10.1016/j.jseint.2022.02.013]</w:t>
      </w:r>
    </w:p>
    <w:p w14:paraId="6A4E64AC"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4 </w:t>
      </w:r>
      <w:r w:rsidRPr="00EA5DC0">
        <w:rPr>
          <w:rFonts w:ascii="Book Antiqua" w:hAnsi="Book Antiqua"/>
          <w:b/>
          <w:bCs/>
        </w:rPr>
        <w:t>Hand C</w:t>
      </w:r>
      <w:r w:rsidRPr="00EA5DC0">
        <w:rPr>
          <w:rFonts w:ascii="Book Antiqua" w:hAnsi="Book Antiqua"/>
        </w:rPr>
        <w:t xml:space="preserve">, </w:t>
      </w:r>
      <w:proofErr w:type="spellStart"/>
      <w:r w:rsidRPr="00EA5DC0">
        <w:rPr>
          <w:rFonts w:ascii="Book Antiqua" w:hAnsi="Book Antiqua"/>
        </w:rPr>
        <w:t>Clipsham</w:t>
      </w:r>
      <w:proofErr w:type="spellEnd"/>
      <w:r w:rsidRPr="00EA5DC0">
        <w:rPr>
          <w:rFonts w:ascii="Book Antiqua" w:hAnsi="Book Antiqua"/>
        </w:rPr>
        <w:t xml:space="preserve"> K, Rees JL, </w:t>
      </w:r>
      <w:proofErr w:type="spellStart"/>
      <w:r w:rsidRPr="00EA5DC0">
        <w:rPr>
          <w:rFonts w:ascii="Book Antiqua" w:hAnsi="Book Antiqua"/>
        </w:rPr>
        <w:t>Carr</w:t>
      </w:r>
      <w:proofErr w:type="spellEnd"/>
      <w:r w:rsidRPr="00EA5DC0">
        <w:rPr>
          <w:rFonts w:ascii="Book Antiqua" w:hAnsi="Book Antiqua"/>
        </w:rPr>
        <w:t xml:space="preserve"> AJ. Long-term outcome of frozen shoulder. </w:t>
      </w:r>
      <w:r w:rsidRPr="00EA5DC0">
        <w:rPr>
          <w:rFonts w:ascii="Book Antiqua" w:hAnsi="Book Antiqua"/>
          <w:i/>
          <w:iCs/>
        </w:rPr>
        <w:t>J Shoulder Elbow Surg</w:t>
      </w:r>
      <w:r w:rsidRPr="00EA5DC0">
        <w:rPr>
          <w:rFonts w:ascii="Book Antiqua" w:hAnsi="Book Antiqua"/>
        </w:rPr>
        <w:t xml:space="preserve"> 2008; </w:t>
      </w:r>
      <w:r w:rsidRPr="00EA5DC0">
        <w:rPr>
          <w:rFonts w:ascii="Book Antiqua" w:hAnsi="Book Antiqua"/>
          <w:b/>
          <w:bCs/>
        </w:rPr>
        <w:t>17</w:t>
      </w:r>
      <w:r w:rsidRPr="00EA5DC0">
        <w:rPr>
          <w:rFonts w:ascii="Book Antiqua" w:hAnsi="Book Antiqua"/>
        </w:rPr>
        <w:t>: 231-236 [PMID: 17993282 DOI: 10.1016/j.jse.2007.05.009]</w:t>
      </w:r>
    </w:p>
    <w:p w14:paraId="5C791212"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5 </w:t>
      </w:r>
      <w:proofErr w:type="spellStart"/>
      <w:r w:rsidRPr="00EA5DC0">
        <w:rPr>
          <w:rFonts w:ascii="Book Antiqua" w:hAnsi="Book Antiqua"/>
          <w:b/>
          <w:bCs/>
        </w:rPr>
        <w:t>Challoumas</w:t>
      </w:r>
      <w:proofErr w:type="spellEnd"/>
      <w:r w:rsidRPr="00EA5DC0">
        <w:rPr>
          <w:rFonts w:ascii="Book Antiqua" w:hAnsi="Book Antiqua"/>
          <w:b/>
          <w:bCs/>
        </w:rPr>
        <w:t xml:space="preserve"> D</w:t>
      </w:r>
      <w:r w:rsidRPr="00EA5DC0">
        <w:rPr>
          <w:rFonts w:ascii="Book Antiqua" w:hAnsi="Book Antiqua"/>
        </w:rPr>
        <w:t xml:space="preserve">, Biddle M, McLean M, Millar NL. Comparison of Treatments for Frozen Shoulder: A Systematic Review and Meta-analysis. </w:t>
      </w:r>
      <w:r w:rsidRPr="00EA5DC0">
        <w:rPr>
          <w:rFonts w:ascii="Book Antiqua" w:hAnsi="Book Antiqua"/>
          <w:i/>
          <w:iCs/>
        </w:rPr>
        <w:t xml:space="preserve">JAMA </w:t>
      </w:r>
      <w:proofErr w:type="spellStart"/>
      <w:r w:rsidRPr="00EA5DC0">
        <w:rPr>
          <w:rFonts w:ascii="Book Antiqua" w:hAnsi="Book Antiqua"/>
          <w:i/>
          <w:iCs/>
        </w:rPr>
        <w:t>Netw</w:t>
      </w:r>
      <w:proofErr w:type="spellEnd"/>
      <w:r w:rsidRPr="00EA5DC0">
        <w:rPr>
          <w:rFonts w:ascii="Book Antiqua" w:hAnsi="Book Antiqua"/>
          <w:i/>
          <w:iCs/>
        </w:rPr>
        <w:t xml:space="preserve"> Open</w:t>
      </w:r>
      <w:r w:rsidRPr="00EA5DC0">
        <w:rPr>
          <w:rFonts w:ascii="Book Antiqua" w:hAnsi="Book Antiqua"/>
        </w:rPr>
        <w:t xml:space="preserve"> 2020; </w:t>
      </w:r>
      <w:r w:rsidRPr="00EA5DC0">
        <w:rPr>
          <w:rFonts w:ascii="Book Antiqua" w:hAnsi="Book Antiqua"/>
          <w:b/>
          <w:bCs/>
        </w:rPr>
        <w:t>3</w:t>
      </w:r>
      <w:r w:rsidRPr="00EA5DC0">
        <w:rPr>
          <w:rFonts w:ascii="Book Antiqua" w:hAnsi="Book Antiqua"/>
        </w:rPr>
        <w:t>: e2029581 [PMID: 33326025 DOI: 10.1001/jamanetworkopen.2020.29581]</w:t>
      </w:r>
    </w:p>
    <w:p w14:paraId="2BB7127C"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6 </w:t>
      </w:r>
      <w:r w:rsidRPr="00EA5DC0">
        <w:rPr>
          <w:rFonts w:ascii="Book Antiqua" w:hAnsi="Book Antiqua"/>
          <w:b/>
          <w:bCs/>
        </w:rPr>
        <w:t>Greenberg RN</w:t>
      </w:r>
      <w:r w:rsidRPr="00EA5DC0">
        <w:rPr>
          <w:rFonts w:ascii="Book Antiqua" w:hAnsi="Book Antiqua"/>
        </w:rPr>
        <w:t xml:space="preserve">, </w:t>
      </w:r>
      <w:proofErr w:type="spellStart"/>
      <w:r w:rsidRPr="00EA5DC0">
        <w:rPr>
          <w:rFonts w:ascii="Book Antiqua" w:hAnsi="Book Antiqua"/>
        </w:rPr>
        <w:t>Gurtman</w:t>
      </w:r>
      <w:proofErr w:type="spellEnd"/>
      <w:r w:rsidRPr="00EA5DC0">
        <w:rPr>
          <w:rFonts w:ascii="Book Antiqua" w:hAnsi="Book Antiqua"/>
        </w:rPr>
        <w:t xml:space="preserve"> A, </w:t>
      </w:r>
      <w:proofErr w:type="spellStart"/>
      <w:r w:rsidRPr="00EA5DC0">
        <w:rPr>
          <w:rFonts w:ascii="Book Antiqua" w:hAnsi="Book Antiqua"/>
        </w:rPr>
        <w:t>Frenck</w:t>
      </w:r>
      <w:proofErr w:type="spellEnd"/>
      <w:r w:rsidRPr="00EA5DC0">
        <w:rPr>
          <w:rFonts w:ascii="Book Antiqua" w:hAnsi="Book Antiqua"/>
        </w:rPr>
        <w:t xml:space="preserve"> RW, Strout C, Jansen KU, Trammel J, Scott DA, </w:t>
      </w:r>
      <w:proofErr w:type="spellStart"/>
      <w:r w:rsidRPr="00EA5DC0">
        <w:rPr>
          <w:rFonts w:ascii="Book Antiqua" w:hAnsi="Book Antiqua"/>
        </w:rPr>
        <w:t>Emini</w:t>
      </w:r>
      <w:proofErr w:type="spellEnd"/>
      <w:r w:rsidRPr="00EA5DC0">
        <w:rPr>
          <w:rFonts w:ascii="Book Antiqua" w:hAnsi="Book Antiqua"/>
        </w:rPr>
        <w:t xml:space="preserve"> EA, Gruber WC, </w:t>
      </w:r>
      <w:proofErr w:type="spellStart"/>
      <w:r w:rsidRPr="00EA5DC0">
        <w:rPr>
          <w:rFonts w:ascii="Book Antiqua" w:hAnsi="Book Antiqua"/>
        </w:rPr>
        <w:t>Schmoele-Thoma</w:t>
      </w:r>
      <w:proofErr w:type="spellEnd"/>
      <w:r w:rsidRPr="00EA5DC0">
        <w:rPr>
          <w:rFonts w:ascii="Book Antiqua" w:hAnsi="Book Antiqua"/>
        </w:rPr>
        <w:t xml:space="preserve"> B. Sequential administration of 13-valent pneumococcal conjugate vaccine and 23-valent pneumococcal polysaccharide vaccine in pneumococcal vaccine-naïve adults 60-64 years of age. </w:t>
      </w:r>
      <w:r w:rsidRPr="00EA5DC0">
        <w:rPr>
          <w:rFonts w:ascii="Book Antiqua" w:hAnsi="Book Antiqua"/>
          <w:i/>
          <w:iCs/>
        </w:rPr>
        <w:t>Vaccine</w:t>
      </w:r>
      <w:r w:rsidRPr="00EA5DC0">
        <w:rPr>
          <w:rFonts w:ascii="Book Antiqua" w:hAnsi="Book Antiqua"/>
        </w:rPr>
        <w:t xml:space="preserve"> 2014; </w:t>
      </w:r>
      <w:r w:rsidRPr="00EA5DC0">
        <w:rPr>
          <w:rFonts w:ascii="Book Antiqua" w:hAnsi="Book Antiqua"/>
          <w:b/>
          <w:bCs/>
        </w:rPr>
        <w:t>32</w:t>
      </w:r>
      <w:r w:rsidRPr="00EA5DC0">
        <w:rPr>
          <w:rFonts w:ascii="Book Antiqua" w:hAnsi="Book Antiqua"/>
        </w:rPr>
        <w:t>: 2364-2374 [PMID: 24606865 DOI: 10.1016/j.vaccine.2014.02.002]</w:t>
      </w:r>
    </w:p>
    <w:p w14:paraId="294CDFA3"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7 </w:t>
      </w:r>
      <w:r w:rsidRPr="00EA5DC0">
        <w:rPr>
          <w:rFonts w:ascii="Book Antiqua" w:hAnsi="Book Antiqua"/>
          <w:b/>
          <w:bCs/>
        </w:rPr>
        <w:t>Barnes MG</w:t>
      </w:r>
      <w:r w:rsidRPr="00EA5DC0">
        <w:rPr>
          <w:rFonts w:ascii="Book Antiqua" w:hAnsi="Book Antiqua"/>
        </w:rPr>
        <w:t xml:space="preserve">, Ledford C, Hogan K. A "needling" problem: shoulder injury related to vaccine administration. </w:t>
      </w:r>
      <w:r w:rsidRPr="00EA5DC0">
        <w:rPr>
          <w:rFonts w:ascii="Book Antiqua" w:hAnsi="Book Antiqua"/>
          <w:i/>
          <w:iCs/>
        </w:rPr>
        <w:t>J Am Board Fam Med</w:t>
      </w:r>
      <w:r w:rsidRPr="00EA5DC0">
        <w:rPr>
          <w:rFonts w:ascii="Book Antiqua" w:hAnsi="Book Antiqua"/>
        </w:rPr>
        <w:t xml:space="preserve"> 2012; </w:t>
      </w:r>
      <w:r w:rsidRPr="00EA5DC0">
        <w:rPr>
          <w:rFonts w:ascii="Book Antiqua" w:hAnsi="Book Antiqua"/>
          <w:b/>
          <w:bCs/>
        </w:rPr>
        <w:t>25</w:t>
      </w:r>
      <w:r w:rsidRPr="00EA5DC0">
        <w:rPr>
          <w:rFonts w:ascii="Book Antiqua" w:hAnsi="Book Antiqua"/>
        </w:rPr>
        <w:t>: 919-922 [PMID: 23136333 DOI: 10.3122/jabfm.2012.06.110334]</w:t>
      </w:r>
    </w:p>
    <w:p w14:paraId="052C39B9"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8 </w:t>
      </w:r>
      <w:r w:rsidRPr="00EA5DC0">
        <w:rPr>
          <w:rFonts w:ascii="Book Antiqua" w:hAnsi="Book Antiqua"/>
          <w:b/>
          <w:bCs/>
        </w:rPr>
        <w:t>Atanasoff S</w:t>
      </w:r>
      <w:r w:rsidRPr="00EA5DC0">
        <w:rPr>
          <w:rFonts w:ascii="Book Antiqua" w:hAnsi="Book Antiqua"/>
        </w:rPr>
        <w:t xml:space="preserve">, Ryan T, Lightfoot R, Johann-Liang R. Shoulder injury related to vaccine administration (SIRVA). </w:t>
      </w:r>
      <w:r w:rsidRPr="00EA5DC0">
        <w:rPr>
          <w:rFonts w:ascii="Book Antiqua" w:hAnsi="Book Antiqua"/>
          <w:i/>
          <w:iCs/>
        </w:rPr>
        <w:t>Vaccine</w:t>
      </w:r>
      <w:r w:rsidRPr="00EA5DC0">
        <w:rPr>
          <w:rFonts w:ascii="Book Antiqua" w:hAnsi="Book Antiqua"/>
        </w:rPr>
        <w:t xml:space="preserve"> 2010; </w:t>
      </w:r>
      <w:r w:rsidRPr="00EA5DC0">
        <w:rPr>
          <w:rFonts w:ascii="Book Antiqua" w:hAnsi="Book Antiqua"/>
          <w:b/>
          <w:bCs/>
        </w:rPr>
        <w:t>28</w:t>
      </w:r>
      <w:r w:rsidRPr="00EA5DC0">
        <w:rPr>
          <w:rFonts w:ascii="Book Antiqua" w:hAnsi="Book Antiqua"/>
        </w:rPr>
        <w:t>: 8049-8052 [PMID: 20955829 DOI: 10.1016/j.vaccine.2010.10.005]</w:t>
      </w:r>
    </w:p>
    <w:p w14:paraId="0CAF28F4"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9 </w:t>
      </w:r>
      <w:proofErr w:type="spellStart"/>
      <w:r w:rsidRPr="00EA5DC0">
        <w:rPr>
          <w:rFonts w:ascii="Book Antiqua" w:hAnsi="Book Antiqua"/>
          <w:b/>
          <w:bCs/>
        </w:rPr>
        <w:t>Cantarelli</w:t>
      </w:r>
      <w:proofErr w:type="spellEnd"/>
      <w:r w:rsidRPr="00EA5DC0">
        <w:rPr>
          <w:rFonts w:ascii="Book Antiqua" w:hAnsi="Book Antiqua"/>
          <w:b/>
          <w:bCs/>
        </w:rPr>
        <w:t xml:space="preserve"> Rodrigues T</w:t>
      </w:r>
      <w:r w:rsidRPr="00EA5DC0">
        <w:rPr>
          <w:rFonts w:ascii="Book Antiqua" w:hAnsi="Book Antiqua"/>
        </w:rPr>
        <w:t xml:space="preserve">, Hidalgo PF, Skaf AY, </w:t>
      </w:r>
      <w:proofErr w:type="spellStart"/>
      <w:r w:rsidRPr="00EA5DC0">
        <w:rPr>
          <w:rFonts w:ascii="Book Antiqua" w:hAnsi="Book Antiqua"/>
        </w:rPr>
        <w:t>Serfaty</w:t>
      </w:r>
      <w:proofErr w:type="spellEnd"/>
      <w:r w:rsidRPr="00EA5DC0">
        <w:rPr>
          <w:rFonts w:ascii="Book Antiqua" w:hAnsi="Book Antiqua"/>
        </w:rPr>
        <w:t xml:space="preserve"> A. Subacromial-subdeltoid bursitis following COVID-19 vaccination: a case of shoulder injury related to vaccine administration (SIRVA). </w:t>
      </w:r>
      <w:r w:rsidRPr="00EA5DC0">
        <w:rPr>
          <w:rFonts w:ascii="Book Antiqua" w:hAnsi="Book Antiqua"/>
          <w:i/>
          <w:iCs/>
        </w:rPr>
        <w:t xml:space="preserve">Skeletal </w:t>
      </w:r>
      <w:proofErr w:type="spellStart"/>
      <w:r w:rsidRPr="00EA5DC0">
        <w:rPr>
          <w:rFonts w:ascii="Book Antiqua" w:hAnsi="Book Antiqua"/>
          <w:i/>
          <w:iCs/>
        </w:rPr>
        <w:t>Radiol</w:t>
      </w:r>
      <w:proofErr w:type="spellEnd"/>
      <w:r w:rsidRPr="00EA5DC0">
        <w:rPr>
          <w:rFonts w:ascii="Book Antiqua" w:hAnsi="Book Antiqua"/>
        </w:rPr>
        <w:t xml:space="preserve"> 2021; </w:t>
      </w:r>
      <w:r w:rsidRPr="00EA5DC0">
        <w:rPr>
          <w:rFonts w:ascii="Book Antiqua" w:hAnsi="Book Antiqua"/>
          <w:b/>
          <w:bCs/>
        </w:rPr>
        <w:t>50</w:t>
      </w:r>
      <w:r w:rsidRPr="00EA5DC0">
        <w:rPr>
          <w:rFonts w:ascii="Book Antiqua" w:hAnsi="Book Antiqua"/>
        </w:rPr>
        <w:t>: 2293-2297 [PMID: 33944967 DOI: 10.1007/s00256-021-03803-x]</w:t>
      </w:r>
    </w:p>
    <w:p w14:paraId="36C2DBB4" w14:textId="77777777" w:rsidR="00C918E0" w:rsidRPr="00EA5DC0" w:rsidRDefault="00C918E0" w:rsidP="00EA5DC0">
      <w:pPr>
        <w:spacing w:line="360" w:lineRule="auto"/>
        <w:jc w:val="both"/>
        <w:rPr>
          <w:rFonts w:ascii="Book Antiqua" w:hAnsi="Book Antiqua"/>
        </w:rPr>
      </w:pPr>
      <w:r w:rsidRPr="00EA5DC0">
        <w:rPr>
          <w:rFonts w:ascii="Book Antiqua" w:hAnsi="Book Antiqua"/>
        </w:rPr>
        <w:lastRenderedPageBreak/>
        <w:t xml:space="preserve">10 </w:t>
      </w:r>
      <w:r w:rsidRPr="00EA5DC0">
        <w:rPr>
          <w:rFonts w:ascii="Book Antiqua" w:hAnsi="Book Antiqua"/>
          <w:b/>
          <w:bCs/>
        </w:rPr>
        <w:t>Thompson AR</w:t>
      </w:r>
      <w:r w:rsidRPr="00EA5DC0">
        <w:rPr>
          <w:rFonts w:ascii="Book Antiqua" w:hAnsi="Book Antiqua"/>
        </w:rPr>
        <w:t xml:space="preserve">, </w:t>
      </w:r>
      <w:proofErr w:type="spellStart"/>
      <w:r w:rsidRPr="00EA5DC0">
        <w:rPr>
          <w:rFonts w:ascii="Book Antiqua" w:hAnsi="Book Antiqua"/>
        </w:rPr>
        <w:t>Ensrud</w:t>
      </w:r>
      <w:proofErr w:type="spellEnd"/>
      <w:r w:rsidRPr="00EA5DC0">
        <w:rPr>
          <w:rFonts w:ascii="Book Antiqua" w:hAnsi="Book Antiqua"/>
        </w:rPr>
        <w:t xml:space="preserve"> ER. Bilateral adhesive capsulitis following influenza vaccination: A case report. </w:t>
      </w:r>
      <w:r w:rsidRPr="00EA5DC0">
        <w:rPr>
          <w:rFonts w:ascii="Book Antiqua" w:hAnsi="Book Antiqua"/>
          <w:i/>
          <w:iCs/>
        </w:rPr>
        <w:t>Clin Case Rep</w:t>
      </w:r>
      <w:r w:rsidRPr="00EA5DC0">
        <w:rPr>
          <w:rFonts w:ascii="Book Antiqua" w:hAnsi="Book Antiqua"/>
        </w:rPr>
        <w:t xml:space="preserve"> 2020; </w:t>
      </w:r>
      <w:r w:rsidRPr="00EA5DC0">
        <w:rPr>
          <w:rFonts w:ascii="Book Antiqua" w:hAnsi="Book Antiqua"/>
          <w:b/>
          <w:bCs/>
        </w:rPr>
        <w:t>8</w:t>
      </w:r>
      <w:r w:rsidRPr="00EA5DC0">
        <w:rPr>
          <w:rFonts w:ascii="Book Antiqua" w:hAnsi="Book Antiqua"/>
        </w:rPr>
        <w:t>: 2155-2157 [PMID: 33235749 DOI: 10.1002/ccr3.3072]</w:t>
      </w:r>
    </w:p>
    <w:p w14:paraId="6C7351AB"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11 </w:t>
      </w:r>
      <w:proofErr w:type="spellStart"/>
      <w:r w:rsidRPr="00EA5DC0">
        <w:rPr>
          <w:rFonts w:ascii="Book Antiqua" w:hAnsi="Book Antiqua"/>
          <w:b/>
          <w:bCs/>
        </w:rPr>
        <w:t>Massel</w:t>
      </w:r>
      <w:proofErr w:type="spellEnd"/>
      <w:r w:rsidRPr="00EA5DC0">
        <w:rPr>
          <w:rFonts w:ascii="Book Antiqua" w:hAnsi="Book Antiqua"/>
          <w:b/>
          <w:bCs/>
        </w:rPr>
        <w:t xml:space="preserve"> DH</w:t>
      </w:r>
      <w:r w:rsidRPr="00EA5DC0">
        <w:rPr>
          <w:rFonts w:ascii="Book Antiqua" w:hAnsi="Book Antiqua"/>
        </w:rPr>
        <w:t xml:space="preserve">, </w:t>
      </w:r>
      <w:proofErr w:type="spellStart"/>
      <w:r w:rsidRPr="00EA5DC0">
        <w:rPr>
          <w:rFonts w:ascii="Book Antiqua" w:hAnsi="Book Antiqua"/>
        </w:rPr>
        <w:t>Haziza</w:t>
      </w:r>
      <w:proofErr w:type="spellEnd"/>
      <w:r w:rsidRPr="00EA5DC0">
        <w:rPr>
          <w:rFonts w:ascii="Book Antiqua" w:hAnsi="Book Antiqua"/>
        </w:rPr>
        <w:t xml:space="preserve"> S, Rivera S, </w:t>
      </w:r>
      <w:proofErr w:type="spellStart"/>
      <w:r w:rsidRPr="00EA5DC0">
        <w:rPr>
          <w:rFonts w:ascii="Book Antiqua" w:hAnsi="Book Antiqua"/>
        </w:rPr>
        <w:t>Mohile</w:t>
      </w:r>
      <w:proofErr w:type="spellEnd"/>
      <w:r w:rsidRPr="00EA5DC0">
        <w:rPr>
          <w:rFonts w:ascii="Book Antiqua" w:hAnsi="Book Antiqua"/>
        </w:rPr>
        <w:t xml:space="preserve"> N, </w:t>
      </w:r>
      <w:proofErr w:type="spellStart"/>
      <w:r w:rsidRPr="00EA5DC0">
        <w:rPr>
          <w:rFonts w:ascii="Book Antiqua" w:hAnsi="Book Antiqua"/>
        </w:rPr>
        <w:t>Subhawong</w:t>
      </w:r>
      <w:proofErr w:type="spellEnd"/>
      <w:r w:rsidRPr="00EA5DC0">
        <w:rPr>
          <w:rFonts w:ascii="Book Antiqua" w:hAnsi="Book Antiqua"/>
        </w:rPr>
        <w:t xml:space="preserve"> TK, Hernandez VH. Septic Arthritis of the Shoulder After SARS-CoV-2 Pfizer Vaccination: A Case Report. </w:t>
      </w:r>
      <w:r w:rsidRPr="00EA5DC0">
        <w:rPr>
          <w:rFonts w:ascii="Book Antiqua" w:hAnsi="Book Antiqua"/>
          <w:i/>
          <w:iCs/>
        </w:rPr>
        <w:t>JBJS Case Connect</w:t>
      </w:r>
      <w:r w:rsidRPr="00EA5DC0">
        <w:rPr>
          <w:rFonts w:ascii="Book Antiqua" w:hAnsi="Book Antiqua"/>
        </w:rPr>
        <w:t xml:space="preserve"> 2021; </w:t>
      </w:r>
      <w:r w:rsidRPr="00EA5DC0">
        <w:rPr>
          <w:rFonts w:ascii="Book Antiqua" w:hAnsi="Book Antiqua"/>
          <w:b/>
          <w:bCs/>
        </w:rPr>
        <w:t>11</w:t>
      </w:r>
      <w:r w:rsidRPr="00EA5DC0">
        <w:rPr>
          <w:rFonts w:ascii="Book Antiqua" w:hAnsi="Book Antiqua"/>
        </w:rPr>
        <w:t xml:space="preserve"> [PMID: 34329200 DOI: 10.2106/JBJS.CC.21.00090]</w:t>
      </w:r>
    </w:p>
    <w:p w14:paraId="1F10FFB0"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12 </w:t>
      </w:r>
      <w:r w:rsidRPr="00EA5DC0">
        <w:rPr>
          <w:rFonts w:ascii="Book Antiqua" w:hAnsi="Book Antiqua"/>
          <w:b/>
          <w:bCs/>
        </w:rPr>
        <w:t>Salmon JH</w:t>
      </w:r>
      <w:r w:rsidRPr="00EA5DC0">
        <w:rPr>
          <w:rFonts w:ascii="Book Antiqua" w:hAnsi="Book Antiqua"/>
        </w:rPr>
        <w:t xml:space="preserve">, Geoffroy M, </w:t>
      </w:r>
      <w:proofErr w:type="spellStart"/>
      <w:r w:rsidRPr="00EA5DC0">
        <w:rPr>
          <w:rFonts w:ascii="Book Antiqua" w:hAnsi="Book Antiqua"/>
        </w:rPr>
        <w:t>Eschard</w:t>
      </w:r>
      <w:proofErr w:type="spellEnd"/>
      <w:r w:rsidRPr="00EA5DC0">
        <w:rPr>
          <w:rFonts w:ascii="Book Antiqua" w:hAnsi="Book Antiqua"/>
        </w:rPr>
        <w:t xml:space="preserve"> JP, Ohl X. Bone erosion and subacromial bursitis caused by diphtheria-tetanus-poliomyelitis vaccine. </w:t>
      </w:r>
      <w:r w:rsidRPr="00EA5DC0">
        <w:rPr>
          <w:rFonts w:ascii="Book Antiqua" w:hAnsi="Book Antiqua"/>
          <w:i/>
          <w:iCs/>
        </w:rPr>
        <w:t>Vaccine</w:t>
      </w:r>
      <w:r w:rsidRPr="00EA5DC0">
        <w:rPr>
          <w:rFonts w:ascii="Book Antiqua" w:hAnsi="Book Antiqua"/>
        </w:rPr>
        <w:t xml:space="preserve"> 2015; </w:t>
      </w:r>
      <w:r w:rsidRPr="00EA5DC0">
        <w:rPr>
          <w:rFonts w:ascii="Book Antiqua" w:hAnsi="Book Antiqua"/>
          <w:b/>
          <w:bCs/>
        </w:rPr>
        <w:t>33</w:t>
      </w:r>
      <w:r w:rsidRPr="00EA5DC0">
        <w:rPr>
          <w:rFonts w:ascii="Book Antiqua" w:hAnsi="Book Antiqua"/>
        </w:rPr>
        <w:t>: 6152-6155 [PMID: 26458794 DOI: 10.1016/j.vaccine.2015.09.090]</w:t>
      </w:r>
    </w:p>
    <w:p w14:paraId="6A2DD26F"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13 </w:t>
      </w:r>
      <w:proofErr w:type="spellStart"/>
      <w:r w:rsidRPr="00EA5DC0">
        <w:rPr>
          <w:rFonts w:ascii="Book Antiqua" w:hAnsi="Book Antiqua"/>
          <w:b/>
          <w:bCs/>
        </w:rPr>
        <w:t>Struyf</w:t>
      </w:r>
      <w:proofErr w:type="spellEnd"/>
      <w:r w:rsidRPr="00EA5DC0">
        <w:rPr>
          <w:rFonts w:ascii="Book Antiqua" w:hAnsi="Book Antiqua"/>
          <w:b/>
          <w:bCs/>
        </w:rPr>
        <w:t xml:space="preserve"> F</w:t>
      </w:r>
      <w:r w:rsidRPr="00EA5DC0">
        <w:rPr>
          <w:rFonts w:ascii="Book Antiqua" w:hAnsi="Book Antiqua"/>
        </w:rPr>
        <w:t xml:space="preserve">, </w:t>
      </w:r>
      <w:proofErr w:type="spellStart"/>
      <w:r w:rsidRPr="00EA5DC0">
        <w:rPr>
          <w:rFonts w:ascii="Book Antiqua" w:hAnsi="Book Antiqua"/>
        </w:rPr>
        <w:t>Meeus</w:t>
      </w:r>
      <w:proofErr w:type="spellEnd"/>
      <w:r w:rsidRPr="00EA5DC0">
        <w:rPr>
          <w:rFonts w:ascii="Book Antiqua" w:hAnsi="Book Antiqua"/>
        </w:rPr>
        <w:t xml:space="preserve"> M. Current evidence on physical therapy in patients with adhesive capsulitis: what are we missing? </w:t>
      </w:r>
      <w:r w:rsidRPr="00EA5DC0">
        <w:rPr>
          <w:rFonts w:ascii="Book Antiqua" w:hAnsi="Book Antiqua"/>
          <w:i/>
          <w:iCs/>
        </w:rPr>
        <w:t xml:space="preserve">Clin </w:t>
      </w:r>
      <w:proofErr w:type="spellStart"/>
      <w:r w:rsidRPr="00EA5DC0">
        <w:rPr>
          <w:rFonts w:ascii="Book Antiqua" w:hAnsi="Book Antiqua"/>
          <w:i/>
          <w:iCs/>
        </w:rPr>
        <w:t>Rheumatol</w:t>
      </w:r>
      <w:proofErr w:type="spellEnd"/>
      <w:r w:rsidRPr="00EA5DC0">
        <w:rPr>
          <w:rFonts w:ascii="Book Antiqua" w:hAnsi="Book Antiqua"/>
        </w:rPr>
        <w:t xml:space="preserve"> 2014; </w:t>
      </w:r>
      <w:r w:rsidRPr="00EA5DC0">
        <w:rPr>
          <w:rFonts w:ascii="Book Antiqua" w:hAnsi="Book Antiqua"/>
          <w:b/>
          <w:bCs/>
        </w:rPr>
        <w:t>33</w:t>
      </w:r>
      <w:r w:rsidRPr="00EA5DC0">
        <w:rPr>
          <w:rFonts w:ascii="Book Antiqua" w:hAnsi="Book Antiqua"/>
        </w:rPr>
        <w:t>: 593-600 [PMID: 24374758 DOI: 10.1007/s10067-013-2464-3]</w:t>
      </w:r>
    </w:p>
    <w:p w14:paraId="7AEEE1CF"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14 </w:t>
      </w:r>
      <w:proofErr w:type="spellStart"/>
      <w:r w:rsidRPr="00EA5DC0">
        <w:rPr>
          <w:rFonts w:ascii="Book Antiqua" w:hAnsi="Book Antiqua"/>
          <w:b/>
          <w:bCs/>
        </w:rPr>
        <w:t>Kabbabe</w:t>
      </w:r>
      <w:proofErr w:type="spellEnd"/>
      <w:r w:rsidRPr="00EA5DC0">
        <w:rPr>
          <w:rFonts w:ascii="Book Antiqua" w:hAnsi="Book Antiqua"/>
          <w:b/>
          <w:bCs/>
        </w:rPr>
        <w:t xml:space="preserve"> B</w:t>
      </w:r>
      <w:r w:rsidRPr="00EA5DC0">
        <w:rPr>
          <w:rFonts w:ascii="Book Antiqua" w:hAnsi="Book Antiqua"/>
        </w:rPr>
        <w:t xml:space="preserve">, Ramkumar S, Richardson M. Cytogenetic analysis of the pathology of frozen shoulder. </w:t>
      </w:r>
      <w:r w:rsidRPr="00EA5DC0">
        <w:rPr>
          <w:rFonts w:ascii="Book Antiqua" w:hAnsi="Book Antiqua"/>
          <w:i/>
          <w:iCs/>
        </w:rPr>
        <w:t>Int J Shoulder Surg</w:t>
      </w:r>
      <w:r w:rsidRPr="00EA5DC0">
        <w:rPr>
          <w:rFonts w:ascii="Book Antiqua" w:hAnsi="Book Antiqua"/>
        </w:rPr>
        <w:t xml:space="preserve"> 2010; </w:t>
      </w:r>
      <w:r w:rsidRPr="00EA5DC0">
        <w:rPr>
          <w:rFonts w:ascii="Book Antiqua" w:hAnsi="Book Antiqua"/>
          <w:b/>
          <w:bCs/>
        </w:rPr>
        <w:t>4</w:t>
      </w:r>
      <w:r w:rsidRPr="00EA5DC0">
        <w:rPr>
          <w:rFonts w:ascii="Book Antiqua" w:hAnsi="Book Antiqua"/>
        </w:rPr>
        <w:t>: 75-78 [PMID: 21472067 DOI: 10.4103/0973-6042.76966]</w:t>
      </w:r>
    </w:p>
    <w:p w14:paraId="3959BB36"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15 </w:t>
      </w:r>
      <w:r w:rsidRPr="00EA5DC0">
        <w:rPr>
          <w:rFonts w:ascii="Book Antiqua" w:hAnsi="Book Antiqua"/>
          <w:b/>
          <w:bCs/>
        </w:rPr>
        <w:t>de la Serna D</w:t>
      </w:r>
      <w:r w:rsidRPr="00EA5DC0">
        <w:rPr>
          <w:rFonts w:ascii="Book Antiqua" w:hAnsi="Book Antiqua"/>
        </w:rPr>
        <w:t xml:space="preserve">, Navarro-Ledesma S, </w:t>
      </w:r>
      <w:proofErr w:type="spellStart"/>
      <w:r w:rsidRPr="00EA5DC0">
        <w:rPr>
          <w:rFonts w:ascii="Book Antiqua" w:hAnsi="Book Antiqua"/>
        </w:rPr>
        <w:t>Alayón</w:t>
      </w:r>
      <w:proofErr w:type="spellEnd"/>
      <w:r w:rsidRPr="00EA5DC0">
        <w:rPr>
          <w:rFonts w:ascii="Book Antiqua" w:hAnsi="Book Antiqua"/>
        </w:rPr>
        <w:t xml:space="preserve"> F, López E, </w:t>
      </w:r>
      <w:proofErr w:type="spellStart"/>
      <w:r w:rsidRPr="00EA5DC0">
        <w:rPr>
          <w:rFonts w:ascii="Book Antiqua" w:hAnsi="Book Antiqua"/>
        </w:rPr>
        <w:t>Pruimboom</w:t>
      </w:r>
      <w:proofErr w:type="spellEnd"/>
      <w:r w:rsidRPr="00EA5DC0">
        <w:rPr>
          <w:rFonts w:ascii="Book Antiqua" w:hAnsi="Book Antiqua"/>
        </w:rPr>
        <w:t xml:space="preserve"> L. </w:t>
      </w:r>
      <w:proofErr w:type="gramStart"/>
      <w:r w:rsidRPr="00EA5DC0">
        <w:rPr>
          <w:rFonts w:ascii="Book Antiqua" w:hAnsi="Book Antiqua"/>
        </w:rPr>
        <w:t>A</w:t>
      </w:r>
      <w:proofErr w:type="gramEnd"/>
      <w:r w:rsidRPr="00EA5DC0">
        <w:rPr>
          <w:rFonts w:ascii="Book Antiqua" w:hAnsi="Book Antiqua"/>
        </w:rPr>
        <w:t xml:space="preserve"> Comprehensive View of Frozen Shoulder: A Mystery Syndrome. </w:t>
      </w:r>
      <w:r w:rsidRPr="00EA5DC0">
        <w:rPr>
          <w:rFonts w:ascii="Book Antiqua" w:hAnsi="Book Antiqua"/>
          <w:i/>
          <w:iCs/>
        </w:rPr>
        <w:t>Front Med (Lausanne)</w:t>
      </w:r>
      <w:r w:rsidRPr="00EA5DC0">
        <w:rPr>
          <w:rFonts w:ascii="Book Antiqua" w:hAnsi="Book Antiqua"/>
        </w:rPr>
        <w:t xml:space="preserve"> 2021; </w:t>
      </w:r>
      <w:r w:rsidRPr="00EA5DC0">
        <w:rPr>
          <w:rFonts w:ascii="Book Antiqua" w:hAnsi="Book Antiqua"/>
          <w:b/>
          <w:bCs/>
        </w:rPr>
        <w:t>8</w:t>
      </w:r>
      <w:r w:rsidRPr="00EA5DC0">
        <w:rPr>
          <w:rFonts w:ascii="Book Antiqua" w:hAnsi="Book Antiqua"/>
        </w:rPr>
        <w:t>: 663703 [PMID: 34046418 DOI: 10.3389/fmed.2021.663703]</w:t>
      </w:r>
    </w:p>
    <w:p w14:paraId="426FC795"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16 </w:t>
      </w:r>
      <w:r w:rsidRPr="00EA5DC0">
        <w:rPr>
          <w:rFonts w:ascii="Book Antiqua" w:hAnsi="Book Antiqua"/>
          <w:b/>
          <w:bCs/>
        </w:rPr>
        <w:t>Al-</w:t>
      </w:r>
      <w:proofErr w:type="spellStart"/>
      <w:r w:rsidRPr="00EA5DC0">
        <w:rPr>
          <w:rFonts w:ascii="Book Antiqua" w:hAnsi="Book Antiqua"/>
          <w:b/>
          <w:bCs/>
        </w:rPr>
        <w:t>Kuraishy</w:t>
      </w:r>
      <w:proofErr w:type="spellEnd"/>
      <w:r w:rsidRPr="00EA5DC0">
        <w:rPr>
          <w:rFonts w:ascii="Book Antiqua" w:hAnsi="Book Antiqua"/>
          <w:b/>
          <w:bCs/>
        </w:rPr>
        <w:t xml:space="preserve"> HM</w:t>
      </w:r>
      <w:r w:rsidRPr="00EA5DC0">
        <w:rPr>
          <w:rFonts w:ascii="Book Antiqua" w:hAnsi="Book Antiqua"/>
        </w:rPr>
        <w:t xml:space="preserve">, Al-Gareeb AI, </w:t>
      </w:r>
      <w:proofErr w:type="spellStart"/>
      <w:r w:rsidRPr="00EA5DC0">
        <w:rPr>
          <w:rFonts w:ascii="Book Antiqua" w:hAnsi="Book Antiqua"/>
        </w:rPr>
        <w:t>Alkazmi</w:t>
      </w:r>
      <w:proofErr w:type="spellEnd"/>
      <w:r w:rsidRPr="00EA5DC0">
        <w:rPr>
          <w:rFonts w:ascii="Book Antiqua" w:hAnsi="Book Antiqua"/>
        </w:rPr>
        <w:t xml:space="preserve"> L, </w:t>
      </w:r>
      <w:proofErr w:type="spellStart"/>
      <w:r w:rsidRPr="00EA5DC0">
        <w:rPr>
          <w:rFonts w:ascii="Book Antiqua" w:hAnsi="Book Antiqua"/>
        </w:rPr>
        <w:t>Habotta</w:t>
      </w:r>
      <w:proofErr w:type="spellEnd"/>
      <w:r w:rsidRPr="00EA5DC0">
        <w:rPr>
          <w:rFonts w:ascii="Book Antiqua" w:hAnsi="Book Antiqua"/>
        </w:rPr>
        <w:t xml:space="preserve"> OA, </w:t>
      </w:r>
      <w:proofErr w:type="spellStart"/>
      <w:r w:rsidRPr="00EA5DC0">
        <w:rPr>
          <w:rFonts w:ascii="Book Antiqua" w:hAnsi="Book Antiqua"/>
        </w:rPr>
        <w:t>Batiha</w:t>
      </w:r>
      <w:proofErr w:type="spellEnd"/>
      <w:r w:rsidRPr="00EA5DC0">
        <w:rPr>
          <w:rFonts w:ascii="Book Antiqua" w:hAnsi="Book Antiqua"/>
        </w:rPr>
        <w:t xml:space="preserve"> GE. High-mobility group box 1 (HMGB1) in COVID-19: extrapolation of dangerous liaisons. </w:t>
      </w:r>
      <w:proofErr w:type="spellStart"/>
      <w:r w:rsidRPr="00EA5DC0">
        <w:rPr>
          <w:rFonts w:ascii="Book Antiqua" w:hAnsi="Book Antiqua"/>
          <w:i/>
          <w:iCs/>
        </w:rPr>
        <w:t>Inflammopharmacology</w:t>
      </w:r>
      <w:proofErr w:type="spellEnd"/>
      <w:r w:rsidRPr="00EA5DC0">
        <w:rPr>
          <w:rFonts w:ascii="Book Antiqua" w:hAnsi="Book Antiqua"/>
        </w:rPr>
        <w:t xml:space="preserve"> 2022; </w:t>
      </w:r>
      <w:r w:rsidRPr="00EA5DC0">
        <w:rPr>
          <w:rFonts w:ascii="Book Antiqua" w:hAnsi="Book Antiqua"/>
          <w:b/>
          <w:bCs/>
        </w:rPr>
        <w:t>30</w:t>
      </w:r>
      <w:r w:rsidRPr="00EA5DC0">
        <w:rPr>
          <w:rFonts w:ascii="Book Antiqua" w:hAnsi="Book Antiqua"/>
        </w:rPr>
        <w:t>: 811-820 [PMID: 35471628 DOI: 10.1007/s10787-022-00988-y]</w:t>
      </w:r>
    </w:p>
    <w:p w14:paraId="5548651C"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17 </w:t>
      </w:r>
      <w:proofErr w:type="spellStart"/>
      <w:r w:rsidRPr="00EA5DC0">
        <w:rPr>
          <w:rFonts w:ascii="Book Antiqua" w:hAnsi="Book Antiqua"/>
          <w:b/>
          <w:bCs/>
        </w:rPr>
        <w:t>Brox</w:t>
      </w:r>
      <w:proofErr w:type="spellEnd"/>
      <w:r w:rsidRPr="00EA5DC0">
        <w:rPr>
          <w:rFonts w:ascii="Book Antiqua" w:hAnsi="Book Antiqua"/>
          <w:b/>
          <w:bCs/>
        </w:rPr>
        <w:t xml:space="preserve"> R</w:t>
      </w:r>
      <w:r w:rsidRPr="00EA5DC0">
        <w:rPr>
          <w:rFonts w:ascii="Book Antiqua" w:hAnsi="Book Antiqua"/>
        </w:rPr>
        <w:t xml:space="preserve">, </w:t>
      </w:r>
      <w:proofErr w:type="spellStart"/>
      <w:r w:rsidRPr="00EA5DC0">
        <w:rPr>
          <w:rFonts w:ascii="Book Antiqua" w:hAnsi="Book Antiqua"/>
        </w:rPr>
        <w:t>Hackstein</w:t>
      </w:r>
      <w:proofErr w:type="spellEnd"/>
      <w:r w:rsidRPr="00EA5DC0">
        <w:rPr>
          <w:rFonts w:ascii="Book Antiqua" w:hAnsi="Book Antiqua"/>
        </w:rPr>
        <w:t xml:space="preserve"> H. Physiologically relevant aspirin concentrations trigger immunostimulatory cytokine production by human leukocytes. </w:t>
      </w:r>
      <w:proofErr w:type="spellStart"/>
      <w:r w:rsidRPr="00EA5DC0">
        <w:rPr>
          <w:rFonts w:ascii="Book Antiqua" w:hAnsi="Book Antiqua"/>
          <w:i/>
          <w:iCs/>
        </w:rPr>
        <w:t>PLoS</w:t>
      </w:r>
      <w:proofErr w:type="spellEnd"/>
      <w:r w:rsidRPr="00EA5DC0">
        <w:rPr>
          <w:rFonts w:ascii="Book Antiqua" w:hAnsi="Book Antiqua"/>
          <w:i/>
          <w:iCs/>
        </w:rPr>
        <w:t xml:space="preserve"> One</w:t>
      </w:r>
      <w:r w:rsidRPr="00EA5DC0">
        <w:rPr>
          <w:rFonts w:ascii="Book Antiqua" w:hAnsi="Book Antiqua"/>
        </w:rPr>
        <w:t xml:space="preserve"> 2021; </w:t>
      </w:r>
      <w:r w:rsidRPr="00EA5DC0">
        <w:rPr>
          <w:rFonts w:ascii="Book Antiqua" w:hAnsi="Book Antiqua"/>
          <w:b/>
          <w:bCs/>
        </w:rPr>
        <w:t>16</w:t>
      </w:r>
      <w:r w:rsidRPr="00EA5DC0">
        <w:rPr>
          <w:rFonts w:ascii="Book Antiqua" w:hAnsi="Book Antiqua"/>
        </w:rPr>
        <w:t>: e0254606 [PMID: 34428217 DOI: 10.1371/journal.pone.0254606]</w:t>
      </w:r>
    </w:p>
    <w:p w14:paraId="555BD609"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18 </w:t>
      </w:r>
      <w:r w:rsidRPr="00EA5DC0">
        <w:rPr>
          <w:rFonts w:ascii="Book Antiqua" w:hAnsi="Book Antiqua"/>
          <w:b/>
          <w:bCs/>
        </w:rPr>
        <w:t>Zhu D</w:t>
      </w:r>
      <w:r w:rsidRPr="00EA5DC0">
        <w:rPr>
          <w:rFonts w:ascii="Book Antiqua" w:hAnsi="Book Antiqua"/>
        </w:rPr>
        <w:t xml:space="preserve">, Zou H, Liu J, Wang J, Ma C, Yin J, Peng X, Li D, Yang Y, Ren Y, Zhang Z, Zhou P, Wang X, Cao Y, Xu X. Inhibition of HMGB1 Ameliorates the Maternal-Fetal Interface Destruction in Unexplained Recurrent Spontaneous Abortion by Suppressing </w:t>
      </w:r>
      <w:proofErr w:type="spellStart"/>
      <w:r w:rsidRPr="00EA5DC0">
        <w:rPr>
          <w:rFonts w:ascii="Book Antiqua" w:hAnsi="Book Antiqua"/>
        </w:rPr>
        <w:lastRenderedPageBreak/>
        <w:t>Pyroptosis</w:t>
      </w:r>
      <w:proofErr w:type="spellEnd"/>
      <w:r w:rsidRPr="00EA5DC0">
        <w:rPr>
          <w:rFonts w:ascii="Book Antiqua" w:hAnsi="Book Antiqua"/>
        </w:rPr>
        <w:t xml:space="preserve"> Activation. </w:t>
      </w:r>
      <w:r w:rsidRPr="00EA5DC0">
        <w:rPr>
          <w:rFonts w:ascii="Book Antiqua" w:hAnsi="Book Antiqua"/>
          <w:i/>
          <w:iCs/>
        </w:rPr>
        <w:t>Front Immunol</w:t>
      </w:r>
      <w:r w:rsidRPr="00EA5DC0">
        <w:rPr>
          <w:rFonts w:ascii="Book Antiqua" w:hAnsi="Book Antiqua"/>
        </w:rPr>
        <w:t xml:space="preserve"> 2021; </w:t>
      </w:r>
      <w:r w:rsidRPr="00EA5DC0">
        <w:rPr>
          <w:rFonts w:ascii="Book Antiqua" w:hAnsi="Book Antiqua"/>
          <w:b/>
          <w:bCs/>
        </w:rPr>
        <w:t>12</w:t>
      </w:r>
      <w:r w:rsidRPr="00EA5DC0">
        <w:rPr>
          <w:rFonts w:ascii="Book Antiqua" w:hAnsi="Book Antiqua"/>
        </w:rPr>
        <w:t>: 782792 [PMID: 35003098 DOI: 10.3389/fimmu.2021.782792]</w:t>
      </w:r>
    </w:p>
    <w:p w14:paraId="1B590E0A" w14:textId="77777777" w:rsidR="00E064AE" w:rsidRPr="00EA5DC0" w:rsidRDefault="00E064AE" w:rsidP="00EA5DC0">
      <w:pPr>
        <w:spacing w:line="360" w:lineRule="auto"/>
        <w:jc w:val="both"/>
        <w:rPr>
          <w:rFonts w:ascii="Book Antiqua" w:hAnsi="Book Antiqua"/>
        </w:rPr>
      </w:pPr>
    </w:p>
    <w:p w14:paraId="7F9D177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Footnotes</w:t>
      </w:r>
    </w:p>
    <w:p w14:paraId="489A9669" w14:textId="6DC53BEB"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Informed consent statement: </w:t>
      </w:r>
      <w:r w:rsidRPr="00AB367C">
        <w:rPr>
          <w:rFonts w:ascii="Book Antiqua" w:eastAsia="Book Antiqua" w:hAnsi="Book Antiqua" w:cs="Book Antiqua"/>
        </w:rPr>
        <w:t xml:space="preserve">All study participants, or their </w:t>
      </w:r>
      <w:proofErr w:type="spellStart"/>
      <w:r w:rsidRPr="00AB367C">
        <w:rPr>
          <w:rFonts w:ascii="Book Antiqua" w:eastAsia="Book Antiqua" w:hAnsi="Book Antiqua" w:cs="Book Antiqua"/>
        </w:rPr>
        <w:t>legar</w:t>
      </w:r>
      <w:proofErr w:type="spellEnd"/>
      <w:r w:rsidRPr="00AB367C">
        <w:rPr>
          <w:rFonts w:ascii="Book Antiqua" w:eastAsia="Book Antiqua" w:hAnsi="Book Antiqua" w:cs="Book Antiqua"/>
        </w:rPr>
        <w:t xml:space="preserve"> guardian, provided informed consent prior to study enrollment</w:t>
      </w:r>
      <w:r w:rsidR="00DD60E8">
        <w:rPr>
          <w:rFonts w:ascii="Book Antiqua" w:eastAsia="Book Antiqua" w:hAnsi="Book Antiqua" w:cs="Book Antiqua"/>
        </w:rPr>
        <w:t>.</w:t>
      </w:r>
    </w:p>
    <w:p w14:paraId="6D8913FB" w14:textId="77777777" w:rsidR="00A77B3E" w:rsidRPr="00EA5DC0" w:rsidRDefault="00A77B3E" w:rsidP="00EA5DC0">
      <w:pPr>
        <w:spacing w:line="360" w:lineRule="auto"/>
        <w:jc w:val="both"/>
        <w:rPr>
          <w:rFonts w:ascii="Book Antiqua" w:hAnsi="Book Antiqua"/>
        </w:rPr>
      </w:pPr>
    </w:p>
    <w:p w14:paraId="3ED07C38"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color w:val="000000"/>
        </w:rPr>
        <w:t xml:space="preserve">Conflict-of-interest statement: </w:t>
      </w:r>
      <w:r w:rsidRPr="00AB367C">
        <w:rPr>
          <w:rFonts w:ascii="Book Antiqua" w:eastAsia="Book Antiqua" w:hAnsi="Book Antiqua" w:cs="Book Antiqua"/>
          <w:color w:val="000000"/>
        </w:rPr>
        <w:t>All the authors declare that they have no competing interests.</w:t>
      </w:r>
    </w:p>
    <w:p w14:paraId="5F3A49E2" w14:textId="77777777" w:rsidR="00A77B3E" w:rsidRPr="00EA5DC0" w:rsidRDefault="00A77B3E" w:rsidP="00EA5DC0">
      <w:pPr>
        <w:spacing w:line="360" w:lineRule="auto"/>
        <w:jc w:val="both"/>
        <w:rPr>
          <w:rFonts w:ascii="Book Antiqua" w:hAnsi="Book Antiqua"/>
        </w:rPr>
      </w:pPr>
    </w:p>
    <w:p w14:paraId="5A313F43" w14:textId="44E69743"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CARE Checklist (2016) statement: </w:t>
      </w:r>
      <w:r w:rsidRPr="00AB367C">
        <w:rPr>
          <w:rFonts w:ascii="Book Antiqua" w:eastAsia="Book Antiqua" w:hAnsi="Book Antiqua" w:cs="Book Antiqua"/>
        </w:rPr>
        <w:t>The authors have read the CARE Checklist</w:t>
      </w:r>
      <w:r w:rsidR="00DD60E8">
        <w:rPr>
          <w:rFonts w:ascii="Book Antiqua" w:eastAsia="Book Antiqua" w:hAnsi="Book Antiqua" w:cs="Book Antiqua"/>
        </w:rPr>
        <w:t xml:space="preserve"> </w:t>
      </w:r>
      <w:r w:rsidRPr="00AB367C">
        <w:rPr>
          <w:rFonts w:ascii="Book Antiqua" w:eastAsia="Book Antiqua" w:hAnsi="Book Antiqua" w:cs="Book Antiqua"/>
        </w:rPr>
        <w:t>(2016), and the manuscript was prepared and revised according to the CARE Checklist (2016).</w:t>
      </w:r>
    </w:p>
    <w:p w14:paraId="2E54D737" w14:textId="77777777" w:rsidR="00A77B3E" w:rsidRPr="00EA5DC0" w:rsidRDefault="00A77B3E" w:rsidP="00EA5DC0">
      <w:pPr>
        <w:spacing w:line="360" w:lineRule="auto"/>
        <w:jc w:val="both"/>
        <w:rPr>
          <w:rFonts w:ascii="Book Antiqua" w:hAnsi="Book Antiqua"/>
        </w:rPr>
      </w:pPr>
    </w:p>
    <w:p w14:paraId="07D125B6"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Open-Access: </w:t>
      </w:r>
      <w:r w:rsidRPr="00AB367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B367C">
        <w:rPr>
          <w:rFonts w:ascii="Book Antiqua" w:eastAsia="Book Antiqua" w:hAnsi="Book Antiqua" w:cs="Book Antiqua"/>
        </w:rPr>
        <w:t>NonCommercial</w:t>
      </w:r>
      <w:proofErr w:type="spellEnd"/>
      <w:r w:rsidRPr="00AB367C">
        <w:rPr>
          <w:rFonts w:ascii="Book Antiqua" w:eastAsia="Book Antiqua" w:hAnsi="Book Antiqua" w:cs="Book Antiqua"/>
        </w:rPr>
        <w:t xml:space="preserve"> (CC BY-NC 4.0) license, which permits others to distribute, remix, adapt, build upon this work non-commercially, and license their derivative works on different</w:t>
      </w:r>
      <w:r w:rsidRPr="00EA5DC0">
        <w:rPr>
          <w:rFonts w:ascii="Book Antiqua" w:eastAsia="Book Antiqua" w:hAnsi="Book Antiqua" w:cs="Book Antiqua"/>
        </w:rPr>
        <w:t xml:space="preserve"> terms, provided the original work is properly cited and the use is non-commercial. See: https://creativecommons.org/Licenses/by-nc/4.0/</w:t>
      </w:r>
    </w:p>
    <w:p w14:paraId="7DA06A97" w14:textId="77777777" w:rsidR="00A77B3E" w:rsidRPr="00EA5DC0" w:rsidRDefault="00A77B3E" w:rsidP="00EA5DC0">
      <w:pPr>
        <w:spacing w:line="360" w:lineRule="auto"/>
        <w:jc w:val="both"/>
        <w:rPr>
          <w:rFonts w:ascii="Book Antiqua" w:hAnsi="Book Antiqua"/>
        </w:rPr>
      </w:pPr>
    </w:p>
    <w:p w14:paraId="0E261AE5"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Provenance and peer review: </w:t>
      </w:r>
      <w:r w:rsidRPr="00AB367C">
        <w:rPr>
          <w:rFonts w:ascii="Book Antiqua" w:eastAsia="Book Antiqua" w:hAnsi="Book Antiqua" w:cs="Book Antiqua"/>
        </w:rPr>
        <w:t>Unsolicited article; Externally peer reviewed.</w:t>
      </w:r>
    </w:p>
    <w:p w14:paraId="66E2765E"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Peer-review model: </w:t>
      </w:r>
      <w:r w:rsidRPr="00AB367C">
        <w:rPr>
          <w:rFonts w:ascii="Book Antiqua" w:eastAsia="Book Antiqua" w:hAnsi="Book Antiqua" w:cs="Book Antiqua"/>
        </w:rPr>
        <w:t>Single blind</w:t>
      </w:r>
    </w:p>
    <w:p w14:paraId="18E3D050" w14:textId="77777777" w:rsidR="00A77B3E" w:rsidRPr="00EA5DC0" w:rsidRDefault="00A77B3E" w:rsidP="00EA5DC0">
      <w:pPr>
        <w:spacing w:line="360" w:lineRule="auto"/>
        <w:jc w:val="both"/>
        <w:rPr>
          <w:rFonts w:ascii="Book Antiqua" w:hAnsi="Book Antiqua"/>
        </w:rPr>
      </w:pPr>
    </w:p>
    <w:p w14:paraId="76BB5092"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Peer-review started: </w:t>
      </w:r>
      <w:r w:rsidRPr="00AB367C">
        <w:rPr>
          <w:rFonts w:ascii="Book Antiqua" w:eastAsia="Book Antiqua" w:hAnsi="Book Antiqua" w:cs="Book Antiqua"/>
        </w:rPr>
        <w:t>February 5, 2023</w:t>
      </w:r>
    </w:p>
    <w:p w14:paraId="0B0EE422"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First decision: </w:t>
      </w:r>
      <w:r w:rsidRPr="00AB367C">
        <w:rPr>
          <w:rFonts w:ascii="Book Antiqua" w:eastAsia="Book Antiqua" w:hAnsi="Book Antiqua" w:cs="Book Antiqua"/>
        </w:rPr>
        <w:t>March 14, 2023</w:t>
      </w:r>
    </w:p>
    <w:p w14:paraId="55529FD4"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Article in press: </w:t>
      </w:r>
    </w:p>
    <w:p w14:paraId="5DCA59B0" w14:textId="77777777" w:rsidR="00A77B3E" w:rsidRPr="00EA5DC0" w:rsidRDefault="00A77B3E" w:rsidP="00EA5DC0">
      <w:pPr>
        <w:spacing w:line="360" w:lineRule="auto"/>
        <w:jc w:val="both"/>
        <w:rPr>
          <w:rFonts w:ascii="Book Antiqua" w:hAnsi="Book Antiqua"/>
        </w:rPr>
      </w:pPr>
    </w:p>
    <w:p w14:paraId="36DF8E54" w14:textId="02699040"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Specialty type: </w:t>
      </w:r>
      <w:r w:rsidRPr="00AB367C">
        <w:rPr>
          <w:rFonts w:ascii="Book Antiqua" w:eastAsia="Book Antiqua" w:hAnsi="Book Antiqua" w:cs="Book Antiqua"/>
        </w:rPr>
        <w:t xml:space="preserve">Medicine, </w:t>
      </w:r>
      <w:r w:rsidR="001A1251" w:rsidRPr="00AB367C">
        <w:rPr>
          <w:rFonts w:ascii="Book Antiqua" w:eastAsia="Book Antiqua" w:hAnsi="Book Antiqua" w:cs="Book Antiqua"/>
        </w:rPr>
        <w:t>general and internal</w:t>
      </w:r>
    </w:p>
    <w:p w14:paraId="3963FABE"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lastRenderedPageBreak/>
        <w:t xml:space="preserve">Country/Territory of origin: </w:t>
      </w:r>
      <w:r w:rsidRPr="00AB367C">
        <w:rPr>
          <w:rFonts w:ascii="Book Antiqua" w:eastAsia="Book Antiqua" w:hAnsi="Book Antiqua" w:cs="Book Antiqua"/>
        </w:rPr>
        <w:t>South Korea</w:t>
      </w:r>
    </w:p>
    <w:p w14:paraId="4B9716C7"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Peer-review report’s scientific quality classification</w:t>
      </w:r>
    </w:p>
    <w:p w14:paraId="7E519C44"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t>Grade A (Excellent): 0</w:t>
      </w:r>
    </w:p>
    <w:p w14:paraId="1BE4E3F4"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t>Grade B (Very good): B</w:t>
      </w:r>
    </w:p>
    <w:p w14:paraId="3709B5DF"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t>Grade C (Good): C</w:t>
      </w:r>
    </w:p>
    <w:p w14:paraId="0A9308A0"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t>Grade D (Fair): 0</w:t>
      </w:r>
    </w:p>
    <w:p w14:paraId="45BEA915"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t>Grade E (Poor): 0</w:t>
      </w:r>
    </w:p>
    <w:p w14:paraId="3E6964FE" w14:textId="77777777" w:rsidR="00A77B3E" w:rsidRPr="00EA5DC0" w:rsidRDefault="00A77B3E" w:rsidP="00EA5DC0">
      <w:pPr>
        <w:spacing w:line="360" w:lineRule="auto"/>
        <w:jc w:val="both"/>
        <w:rPr>
          <w:rFonts w:ascii="Book Antiqua" w:hAnsi="Book Antiqua"/>
        </w:rPr>
      </w:pPr>
    </w:p>
    <w:p w14:paraId="6C54405C" w14:textId="40550A81" w:rsidR="00A77B3E" w:rsidRPr="00EA5DC0" w:rsidRDefault="0056750A" w:rsidP="00EA5DC0">
      <w:pPr>
        <w:spacing w:line="360" w:lineRule="auto"/>
        <w:jc w:val="both"/>
        <w:rPr>
          <w:rFonts w:ascii="Book Antiqua" w:hAnsi="Book Antiqua"/>
        </w:rPr>
        <w:sectPr w:rsidR="00A77B3E" w:rsidRPr="00EA5DC0">
          <w:footerReference w:type="default" r:id="rId6"/>
          <w:pgSz w:w="12240" w:h="15840"/>
          <w:pgMar w:top="1440" w:right="1440" w:bottom="1440" w:left="1440" w:header="720" w:footer="720" w:gutter="0"/>
          <w:cols w:space="720"/>
          <w:docGrid w:linePitch="360"/>
        </w:sectPr>
      </w:pPr>
      <w:r w:rsidRPr="00AB367C">
        <w:rPr>
          <w:rFonts w:ascii="Book Antiqua" w:eastAsia="Book Antiqua" w:hAnsi="Book Antiqua" w:cs="Book Antiqua"/>
          <w:b/>
          <w:color w:val="000000"/>
        </w:rPr>
        <w:t xml:space="preserve">P-Reviewer: </w:t>
      </w:r>
      <w:proofErr w:type="spellStart"/>
      <w:r w:rsidRPr="00AB367C">
        <w:rPr>
          <w:rFonts w:ascii="Book Antiqua" w:eastAsia="Book Antiqua" w:hAnsi="Book Antiqua" w:cs="Book Antiqua"/>
        </w:rPr>
        <w:t>Su</w:t>
      </w:r>
      <w:proofErr w:type="spellEnd"/>
      <w:r w:rsidRPr="00AB367C">
        <w:rPr>
          <w:rFonts w:ascii="Book Antiqua" w:eastAsia="Book Antiqua" w:hAnsi="Book Antiqua" w:cs="Book Antiqua"/>
        </w:rPr>
        <w:t xml:space="preserve"> C, China; </w:t>
      </w:r>
      <w:proofErr w:type="spellStart"/>
      <w:r w:rsidRPr="00AB367C">
        <w:rPr>
          <w:rFonts w:ascii="Book Antiqua" w:eastAsia="Book Antiqua" w:hAnsi="Book Antiqua" w:cs="Book Antiqua"/>
        </w:rPr>
        <w:t>Trevisan</w:t>
      </w:r>
      <w:proofErr w:type="spellEnd"/>
      <w:r w:rsidRPr="00AB367C">
        <w:rPr>
          <w:rFonts w:ascii="Book Antiqua" w:eastAsia="Book Antiqua" w:hAnsi="Book Antiqua" w:cs="Book Antiqua"/>
        </w:rPr>
        <w:t xml:space="preserve"> A, Italy</w:t>
      </w:r>
      <w:r w:rsidRPr="00AB367C">
        <w:rPr>
          <w:rFonts w:ascii="Book Antiqua" w:eastAsia="Book Antiqua" w:hAnsi="Book Antiqua" w:cs="Book Antiqua"/>
          <w:b/>
          <w:color w:val="000000"/>
        </w:rPr>
        <w:t xml:space="preserve"> S-Editor: </w:t>
      </w:r>
      <w:r w:rsidR="00AF00E7" w:rsidRPr="00EA5DC0">
        <w:rPr>
          <w:rFonts w:ascii="Book Antiqua" w:eastAsia="Book Antiqua" w:hAnsi="Book Antiqua" w:cs="Book Antiqua"/>
          <w:color w:val="000000"/>
        </w:rPr>
        <w:t>Liu JH</w:t>
      </w:r>
      <w:r w:rsidRPr="00EA5DC0">
        <w:rPr>
          <w:rFonts w:ascii="Book Antiqua" w:eastAsia="Book Antiqua" w:hAnsi="Book Antiqua" w:cs="Book Antiqua"/>
          <w:b/>
          <w:color w:val="000000"/>
        </w:rPr>
        <w:t xml:space="preserve"> L-Editor: </w:t>
      </w:r>
      <w:r w:rsidR="00AF00E7" w:rsidRPr="00EA5DC0">
        <w:rPr>
          <w:rFonts w:ascii="Book Antiqua" w:eastAsia="Book Antiqua" w:hAnsi="Book Antiqua" w:cs="Book Antiqua"/>
          <w:color w:val="000000"/>
        </w:rPr>
        <w:t>A</w:t>
      </w:r>
      <w:r w:rsidRPr="00EA5DC0">
        <w:rPr>
          <w:rFonts w:ascii="Book Antiqua" w:eastAsia="Book Antiqua" w:hAnsi="Book Antiqua" w:cs="Book Antiqua"/>
          <w:b/>
          <w:color w:val="000000"/>
        </w:rPr>
        <w:t xml:space="preserve"> P-Editor: </w:t>
      </w:r>
    </w:p>
    <w:p w14:paraId="7735EC5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lastRenderedPageBreak/>
        <w:t>Figure Legends</w:t>
      </w:r>
    </w:p>
    <w:p w14:paraId="20CC362A" w14:textId="78447FF2" w:rsidR="005C7977" w:rsidRPr="00AB367C" w:rsidRDefault="00BC67C1" w:rsidP="00EA5DC0">
      <w:pPr>
        <w:spacing w:line="360" w:lineRule="auto"/>
        <w:jc w:val="both"/>
        <w:rPr>
          <w:rFonts w:ascii="Book Antiqua" w:eastAsia="Book Antiqua" w:hAnsi="Book Antiqua" w:cs="Book Antiqua"/>
          <w:b/>
          <w:color w:val="000000"/>
        </w:rPr>
      </w:pPr>
      <w:r w:rsidRPr="00EA5DC0">
        <w:rPr>
          <w:rFonts w:ascii="Book Antiqua" w:hAnsi="Book Antiqua"/>
          <w:noProof/>
          <w:lang w:eastAsia="zh-CN"/>
        </w:rPr>
        <w:drawing>
          <wp:inline distT="0" distB="0" distL="0" distR="0" wp14:anchorId="76ED5C19" wp14:editId="7BFD514B">
            <wp:extent cx="4404936" cy="43988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0879" cy="4404753"/>
                    </a:xfrm>
                    <a:prstGeom prst="rect">
                      <a:avLst/>
                    </a:prstGeom>
                  </pic:spPr>
                </pic:pic>
              </a:graphicData>
            </a:graphic>
          </wp:inline>
        </w:drawing>
      </w:r>
    </w:p>
    <w:p w14:paraId="4714CC50" w14:textId="62E2738D" w:rsidR="006D6291" w:rsidRPr="00EA5DC0" w:rsidRDefault="00CD78C9" w:rsidP="00EA5DC0">
      <w:pPr>
        <w:spacing w:line="360" w:lineRule="auto"/>
        <w:jc w:val="both"/>
        <w:rPr>
          <w:rFonts w:ascii="Book Antiqua" w:eastAsia="Book Antiqua" w:hAnsi="Book Antiqua" w:cs="Book Antiqua"/>
        </w:rPr>
      </w:pPr>
      <w:r w:rsidRPr="00AB367C">
        <w:rPr>
          <w:rFonts w:ascii="Book Antiqua" w:eastAsia="Book Antiqua" w:hAnsi="Book Antiqua" w:cs="Book Antiqua"/>
          <w:b/>
          <w:color w:val="000000"/>
        </w:rPr>
        <w:t>Figure 1</w:t>
      </w:r>
      <w:r w:rsidR="0056750A" w:rsidRPr="00AB367C">
        <w:rPr>
          <w:rFonts w:ascii="Book Antiqua" w:eastAsia="Book Antiqua" w:hAnsi="Book Antiqua" w:cs="Book Antiqua"/>
          <w:b/>
          <w:color w:val="000000"/>
        </w:rPr>
        <w:t xml:space="preserve"> Magnetic resonance imaging of left shoulder</w:t>
      </w:r>
      <w:r w:rsidRPr="00EA5DC0">
        <w:rPr>
          <w:rFonts w:ascii="Book Antiqua" w:hAnsi="Book Antiqua" w:cs="Book Antiqua"/>
          <w:b/>
          <w:color w:val="000000"/>
          <w:lang w:eastAsia="zh-CN"/>
        </w:rPr>
        <w:t>.</w:t>
      </w:r>
      <w:r w:rsidRPr="00EA5DC0">
        <w:rPr>
          <w:rFonts w:ascii="Book Antiqua" w:hAnsi="Book Antiqua"/>
          <w:b/>
          <w:lang w:eastAsia="zh-CN"/>
        </w:rPr>
        <w:t xml:space="preserve"> </w:t>
      </w:r>
      <w:r w:rsidR="0056750A" w:rsidRPr="00AB367C">
        <w:rPr>
          <w:rFonts w:ascii="Book Antiqua" w:eastAsia="Book Antiqua" w:hAnsi="Book Antiqua" w:cs="Book Antiqua"/>
        </w:rPr>
        <w:t>On magnetic resonance imaging study of left shoulder, the thickness of coracohumeral ligament was increased to 6.2</w:t>
      </w:r>
      <w:r w:rsidR="006F4168" w:rsidRPr="00AB367C">
        <w:rPr>
          <w:rFonts w:ascii="Book Antiqua" w:eastAsia="Book Antiqua" w:hAnsi="Book Antiqua" w:cs="Book Antiqua"/>
        </w:rPr>
        <w:t xml:space="preserve"> </w:t>
      </w:r>
      <w:r w:rsidR="0056750A" w:rsidRPr="00AB367C">
        <w:rPr>
          <w:rFonts w:ascii="Book Antiqua" w:eastAsia="Book Antiqua" w:hAnsi="Book Antiqua" w:cs="Book Antiqua"/>
        </w:rPr>
        <w:t xml:space="preserve">mm; </w:t>
      </w:r>
      <w:r w:rsidR="0056750A" w:rsidRPr="00EA5DC0">
        <w:rPr>
          <w:rFonts w:ascii="Book Antiqua" w:eastAsia="Book Antiqua" w:hAnsi="Book Antiqua" w:cs="Book Antiqua"/>
          <w:iCs/>
        </w:rPr>
        <w:t>arrows</w:t>
      </w:r>
      <w:r w:rsidR="0056750A" w:rsidRPr="00EA5DC0">
        <w:rPr>
          <w:rFonts w:ascii="Book Antiqua" w:eastAsia="Book Antiqua" w:hAnsi="Book Antiqua" w:cs="Book Antiqua"/>
        </w:rPr>
        <w:t>, thickness of coracohumeral ligament.</w:t>
      </w:r>
      <w:r w:rsidRPr="00EA5DC0">
        <w:rPr>
          <w:rFonts w:ascii="Book Antiqua" w:hAnsi="Book Antiqua"/>
          <w:lang w:eastAsia="zh-CN"/>
        </w:rPr>
        <w:t xml:space="preserve"> </w:t>
      </w:r>
      <w:r w:rsidR="0056750A" w:rsidRPr="00AB367C">
        <w:rPr>
          <w:rFonts w:ascii="Book Antiqua" w:eastAsia="Book Antiqua" w:hAnsi="Book Antiqua" w:cs="Book Antiqua"/>
          <w:iCs/>
        </w:rPr>
        <w:t>C</w:t>
      </w:r>
      <w:r w:rsidRPr="00AB367C">
        <w:rPr>
          <w:rFonts w:ascii="Book Antiqua" w:eastAsia="Book Antiqua" w:hAnsi="Book Antiqua" w:cs="Book Antiqua"/>
        </w:rPr>
        <w:t>:</w:t>
      </w:r>
      <w:r w:rsidR="0056750A" w:rsidRPr="00AB367C">
        <w:rPr>
          <w:rFonts w:ascii="Book Antiqua" w:eastAsia="Book Antiqua" w:hAnsi="Book Antiqua" w:cs="Book Antiqua"/>
        </w:rPr>
        <w:t xml:space="preserve"> </w:t>
      </w:r>
      <w:r w:rsidRPr="00EA5DC0">
        <w:rPr>
          <w:rFonts w:ascii="Book Antiqua" w:eastAsia="Book Antiqua" w:hAnsi="Book Antiqua" w:cs="Book Antiqua"/>
        </w:rPr>
        <w:t xml:space="preserve">Coracoid </w:t>
      </w:r>
      <w:r w:rsidR="0056750A" w:rsidRPr="00EA5DC0">
        <w:rPr>
          <w:rFonts w:ascii="Book Antiqua" w:eastAsia="Book Antiqua" w:hAnsi="Book Antiqua" w:cs="Book Antiqua"/>
        </w:rPr>
        <w:t xml:space="preserve">process, </w:t>
      </w:r>
      <w:r w:rsidR="0056750A" w:rsidRPr="00EA5DC0">
        <w:rPr>
          <w:rFonts w:ascii="Book Antiqua" w:eastAsia="Book Antiqua" w:hAnsi="Book Antiqua" w:cs="Book Antiqua"/>
          <w:iCs/>
        </w:rPr>
        <w:t>CHL</w:t>
      </w:r>
      <w:r w:rsidRPr="00EA5DC0">
        <w:rPr>
          <w:rFonts w:ascii="Book Antiqua" w:eastAsia="Book Antiqua" w:hAnsi="Book Antiqua" w:cs="Book Antiqua"/>
        </w:rPr>
        <w:t>:</w:t>
      </w:r>
      <w:r w:rsidR="0056750A" w:rsidRPr="00EA5DC0">
        <w:rPr>
          <w:rFonts w:ascii="Book Antiqua" w:eastAsia="Book Antiqua" w:hAnsi="Book Antiqua" w:cs="Book Antiqua"/>
        </w:rPr>
        <w:t xml:space="preserve"> </w:t>
      </w:r>
      <w:r w:rsidRPr="00EA5DC0">
        <w:rPr>
          <w:rFonts w:ascii="Book Antiqua" w:eastAsia="Book Antiqua" w:hAnsi="Book Antiqua" w:cs="Book Antiqua"/>
        </w:rPr>
        <w:t xml:space="preserve">Coracohumeral </w:t>
      </w:r>
      <w:r w:rsidR="0056750A" w:rsidRPr="00EA5DC0">
        <w:rPr>
          <w:rFonts w:ascii="Book Antiqua" w:eastAsia="Book Antiqua" w:hAnsi="Book Antiqua" w:cs="Book Antiqua"/>
        </w:rPr>
        <w:t xml:space="preserve">ligament, </w:t>
      </w:r>
      <w:r w:rsidR="0056750A" w:rsidRPr="00EA5DC0">
        <w:rPr>
          <w:rFonts w:ascii="Book Antiqua" w:eastAsia="Book Antiqua" w:hAnsi="Book Antiqua" w:cs="Book Antiqua"/>
          <w:iCs/>
        </w:rPr>
        <w:t>H</w:t>
      </w:r>
      <w:r w:rsidRPr="00EA5DC0">
        <w:rPr>
          <w:rFonts w:ascii="Book Antiqua" w:eastAsia="Book Antiqua" w:hAnsi="Book Antiqua" w:cs="Book Antiqua"/>
        </w:rPr>
        <w:t>:</w:t>
      </w:r>
      <w:r w:rsidR="0056750A" w:rsidRPr="00EA5DC0">
        <w:rPr>
          <w:rFonts w:ascii="Book Antiqua" w:eastAsia="Book Antiqua" w:hAnsi="Book Antiqua" w:cs="Book Antiqua"/>
        </w:rPr>
        <w:t xml:space="preserve"> </w:t>
      </w:r>
      <w:r w:rsidRPr="00EA5DC0">
        <w:rPr>
          <w:rFonts w:ascii="Book Antiqua" w:eastAsia="Book Antiqua" w:hAnsi="Book Antiqua" w:cs="Book Antiqua"/>
        </w:rPr>
        <w:t>Humerus.</w:t>
      </w:r>
    </w:p>
    <w:p w14:paraId="2477D818" w14:textId="6BE2DEB4" w:rsidR="006D6291" w:rsidRPr="00EA5DC0" w:rsidRDefault="006D6291" w:rsidP="00EA5DC0">
      <w:pPr>
        <w:spacing w:line="360" w:lineRule="auto"/>
        <w:jc w:val="both"/>
        <w:rPr>
          <w:rFonts w:ascii="Book Antiqua" w:eastAsiaTheme="minorHAnsi" w:hAnsi="Book Antiqua" w:cs="Arial"/>
          <w:b/>
        </w:rPr>
      </w:pPr>
      <w:r w:rsidRPr="00EA5DC0">
        <w:rPr>
          <w:rFonts w:ascii="Book Antiqua" w:eastAsia="Book Antiqua" w:hAnsi="Book Antiqua" w:cs="Book Antiqua"/>
        </w:rPr>
        <w:br w:type="page"/>
      </w:r>
      <w:r w:rsidR="00CA33A1" w:rsidRPr="00EA5DC0">
        <w:rPr>
          <w:rFonts w:ascii="Book Antiqua" w:eastAsiaTheme="minorHAnsi" w:hAnsi="Book Antiqua" w:cs="Arial"/>
          <w:b/>
        </w:rPr>
        <w:lastRenderedPageBreak/>
        <w:t>Table 1</w:t>
      </w:r>
      <w:r w:rsidRPr="00EA5DC0">
        <w:rPr>
          <w:rFonts w:ascii="Book Antiqua" w:eastAsiaTheme="minorHAnsi" w:hAnsi="Book Antiqua" w:cs="Arial"/>
          <w:b/>
        </w:rPr>
        <w:t xml:space="preserve"> Physical </w:t>
      </w:r>
      <w:r w:rsidR="00CA33A1" w:rsidRPr="00EA5DC0">
        <w:rPr>
          <w:rFonts w:ascii="Book Antiqua" w:eastAsiaTheme="minorHAnsi" w:hAnsi="Book Antiqua" w:cs="Arial"/>
          <w:b/>
        </w:rPr>
        <w:t xml:space="preserve">examination </w:t>
      </w:r>
      <w:r w:rsidRPr="00EA5DC0">
        <w:rPr>
          <w:rFonts w:ascii="Book Antiqua" w:eastAsiaTheme="minorHAnsi" w:hAnsi="Book Antiqua" w:cs="Arial"/>
          <w:b/>
        </w:rPr>
        <w:t>of the patient</w:t>
      </w:r>
    </w:p>
    <w:tbl>
      <w:tblPr>
        <w:tblW w:w="8917" w:type="dxa"/>
        <w:tblCellMar>
          <w:left w:w="0" w:type="dxa"/>
          <w:right w:w="0" w:type="dxa"/>
        </w:tblCellMar>
        <w:tblLook w:val="0420" w:firstRow="1" w:lastRow="0" w:firstColumn="0" w:lastColumn="0" w:noHBand="0" w:noVBand="1"/>
      </w:tblPr>
      <w:tblGrid>
        <w:gridCol w:w="2971"/>
        <w:gridCol w:w="2973"/>
        <w:gridCol w:w="2973"/>
      </w:tblGrid>
      <w:tr w:rsidR="006D6291" w:rsidRPr="00EA5DC0" w14:paraId="7BE5843E" w14:textId="77777777" w:rsidTr="006C13BB">
        <w:trPr>
          <w:trHeight w:val="489"/>
        </w:trPr>
        <w:tc>
          <w:tcPr>
            <w:tcW w:w="2971" w:type="dxa"/>
            <w:tcBorders>
              <w:top w:val="single" w:sz="4" w:space="0" w:color="auto"/>
              <w:left w:val="nil"/>
              <w:bottom w:val="single" w:sz="8" w:space="0" w:color="000000"/>
              <w:right w:val="nil"/>
            </w:tcBorders>
            <w:shd w:val="clear" w:color="auto" w:fill="auto"/>
            <w:tcMar>
              <w:top w:w="53" w:type="dxa"/>
              <w:left w:w="106" w:type="dxa"/>
              <w:bottom w:w="53" w:type="dxa"/>
              <w:right w:w="106" w:type="dxa"/>
            </w:tcMar>
            <w:hideMark/>
          </w:tcPr>
          <w:p w14:paraId="24A9CB77" w14:textId="77777777" w:rsidR="006D6291" w:rsidRPr="00EA5DC0" w:rsidRDefault="006D6291" w:rsidP="00EA5DC0">
            <w:pPr>
              <w:spacing w:line="360" w:lineRule="auto"/>
              <w:jc w:val="both"/>
              <w:rPr>
                <w:rFonts w:ascii="Book Antiqua" w:eastAsiaTheme="minorHAnsi" w:hAnsi="Book Antiqua" w:cs="Arial"/>
              </w:rPr>
            </w:pPr>
          </w:p>
        </w:tc>
        <w:tc>
          <w:tcPr>
            <w:tcW w:w="2973" w:type="dxa"/>
            <w:tcBorders>
              <w:top w:val="single" w:sz="4" w:space="0" w:color="auto"/>
              <w:left w:val="nil"/>
              <w:bottom w:val="single" w:sz="8" w:space="0" w:color="000000"/>
              <w:right w:val="nil"/>
            </w:tcBorders>
            <w:shd w:val="clear" w:color="auto" w:fill="auto"/>
            <w:tcMar>
              <w:top w:w="53" w:type="dxa"/>
              <w:left w:w="106" w:type="dxa"/>
              <w:bottom w:w="53" w:type="dxa"/>
              <w:right w:w="106" w:type="dxa"/>
            </w:tcMar>
            <w:hideMark/>
          </w:tcPr>
          <w:p w14:paraId="20EF574B" w14:textId="77777777" w:rsidR="006D6291" w:rsidRPr="00EA5DC0" w:rsidRDefault="006D6291" w:rsidP="00EA5DC0">
            <w:pPr>
              <w:spacing w:line="360" w:lineRule="auto"/>
              <w:jc w:val="both"/>
              <w:rPr>
                <w:rFonts w:ascii="Book Antiqua" w:eastAsiaTheme="minorHAnsi" w:hAnsi="Book Antiqua" w:cs="Arial"/>
              </w:rPr>
            </w:pPr>
            <w:r w:rsidRPr="00EA5DC0">
              <w:rPr>
                <w:rFonts w:ascii="Book Antiqua" w:eastAsiaTheme="minorHAnsi" w:hAnsi="Book Antiqua" w:cs="Arial"/>
                <w:b/>
                <w:bCs/>
              </w:rPr>
              <w:t>Before rehabilitation</w:t>
            </w:r>
          </w:p>
        </w:tc>
        <w:tc>
          <w:tcPr>
            <w:tcW w:w="2973" w:type="dxa"/>
            <w:tcBorders>
              <w:top w:val="single" w:sz="4" w:space="0" w:color="auto"/>
              <w:left w:val="nil"/>
              <w:bottom w:val="single" w:sz="8" w:space="0" w:color="000000"/>
              <w:right w:val="nil"/>
            </w:tcBorders>
            <w:shd w:val="clear" w:color="auto" w:fill="auto"/>
            <w:tcMar>
              <w:top w:w="53" w:type="dxa"/>
              <w:left w:w="106" w:type="dxa"/>
              <w:bottom w:w="53" w:type="dxa"/>
              <w:right w:w="106" w:type="dxa"/>
            </w:tcMar>
            <w:hideMark/>
          </w:tcPr>
          <w:p w14:paraId="18F4A187" w14:textId="77777777" w:rsidR="006D6291" w:rsidRPr="00EA5DC0" w:rsidRDefault="006D6291" w:rsidP="00EA5DC0">
            <w:pPr>
              <w:spacing w:line="360" w:lineRule="auto"/>
              <w:jc w:val="both"/>
              <w:rPr>
                <w:rFonts w:ascii="Book Antiqua" w:eastAsiaTheme="minorHAnsi" w:hAnsi="Book Antiqua" w:cs="Arial"/>
              </w:rPr>
            </w:pPr>
            <w:r w:rsidRPr="00EA5DC0">
              <w:rPr>
                <w:rFonts w:ascii="Book Antiqua" w:eastAsiaTheme="minorHAnsi" w:hAnsi="Book Antiqua" w:cs="Arial"/>
                <w:b/>
                <w:bCs/>
              </w:rPr>
              <w:t>After rehabilitation</w:t>
            </w:r>
          </w:p>
        </w:tc>
      </w:tr>
      <w:tr w:rsidR="006D6291" w:rsidRPr="00EA5DC0" w14:paraId="4B593933" w14:textId="77777777" w:rsidTr="006C13BB">
        <w:trPr>
          <w:trHeight w:val="600"/>
        </w:trPr>
        <w:tc>
          <w:tcPr>
            <w:tcW w:w="2971" w:type="dxa"/>
            <w:tcBorders>
              <w:top w:val="single" w:sz="8" w:space="0" w:color="000000"/>
              <w:left w:val="nil"/>
              <w:bottom w:val="nil"/>
              <w:right w:val="nil"/>
            </w:tcBorders>
            <w:shd w:val="clear" w:color="auto" w:fill="auto"/>
            <w:tcMar>
              <w:top w:w="53" w:type="dxa"/>
              <w:left w:w="106" w:type="dxa"/>
              <w:bottom w:w="53" w:type="dxa"/>
              <w:right w:w="106" w:type="dxa"/>
            </w:tcMar>
            <w:hideMark/>
          </w:tcPr>
          <w:p w14:paraId="2F0F3450" w14:textId="2B21B91C"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 xml:space="preserve">Numerical </w:t>
            </w:r>
            <w:r w:rsidR="00D95120" w:rsidRPr="00AD13F9">
              <w:rPr>
                <w:rFonts w:ascii="Book Antiqua" w:eastAsiaTheme="minorHAnsi" w:hAnsi="Book Antiqua" w:cs="Arial"/>
                <w:bCs/>
              </w:rPr>
              <w:t>rating scale</w:t>
            </w:r>
          </w:p>
        </w:tc>
        <w:tc>
          <w:tcPr>
            <w:tcW w:w="2973" w:type="dxa"/>
            <w:tcBorders>
              <w:top w:val="single" w:sz="8" w:space="0" w:color="000000"/>
              <w:left w:val="nil"/>
              <w:bottom w:val="nil"/>
              <w:right w:val="nil"/>
            </w:tcBorders>
            <w:shd w:val="clear" w:color="auto" w:fill="auto"/>
            <w:tcMar>
              <w:top w:w="53" w:type="dxa"/>
              <w:left w:w="106" w:type="dxa"/>
              <w:bottom w:w="53" w:type="dxa"/>
              <w:right w:w="106" w:type="dxa"/>
            </w:tcMar>
            <w:hideMark/>
          </w:tcPr>
          <w:p w14:paraId="7556A937"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7</w:t>
            </w:r>
          </w:p>
        </w:tc>
        <w:tc>
          <w:tcPr>
            <w:tcW w:w="2973" w:type="dxa"/>
            <w:tcBorders>
              <w:top w:val="single" w:sz="8" w:space="0" w:color="000000"/>
              <w:left w:val="nil"/>
              <w:bottom w:val="nil"/>
              <w:right w:val="nil"/>
            </w:tcBorders>
            <w:shd w:val="clear" w:color="auto" w:fill="auto"/>
            <w:tcMar>
              <w:top w:w="53" w:type="dxa"/>
              <w:left w:w="106" w:type="dxa"/>
              <w:bottom w:w="53" w:type="dxa"/>
              <w:right w:w="106" w:type="dxa"/>
            </w:tcMar>
            <w:hideMark/>
          </w:tcPr>
          <w:p w14:paraId="18A6A01D" w14:textId="77777777" w:rsidR="006D6291" w:rsidRPr="005C5212" w:rsidRDefault="006D6291" w:rsidP="00EA5DC0">
            <w:pPr>
              <w:spacing w:line="360" w:lineRule="auto"/>
              <w:jc w:val="both"/>
              <w:rPr>
                <w:rFonts w:ascii="Book Antiqua" w:eastAsiaTheme="minorHAnsi" w:hAnsi="Book Antiqua" w:cs="Arial"/>
              </w:rPr>
            </w:pPr>
            <w:r w:rsidRPr="005C5212">
              <w:rPr>
                <w:rFonts w:ascii="Book Antiqua" w:eastAsiaTheme="minorHAnsi" w:hAnsi="Book Antiqua" w:cs="Arial"/>
              </w:rPr>
              <w:t>3</w:t>
            </w:r>
          </w:p>
        </w:tc>
      </w:tr>
      <w:tr w:rsidR="006D6291" w:rsidRPr="00EA5DC0" w14:paraId="5D4A8317" w14:textId="77777777" w:rsidTr="006C13BB">
        <w:trPr>
          <w:trHeight w:val="489"/>
        </w:trPr>
        <w:tc>
          <w:tcPr>
            <w:tcW w:w="2971" w:type="dxa"/>
            <w:tcBorders>
              <w:top w:val="nil"/>
              <w:left w:val="nil"/>
              <w:bottom w:val="nil"/>
              <w:right w:val="nil"/>
            </w:tcBorders>
            <w:shd w:val="clear" w:color="auto" w:fill="auto"/>
            <w:tcMar>
              <w:top w:w="53" w:type="dxa"/>
              <w:left w:w="106" w:type="dxa"/>
              <w:bottom w:w="53" w:type="dxa"/>
              <w:right w:w="106" w:type="dxa"/>
            </w:tcMar>
            <w:hideMark/>
          </w:tcPr>
          <w:p w14:paraId="38F42A00" w14:textId="72133EAA"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 xml:space="preserve">Range of </w:t>
            </w:r>
            <w:r w:rsidR="00D95120" w:rsidRPr="00AD13F9">
              <w:rPr>
                <w:rFonts w:ascii="Book Antiqua" w:eastAsiaTheme="minorHAnsi" w:hAnsi="Book Antiqua" w:cs="Arial"/>
                <w:bCs/>
              </w:rPr>
              <w:t xml:space="preserve">motion </w:t>
            </w:r>
          </w:p>
        </w:tc>
        <w:tc>
          <w:tcPr>
            <w:tcW w:w="2973" w:type="dxa"/>
            <w:tcBorders>
              <w:top w:val="nil"/>
              <w:left w:val="nil"/>
              <w:bottom w:val="nil"/>
              <w:right w:val="nil"/>
            </w:tcBorders>
            <w:shd w:val="clear" w:color="auto" w:fill="auto"/>
            <w:tcMar>
              <w:top w:w="53" w:type="dxa"/>
              <w:left w:w="106" w:type="dxa"/>
              <w:bottom w:w="53" w:type="dxa"/>
              <w:right w:w="106" w:type="dxa"/>
            </w:tcMar>
            <w:hideMark/>
          </w:tcPr>
          <w:p w14:paraId="09FC1EFD" w14:textId="77777777" w:rsidR="006D6291" w:rsidRPr="005C5212" w:rsidRDefault="006D6291" w:rsidP="00EA5DC0">
            <w:pPr>
              <w:spacing w:line="360" w:lineRule="auto"/>
              <w:jc w:val="both"/>
              <w:rPr>
                <w:rFonts w:ascii="Book Antiqua" w:eastAsiaTheme="minorHAnsi" w:hAnsi="Book Antiqua" w:cs="Arial"/>
              </w:rPr>
            </w:pPr>
          </w:p>
        </w:tc>
        <w:tc>
          <w:tcPr>
            <w:tcW w:w="2973" w:type="dxa"/>
            <w:tcBorders>
              <w:top w:val="nil"/>
              <w:left w:val="nil"/>
              <w:bottom w:val="nil"/>
              <w:right w:val="nil"/>
            </w:tcBorders>
            <w:shd w:val="clear" w:color="auto" w:fill="auto"/>
            <w:tcMar>
              <w:top w:w="53" w:type="dxa"/>
              <w:left w:w="106" w:type="dxa"/>
              <w:bottom w:w="53" w:type="dxa"/>
              <w:right w:w="106" w:type="dxa"/>
            </w:tcMar>
            <w:hideMark/>
          </w:tcPr>
          <w:p w14:paraId="283D9359" w14:textId="77777777" w:rsidR="006D6291" w:rsidRPr="00AD13F9" w:rsidRDefault="006D6291" w:rsidP="00EA5DC0">
            <w:pPr>
              <w:spacing w:line="360" w:lineRule="auto"/>
              <w:jc w:val="both"/>
              <w:rPr>
                <w:rFonts w:ascii="Book Antiqua" w:eastAsiaTheme="minorHAnsi" w:hAnsi="Book Antiqua" w:cs="Arial"/>
              </w:rPr>
            </w:pPr>
          </w:p>
        </w:tc>
      </w:tr>
      <w:tr w:rsidR="006D6291" w:rsidRPr="00EA5DC0" w14:paraId="782AF6BA" w14:textId="77777777" w:rsidTr="006C13BB">
        <w:trPr>
          <w:trHeight w:val="489"/>
        </w:trPr>
        <w:tc>
          <w:tcPr>
            <w:tcW w:w="2971" w:type="dxa"/>
            <w:tcBorders>
              <w:top w:val="nil"/>
              <w:left w:val="nil"/>
              <w:bottom w:val="nil"/>
              <w:right w:val="nil"/>
            </w:tcBorders>
            <w:shd w:val="clear" w:color="auto" w:fill="auto"/>
            <w:tcMar>
              <w:top w:w="53" w:type="dxa"/>
              <w:left w:w="106" w:type="dxa"/>
              <w:bottom w:w="53" w:type="dxa"/>
              <w:right w:w="106" w:type="dxa"/>
            </w:tcMar>
            <w:hideMark/>
          </w:tcPr>
          <w:p w14:paraId="0E93E752" w14:textId="17D72066"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Flexion</w:t>
            </w:r>
          </w:p>
        </w:tc>
        <w:tc>
          <w:tcPr>
            <w:tcW w:w="2973" w:type="dxa"/>
            <w:tcBorders>
              <w:top w:val="nil"/>
              <w:left w:val="nil"/>
              <w:bottom w:val="nil"/>
              <w:right w:val="nil"/>
            </w:tcBorders>
            <w:shd w:val="clear" w:color="auto" w:fill="auto"/>
            <w:tcMar>
              <w:top w:w="53" w:type="dxa"/>
              <w:left w:w="106" w:type="dxa"/>
              <w:bottom w:w="53" w:type="dxa"/>
              <w:right w:w="106" w:type="dxa"/>
            </w:tcMar>
            <w:hideMark/>
          </w:tcPr>
          <w:p w14:paraId="5B1DDFB9"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130°</w:t>
            </w:r>
          </w:p>
        </w:tc>
        <w:tc>
          <w:tcPr>
            <w:tcW w:w="2973" w:type="dxa"/>
            <w:tcBorders>
              <w:top w:val="nil"/>
              <w:left w:val="nil"/>
              <w:bottom w:val="nil"/>
              <w:right w:val="nil"/>
            </w:tcBorders>
            <w:shd w:val="clear" w:color="auto" w:fill="auto"/>
            <w:tcMar>
              <w:top w:w="53" w:type="dxa"/>
              <w:left w:w="106" w:type="dxa"/>
              <w:bottom w:w="53" w:type="dxa"/>
              <w:right w:w="106" w:type="dxa"/>
            </w:tcMar>
            <w:hideMark/>
          </w:tcPr>
          <w:p w14:paraId="241C991F"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150°</w:t>
            </w:r>
          </w:p>
        </w:tc>
      </w:tr>
      <w:tr w:rsidR="006D6291" w:rsidRPr="00EA5DC0" w14:paraId="4719390F" w14:textId="77777777" w:rsidTr="006C13BB">
        <w:trPr>
          <w:trHeight w:val="489"/>
        </w:trPr>
        <w:tc>
          <w:tcPr>
            <w:tcW w:w="2971" w:type="dxa"/>
            <w:tcBorders>
              <w:top w:val="nil"/>
              <w:left w:val="nil"/>
              <w:right w:val="nil"/>
            </w:tcBorders>
            <w:shd w:val="clear" w:color="auto" w:fill="auto"/>
            <w:tcMar>
              <w:top w:w="53" w:type="dxa"/>
              <w:left w:w="106" w:type="dxa"/>
              <w:bottom w:w="53" w:type="dxa"/>
              <w:right w:w="106" w:type="dxa"/>
            </w:tcMar>
            <w:hideMark/>
          </w:tcPr>
          <w:p w14:paraId="23482DD1" w14:textId="33029770"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Abduction</w:t>
            </w:r>
          </w:p>
        </w:tc>
        <w:tc>
          <w:tcPr>
            <w:tcW w:w="2973" w:type="dxa"/>
            <w:tcBorders>
              <w:top w:val="nil"/>
              <w:left w:val="nil"/>
              <w:right w:val="nil"/>
            </w:tcBorders>
            <w:shd w:val="clear" w:color="auto" w:fill="auto"/>
            <w:tcMar>
              <w:top w:w="53" w:type="dxa"/>
              <w:left w:w="106" w:type="dxa"/>
              <w:bottom w:w="53" w:type="dxa"/>
              <w:right w:w="106" w:type="dxa"/>
            </w:tcMar>
            <w:hideMark/>
          </w:tcPr>
          <w:p w14:paraId="2312624D"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110°</w:t>
            </w:r>
          </w:p>
        </w:tc>
        <w:tc>
          <w:tcPr>
            <w:tcW w:w="2973" w:type="dxa"/>
            <w:tcBorders>
              <w:top w:val="nil"/>
              <w:left w:val="nil"/>
              <w:right w:val="nil"/>
            </w:tcBorders>
            <w:shd w:val="clear" w:color="auto" w:fill="auto"/>
            <w:tcMar>
              <w:top w:w="53" w:type="dxa"/>
              <w:left w:w="106" w:type="dxa"/>
              <w:bottom w:w="53" w:type="dxa"/>
              <w:right w:w="106" w:type="dxa"/>
            </w:tcMar>
            <w:hideMark/>
          </w:tcPr>
          <w:p w14:paraId="1351E05E"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110°</w:t>
            </w:r>
          </w:p>
        </w:tc>
      </w:tr>
      <w:tr w:rsidR="006D6291" w:rsidRPr="00EA5DC0" w14:paraId="250BF857" w14:textId="77777777" w:rsidTr="006C13BB">
        <w:trPr>
          <w:trHeight w:val="489"/>
        </w:trPr>
        <w:tc>
          <w:tcPr>
            <w:tcW w:w="2971" w:type="dxa"/>
            <w:tcBorders>
              <w:top w:val="nil"/>
              <w:left w:val="nil"/>
              <w:right w:val="nil"/>
            </w:tcBorders>
            <w:shd w:val="clear" w:color="auto" w:fill="auto"/>
            <w:tcMar>
              <w:top w:w="53" w:type="dxa"/>
              <w:left w:w="106" w:type="dxa"/>
              <w:bottom w:w="53" w:type="dxa"/>
              <w:right w:w="106" w:type="dxa"/>
            </w:tcMar>
            <w:hideMark/>
          </w:tcPr>
          <w:p w14:paraId="2DAED628" w14:textId="3300F946"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 xml:space="preserve">External </w:t>
            </w:r>
            <w:r w:rsidR="00C674AE" w:rsidRPr="00AD13F9">
              <w:rPr>
                <w:rFonts w:ascii="Book Antiqua" w:eastAsiaTheme="minorHAnsi" w:hAnsi="Book Antiqua" w:cs="Arial"/>
                <w:bCs/>
              </w:rPr>
              <w:t>rotation</w:t>
            </w:r>
          </w:p>
        </w:tc>
        <w:tc>
          <w:tcPr>
            <w:tcW w:w="2973" w:type="dxa"/>
            <w:tcBorders>
              <w:top w:val="nil"/>
              <w:left w:val="nil"/>
              <w:right w:val="nil"/>
            </w:tcBorders>
            <w:shd w:val="clear" w:color="auto" w:fill="auto"/>
            <w:tcMar>
              <w:top w:w="53" w:type="dxa"/>
              <w:left w:w="106" w:type="dxa"/>
              <w:bottom w:w="53" w:type="dxa"/>
              <w:right w:w="106" w:type="dxa"/>
            </w:tcMar>
            <w:hideMark/>
          </w:tcPr>
          <w:p w14:paraId="275A90FA"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40°</w:t>
            </w:r>
          </w:p>
        </w:tc>
        <w:tc>
          <w:tcPr>
            <w:tcW w:w="2973" w:type="dxa"/>
            <w:tcBorders>
              <w:top w:val="nil"/>
              <w:left w:val="nil"/>
              <w:right w:val="nil"/>
            </w:tcBorders>
            <w:shd w:val="clear" w:color="auto" w:fill="auto"/>
            <w:tcMar>
              <w:top w:w="53" w:type="dxa"/>
              <w:left w:w="106" w:type="dxa"/>
              <w:bottom w:w="53" w:type="dxa"/>
              <w:right w:w="106" w:type="dxa"/>
            </w:tcMar>
            <w:hideMark/>
          </w:tcPr>
          <w:p w14:paraId="5878957E"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65°</w:t>
            </w:r>
          </w:p>
        </w:tc>
      </w:tr>
      <w:tr w:rsidR="006D6291" w:rsidRPr="00EA5DC0" w14:paraId="535DDC67" w14:textId="77777777" w:rsidTr="006C13BB">
        <w:trPr>
          <w:trHeight w:val="489"/>
        </w:trPr>
        <w:tc>
          <w:tcPr>
            <w:tcW w:w="2971" w:type="dxa"/>
            <w:tcBorders>
              <w:top w:val="nil"/>
              <w:left w:val="nil"/>
              <w:bottom w:val="single" w:sz="4" w:space="0" w:color="auto"/>
              <w:right w:val="nil"/>
            </w:tcBorders>
            <w:shd w:val="clear" w:color="auto" w:fill="auto"/>
            <w:tcMar>
              <w:top w:w="53" w:type="dxa"/>
              <w:left w:w="106" w:type="dxa"/>
              <w:bottom w:w="53" w:type="dxa"/>
              <w:right w:w="106" w:type="dxa"/>
            </w:tcMar>
            <w:hideMark/>
          </w:tcPr>
          <w:p w14:paraId="5742D4DB" w14:textId="453E5BC9"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MMT (Rt. U/E/Lt. U/E)</w:t>
            </w:r>
          </w:p>
        </w:tc>
        <w:tc>
          <w:tcPr>
            <w:tcW w:w="2973" w:type="dxa"/>
            <w:tcBorders>
              <w:top w:val="nil"/>
              <w:left w:val="nil"/>
              <w:bottom w:val="single" w:sz="4" w:space="0" w:color="auto"/>
              <w:right w:val="nil"/>
            </w:tcBorders>
            <w:shd w:val="clear" w:color="auto" w:fill="auto"/>
            <w:tcMar>
              <w:top w:w="53" w:type="dxa"/>
              <w:left w:w="106" w:type="dxa"/>
              <w:bottom w:w="53" w:type="dxa"/>
              <w:right w:w="106" w:type="dxa"/>
            </w:tcMar>
            <w:hideMark/>
          </w:tcPr>
          <w:p w14:paraId="39ECB8B0" w14:textId="25DB3ED0"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(5/5/5)</w:t>
            </w:r>
            <w:proofErr w:type="gramStart"/>
            <w:r w:rsidRPr="00AD13F9">
              <w:rPr>
                <w:rFonts w:ascii="Book Antiqua" w:eastAsiaTheme="minorHAnsi" w:hAnsi="Book Antiqua" w:cs="Arial"/>
                <w:bCs/>
              </w:rPr>
              <w:t>/(</w:t>
            </w:r>
            <w:proofErr w:type="gramEnd"/>
            <w:r w:rsidRPr="00AD13F9">
              <w:rPr>
                <w:rFonts w:ascii="Book Antiqua" w:eastAsiaTheme="minorHAnsi" w:hAnsi="Book Antiqua" w:cs="Arial"/>
                <w:bCs/>
              </w:rPr>
              <w:t>4/5/5)</w:t>
            </w:r>
          </w:p>
        </w:tc>
        <w:tc>
          <w:tcPr>
            <w:tcW w:w="2973" w:type="dxa"/>
            <w:tcBorders>
              <w:top w:val="nil"/>
              <w:left w:val="nil"/>
              <w:bottom w:val="single" w:sz="4" w:space="0" w:color="auto"/>
              <w:right w:val="nil"/>
            </w:tcBorders>
            <w:shd w:val="clear" w:color="auto" w:fill="auto"/>
            <w:tcMar>
              <w:top w:w="53" w:type="dxa"/>
              <w:left w:w="106" w:type="dxa"/>
              <w:bottom w:w="53" w:type="dxa"/>
              <w:right w:w="106" w:type="dxa"/>
            </w:tcMar>
            <w:hideMark/>
          </w:tcPr>
          <w:p w14:paraId="49761DB1" w14:textId="57BC82E1"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(5/5/5)</w:t>
            </w:r>
            <w:proofErr w:type="gramStart"/>
            <w:r w:rsidRPr="00AD13F9">
              <w:rPr>
                <w:rFonts w:ascii="Book Antiqua" w:eastAsiaTheme="minorHAnsi" w:hAnsi="Book Antiqua" w:cs="Arial"/>
                <w:bCs/>
              </w:rPr>
              <w:t>/(</w:t>
            </w:r>
            <w:proofErr w:type="gramEnd"/>
            <w:r w:rsidRPr="00AD13F9">
              <w:rPr>
                <w:rFonts w:ascii="Book Antiqua" w:eastAsiaTheme="minorHAnsi" w:hAnsi="Book Antiqua" w:cs="Arial"/>
                <w:bCs/>
              </w:rPr>
              <w:t>4/5/5)</w:t>
            </w:r>
          </w:p>
        </w:tc>
      </w:tr>
    </w:tbl>
    <w:p w14:paraId="52DD31BC" w14:textId="48036BA2" w:rsidR="006D6291" w:rsidRPr="00EA5DC0" w:rsidRDefault="006D6291" w:rsidP="00EA5DC0">
      <w:pPr>
        <w:spacing w:line="360" w:lineRule="auto"/>
        <w:jc w:val="both"/>
        <w:rPr>
          <w:rFonts w:ascii="Book Antiqua" w:eastAsiaTheme="minorHAnsi" w:hAnsi="Book Antiqua" w:cs="Arial"/>
        </w:rPr>
      </w:pPr>
      <w:r w:rsidRPr="00EA5DC0">
        <w:rPr>
          <w:rFonts w:ascii="Book Antiqua" w:eastAsiaTheme="minorHAnsi" w:hAnsi="Book Antiqua" w:cs="Arial"/>
        </w:rPr>
        <w:t>NRS</w:t>
      </w:r>
      <w:r w:rsidR="005C5212">
        <w:rPr>
          <w:rFonts w:ascii="Book Antiqua" w:eastAsiaTheme="minorHAnsi" w:hAnsi="Book Antiqua" w:cs="Arial"/>
        </w:rPr>
        <w:t>:</w:t>
      </w:r>
      <w:r w:rsidR="005C5212" w:rsidRPr="00EA5DC0">
        <w:rPr>
          <w:rFonts w:ascii="Book Antiqua" w:eastAsiaTheme="minorHAnsi" w:hAnsi="Book Antiqua" w:cs="Arial"/>
        </w:rPr>
        <w:t xml:space="preserve"> Numerical </w:t>
      </w:r>
      <w:r w:rsidRPr="00EA5DC0">
        <w:rPr>
          <w:rFonts w:ascii="Book Antiqua" w:eastAsiaTheme="minorHAnsi" w:hAnsi="Book Antiqua" w:cs="Arial"/>
        </w:rPr>
        <w:t>rating scale, MMT</w:t>
      </w:r>
      <w:r w:rsidR="005C5212">
        <w:rPr>
          <w:rFonts w:ascii="Book Antiqua" w:eastAsiaTheme="minorHAnsi" w:hAnsi="Book Antiqua" w:cs="Arial"/>
        </w:rPr>
        <w:t>:</w:t>
      </w:r>
      <w:r w:rsidR="005C5212" w:rsidRPr="00EA5DC0">
        <w:rPr>
          <w:rFonts w:ascii="Book Antiqua" w:eastAsiaTheme="minorHAnsi" w:hAnsi="Book Antiqua" w:cs="Arial"/>
        </w:rPr>
        <w:t xml:space="preserve"> Manual </w:t>
      </w:r>
      <w:r w:rsidRPr="00EA5DC0">
        <w:rPr>
          <w:rFonts w:ascii="Book Antiqua" w:eastAsiaTheme="minorHAnsi" w:hAnsi="Book Antiqua" w:cs="Arial"/>
        </w:rPr>
        <w:t>muscle test, U/E</w:t>
      </w:r>
      <w:r w:rsidR="005C5212">
        <w:rPr>
          <w:rFonts w:ascii="Book Antiqua" w:eastAsiaTheme="minorHAnsi" w:hAnsi="Book Antiqua" w:cs="Arial"/>
        </w:rPr>
        <w:t>:</w:t>
      </w:r>
      <w:r w:rsidR="005C5212" w:rsidRPr="00EA5DC0">
        <w:rPr>
          <w:rFonts w:ascii="Book Antiqua" w:eastAsiaTheme="minorHAnsi" w:hAnsi="Book Antiqua" w:cs="Arial"/>
        </w:rPr>
        <w:t xml:space="preserve"> Upper </w:t>
      </w:r>
      <w:r w:rsidRPr="00EA5DC0">
        <w:rPr>
          <w:rFonts w:ascii="Book Antiqua" w:eastAsiaTheme="minorHAnsi" w:hAnsi="Book Antiqua" w:cs="Arial"/>
        </w:rPr>
        <w:t>extremity</w:t>
      </w:r>
      <w:r w:rsidR="005C5212">
        <w:rPr>
          <w:rFonts w:ascii="Book Antiqua" w:eastAsiaTheme="minorHAnsi" w:hAnsi="Book Antiqua" w:cs="Arial"/>
        </w:rPr>
        <w:t>.</w:t>
      </w:r>
      <w:r w:rsidRPr="00EA5DC0">
        <w:rPr>
          <w:rFonts w:ascii="Book Antiqua" w:eastAsiaTheme="minorHAnsi" w:hAnsi="Book Antiqua" w:cs="Arial"/>
        </w:rPr>
        <w:t xml:space="preserve"> </w:t>
      </w:r>
    </w:p>
    <w:p w14:paraId="0AC9DCBB" w14:textId="77777777" w:rsidR="006D6291" w:rsidRPr="00EA5DC0" w:rsidRDefault="006D6291" w:rsidP="00EA5DC0">
      <w:pPr>
        <w:spacing w:line="360" w:lineRule="auto"/>
        <w:jc w:val="both"/>
        <w:rPr>
          <w:rFonts w:ascii="Book Antiqua" w:hAnsi="Book Antiqua"/>
        </w:rPr>
      </w:pPr>
    </w:p>
    <w:p w14:paraId="1B1A8163" w14:textId="77777777" w:rsidR="00A77B3E" w:rsidRPr="00EA5DC0" w:rsidRDefault="00A77B3E" w:rsidP="00AB367C">
      <w:pPr>
        <w:spacing w:line="360" w:lineRule="auto"/>
        <w:jc w:val="both"/>
        <w:rPr>
          <w:rFonts w:ascii="Book Antiqua" w:hAnsi="Book Antiqua"/>
          <w:lang w:eastAsia="zh-CN"/>
        </w:rPr>
      </w:pPr>
    </w:p>
    <w:sectPr w:rsidR="00A77B3E" w:rsidRPr="00EA5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97FF" w14:textId="77777777" w:rsidR="00294A77" w:rsidRDefault="00294A77" w:rsidP="003A1140">
      <w:r>
        <w:separator/>
      </w:r>
    </w:p>
  </w:endnote>
  <w:endnote w:type="continuationSeparator" w:id="0">
    <w:p w14:paraId="31B64967" w14:textId="77777777" w:rsidR="00294A77" w:rsidRDefault="00294A77" w:rsidP="003A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549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71F0CFF" w14:textId="77777777" w:rsidR="005C2959" w:rsidRPr="005C2959" w:rsidRDefault="005C2959">
            <w:pPr>
              <w:pStyle w:val="a5"/>
              <w:jc w:val="right"/>
              <w:rPr>
                <w:rFonts w:ascii="Book Antiqua" w:hAnsi="Book Antiqua"/>
                <w:sz w:val="24"/>
                <w:szCs w:val="24"/>
              </w:rPr>
            </w:pPr>
            <w:r>
              <w:rPr>
                <w:lang w:val="zh-CN" w:eastAsia="zh-CN"/>
              </w:rPr>
              <w:t xml:space="preserve"> </w:t>
            </w:r>
            <w:r w:rsidRPr="005C2959">
              <w:rPr>
                <w:rFonts w:ascii="Book Antiqua" w:hAnsi="Book Antiqua"/>
                <w:b/>
                <w:bCs/>
                <w:sz w:val="24"/>
                <w:szCs w:val="24"/>
              </w:rPr>
              <w:fldChar w:fldCharType="begin"/>
            </w:r>
            <w:r w:rsidRPr="005C2959">
              <w:rPr>
                <w:rFonts w:ascii="Book Antiqua" w:hAnsi="Book Antiqua"/>
                <w:b/>
                <w:bCs/>
                <w:sz w:val="24"/>
                <w:szCs w:val="24"/>
              </w:rPr>
              <w:instrText>PAGE</w:instrText>
            </w:r>
            <w:r w:rsidRPr="005C2959">
              <w:rPr>
                <w:rFonts w:ascii="Book Antiqua" w:hAnsi="Book Antiqua"/>
                <w:b/>
                <w:bCs/>
                <w:sz w:val="24"/>
                <w:szCs w:val="24"/>
              </w:rPr>
              <w:fldChar w:fldCharType="separate"/>
            </w:r>
            <w:r w:rsidR="00F63D72">
              <w:rPr>
                <w:rFonts w:ascii="Book Antiqua" w:hAnsi="Book Antiqua"/>
                <w:b/>
                <w:bCs/>
                <w:noProof/>
                <w:sz w:val="24"/>
                <w:szCs w:val="24"/>
              </w:rPr>
              <w:t>1</w:t>
            </w:r>
            <w:r w:rsidRPr="005C2959">
              <w:rPr>
                <w:rFonts w:ascii="Book Antiqua" w:hAnsi="Book Antiqua"/>
                <w:b/>
                <w:bCs/>
                <w:sz w:val="24"/>
                <w:szCs w:val="24"/>
              </w:rPr>
              <w:fldChar w:fldCharType="end"/>
            </w:r>
            <w:r w:rsidRPr="005C2959">
              <w:rPr>
                <w:rFonts w:ascii="Book Antiqua" w:hAnsi="Book Antiqua"/>
                <w:sz w:val="24"/>
                <w:szCs w:val="24"/>
                <w:lang w:val="zh-CN" w:eastAsia="zh-CN"/>
              </w:rPr>
              <w:t xml:space="preserve"> / </w:t>
            </w:r>
            <w:r w:rsidRPr="005C2959">
              <w:rPr>
                <w:rFonts w:ascii="Book Antiqua" w:hAnsi="Book Antiqua"/>
                <w:b/>
                <w:bCs/>
                <w:sz w:val="24"/>
                <w:szCs w:val="24"/>
              </w:rPr>
              <w:fldChar w:fldCharType="begin"/>
            </w:r>
            <w:r w:rsidRPr="005C2959">
              <w:rPr>
                <w:rFonts w:ascii="Book Antiqua" w:hAnsi="Book Antiqua"/>
                <w:b/>
                <w:bCs/>
                <w:sz w:val="24"/>
                <w:szCs w:val="24"/>
              </w:rPr>
              <w:instrText>NUMPAGES</w:instrText>
            </w:r>
            <w:r w:rsidRPr="005C2959">
              <w:rPr>
                <w:rFonts w:ascii="Book Antiqua" w:hAnsi="Book Antiqua"/>
                <w:b/>
                <w:bCs/>
                <w:sz w:val="24"/>
                <w:szCs w:val="24"/>
              </w:rPr>
              <w:fldChar w:fldCharType="separate"/>
            </w:r>
            <w:r w:rsidR="00F63D72">
              <w:rPr>
                <w:rFonts w:ascii="Book Antiqua" w:hAnsi="Book Antiqua"/>
                <w:b/>
                <w:bCs/>
                <w:noProof/>
                <w:sz w:val="24"/>
                <w:szCs w:val="24"/>
              </w:rPr>
              <w:t>14</w:t>
            </w:r>
            <w:r w:rsidRPr="005C2959">
              <w:rPr>
                <w:rFonts w:ascii="Book Antiqua" w:hAnsi="Book Antiqua"/>
                <w:b/>
                <w:bCs/>
                <w:sz w:val="24"/>
                <w:szCs w:val="24"/>
              </w:rPr>
              <w:fldChar w:fldCharType="end"/>
            </w:r>
          </w:p>
        </w:sdtContent>
      </w:sdt>
    </w:sdtContent>
  </w:sdt>
  <w:p w14:paraId="6D426CB3" w14:textId="77777777" w:rsidR="005C2959" w:rsidRDefault="005C29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28BE" w14:textId="77777777" w:rsidR="00294A77" w:rsidRDefault="00294A77" w:rsidP="003A1140">
      <w:r>
        <w:separator/>
      </w:r>
    </w:p>
  </w:footnote>
  <w:footnote w:type="continuationSeparator" w:id="0">
    <w:p w14:paraId="0D80D635" w14:textId="77777777" w:rsidR="00294A77" w:rsidRDefault="00294A77" w:rsidP="003A11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53A"/>
    <w:rsid w:val="00035490"/>
    <w:rsid w:val="00064399"/>
    <w:rsid w:val="00064D63"/>
    <w:rsid w:val="000747EE"/>
    <w:rsid w:val="00093FB7"/>
    <w:rsid w:val="000A0F79"/>
    <w:rsid w:val="000B6B70"/>
    <w:rsid w:val="000D3722"/>
    <w:rsid w:val="000E503E"/>
    <w:rsid w:val="0013011F"/>
    <w:rsid w:val="0013144C"/>
    <w:rsid w:val="00156BBC"/>
    <w:rsid w:val="00173684"/>
    <w:rsid w:val="001A085A"/>
    <w:rsid w:val="001A0B1A"/>
    <w:rsid w:val="001A1251"/>
    <w:rsid w:val="001B0CA5"/>
    <w:rsid w:val="001B6DA8"/>
    <w:rsid w:val="001E7D21"/>
    <w:rsid w:val="00221449"/>
    <w:rsid w:val="00236728"/>
    <w:rsid w:val="00247AE4"/>
    <w:rsid w:val="00253199"/>
    <w:rsid w:val="00274153"/>
    <w:rsid w:val="00294A77"/>
    <w:rsid w:val="002A5ACB"/>
    <w:rsid w:val="002B24A1"/>
    <w:rsid w:val="0030071C"/>
    <w:rsid w:val="003022B1"/>
    <w:rsid w:val="00304281"/>
    <w:rsid w:val="00336159"/>
    <w:rsid w:val="003362A2"/>
    <w:rsid w:val="00366A3C"/>
    <w:rsid w:val="00367DB9"/>
    <w:rsid w:val="0039131F"/>
    <w:rsid w:val="003A1140"/>
    <w:rsid w:val="003F382D"/>
    <w:rsid w:val="00404D7A"/>
    <w:rsid w:val="00410B6F"/>
    <w:rsid w:val="004416D5"/>
    <w:rsid w:val="00442C22"/>
    <w:rsid w:val="00444868"/>
    <w:rsid w:val="00480DC4"/>
    <w:rsid w:val="004957D9"/>
    <w:rsid w:val="004B5F1F"/>
    <w:rsid w:val="00507CAB"/>
    <w:rsid w:val="0052006D"/>
    <w:rsid w:val="00523174"/>
    <w:rsid w:val="00524C6B"/>
    <w:rsid w:val="0056750A"/>
    <w:rsid w:val="005B2040"/>
    <w:rsid w:val="005C2959"/>
    <w:rsid w:val="005C5212"/>
    <w:rsid w:val="005C7977"/>
    <w:rsid w:val="006048EB"/>
    <w:rsid w:val="00631061"/>
    <w:rsid w:val="00656E90"/>
    <w:rsid w:val="0069507C"/>
    <w:rsid w:val="006A22E1"/>
    <w:rsid w:val="006B31D5"/>
    <w:rsid w:val="006C6591"/>
    <w:rsid w:val="006D6291"/>
    <w:rsid w:val="006F27BE"/>
    <w:rsid w:val="006F4168"/>
    <w:rsid w:val="00724DB4"/>
    <w:rsid w:val="0078525B"/>
    <w:rsid w:val="007C4012"/>
    <w:rsid w:val="007E4F50"/>
    <w:rsid w:val="0085319D"/>
    <w:rsid w:val="00882FB8"/>
    <w:rsid w:val="008A4310"/>
    <w:rsid w:val="008A626F"/>
    <w:rsid w:val="008B69C3"/>
    <w:rsid w:val="008C06EF"/>
    <w:rsid w:val="008F76F3"/>
    <w:rsid w:val="00900C40"/>
    <w:rsid w:val="009252EC"/>
    <w:rsid w:val="00942B01"/>
    <w:rsid w:val="00982886"/>
    <w:rsid w:val="009927B7"/>
    <w:rsid w:val="009C5E85"/>
    <w:rsid w:val="009F354D"/>
    <w:rsid w:val="00A050C3"/>
    <w:rsid w:val="00A719AD"/>
    <w:rsid w:val="00A72CA7"/>
    <w:rsid w:val="00A77B3E"/>
    <w:rsid w:val="00A93F61"/>
    <w:rsid w:val="00AB367C"/>
    <w:rsid w:val="00AB6CB6"/>
    <w:rsid w:val="00AC4D56"/>
    <w:rsid w:val="00AC4E61"/>
    <w:rsid w:val="00AC616C"/>
    <w:rsid w:val="00AD13F9"/>
    <w:rsid w:val="00AE020F"/>
    <w:rsid w:val="00AE4133"/>
    <w:rsid w:val="00AF00E7"/>
    <w:rsid w:val="00B505AD"/>
    <w:rsid w:val="00B94A3E"/>
    <w:rsid w:val="00BA3B97"/>
    <w:rsid w:val="00BA7B7A"/>
    <w:rsid w:val="00BC67C1"/>
    <w:rsid w:val="00BD5EDD"/>
    <w:rsid w:val="00C06452"/>
    <w:rsid w:val="00C25F84"/>
    <w:rsid w:val="00C40A47"/>
    <w:rsid w:val="00C4600A"/>
    <w:rsid w:val="00C674AE"/>
    <w:rsid w:val="00C918E0"/>
    <w:rsid w:val="00C93BF6"/>
    <w:rsid w:val="00CA2A55"/>
    <w:rsid w:val="00CA33A1"/>
    <w:rsid w:val="00CB3ABC"/>
    <w:rsid w:val="00CB4324"/>
    <w:rsid w:val="00CD78C9"/>
    <w:rsid w:val="00CE589F"/>
    <w:rsid w:val="00CF1ECF"/>
    <w:rsid w:val="00D00643"/>
    <w:rsid w:val="00D450C9"/>
    <w:rsid w:val="00D5171F"/>
    <w:rsid w:val="00D5629A"/>
    <w:rsid w:val="00D8062B"/>
    <w:rsid w:val="00D85DA4"/>
    <w:rsid w:val="00D94201"/>
    <w:rsid w:val="00D94FC6"/>
    <w:rsid w:val="00D95120"/>
    <w:rsid w:val="00DB4572"/>
    <w:rsid w:val="00DB5F2E"/>
    <w:rsid w:val="00DC692C"/>
    <w:rsid w:val="00DD60E8"/>
    <w:rsid w:val="00DE0624"/>
    <w:rsid w:val="00E064AE"/>
    <w:rsid w:val="00E41D77"/>
    <w:rsid w:val="00E44472"/>
    <w:rsid w:val="00E47F53"/>
    <w:rsid w:val="00E94234"/>
    <w:rsid w:val="00E96DD4"/>
    <w:rsid w:val="00EA5DC0"/>
    <w:rsid w:val="00EB148E"/>
    <w:rsid w:val="00EC147F"/>
    <w:rsid w:val="00ED699F"/>
    <w:rsid w:val="00EE4E51"/>
    <w:rsid w:val="00F37D13"/>
    <w:rsid w:val="00F61DA1"/>
    <w:rsid w:val="00F63D72"/>
    <w:rsid w:val="00F653D1"/>
    <w:rsid w:val="00F73925"/>
    <w:rsid w:val="00F93EB1"/>
    <w:rsid w:val="00FA3271"/>
    <w:rsid w:val="00FC2B2A"/>
    <w:rsid w:val="00FC33DE"/>
    <w:rsid w:val="00FD0B51"/>
    <w:rsid w:val="00FE18F4"/>
    <w:rsid w:val="00FE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F12DF"/>
  <w15:docId w15:val="{047F94A3-C0E8-4059-8C94-02CF8929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3A11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A1140"/>
    <w:rPr>
      <w:sz w:val="18"/>
      <w:szCs w:val="18"/>
    </w:rPr>
  </w:style>
  <w:style w:type="paragraph" w:styleId="a5">
    <w:name w:val="footer"/>
    <w:basedOn w:val="a"/>
    <w:link w:val="a6"/>
    <w:uiPriority w:val="99"/>
    <w:unhideWhenUsed/>
    <w:rsid w:val="003A1140"/>
    <w:pPr>
      <w:tabs>
        <w:tab w:val="center" w:pos="4153"/>
        <w:tab w:val="right" w:pos="8306"/>
      </w:tabs>
      <w:snapToGrid w:val="0"/>
    </w:pPr>
    <w:rPr>
      <w:sz w:val="18"/>
      <w:szCs w:val="18"/>
    </w:rPr>
  </w:style>
  <w:style w:type="character" w:customStyle="1" w:styleId="a6">
    <w:name w:val="页脚 字符"/>
    <w:basedOn w:val="a0"/>
    <w:link w:val="a5"/>
    <w:uiPriority w:val="99"/>
    <w:rsid w:val="003A1140"/>
    <w:rPr>
      <w:sz w:val="18"/>
      <w:szCs w:val="18"/>
    </w:rPr>
  </w:style>
  <w:style w:type="character" w:styleId="a7">
    <w:name w:val="annotation reference"/>
    <w:basedOn w:val="a0"/>
    <w:semiHidden/>
    <w:unhideWhenUsed/>
    <w:rsid w:val="009C5E85"/>
    <w:rPr>
      <w:sz w:val="21"/>
      <w:szCs w:val="21"/>
    </w:rPr>
  </w:style>
  <w:style w:type="paragraph" w:styleId="a8">
    <w:name w:val="annotation text"/>
    <w:basedOn w:val="a"/>
    <w:link w:val="a9"/>
    <w:semiHidden/>
    <w:unhideWhenUsed/>
    <w:rsid w:val="009C5E85"/>
  </w:style>
  <w:style w:type="character" w:customStyle="1" w:styleId="a9">
    <w:name w:val="批注文字 字符"/>
    <w:basedOn w:val="a0"/>
    <w:link w:val="a8"/>
    <w:semiHidden/>
    <w:rsid w:val="009C5E85"/>
    <w:rPr>
      <w:sz w:val="24"/>
      <w:szCs w:val="24"/>
    </w:rPr>
  </w:style>
  <w:style w:type="paragraph" w:styleId="aa">
    <w:name w:val="annotation subject"/>
    <w:basedOn w:val="a8"/>
    <w:next w:val="a8"/>
    <w:link w:val="ab"/>
    <w:semiHidden/>
    <w:unhideWhenUsed/>
    <w:rsid w:val="009C5E85"/>
    <w:rPr>
      <w:b/>
      <w:bCs/>
    </w:rPr>
  </w:style>
  <w:style w:type="character" w:customStyle="1" w:styleId="ab">
    <w:name w:val="批注主题 字符"/>
    <w:basedOn w:val="a9"/>
    <w:link w:val="aa"/>
    <w:semiHidden/>
    <w:rsid w:val="009C5E85"/>
    <w:rPr>
      <w:b/>
      <w:bCs/>
      <w:sz w:val="24"/>
      <w:szCs w:val="24"/>
    </w:rPr>
  </w:style>
  <w:style w:type="paragraph" w:styleId="ac">
    <w:name w:val="Balloon Text"/>
    <w:basedOn w:val="a"/>
    <w:link w:val="ad"/>
    <w:semiHidden/>
    <w:unhideWhenUsed/>
    <w:rsid w:val="009C5E85"/>
    <w:rPr>
      <w:sz w:val="18"/>
      <w:szCs w:val="18"/>
    </w:rPr>
  </w:style>
  <w:style w:type="character" w:customStyle="1" w:styleId="ad">
    <w:name w:val="批注框文本 字符"/>
    <w:basedOn w:val="a0"/>
    <w:link w:val="ac"/>
    <w:semiHidden/>
    <w:rsid w:val="009C5E85"/>
    <w:rPr>
      <w:sz w:val="18"/>
      <w:szCs w:val="18"/>
    </w:rPr>
  </w:style>
  <w:style w:type="paragraph" w:customStyle="1" w:styleId="1">
    <w:name w:val="正文1"/>
    <w:uiPriority w:val="99"/>
    <w:rsid w:val="0039131F"/>
    <w:pPr>
      <w:spacing w:line="276" w:lineRule="auto"/>
    </w:pPr>
    <w:rPr>
      <w:rFonts w:ascii="Arial" w:eastAsia="宋体" w:hAnsi="Arial" w:cs="Arial"/>
      <w:color w:val="000000"/>
      <w:sz w:val="22"/>
      <w:lang w:val="pl-PL" w:eastAsia="pl-PL"/>
    </w:rPr>
  </w:style>
  <w:style w:type="paragraph" w:styleId="ae">
    <w:name w:val="Revision"/>
    <w:hidden/>
    <w:uiPriority w:val="99"/>
    <w:semiHidden/>
    <w:rsid w:val="00DD60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162</cp:revision>
  <dcterms:created xsi:type="dcterms:W3CDTF">2023-04-03T08:15:00Z</dcterms:created>
  <dcterms:modified xsi:type="dcterms:W3CDTF">2023-04-18T07:07:00Z</dcterms:modified>
</cp:coreProperties>
</file>