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EA5B" w14:textId="77777777" w:rsidR="00CC41C5" w:rsidRPr="00722DC4" w:rsidRDefault="00E04623">
      <w:pPr>
        <w:spacing w:line="360" w:lineRule="auto"/>
        <w:jc w:val="both"/>
      </w:pPr>
      <w:r w:rsidRPr="00722DC4">
        <w:rPr>
          <w:rFonts w:ascii="Book Antiqua" w:eastAsia="Book Antiqua" w:hAnsi="Book Antiqua" w:cs="Book Antiqua"/>
          <w:b/>
        </w:rPr>
        <w:t xml:space="preserve">Name of Journal: </w:t>
      </w:r>
      <w:r w:rsidRPr="00722DC4">
        <w:rPr>
          <w:rFonts w:ascii="Book Antiqua" w:eastAsia="Book Antiqua" w:hAnsi="Book Antiqua" w:cs="Book Antiqua"/>
          <w:i/>
        </w:rPr>
        <w:t>World Journal of Gastrointestinal Surgery</w:t>
      </w:r>
    </w:p>
    <w:p w14:paraId="0F378A84" w14:textId="77777777" w:rsidR="00CC41C5" w:rsidRPr="00722DC4" w:rsidRDefault="00E04623">
      <w:pPr>
        <w:spacing w:line="360" w:lineRule="auto"/>
        <w:jc w:val="both"/>
      </w:pPr>
      <w:r w:rsidRPr="00722DC4">
        <w:rPr>
          <w:rFonts w:ascii="Book Antiqua" w:eastAsia="Book Antiqua" w:hAnsi="Book Antiqua" w:cs="Book Antiqua"/>
          <w:b/>
        </w:rPr>
        <w:t xml:space="preserve">Manuscript NO: </w:t>
      </w:r>
      <w:r w:rsidRPr="00722DC4">
        <w:rPr>
          <w:rFonts w:ascii="Book Antiqua" w:eastAsia="Book Antiqua" w:hAnsi="Book Antiqua" w:cs="Book Antiqua"/>
        </w:rPr>
        <w:t>83710</w:t>
      </w:r>
    </w:p>
    <w:p w14:paraId="60C99B54" w14:textId="77777777" w:rsidR="00CC41C5" w:rsidRPr="00722DC4" w:rsidRDefault="00E04623">
      <w:pPr>
        <w:spacing w:line="360" w:lineRule="auto"/>
        <w:jc w:val="both"/>
      </w:pPr>
      <w:r w:rsidRPr="00722DC4">
        <w:rPr>
          <w:rFonts w:ascii="Book Antiqua" w:eastAsia="Book Antiqua" w:hAnsi="Book Antiqua" w:cs="Book Antiqua"/>
          <w:b/>
        </w:rPr>
        <w:t xml:space="preserve">Manuscript Type: </w:t>
      </w:r>
      <w:r w:rsidRPr="00722DC4">
        <w:rPr>
          <w:rFonts w:ascii="Book Antiqua" w:eastAsia="Book Antiqua" w:hAnsi="Book Antiqua" w:cs="Book Antiqua"/>
        </w:rPr>
        <w:t>ORIGINAL ARTICLE</w:t>
      </w:r>
    </w:p>
    <w:p w14:paraId="3158DA41" w14:textId="77777777" w:rsidR="00CC41C5" w:rsidRPr="00722DC4" w:rsidRDefault="00CC41C5">
      <w:pPr>
        <w:spacing w:line="360" w:lineRule="auto"/>
        <w:jc w:val="both"/>
      </w:pPr>
    </w:p>
    <w:p w14:paraId="38B9C94E" w14:textId="77777777" w:rsidR="00CC41C5" w:rsidRPr="00722DC4" w:rsidRDefault="00E04623">
      <w:pPr>
        <w:spacing w:line="360" w:lineRule="auto"/>
        <w:jc w:val="both"/>
      </w:pPr>
      <w:r w:rsidRPr="00722DC4">
        <w:rPr>
          <w:rFonts w:ascii="Book Antiqua" w:eastAsia="Book Antiqua" w:hAnsi="Book Antiqua" w:cs="Book Antiqua"/>
          <w:b/>
          <w:i/>
        </w:rPr>
        <w:t>Retrospective Study</w:t>
      </w:r>
    </w:p>
    <w:p w14:paraId="4A6C7912" w14:textId="63EBFE78" w:rsidR="00CC41C5" w:rsidRPr="00722DC4" w:rsidRDefault="00E04623">
      <w:pPr>
        <w:spacing w:line="360" w:lineRule="auto"/>
        <w:jc w:val="both"/>
      </w:pPr>
      <w:r w:rsidRPr="00722DC4">
        <w:rPr>
          <w:rFonts w:ascii="Book Antiqua" w:eastAsia="Book Antiqua" w:hAnsi="Book Antiqua" w:cs="Book Antiqua"/>
          <w:b/>
          <w:bCs/>
        </w:rPr>
        <w:t xml:space="preserve">Retrospective efficacy analysis of </w:t>
      </w:r>
      <w:proofErr w:type="spellStart"/>
      <w:r w:rsidR="00E36F1A" w:rsidRPr="00722DC4">
        <w:rPr>
          <w:rFonts w:ascii="Book Antiqua" w:eastAsia="Book Antiqua" w:hAnsi="Book Antiqua" w:cs="Book Antiqua"/>
          <w:b/>
          <w:bCs/>
        </w:rPr>
        <w:t>o</w:t>
      </w:r>
      <w:r w:rsidRPr="00722DC4">
        <w:rPr>
          <w:rFonts w:ascii="Book Antiqua" w:eastAsia="Book Antiqua" w:hAnsi="Book Antiqua" w:cs="Book Antiqua"/>
          <w:b/>
          <w:bCs/>
        </w:rPr>
        <w:t>laparib</w:t>
      </w:r>
      <w:proofErr w:type="spellEnd"/>
      <w:r w:rsidRPr="00722DC4">
        <w:rPr>
          <w:rFonts w:ascii="Book Antiqua" w:eastAsia="Book Antiqua" w:hAnsi="Book Antiqua" w:cs="Book Antiqua"/>
          <w:b/>
          <w:bCs/>
        </w:rPr>
        <w:t xml:space="preserve"> combined with bevacizumab in the treatment of advanced colorectal cancer</w:t>
      </w:r>
    </w:p>
    <w:p w14:paraId="3E6D892C" w14:textId="77777777" w:rsidR="00CC41C5" w:rsidRPr="00722DC4" w:rsidRDefault="00CC41C5">
      <w:pPr>
        <w:spacing w:line="360" w:lineRule="auto"/>
        <w:jc w:val="both"/>
      </w:pPr>
    </w:p>
    <w:p w14:paraId="0B342A77" w14:textId="77777777" w:rsidR="00CC41C5" w:rsidRPr="00722DC4" w:rsidRDefault="00E04623">
      <w:pPr>
        <w:spacing w:line="360" w:lineRule="auto"/>
        <w:jc w:val="both"/>
      </w:pPr>
      <w:r w:rsidRPr="00722DC4">
        <w:rPr>
          <w:rFonts w:ascii="Book Antiqua" w:eastAsia="Book Antiqua" w:hAnsi="Book Antiqua" w:cs="Book Antiqua"/>
        </w:rPr>
        <w:t xml:space="preserve">Jiang YL </w:t>
      </w:r>
      <w:r w:rsidRPr="00722DC4">
        <w:rPr>
          <w:rFonts w:ascii="Book Antiqua" w:eastAsia="Book Antiqua" w:hAnsi="Book Antiqua" w:cs="Book Antiqua"/>
          <w:i/>
          <w:iCs/>
        </w:rPr>
        <w:t>et al</w:t>
      </w:r>
      <w:r w:rsidRPr="00722DC4">
        <w:rPr>
          <w:rFonts w:ascii="Book Antiqua" w:eastAsia="Book Antiqua" w:hAnsi="Book Antiqua" w:cs="Book Antiqua"/>
        </w:rPr>
        <w:t>. Olaparib combined with bevacizumab in advanced CRC</w:t>
      </w:r>
    </w:p>
    <w:p w14:paraId="6B4DC3A9" w14:textId="77777777" w:rsidR="00CC41C5" w:rsidRPr="00722DC4" w:rsidRDefault="00CC41C5">
      <w:pPr>
        <w:spacing w:line="360" w:lineRule="auto"/>
        <w:jc w:val="both"/>
      </w:pPr>
    </w:p>
    <w:p w14:paraId="21581F96" w14:textId="77777777" w:rsidR="00CC41C5" w:rsidRPr="00722DC4" w:rsidRDefault="00E04623">
      <w:pPr>
        <w:spacing w:line="360" w:lineRule="auto"/>
        <w:jc w:val="both"/>
      </w:pPr>
      <w:r w:rsidRPr="00722DC4">
        <w:rPr>
          <w:rFonts w:ascii="Book Antiqua" w:eastAsia="Book Antiqua" w:hAnsi="Book Antiqua" w:cs="Book Antiqua"/>
        </w:rPr>
        <w:t>Yi-Ling Jiang, Xue-Yuan Fu, Zhi-Hui Yin</w:t>
      </w:r>
    </w:p>
    <w:p w14:paraId="4CC07444" w14:textId="77777777" w:rsidR="00CC41C5" w:rsidRPr="00722DC4" w:rsidRDefault="00CC41C5">
      <w:pPr>
        <w:spacing w:line="360" w:lineRule="auto"/>
        <w:jc w:val="both"/>
      </w:pPr>
    </w:p>
    <w:p w14:paraId="0E392614" w14:textId="77777777" w:rsidR="00CC41C5" w:rsidRPr="00722DC4" w:rsidRDefault="00E04623">
      <w:pPr>
        <w:spacing w:line="360" w:lineRule="auto"/>
        <w:jc w:val="both"/>
      </w:pPr>
      <w:r w:rsidRPr="00722DC4">
        <w:rPr>
          <w:rFonts w:ascii="Book Antiqua" w:eastAsia="Book Antiqua" w:hAnsi="Book Antiqua" w:cs="Book Antiqua"/>
          <w:b/>
          <w:bCs/>
        </w:rPr>
        <w:t xml:space="preserve">Yi-Ling Jiang, </w:t>
      </w:r>
      <w:r w:rsidRPr="00722DC4">
        <w:rPr>
          <w:rFonts w:ascii="Book Antiqua" w:eastAsia="Book Antiqua" w:hAnsi="Book Antiqua" w:cs="Book Antiqua"/>
        </w:rPr>
        <w:t>Department of Oncology, The First Affiliated Hospital, Hengyang Medical School, University of South China, Hengyang 421001, Hunan Province, China</w:t>
      </w:r>
    </w:p>
    <w:p w14:paraId="41768AC8" w14:textId="77777777" w:rsidR="00CC41C5" w:rsidRPr="00722DC4" w:rsidRDefault="00CC41C5">
      <w:pPr>
        <w:spacing w:line="360" w:lineRule="auto"/>
        <w:jc w:val="both"/>
      </w:pPr>
    </w:p>
    <w:p w14:paraId="7BB6F95D" w14:textId="77777777" w:rsidR="00CC41C5" w:rsidRPr="00722DC4" w:rsidRDefault="00E04623">
      <w:pPr>
        <w:spacing w:line="360" w:lineRule="auto"/>
        <w:jc w:val="both"/>
      </w:pPr>
      <w:r w:rsidRPr="00722DC4">
        <w:rPr>
          <w:rFonts w:ascii="Book Antiqua" w:eastAsia="Book Antiqua" w:hAnsi="Book Antiqua" w:cs="Book Antiqua"/>
          <w:b/>
          <w:bCs/>
        </w:rPr>
        <w:t xml:space="preserve">Xue-Yuan Fu, Zhi-Hui Yin, </w:t>
      </w:r>
      <w:r w:rsidRPr="00722DC4">
        <w:rPr>
          <w:rFonts w:ascii="Book Antiqua" w:eastAsia="Book Antiqua" w:hAnsi="Book Antiqua" w:cs="Book Antiqua"/>
        </w:rPr>
        <w:t>Department of Anorectal, The First Affiliated Hospital, Hengyang Medical School, University of South China, Hengyang 421001, Hunan Province, China</w:t>
      </w:r>
    </w:p>
    <w:p w14:paraId="35895567" w14:textId="77777777" w:rsidR="00CC41C5" w:rsidRPr="00722DC4" w:rsidRDefault="00CC41C5">
      <w:pPr>
        <w:spacing w:line="360" w:lineRule="auto"/>
        <w:jc w:val="both"/>
      </w:pPr>
    </w:p>
    <w:p w14:paraId="709E2A8E" w14:textId="77777777" w:rsidR="00CC41C5" w:rsidRPr="00722DC4" w:rsidRDefault="00E04623">
      <w:pPr>
        <w:spacing w:line="360" w:lineRule="auto"/>
        <w:jc w:val="both"/>
      </w:pPr>
      <w:r w:rsidRPr="00722DC4">
        <w:rPr>
          <w:rFonts w:ascii="Book Antiqua" w:eastAsia="Book Antiqua" w:hAnsi="Book Antiqua" w:cs="Book Antiqua"/>
          <w:b/>
          <w:bCs/>
          <w:szCs w:val="21"/>
        </w:rPr>
        <w:t xml:space="preserve">Author contributions: </w:t>
      </w:r>
      <w:r w:rsidRPr="00722DC4">
        <w:rPr>
          <w:rFonts w:ascii="Book Antiqua" w:eastAsia="Book Antiqua" w:hAnsi="Book Antiqua" w:cs="Book Antiqua"/>
        </w:rPr>
        <w:t>Jiang YL drafted the manuscript; Jiang YL and Fu XY collected and analyzed the clinical data; Yin ZH designed the study, reviewed and revised the manuscript; and all authors have read and approved the final manuscript.</w:t>
      </w:r>
    </w:p>
    <w:p w14:paraId="7ED37721" w14:textId="77777777" w:rsidR="00CC41C5" w:rsidRPr="00722DC4" w:rsidRDefault="00CC41C5">
      <w:pPr>
        <w:spacing w:line="360" w:lineRule="auto"/>
        <w:jc w:val="both"/>
      </w:pPr>
    </w:p>
    <w:p w14:paraId="118E1C69" w14:textId="77777777" w:rsidR="00CC41C5" w:rsidRPr="00722DC4" w:rsidRDefault="00E04623">
      <w:pPr>
        <w:spacing w:line="360" w:lineRule="auto"/>
        <w:jc w:val="both"/>
      </w:pPr>
      <w:r w:rsidRPr="00722DC4">
        <w:rPr>
          <w:rFonts w:ascii="Book Antiqua" w:eastAsia="Book Antiqua" w:hAnsi="Book Antiqua" w:cs="Book Antiqua"/>
          <w:b/>
          <w:bCs/>
        </w:rPr>
        <w:t xml:space="preserve">Corresponding author: Zhi-Hui Yin, MM, Associate Chief Physician, </w:t>
      </w:r>
      <w:r w:rsidRPr="00722DC4">
        <w:rPr>
          <w:rFonts w:ascii="Book Antiqua" w:eastAsia="Book Antiqua" w:hAnsi="Book Antiqua" w:cs="Book Antiqua"/>
        </w:rPr>
        <w:t xml:space="preserve">Department of Anorectal, The First Affiliated Hospital, Hengyang Medical School, University of South China, No. 69 </w:t>
      </w:r>
      <w:proofErr w:type="spellStart"/>
      <w:r w:rsidRPr="00722DC4">
        <w:rPr>
          <w:rFonts w:ascii="Book Antiqua" w:eastAsia="Book Antiqua" w:hAnsi="Book Antiqua" w:cs="Book Antiqua"/>
        </w:rPr>
        <w:t>Chuanshan</w:t>
      </w:r>
      <w:proofErr w:type="spellEnd"/>
      <w:r w:rsidRPr="00722DC4">
        <w:rPr>
          <w:rFonts w:ascii="Book Antiqua" w:eastAsia="Book Antiqua" w:hAnsi="Book Antiqua" w:cs="Book Antiqua"/>
        </w:rPr>
        <w:t xml:space="preserve"> Avenue, </w:t>
      </w:r>
      <w:proofErr w:type="spellStart"/>
      <w:r w:rsidRPr="00722DC4">
        <w:rPr>
          <w:rFonts w:ascii="Book Antiqua" w:eastAsia="Book Antiqua" w:hAnsi="Book Antiqua" w:cs="Book Antiqua"/>
        </w:rPr>
        <w:t>Shigu</w:t>
      </w:r>
      <w:proofErr w:type="spellEnd"/>
      <w:r w:rsidRPr="00722DC4">
        <w:rPr>
          <w:rFonts w:ascii="Book Antiqua" w:eastAsia="Book Antiqua" w:hAnsi="Book Antiqua" w:cs="Book Antiqua"/>
        </w:rPr>
        <w:t xml:space="preserve"> District, Hengyang 421001, Hunan Province, China. yinzhihui6996@163.com</w:t>
      </w:r>
    </w:p>
    <w:p w14:paraId="13E49F85" w14:textId="77777777" w:rsidR="00CC41C5" w:rsidRPr="00722DC4" w:rsidRDefault="00CC41C5">
      <w:pPr>
        <w:spacing w:line="360" w:lineRule="auto"/>
        <w:jc w:val="both"/>
      </w:pPr>
    </w:p>
    <w:p w14:paraId="44C86DB5" w14:textId="77777777" w:rsidR="00CC41C5" w:rsidRPr="00722DC4" w:rsidRDefault="00E04623">
      <w:pPr>
        <w:spacing w:line="360" w:lineRule="auto"/>
        <w:jc w:val="both"/>
      </w:pPr>
      <w:r w:rsidRPr="00722DC4">
        <w:rPr>
          <w:rFonts w:ascii="Book Antiqua" w:eastAsia="Book Antiqua" w:hAnsi="Book Antiqua" w:cs="Book Antiqua"/>
          <w:b/>
          <w:bCs/>
        </w:rPr>
        <w:t xml:space="preserve">Received: </w:t>
      </w:r>
      <w:r w:rsidRPr="00722DC4">
        <w:rPr>
          <w:rFonts w:ascii="Book Antiqua" w:eastAsia="Book Antiqua" w:hAnsi="Book Antiqua" w:cs="Book Antiqua"/>
        </w:rPr>
        <w:t>February 19, 2023</w:t>
      </w:r>
    </w:p>
    <w:p w14:paraId="5825A207" w14:textId="77777777" w:rsidR="00CC41C5" w:rsidRPr="00722DC4" w:rsidRDefault="00E04623">
      <w:pPr>
        <w:spacing w:line="360" w:lineRule="auto"/>
        <w:jc w:val="both"/>
      </w:pPr>
      <w:r w:rsidRPr="00722DC4">
        <w:rPr>
          <w:rFonts w:ascii="Book Antiqua" w:eastAsia="Book Antiqua" w:hAnsi="Book Antiqua" w:cs="Book Antiqua"/>
          <w:b/>
          <w:bCs/>
        </w:rPr>
        <w:t xml:space="preserve">Revised: </w:t>
      </w:r>
      <w:r w:rsidRPr="00722DC4">
        <w:rPr>
          <w:rFonts w:ascii="Book Antiqua" w:eastAsia="Book Antiqua" w:hAnsi="Book Antiqua" w:cs="Book Antiqua"/>
        </w:rPr>
        <w:t>March 11, 2023</w:t>
      </w:r>
    </w:p>
    <w:p w14:paraId="36C5C840" w14:textId="02337C62" w:rsidR="00CC41C5" w:rsidRPr="00722DC4" w:rsidRDefault="00E04623">
      <w:pPr>
        <w:spacing w:line="360" w:lineRule="auto"/>
        <w:jc w:val="both"/>
      </w:pPr>
      <w:r w:rsidRPr="00722DC4">
        <w:rPr>
          <w:rFonts w:ascii="Book Antiqua" w:eastAsia="Book Antiqua" w:hAnsi="Book Antiqua" w:cs="Book Antiqua"/>
          <w:b/>
          <w:bCs/>
        </w:rPr>
        <w:lastRenderedPageBreak/>
        <w:t xml:space="preserve">Accepted: </w:t>
      </w:r>
      <w:ins w:id="0" w:author="Jin-Lei Wang" w:date="2023-04-07T10:19:00Z">
        <w:r w:rsidR="00A677FC" w:rsidRPr="00A677FC">
          <w:rPr>
            <w:rFonts w:ascii="Book Antiqua" w:eastAsia="Book Antiqua" w:hAnsi="Book Antiqua" w:cs="Book Antiqua"/>
          </w:rPr>
          <w:t>April 7, 2023</w:t>
        </w:r>
      </w:ins>
    </w:p>
    <w:p w14:paraId="5CA013B1" w14:textId="77777777" w:rsidR="00CC41C5" w:rsidRPr="00722DC4" w:rsidRDefault="00E04623">
      <w:pPr>
        <w:spacing w:line="360" w:lineRule="auto"/>
        <w:jc w:val="both"/>
      </w:pPr>
      <w:r w:rsidRPr="00722DC4">
        <w:rPr>
          <w:rFonts w:ascii="Book Antiqua" w:eastAsia="Book Antiqua" w:hAnsi="Book Antiqua" w:cs="Book Antiqua"/>
          <w:b/>
          <w:bCs/>
        </w:rPr>
        <w:t xml:space="preserve">Published online: </w:t>
      </w:r>
    </w:p>
    <w:p w14:paraId="04206258" w14:textId="77777777" w:rsidR="00CC41C5" w:rsidRPr="00722DC4" w:rsidRDefault="00CC41C5">
      <w:pPr>
        <w:spacing w:line="360" w:lineRule="auto"/>
        <w:jc w:val="both"/>
      </w:pPr>
    </w:p>
    <w:p w14:paraId="696972CD" w14:textId="77777777" w:rsidR="00CC41C5" w:rsidRPr="00722DC4" w:rsidRDefault="00CC41C5">
      <w:pPr>
        <w:spacing w:line="360" w:lineRule="auto"/>
        <w:jc w:val="both"/>
      </w:pPr>
    </w:p>
    <w:p w14:paraId="0D662274" w14:textId="77777777" w:rsidR="00CC41C5" w:rsidRPr="00722DC4" w:rsidRDefault="00E04623">
      <w:pPr>
        <w:spacing w:line="360" w:lineRule="auto"/>
        <w:jc w:val="both"/>
      </w:pPr>
      <w:r w:rsidRPr="00722DC4">
        <w:rPr>
          <w:rFonts w:ascii="Book Antiqua" w:eastAsia="Book Antiqua" w:hAnsi="Book Antiqua" w:cs="Book Antiqua"/>
          <w:b/>
        </w:rPr>
        <w:t>Abstract</w:t>
      </w:r>
    </w:p>
    <w:p w14:paraId="224478E9" w14:textId="77777777" w:rsidR="00CC41C5" w:rsidRPr="00722DC4" w:rsidRDefault="00E04623">
      <w:pPr>
        <w:spacing w:line="360" w:lineRule="auto"/>
        <w:jc w:val="both"/>
      </w:pPr>
      <w:r w:rsidRPr="00722DC4">
        <w:rPr>
          <w:rFonts w:ascii="Book Antiqua" w:eastAsia="Book Antiqua" w:hAnsi="Book Antiqua" w:cs="Book Antiqua"/>
        </w:rPr>
        <w:t>BACKGROUND</w:t>
      </w:r>
    </w:p>
    <w:p w14:paraId="37DF4209" w14:textId="38F502C8" w:rsidR="00CC41C5" w:rsidRPr="00722DC4" w:rsidRDefault="00E04623">
      <w:pPr>
        <w:spacing w:line="360" w:lineRule="auto"/>
        <w:jc w:val="both"/>
      </w:pPr>
      <w:r w:rsidRPr="00722DC4">
        <w:rPr>
          <w:rFonts w:ascii="Book Antiqua" w:eastAsia="Book Antiqua" w:hAnsi="Book Antiqua" w:cs="Book Antiqua"/>
        </w:rPr>
        <w:t xml:space="preserve">Colorectal cancer (CRC) is </w:t>
      </w:r>
      <w:r w:rsidR="00FD2A0D" w:rsidRPr="00722DC4">
        <w:rPr>
          <w:rFonts w:ascii="Book Antiqua" w:eastAsia="Book Antiqua" w:hAnsi="Book Antiqua" w:cs="Book Antiqua"/>
        </w:rPr>
        <w:t>a highly prevalent malignancy of the digestive tract worldwide</w:t>
      </w:r>
      <w:r w:rsidRPr="00722DC4">
        <w:rPr>
          <w:rFonts w:ascii="Book Antiqua" w:eastAsia="Book Antiqua" w:hAnsi="Book Antiqua" w:cs="Book Antiqua"/>
        </w:rPr>
        <w:t xml:space="preserve">, </w:t>
      </w:r>
      <w:r w:rsidR="00FD2A0D" w:rsidRPr="00722DC4">
        <w:rPr>
          <w:rFonts w:ascii="Book Antiqua" w:eastAsia="Book Antiqua" w:hAnsi="Book Antiqua" w:cs="Book Antiqua"/>
        </w:rPr>
        <w:t>characterized by a significant morbidity and mortality rate and subtle initial symptoms</w:t>
      </w:r>
      <w:r w:rsidRPr="00722DC4">
        <w:rPr>
          <w:rFonts w:ascii="Book Antiqua" w:eastAsia="Book Antiqua" w:hAnsi="Book Antiqua" w:cs="Book Antiqua"/>
        </w:rPr>
        <w:t>.</w:t>
      </w:r>
      <w:r w:rsidR="00FD2A0D" w:rsidRPr="00722DC4">
        <w:rPr>
          <w:rFonts w:ascii="Book Antiqua" w:eastAsia="Book Antiqua" w:hAnsi="Book Antiqua" w:cs="Book Antiqua"/>
        </w:rPr>
        <w:t xml:space="preserve"> </w:t>
      </w:r>
      <w:r w:rsidRPr="00722DC4">
        <w:rPr>
          <w:rFonts w:ascii="Book Antiqua" w:eastAsia="Book Antiqua" w:hAnsi="Book Antiqua" w:cs="Book Antiqua"/>
        </w:rPr>
        <w:t>Diarrhea, local abdominal pain</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hematochezia occur with the development of cancer, while systemic symptoms such as anemia and weight loss occur in patients with advanced CRC. </w:t>
      </w:r>
      <w:r w:rsidR="00FD2A0D" w:rsidRPr="00722DC4">
        <w:rPr>
          <w:rFonts w:ascii="Book Antiqua" w:eastAsia="Book Antiqua" w:hAnsi="Book Antiqua" w:cs="Book Antiqua"/>
        </w:rPr>
        <w:t>Without timely interventions, the disease can have fatal consequences within a short span.</w:t>
      </w:r>
      <w:r w:rsidRPr="00722DC4">
        <w:rPr>
          <w:rFonts w:ascii="Book Antiqua" w:eastAsia="Book Antiqua" w:hAnsi="Book Antiqua" w:cs="Book Antiqua"/>
        </w:rPr>
        <w:t xml:space="preserve"> </w:t>
      </w:r>
      <w:r w:rsidR="00FD2A0D" w:rsidRPr="00722DC4">
        <w:rPr>
          <w:rFonts w:ascii="Book Antiqua" w:eastAsia="Book Antiqua" w:hAnsi="Book Antiqua" w:cs="Book Antiqua"/>
        </w:rPr>
        <w:t xml:space="preserve">The current therapeutic options for colon cancer include </w:t>
      </w:r>
      <w:proofErr w:type="spellStart"/>
      <w:r w:rsidR="00161119" w:rsidRPr="00722DC4">
        <w:rPr>
          <w:rFonts w:ascii="Book Antiqua" w:eastAsia="Book Antiqua" w:hAnsi="Book Antiqua" w:cs="Book Antiqua"/>
        </w:rPr>
        <w:t>o</w:t>
      </w:r>
      <w:r w:rsidR="00FD2A0D" w:rsidRPr="00722DC4">
        <w:rPr>
          <w:rFonts w:ascii="Book Antiqua" w:eastAsia="Book Antiqua" w:hAnsi="Book Antiqua" w:cs="Book Antiqua"/>
        </w:rPr>
        <w:t>laparib</w:t>
      </w:r>
      <w:proofErr w:type="spellEnd"/>
      <w:r w:rsidR="00FD2A0D" w:rsidRPr="00722DC4">
        <w:rPr>
          <w:rFonts w:ascii="Book Antiqua" w:eastAsia="Book Antiqua" w:hAnsi="Book Antiqua" w:cs="Book Antiqua"/>
        </w:rPr>
        <w:t xml:space="preserve"> and bevacizumab, which are widely utilized</w:t>
      </w:r>
      <w:r w:rsidRPr="00722DC4">
        <w:rPr>
          <w:rFonts w:ascii="Book Antiqua" w:eastAsia="Book Antiqua" w:hAnsi="Book Antiqua" w:cs="Book Antiqua"/>
        </w:rPr>
        <w:t xml:space="preserve">. This study </w:t>
      </w:r>
      <w:r w:rsidR="00FD2A0D" w:rsidRPr="00722DC4">
        <w:rPr>
          <w:rFonts w:ascii="Book Antiqua" w:eastAsia="Book Antiqua" w:hAnsi="Book Antiqua" w:cs="Book Antiqua" w:hint="eastAsia"/>
        </w:rPr>
        <w:t>intend</w:t>
      </w:r>
      <w:r w:rsidRPr="00722DC4">
        <w:rPr>
          <w:rFonts w:ascii="Book Antiqua" w:eastAsia="Book Antiqua" w:hAnsi="Book Antiqua" w:cs="Book Antiqua"/>
        </w:rPr>
        <w:t>s to</w:t>
      </w:r>
      <w:r w:rsidR="00FD2A0D" w:rsidRPr="00722DC4">
        <w:rPr>
          <w:rFonts w:ascii="Book Antiqua" w:eastAsia="Book Antiqua" w:hAnsi="Book Antiqua" w:cs="Book Antiqua"/>
        </w:rPr>
        <w:t xml:space="preserve"> evaluate</w:t>
      </w:r>
      <w:r w:rsidRPr="00722DC4">
        <w:rPr>
          <w:rFonts w:ascii="Book Antiqua" w:eastAsia="Book Antiqua" w:hAnsi="Book Antiqua" w:cs="Book Antiqua"/>
        </w:rPr>
        <w:t xml:space="preserve"> the clinical efficacy of </w:t>
      </w:r>
      <w:proofErr w:type="spellStart"/>
      <w:r w:rsidR="00161119"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treatment of advanced CRC, hoping to provide </w:t>
      </w:r>
      <w:r w:rsidR="00FD2A0D" w:rsidRPr="00722DC4">
        <w:rPr>
          <w:rFonts w:ascii="Book Antiqua" w:eastAsia="Book Antiqua" w:hAnsi="Book Antiqua" w:cs="Book Antiqua"/>
        </w:rPr>
        <w:t>insights</w:t>
      </w:r>
      <w:r w:rsidRPr="00722DC4">
        <w:rPr>
          <w:rFonts w:ascii="Book Antiqua" w:eastAsia="Book Antiqua" w:hAnsi="Book Antiqua" w:cs="Book Antiqua"/>
        </w:rPr>
        <w:t xml:space="preserve"> </w:t>
      </w:r>
      <w:r w:rsidR="00FD2A0D" w:rsidRPr="00722DC4">
        <w:rPr>
          <w:rFonts w:ascii="Book Antiqua" w:eastAsia="Book Antiqua" w:hAnsi="Book Antiqua" w:cs="Book Antiqua"/>
        </w:rPr>
        <w:t>into</w:t>
      </w:r>
      <w:r w:rsidRPr="00722DC4">
        <w:rPr>
          <w:rFonts w:ascii="Book Antiqua" w:eastAsia="Book Antiqua" w:hAnsi="Book Antiqua" w:cs="Book Antiqua"/>
        </w:rPr>
        <w:t xml:space="preserve"> advanced CRC</w:t>
      </w:r>
      <w:r w:rsidR="00FD2A0D" w:rsidRPr="00722DC4">
        <w:rPr>
          <w:rFonts w:ascii="Book Antiqua" w:eastAsia="Book Antiqua" w:hAnsi="Book Antiqua" w:cs="Book Antiqua"/>
        </w:rPr>
        <w:t xml:space="preserve"> treatment</w:t>
      </w:r>
      <w:r w:rsidRPr="00722DC4">
        <w:rPr>
          <w:rFonts w:ascii="Book Antiqua" w:eastAsia="Book Antiqua" w:hAnsi="Book Antiqua" w:cs="Book Antiqua"/>
        </w:rPr>
        <w:t>.</w:t>
      </w:r>
    </w:p>
    <w:p w14:paraId="0AF52060" w14:textId="77777777" w:rsidR="00CC41C5" w:rsidRPr="00722DC4" w:rsidRDefault="00CC41C5">
      <w:pPr>
        <w:spacing w:line="360" w:lineRule="auto"/>
        <w:jc w:val="both"/>
      </w:pPr>
    </w:p>
    <w:p w14:paraId="78E7B2D3" w14:textId="77777777" w:rsidR="00CC41C5" w:rsidRPr="00722DC4" w:rsidRDefault="00E04623">
      <w:pPr>
        <w:spacing w:line="360" w:lineRule="auto"/>
        <w:jc w:val="both"/>
      </w:pPr>
      <w:r w:rsidRPr="00722DC4">
        <w:rPr>
          <w:rFonts w:ascii="Book Antiqua" w:eastAsia="Book Antiqua" w:hAnsi="Book Antiqua" w:cs="Book Antiqua"/>
        </w:rPr>
        <w:t>AIM</w:t>
      </w:r>
    </w:p>
    <w:p w14:paraId="6BC45271" w14:textId="6F22A541" w:rsidR="00CC41C5" w:rsidRPr="00722DC4" w:rsidRDefault="00E04623">
      <w:pPr>
        <w:spacing w:line="360" w:lineRule="auto"/>
        <w:jc w:val="both"/>
      </w:pPr>
      <w:r w:rsidRPr="00722DC4">
        <w:rPr>
          <w:rFonts w:ascii="Book Antiqua" w:eastAsia="Book Antiqua" w:hAnsi="Book Antiqua" w:cs="Book Antiqua"/>
        </w:rPr>
        <w:t xml:space="preserve">To investigate the retrospective efficacy of </w:t>
      </w:r>
      <w:proofErr w:type="spellStart"/>
      <w:r w:rsidR="00161119"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treatment of advanced CRC.</w:t>
      </w:r>
    </w:p>
    <w:p w14:paraId="659BBAC0" w14:textId="77777777" w:rsidR="00CC41C5" w:rsidRPr="00722DC4" w:rsidRDefault="00CC41C5">
      <w:pPr>
        <w:spacing w:line="360" w:lineRule="auto"/>
        <w:jc w:val="both"/>
      </w:pPr>
    </w:p>
    <w:p w14:paraId="225841C7" w14:textId="77777777" w:rsidR="00CC41C5" w:rsidRPr="00722DC4" w:rsidRDefault="00E04623">
      <w:pPr>
        <w:spacing w:line="360" w:lineRule="auto"/>
        <w:jc w:val="both"/>
      </w:pPr>
      <w:r w:rsidRPr="00722DC4">
        <w:rPr>
          <w:rFonts w:ascii="Book Antiqua" w:eastAsia="Book Antiqua" w:hAnsi="Book Antiqua" w:cs="Book Antiqua"/>
        </w:rPr>
        <w:t>METHODS</w:t>
      </w:r>
    </w:p>
    <w:p w14:paraId="2EE02398" w14:textId="3F204C1C" w:rsidR="00CC41C5" w:rsidRPr="00722DC4" w:rsidRDefault="00FD2A0D">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A retrospective analysis was conducted on a cohort of 82 patients with advanced colon cancer who were admitted to the First Affiliated Hospital of the University of South China between January 2018 and October 2019. Among them, 43 patients subjected to </w:t>
      </w:r>
      <w:r w:rsidR="009253DF" w:rsidRPr="00722DC4">
        <w:rPr>
          <w:rFonts w:ascii="Book Antiqua" w:eastAsia="Book Antiqua" w:hAnsi="Book Antiqua" w:cs="Book Antiqua"/>
        </w:rPr>
        <w:t xml:space="preserve">the </w:t>
      </w:r>
      <w:r w:rsidRPr="00722DC4">
        <w:rPr>
          <w:rFonts w:ascii="Book Antiqua" w:eastAsia="Book Antiqua" w:hAnsi="Book Antiqua" w:cs="Book Antiqua"/>
        </w:rPr>
        <w:t xml:space="preserve">classical FOLFOX chemotherapy regimen were selected as the control group, and 39 patients undergoing treatment with </w:t>
      </w:r>
      <w:proofErr w:type="spellStart"/>
      <w:r w:rsidR="00161119"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were selected as the observation group. Subsequent to different treatment regimens, the short-term efficacy, time to progression (TTP)</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incidence rate of adverse reactions between the two groups were compared.</w:t>
      </w:r>
      <w:r w:rsidRPr="00722DC4">
        <w:rPr>
          <w:rFonts w:ascii="Book Antiqua" w:hAnsi="Book Antiqua" w:cs="Book Antiqua" w:hint="eastAsia"/>
          <w:lang w:eastAsia="zh-CN"/>
        </w:rPr>
        <w:t xml:space="preserve"> </w:t>
      </w:r>
      <w:r w:rsidRPr="00722DC4">
        <w:rPr>
          <w:rFonts w:ascii="Book Antiqua" w:eastAsia="Book Antiqua" w:hAnsi="Book Antiqua" w:cs="Book Antiqua"/>
        </w:rPr>
        <w:t xml:space="preserve">Changes in serum-related indicators </w:t>
      </w:r>
      <w:r w:rsidRPr="00722DC4">
        <w:rPr>
          <w:rFonts w:ascii="Book Antiqua" w:eastAsia="宋体" w:hAnsi="Book Antiqua" w:cs="Book Antiqua" w:hint="eastAsia"/>
          <w:lang w:eastAsia="zh-CN"/>
        </w:rPr>
        <w:t xml:space="preserve">[vascular endothelial </w:t>
      </w:r>
      <w:r w:rsidRPr="00722DC4">
        <w:rPr>
          <w:rFonts w:ascii="Book Antiqua" w:eastAsia="宋体" w:hAnsi="Book Antiqua" w:cs="Book Antiqua" w:hint="eastAsia"/>
          <w:lang w:eastAsia="zh-CN"/>
        </w:rPr>
        <w:lastRenderedPageBreak/>
        <w:t>growth factor</w:t>
      </w:r>
      <w:r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(VEGF)</w:t>
      </w:r>
      <w:r w:rsidR="00177B05" w:rsidRPr="00722DC4">
        <w:rPr>
          <w:rFonts w:ascii="Book Antiqua" w:eastAsia="宋体" w:hAnsi="Book Antiqua" w:cs="Book Antiqua" w:hint="eastAsia"/>
          <w:lang w:eastAsia="zh-CN"/>
        </w:rPr>
        <w:t>,</w:t>
      </w:r>
      <w:r w:rsidR="00177B05"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matrix metalloprotein-9</w:t>
      </w:r>
      <w:r w:rsidRPr="00722DC4">
        <w:rPr>
          <w:rFonts w:ascii="Book Antiqua" w:eastAsia="宋体" w:hAnsi="Book Antiqua" w:cs="Book Antiqua"/>
          <w:lang w:eastAsia="zh-CN"/>
        </w:rPr>
        <w:t xml:space="preserve"> </w:t>
      </w:r>
      <w:r w:rsidR="00177B05" w:rsidRPr="00722DC4">
        <w:rPr>
          <w:rFonts w:ascii="Book Antiqua" w:eastAsia="宋体" w:hAnsi="Book Antiqua" w:cs="Book Antiqua" w:hint="eastAsia"/>
          <w:lang w:eastAsia="zh-CN"/>
        </w:rPr>
        <w:t>(MMP</w:t>
      </w:r>
      <w:r w:rsidRPr="00722DC4">
        <w:rPr>
          <w:rFonts w:ascii="Book Antiqua" w:eastAsia="宋体" w:hAnsi="Book Antiqua" w:cs="Book Antiqua" w:hint="eastAsia"/>
          <w:lang w:eastAsia="zh-CN"/>
        </w:rPr>
        <w:t>-9)</w:t>
      </w:r>
      <w:r w:rsidR="00177B05" w:rsidRPr="00722DC4">
        <w:rPr>
          <w:rFonts w:ascii="Book Antiqua" w:eastAsia="宋体" w:hAnsi="Book Antiqua" w:cs="Book Antiqua" w:hint="eastAsia"/>
          <w:lang w:eastAsia="zh-CN"/>
        </w:rPr>
        <w:t>,</w:t>
      </w:r>
      <w:r w:rsidR="00177B05" w:rsidRPr="00722DC4">
        <w:rPr>
          <w:rFonts w:ascii="Book Antiqua" w:eastAsia="宋体" w:hAnsi="Book Antiqua" w:cs="Book Antiqua"/>
          <w:lang w:eastAsia="zh-CN"/>
        </w:rPr>
        <w:t xml:space="preserve"> c</w:t>
      </w:r>
      <w:r w:rsidRPr="00722DC4">
        <w:rPr>
          <w:rFonts w:ascii="Book Antiqua" w:eastAsia="宋体" w:hAnsi="Book Antiqua" w:cs="Book Antiqua" w:hint="eastAsia"/>
          <w:lang w:eastAsia="zh-CN"/>
        </w:rPr>
        <w:t>yclooxygenase-2</w:t>
      </w:r>
      <w:r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w:t>
      </w:r>
      <w:r w:rsidRPr="00722DC4">
        <w:rPr>
          <w:rFonts w:ascii="Book Antiqua" w:eastAsia="Book Antiqua" w:hAnsi="Book Antiqua" w:cs="Book Antiqua"/>
        </w:rPr>
        <w:t>COX-2</w:t>
      </w:r>
      <w:r w:rsidRPr="00722DC4">
        <w:rPr>
          <w:rFonts w:ascii="Book Antiqua" w:eastAsia="宋体" w:hAnsi="Book Antiqua" w:cs="Book Antiqua" w:hint="eastAsia"/>
          <w:lang w:eastAsia="zh-CN"/>
        </w:rPr>
        <w:t>)]</w:t>
      </w:r>
      <w:r w:rsidRPr="00722DC4">
        <w:rPr>
          <w:rFonts w:ascii="Book Antiqua" w:eastAsia="Book Antiqua" w:hAnsi="Book Antiqua" w:cs="Book Antiqua"/>
        </w:rPr>
        <w:t xml:space="preserve"> and tumor markers </w:t>
      </w:r>
      <w:r w:rsidRPr="00722DC4">
        <w:rPr>
          <w:rFonts w:ascii="Book Antiqua" w:eastAsia="宋体" w:hAnsi="Book Antiqua" w:cs="Book Antiqua" w:hint="eastAsia"/>
          <w:lang w:eastAsia="zh-CN"/>
        </w:rPr>
        <w:t>[</w:t>
      </w:r>
      <w:r w:rsidR="007E4FE6" w:rsidRPr="00722DC4">
        <w:rPr>
          <w:rFonts w:ascii="Book Antiqua" w:eastAsia="宋体" w:hAnsi="Book Antiqua" w:cs="Book Antiqua"/>
          <w:lang w:eastAsia="zh-CN"/>
        </w:rPr>
        <w:t>h</w:t>
      </w:r>
      <w:r w:rsidRPr="00722DC4">
        <w:rPr>
          <w:rFonts w:ascii="Book Antiqua" w:eastAsia="宋体" w:hAnsi="Book Antiqua" w:cs="Book Antiqua" w:hint="eastAsia"/>
          <w:lang w:eastAsia="zh-CN"/>
        </w:rPr>
        <w:t>uman epididymis protein 4</w:t>
      </w:r>
      <w:r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(HE4)</w:t>
      </w:r>
      <w:r w:rsidR="007E4FE6" w:rsidRPr="00722DC4">
        <w:rPr>
          <w:rFonts w:ascii="Book Antiqua" w:eastAsia="宋体" w:hAnsi="Book Antiqua" w:cs="Book Antiqua" w:hint="eastAsia"/>
          <w:lang w:eastAsia="zh-CN"/>
        </w:rPr>
        <w:t>,</w:t>
      </w:r>
      <w:r w:rsidR="007E4FE6" w:rsidRPr="00722DC4">
        <w:rPr>
          <w:rFonts w:ascii="Book Antiqua" w:eastAsia="宋体" w:hAnsi="Book Antiqua" w:cs="Book Antiqua"/>
          <w:lang w:eastAsia="zh-CN"/>
        </w:rPr>
        <w:t xml:space="preserve"> c</w:t>
      </w:r>
      <w:r w:rsidRPr="00722DC4">
        <w:rPr>
          <w:rFonts w:ascii="Book Antiqua" w:eastAsia="宋体" w:hAnsi="Book Antiqua" w:cs="Book Antiqua" w:hint="eastAsia"/>
          <w:lang w:eastAsia="zh-CN"/>
        </w:rPr>
        <w:t>arbohydrate antigen</w:t>
      </w:r>
      <w:r w:rsidR="007E4FE6"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125</w:t>
      </w:r>
      <w:r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(CA125)</w:t>
      </w:r>
      <w:r w:rsidR="007E4FE6" w:rsidRPr="00722DC4">
        <w:rPr>
          <w:rFonts w:ascii="Book Antiqua" w:eastAsia="宋体" w:hAnsi="Book Antiqua" w:cs="Book Antiqua" w:hint="eastAsia"/>
          <w:lang w:eastAsia="zh-CN"/>
        </w:rPr>
        <w:t>,</w:t>
      </w:r>
      <w:r w:rsidR="007E4FE6" w:rsidRPr="00722DC4">
        <w:rPr>
          <w:rFonts w:ascii="Book Antiqua" w:eastAsia="宋体" w:hAnsi="Book Antiqua" w:cs="Book Antiqua"/>
          <w:lang w:eastAsia="zh-CN"/>
        </w:rPr>
        <w:t xml:space="preserve"> c</w:t>
      </w:r>
      <w:r w:rsidRPr="00722DC4">
        <w:rPr>
          <w:rFonts w:ascii="Book Antiqua" w:eastAsia="宋体" w:hAnsi="Book Antiqua" w:cs="Book Antiqua" w:hint="eastAsia"/>
          <w:lang w:eastAsia="zh-CN"/>
        </w:rPr>
        <w:t>arbohydrate antigen</w:t>
      </w:r>
      <w:r w:rsidR="007E4FE6"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199</w:t>
      </w:r>
      <w:r w:rsidRPr="00722DC4">
        <w:rPr>
          <w:rFonts w:ascii="Book Antiqua" w:eastAsia="宋体" w:hAnsi="Book Antiqua" w:cs="Book Antiqua"/>
          <w:lang w:eastAsia="zh-CN"/>
        </w:rPr>
        <w:t xml:space="preserve"> </w:t>
      </w:r>
      <w:r w:rsidRPr="00722DC4">
        <w:rPr>
          <w:rFonts w:ascii="Book Antiqua" w:eastAsia="宋体" w:hAnsi="Book Antiqua" w:cs="Book Antiqua" w:hint="eastAsia"/>
          <w:lang w:eastAsia="zh-CN"/>
        </w:rPr>
        <w:t>(CA199)]</w:t>
      </w:r>
      <w:r w:rsidRPr="00722DC4">
        <w:rPr>
          <w:rFonts w:ascii="Book Antiqua" w:eastAsia="Book Antiqua" w:hAnsi="Book Antiqua" w:cs="Book Antiqua"/>
        </w:rPr>
        <w:t xml:space="preserve"> levels before and after treatment were compared between the two groups at the same time.</w:t>
      </w:r>
    </w:p>
    <w:p w14:paraId="0F573598" w14:textId="77777777" w:rsidR="00CC41C5" w:rsidRPr="00722DC4" w:rsidRDefault="00CC41C5">
      <w:pPr>
        <w:spacing w:line="360" w:lineRule="auto"/>
        <w:jc w:val="both"/>
      </w:pPr>
    </w:p>
    <w:p w14:paraId="1FAFB15B" w14:textId="77777777" w:rsidR="00CC41C5" w:rsidRPr="00722DC4" w:rsidRDefault="00E04623">
      <w:pPr>
        <w:spacing w:line="360" w:lineRule="auto"/>
        <w:jc w:val="both"/>
      </w:pPr>
      <w:r w:rsidRPr="00722DC4">
        <w:rPr>
          <w:rFonts w:ascii="Book Antiqua" w:eastAsia="Book Antiqua" w:hAnsi="Book Antiqua" w:cs="Book Antiqua"/>
        </w:rPr>
        <w:t>RESULTS</w:t>
      </w:r>
    </w:p>
    <w:p w14:paraId="3233BF2F" w14:textId="008F82BE" w:rsidR="00CC41C5" w:rsidRPr="00722DC4" w:rsidRDefault="00813533">
      <w:pPr>
        <w:spacing w:line="360" w:lineRule="auto"/>
        <w:jc w:val="both"/>
      </w:pPr>
      <w:r w:rsidRPr="00722DC4">
        <w:rPr>
          <w:rFonts w:ascii="Book Antiqua" w:eastAsia="Book Antiqua" w:hAnsi="Book Antiqua" w:cs="Book Antiqua"/>
        </w:rPr>
        <w:t>The objective response rate was discovered to be 82.05%, and the disease control rate was 97.44% in the observation group, which were significantly higher than the respective rates of 58.14% and 83.72% in the control group (</w:t>
      </w:r>
      <w:r w:rsidRPr="00722DC4">
        <w:rPr>
          <w:rFonts w:ascii="Book Antiqua" w:eastAsia="Book Antiqua" w:hAnsi="Book Antiqua" w:cs="Book Antiqua"/>
          <w:i/>
        </w:rPr>
        <w:t>P</w:t>
      </w:r>
      <w:r w:rsidRPr="00722DC4">
        <w:rPr>
          <w:rFonts w:ascii="Book Antiqua" w:eastAsia="Book Antiqua" w:hAnsi="Book Antiqua" w:cs="Book Antiqua"/>
        </w:rPr>
        <w:t xml:space="preserve"> &lt; 0.05). The median TTP was 24 </w:t>
      </w:r>
      <w:proofErr w:type="spellStart"/>
      <w:r w:rsidRPr="00722DC4">
        <w:rPr>
          <w:rFonts w:ascii="Book Antiqua" w:eastAsia="Book Antiqua" w:hAnsi="Book Antiqua" w:cs="Book Antiqua"/>
        </w:rPr>
        <w:t>mo</w:t>
      </w:r>
      <w:proofErr w:type="spellEnd"/>
      <w:r w:rsidR="00004C9D" w:rsidRPr="00722DC4">
        <w:rPr>
          <w:rFonts w:ascii="Book Antiqua" w:eastAsia="Book Antiqua" w:hAnsi="Book Antiqua" w:cs="Book Antiqua"/>
        </w:rPr>
        <w:t xml:space="preserve"> </w:t>
      </w:r>
      <w:r w:rsidRPr="00722DC4">
        <w:rPr>
          <w:rFonts w:ascii="Book Antiqua" w:eastAsia="Book Antiqua" w:hAnsi="Book Antiqua" w:cs="Book Antiqua"/>
        </w:rPr>
        <w:t xml:space="preserve">(95%CI: 19.987-28.005) in the control group and 37 </w:t>
      </w:r>
      <w:proofErr w:type="spellStart"/>
      <w:r w:rsidRPr="00722DC4">
        <w:rPr>
          <w:rFonts w:ascii="Book Antiqua" w:eastAsia="Book Antiqua" w:hAnsi="Book Antiqua" w:cs="Book Antiqua"/>
        </w:rPr>
        <w:t>mo</w:t>
      </w:r>
      <w:proofErr w:type="spellEnd"/>
      <w:r w:rsidR="00004C9D" w:rsidRPr="00722DC4">
        <w:rPr>
          <w:rFonts w:ascii="Book Antiqua" w:eastAsia="Book Antiqua" w:hAnsi="Book Antiqua" w:cs="Book Antiqua"/>
        </w:rPr>
        <w:t xml:space="preserve"> </w:t>
      </w:r>
      <w:r w:rsidRPr="00722DC4">
        <w:rPr>
          <w:rFonts w:ascii="Book Antiqua" w:eastAsia="Book Antiqua" w:hAnsi="Book Antiqua" w:cs="Book Antiqua"/>
        </w:rPr>
        <w:t xml:space="preserve">(95%CI: 30.854-43.870) in the observation group. The TTP in the observation group was significantly better than that in the control group, and the difference held statistical significance (log-rank test value = 5.009, </w:t>
      </w:r>
      <w:r w:rsidRPr="00722DC4">
        <w:rPr>
          <w:rFonts w:ascii="Book Antiqua" w:eastAsia="Book Antiqua" w:hAnsi="Book Antiqua" w:cs="Book Antiqua"/>
          <w:i/>
          <w:iCs/>
        </w:rPr>
        <w:t>P</w:t>
      </w:r>
      <w:r w:rsidRPr="00722DC4">
        <w:rPr>
          <w:rFonts w:ascii="Book Antiqua" w:eastAsia="Book Antiqua" w:hAnsi="Book Antiqua" w:cs="Book Antiqua"/>
        </w:rPr>
        <w:t xml:space="preserve"> = 0.025). Before treatment, no substantial difference was detected in serum VEGF, MMP-9, </w:t>
      </w:r>
      <w:r w:rsidR="009253DF" w:rsidRPr="00722DC4">
        <w:rPr>
          <w:rFonts w:ascii="Book Antiqua" w:eastAsia="Book Antiqua" w:hAnsi="Book Antiqua" w:cs="Book Antiqua"/>
        </w:rPr>
        <w:t xml:space="preserve">and </w:t>
      </w:r>
      <w:r w:rsidRPr="00722DC4">
        <w:rPr>
          <w:rFonts w:ascii="Book Antiqua" w:eastAsia="Book Antiqua" w:hAnsi="Book Antiqua" w:cs="Book Antiqua"/>
        </w:rPr>
        <w:t xml:space="preserve">COX-2 levels and tumor markers HE4, CA125, </w:t>
      </w:r>
      <w:r w:rsidR="009253DF" w:rsidRPr="00722DC4">
        <w:rPr>
          <w:rFonts w:ascii="Book Antiqua" w:eastAsia="Book Antiqua" w:hAnsi="Book Antiqua" w:cs="Book Antiqua"/>
        </w:rPr>
        <w:t xml:space="preserve">and </w:t>
      </w:r>
      <w:r w:rsidRPr="00722DC4">
        <w:rPr>
          <w:rFonts w:ascii="Book Antiqua" w:eastAsia="Book Antiqua" w:hAnsi="Book Antiqua" w:cs="Book Antiqua"/>
        </w:rPr>
        <w:t>CA199 levels between the two groups (</w:t>
      </w:r>
      <w:r w:rsidRPr="00722DC4">
        <w:rPr>
          <w:rFonts w:ascii="Book Antiqua" w:eastAsia="Book Antiqua" w:hAnsi="Book Antiqua" w:cs="Book Antiqua"/>
          <w:i/>
          <w:iCs/>
        </w:rPr>
        <w:t>P</w:t>
      </w:r>
      <w:r w:rsidRPr="00722DC4">
        <w:rPr>
          <w:rFonts w:ascii="Book Antiqua" w:eastAsia="Book Antiqua" w:hAnsi="Book Antiqua" w:cs="Book Antiqua"/>
        </w:rPr>
        <w:t xml:space="preserve"> &gt; 0.05). Following treatment with different regimens, the above indicators in the two groups were remarkably promoted (</w:t>
      </w:r>
      <w:r w:rsidRPr="00722DC4">
        <w:rPr>
          <w:rFonts w:ascii="Book Antiqua" w:eastAsia="Book Antiqua" w:hAnsi="Book Antiqua" w:cs="Book Antiqua"/>
          <w:i/>
          <w:iCs/>
        </w:rPr>
        <w:t>P</w:t>
      </w:r>
      <w:r w:rsidRPr="00722DC4">
        <w:rPr>
          <w:rFonts w:ascii="Book Antiqua" w:eastAsia="Book Antiqua" w:hAnsi="Book Antiqua" w:cs="Book Antiqua"/>
        </w:rPr>
        <w:t xml:space="preserve"> &lt; 0.05), VEGF, MMP-9</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COX-2 in the observation group were lower than those in the control group (</w:t>
      </w:r>
      <w:r w:rsidRPr="00722DC4">
        <w:rPr>
          <w:rFonts w:ascii="Book Antiqua" w:eastAsia="Book Antiqua" w:hAnsi="Book Antiqua" w:cs="Book Antiqua"/>
          <w:i/>
          <w:iCs/>
        </w:rPr>
        <w:t>P</w:t>
      </w:r>
      <w:r w:rsidRPr="00722DC4">
        <w:rPr>
          <w:rFonts w:ascii="Book Antiqua" w:eastAsia="Book Antiqua" w:hAnsi="Book Antiqua" w:cs="Book Antiqua"/>
        </w:rPr>
        <w:t xml:space="preserve"> &lt; 0.05), and HE4, CA125</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CA199 levels were also lower than those in the control group (</w:t>
      </w:r>
      <w:r w:rsidRPr="00722DC4">
        <w:rPr>
          <w:rFonts w:ascii="Book Antiqua" w:eastAsia="Book Antiqua" w:hAnsi="Book Antiqua" w:cs="Book Antiqua"/>
          <w:i/>
          <w:iCs/>
        </w:rPr>
        <w:t>P</w:t>
      </w:r>
      <w:r w:rsidRPr="00722DC4">
        <w:rPr>
          <w:rFonts w:ascii="Book Antiqua" w:eastAsia="Book Antiqua" w:hAnsi="Book Antiqua" w:cs="Book Antiqua"/>
        </w:rPr>
        <w:t xml:space="preserve"> &lt; 0.05). Vis-à-vis the control group, the total incidence of gastrointestinal reactions, thrombosis, bone marrow suppression, liver and kidney function injury</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other adverse reactions in the observation group was notably lowered, with the difference considered statistically significant (</w:t>
      </w:r>
      <w:r w:rsidRPr="00722DC4">
        <w:rPr>
          <w:rFonts w:ascii="Book Antiqua" w:eastAsia="Book Antiqua" w:hAnsi="Book Antiqua" w:cs="Book Antiqua"/>
          <w:i/>
          <w:iCs/>
        </w:rPr>
        <w:t>P</w:t>
      </w:r>
      <w:r w:rsidRPr="00722DC4">
        <w:rPr>
          <w:rFonts w:ascii="Book Antiqua" w:eastAsia="Book Antiqua" w:hAnsi="Book Antiqua" w:cs="Book Antiqua"/>
        </w:rPr>
        <w:t xml:space="preserve"> &lt; 0.05).</w:t>
      </w:r>
    </w:p>
    <w:p w14:paraId="063A40B9" w14:textId="77777777" w:rsidR="00CC41C5" w:rsidRPr="00722DC4" w:rsidRDefault="00CC41C5">
      <w:pPr>
        <w:spacing w:line="360" w:lineRule="auto"/>
        <w:jc w:val="both"/>
      </w:pPr>
    </w:p>
    <w:p w14:paraId="03D1BA19" w14:textId="77777777" w:rsidR="00CC41C5" w:rsidRPr="00722DC4" w:rsidRDefault="00E04623">
      <w:pPr>
        <w:spacing w:line="360" w:lineRule="auto"/>
        <w:jc w:val="both"/>
      </w:pPr>
      <w:r w:rsidRPr="00722DC4">
        <w:rPr>
          <w:rFonts w:ascii="Book Antiqua" w:eastAsia="Book Antiqua" w:hAnsi="Book Antiqua" w:cs="Book Antiqua"/>
        </w:rPr>
        <w:t>CONCLUSION</w:t>
      </w:r>
    </w:p>
    <w:p w14:paraId="1FDD1019" w14:textId="56049CD1" w:rsidR="00CC41C5" w:rsidRPr="00722DC4" w:rsidRDefault="00E04623">
      <w:pPr>
        <w:spacing w:line="360" w:lineRule="auto"/>
        <w:jc w:val="both"/>
      </w:pPr>
      <w:r w:rsidRPr="00722DC4">
        <w:rPr>
          <w:rFonts w:ascii="Book Antiqua" w:eastAsia="Book Antiqua" w:hAnsi="Book Antiqua" w:cs="Book Antiqua"/>
        </w:rPr>
        <w:t xml:space="preserve">Olaparib combined with bevacizumab in the treatment of advanced CRC </w:t>
      </w:r>
      <w:r w:rsidR="00813533" w:rsidRPr="00722DC4">
        <w:rPr>
          <w:rFonts w:ascii="Book Antiqua" w:eastAsia="Book Antiqua" w:hAnsi="Book Antiqua" w:cs="Book Antiqua"/>
        </w:rPr>
        <w:t>demonstrates</w:t>
      </w:r>
      <w:r w:rsidRPr="00722DC4">
        <w:rPr>
          <w:rFonts w:ascii="Book Antiqua" w:eastAsia="Book Antiqua" w:hAnsi="Book Antiqua" w:cs="Book Antiqua"/>
        </w:rPr>
        <w:t xml:space="preserve"> a </w:t>
      </w:r>
      <w:r w:rsidR="00813533" w:rsidRPr="00722DC4">
        <w:rPr>
          <w:rFonts w:ascii="Book Antiqua" w:eastAsia="Book Antiqua" w:hAnsi="Book Antiqua" w:cs="Book Antiqua"/>
        </w:rPr>
        <w:t>strong</w:t>
      </w:r>
      <w:r w:rsidRPr="00722DC4">
        <w:rPr>
          <w:rFonts w:ascii="Book Antiqua" w:eastAsia="Book Antiqua" w:hAnsi="Book Antiqua" w:cs="Book Antiqua"/>
        </w:rPr>
        <w:t xml:space="preserve"> clinical effect</w:t>
      </w:r>
      <w:r w:rsidR="00813533" w:rsidRPr="00722DC4">
        <w:rPr>
          <w:rFonts w:ascii="Book Antiqua" w:eastAsia="Book Antiqua" w:hAnsi="Book Antiqua" w:cs="Book Antiqua"/>
        </w:rPr>
        <w:t xml:space="preserve"> of</w:t>
      </w:r>
      <w:r w:rsidRPr="00722DC4">
        <w:rPr>
          <w:rFonts w:ascii="Book Antiqua" w:eastAsia="Book Antiqua" w:hAnsi="Book Antiqua" w:cs="Book Antiqua"/>
        </w:rPr>
        <w:t xml:space="preserve"> delay</w:t>
      </w:r>
      <w:r w:rsidR="00813533" w:rsidRPr="00722DC4">
        <w:rPr>
          <w:rFonts w:ascii="Book Antiqua" w:eastAsia="Book Antiqua" w:hAnsi="Book Antiqua" w:cs="Book Antiqua"/>
        </w:rPr>
        <w:t>ing</w:t>
      </w:r>
      <w:r w:rsidRPr="00722DC4">
        <w:rPr>
          <w:rFonts w:ascii="Book Antiqua" w:eastAsia="Book Antiqua" w:hAnsi="Book Antiqua" w:cs="Book Antiqua"/>
        </w:rPr>
        <w:t xml:space="preserve"> disease progression</w:t>
      </w:r>
      <w:r w:rsidR="00813533" w:rsidRPr="00722DC4">
        <w:rPr>
          <w:rFonts w:ascii="Book Antiqua" w:eastAsia="Book Antiqua" w:hAnsi="Book Antiqua" w:cs="Book Antiqua"/>
        </w:rPr>
        <w:t xml:space="preserve"> and</w:t>
      </w:r>
      <w:r w:rsidRPr="00722DC4">
        <w:rPr>
          <w:rFonts w:ascii="Book Antiqua" w:eastAsia="Book Antiqua" w:hAnsi="Book Antiqua" w:cs="Book Antiqua"/>
        </w:rPr>
        <w:t xml:space="preserve"> reduc</w:t>
      </w:r>
      <w:r w:rsidR="00813533" w:rsidRPr="00722DC4">
        <w:rPr>
          <w:rFonts w:ascii="Book Antiqua" w:eastAsia="Book Antiqua" w:hAnsi="Book Antiqua" w:cs="Book Antiqua"/>
        </w:rPr>
        <w:t>ing</w:t>
      </w:r>
      <w:r w:rsidRPr="00722DC4">
        <w:rPr>
          <w:rFonts w:ascii="Book Antiqua" w:eastAsia="Book Antiqua" w:hAnsi="Book Antiqua" w:cs="Book Antiqua"/>
        </w:rPr>
        <w:t xml:space="preserve"> the serum levels of VEGF, MMP-9, COX-2 and tumor markers HE4, CA125 and CA199. </w:t>
      </w:r>
      <w:r w:rsidR="00813533" w:rsidRPr="00722DC4">
        <w:rPr>
          <w:rFonts w:ascii="Book Antiqua" w:eastAsia="Book Antiqua" w:hAnsi="Book Antiqua" w:cs="Book Antiqua"/>
        </w:rPr>
        <w:t xml:space="preserve">Moreover, given its </w:t>
      </w:r>
      <w:r w:rsidRPr="00722DC4">
        <w:rPr>
          <w:rFonts w:ascii="Book Antiqua" w:eastAsia="Book Antiqua" w:hAnsi="Book Antiqua" w:cs="Book Antiqua"/>
        </w:rPr>
        <w:t xml:space="preserve">fewer adverse reactions, </w:t>
      </w:r>
      <w:r w:rsidR="00813533" w:rsidRPr="00722DC4">
        <w:rPr>
          <w:rFonts w:ascii="Book Antiqua" w:eastAsia="Book Antiqua" w:hAnsi="Book Antiqua" w:cs="Book Antiqua"/>
        </w:rPr>
        <w:t>it can be regarded as a</w:t>
      </w:r>
      <w:r w:rsidRPr="00722DC4">
        <w:rPr>
          <w:rFonts w:ascii="Book Antiqua" w:eastAsia="Book Antiqua" w:hAnsi="Book Antiqua" w:cs="Book Antiqua"/>
        </w:rPr>
        <w:t xml:space="preserve"> safe and reliable</w:t>
      </w:r>
      <w:r w:rsidR="00813533" w:rsidRPr="00722DC4">
        <w:rPr>
          <w:rFonts w:ascii="Book Antiqua" w:eastAsia="Book Antiqua" w:hAnsi="Book Antiqua" w:cs="Book Antiqua"/>
        </w:rPr>
        <w:t xml:space="preserve"> treatment option</w:t>
      </w:r>
      <w:r w:rsidRPr="00722DC4">
        <w:rPr>
          <w:rFonts w:ascii="Book Antiqua" w:eastAsia="Book Antiqua" w:hAnsi="Book Antiqua" w:cs="Book Antiqua"/>
        </w:rPr>
        <w:t>.</w:t>
      </w:r>
    </w:p>
    <w:p w14:paraId="7EBF5FB4" w14:textId="77777777" w:rsidR="00CC41C5" w:rsidRPr="00722DC4" w:rsidRDefault="00CC41C5">
      <w:pPr>
        <w:spacing w:line="360" w:lineRule="auto"/>
        <w:jc w:val="both"/>
      </w:pPr>
    </w:p>
    <w:p w14:paraId="0EC76751" w14:textId="77777777" w:rsidR="00CC41C5" w:rsidRPr="00722DC4" w:rsidRDefault="00E04623">
      <w:pPr>
        <w:spacing w:line="360" w:lineRule="auto"/>
        <w:jc w:val="both"/>
      </w:pPr>
      <w:r w:rsidRPr="00722DC4">
        <w:rPr>
          <w:rFonts w:ascii="Book Antiqua" w:eastAsia="Book Antiqua" w:hAnsi="Book Antiqua" w:cs="Book Antiqua"/>
          <w:b/>
          <w:bCs/>
        </w:rPr>
        <w:lastRenderedPageBreak/>
        <w:t xml:space="preserve">Key Words: </w:t>
      </w:r>
      <w:r w:rsidRPr="00722DC4">
        <w:rPr>
          <w:rFonts w:ascii="Book Antiqua" w:eastAsia="Book Antiqua" w:hAnsi="Book Antiqua" w:cs="Book Antiqua"/>
        </w:rPr>
        <w:t>Olaparib; Bevacizumab; Advanced colorectal cancer; Efficacy</w:t>
      </w:r>
    </w:p>
    <w:p w14:paraId="12D349B2" w14:textId="77777777" w:rsidR="00CC41C5" w:rsidRPr="00722DC4" w:rsidRDefault="00CC41C5">
      <w:pPr>
        <w:spacing w:line="360" w:lineRule="auto"/>
        <w:jc w:val="both"/>
      </w:pPr>
    </w:p>
    <w:p w14:paraId="4EBEFF24" w14:textId="6EEE7385" w:rsidR="00CC41C5" w:rsidRPr="00722DC4" w:rsidRDefault="00E04623">
      <w:pPr>
        <w:spacing w:line="360" w:lineRule="auto"/>
        <w:jc w:val="both"/>
      </w:pPr>
      <w:r w:rsidRPr="00722DC4">
        <w:rPr>
          <w:rFonts w:ascii="Book Antiqua" w:eastAsia="Book Antiqua" w:hAnsi="Book Antiqua" w:cs="Book Antiqua"/>
        </w:rPr>
        <w:t xml:space="preserve">Jiang YL, Fu XY, Yin ZH. Retrospective efficacy analysis of </w:t>
      </w:r>
      <w:proofErr w:type="spellStart"/>
      <w:r w:rsidR="00B33E61"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treatment of advanced colorectal cancer. </w:t>
      </w:r>
      <w:r w:rsidRPr="00722DC4">
        <w:rPr>
          <w:rFonts w:ascii="Book Antiqua" w:eastAsia="Book Antiqua" w:hAnsi="Book Antiqua" w:cs="Book Antiqua"/>
          <w:i/>
          <w:iCs/>
        </w:rPr>
        <w:t xml:space="preserve">World J </w:t>
      </w:r>
      <w:proofErr w:type="spellStart"/>
      <w:r w:rsidRPr="00722DC4">
        <w:rPr>
          <w:rFonts w:ascii="Book Antiqua" w:eastAsia="Book Antiqua" w:hAnsi="Book Antiqua" w:cs="Book Antiqua"/>
          <w:i/>
          <w:iCs/>
        </w:rPr>
        <w:t>Gastrointest</w:t>
      </w:r>
      <w:proofErr w:type="spellEnd"/>
      <w:r w:rsidRPr="00722DC4">
        <w:rPr>
          <w:rFonts w:ascii="Book Antiqua" w:eastAsia="Book Antiqua" w:hAnsi="Book Antiqua" w:cs="Book Antiqua"/>
          <w:i/>
          <w:iCs/>
        </w:rPr>
        <w:t xml:space="preserve"> Surg</w:t>
      </w:r>
      <w:r w:rsidRPr="00722DC4">
        <w:rPr>
          <w:rFonts w:ascii="Book Antiqua" w:eastAsia="Book Antiqua" w:hAnsi="Book Antiqua" w:cs="Book Antiqua"/>
        </w:rPr>
        <w:t xml:space="preserve"> 2023; In press</w:t>
      </w:r>
    </w:p>
    <w:p w14:paraId="104EDAE1" w14:textId="77777777" w:rsidR="00CC41C5" w:rsidRPr="00722DC4" w:rsidRDefault="00CC41C5">
      <w:pPr>
        <w:spacing w:line="360" w:lineRule="auto"/>
        <w:jc w:val="both"/>
      </w:pPr>
    </w:p>
    <w:p w14:paraId="3C2F9233" w14:textId="68D2D1C0"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b/>
          <w:bCs/>
        </w:rPr>
        <w:t xml:space="preserve">Core Tip: </w:t>
      </w:r>
      <w:r w:rsidRPr="00722DC4">
        <w:rPr>
          <w:rFonts w:ascii="Book Antiqua" w:eastAsia="Book Antiqua" w:hAnsi="Book Antiqua" w:cs="Book Antiqua"/>
        </w:rPr>
        <w:t xml:space="preserve">Colorectal cancer (CRC) </w:t>
      </w:r>
      <w:r w:rsidR="00A672F3" w:rsidRPr="00722DC4">
        <w:rPr>
          <w:rFonts w:ascii="Book Antiqua" w:eastAsia="Book Antiqua" w:hAnsi="Book Antiqua" w:cs="Book Antiqua"/>
        </w:rPr>
        <w:t>presents</w:t>
      </w:r>
      <w:r w:rsidRPr="00722DC4">
        <w:rPr>
          <w:rFonts w:ascii="Book Antiqua" w:eastAsia="Book Antiqua" w:hAnsi="Book Antiqua" w:cs="Book Antiqua"/>
        </w:rPr>
        <w:t xml:space="preserve"> </w:t>
      </w:r>
      <w:r w:rsidR="00A672F3" w:rsidRPr="00722DC4">
        <w:rPr>
          <w:rFonts w:ascii="Book Antiqua" w:eastAsia="Book Antiqua" w:hAnsi="Book Antiqua" w:cs="Book Antiqua"/>
        </w:rPr>
        <w:t>insignificant</w:t>
      </w:r>
      <w:r w:rsidRPr="00722DC4">
        <w:rPr>
          <w:rFonts w:ascii="Book Antiqua" w:eastAsia="Book Antiqua" w:hAnsi="Book Antiqua" w:cs="Book Antiqua"/>
        </w:rPr>
        <w:t xml:space="preserve"> symptoms in the early stage</w:t>
      </w:r>
      <w:r w:rsidR="00A672F3" w:rsidRPr="00722DC4">
        <w:rPr>
          <w:rFonts w:ascii="Book Antiqua" w:eastAsia="Book Antiqua" w:hAnsi="Book Antiqua" w:cs="Book Antiqua"/>
        </w:rPr>
        <w:t xml:space="preserve"> and is commonly diagnosed in</w:t>
      </w:r>
      <w:r w:rsidRPr="00722DC4">
        <w:rPr>
          <w:rFonts w:ascii="Book Antiqua" w:eastAsia="Book Antiqua" w:hAnsi="Book Antiqua" w:cs="Book Antiqua"/>
        </w:rPr>
        <w:t xml:space="preserve"> the middle and advanced stage</w:t>
      </w:r>
      <w:r w:rsidR="009253DF" w:rsidRPr="00722DC4">
        <w:rPr>
          <w:rFonts w:ascii="Book Antiqua" w:eastAsia="Book Antiqua" w:hAnsi="Book Antiqua" w:cs="Book Antiqua"/>
        </w:rPr>
        <w:t>s</w:t>
      </w:r>
      <w:r w:rsidR="00A672F3" w:rsidRPr="00722DC4">
        <w:rPr>
          <w:rFonts w:ascii="Book Antiqua" w:eastAsia="Book Antiqua" w:hAnsi="Book Antiqua" w:cs="Book Antiqua"/>
        </w:rPr>
        <w:t xml:space="preserve">. Therefore, surgery is usually not viable because the best timing is missed, and chemotherapy, targeted therapies and other regimens are often utilized </w:t>
      </w:r>
      <w:r w:rsidR="00A672F3" w:rsidRPr="00722DC4">
        <w:rPr>
          <w:rFonts w:ascii="Book Antiqua" w:hAnsi="Book Antiqua" w:cs="Book Antiqua" w:hint="eastAsia"/>
          <w:lang w:eastAsia="zh-CN"/>
        </w:rPr>
        <w:t>a</w:t>
      </w:r>
      <w:r w:rsidR="00A672F3" w:rsidRPr="00722DC4">
        <w:rPr>
          <w:rFonts w:ascii="Book Antiqua" w:hAnsi="Book Antiqua" w:cs="Book Antiqua"/>
          <w:lang w:eastAsia="zh-CN"/>
        </w:rPr>
        <w:t xml:space="preserve">s </w:t>
      </w:r>
      <w:r w:rsidRPr="00722DC4">
        <w:rPr>
          <w:rFonts w:ascii="Book Antiqua" w:eastAsia="Book Antiqua" w:hAnsi="Book Antiqua" w:cs="Book Antiqua"/>
        </w:rPr>
        <w:t>intervention</w:t>
      </w:r>
      <w:r w:rsidR="00A672F3" w:rsidRPr="00722DC4">
        <w:rPr>
          <w:rFonts w:ascii="Book Antiqua" w:eastAsia="Book Antiqua" w:hAnsi="Book Antiqua" w:cs="Book Antiqua"/>
        </w:rPr>
        <w:t>s</w:t>
      </w:r>
      <w:r w:rsidRPr="00722DC4">
        <w:rPr>
          <w:rFonts w:ascii="Book Antiqua" w:eastAsia="Book Antiqua" w:hAnsi="Book Antiqua" w:cs="Book Antiqua"/>
        </w:rPr>
        <w:t>.</w:t>
      </w:r>
      <w:r w:rsidR="00707FB2" w:rsidRPr="00722DC4">
        <w:rPr>
          <w:rFonts w:ascii="Book Antiqua" w:eastAsia="Book Antiqua" w:hAnsi="Book Antiqua" w:cs="Book Antiqua"/>
        </w:rPr>
        <w:t xml:space="preserve"> </w:t>
      </w:r>
      <w:r w:rsidRPr="00722DC4">
        <w:rPr>
          <w:rFonts w:ascii="Book Antiqua" w:eastAsia="Book Antiqua" w:hAnsi="Book Antiqua" w:cs="Book Antiqua"/>
        </w:rPr>
        <w:t>Olaparib and bevacizumab</w:t>
      </w:r>
      <w:r w:rsidR="00A672F3" w:rsidRPr="00722DC4">
        <w:rPr>
          <w:rFonts w:ascii="Book Antiqua" w:eastAsia="Book Antiqua" w:hAnsi="Book Antiqua" w:cs="Book Antiqua"/>
        </w:rPr>
        <w:t xml:space="preserve"> are</w:t>
      </w:r>
      <w:r w:rsidRPr="00722DC4">
        <w:rPr>
          <w:rFonts w:ascii="Book Antiqua" w:eastAsia="Book Antiqua" w:hAnsi="Book Antiqua" w:cs="Book Antiqua"/>
        </w:rPr>
        <w:t xml:space="preserve"> common targeted therapies</w:t>
      </w:r>
      <w:r w:rsidR="00A672F3" w:rsidRPr="00722DC4">
        <w:rPr>
          <w:rFonts w:ascii="Book Antiqua" w:eastAsia="Book Antiqua" w:hAnsi="Book Antiqua" w:cs="Book Antiqua"/>
        </w:rPr>
        <w:t xml:space="preserve"> with</w:t>
      </w:r>
      <w:r w:rsidRPr="00722DC4">
        <w:rPr>
          <w:rFonts w:ascii="Book Antiqua" w:eastAsia="Book Antiqua" w:hAnsi="Book Antiqua" w:cs="Book Antiqua"/>
        </w:rPr>
        <w:t xml:space="preserve"> excellent therapeutic effects in a variety of solid tumors. </w:t>
      </w:r>
      <w:r w:rsidR="00A672F3" w:rsidRPr="00722DC4">
        <w:rPr>
          <w:rFonts w:ascii="Book Antiqua" w:eastAsia="Book Antiqua" w:hAnsi="Book Antiqua" w:cs="Book Antiqua"/>
        </w:rPr>
        <w:t>This research</w:t>
      </w:r>
      <w:r w:rsidRPr="00722DC4">
        <w:rPr>
          <w:rFonts w:ascii="Book Antiqua" w:eastAsia="Book Antiqua" w:hAnsi="Book Antiqua" w:cs="Book Antiqua"/>
        </w:rPr>
        <w:t xml:space="preserve"> collected the clinical data of 82 patients with advanced CRC, retrospectively investigated the clinical efficacy and safety of </w:t>
      </w:r>
      <w:proofErr w:type="spellStart"/>
      <w:r w:rsidR="00004C9D"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advanced CRC</w:t>
      </w:r>
      <w:r w:rsidR="00A672F3" w:rsidRPr="00722DC4">
        <w:rPr>
          <w:rFonts w:ascii="Book Antiqua" w:eastAsia="Book Antiqua" w:hAnsi="Book Antiqua" w:cs="Book Antiqua"/>
        </w:rPr>
        <w:t xml:space="preserve"> treatment</w:t>
      </w:r>
      <w:r w:rsidRPr="00722DC4">
        <w:rPr>
          <w:rFonts w:ascii="Book Antiqua" w:eastAsia="Book Antiqua" w:hAnsi="Book Antiqua" w:cs="Book Antiqua"/>
        </w:rPr>
        <w:t xml:space="preserve">, and analyzed the effect of this treatment regimen on the serum levels of </w:t>
      </w:r>
      <w:r w:rsidR="00004C9D" w:rsidRPr="00722DC4">
        <w:rPr>
          <w:rFonts w:ascii="Book Antiqua" w:eastAsia="宋体" w:hAnsi="Book Antiqua" w:cs="Book Antiqua" w:hint="eastAsia"/>
          <w:lang w:eastAsia="zh-CN"/>
        </w:rPr>
        <w:t>vascular endothelial growth factor</w:t>
      </w:r>
      <w:r w:rsidRPr="00722DC4">
        <w:rPr>
          <w:rFonts w:ascii="Book Antiqua" w:eastAsia="Book Antiqua" w:hAnsi="Book Antiqua" w:cs="Book Antiqua"/>
        </w:rPr>
        <w:t xml:space="preserve">, </w:t>
      </w:r>
      <w:r w:rsidR="00004C9D" w:rsidRPr="00722DC4">
        <w:rPr>
          <w:rFonts w:ascii="Book Antiqua" w:eastAsia="宋体" w:hAnsi="Book Antiqua" w:cs="Book Antiqua" w:hint="eastAsia"/>
          <w:lang w:eastAsia="zh-CN"/>
        </w:rPr>
        <w:t>matrix metalloprotein-9</w:t>
      </w:r>
      <w:r w:rsidRPr="00722DC4">
        <w:rPr>
          <w:rFonts w:ascii="Book Antiqua" w:eastAsia="Book Antiqua" w:hAnsi="Book Antiqua" w:cs="Book Antiqua"/>
        </w:rPr>
        <w:t xml:space="preserve">, </w:t>
      </w:r>
      <w:r w:rsidR="00004C9D" w:rsidRPr="00722DC4">
        <w:rPr>
          <w:rFonts w:ascii="Book Antiqua" w:eastAsia="宋体" w:hAnsi="Book Antiqua" w:cs="Book Antiqua"/>
          <w:lang w:eastAsia="zh-CN"/>
        </w:rPr>
        <w:t>c</w:t>
      </w:r>
      <w:r w:rsidR="00004C9D" w:rsidRPr="00722DC4">
        <w:rPr>
          <w:rFonts w:ascii="Book Antiqua" w:eastAsia="宋体" w:hAnsi="Book Antiqua" w:cs="Book Antiqua" w:hint="eastAsia"/>
          <w:lang w:eastAsia="zh-CN"/>
        </w:rPr>
        <w:t>yclooxygenase-2</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related tumor markers.</w:t>
      </w:r>
    </w:p>
    <w:p w14:paraId="08088BAB" w14:textId="77777777" w:rsidR="00CC41C5" w:rsidRPr="00722DC4" w:rsidRDefault="00CC41C5">
      <w:pPr>
        <w:spacing w:line="360" w:lineRule="auto"/>
        <w:jc w:val="both"/>
      </w:pPr>
    </w:p>
    <w:p w14:paraId="4AE2CA21" w14:textId="77777777" w:rsidR="00CC41C5" w:rsidRPr="00722DC4" w:rsidRDefault="00E04623">
      <w:pPr>
        <w:spacing w:line="360" w:lineRule="auto"/>
        <w:jc w:val="both"/>
      </w:pPr>
      <w:r w:rsidRPr="00722DC4">
        <w:rPr>
          <w:rFonts w:ascii="Book Antiqua" w:eastAsia="Book Antiqua" w:hAnsi="Book Antiqua" w:cs="Book Antiqua"/>
          <w:b/>
          <w:caps/>
          <w:u w:val="single"/>
        </w:rPr>
        <w:t>INTRODUCTION</w:t>
      </w:r>
    </w:p>
    <w:p w14:paraId="797137DD" w14:textId="71D7306B"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rPr>
        <w:t>Colorectal cancer (CRC)</w:t>
      </w:r>
      <w:r w:rsidR="00515200" w:rsidRPr="00722DC4">
        <w:rPr>
          <w:rFonts w:ascii="Book Antiqua" w:eastAsia="Book Antiqua" w:hAnsi="Book Antiqua" w:cs="Book Antiqua"/>
        </w:rPr>
        <w:t>,</w:t>
      </w:r>
      <w:r w:rsidRPr="00722DC4">
        <w:rPr>
          <w:rFonts w:ascii="Book Antiqua" w:eastAsia="Book Antiqua" w:hAnsi="Book Antiqua" w:cs="Book Antiqua"/>
        </w:rPr>
        <w:t xml:space="preserve"> a malignant tumor disease of the digestive tract </w:t>
      </w:r>
      <w:r w:rsidR="00515200" w:rsidRPr="00722DC4">
        <w:rPr>
          <w:rFonts w:ascii="Book Antiqua" w:eastAsia="Book Antiqua" w:hAnsi="Book Antiqua" w:cs="Book Antiqua"/>
        </w:rPr>
        <w:t>originating</w:t>
      </w:r>
      <w:r w:rsidRPr="00722DC4">
        <w:rPr>
          <w:rFonts w:ascii="Book Antiqua" w:eastAsia="Book Antiqua" w:hAnsi="Book Antiqua" w:cs="Book Antiqua"/>
        </w:rPr>
        <w:t xml:space="preserve"> from the epithelial tissue</w:t>
      </w:r>
      <w:r w:rsidR="00515200" w:rsidRPr="00722DC4">
        <w:rPr>
          <w:rFonts w:ascii="Book Antiqua" w:eastAsia="Book Antiqua" w:hAnsi="Book Antiqua" w:cs="Book Antiqua"/>
        </w:rPr>
        <w:t>s</w:t>
      </w:r>
      <w:r w:rsidRPr="00722DC4">
        <w:rPr>
          <w:rFonts w:ascii="Book Antiqua" w:eastAsia="Book Antiqua" w:hAnsi="Book Antiqua" w:cs="Book Antiqua"/>
        </w:rPr>
        <w:t xml:space="preserve"> of the colon or rectal mucosa</w:t>
      </w:r>
      <w:r w:rsidR="00515200" w:rsidRPr="00722DC4">
        <w:rPr>
          <w:rFonts w:ascii="Book Antiqua" w:eastAsia="Book Antiqua" w:hAnsi="Book Antiqua" w:cs="Book Antiqua"/>
        </w:rPr>
        <w:t>,</w:t>
      </w:r>
      <w:r w:rsidRPr="00722DC4">
        <w:rPr>
          <w:rFonts w:ascii="Book Antiqua" w:eastAsia="Book Antiqua" w:hAnsi="Book Antiqua" w:cs="Book Antiqua"/>
        </w:rPr>
        <w:t xml:space="preserve"> is the third most </w:t>
      </w:r>
      <w:r w:rsidR="00515200" w:rsidRPr="00722DC4">
        <w:rPr>
          <w:rFonts w:ascii="Book Antiqua" w:eastAsia="Book Antiqua" w:hAnsi="Book Antiqua" w:cs="Book Antiqua"/>
        </w:rPr>
        <w:t>prevalent</w:t>
      </w:r>
      <w:r w:rsidRPr="00722DC4">
        <w:rPr>
          <w:rFonts w:ascii="Book Antiqua" w:eastAsia="Book Antiqua" w:hAnsi="Book Antiqua" w:cs="Book Antiqua"/>
        </w:rPr>
        <w:t xml:space="preserve"> cancer worldwide</w:t>
      </w:r>
      <w:r w:rsidR="00515200" w:rsidRPr="00722DC4">
        <w:rPr>
          <w:rFonts w:ascii="Book Antiqua" w:eastAsia="Book Antiqua" w:hAnsi="Book Antiqua" w:cs="Book Antiqua"/>
        </w:rPr>
        <w:t xml:space="preserve"> and</w:t>
      </w:r>
      <w:r w:rsidRPr="00722DC4">
        <w:rPr>
          <w:rFonts w:ascii="Book Antiqua" w:eastAsia="Book Antiqua" w:hAnsi="Book Antiqua" w:cs="Book Antiqua"/>
        </w:rPr>
        <w:t xml:space="preserve"> the fourth leading </w:t>
      </w:r>
      <w:r w:rsidR="00515200" w:rsidRPr="00722DC4">
        <w:rPr>
          <w:rFonts w:ascii="Book Antiqua" w:eastAsia="Book Antiqua" w:hAnsi="Book Antiqua" w:cs="Book Antiqua"/>
        </w:rPr>
        <w:t>contributor</w:t>
      </w:r>
      <w:r w:rsidRPr="00722DC4">
        <w:rPr>
          <w:rFonts w:ascii="Book Antiqua" w:eastAsia="Book Antiqua" w:hAnsi="Book Antiqua" w:cs="Book Antiqua"/>
        </w:rPr>
        <w:t xml:space="preserve"> </w:t>
      </w:r>
      <w:r w:rsidR="00515200" w:rsidRPr="00722DC4">
        <w:rPr>
          <w:rFonts w:ascii="Book Antiqua" w:eastAsia="Book Antiqua" w:hAnsi="Book Antiqua" w:cs="Book Antiqua"/>
        </w:rPr>
        <w:t>to</w:t>
      </w:r>
      <w:r w:rsidRPr="00722DC4">
        <w:rPr>
          <w:rFonts w:ascii="Book Antiqua" w:eastAsia="Book Antiqua" w:hAnsi="Book Antiqua" w:cs="Book Antiqua"/>
        </w:rPr>
        <w:t xml:space="preserve"> cancer-related </w:t>
      </w:r>
      <w:proofErr w:type="gramStart"/>
      <w:r w:rsidRPr="00722DC4">
        <w:rPr>
          <w:rFonts w:ascii="Book Antiqua" w:eastAsia="Book Antiqua" w:hAnsi="Book Antiqua" w:cs="Book Antiqua"/>
        </w:rPr>
        <w:t>death</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1-3]</w:t>
      </w:r>
      <w:r w:rsidRPr="00722DC4">
        <w:rPr>
          <w:rFonts w:ascii="Book Antiqua" w:eastAsia="Book Antiqua" w:hAnsi="Book Antiqua" w:cs="Book Antiqua"/>
        </w:rPr>
        <w:t xml:space="preserve">. Epidemiological statistics show that as of 2018, </w:t>
      </w:r>
      <w:r w:rsidR="00515200" w:rsidRPr="00722DC4">
        <w:rPr>
          <w:rFonts w:ascii="Book Antiqua" w:eastAsia="Book Antiqua" w:hAnsi="Book Antiqua" w:cs="Book Antiqua"/>
        </w:rPr>
        <w:t>approximately</w:t>
      </w:r>
      <w:r w:rsidRPr="00722DC4">
        <w:rPr>
          <w:rFonts w:ascii="Book Antiqua" w:eastAsia="Book Antiqua" w:hAnsi="Book Antiqua" w:cs="Book Antiqua"/>
        </w:rPr>
        <w:t xml:space="preserve"> 1.8 million new CRC pathologies </w:t>
      </w:r>
      <w:r w:rsidR="00515200" w:rsidRPr="00722DC4">
        <w:rPr>
          <w:rFonts w:ascii="Book Antiqua" w:eastAsia="Book Antiqua" w:hAnsi="Book Antiqua" w:cs="Book Antiqua"/>
        </w:rPr>
        <w:t xml:space="preserve">were reported </w:t>
      </w:r>
      <w:r w:rsidRPr="00722DC4">
        <w:rPr>
          <w:rFonts w:ascii="Book Antiqua" w:eastAsia="Book Antiqua" w:hAnsi="Book Antiqua" w:cs="Book Antiqua"/>
        </w:rPr>
        <w:t xml:space="preserve">worldwide, </w:t>
      </w:r>
      <w:r w:rsidR="00515200" w:rsidRPr="00722DC4">
        <w:rPr>
          <w:rFonts w:ascii="Book Antiqua" w:eastAsia="Book Antiqua" w:hAnsi="Book Antiqua" w:cs="Book Antiqua"/>
        </w:rPr>
        <w:t>resulting in</w:t>
      </w:r>
      <w:r w:rsidRPr="00722DC4">
        <w:rPr>
          <w:rFonts w:ascii="Book Antiqua" w:eastAsia="Book Antiqua" w:hAnsi="Book Antiqua" w:cs="Book Antiqua"/>
        </w:rPr>
        <w:t xml:space="preserve"> 881000 deaths, </w:t>
      </w:r>
      <w:r w:rsidR="00515200" w:rsidRPr="00722DC4">
        <w:rPr>
          <w:rFonts w:ascii="Book Antiqua" w:eastAsia="Book Antiqua" w:hAnsi="Book Antiqua" w:cs="Book Antiqua"/>
        </w:rPr>
        <w:t xml:space="preserve">underscoring the considerable harmful consequences of this </w:t>
      </w:r>
      <w:proofErr w:type="gramStart"/>
      <w:r w:rsidR="00515200" w:rsidRPr="00722DC4">
        <w:rPr>
          <w:rFonts w:ascii="Book Antiqua" w:eastAsia="Book Antiqua" w:hAnsi="Book Antiqua" w:cs="Book Antiqua"/>
        </w:rPr>
        <w:t>disease</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4]</w:t>
      </w:r>
      <w:r w:rsidRPr="00722DC4">
        <w:rPr>
          <w:rFonts w:ascii="Book Antiqua" w:eastAsia="Book Antiqua" w:hAnsi="Book Antiqua" w:cs="Book Antiqua"/>
        </w:rPr>
        <w:t xml:space="preserve">. </w:t>
      </w:r>
      <w:r w:rsidR="00515200" w:rsidRPr="00722DC4">
        <w:rPr>
          <w:rFonts w:ascii="Book Antiqua" w:eastAsia="Book Antiqua" w:hAnsi="Book Antiqua" w:cs="Book Antiqua"/>
        </w:rPr>
        <w:t>Over</w:t>
      </w:r>
      <w:r w:rsidRPr="00722DC4">
        <w:rPr>
          <w:rFonts w:ascii="Book Antiqua" w:eastAsia="Book Antiqua" w:hAnsi="Book Antiqua" w:cs="Book Antiqua"/>
        </w:rPr>
        <w:t xml:space="preserve"> the past </w:t>
      </w:r>
      <w:r w:rsidR="00515200" w:rsidRPr="00722DC4">
        <w:rPr>
          <w:rFonts w:ascii="Book Antiqua" w:eastAsia="Book Antiqua" w:hAnsi="Book Antiqua" w:cs="Book Antiqua"/>
        </w:rPr>
        <w:t>five decades</w:t>
      </w:r>
      <w:r w:rsidRPr="00722DC4">
        <w:rPr>
          <w:rFonts w:ascii="Book Antiqua" w:eastAsia="Book Antiqua" w:hAnsi="Book Antiqua" w:cs="Book Antiqua"/>
        </w:rPr>
        <w:t xml:space="preserve">, the incidence and mortality of colon cancer have </w:t>
      </w:r>
      <w:r w:rsidR="00515200" w:rsidRPr="00722DC4">
        <w:rPr>
          <w:rFonts w:ascii="Book Antiqua" w:eastAsia="Book Antiqua" w:hAnsi="Book Antiqua" w:cs="Book Antiqua"/>
        </w:rPr>
        <w:t>increased</w:t>
      </w:r>
      <w:r w:rsidRPr="00722DC4">
        <w:rPr>
          <w:rFonts w:ascii="Book Antiqua" w:eastAsia="Book Antiqua" w:hAnsi="Book Antiqua" w:cs="Book Antiqua"/>
        </w:rPr>
        <w:t xml:space="preserve"> year by year in young and middle-aged people </w:t>
      </w:r>
      <w:r w:rsidR="00515200" w:rsidRPr="00722DC4">
        <w:rPr>
          <w:rFonts w:ascii="Book Antiqua" w:eastAsia="Book Antiqua" w:hAnsi="Book Antiqua" w:cs="Book Antiqua"/>
        </w:rPr>
        <w:t xml:space="preserve">(&lt; </w:t>
      </w:r>
      <w:r w:rsidRPr="00722DC4">
        <w:rPr>
          <w:rFonts w:ascii="Book Antiqua" w:eastAsia="Book Antiqua" w:hAnsi="Book Antiqua" w:cs="Book Antiqua"/>
        </w:rPr>
        <w:t xml:space="preserve">50 years </w:t>
      </w:r>
      <w:r w:rsidR="00515200" w:rsidRPr="00722DC4">
        <w:rPr>
          <w:rFonts w:ascii="Book Antiqua" w:eastAsia="Book Antiqua" w:hAnsi="Book Antiqua" w:cs="Book Antiqua"/>
        </w:rPr>
        <w:t>old)</w:t>
      </w:r>
      <w:r w:rsidRPr="00722DC4">
        <w:rPr>
          <w:rFonts w:ascii="Book Antiqua" w:eastAsia="Book Antiqua" w:hAnsi="Book Antiqua" w:cs="Book Antiqua"/>
        </w:rPr>
        <w:t xml:space="preserve">, </w:t>
      </w:r>
      <w:r w:rsidR="00515200" w:rsidRPr="00722DC4">
        <w:rPr>
          <w:rFonts w:ascii="Book Antiqua" w:eastAsia="Book Antiqua" w:hAnsi="Book Antiqua" w:cs="Book Antiqua"/>
        </w:rPr>
        <w:t>with an annual increase of 2% in individuals &lt;</w:t>
      </w:r>
      <w:r w:rsidR="00B33E61" w:rsidRPr="00722DC4">
        <w:rPr>
          <w:rFonts w:ascii="Book Antiqua" w:eastAsia="Book Antiqua" w:hAnsi="Book Antiqua" w:cs="Book Antiqua"/>
        </w:rPr>
        <w:t xml:space="preserve"> </w:t>
      </w:r>
      <w:r w:rsidR="00515200" w:rsidRPr="00722DC4">
        <w:rPr>
          <w:rFonts w:ascii="Book Antiqua" w:eastAsia="Book Antiqua" w:hAnsi="Book Antiqua" w:cs="Book Antiqua"/>
        </w:rPr>
        <w:t xml:space="preserve">50 years old since 1994, leading to a surge in CRC incidence in younger age </w:t>
      </w:r>
      <w:proofErr w:type="gramStart"/>
      <w:r w:rsidR="00515200" w:rsidRPr="00722DC4">
        <w:rPr>
          <w:rFonts w:ascii="Book Antiqua" w:eastAsia="Book Antiqua" w:hAnsi="Book Antiqua" w:cs="Book Antiqua"/>
        </w:rPr>
        <w:t>groups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5]</w:t>
      </w:r>
      <w:r w:rsidRPr="00722DC4">
        <w:rPr>
          <w:rFonts w:ascii="Book Antiqua" w:eastAsia="Book Antiqua" w:hAnsi="Book Antiqua" w:cs="Book Antiqua"/>
        </w:rPr>
        <w:t xml:space="preserve">. According to different histological types, colon cancer can be </w:t>
      </w:r>
      <w:r w:rsidR="00515200" w:rsidRPr="00722DC4">
        <w:rPr>
          <w:rFonts w:ascii="Book Antiqua" w:eastAsia="Book Antiqua" w:hAnsi="Book Antiqua" w:cs="Book Antiqua"/>
        </w:rPr>
        <w:t>classified</w:t>
      </w:r>
      <w:r w:rsidRPr="00722DC4">
        <w:rPr>
          <w:rFonts w:ascii="Book Antiqua" w:eastAsia="Book Antiqua" w:hAnsi="Book Antiqua" w:cs="Book Antiqua"/>
        </w:rPr>
        <w:t xml:space="preserve"> into three categories: adenocarcinoma, mucinous adenocarcinoma, and undifferentiated </w:t>
      </w:r>
      <w:proofErr w:type="gramStart"/>
      <w:r w:rsidRPr="00722DC4">
        <w:rPr>
          <w:rFonts w:ascii="Book Antiqua" w:eastAsia="Book Antiqua" w:hAnsi="Book Antiqua" w:cs="Book Antiqua"/>
        </w:rPr>
        <w:lastRenderedPageBreak/>
        <w:t>carcinoma</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6,7]</w:t>
      </w:r>
      <w:r w:rsidRPr="00722DC4">
        <w:rPr>
          <w:rFonts w:ascii="Book Antiqua" w:eastAsia="Book Antiqua" w:hAnsi="Book Antiqua" w:cs="Book Antiqua"/>
        </w:rPr>
        <w:t>. Early</w:t>
      </w:r>
      <w:r w:rsidR="00515200" w:rsidRPr="00722DC4">
        <w:rPr>
          <w:rFonts w:ascii="Book Antiqua" w:eastAsia="Book Antiqua" w:hAnsi="Book Antiqua" w:cs="Book Antiqua"/>
        </w:rPr>
        <w:t>-stage</w:t>
      </w:r>
      <w:r w:rsidRPr="00722DC4">
        <w:rPr>
          <w:rFonts w:ascii="Book Antiqua" w:eastAsia="Book Antiqua" w:hAnsi="Book Antiqua" w:cs="Book Antiqua"/>
        </w:rPr>
        <w:t xml:space="preserve"> colon cancer </w:t>
      </w:r>
      <w:r w:rsidR="00515200" w:rsidRPr="00722DC4">
        <w:rPr>
          <w:rFonts w:ascii="Book Antiqua" w:eastAsia="Book Antiqua" w:hAnsi="Book Antiqua" w:cs="Book Antiqua"/>
        </w:rPr>
        <w:t xml:space="preserve">often lacks obvious </w:t>
      </w:r>
      <w:r w:rsidRPr="00722DC4">
        <w:rPr>
          <w:rFonts w:ascii="Book Antiqua" w:eastAsia="Book Antiqua" w:hAnsi="Book Antiqua" w:cs="Book Antiqua"/>
        </w:rPr>
        <w:t>clinical symptoms</w:t>
      </w:r>
      <w:r w:rsidR="00515200" w:rsidRPr="00722DC4">
        <w:rPr>
          <w:rFonts w:ascii="Book Antiqua" w:eastAsia="Book Antiqua" w:hAnsi="Book Antiqua" w:cs="Book Antiqua"/>
        </w:rPr>
        <w:t xml:space="preserve"> and is easily neglected. Progressing to the middle and later stage</w:t>
      </w:r>
      <w:r w:rsidR="009253DF" w:rsidRPr="00722DC4">
        <w:rPr>
          <w:rFonts w:ascii="Book Antiqua" w:eastAsia="Book Antiqua" w:hAnsi="Book Antiqua" w:cs="Book Antiqua"/>
        </w:rPr>
        <w:t>s</w:t>
      </w:r>
      <w:r w:rsidR="00515200" w:rsidRPr="00722DC4">
        <w:rPr>
          <w:rFonts w:ascii="Book Antiqua" w:eastAsia="Book Antiqua" w:hAnsi="Book Antiqua" w:cs="Book Antiqua"/>
        </w:rPr>
        <w:t xml:space="preserve">, the disease often demonstrates </w:t>
      </w:r>
      <w:r w:rsidRPr="00722DC4">
        <w:rPr>
          <w:rFonts w:ascii="Book Antiqua" w:eastAsia="Book Antiqua" w:hAnsi="Book Antiqua" w:cs="Book Antiqua"/>
        </w:rPr>
        <w:t>abdominal pain, abdominal distension, diarrhea, hematochezia</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other symptoms. </w:t>
      </w:r>
      <w:r w:rsidR="008007F8" w:rsidRPr="00722DC4">
        <w:rPr>
          <w:rFonts w:ascii="Book Antiqua" w:eastAsia="Book Antiqua" w:hAnsi="Book Antiqua" w:cs="Book Antiqua"/>
        </w:rPr>
        <w:t>Moreover, a</w:t>
      </w:r>
      <w:r w:rsidRPr="00722DC4">
        <w:rPr>
          <w:rFonts w:ascii="Book Antiqua" w:eastAsia="Book Antiqua" w:hAnsi="Book Antiqua" w:cs="Book Antiqua"/>
        </w:rPr>
        <w:t>bout 20%-50% of patients have developed distant organ metastasis</w:t>
      </w:r>
      <w:r w:rsidR="008007F8" w:rsidRPr="00722DC4">
        <w:rPr>
          <w:rFonts w:ascii="Book Antiqua" w:eastAsia="Book Antiqua" w:hAnsi="Book Antiqua" w:cs="Book Antiqua"/>
        </w:rPr>
        <w:t xml:space="preserve"> to varying degrees</w:t>
      </w:r>
      <w:r w:rsidRPr="00722DC4">
        <w:rPr>
          <w:rFonts w:ascii="Book Antiqua" w:eastAsia="Book Antiqua" w:hAnsi="Book Antiqua" w:cs="Book Antiqua"/>
        </w:rPr>
        <w:t xml:space="preserve"> at the time of </w:t>
      </w:r>
      <w:proofErr w:type="gramStart"/>
      <w:r w:rsidRPr="00722DC4">
        <w:rPr>
          <w:rFonts w:ascii="Book Antiqua" w:eastAsia="Book Antiqua" w:hAnsi="Book Antiqua" w:cs="Book Antiqua"/>
        </w:rPr>
        <w:t>diagnosis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8]</w:t>
      </w:r>
      <w:r w:rsidRPr="00722DC4">
        <w:rPr>
          <w:rFonts w:ascii="Book Antiqua" w:eastAsia="Book Antiqua" w:hAnsi="Book Antiqua" w:cs="Book Antiqua"/>
        </w:rPr>
        <w:t xml:space="preserve">, which seriously </w:t>
      </w:r>
      <w:r w:rsidR="008007F8" w:rsidRPr="00722DC4">
        <w:rPr>
          <w:rFonts w:ascii="Book Antiqua" w:eastAsia="Book Antiqua" w:hAnsi="Book Antiqua" w:cs="Book Antiqua"/>
        </w:rPr>
        <w:t>impacts</w:t>
      </w:r>
      <w:r w:rsidRPr="00722DC4">
        <w:rPr>
          <w:rFonts w:ascii="Book Antiqua" w:eastAsia="Book Antiqua" w:hAnsi="Book Antiqua" w:cs="Book Antiqua"/>
        </w:rPr>
        <w:t xml:space="preserve"> patient</w:t>
      </w:r>
      <w:r w:rsidR="008007F8" w:rsidRPr="00722DC4">
        <w:rPr>
          <w:rFonts w:ascii="Book Antiqua" w:eastAsia="Book Antiqua" w:hAnsi="Book Antiqua" w:cs="Book Antiqua"/>
        </w:rPr>
        <w:t xml:space="preserve"> survival and prognosis.</w:t>
      </w:r>
    </w:p>
    <w:p w14:paraId="2CC03F1B" w14:textId="2D57FA2E" w:rsidR="006231D5" w:rsidRPr="00722DC4" w:rsidRDefault="00E04623" w:rsidP="008007F8">
      <w:pPr>
        <w:spacing w:line="360" w:lineRule="auto"/>
        <w:ind w:firstLineChars="100" w:firstLine="240"/>
        <w:jc w:val="both"/>
        <w:rPr>
          <w:rFonts w:ascii="Book Antiqua" w:eastAsia="Book Antiqua" w:hAnsi="Book Antiqua" w:cs="Book Antiqua"/>
        </w:rPr>
      </w:pPr>
      <w:r w:rsidRPr="00722DC4">
        <w:rPr>
          <w:rFonts w:ascii="Book Antiqua" w:eastAsia="Book Antiqua" w:hAnsi="Book Antiqua" w:cs="Book Antiqua"/>
        </w:rPr>
        <w:t xml:space="preserve">At present, </w:t>
      </w:r>
      <w:r w:rsidR="008007F8" w:rsidRPr="00722DC4">
        <w:rPr>
          <w:rFonts w:ascii="Book Antiqua" w:eastAsia="Book Antiqua" w:hAnsi="Book Antiqua" w:cs="Book Antiqua"/>
        </w:rPr>
        <w:t xml:space="preserve">colon cancer is predominantly treated with </w:t>
      </w:r>
      <w:r w:rsidRPr="00722DC4">
        <w:rPr>
          <w:rFonts w:ascii="Book Antiqua" w:eastAsia="Book Antiqua" w:hAnsi="Book Antiqua" w:cs="Book Antiqua"/>
        </w:rPr>
        <w:t xml:space="preserve">surgical resection, </w:t>
      </w:r>
      <w:r w:rsidR="008007F8" w:rsidRPr="00722DC4">
        <w:rPr>
          <w:rFonts w:ascii="Book Antiqua" w:eastAsia="Book Antiqua" w:hAnsi="Book Antiqua" w:cs="Book Antiqua"/>
        </w:rPr>
        <w:t xml:space="preserve">but </w:t>
      </w:r>
      <w:r w:rsidRPr="00722DC4">
        <w:rPr>
          <w:rFonts w:ascii="Book Antiqua" w:eastAsia="Book Antiqua" w:hAnsi="Book Antiqua" w:cs="Book Antiqua"/>
        </w:rPr>
        <w:t>this approach is not suitable for advanced metastatic colon cancer</w:t>
      </w:r>
      <w:r w:rsidR="008007F8" w:rsidRPr="00722DC4">
        <w:rPr>
          <w:rFonts w:ascii="Book Antiqua" w:eastAsia="Book Antiqua" w:hAnsi="Book Antiqua" w:cs="Book Antiqua"/>
        </w:rPr>
        <w:t xml:space="preserve">. Chemotherapeutic drugs such as 5-fluorouracil, oxaliplatin, and </w:t>
      </w:r>
      <w:proofErr w:type="spellStart"/>
      <w:r w:rsidR="00B33E61" w:rsidRPr="00722DC4">
        <w:rPr>
          <w:rFonts w:ascii="Book Antiqua" w:eastAsia="Book Antiqua" w:hAnsi="Book Antiqua" w:cs="Book Antiqua"/>
        </w:rPr>
        <w:t>o</w:t>
      </w:r>
      <w:r w:rsidR="008007F8" w:rsidRPr="00722DC4">
        <w:rPr>
          <w:rFonts w:ascii="Book Antiqua" w:eastAsia="Book Antiqua" w:hAnsi="Book Antiqua" w:cs="Book Antiqua"/>
        </w:rPr>
        <w:t>laparib</w:t>
      </w:r>
      <w:proofErr w:type="spellEnd"/>
      <w:r w:rsidR="008007F8" w:rsidRPr="00722DC4">
        <w:rPr>
          <w:rFonts w:ascii="Book Antiqua" w:eastAsia="Book Antiqua" w:hAnsi="Book Antiqua" w:cs="Book Antiqua"/>
        </w:rPr>
        <w:t xml:space="preserve"> are used clinically for first-line targeted </w:t>
      </w:r>
      <w:proofErr w:type="gramStart"/>
      <w:r w:rsidR="008007F8" w:rsidRPr="00722DC4">
        <w:rPr>
          <w:rFonts w:ascii="Book Antiqua" w:eastAsia="Book Antiqua" w:hAnsi="Book Antiqua" w:cs="Book Antiqua"/>
        </w:rPr>
        <w:t>chemotherapy</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9,10]</w:t>
      </w:r>
      <w:r w:rsidRPr="00722DC4">
        <w:rPr>
          <w:rFonts w:ascii="Book Antiqua" w:eastAsia="Book Antiqua" w:hAnsi="Book Antiqua" w:cs="Book Antiqua"/>
        </w:rPr>
        <w:t>. In addition, with the continuous improvement of targeted molecular therap</w:t>
      </w:r>
      <w:r w:rsidR="008007F8" w:rsidRPr="00722DC4">
        <w:rPr>
          <w:rFonts w:ascii="Book Antiqua" w:eastAsia="Book Antiqua" w:hAnsi="Book Antiqua" w:cs="Book Antiqua"/>
        </w:rPr>
        <w:t>ies</w:t>
      </w:r>
      <w:r w:rsidRPr="00722DC4">
        <w:rPr>
          <w:rFonts w:ascii="Book Antiqua" w:eastAsia="Book Antiqua" w:hAnsi="Book Antiqua" w:cs="Book Antiqua"/>
        </w:rPr>
        <w:t xml:space="preserve">, treatment </w:t>
      </w:r>
      <w:r w:rsidR="008007F8" w:rsidRPr="00722DC4">
        <w:rPr>
          <w:rFonts w:ascii="Book Antiqua" w:eastAsia="Book Antiqua" w:hAnsi="Book Antiqua" w:cs="Book Antiqua"/>
        </w:rPr>
        <w:t>strategies</w:t>
      </w:r>
      <w:r w:rsidRPr="00722DC4">
        <w:rPr>
          <w:rFonts w:ascii="Book Antiqua" w:eastAsia="Book Antiqua" w:hAnsi="Book Antiqua" w:cs="Book Antiqua"/>
        </w:rPr>
        <w:t xml:space="preserve"> targeting vascular endothelial growth factor (VEGF) as well as epidermal growth factor (EGF) receptors have been demonstrated to </w:t>
      </w:r>
      <w:r w:rsidR="008007F8" w:rsidRPr="00722DC4">
        <w:rPr>
          <w:rFonts w:ascii="Book Antiqua" w:eastAsia="Book Antiqua" w:hAnsi="Book Antiqua" w:cs="Book Antiqua"/>
        </w:rPr>
        <w:t>heighten</w:t>
      </w:r>
      <w:r w:rsidRPr="00722DC4">
        <w:rPr>
          <w:rFonts w:ascii="Book Antiqua" w:eastAsia="Book Antiqua" w:hAnsi="Book Antiqua" w:cs="Book Antiqua"/>
        </w:rPr>
        <w:t xml:space="preserve"> the survival rate of patients with advanced colon </w:t>
      </w:r>
      <w:proofErr w:type="gramStart"/>
      <w:r w:rsidRPr="00722DC4">
        <w:rPr>
          <w:rFonts w:ascii="Book Antiqua" w:eastAsia="Book Antiqua" w:hAnsi="Book Antiqua" w:cs="Book Antiqua"/>
        </w:rPr>
        <w:t>cancer</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11,12]</w:t>
      </w:r>
      <w:r w:rsidRPr="00722DC4">
        <w:rPr>
          <w:rFonts w:ascii="Book Antiqua" w:eastAsia="Book Antiqua" w:hAnsi="Book Antiqua" w:cs="Book Antiqua"/>
        </w:rPr>
        <w:t>. Bevacizumab, an anti-angiogenic targeted therapeutic agent</w:t>
      </w:r>
      <w:r w:rsidR="008007F8" w:rsidRPr="00722DC4">
        <w:rPr>
          <w:rFonts w:ascii="Book Antiqua" w:eastAsia="Book Antiqua" w:hAnsi="Book Antiqua" w:cs="Book Antiqua"/>
        </w:rPr>
        <w:t xml:space="preserve"> with</w:t>
      </w:r>
      <w:r w:rsidRPr="00722DC4">
        <w:rPr>
          <w:rFonts w:ascii="Book Antiqua" w:eastAsia="Book Antiqua" w:hAnsi="Book Antiqua" w:cs="Book Antiqua"/>
        </w:rPr>
        <w:t xml:space="preserve"> strong anti-tumor activit</w:t>
      </w:r>
      <w:r w:rsidR="008007F8" w:rsidRPr="00722DC4">
        <w:rPr>
          <w:rFonts w:ascii="Book Antiqua" w:eastAsia="Book Antiqua" w:hAnsi="Book Antiqua" w:cs="Book Antiqua"/>
        </w:rPr>
        <w:t xml:space="preserve">ies, </w:t>
      </w:r>
      <w:r w:rsidRPr="00722DC4">
        <w:rPr>
          <w:rFonts w:ascii="Book Antiqua" w:eastAsia="Book Antiqua" w:hAnsi="Book Antiqua" w:cs="Book Antiqua"/>
        </w:rPr>
        <w:t>has been applied in the clinical treatment of malignant solid tumors such as breast cancer, non-small cell lung cancer</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CRC, and has achieved certain </w:t>
      </w:r>
      <w:proofErr w:type="gramStart"/>
      <w:r w:rsidRPr="00722DC4">
        <w:rPr>
          <w:rFonts w:ascii="Book Antiqua" w:eastAsia="Book Antiqua" w:hAnsi="Book Antiqua" w:cs="Book Antiqua"/>
        </w:rPr>
        <w:t>results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13,14]</w:t>
      </w:r>
      <w:r w:rsidRPr="00722DC4">
        <w:rPr>
          <w:rFonts w:ascii="Book Antiqua" w:eastAsia="Book Antiqua" w:hAnsi="Book Antiqua" w:cs="Book Antiqua"/>
        </w:rPr>
        <w:t xml:space="preserve">. </w:t>
      </w:r>
      <w:r w:rsidR="008007F8" w:rsidRPr="00722DC4">
        <w:rPr>
          <w:rFonts w:ascii="Book Antiqua" w:eastAsia="Book Antiqua" w:hAnsi="Book Antiqua" w:cs="Book Antiqua"/>
        </w:rPr>
        <w:t>Nevertheless</w:t>
      </w:r>
      <w:r w:rsidRPr="00722DC4">
        <w:rPr>
          <w:rFonts w:ascii="Book Antiqua" w:eastAsia="Book Antiqua" w:hAnsi="Book Antiqua" w:cs="Book Antiqua"/>
        </w:rPr>
        <w:t xml:space="preserve">, the </w:t>
      </w:r>
      <w:r w:rsidR="008007F8" w:rsidRPr="00722DC4">
        <w:rPr>
          <w:rFonts w:ascii="Book Antiqua" w:eastAsia="Book Antiqua" w:hAnsi="Book Antiqua" w:cs="Book Antiqua"/>
        </w:rPr>
        <w:t>efficacy</w:t>
      </w:r>
      <w:r w:rsidRPr="00722DC4">
        <w:rPr>
          <w:rFonts w:ascii="Book Antiqua" w:eastAsia="Book Antiqua" w:hAnsi="Book Antiqua" w:cs="Book Antiqua"/>
        </w:rPr>
        <w:t xml:space="preserve"> of </w:t>
      </w:r>
      <w:proofErr w:type="spellStart"/>
      <w:r w:rsidR="00B33E61"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clinical treatment of patients with advanced colon cancer </w:t>
      </w:r>
      <w:r w:rsidR="008007F8" w:rsidRPr="00722DC4">
        <w:rPr>
          <w:rFonts w:ascii="Book Antiqua" w:eastAsia="Book Antiqua" w:hAnsi="Book Antiqua" w:cs="Book Antiqua"/>
        </w:rPr>
        <w:t>remains</w:t>
      </w:r>
      <w:r w:rsidRPr="00722DC4">
        <w:rPr>
          <w:rFonts w:ascii="Book Antiqua" w:eastAsia="Book Antiqua" w:hAnsi="Book Antiqua" w:cs="Book Antiqua"/>
        </w:rPr>
        <w:t xml:space="preserve"> </w:t>
      </w:r>
      <w:r w:rsidR="008007F8" w:rsidRPr="00722DC4">
        <w:rPr>
          <w:rFonts w:ascii="Book Antiqua" w:eastAsia="Book Antiqua" w:hAnsi="Book Antiqua" w:cs="Book Antiqua"/>
        </w:rPr>
        <w:t>less well studied</w:t>
      </w:r>
      <w:r w:rsidRPr="00722DC4">
        <w:rPr>
          <w:rFonts w:ascii="Book Antiqua" w:eastAsia="Book Antiqua" w:hAnsi="Book Antiqua" w:cs="Book Antiqua"/>
        </w:rPr>
        <w:t xml:space="preserve">. Based on this, 82 </w:t>
      </w:r>
      <w:r w:rsidR="008007F8" w:rsidRPr="00722DC4">
        <w:rPr>
          <w:rFonts w:ascii="Book Antiqua" w:eastAsia="Book Antiqua" w:hAnsi="Book Antiqua" w:cs="Book Antiqua"/>
        </w:rPr>
        <w:t>cases</w:t>
      </w:r>
      <w:r w:rsidRPr="00722DC4">
        <w:rPr>
          <w:rFonts w:ascii="Book Antiqua" w:eastAsia="Book Antiqua" w:hAnsi="Book Antiqua" w:cs="Book Antiqua"/>
        </w:rPr>
        <w:t xml:space="preserve"> </w:t>
      </w:r>
      <w:r w:rsidR="008007F8" w:rsidRPr="00722DC4">
        <w:rPr>
          <w:rFonts w:ascii="Book Antiqua" w:eastAsia="Book Antiqua" w:hAnsi="Book Antiqua" w:cs="Book Antiqua"/>
        </w:rPr>
        <w:t>of</w:t>
      </w:r>
      <w:r w:rsidRPr="00722DC4">
        <w:rPr>
          <w:rFonts w:ascii="Book Antiqua" w:eastAsia="Book Antiqua" w:hAnsi="Book Antiqua" w:cs="Book Antiqua"/>
        </w:rPr>
        <w:t xml:space="preserve"> advanced CRC </w:t>
      </w:r>
      <w:r w:rsidR="006231D5" w:rsidRPr="00722DC4">
        <w:rPr>
          <w:rFonts w:ascii="Book Antiqua" w:eastAsia="Book Antiqua" w:hAnsi="Book Antiqua" w:cs="Book Antiqua"/>
        </w:rPr>
        <w:t xml:space="preserve">patients </w:t>
      </w:r>
      <w:r w:rsidRPr="00722DC4">
        <w:rPr>
          <w:rFonts w:ascii="Book Antiqua" w:eastAsia="Book Antiqua" w:hAnsi="Book Antiqua" w:cs="Book Antiqua"/>
        </w:rPr>
        <w:t xml:space="preserve">admitted to the First Affiliated Hospital of </w:t>
      </w:r>
      <w:r w:rsidR="009253DF" w:rsidRPr="00722DC4">
        <w:rPr>
          <w:rFonts w:ascii="Book Antiqua" w:eastAsia="Book Antiqua" w:hAnsi="Book Antiqua" w:cs="Book Antiqua"/>
        </w:rPr>
        <w:t xml:space="preserve">the </w:t>
      </w:r>
      <w:r w:rsidRPr="00722DC4">
        <w:rPr>
          <w:rFonts w:ascii="Book Antiqua" w:eastAsia="Book Antiqua" w:hAnsi="Book Antiqua" w:cs="Book Antiqua"/>
        </w:rPr>
        <w:t xml:space="preserve">University of South China were collected for retrospective analysis in this study </w:t>
      </w:r>
      <w:r w:rsidR="006231D5" w:rsidRPr="00722DC4">
        <w:rPr>
          <w:rFonts w:ascii="Book Antiqua" w:eastAsia="Book Antiqua" w:hAnsi="Book Antiqua" w:cs="Book Antiqua"/>
        </w:rPr>
        <w:t>so as</w:t>
      </w:r>
      <w:r w:rsidRPr="00722DC4">
        <w:rPr>
          <w:rFonts w:ascii="Book Antiqua" w:eastAsia="Book Antiqua" w:hAnsi="Book Antiqua" w:cs="Book Antiqua"/>
        </w:rPr>
        <w:t xml:space="preserve"> to investigate the efficacy of </w:t>
      </w:r>
      <w:proofErr w:type="spellStart"/>
      <w:r w:rsidR="00B33E61"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advanced CRC</w:t>
      </w:r>
      <w:r w:rsidR="006231D5" w:rsidRPr="00722DC4">
        <w:rPr>
          <w:rFonts w:ascii="Book Antiqua" w:eastAsia="Book Antiqua" w:hAnsi="Book Antiqua" w:cs="Book Antiqua"/>
        </w:rPr>
        <w:t xml:space="preserve"> treatment. It’s expected to offer more effective data support for the clinical application of this treatment regimen in advanced CRC.</w:t>
      </w:r>
    </w:p>
    <w:p w14:paraId="4C8E79AD" w14:textId="77777777" w:rsidR="00CC41C5" w:rsidRPr="00722DC4" w:rsidRDefault="00CC41C5">
      <w:pPr>
        <w:spacing w:line="360" w:lineRule="auto"/>
        <w:jc w:val="both"/>
      </w:pPr>
    </w:p>
    <w:p w14:paraId="10DEBBEA" w14:textId="77777777" w:rsidR="00CC41C5" w:rsidRPr="00722DC4" w:rsidRDefault="00E04623">
      <w:pPr>
        <w:spacing w:line="360" w:lineRule="auto"/>
        <w:jc w:val="both"/>
      </w:pPr>
      <w:r w:rsidRPr="00722DC4">
        <w:rPr>
          <w:rFonts w:ascii="Book Antiqua" w:eastAsia="Book Antiqua" w:hAnsi="Book Antiqua" w:cs="Book Antiqua"/>
          <w:b/>
          <w:caps/>
          <w:u w:val="single"/>
        </w:rPr>
        <w:t>MATERIALS AND METHODS</w:t>
      </w:r>
    </w:p>
    <w:p w14:paraId="4BDBC039" w14:textId="77777777" w:rsidR="00CC41C5" w:rsidRPr="00722DC4" w:rsidRDefault="00E04623">
      <w:pPr>
        <w:spacing w:line="360" w:lineRule="auto"/>
        <w:jc w:val="both"/>
        <w:rPr>
          <w:i/>
          <w:iCs/>
        </w:rPr>
      </w:pPr>
      <w:r w:rsidRPr="00722DC4">
        <w:rPr>
          <w:rFonts w:ascii="Book Antiqua" w:eastAsia="Book Antiqua" w:hAnsi="Book Antiqua" w:cs="Book Antiqua"/>
          <w:b/>
          <w:bCs/>
          <w:i/>
          <w:iCs/>
        </w:rPr>
        <w:t>General information</w:t>
      </w:r>
    </w:p>
    <w:p w14:paraId="486A17BC" w14:textId="14DD287F"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Eighty-two patients with advanced colon cancer admitted to the First Affiliated Hospital of </w:t>
      </w:r>
      <w:r w:rsidR="009253DF" w:rsidRPr="00722DC4">
        <w:rPr>
          <w:rFonts w:ascii="Book Antiqua" w:eastAsia="Book Antiqua" w:hAnsi="Book Antiqua" w:cs="Book Antiqua"/>
        </w:rPr>
        <w:t xml:space="preserve">the </w:t>
      </w:r>
      <w:r w:rsidRPr="00722DC4">
        <w:rPr>
          <w:rFonts w:ascii="Book Antiqua" w:eastAsia="Book Antiqua" w:hAnsi="Book Antiqua" w:cs="Book Antiqua"/>
        </w:rPr>
        <w:t xml:space="preserve">University of South China from January 2018 to October 2019 were </w:t>
      </w:r>
      <w:r w:rsidR="006231D5" w:rsidRPr="00722DC4">
        <w:rPr>
          <w:rFonts w:ascii="Book Antiqua" w:eastAsia="Book Antiqua" w:hAnsi="Book Antiqua" w:cs="Book Antiqua"/>
        </w:rPr>
        <w:t>enrolled</w:t>
      </w:r>
      <w:r w:rsidRPr="00722DC4">
        <w:rPr>
          <w:rFonts w:ascii="Book Antiqua" w:eastAsia="Book Antiqua" w:hAnsi="Book Antiqua" w:cs="Book Antiqua"/>
        </w:rPr>
        <w:t xml:space="preserve"> as the subjects of this </w:t>
      </w:r>
      <w:r w:rsidR="006231D5" w:rsidRPr="00722DC4">
        <w:rPr>
          <w:rFonts w:ascii="Book Antiqua" w:eastAsia="Book Antiqua" w:hAnsi="Book Antiqua" w:cs="Book Antiqua"/>
        </w:rPr>
        <w:t xml:space="preserve">retrospective </w:t>
      </w:r>
      <w:r w:rsidRPr="00722DC4">
        <w:rPr>
          <w:rFonts w:ascii="Book Antiqua" w:eastAsia="Book Antiqua" w:hAnsi="Book Antiqua" w:cs="Book Antiqua"/>
        </w:rPr>
        <w:t>study</w:t>
      </w:r>
      <w:r w:rsidR="006231D5" w:rsidRPr="00722DC4">
        <w:rPr>
          <w:rFonts w:ascii="Book Antiqua" w:eastAsia="Book Antiqua" w:hAnsi="Book Antiqua" w:cs="Book Antiqua"/>
        </w:rPr>
        <w:t xml:space="preserve">. The control group consisted of 43 </w:t>
      </w:r>
      <w:r w:rsidR="006231D5" w:rsidRPr="00722DC4">
        <w:rPr>
          <w:rFonts w:ascii="Book Antiqua" w:eastAsia="Book Antiqua" w:hAnsi="Book Antiqua" w:cs="Book Antiqua"/>
        </w:rPr>
        <w:lastRenderedPageBreak/>
        <w:t xml:space="preserve">patients who received </w:t>
      </w:r>
      <w:r w:rsidR="009253DF" w:rsidRPr="00722DC4">
        <w:rPr>
          <w:rFonts w:ascii="Book Antiqua" w:eastAsia="Book Antiqua" w:hAnsi="Book Antiqua" w:cs="Book Antiqua"/>
        </w:rPr>
        <w:t xml:space="preserve">the </w:t>
      </w:r>
      <w:r w:rsidR="006231D5" w:rsidRPr="00722DC4">
        <w:rPr>
          <w:rFonts w:ascii="Book Antiqua" w:eastAsia="Book Antiqua" w:hAnsi="Book Antiqua" w:cs="Book Antiqua"/>
        </w:rPr>
        <w:t xml:space="preserve">classical FOLFOX chemotherapy regimen, while the observation group included 39 patients who received </w:t>
      </w:r>
      <w:proofErr w:type="spellStart"/>
      <w:r w:rsidR="00161119" w:rsidRPr="00722DC4">
        <w:rPr>
          <w:rFonts w:ascii="Book Antiqua" w:eastAsia="Book Antiqua" w:hAnsi="Book Antiqua" w:cs="Book Antiqua"/>
        </w:rPr>
        <w:t>o</w:t>
      </w:r>
      <w:r w:rsidR="006231D5" w:rsidRPr="00722DC4">
        <w:rPr>
          <w:rFonts w:ascii="Book Antiqua" w:eastAsia="Book Antiqua" w:hAnsi="Book Antiqua" w:cs="Book Antiqua"/>
        </w:rPr>
        <w:t>laparib</w:t>
      </w:r>
      <w:proofErr w:type="spellEnd"/>
      <w:r w:rsidR="006231D5" w:rsidRPr="00722DC4">
        <w:rPr>
          <w:rFonts w:ascii="Book Antiqua" w:eastAsia="Book Antiqua" w:hAnsi="Book Antiqua" w:cs="Book Antiqua"/>
        </w:rPr>
        <w:t xml:space="preserve"> combined with bevacizumab. The control group was composed of 24 males and 19 females, with age ranging from 22 to 71 years (average age: 46.02 ± 7.28 years), while the observation group encompassed 19 males and 20 females aged between 21-73 years (mean age: 48.37 ± 6.41 years).</w:t>
      </w:r>
      <w:r w:rsidR="006231D5" w:rsidRPr="00722DC4">
        <w:rPr>
          <w:rFonts w:ascii="Book Antiqua" w:hAnsi="Book Antiqua" w:cs="Book Antiqua" w:hint="eastAsia"/>
          <w:lang w:eastAsia="zh-CN"/>
        </w:rPr>
        <w:t xml:space="preserve"> </w:t>
      </w:r>
      <w:r w:rsidRPr="00722DC4">
        <w:rPr>
          <w:rFonts w:ascii="Book Antiqua" w:eastAsia="Book Antiqua" w:hAnsi="Book Antiqua" w:cs="Book Antiqua"/>
        </w:rPr>
        <w:t xml:space="preserve">There was no </w:t>
      </w:r>
      <w:r w:rsidR="006231D5" w:rsidRPr="00722DC4">
        <w:rPr>
          <w:rFonts w:ascii="Book Antiqua" w:eastAsia="Book Antiqua" w:hAnsi="Book Antiqua" w:cs="Book Antiqua"/>
        </w:rPr>
        <w:t>remarkable</w:t>
      </w:r>
      <w:r w:rsidRPr="00722DC4">
        <w:rPr>
          <w:rFonts w:ascii="Book Antiqua" w:eastAsia="Book Antiqua" w:hAnsi="Book Antiqua" w:cs="Book Antiqua"/>
        </w:rPr>
        <w:t xml:space="preserve"> statistical difference in gender, age, body mass index, histological type</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w:t>
      </w:r>
      <w:r w:rsidRPr="00722DC4">
        <w:rPr>
          <w:rFonts w:ascii="Book Antiqua" w:eastAsia="宋体" w:hAnsi="Book Antiqua"/>
        </w:rPr>
        <w:t>tumor-node-metastasis</w:t>
      </w:r>
      <w:r w:rsidRPr="00722DC4">
        <w:rPr>
          <w:rFonts w:ascii="Book Antiqua" w:eastAsia="Book Antiqua" w:hAnsi="Book Antiqua" w:cs="Book Antiqua"/>
        </w:rPr>
        <w:t xml:space="preserve"> stage between the two groups (</w:t>
      </w:r>
      <w:r w:rsidRPr="00722DC4">
        <w:rPr>
          <w:rFonts w:ascii="Book Antiqua" w:eastAsia="Book Antiqua" w:hAnsi="Book Antiqua" w:cs="Book Antiqua"/>
          <w:i/>
          <w:iCs/>
        </w:rPr>
        <w:t>P</w:t>
      </w:r>
      <w:r w:rsidRPr="00722DC4">
        <w:rPr>
          <w:rFonts w:ascii="Book Antiqua" w:eastAsia="Book Antiqua" w:hAnsi="Book Antiqua" w:cs="Book Antiqua"/>
        </w:rPr>
        <w:t xml:space="preserve"> &gt; 0.05), as shown in Table 1, indicating </w:t>
      </w:r>
      <w:r w:rsidR="006231D5" w:rsidRPr="00722DC4">
        <w:rPr>
          <w:rFonts w:ascii="Book Antiqua" w:eastAsia="Book Antiqua" w:hAnsi="Book Antiqua" w:cs="Book Antiqua"/>
        </w:rPr>
        <w:t>the comparability of</w:t>
      </w:r>
      <w:r w:rsidRPr="00722DC4">
        <w:rPr>
          <w:rFonts w:ascii="Book Antiqua" w:eastAsia="Book Antiqua" w:hAnsi="Book Antiqua" w:cs="Book Antiqua"/>
        </w:rPr>
        <w:t xml:space="preserve"> the two groups.</w:t>
      </w:r>
    </w:p>
    <w:p w14:paraId="291D56A6" w14:textId="77777777" w:rsidR="00CC41C5" w:rsidRPr="00722DC4" w:rsidRDefault="00CC41C5">
      <w:pPr>
        <w:spacing w:line="360" w:lineRule="auto"/>
        <w:jc w:val="both"/>
      </w:pPr>
    </w:p>
    <w:p w14:paraId="6591DF7E" w14:textId="77777777" w:rsidR="00CC41C5" w:rsidRPr="00722DC4" w:rsidRDefault="00E04623">
      <w:pPr>
        <w:spacing w:line="360" w:lineRule="auto"/>
        <w:jc w:val="both"/>
        <w:rPr>
          <w:i/>
          <w:iCs/>
        </w:rPr>
      </w:pPr>
      <w:r w:rsidRPr="00722DC4">
        <w:rPr>
          <w:rFonts w:ascii="Book Antiqua" w:eastAsia="Book Antiqua" w:hAnsi="Book Antiqua" w:cs="Book Antiqua"/>
          <w:b/>
          <w:bCs/>
          <w:i/>
          <w:iCs/>
        </w:rPr>
        <w:t>Inclusion and exclusion criteria</w:t>
      </w:r>
    </w:p>
    <w:p w14:paraId="2837BFAA" w14:textId="1FE30A5D"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b/>
        </w:rPr>
        <w:t xml:space="preserve">Inclusion criteria: </w:t>
      </w:r>
      <w:r w:rsidR="005F3210" w:rsidRPr="00722DC4">
        <w:rPr>
          <w:rFonts w:ascii="Book Antiqua" w:eastAsia="Book Antiqua" w:hAnsi="Book Antiqua" w:cs="Book Antiqua"/>
        </w:rPr>
        <w:t xml:space="preserve">participants were aged 18 years or older; diagnosed </w:t>
      </w:r>
      <w:r w:rsidR="009253DF" w:rsidRPr="00722DC4">
        <w:rPr>
          <w:rFonts w:ascii="Book Antiqua" w:eastAsia="Book Antiqua" w:hAnsi="Book Antiqua" w:cs="Book Antiqua"/>
        </w:rPr>
        <w:t>with</w:t>
      </w:r>
      <w:r w:rsidR="005F3210" w:rsidRPr="00722DC4">
        <w:rPr>
          <w:rFonts w:ascii="Book Antiqua" w:eastAsia="Book Antiqua" w:hAnsi="Book Antiqua" w:cs="Book Antiqua"/>
        </w:rPr>
        <w:t xml:space="preserve"> advanced colon cancer by magnetic resonance imaging, computed tomography</w:t>
      </w:r>
      <w:r w:rsidR="009253DF" w:rsidRPr="00722DC4">
        <w:rPr>
          <w:rFonts w:ascii="Book Antiqua" w:eastAsia="Book Antiqua" w:hAnsi="Book Antiqua" w:cs="Book Antiqua"/>
        </w:rPr>
        <w:t>,</w:t>
      </w:r>
      <w:r w:rsidR="005F3210" w:rsidRPr="00722DC4">
        <w:rPr>
          <w:rFonts w:ascii="Book Antiqua" w:eastAsia="Book Antiqua" w:hAnsi="Book Antiqua" w:cs="Book Antiqua"/>
        </w:rPr>
        <w:t xml:space="preserve"> and other imaging examinations combined with pathological section, cytological examination</w:t>
      </w:r>
      <w:r w:rsidR="009253DF" w:rsidRPr="00722DC4">
        <w:rPr>
          <w:rFonts w:ascii="Book Antiqua" w:eastAsia="Book Antiqua" w:hAnsi="Book Antiqua" w:cs="Book Antiqua"/>
        </w:rPr>
        <w:t>,</w:t>
      </w:r>
      <w:r w:rsidR="005F3210" w:rsidRPr="00722DC4">
        <w:rPr>
          <w:rFonts w:ascii="Book Antiqua" w:eastAsia="Book Antiqua" w:hAnsi="Book Antiqua" w:cs="Book Antiqua"/>
        </w:rPr>
        <w:t xml:space="preserve"> and clinical diagnosis; and were at stage III-IV according to the eighth edition of the American Joint Committee on Cancer Staging </w:t>
      </w:r>
      <w:proofErr w:type="gramStart"/>
      <w:r w:rsidR="005F3210" w:rsidRPr="00722DC4">
        <w:rPr>
          <w:rFonts w:ascii="Book Antiqua" w:eastAsia="Book Antiqua" w:hAnsi="Book Antiqua" w:cs="Book Antiqua"/>
        </w:rPr>
        <w:t>Manual</w:t>
      </w:r>
      <w:r w:rsidR="005F3210" w:rsidRPr="00722DC4">
        <w:rPr>
          <w:rFonts w:ascii="Book Antiqua" w:eastAsia="Book Antiqua" w:hAnsi="Book Antiqua" w:cs="Book Antiqua"/>
          <w:vertAlign w:val="superscript"/>
        </w:rPr>
        <w:t>[</w:t>
      </w:r>
      <w:proofErr w:type="gramEnd"/>
      <w:r w:rsidR="005F3210" w:rsidRPr="00722DC4">
        <w:rPr>
          <w:rFonts w:ascii="Book Antiqua" w:eastAsia="Book Antiqua" w:hAnsi="Book Antiqua" w:cs="Book Antiqua"/>
          <w:vertAlign w:val="superscript"/>
        </w:rPr>
        <w:t>15]</w:t>
      </w:r>
      <w:r w:rsidR="005F3210" w:rsidRPr="00722DC4">
        <w:rPr>
          <w:rFonts w:ascii="Book Antiqua" w:eastAsia="Book Antiqua" w:hAnsi="Book Antiqua" w:cs="Book Antiqua"/>
        </w:rPr>
        <w:t xml:space="preserve">. Additionally, patients were required to have at least one objective measurable tumor lesion, blood routine, electrocardiogram, and other biochemical tests before treatment. Participants with </w:t>
      </w:r>
      <w:r w:rsidR="008924CD" w:rsidRPr="00722DC4">
        <w:rPr>
          <w:rFonts w:ascii="Book Antiqua" w:eastAsia="Book Antiqua" w:hAnsi="Book Antiqua" w:cs="Book Antiqua"/>
        </w:rPr>
        <w:t>no</w:t>
      </w:r>
      <w:r w:rsidR="005F3210" w:rsidRPr="00722DC4">
        <w:rPr>
          <w:rFonts w:ascii="Book Antiqua" w:eastAsia="Book Antiqua" w:hAnsi="Book Antiqua" w:cs="Book Antiqua"/>
        </w:rPr>
        <w:t xml:space="preserve"> history of drug allergy</w:t>
      </w:r>
      <w:r w:rsidR="008924CD" w:rsidRPr="00722DC4">
        <w:rPr>
          <w:rFonts w:ascii="Book Antiqua" w:eastAsia="Book Antiqua" w:hAnsi="Book Antiqua" w:cs="Book Antiqua"/>
        </w:rPr>
        <w:t xml:space="preserve"> and </w:t>
      </w:r>
      <w:r w:rsidR="005F3210" w:rsidRPr="00722DC4">
        <w:rPr>
          <w:rFonts w:ascii="Book Antiqua" w:eastAsia="Book Antiqua" w:hAnsi="Book Antiqua" w:cs="Book Antiqua"/>
        </w:rPr>
        <w:t>complete clinical data were included in the study.</w:t>
      </w:r>
    </w:p>
    <w:p w14:paraId="7DC09CE5" w14:textId="77777777" w:rsidR="00CC41C5" w:rsidRPr="00722DC4" w:rsidRDefault="00CC41C5">
      <w:pPr>
        <w:spacing w:line="360" w:lineRule="auto"/>
        <w:jc w:val="both"/>
        <w:rPr>
          <w:rFonts w:ascii="Book Antiqua" w:eastAsia="Book Antiqua" w:hAnsi="Book Antiqua" w:cs="Book Antiqua"/>
        </w:rPr>
      </w:pPr>
    </w:p>
    <w:p w14:paraId="614FE99C" w14:textId="3FEDC673"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b/>
        </w:rPr>
        <w:t>Exclusion criteria:</w:t>
      </w:r>
      <w:r w:rsidRPr="00722DC4">
        <w:rPr>
          <w:rFonts w:ascii="Book Antiqua" w:eastAsia="Book Antiqua" w:hAnsi="Book Antiqua" w:cs="Book Antiqua"/>
        </w:rPr>
        <w:t xml:space="preserve"> </w:t>
      </w:r>
      <w:r w:rsidR="005F3210" w:rsidRPr="00722DC4">
        <w:rPr>
          <w:rFonts w:ascii="Book Antiqua" w:eastAsia="Book Antiqua" w:hAnsi="Book Antiqua" w:cs="Book Antiqua"/>
        </w:rPr>
        <w:t>p</w:t>
      </w:r>
      <w:r w:rsidRPr="00722DC4">
        <w:rPr>
          <w:rFonts w:ascii="Book Antiqua" w:eastAsia="Book Antiqua" w:hAnsi="Book Antiqua" w:cs="Book Antiqua"/>
        </w:rPr>
        <w:t>atients with liver cancer, gastric cancer</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other malignant tumor diseases; </w:t>
      </w:r>
      <w:r w:rsidR="005F3210" w:rsidRPr="00722DC4">
        <w:rPr>
          <w:rFonts w:ascii="Book Antiqua" w:eastAsia="Book Antiqua" w:hAnsi="Book Antiqua" w:cs="Book Antiqua"/>
        </w:rPr>
        <w:t>p</w:t>
      </w:r>
      <w:r w:rsidRPr="00722DC4">
        <w:rPr>
          <w:rFonts w:ascii="Book Antiqua" w:eastAsia="Book Antiqua" w:hAnsi="Book Antiqua" w:cs="Book Antiqua"/>
        </w:rPr>
        <w:t xml:space="preserve">atients with blood diseases or autoimmune diseases; </w:t>
      </w:r>
      <w:r w:rsidR="005F3210" w:rsidRPr="00722DC4">
        <w:rPr>
          <w:rFonts w:ascii="Book Antiqua" w:eastAsia="Book Antiqua" w:hAnsi="Book Antiqua" w:cs="Book Antiqua"/>
        </w:rPr>
        <w:t>p</w:t>
      </w:r>
      <w:r w:rsidRPr="00722DC4">
        <w:rPr>
          <w:rFonts w:ascii="Book Antiqua" w:eastAsia="Book Antiqua" w:hAnsi="Book Antiqua" w:cs="Book Antiqua"/>
        </w:rPr>
        <w:t>atients with heart, liver and kidney</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other vital organ dysfunction; </w:t>
      </w:r>
      <w:r w:rsidR="005F3210" w:rsidRPr="00722DC4">
        <w:rPr>
          <w:rFonts w:ascii="Book Antiqua" w:eastAsia="Book Antiqua" w:hAnsi="Book Antiqua" w:cs="Book Antiqua"/>
        </w:rPr>
        <w:t>p</w:t>
      </w:r>
      <w:r w:rsidRPr="00722DC4">
        <w:rPr>
          <w:rFonts w:ascii="Book Antiqua" w:eastAsia="Book Antiqua" w:hAnsi="Book Antiqua" w:cs="Book Antiqua"/>
        </w:rPr>
        <w:t xml:space="preserve">atients who received radiotherapy or other regimens of chemotherapy before enrollment; </w:t>
      </w:r>
      <w:r w:rsidR="005F3210" w:rsidRPr="00722DC4">
        <w:rPr>
          <w:rFonts w:ascii="Book Antiqua" w:eastAsia="Book Antiqua" w:hAnsi="Book Antiqua" w:cs="Book Antiqua"/>
        </w:rPr>
        <w:t>p</w:t>
      </w:r>
      <w:r w:rsidRPr="00722DC4">
        <w:rPr>
          <w:rFonts w:ascii="Book Antiqua" w:eastAsia="Book Antiqua" w:hAnsi="Book Antiqua" w:cs="Book Antiqua"/>
        </w:rPr>
        <w:t>atients with hypertension, diabetes, heart disease</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other underlying diseases; </w:t>
      </w:r>
      <w:r w:rsidR="005F3210" w:rsidRPr="00722DC4">
        <w:rPr>
          <w:rFonts w:ascii="Book Antiqua" w:eastAsia="Book Antiqua" w:hAnsi="Book Antiqua" w:cs="Book Antiqua"/>
        </w:rPr>
        <w:t>p</w:t>
      </w:r>
      <w:r w:rsidRPr="00722DC4">
        <w:rPr>
          <w:rFonts w:ascii="Book Antiqua" w:eastAsia="Book Antiqua" w:hAnsi="Book Antiqua" w:cs="Book Antiqua"/>
        </w:rPr>
        <w:t>atients with mental disorders, Alzheimer</w:t>
      </w:r>
      <w:r w:rsidR="009253DF" w:rsidRPr="00722DC4">
        <w:rPr>
          <w:rFonts w:ascii="Book Antiqua" w:eastAsia="Book Antiqua" w:hAnsi="Book Antiqua" w:cs="Book Antiqua"/>
        </w:rPr>
        <w:t>’</w:t>
      </w:r>
      <w:r w:rsidRPr="00722DC4">
        <w:rPr>
          <w:rFonts w:ascii="Book Antiqua" w:eastAsia="Book Antiqua" w:hAnsi="Book Antiqua" w:cs="Book Antiqua"/>
        </w:rPr>
        <w:t xml:space="preserve">s disease or other cognitive impairment; </w:t>
      </w:r>
      <w:r w:rsidR="005F3210" w:rsidRPr="00722DC4">
        <w:rPr>
          <w:rFonts w:ascii="Book Antiqua" w:eastAsia="Book Antiqua" w:hAnsi="Book Antiqua" w:cs="Book Antiqua"/>
        </w:rPr>
        <w:t>p</w:t>
      </w:r>
      <w:r w:rsidRPr="00722DC4">
        <w:rPr>
          <w:rFonts w:ascii="Book Antiqua" w:eastAsia="Book Antiqua" w:hAnsi="Book Antiqua" w:cs="Book Antiqua"/>
        </w:rPr>
        <w:t xml:space="preserve">atients during pregnancy and lactation; </w:t>
      </w:r>
      <w:r w:rsidR="005F3210" w:rsidRPr="00722DC4">
        <w:rPr>
          <w:rFonts w:ascii="Book Antiqua" w:eastAsia="Book Antiqua" w:hAnsi="Book Antiqua" w:cs="Book Antiqua"/>
        </w:rPr>
        <w:t>an e</w:t>
      </w:r>
      <w:r w:rsidRPr="00722DC4">
        <w:rPr>
          <w:rFonts w:ascii="Book Antiqua" w:eastAsia="Book Antiqua" w:hAnsi="Book Antiqua" w:cs="Book Antiqua"/>
        </w:rPr>
        <w:t xml:space="preserve">xpected survival of </w:t>
      </w:r>
      <w:r w:rsidR="009253DF" w:rsidRPr="00722DC4">
        <w:rPr>
          <w:rFonts w:ascii="Book Antiqua" w:eastAsia="Book Antiqua" w:hAnsi="Book Antiqua" w:cs="Book Antiqua"/>
        </w:rPr>
        <w:t>fewer</w:t>
      </w:r>
      <w:r w:rsidRPr="00722DC4">
        <w:rPr>
          <w:rFonts w:ascii="Book Antiqua" w:eastAsia="Book Antiqua" w:hAnsi="Book Antiqua" w:cs="Book Antiqua"/>
        </w:rPr>
        <w:t xml:space="preserve"> than 3 mo.</w:t>
      </w:r>
    </w:p>
    <w:p w14:paraId="51C1FF94" w14:textId="77777777" w:rsidR="00CC41C5" w:rsidRPr="00722DC4" w:rsidRDefault="00CC41C5">
      <w:pPr>
        <w:spacing w:line="360" w:lineRule="auto"/>
        <w:jc w:val="both"/>
      </w:pPr>
    </w:p>
    <w:p w14:paraId="1A76BEEA" w14:textId="77777777" w:rsidR="00CC41C5" w:rsidRPr="00722DC4" w:rsidRDefault="00E04623">
      <w:pPr>
        <w:spacing w:line="360" w:lineRule="auto"/>
        <w:jc w:val="both"/>
        <w:rPr>
          <w:i/>
        </w:rPr>
      </w:pPr>
      <w:r w:rsidRPr="00722DC4">
        <w:rPr>
          <w:rFonts w:ascii="Book Antiqua" w:eastAsia="Book Antiqua" w:hAnsi="Book Antiqua" w:cs="Book Antiqua"/>
          <w:b/>
          <w:bCs/>
          <w:i/>
        </w:rPr>
        <w:t>Treatment regimen</w:t>
      </w:r>
    </w:p>
    <w:p w14:paraId="570CB1D8" w14:textId="2085DBDC" w:rsidR="008924CD" w:rsidRPr="00722DC4" w:rsidRDefault="008924CD" w:rsidP="008924CD">
      <w:pPr>
        <w:spacing w:line="360" w:lineRule="auto"/>
        <w:jc w:val="both"/>
        <w:rPr>
          <w:rFonts w:ascii="Book Antiqua" w:eastAsia="Book Antiqua" w:hAnsi="Book Antiqua" w:cs="Book Antiqua"/>
        </w:rPr>
      </w:pPr>
      <w:r w:rsidRPr="00722DC4">
        <w:rPr>
          <w:rFonts w:ascii="Book Antiqua" w:eastAsia="Book Antiqua" w:hAnsi="Book Antiqua" w:cs="Book Antiqua"/>
        </w:rPr>
        <w:lastRenderedPageBreak/>
        <w:t xml:space="preserve">The control group (43 patients) received classical FOLFOX chemotherapy, which consisted of oxaliplatin (Zhejiang </w:t>
      </w:r>
      <w:proofErr w:type="spellStart"/>
      <w:r w:rsidRPr="00722DC4">
        <w:rPr>
          <w:rFonts w:ascii="Book Antiqua" w:eastAsia="Book Antiqua" w:hAnsi="Book Antiqua" w:cs="Book Antiqua"/>
        </w:rPr>
        <w:t>Hisun</w:t>
      </w:r>
      <w:proofErr w:type="spellEnd"/>
      <w:r w:rsidRPr="00722DC4">
        <w:rPr>
          <w:rFonts w:ascii="Book Antiqua" w:eastAsia="Book Antiqua" w:hAnsi="Book Antiqua" w:cs="Book Antiqua"/>
        </w:rPr>
        <w:t xml:space="preserve"> Pharmaceutical Co., Ltd.; approval number: GYZZ H20093487) administered intravenously at a dose of 135 mg/m</w:t>
      </w:r>
      <w:r w:rsidRPr="00722DC4">
        <w:rPr>
          <w:rFonts w:ascii="Book Antiqua" w:eastAsia="Book Antiqua" w:hAnsi="Book Antiqua" w:cs="Book Antiqua"/>
          <w:vertAlign w:val="superscript"/>
        </w:rPr>
        <w:t>2</w:t>
      </w:r>
      <w:r w:rsidRPr="00722DC4">
        <w:rPr>
          <w:rFonts w:ascii="Book Antiqua" w:eastAsia="Book Antiqua" w:hAnsi="Book Antiqua" w:cs="Book Antiqua"/>
        </w:rPr>
        <w:t xml:space="preserve"> for 2 h</w:t>
      </w:r>
      <w:r w:rsidR="0033563A" w:rsidRPr="00722DC4">
        <w:rPr>
          <w:rFonts w:ascii="Book Antiqua" w:eastAsia="Book Antiqua" w:hAnsi="Book Antiqua" w:cs="Book Antiqua"/>
        </w:rPr>
        <w:t xml:space="preserve"> </w:t>
      </w:r>
      <w:r w:rsidRPr="00722DC4">
        <w:rPr>
          <w:rFonts w:ascii="Book Antiqua" w:eastAsia="Book Antiqua" w:hAnsi="Book Antiqua" w:cs="Book Antiqua"/>
        </w:rPr>
        <w:t xml:space="preserve">on day 1, calcium folinate (Jiangsu </w:t>
      </w:r>
      <w:proofErr w:type="spellStart"/>
      <w:r w:rsidRPr="00722DC4">
        <w:rPr>
          <w:rFonts w:ascii="Book Antiqua" w:eastAsia="Book Antiqua" w:hAnsi="Book Antiqua" w:cs="Book Antiqua"/>
        </w:rPr>
        <w:t>Hengrui</w:t>
      </w:r>
      <w:proofErr w:type="spellEnd"/>
      <w:r w:rsidRPr="00722DC4">
        <w:rPr>
          <w:rFonts w:ascii="Book Antiqua" w:eastAsia="Book Antiqua" w:hAnsi="Book Antiqua" w:cs="Book Antiqua"/>
        </w:rPr>
        <w:t xml:space="preserve"> Medicine Co., Ltd.; approval number: GYZZ H20000418) administered at 200 mg/m</w:t>
      </w:r>
      <w:r w:rsidRPr="00722DC4">
        <w:rPr>
          <w:rFonts w:ascii="Book Antiqua" w:eastAsia="Book Antiqua" w:hAnsi="Book Antiqua" w:cs="Book Antiqua"/>
          <w:vertAlign w:val="superscript"/>
        </w:rPr>
        <w:t>2</w:t>
      </w:r>
      <w:r w:rsidR="009253DF" w:rsidRPr="00722DC4">
        <w:rPr>
          <w:rFonts w:ascii="Book Antiqua" w:eastAsia="Book Antiqua" w:hAnsi="Book Antiqua" w:cs="Book Antiqua"/>
        </w:rPr>
        <w:t xml:space="preserve"> </w:t>
      </w:r>
      <w:r w:rsidRPr="00722DC4">
        <w:rPr>
          <w:rFonts w:ascii="Book Antiqua" w:eastAsia="Book Antiqua" w:hAnsi="Book Antiqua" w:cs="Book Antiqua"/>
        </w:rPr>
        <w:t>for 2 h</w:t>
      </w:r>
      <w:r w:rsidR="0033563A" w:rsidRPr="00722DC4">
        <w:rPr>
          <w:rFonts w:ascii="Book Antiqua" w:eastAsia="Book Antiqua" w:hAnsi="Book Antiqua" w:cs="Book Antiqua"/>
        </w:rPr>
        <w:t xml:space="preserve"> </w:t>
      </w:r>
      <w:r w:rsidRPr="00722DC4">
        <w:rPr>
          <w:rFonts w:ascii="Book Antiqua" w:eastAsia="Book Antiqua" w:hAnsi="Book Antiqua" w:cs="Book Antiqua"/>
        </w:rPr>
        <w:t xml:space="preserve">on days 1-3, and 5-fluorouracil (Hainan </w:t>
      </w:r>
      <w:proofErr w:type="spellStart"/>
      <w:r w:rsidRPr="00722DC4">
        <w:rPr>
          <w:rFonts w:ascii="Book Antiqua" w:eastAsia="Book Antiqua" w:hAnsi="Book Antiqua" w:cs="Book Antiqua"/>
        </w:rPr>
        <w:t>Zhuotai</w:t>
      </w:r>
      <w:proofErr w:type="spellEnd"/>
      <w:r w:rsidRPr="00722DC4">
        <w:rPr>
          <w:rFonts w:ascii="Book Antiqua" w:eastAsia="Book Antiqua" w:hAnsi="Book Antiqua" w:cs="Book Antiqua"/>
        </w:rPr>
        <w:t xml:space="preserve"> Pharmaceutical Co., Ltd.; approval number: GYZZ H20051626) given continuously by </w:t>
      </w:r>
      <w:r w:rsidR="009253DF" w:rsidRPr="00722DC4">
        <w:rPr>
          <w:rFonts w:ascii="Book Antiqua" w:eastAsia="Book Antiqua" w:hAnsi="Book Antiqua" w:cs="Book Antiqua"/>
        </w:rPr>
        <w:t xml:space="preserve">an </w:t>
      </w:r>
      <w:r w:rsidRPr="00722DC4">
        <w:rPr>
          <w:rFonts w:ascii="Book Antiqua" w:eastAsia="Book Antiqua" w:hAnsi="Book Antiqua" w:cs="Book Antiqua"/>
        </w:rPr>
        <w:t>intravenous pump at a dose of 2600 mg/m</w:t>
      </w:r>
      <w:r w:rsidRPr="00722DC4">
        <w:rPr>
          <w:rFonts w:ascii="Book Antiqua" w:eastAsia="Book Antiqua" w:hAnsi="Book Antiqua" w:cs="Book Antiqua"/>
          <w:vertAlign w:val="superscript"/>
        </w:rPr>
        <w:t>2</w:t>
      </w:r>
      <w:r w:rsidRPr="00722DC4">
        <w:rPr>
          <w:rFonts w:ascii="Book Antiqua" w:eastAsia="Book Antiqua" w:hAnsi="Book Antiqua" w:cs="Book Antiqua"/>
        </w:rPr>
        <w:t xml:space="preserve"> for 46-48 h, every 3 weeks for a total of 6 cycles of chemotherapy.</w:t>
      </w:r>
    </w:p>
    <w:p w14:paraId="6F518F93" w14:textId="171653B3" w:rsidR="00CC41C5" w:rsidRPr="00722DC4" w:rsidRDefault="008924CD" w:rsidP="0033563A">
      <w:pPr>
        <w:spacing w:line="360" w:lineRule="auto"/>
        <w:ind w:firstLineChars="100" w:firstLine="240"/>
        <w:jc w:val="both"/>
        <w:rPr>
          <w:rFonts w:ascii="Book Antiqua" w:eastAsia="Book Antiqua" w:hAnsi="Book Antiqua" w:cs="Book Antiqua"/>
        </w:rPr>
      </w:pPr>
      <w:r w:rsidRPr="00722DC4">
        <w:rPr>
          <w:rFonts w:ascii="Book Antiqua" w:eastAsia="Book Antiqua" w:hAnsi="Book Antiqua" w:cs="Book Antiqua"/>
        </w:rPr>
        <w:t xml:space="preserve">The observation group (39 patients) underwent the treatment of </w:t>
      </w:r>
      <w:proofErr w:type="spellStart"/>
      <w:r w:rsidR="00161119" w:rsidRPr="00722DC4">
        <w:rPr>
          <w:rFonts w:ascii="Book Antiqua" w:eastAsia="Book Antiqua" w:hAnsi="Book Antiqua" w:cs="Book Antiqua"/>
        </w:rPr>
        <w:t>o</w:t>
      </w:r>
      <w:r w:rsidR="00E551BC" w:rsidRPr="00722DC4">
        <w:rPr>
          <w:rFonts w:ascii="Book Antiqua" w:eastAsia="Book Antiqua" w:hAnsi="Book Antiqua" w:cs="Book Antiqua"/>
        </w:rPr>
        <w:t>laparib</w:t>
      </w:r>
      <w:proofErr w:type="spellEnd"/>
      <w:r w:rsidR="00E551BC" w:rsidRPr="00722DC4">
        <w:rPr>
          <w:rFonts w:ascii="Book Antiqua" w:eastAsia="Book Antiqua" w:hAnsi="Book Antiqua" w:cs="Book Antiqua"/>
        </w:rPr>
        <w:t xml:space="preserve"> </w:t>
      </w:r>
      <w:r w:rsidRPr="00722DC4">
        <w:rPr>
          <w:rFonts w:ascii="Book Antiqua" w:eastAsia="Book Antiqua" w:hAnsi="Book Antiqua" w:cs="Book Antiqua"/>
        </w:rPr>
        <w:t>combined with bevacizumab</w:t>
      </w:r>
      <w:r w:rsidR="00E551BC" w:rsidRPr="00722DC4">
        <w:rPr>
          <w:rFonts w:ascii="Book Antiqua" w:eastAsia="Book Antiqua" w:hAnsi="Book Antiqua" w:cs="Book Antiqua"/>
        </w:rPr>
        <w:t xml:space="preserve">. To wit, </w:t>
      </w:r>
      <w:proofErr w:type="spellStart"/>
      <w:r w:rsidR="00161119" w:rsidRPr="00722DC4">
        <w:rPr>
          <w:rFonts w:ascii="Book Antiqua" w:eastAsia="Book Antiqua" w:hAnsi="Book Antiqua" w:cs="Book Antiqua"/>
        </w:rPr>
        <w:t>o</w:t>
      </w:r>
      <w:r w:rsidR="00E551BC" w:rsidRPr="00722DC4">
        <w:rPr>
          <w:rFonts w:ascii="Book Antiqua" w:eastAsia="Book Antiqua" w:hAnsi="Book Antiqua" w:cs="Book Antiqua"/>
        </w:rPr>
        <w:t>laparib</w:t>
      </w:r>
      <w:proofErr w:type="spellEnd"/>
      <w:r w:rsidR="00E551BC" w:rsidRPr="00722DC4">
        <w:rPr>
          <w:rFonts w:ascii="Book Antiqua" w:eastAsia="Book Antiqua" w:hAnsi="Book Antiqua" w:cs="Book Antiqua"/>
        </w:rPr>
        <w:t xml:space="preserve"> (AstraZeneca; registration certificate number: H20180049) was taken orally at a dose of 200 mg twice daily- once in the morning and once in the evening; bevacizumab injection (Shanghai Roche Pharmaceutical Co., Ltd.; approval No.: S20120068) was intravenously injected at 15 mg/kg for 0.5-1 h on day 1, every three weeks for a total of six cycles of chemotherapy.</w:t>
      </w:r>
    </w:p>
    <w:p w14:paraId="06155627" w14:textId="77777777" w:rsidR="00E551BC" w:rsidRPr="00722DC4" w:rsidRDefault="00E551BC">
      <w:pPr>
        <w:spacing w:line="360" w:lineRule="auto"/>
        <w:jc w:val="both"/>
        <w:rPr>
          <w:rFonts w:ascii="Book Antiqua" w:eastAsia="Book Antiqua" w:hAnsi="Book Antiqua" w:cs="Book Antiqua"/>
        </w:rPr>
      </w:pPr>
    </w:p>
    <w:p w14:paraId="26FDF13E" w14:textId="77777777" w:rsidR="00CC41C5" w:rsidRPr="00722DC4" w:rsidRDefault="00E04623">
      <w:pPr>
        <w:spacing w:line="360" w:lineRule="auto"/>
        <w:jc w:val="both"/>
        <w:rPr>
          <w:i/>
          <w:iCs/>
        </w:rPr>
      </w:pPr>
      <w:r w:rsidRPr="00722DC4">
        <w:rPr>
          <w:rFonts w:ascii="Book Antiqua" w:eastAsia="Book Antiqua" w:hAnsi="Book Antiqua" w:cs="Book Antiqua"/>
          <w:b/>
          <w:bCs/>
          <w:i/>
          <w:iCs/>
        </w:rPr>
        <w:t>Clinical assay items</w:t>
      </w:r>
    </w:p>
    <w:p w14:paraId="771C8E4B" w14:textId="7AA8B62A" w:rsidR="00CC41C5" w:rsidRPr="00722DC4" w:rsidRDefault="00E04623">
      <w:pPr>
        <w:spacing w:line="360" w:lineRule="auto"/>
        <w:jc w:val="both"/>
        <w:rPr>
          <w:rFonts w:ascii="宋体" w:eastAsia="宋体" w:hAnsi="宋体" w:cs="宋体"/>
          <w:lang w:eastAsia="zh-CN"/>
        </w:rPr>
      </w:pPr>
      <w:r w:rsidRPr="00722DC4">
        <w:rPr>
          <w:rFonts w:ascii="Book Antiqua" w:eastAsia="Book Antiqua" w:hAnsi="Book Antiqua" w:cs="Book Antiqua"/>
          <w:b/>
        </w:rPr>
        <w:t>Short-term efficacy:</w:t>
      </w:r>
      <w:r w:rsidRPr="00722DC4">
        <w:rPr>
          <w:rFonts w:ascii="Book Antiqua" w:eastAsia="Book Antiqua" w:hAnsi="Book Antiqua" w:cs="Book Antiqua"/>
        </w:rPr>
        <w:t xml:space="preserve"> </w:t>
      </w:r>
      <w:r w:rsidR="00E551BC" w:rsidRPr="00722DC4">
        <w:rPr>
          <w:rFonts w:ascii="Book Antiqua" w:eastAsia="Book Antiqua" w:hAnsi="Book Antiqua" w:cs="Book Antiqua"/>
        </w:rPr>
        <w:t>As per</w:t>
      </w:r>
      <w:r w:rsidRPr="00722DC4">
        <w:rPr>
          <w:rFonts w:ascii="Book Antiqua" w:eastAsia="Book Antiqua" w:hAnsi="Book Antiqua" w:cs="Book Antiqua"/>
        </w:rPr>
        <w:t xml:space="preserve"> the </w:t>
      </w:r>
      <w:proofErr w:type="spellStart"/>
      <w:r w:rsidRPr="00722DC4">
        <w:rPr>
          <w:rFonts w:ascii="Book Antiqua" w:eastAsia="Book Antiqua" w:hAnsi="Book Antiqua" w:cs="Book Antiqua"/>
        </w:rPr>
        <w:t>iRECIST</w:t>
      </w:r>
      <w:proofErr w:type="spellEnd"/>
      <w:r w:rsidRPr="00722DC4">
        <w:rPr>
          <w:rFonts w:ascii="Book Antiqua" w:eastAsia="Book Antiqua" w:hAnsi="Book Antiqua" w:cs="Book Antiqua"/>
        </w:rPr>
        <w:t xml:space="preserve"> response evaluation criteria for cancer immunotherapy</w:t>
      </w:r>
      <w:r w:rsidR="00E551BC" w:rsidRPr="00722DC4">
        <w:rPr>
          <w:rFonts w:ascii="Book Antiqua" w:eastAsia="Book Antiqua" w:hAnsi="Book Antiqua" w:cs="Book Antiqua"/>
        </w:rPr>
        <w:t xml:space="preserve"> </w:t>
      </w:r>
      <w:r w:rsidRPr="00722DC4">
        <w:rPr>
          <w:rFonts w:ascii="Book Antiqua" w:eastAsia="Book Antiqua" w:hAnsi="Book Antiqua" w:cs="Book Antiqua"/>
          <w:vertAlign w:val="superscript"/>
        </w:rPr>
        <w:t>[16]</w:t>
      </w:r>
      <w:r w:rsidRPr="00722DC4">
        <w:rPr>
          <w:rFonts w:ascii="Book Antiqua" w:eastAsia="Book Antiqua" w:hAnsi="Book Antiqua" w:cs="Book Antiqua"/>
        </w:rPr>
        <w:t xml:space="preserve">, the efficacy of </w:t>
      </w:r>
      <w:r w:rsidR="00E551BC" w:rsidRPr="00722DC4">
        <w:rPr>
          <w:rFonts w:ascii="Book Antiqua" w:eastAsia="Book Antiqua" w:hAnsi="Book Antiqua" w:cs="Book Antiqua"/>
        </w:rPr>
        <w:t>both</w:t>
      </w:r>
      <w:r w:rsidRPr="00722DC4">
        <w:rPr>
          <w:rFonts w:ascii="Book Antiqua" w:eastAsia="Book Antiqua" w:hAnsi="Book Antiqua" w:cs="Book Antiqua"/>
        </w:rPr>
        <w:t xml:space="preserve"> patient</w:t>
      </w:r>
      <w:r w:rsidR="00E551BC" w:rsidRPr="00722DC4">
        <w:rPr>
          <w:rFonts w:ascii="Book Antiqua" w:eastAsia="Book Antiqua" w:hAnsi="Book Antiqua" w:cs="Book Antiqua"/>
        </w:rPr>
        <w:t xml:space="preserve"> groups</w:t>
      </w:r>
      <w:r w:rsidRPr="00722DC4">
        <w:rPr>
          <w:rFonts w:ascii="Book Antiqua" w:eastAsia="Book Antiqua" w:hAnsi="Book Antiqua" w:cs="Book Antiqua"/>
        </w:rPr>
        <w:t xml:space="preserve"> was </w:t>
      </w:r>
      <w:r w:rsidR="00E551BC" w:rsidRPr="00722DC4">
        <w:rPr>
          <w:rFonts w:ascii="Book Antiqua" w:eastAsia="Book Antiqua" w:hAnsi="Book Antiqua" w:cs="Book Antiqua"/>
        </w:rPr>
        <w:t>assessed</w:t>
      </w:r>
      <w:r w:rsidRPr="00722DC4">
        <w:rPr>
          <w:rFonts w:ascii="Book Antiqua" w:eastAsia="Book Antiqua" w:hAnsi="Book Antiqua" w:cs="Book Antiqua"/>
        </w:rPr>
        <w:t xml:space="preserve"> </w:t>
      </w:r>
      <w:r w:rsidR="00E551BC" w:rsidRPr="00722DC4">
        <w:rPr>
          <w:rFonts w:ascii="Book Antiqua" w:eastAsia="Book Antiqua" w:hAnsi="Book Antiqua" w:cs="Book Antiqua"/>
        </w:rPr>
        <w:t>at the conclusion of treatment</w:t>
      </w:r>
      <w:r w:rsidR="00E551BC" w:rsidRPr="00722DC4">
        <w:rPr>
          <w:rFonts w:ascii="宋体" w:eastAsia="宋体" w:hAnsi="宋体" w:cs="宋体"/>
          <w:lang w:eastAsia="zh-CN"/>
        </w:rPr>
        <w:t>.</w:t>
      </w:r>
      <w:r w:rsidR="0096643F" w:rsidRPr="00722DC4">
        <w:rPr>
          <w:rFonts w:ascii="宋体" w:eastAsia="宋体" w:hAnsi="宋体" w:cs="宋体"/>
          <w:lang w:eastAsia="zh-CN"/>
        </w:rPr>
        <w:t xml:space="preserve"> </w:t>
      </w:r>
      <w:r w:rsidR="0096643F" w:rsidRPr="00722DC4">
        <w:rPr>
          <w:rFonts w:ascii="Book Antiqua" w:eastAsia="Book Antiqua" w:hAnsi="Book Antiqua" w:cs="Book Antiqua"/>
        </w:rPr>
        <w:t>S</w:t>
      </w:r>
      <w:r w:rsidRPr="00722DC4">
        <w:rPr>
          <w:rFonts w:ascii="Book Antiqua" w:eastAsia="Book Antiqua" w:hAnsi="Book Antiqua" w:cs="Book Antiqua"/>
        </w:rPr>
        <w:t xml:space="preserve">hort-term efficacy was </w:t>
      </w:r>
      <w:r w:rsidR="0096643F" w:rsidRPr="00722DC4">
        <w:rPr>
          <w:rFonts w:ascii="Book Antiqua" w:eastAsia="Book Antiqua" w:hAnsi="Book Antiqua" w:cs="Book Antiqua"/>
        </w:rPr>
        <w:t>categorized into</w:t>
      </w:r>
      <w:r w:rsidRPr="00722DC4">
        <w:rPr>
          <w:rFonts w:ascii="Book Antiqua" w:eastAsia="Book Antiqua" w:hAnsi="Book Antiqua" w:cs="Book Antiqua"/>
        </w:rPr>
        <w:t xml:space="preserve"> </w:t>
      </w:r>
      <w:r w:rsidRPr="00722DC4">
        <w:rPr>
          <w:rFonts w:ascii="Book Antiqua" w:eastAsia="Book Antiqua" w:hAnsi="Book Antiqua" w:cs="Book Antiqua" w:hint="eastAsia"/>
        </w:rPr>
        <w:t>immune complete response</w:t>
      </w:r>
      <w:r w:rsidRPr="00722DC4">
        <w:rPr>
          <w:rFonts w:ascii="Book Antiqua" w:eastAsia="Book Antiqua" w:hAnsi="Book Antiqua" w:cs="Book Antiqua"/>
        </w:rPr>
        <w:t xml:space="preserve"> (</w:t>
      </w:r>
      <w:proofErr w:type="spellStart"/>
      <w:r w:rsidR="00E551BC" w:rsidRPr="00722DC4">
        <w:rPr>
          <w:rFonts w:ascii="Book Antiqua" w:eastAsia="Book Antiqua" w:hAnsi="Book Antiqua" w:cs="Book Antiqua"/>
        </w:rPr>
        <w:t>i</w:t>
      </w:r>
      <w:r w:rsidRPr="00722DC4">
        <w:rPr>
          <w:rFonts w:ascii="Book Antiqua" w:eastAsia="Book Antiqua" w:hAnsi="Book Antiqua" w:cs="Book Antiqua"/>
        </w:rPr>
        <w:t>CR</w:t>
      </w:r>
      <w:proofErr w:type="spellEnd"/>
      <w:r w:rsidRPr="00722DC4">
        <w:rPr>
          <w:rFonts w:ascii="Book Antiqua" w:eastAsia="Book Antiqua" w:hAnsi="Book Antiqua" w:cs="Book Antiqua"/>
        </w:rPr>
        <w:t xml:space="preserve">), </w:t>
      </w:r>
      <w:r w:rsidRPr="00722DC4">
        <w:rPr>
          <w:rFonts w:ascii="Book Antiqua" w:eastAsia="Book Antiqua" w:hAnsi="Book Antiqua" w:cs="Book Antiqua" w:hint="eastAsia"/>
        </w:rPr>
        <w:t>immune partial response</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iPR</w:t>
      </w:r>
      <w:proofErr w:type="spellEnd"/>
      <w:r w:rsidRPr="00722DC4">
        <w:rPr>
          <w:rFonts w:ascii="Book Antiqua" w:eastAsia="Book Antiqua" w:hAnsi="Book Antiqua" w:cs="Book Antiqua"/>
        </w:rPr>
        <w:t xml:space="preserve">), </w:t>
      </w:r>
      <w:r w:rsidRPr="00722DC4">
        <w:rPr>
          <w:rFonts w:ascii="Book Antiqua" w:eastAsia="Book Antiqua" w:hAnsi="Book Antiqua" w:cs="Book Antiqua" w:hint="eastAsia"/>
        </w:rPr>
        <w:t>immune</w:t>
      </w:r>
      <w:r w:rsidRPr="00722DC4">
        <w:rPr>
          <w:rFonts w:ascii="Book Antiqua" w:eastAsia="宋体" w:hAnsi="Book Antiqua" w:cs="Book Antiqua" w:hint="eastAsia"/>
          <w:lang w:eastAsia="zh-CN"/>
        </w:rPr>
        <w:t xml:space="preserve"> </w:t>
      </w:r>
      <w:r w:rsidRPr="00722DC4">
        <w:rPr>
          <w:rFonts w:ascii="Book Antiqua" w:eastAsia="Book Antiqua" w:hAnsi="Book Antiqua" w:cs="Book Antiqua"/>
        </w:rPr>
        <w:t>stable disease (</w:t>
      </w:r>
      <w:proofErr w:type="spellStart"/>
      <w:r w:rsidRPr="00722DC4">
        <w:rPr>
          <w:rFonts w:ascii="Book Antiqua" w:eastAsia="Book Antiqua" w:hAnsi="Book Antiqua" w:cs="Book Antiqua"/>
        </w:rPr>
        <w:t>iSD</w:t>
      </w:r>
      <w:proofErr w:type="spellEnd"/>
      <w:r w:rsidRPr="00722DC4">
        <w:rPr>
          <w:rFonts w:ascii="Book Antiqua" w:eastAsia="Book Antiqua" w:hAnsi="Book Antiqua" w:cs="Book Antiqua"/>
        </w:rPr>
        <w:t xml:space="preserve">) and </w:t>
      </w:r>
      <w:r w:rsidRPr="00722DC4">
        <w:rPr>
          <w:rFonts w:ascii="Book Antiqua" w:eastAsia="Book Antiqua" w:hAnsi="Book Antiqua" w:cs="Book Antiqua" w:hint="eastAsia"/>
        </w:rPr>
        <w:t>immune</w:t>
      </w:r>
      <w:r w:rsidRPr="00722DC4">
        <w:rPr>
          <w:rFonts w:ascii="Book Antiqua" w:eastAsia="宋体" w:hAnsi="Book Antiqua" w:cs="Book Antiqua" w:hint="eastAsia"/>
          <w:lang w:eastAsia="zh-CN"/>
        </w:rPr>
        <w:t xml:space="preserve"> </w:t>
      </w:r>
      <w:r w:rsidRPr="00722DC4">
        <w:rPr>
          <w:rFonts w:ascii="Book Antiqua" w:eastAsia="Book Antiqua" w:hAnsi="Book Antiqua" w:cs="Book Antiqua"/>
        </w:rPr>
        <w:t>progressive disease (</w:t>
      </w:r>
      <w:proofErr w:type="spellStart"/>
      <w:r w:rsidRPr="00722DC4">
        <w:rPr>
          <w:rFonts w:ascii="Book Antiqua" w:eastAsia="Book Antiqua" w:hAnsi="Book Antiqua" w:cs="Book Antiqua"/>
        </w:rPr>
        <w:t>iPD</w:t>
      </w:r>
      <w:proofErr w:type="spellEnd"/>
      <w:r w:rsidRPr="00722DC4">
        <w:rPr>
          <w:rFonts w:ascii="Book Antiqua" w:eastAsia="Book Antiqua" w:hAnsi="Book Antiqua" w:cs="Book Antiqua"/>
        </w:rPr>
        <w:t xml:space="preserve">). Among them, </w:t>
      </w:r>
      <w:proofErr w:type="spellStart"/>
      <w:r w:rsidRPr="00722DC4">
        <w:rPr>
          <w:rFonts w:ascii="Book Antiqua" w:eastAsia="Book Antiqua" w:hAnsi="Book Antiqua" w:cs="Book Antiqua"/>
        </w:rPr>
        <w:t>iCR</w:t>
      </w:r>
      <w:proofErr w:type="spellEnd"/>
      <w:r w:rsidRPr="00722DC4">
        <w:rPr>
          <w:rFonts w:ascii="Book Antiqua" w:eastAsia="Book Antiqua" w:hAnsi="Book Antiqua" w:cs="Book Antiqua"/>
        </w:rPr>
        <w:t xml:space="preserve"> </w:t>
      </w:r>
      <w:r w:rsidR="0096643F" w:rsidRPr="00722DC4">
        <w:rPr>
          <w:rFonts w:ascii="Book Antiqua" w:eastAsia="Book Antiqua" w:hAnsi="Book Antiqua" w:cs="Book Antiqua"/>
        </w:rPr>
        <w:t>was</w:t>
      </w:r>
      <w:r w:rsidRPr="00722DC4">
        <w:rPr>
          <w:rFonts w:ascii="Book Antiqua" w:eastAsia="Book Antiqua" w:hAnsi="Book Antiqua" w:cs="Book Antiqua"/>
        </w:rPr>
        <w:t xml:space="preserve"> </w:t>
      </w:r>
      <w:r w:rsidR="0096643F" w:rsidRPr="00722DC4">
        <w:rPr>
          <w:rFonts w:ascii="Book Antiqua" w:eastAsia="Book Antiqua" w:hAnsi="Book Antiqua" w:cs="Book Antiqua"/>
        </w:rPr>
        <w:t>identified</w:t>
      </w:r>
      <w:r w:rsidRPr="00722DC4">
        <w:rPr>
          <w:rFonts w:ascii="Book Antiqua" w:eastAsia="Book Antiqua" w:hAnsi="Book Antiqua" w:cs="Book Antiqua"/>
        </w:rPr>
        <w:t xml:space="preserve"> as</w:t>
      </w:r>
      <w:r w:rsidR="0096643F" w:rsidRPr="00722DC4">
        <w:rPr>
          <w:rFonts w:ascii="Book Antiqua" w:eastAsia="Book Antiqua" w:hAnsi="Book Antiqua" w:cs="Book Antiqua"/>
        </w:rPr>
        <w:t xml:space="preserve"> </w:t>
      </w:r>
      <w:r w:rsidRPr="00722DC4">
        <w:rPr>
          <w:rFonts w:ascii="Book Antiqua" w:eastAsia="Book Antiqua" w:hAnsi="Book Antiqua" w:cs="Book Antiqua"/>
        </w:rPr>
        <w:t>tumor changes</w:t>
      </w:r>
      <w:r w:rsidR="0096643F" w:rsidRPr="00722DC4">
        <w:rPr>
          <w:rFonts w:ascii="Book Antiqua" w:eastAsia="Book Antiqua" w:hAnsi="Book Antiqua" w:cs="Book Antiqua"/>
        </w:rPr>
        <w:t xml:space="preserve"> </w:t>
      </w:r>
      <w:r w:rsidRPr="00722DC4">
        <w:rPr>
          <w:rFonts w:ascii="Book Antiqua" w:eastAsia="Book Antiqua" w:hAnsi="Book Antiqua" w:cs="Book Antiqua"/>
        </w:rPr>
        <w:t>disappear</w:t>
      </w:r>
      <w:r w:rsidR="0096643F" w:rsidRPr="00722DC4">
        <w:rPr>
          <w:rFonts w:ascii="Book Antiqua" w:eastAsia="Book Antiqua" w:hAnsi="Book Antiqua" w:cs="Book Antiqua"/>
        </w:rPr>
        <w:t>ed and</w:t>
      </w:r>
      <w:r w:rsidRPr="00722DC4">
        <w:rPr>
          <w:rFonts w:ascii="Book Antiqua" w:eastAsia="Book Antiqua" w:hAnsi="Book Antiqua" w:cs="Book Antiqua"/>
        </w:rPr>
        <w:t xml:space="preserve"> clinical symptoms </w:t>
      </w:r>
      <w:r w:rsidR="0096643F" w:rsidRPr="00722DC4">
        <w:rPr>
          <w:rFonts w:ascii="Book Antiqua" w:eastAsia="Book Antiqua" w:hAnsi="Book Antiqua" w:cs="Book Antiqua"/>
        </w:rPr>
        <w:t>improved;</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iPR</w:t>
      </w:r>
      <w:proofErr w:type="spellEnd"/>
      <w:r w:rsidRPr="00722DC4">
        <w:rPr>
          <w:rFonts w:ascii="Book Antiqua" w:eastAsia="Book Antiqua" w:hAnsi="Book Antiqua" w:cs="Book Antiqua"/>
        </w:rPr>
        <w:t xml:space="preserve"> </w:t>
      </w:r>
      <w:r w:rsidR="0096643F" w:rsidRPr="00722DC4">
        <w:rPr>
          <w:rFonts w:ascii="Book Antiqua" w:eastAsia="Book Antiqua" w:hAnsi="Book Antiqua" w:cs="Book Antiqua"/>
        </w:rPr>
        <w:t>was recognized upon lessened</w:t>
      </w:r>
      <w:r w:rsidRPr="00722DC4">
        <w:rPr>
          <w:rFonts w:ascii="Book Antiqua" w:eastAsia="Book Antiqua" w:hAnsi="Book Antiqua" w:cs="Book Antiqua"/>
        </w:rPr>
        <w:t xml:space="preserve"> tumor volum</w:t>
      </w:r>
      <w:r w:rsidR="0096643F" w:rsidRPr="00722DC4">
        <w:rPr>
          <w:rFonts w:ascii="Book Antiqua" w:eastAsia="Book Antiqua" w:hAnsi="Book Antiqua" w:cs="Book Antiqua"/>
        </w:rPr>
        <w:t>e</w:t>
      </w:r>
      <w:r w:rsidRPr="00722DC4">
        <w:rPr>
          <w:rFonts w:ascii="Book Antiqua" w:eastAsia="Book Antiqua" w:hAnsi="Book Antiqua" w:cs="Book Antiqua"/>
        </w:rPr>
        <w:t xml:space="preserve"> and no </w:t>
      </w:r>
      <w:r w:rsidR="0096643F" w:rsidRPr="00722DC4">
        <w:rPr>
          <w:rFonts w:ascii="Book Antiqua" w:eastAsia="Book Antiqua" w:hAnsi="Book Antiqua" w:cs="Book Antiqua"/>
        </w:rPr>
        <w:t xml:space="preserve">detection of </w:t>
      </w:r>
      <w:r w:rsidRPr="00722DC4">
        <w:rPr>
          <w:rFonts w:ascii="Book Antiqua" w:eastAsia="Book Antiqua" w:hAnsi="Book Antiqua" w:cs="Book Antiqua"/>
        </w:rPr>
        <w:t>new tumor metastasis or lesion</w:t>
      </w:r>
      <w:r w:rsidR="0096643F"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iSD</w:t>
      </w:r>
      <w:proofErr w:type="spellEnd"/>
      <w:r w:rsidRPr="00722DC4">
        <w:rPr>
          <w:rFonts w:ascii="Book Antiqua" w:eastAsia="Book Antiqua" w:hAnsi="Book Antiqua" w:cs="Book Antiqua"/>
        </w:rPr>
        <w:t xml:space="preserve"> </w:t>
      </w:r>
      <w:r w:rsidR="0096643F" w:rsidRPr="00722DC4">
        <w:rPr>
          <w:rFonts w:ascii="Book Antiqua" w:eastAsia="Book Antiqua" w:hAnsi="Book Antiqua" w:cs="Book Antiqua"/>
        </w:rPr>
        <w:t>was</w:t>
      </w:r>
      <w:r w:rsidRPr="00722DC4">
        <w:rPr>
          <w:rFonts w:ascii="Book Antiqua" w:eastAsia="Book Antiqua" w:hAnsi="Book Antiqua" w:cs="Book Antiqua"/>
        </w:rPr>
        <w:t xml:space="preserve"> </w:t>
      </w:r>
      <w:r w:rsidR="0096643F" w:rsidRPr="00722DC4">
        <w:rPr>
          <w:rFonts w:ascii="Book Antiqua" w:eastAsia="Book Antiqua" w:hAnsi="Book Antiqua" w:cs="Book Antiqua"/>
        </w:rPr>
        <w:t>identified</w:t>
      </w:r>
      <w:r w:rsidRPr="00722DC4">
        <w:rPr>
          <w:rFonts w:ascii="Book Antiqua" w:eastAsia="Book Antiqua" w:hAnsi="Book Antiqua" w:cs="Book Antiqua"/>
        </w:rPr>
        <w:t xml:space="preserve"> </w:t>
      </w:r>
      <w:r w:rsidR="0096643F" w:rsidRPr="00722DC4">
        <w:rPr>
          <w:rFonts w:ascii="Book Antiqua" w:eastAsia="Book Antiqua" w:hAnsi="Book Antiqua" w:cs="Book Antiqua"/>
        </w:rPr>
        <w:t>when</w:t>
      </w:r>
      <w:r w:rsidRPr="00722DC4">
        <w:rPr>
          <w:rFonts w:ascii="Book Antiqua" w:eastAsia="Book Antiqua" w:hAnsi="Book Antiqua" w:cs="Book Antiqua"/>
        </w:rPr>
        <w:t xml:space="preserve"> the tumor volume </w:t>
      </w:r>
      <w:r w:rsidR="0096643F" w:rsidRPr="00722DC4">
        <w:rPr>
          <w:rFonts w:ascii="Book Antiqua" w:eastAsia="Book Antiqua" w:hAnsi="Book Antiqua" w:cs="Book Antiqua"/>
        </w:rPr>
        <w:t>was</w:t>
      </w:r>
      <w:r w:rsidRPr="00722DC4">
        <w:rPr>
          <w:rFonts w:ascii="Book Antiqua" w:eastAsia="Book Antiqua" w:hAnsi="Book Antiqua" w:cs="Book Antiqua"/>
        </w:rPr>
        <w:t xml:space="preserve"> reduced</w:t>
      </w:r>
      <w:r w:rsidR="0096643F" w:rsidRPr="00722DC4">
        <w:rPr>
          <w:rFonts w:ascii="Book Antiqua" w:eastAsia="Book Antiqua" w:hAnsi="Book Antiqua" w:cs="Book Antiqua"/>
        </w:rPr>
        <w:t xml:space="preserve"> (</w:t>
      </w:r>
      <w:r w:rsidRPr="00722DC4">
        <w:rPr>
          <w:rFonts w:ascii="Book Antiqua" w:eastAsia="Book Antiqua" w:hAnsi="Book Antiqua" w:cs="Book Antiqua"/>
        </w:rPr>
        <w:t>degree of reduction less than 25%</w:t>
      </w:r>
      <w:r w:rsidR="0096643F" w:rsidRPr="00722DC4">
        <w:rPr>
          <w:rFonts w:ascii="Book Antiqua" w:eastAsia="Book Antiqua" w:hAnsi="Book Antiqua" w:cs="Book Antiqua"/>
        </w:rPr>
        <w:t>), and</w:t>
      </w:r>
      <w:r w:rsidRPr="00722DC4">
        <w:rPr>
          <w:rFonts w:ascii="Book Antiqua" w:eastAsia="Book Antiqua" w:hAnsi="Book Antiqua" w:cs="Book Antiqua"/>
        </w:rPr>
        <w:t xml:space="preserve"> no new metastasis or lesion occur</w:t>
      </w:r>
      <w:r w:rsidR="0096643F" w:rsidRPr="00722DC4">
        <w:rPr>
          <w:rFonts w:ascii="Book Antiqua" w:eastAsia="Book Antiqua" w:hAnsi="Book Antiqua" w:cs="Book Antiqua"/>
        </w:rPr>
        <w:t>red;</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iPD</w:t>
      </w:r>
      <w:proofErr w:type="spellEnd"/>
      <w:r w:rsidR="0096643F" w:rsidRPr="00722DC4">
        <w:rPr>
          <w:rFonts w:ascii="Book Antiqua" w:eastAsia="Book Antiqua" w:hAnsi="Book Antiqua" w:cs="Book Antiqua"/>
        </w:rPr>
        <w:t xml:space="preserve"> was</w:t>
      </w:r>
      <w:r w:rsidRPr="00722DC4">
        <w:rPr>
          <w:rFonts w:ascii="Book Antiqua" w:eastAsia="Book Antiqua" w:hAnsi="Book Antiqua" w:cs="Book Antiqua"/>
        </w:rPr>
        <w:t xml:space="preserve"> </w:t>
      </w:r>
      <w:r w:rsidR="0096643F" w:rsidRPr="00722DC4">
        <w:rPr>
          <w:rFonts w:ascii="Book Antiqua" w:eastAsia="Book Antiqua" w:hAnsi="Book Antiqua" w:cs="Book Antiqua"/>
        </w:rPr>
        <w:t>recognized</w:t>
      </w:r>
      <w:r w:rsidRPr="00722DC4">
        <w:rPr>
          <w:rFonts w:ascii="Book Antiqua" w:eastAsia="Book Antiqua" w:hAnsi="Book Antiqua" w:cs="Book Antiqua"/>
        </w:rPr>
        <w:t xml:space="preserve"> </w:t>
      </w:r>
      <w:r w:rsidR="0096643F" w:rsidRPr="00722DC4">
        <w:rPr>
          <w:rFonts w:ascii="Book Antiqua" w:eastAsia="Book Antiqua" w:hAnsi="Book Antiqua" w:cs="Book Antiqua"/>
        </w:rPr>
        <w:t>when</w:t>
      </w:r>
      <w:r w:rsidRPr="00722DC4">
        <w:rPr>
          <w:rFonts w:ascii="Book Antiqua" w:eastAsia="Book Antiqua" w:hAnsi="Book Antiqua" w:cs="Book Antiqua"/>
        </w:rPr>
        <w:t xml:space="preserve"> the tumor volume </w:t>
      </w:r>
      <w:r w:rsidR="0096643F" w:rsidRPr="00722DC4">
        <w:rPr>
          <w:rFonts w:ascii="Book Antiqua" w:eastAsia="Book Antiqua" w:hAnsi="Book Antiqua" w:cs="Book Antiqua"/>
        </w:rPr>
        <w:t xml:space="preserve">barely </w:t>
      </w:r>
      <w:r w:rsidRPr="00722DC4">
        <w:rPr>
          <w:rFonts w:ascii="Book Antiqua" w:eastAsia="Book Antiqua" w:hAnsi="Book Antiqua" w:cs="Book Antiqua"/>
        </w:rPr>
        <w:t>changed, and the number of distant metastasis and lesion increase</w:t>
      </w:r>
      <w:r w:rsidR="0096643F" w:rsidRPr="00722DC4">
        <w:rPr>
          <w:rFonts w:ascii="Book Antiqua" w:eastAsia="Book Antiqua" w:hAnsi="Book Antiqua" w:cs="Book Antiqua"/>
        </w:rPr>
        <w:t>d</w:t>
      </w:r>
      <w:r w:rsidRPr="00722DC4">
        <w:rPr>
          <w:rFonts w:ascii="Book Antiqua" w:eastAsia="Book Antiqua" w:hAnsi="Book Antiqua" w:cs="Book Antiqua"/>
        </w:rPr>
        <w:t xml:space="preserve"> instead. Objective response rate (ORR) = (</w:t>
      </w:r>
      <w:proofErr w:type="spellStart"/>
      <w:r w:rsidRPr="00722DC4">
        <w:rPr>
          <w:rFonts w:ascii="Book Antiqua" w:eastAsia="Book Antiqua" w:hAnsi="Book Antiqua" w:cs="Book Antiqua"/>
        </w:rPr>
        <w:t>iCR</w:t>
      </w:r>
      <w:proofErr w:type="spellEnd"/>
      <w:r w:rsidRPr="00722DC4">
        <w:rPr>
          <w:rFonts w:ascii="Book Antiqua" w:eastAsia="Book Antiqua" w:hAnsi="Book Antiqua" w:cs="Book Antiqua"/>
        </w:rPr>
        <w:t xml:space="preserve"> + </w:t>
      </w:r>
      <w:proofErr w:type="spellStart"/>
      <w:r w:rsidRPr="00722DC4">
        <w:rPr>
          <w:rFonts w:ascii="Book Antiqua" w:eastAsia="Book Antiqua" w:hAnsi="Book Antiqua" w:cs="Book Antiqua"/>
        </w:rPr>
        <w:t>iPR</w:t>
      </w:r>
      <w:proofErr w:type="spellEnd"/>
      <w:r w:rsidRPr="00722DC4">
        <w:rPr>
          <w:rFonts w:ascii="Book Antiqua" w:eastAsia="Book Antiqua" w:hAnsi="Book Antiqua" w:cs="Book Antiqua"/>
        </w:rPr>
        <w:t>)/total number of patients &gt; 100%, disease control rate (DCR) = (</w:t>
      </w:r>
      <w:proofErr w:type="spellStart"/>
      <w:r w:rsidRPr="00722DC4">
        <w:rPr>
          <w:rFonts w:ascii="Book Antiqua" w:eastAsia="Book Antiqua" w:hAnsi="Book Antiqua" w:cs="Book Antiqua"/>
        </w:rPr>
        <w:t>iCR</w:t>
      </w:r>
      <w:proofErr w:type="spellEnd"/>
      <w:r w:rsidRPr="00722DC4">
        <w:rPr>
          <w:rFonts w:ascii="Book Antiqua" w:eastAsia="Book Antiqua" w:hAnsi="Book Antiqua" w:cs="Book Antiqua"/>
        </w:rPr>
        <w:t xml:space="preserve"> + </w:t>
      </w:r>
      <w:proofErr w:type="spellStart"/>
      <w:r w:rsidRPr="00722DC4">
        <w:rPr>
          <w:rFonts w:ascii="Book Antiqua" w:eastAsia="Book Antiqua" w:hAnsi="Book Antiqua" w:cs="Book Antiqua"/>
        </w:rPr>
        <w:t>iPR</w:t>
      </w:r>
      <w:proofErr w:type="spellEnd"/>
      <w:r w:rsidRPr="00722DC4">
        <w:rPr>
          <w:rFonts w:ascii="Book Antiqua" w:eastAsia="Book Antiqua" w:hAnsi="Book Antiqua" w:cs="Book Antiqua"/>
        </w:rPr>
        <w:t xml:space="preserve"> + </w:t>
      </w:r>
      <w:proofErr w:type="spellStart"/>
      <w:r w:rsidRPr="00722DC4">
        <w:rPr>
          <w:rFonts w:ascii="Book Antiqua" w:eastAsia="Book Antiqua" w:hAnsi="Book Antiqua" w:cs="Book Antiqua"/>
        </w:rPr>
        <w:t>iSD</w:t>
      </w:r>
      <w:proofErr w:type="spellEnd"/>
      <w:r w:rsidRPr="00722DC4">
        <w:rPr>
          <w:rFonts w:ascii="Book Antiqua" w:eastAsia="Book Antiqua" w:hAnsi="Book Antiqua" w:cs="Book Antiqua"/>
        </w:rPr>
        <w:t>)/total number of patients &gt; 100%.</w:t>
      </w:r>
    </w:p>
    <w:p w14:paraId="16F6E337" w14:textId="77777777" w:rsidR="00CC41C5" w:rsidRPr="00722DC4" w:rsidRDefault="00CC41C5">
      <w:pPr>
        <w:spacing w:line="360" w:lineRule="auto"/>
        <w:jc w:val="both"/>
        <w:rPr>
          <w:rFonts w:ascii="Book Antiqua" w:eastAsia="Book Antiqua" w:hAnsi="Book Antiqua" w:cs="Book Antiqua"/>
        </w:rPr>
      </w:pPr>
    </w:p>
    <w:p w14:paraId="18777B44" w14:textId="5FD7492F" w:rsidR="00CC41C5" w:rsidRPr="00722DC4" w:rsidRDefault="00E04623">
      <w:pPr>
        <w:spacing w:line="360" w:lineRule="auto"/>
        <w:jc w:val="both"/>
      </w:pPr>
      <w:r w:rsidRPr="00722DC4">
        <w:rPr>
          <w:rFonts w:ascii="Book Antiqua" w:eastAsia="Book Antiqua" w:hAnsi="Book Antiqua" w:cs="Book Antiqua"/>
          <w:b/>
        </w:rPr>
        <w:lastRenderedPageBreak/>
        <w:t>Time to progression (TTP):</w:t>
      </w:r>
      <w:r w:rsidRPr="00722DC4">
        <w:rPr>
          <w:rFonts w:ascii="Book Antiqua" w:eastAsia="Book Antiqua" w:hAnsi="Book Antiqua" w:cs="Book Antiqua"/>
        </w:rPr>
        <w:t xml:space="preserve"> The time required from grouping to objective tumor progression was observed and counted </w:t>
      </w:r>
      <w:r w:rsidR="008C2599" w:rsidRPr="00722DC4">
        <w:rPr>
          <w:rFonts w:ascii="Book Antiqua" w:eastAsia="Book Antiqua" w:hAnsi="Book Antiqua" w:cs="Book Antiqua"/>
        </w:rPr>
        <w:t xml:space="preserve">for both groups </w:t>
      </w:r>
      <w:r w:rsidRPr="00722DC4">
        <w:rPr>
          <w:rFonts w:ascii="Book Antiqua" w:eastAsia="Book Antiqua" w:hAnsi="Book Antiqua" w:cs="Book Antiqua"/>
        </w:rPr>
        <w:t>during the follow-up period</w:t>
      </w:r>
      <w:r w:rsidR="008C2599" w:rsidRPr="00722DC4">
        <w:rPr>
          <w:rFonts w:ascii="Book Antiqua" w:eastAsia="Book Antiqua" w:hAnsi="Book Antiqua" w:cs="Book Antiqua"/>
        </w:rPr>
        <w:t>.</w:t>
      </w:r>
      <w:r w:rsidRPr="00722DC4">
        <w:rPr>
          <w:rFonts w:ascii="Book Antiqua" w:eastAsia="Book Antiqua" w:hAnsi="Book Antiqua" w:cs="Book Antiqua"/>
        </w:rPr>
        <w:t xml:space="preserve"> </w:t>
      </w:r>
      <w:r w:rsidR="008C2599" w:rsidRPr="00722DC4">
        <w:rPr>
          <w:rFonts w:ascii="Book Antiqua" w:eastAsia="Book Antiqua" w:hAnsi="Book Antiqua" w:cs="Book Antiqua"/>
        </w:rPr>
        <w:t>N</w:t>
      </w:r>
      <w:r w:rsidRPr="00722DC4">
        <w:rPr>
          <w:rFonts w:ascii="Book Antiqua" w:eastAsia="Book Antiqua" w:hAnsi="Book Antiqua" w:cs="Book Antiqua"/>
        </w:rPr>
        <w:t xml:space="preserve">on-progression and survivors were considered censored data </w:t>
      </w:r>
      <w:r w:rsidR="008C2599" w:rsidRPr="00722DC4">
        <w:rPr>
          <w:rFonts w:ascii="Book Antiqua" w:eastAsia="Book Antiqua" w:hAnsi="Book Antiqua" w:cs="Book Antiqua"/>
        </w:rPr>
        <w:t>following</w:t>
      </w:r>
      <w:r w:rsidRPr="00722DC4">
        <w:rPr>
          <w:rFonts w:ascii="Book Antiqua" w:eastAsia="Book Antiqua" w:hAnsi="Book Antiqua" w:cs="Book Antiqua"/>
        </w:rPr>
        <w:t xml:space="preserve"> the </w:t>
      </w:r>
      <w:r w:rsidR="008C2599" w:rsidRPr="00722DC4">
        <w:rPr>
          <w:rFonts w:ascii="Book Antiqua" w:eastAsia="Book Antiqua" w:hAnsi="Book Antiqua" w:cs="Book Antiqua"/>
        </w:rPr>
        <w:t>conclusion</w:t>
      </w:r>
      <w:r w:rsidRPr="00722DC4">
        <w:rPr>
          <w:rFonts w:ascii="Book Antiqua" w:eastAsia="Book Antiqua" w:hAnsi="Book Antiqua" w:cs="Book Antiqua"/>
        </w:rPr>
        <w:t xml:space="preserve"> of the follow-up.</w:t>
      </w:r>
    </w:p>
    <w:p w14:paraId="3AC0A1B7" w14:textId="77777777" w:rsidR="00CC41C5" w:rsidRPr="00722DC4" w:rsidRDefault="00CC41C5">
      <w:pPr>
        <w:spacing w:line="360" w:lineRule="auto"/>
        <w:jc w:val="both"/>
        <w:rPr>
          <w:rFonts w:ascii="Book Antiqua" w:eastAsia="Book Antiqua" w:hAnsi="Book Antiqua" w:cs="Book Antiqua"/>
        </w:rPr>
      </w:pPr>
    </w:p>
    <w:p w14:paraId="0B08C44C" w14:textId="654DD18E" w:rsidR="00CC41C5" w:rsidRPr="00722DC4" w:rsidRDefault="00E04623">
      <w:pPr>
        <w:spacing w:line="360" w:lineRule="auto"/>
        <w:jc w:val="both"/>
        <w:rPr>
          <w:rFonts w:ascii="Book Antiqua" w:eastAsia="Book Antiqua" w:hAnsi="Book Antiqua" w:cs="Book Antiqua"/>
          <w:b/>
        </w:rPr>
      </w:pPr>
      <w:r w:rsidRPr="00722DC4">
        <w:rPr>
          <w:rFonts w:ascii="Book Antiqua" w:eastAsia="Book Antiqua" w:hAnsi="Book Antiqua" w:cs="Book Antiqua"/>
          <w:b/>
        </w:rPr>
        <w:t>Serum-related parameters:</w:t>
      </w:r>
      <w:r w:rsidR="006A0D3F" w:rsidRPr="00722DC4">
        <w:rPr>
          <w:rFonts w:ascii="Book Antiqua" w:eastAsia="Book Antiqua" w:hAnsi="Book Antiqua" w:cs="Book Antiqua"/>
        </w:rPr>
        <w:t xml:space="preserve"> Before treatment and after six treatment cycles, </w:t>
      </w:r>
      <w:r w:rsidRPr="00722DC4">
        <w:rPr>
          <w:rFonts w:ascii="Book Antiqua" w:eastAsia="Book Antiqua" w:hAnsi="Book Antiqua" w:cs="Book Antiqua"/>
        </w:rPr>
        <w:t xml:space="preserve">5 mL fasting venous blood was </w:t>
      </w:r>
      <w:r w:rsidR="006A0D3F" w:rsidRPr="00722DC4">
        <w:rPr>
          <w:rFonts w:ascii="Book Antiqua" w:eastAsia="Book Antiqua" w:hAnsi="Book Antiqua" w:cs="Book Antiqua"/>
        </w:rPr>
        <w:t>harvested</w:t>
      </w:r>
      <w:r w:rsidRPr="00722DC4">
        <w:rPr>
          <w:rFonts w:ascii="Book Antiqua" w:eastAsia="Book Antiqua" w:hAnsi="Book Antiqua" w:cs="Book Antiqua"/>
        </w:rPr>
        <w:t xml:space="preserve"> from </w:t>
      </w:r>
      <w:r w:rsidR="006A0D3F" w:rsidRPr="00722DC4">
        <w:rPr>
          <w:rFonts w:ascii="Book Antiqua" w:eastAsia="Book Antiqua" w:hAnsi="Book Antiqua" w:cs="Book Antiqua"/>
        </w:rPr>
        <w:t xml:space="preserve">each </w:t>
      </w:r>
      <w:r w:rsidRPr="00722DC4">
        <w:rPr>
          <w:rFonts w:ascii="Book Antiqua" w:eastAsia="Book Antiqua" w:hAnsi="Book Antiqua" w:cs="Book Antiqua"/>
        </w:rPr>
        <w:t xml:space="preserve">patient in </w:t>
      </w:r>
      <w:r w:rsidR="006A0D3F" w:rsidRPr="00722DC4">
        <w:rPr>
          <w:rFonts w:ascii="Book Antiqua" w:eastAsia="Book Antiqua" w:hAnsi="Book Antiqua" w:cs="Book Antiqua"/>
        </w:rPr>
        <w:t>both</w:t>
      </w:r>
      <w:r w:rsidRPr="00722DC4">
        <w:rPr>
          <w:rFonts w:ascii="Book Antiqua" w:eastAsia="Book Antiqua" w:hAnsi="Book Antiqua" w:cs="Book Antiqua"/>
        </w:rPr>
        <w:t xml:space="preserve"> groups</w:t>
      </w:r>
      <w:r w:rsidR="006A0D3F" w:rsidRPr="00722DC4">
        <w:rPr>
          <w:rFonts w:ascii="Book Antiqua" w:eastAsia="Book Antiqua" w:hAnsi="Book Antiqua" w:cs="Book Antiqua"/>
        </w:rPr>
        <w:t>. T</w:t>
      </w:r>
      <w:r w:rsidRPr="00722DC4">
        <w:rPr>
          <w:rFonts w:ascii="Book Antiqua" w:eastAsia="Book Antiqua" w:hAnsi="Book Antiqua" w:cs="Book Antiqua"/>
        </w:rPr>
        <w:t xml:space="preserve">he serum was separated after high-speed centrifugation and stored in an ultra-low temperature freezer at </w:t>
      </w:r>
      <w:r w:rsidR="0081117A" w:rsidRPr="00722DC4">
        <w:rPr>
          <w:rFonts w:ascii="Book Antiqua" w:eastAsia="Book Antiqua" w:hAnsi="Book Antiqua" w:cs="Book Antiqua"/>
        </w:rPr>
        <w:t>-</w:t>
      </w:r>
      <w:r w:rsidRPr="00722DC4">
        <w:rPr>
          <w:rFonts w:ascii="Book Antiqua" w:eastAsia="Book Antiqua" w:hAnsi="Book Antiqua" w:cs="Book Antiqua"/>
        </w:rPr>
        <w:t xml:space="preserve">80 </w:t>
      </w:r>
      <w:r w:rsidRPr="00722DC4">
        <w:rPr>
          <w:rFonts w:ascii="宋体" w:eastAsia="宋体" w:hAnsi="宋体" w:cs="宋体" w:hint="eastAsia"/>
        </w:rPr>
        <w:t>℃</w:t>
      </w:r>
      <w:r w:rsidRPr="00722DC4">
        <w:rPr>
          <w:rFonts w:ascii="Book Antiqua" w:eastAsia="Book Antiqua" w:hAnsi="Book Antiqua" w:cs="Book Antiqua"/>
        </w:rPr>
        <w:t xml:space="preserve"> for later use. Serum</w:t>
      </w:r>
      <w:r w:rsidR="006A0D3F" w:rsidRPr="00722DC4">
        <w:rPr>
          <w:rFonts w:ascii="Book Antiqua" w:eastAsia="Book Antiqua" w:hAnsi="Book Antiqua" w:cs="Book Antiqua"/>
        </w:rPr>
        <w:t xml:space="preserve"> levels of</w:t>
      </w:r>
      <w:r w:rsidRPr="00722DC4">
        <w:rPr>
          <w:rFonts w:ascii="Book Antiqua" w:eastAsia="Book Antiqua" w:hAnsi="Book Antiqua" w:cs="Book Antiqua"/>
        </w:rPr>
        <w:t xml:space="preserve"> VEGF, MMP-9, and COX-2</w:t>
      </w:r>
      <w:r w:rsidR="006A0D3F" w:rsidRPr="00722DC4">
        <w:rPr>
          <w:rFonts w:ascii="Book Antiqua" w:eastAsia="Book Antiqua" w:hAnsi="Book Antiqua" w:cs="Book Antiqua"/>
        </w:rPr>
        <w:t xml:space="preserve"> </w:t>
      </w:r>
      <w:r w:rsidRPr="00722DC4">
        <w:rPr>
          <w:rFonts w:ascii="Book Antiqua" w:eastAsia="Book Antiqua" w:hAnsi="Book Antiqua" w:cs="Book Antiqua"/>
        </w:rPr>
        <w:t xml:space="preserve">were </w:t>
      </w:r>
      <w:r w:rsidR="006A0D3F" w:rsidRPr="00722DC4">
        <w:rPr>
          <w:rFonts w:ascii="Book Antiqua" w:eastAsia="Book Antiqua" w:hAnsi="Book Antiqua" w:cs="Book Antiqua"/>
        </w:rPr>
        <w:t>determined</w:t>
      </w:r>
      <w:r w:rsidRPr="00722DC4">
        <w:rPr>
          <w:rFonts w:ascii="Book Antiqua" w:eastAsia="Book Antiqua" w:hAnsi="Book Antiqua" w:cs="Book Antiqua"/>
        </w:rPr>
        <w:t xml:space="preserve"> </w:t>
      </w:r>
      <w:r w:rsidR="006A0D3F" w:rsidRPr="00722DC4">
        <w:rPr>
          <w:rFonts w:ascii="Book Antiqua" w:eastAsia="Book Antiqua" w:hAnsi="Book Antiqua" w:cs="Book Antiqua"/>
        </w:rPr>
        <w:t>using</w:t>
      </w:r>
      <w:r w:rsidRPr="00722DC4">
        <w:rPr>
          <w:rFonts w:ascii="Book Antiqua" w:eastAsia="Book Antiqua" w:hAnsi="Book Antiqua" w:cs="Book Antiqua"/>
        </w:rPr>
        <w:t xml:space="preserve"> </w:t>
      </w:r>
      <w:r w:rsidR="009253DF" w:rsidRPr="00722DC4">
        <w:rPr>
          <w:rFonts w:ascii="Book Antiqua" w:eastAsia="Book Antiqua" w:hAnsi="Book Antiqua" w:cs="Book Antiqua"/>
        </w:rPr>
        <w:t xml:space="preserve">an </w:t>
      </w:r>
      <w:r w:rsidRPr="00722DC4">
        <w:rPr>
          <w:rFonts w:ascii="Book Antiqua" w:eastAsia="Book Antiqua" w:hAnsi="Book Antiqua" w:cs="Book Antiqua"/>
        </w:rPr>
        <w:t xml:space="preserve">enzyme-linked immunosorbent </w:t>
      </w:r>
      <w:proofErr w:type="gramStart"/>
      <w:r w:rsidRPr="00722DC4">
        <w:rPr>
          <w:rFonts w:ascii="Book Antiqua" w:eastAsia="Book Antiqua" w:hAnsi="Book Antiqua" w:cs="Book Antiqua"/>
        </w:rPr>
        <w:t>assay</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17]</w:t>
      </w:r>
      <w:r w:rsidRPr="00722DC4">
        <w:rPr>
          <w:rFonts w:ascii="Book Antiqua" w:eastAsia="Book Antiqua" w:hAnsi="Book Antiqua" w:cs="Book Antiqua"/>
        </w:rPr>
        <w:t xml:space="preserve">. VEGF kits were purchased from Beijing Zhongshan Biotechnology Co., Ltd., MMP-9 kits were </w:t>
      </w:r>
      <w:r w:rsidR="006A0D3F" w:rsidRPr="00722DC4">
        <w:rPr>
          <w:rFonts w:ascii="Book Antiqua" w:eastAsia="Book Antiqua" w:hAnsi="Book Antiqua" w:cs="Book Antiqua"/>
        </w:rPr>
        <w:t>bought</w:t>
      </w:r>
      <w:r w:rsidRPr="00722DC4">
        <w:rPr>
          <w:rFonts w:ascii="Book Antiqua" w:eastAsia="Book Antiqua" w:hAnsi="Book Antiqua" w:cs="Book Antiqua"/>
        </w:rPr>
        <w:t xml:space="preserve"> from Anhui </w:t>
      </w:r>
      <w:proofErr w:type="spellStart"/>
      <w:r w:rsidRPr="00722DC4">
        <w:rPr>
          <w:rFonts w:ascii="Book Antiqua" w:eastAsia="Book Antiqua" w:hAnsi="Book Antiqua" w:cs="Book Antiqua"/>
        </w:rPr>
        <w:t>Anke</w:t>
      </w:r>
      <w:proofErr w:type="spellEnd"/>
      <w:r w:rsidRPr="00722DC4">
        <w:rPr>
          <w:rFonts w:ascii="Book Antiqua" w:eastAsia="Book Antiqua" w:hAnsi="Book Antiqua" w:cs="Book Antiqua"/>
        </w:rPr>
        <w:t xml:space="preserve"> Biological Co., Ltd., and COX-2 kits were purchased from Shanghai </w:t>
      </w:r>
      <w:proofErr w:type="spellStart"/>
      <w:r w:rsidRPr="00722DC4">
        <w:rPr>
          <w:rFonts w:ascii="Book Antiqua" w:eastAsia="Book Antiqua" w:hAnsi="Book Antiqua" w:cs="Book Antiqua"/>
        </w:rPr>
        <w:t>Kaibo</w:t>
      </w:r>
      <w:proofErr w:type="spellEnd"/>
      <w:r w:rsidRPr="00722DC4">
        <w:rPr>
          <w:rFonts w:ascii="Book Antiqua" w:eastAsia="Book Antiqua" w:hAnsi="Book Antiqua" w:cs="Book Antiqua"/>
        </w:rPr>
        <w:t xml:space="preserve"> Biochemical Reagent Co., Ltd. All </w:t>
      </w:r>
      <w:r w:rsidR="006A0D3F" w:rsidRPr="00722DC4">
        <w:rPr>
          <w:rFonts w:ascii="Book Antiqua" w:eastAsia="Book Antiqua" w:hAnsi="Book Antiqua" w:cs="Book Antiqua"/>
        </w:rPr>
        <w:t>procedures</w:t>
      </w:r>
      <w:r w:rsidRPr="00722DC4">
        <w:rPr>
          <w:rFonts w:ascii="Book Antiqua" w:eastAsia="Book Antiqua" w:hAnsi="Book Antiqua" w:cs="Book Antiqua"/>
        </w:rPr>
        <w:t xml:space="preserve"> were performed in strict accordance with the kit instructions.</w:t>
      </w:r>
    </w:p>
    <w:p w14:paraId="6A5F50C7" w14:textId="77777777" w:rsidR="00CC41C5" w:rsidRPr="00722DC4" w:rsidRDefault="00CC41C5">
      <w:pPr>
        <w:spacing w:line="360" w:lineRule="auto"/>
        <w:jc w:val="both"/>
        <w:rPr>
          <w:rFonts w:ascii="Book Antiqua" w:eastAsia="Book Antiqua" w:hAnsi="Book Antiqua" w:cs="Book Antiqua"/>
        </w:rPr>
      </w:pPr>
    </w:p>
    <w:p w14:paraId="65AAD2D5" w14:textId="78FF4185" w:rsidR="00CC41C5" w:rsidRPr="00722DC4" w:rsidRDefault="00E04623">
      <w:pPr>
        <w:spacing w:line="360" w:lineRule="auto"/>
        <w:jc w:val="both"/>
      </w:pPr>
      <w:r w:rsidRPr="00722DC4">
        <w:rPr>
          <w:rFonts w:ascii="Book Antiqua" w:eastAsia="Book Antiqua" w:hAnsi="Book Antiqua" w:cs="Book Antiqua"/>
          <w:b/>
        </w:rPr>
        <w:t>Tumor markers:</w:t>
      </w:r>
      <w:r w:rsidRPr="00722DC4">
        <w:rPr>
          <w:rFonts w:ascii="Book Antiqua" w:eastAsia="Book Antiqua" w:hAnsi="Book Antiqua" w:cs="Book Antiqua"/>
        </w:rPr>
        <w:t xml:space="preserve"> </w:t>
      </w:r>
      <w:r w:rsidR="006A0D3F" w:rsidRPr="00722DC4">
        <w:rPr>
          <w:rFonts w:ascii="Book Antiqua" w:eastAsia="Book Antiqua" w:hAnsi="Book Antiqua" w:cs="Book Antiqua"/>
        </w:rPr>
        <w:t xml:space="preserve">Prior to treatment and subsequent to six treatment cycles, </w:t>
      </w:r>
      <w:r w:rsidRPr="00722DC4">
        <w:rPr>
          <w:rFonts w:ascii="Book Antiqua" w:eastAsia="Book Antiqua" w:hAnsi="Book Antiqua" w:cs="Book Antiqua"/>
        </w:rPr>
        <w:t xml:space="preserve">5 mL fasting venous blood was collected from </w:t>
      </w:r>
      <w:r w:rsidR="006A0D3F" w:rsidRPr="00722DC4">
        <w:rPr>
          <w:rFonts w:ascii="Book Antiqua" w:eastAsia="Book Antiqua" w:hAnsi="Book Antiqua" w:cs="Book Antiqua"/>
        </w:rPr>
        <w:t xml:space="preserve">each </w:t>
      </w:r>
      <w:r w:rsidRPr="00722DC4">
        <w:rPr>
          <w:rFonts w:ascii="Book Antiqua" w:eastAsia="Book Antiqua" w:hAnsi="Book Antiqua" w:cs="Book Antiqua"/>
        </w:rPr>
        <w:t>patient in the two groups</w:t>
      </w:r>
      <w:r w:rsidR="006A0D3F" w:rsidRPr="00722DC4">
        <w:rPr>
          <w:rFonts w:ascii="Book Antiqua" w:eastAsia="Book Antiqua" w:hAnsi="Book Antiqua" w:cs="Book Antiqua"/>
        </w:rPr>
        <w:t>.</w:t>
      </w:r>
      <w:r w:rsidRPr="00722DC4">
        <w:rPr>
          <w:rFonts w:ascii="Book Antiqua" w:eastAsia="Book Antiqua" w:hAnsi="Book Antiqua" w:cs="Book Antiqua"/>
        </w:rPr>
        <w:t xml:space="preserve"> </w:t>
      </w:r>
      <w:r w:rsidR="006A0D3F" w:rsidRPr="00722DC4">
        <w:rPr>
          <w:rFonts w:ascii="Book Antiqua" w:eastAsia="Book Antiqua" w:hAnsi="Book Antiqua" w:cs="Book Antiqua"/>
        </w:rPr>
        <w:t>The</w:t>
      </w:r>
      <w:r w:rsidRPr="00722DC4">
        <w:rPr>
          <w:rFonts w:ascii="Book Antiqua" w:eastAsia="Book Antiqua" w:hAnsi="Book Antiqua" w:cs="Book Antiqua"/>
        </w:rPr>
        <w:t xml:space="preserve"> serum was separated after high-speed centrifugation and stored in an ultra-low temperature freezer at </w:t>
      </w:r>
      <w:r w:rsidR="0081117A" w:rsidRPr="00722DC4">
        <w:rPr>
          <w:rFonts w:ascii="Book Antiqua" w:eastAsia="Book Antiqua" w:hAnsi="Book Antiqua" w:cs="Book Antiqua"/>
        </w:rPr>
        <w:t>-</w:t>
      </w:r>
      <w:r w:rsidRPr="00722DC4">
        <w:rPr>
          <w:rFonts w:ascii="Book Antiqua" w:eastAsia="Book Antiqua" w:hAnsi="Book Antiqua" w:cs="Book Antiqua"/>
        </w:rPr>
        <w:t xml:space="preserve">80 </w:t>
      </w:r>
      <w:r w:rsidRPr="00722DC4">
        <w:rPr>
          <w:rFonts w:ascii="宋体" w:eastAsia="宋体" w:hAnsi="宋体" w:cs="宋体" w:hint="eastAsia"/>
        </w:rPr>
        <w:t>℃</w:t>
      </w:r>
      <w:r w:rsidRPr="00722DC4">
        <w:rPr>
          <w:rFonts w:ascii="Book Antiqua" w:eastAsia="Book Antiqua" w:hAnsi="Book Antiqua" w:cs="Book Antiqua"/>
        </w:rPr>
        <w:t xml:space="preserve"> for later use. The levels of tumor markers HE4, CA125</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CA199 in serum samples were </w:t>
      </w:r>
      <w:r w:rsidR="006A0D3F" w:rsidRPr="00722DC4">
        <w:rPr>
          <w:rFonts w:ascii="Book Antiqua" w:eastAsia="Book Antiqua" w:hAnsi="Book Antiqua" w:cs="Book Antiqua"/>
        </w:rPr>
        <w:t>confirmed</w:t>
      </w:r>
      <w:r w:rsidRPr="00722DC4">
        <w:rPr>
          <w:rFonts w:ascii="Book Antiqua" w:eastAsia="Book Antiqua" w:hAnsi="Book Antiqua" w:cs="Book Antiqua"/>
        </w:rPr>
        <w:t xml:space="preserve"> </w:t>
      </w:r>
      <w:r w:rsidR="006A0D3F" w:rsidRPr="00722DC4">
        <w:rPr>
          <w:rFonts w:ascii="Book Antiqua" w:eastAsia="Book Antiqua" w:hAnsi="Book Antiqua" w:cs="Book Antiqua"/>
        </w:rPr>
        <w:t>through</w:t>
      </w:r>
      <w:r w:rsidRPr="00722DC4">
        <w:rPr>
          <w:rFonts w:ascii="Book Antiqua" w:eastAsia="Book Antiqua" w:hAnsi="Book Antiqua" w:cs="Book Antiqua"/>
        </w:rPr>
        <w:t xml:space="preserve"> enzyme-linked immunosorbent assay</w:t>
      </w:r>
      <w:r w:rsidR="006A0D3F" w:rsidRPr="00722DC4">
        <w:rPr>
          <w:rFonts w:ascii="Book Antiqua" w:eastAsia="Book Antiqua" w:hAnsi="Book Antiqua" w:cs="Book Antiqua"/>
        </w:rPr>
        <w:t xml:space="preserve"> </w:t>
      </w:r>
      <w:r w:rsidRPr="00722DC4">
        <w:rPr>
          <w:rFonts w:ascii="Book Antiqua" w:eastAsia="Book Antiqua" w:hAnsi="Book Antiqua" w:cs="Book Antiqua"/>
          <w:vertAlign w:val="superscript"/>
        </w:rPr>
        <w:t>[18]</w:t>
      </w:r>
      <w:r w:rsidR="006A0D3F" w:rsidRPr="00722DC4">
        <w:rPr>
          <w:rFonts w:ascii="Book Antiqua" w:eastAsia="Book Antiqua" w:hAnsi="Book Antiqua" w:cs="Book Antiqua"/>
        </w:rPr>
        <w:t xml:space="preserve"> with the assistance of </w:t>
      </w:r>
      <w:r w:rsidRPr="00722DC4">
        <w:rPr>
          <w:rFonts w:ascii="Book Antiqua" w:eastAsia="Book Antiqua" w:hAnsi="Book Antiqua" w:cs="Book Antiqua"/>
        </w:rPr>
        <w:t xml:space="preserve">an ST-360 automatic enzyme-linked immunosorbent assay analyzer (Shanghai </w:t>
      </w:r>
      <w:proofErr w:type="spellStart"/>
      <w:r w:rsidRPr="00722DC4">
        <w:rPr>
          <w:rFonts w:ascii="Book Antiqua" w:eastAsia="Book Antiqua" w:hAnsi="Book Antiqua" w:cs="Book Antiqua"/>
        </w:rPr>
        <w:t>Kehua</w:t>
      </w:r>
      <w:proofErr w:type="spellEnd"/>
      <w:r w:rsidRPr="00722DC4">
        <w:rPr>
          <w:rFonts w:ascii="Book Antiqua" w:eastAsia="Book Antiqua" w:hAnsi="Book Antiqua" w:cs="Book Antiqua"/>
        </w:rPr>
        <w:t xml:space="preserve"> Experimental Instrument Co., Ltd.). The kits were purchased from Shanghai </w:t>
      </w:r>
      <w:proofErr w:type="spellStart"/>
      <w:r w:rsidRPr="00722DC4">
        <w:rPr>
          <w:rFonts w:ascii="Book Antiqua" w:eastAsia="Book Antiqua" w:hAnsi="Book Antiqua" w:cs="Book Antiqua"/>
        </w:rPr>
        <w:t>Youkewei</w:t>
      </w:r>
      <w:proofErr w:type="spellEnd"/>
      <w:r w:rsidRPr="00722DC4">
        <w:rPr>
          <w:rFonts w:ascii="Book Antiqua" w:eastAsia="Book Antiqua" w:hAnsi="Book Antiqua" w:cs="Book Antiqua"/>
        </w:rPr>
        <w:t xml:space="preserve"> Biotechnology Co., Ltd. All operations were </w:t>
      </w:r>
      <w:r w:rsidR="006A0D3F" w:rsidRPr="00722DC4">
        <w:rPr>
          <w:rFonts w:ascii="Book Antiqua" w:eastAsia="Book Antiqua" w:hAnsi="Book Antiqua" w:cs="Book Antiqua"/>
        </w:rPr>
        <w:t>conducted</w:t>
      </w:r>
      <w:r w:rsidRPr="00722DC4">
        <w:rPr>
          <w:rFonts w:ascii="Book Antiqua" w:eastAsia="Book Antiqua" w:hAnsi="Book Antiqua" w:cs="Book Antiqua"/>
        </w:rPr>
        <w:t xml:space="preserve"> in strict accordance with the kit instructions.</w:t>
      </w:r>
    </w:p>
    <w:p w14:paraId="65672ED6" w14:textId="77777777" w:rsidR="00CC41C5" w:rsidRPr="00722DC4" w:rsidRDefault="00CC41C5">
      <w:pPr>
        <w:spacing w:line="360" w:lineRule="auto"/>
        <w:jc w:val="both"/>
        <w:rPr>
          <w:rFonts w:ascii="Book Antiqua" w:eastAsia="Book Antiqua" w:hAnsi="Book Antiqua" w:cs="Book Antiqua"/>
        </w:rPr>
      </w:pPr>
    </w:p>
    <w:p w14:paraId="44D665B4" w14:textId="00AE8BBD"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b/>
        </w:rPr>
        <w:t>Adverse reactions:</w:t>
      </w:r>
      <w:r w:rsidR="00036DE7" w:rsidRPr="00722DC4">
        <w:rPr>
          <w:rFonts w:ascii="Book Antiqua" w:eastAsia="Book Antiqua" w:hAnsi="Book Antiqua" w:cs="Book Antiqua"/>
        </w:rPr>
        <w:t xml:space="preserve"> Gastrointestinal reactions, thrombosis, bone marrow suppression, and liver and kidney function injury</w:t>
      </w:r>
      <w:r w:rsidR="009253DF" w:rsidRPr="00722DC4">
        <w:rPr>
          <w:rFonts w:ascii="Book Antiqua" w:eastAsia="Book Antiqua" w:hAnsi="Book Antiqua" w:cs="Book Antiqua"/>
        </w:rPr>
        <w:t>,</w:t>
      </w:r>
      <w:r w:rsidR="00036DE7" w:rsidRPr="00722DC4">
        <w:rPr>
          <w:rFonts w:ascii="Book Antiqua" w:eastAsia="Book Antiqua" w:hAnsi="Book Antiqua" w:cs="Book Antiqua"/>
        </w:rPr>
        <w:t xml:space="preserve"> and other adverse reactions and symptoms were closely observed, recorded, and analyzed in both groups, and the incidence was calculated.</w:t>
      </w:r>
    </w:p>
    <w:p w14:paraId="151E7B75" w14:textId="77777777" w:rsidR="00036DE7" w:rsidRPr="00722DC4" w:rsidRDefault="00036DE7">
      <w:pPr>
        <w:spacing w:line="360" w:lineRule="auto"/>
        <w:jc w:val="both"/>
        <w:rPr>
          <w:rFonts w:ascii="Book Antiqua" w:eastAsia="Book Antiqua" w:hAnsi="Book Antiqua" w:cs="Book Antiqua"/>
        </w:rPr>
      </w:pPr>
    </w:p>
    <w:p w14:paraId="70087D42" w14:textId="77777777" w:rsidR="00CC41C5" w:rsidRPr="00722DC4" w:rsidRDefault="00E04623">
      <w:pPr>
        <w:spacing w:line="360" w:lineRule="auto"/>
        <w:jc w:val="both"/>
        <w:rPr>
          <w:i/>
          <w:iCs/>
        </w:rPr>
      </w:pPr>
      <w:r w:rsidRPr="00722DC4">
        <w:rPr>
          <w:rFonts w:ascii="Book Antiqua" w:eastAsia="Book Antiqua" w:hAnsi="Book Antiqua" w:cs="Book Antiqua"/>
          <w:b/>
          <w:bCs/>
          <w:i/>
          <w:iCs/>
        </w:rPr>
        <w:t>Statistical analysis</w:t>
      </w:r>
    </w:p>
    <w:p w14:paraId="06AB9C16" w14:textId="4FD2ABC2" w:rsidR="00036DE7" w:rsidRPr="00722DC4" w:rsidRDefault="00036DE7">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All data in this study were processed and analyzed using SPSS 22.0 software. Measurement data were presented as mean ± SD, and </w:t>
      </w:r>
      <w:r w:rsidRPr="00722DC4">
        <w:rPr>
          <w:rFonts w:ascii="Book Antiqua" w:eastAsia="Book Antiqua" w:hAnsi="Book Antiqua" w:cs="Book Antiqua"/>
          <w:i/>
        </w:rPr>
        <w:t>t</w:t>
      </w:r>
      <w:r w:rsidRPr="00722DC4">
        <w:rPr>
          <w:rFonts w:ascii="Book Antiqua" w:eastAsia="Book Antiqua" w:hAnsi="Book Antiqua" w:cs="Book Antiqua"/>
        </w:rPr>
        <w:t xml:space="preserve">-test was applied for analysis. Enumeration data were represented as percentages, and </w:t>
      </w:r>
      <w:r w:rsidRPr="00722DC4">
        <w:rPr>
          <w:rFonts w:ascii="Book Antiqua" w:eastAsia="Book Antiqua" w:hAnsi="Book Antiqua" w:cs="Book Antiqua"/>
          <w:i/>
        </w:rPr>
        <w:t>χ</w:t>
      </w:r>
      <w:r w:rsidRPr="00722DC4">
        <w:rPr>
          <w:rFonts w:ascii="Book Antiqua" w:eastAsia="Book Antiqua" w:hAnsi="Book Antiqua" w:cs="Book Antiqua"/>
          <w:vertAlign w:val="superscript"/>
        </w:rPr>
        <w:t>2</w:t>
      </w:r>
      <w:r w:rsidRPr="00722DC4">
        <w:rPr>
          <w:rFonts w:ascii="Book Antiqua" w:eastAsia="Book Antiqua" w:hAnsi="Book Antiqua" w:cs="Book Antiqua"/>
        </w:rPr>
        <w:t xml:space="preserve"> test was used for analysis. The Kaplan-Meier method was utilized to calculate the TTP. When </w:t>
      </w:r>
      <w:r w:rsidRPr="00722DC4">
        <w:rPr>
          <w:rFonts w:ascii="Book Antiqua" w:eastAsia="Book Antiqua" w:hAnsi="Book Antiqua" w:cs="Book Antiqua"/>
          <w:i/>
        </w:rPr>
        <w:t>P</w:t>
      </w:r>
      <w:r w:rsidRPr="00722DC4">
        <w:rPr>
          <w:rFonts w:ascii="Book Antiqua" w:eastAsia="Book Antiqua" w:hAnsi="Book Antiqua" w:cs="Book Antiqua"/>
        </w:rPr>
        <w:t xml:space="preserve"> &lt; 0.05, statistical significance was determined. </w:t>
      </w:r>
    </w:p>
    <w:p w14:paraId="6799B587" w14:textId="77777777" w:rsidR="00CC41C5" w:rsidRPr="00722DC4" w:rsidRDefault="00CC41C5">
      <w:pPr>
        <w:spacing w:line="360" w:lineRule="auto"/>
        <w:jc w:val="both"/>
      </w:pPr>
    </w:p>
    <w:p w14:paraId="0ED5EB04" w14:textId="77777777" w:rsidR="00CC41C5" w:rsidRPr="00722DC4" w:rsidRDefault="00E04623">
      <w:pPr>
        <w:spacing w:line="360" w:lineRule="auto"/>
        <w:jc w:val="both"/>
      </w:pPr>
      <w:r w:rsidRPr="00722DC4">
        <w:rPr>
          <w:rFonts w:ascii="Book Antiqua" w:eastAsia="Book Antiqua" w:hAnsi="Book Antiqua" w:cs="Book Antiqua"/>
          <w:b/>
          <w:caps/>
          <w:u w:val="single"/>
        </w:rPr>
        <w:t>RESULTS</w:t>
      </w:r>
    </w:p>
    <w:p w14:paraId="3FA5AC4E" w14:textId="77777777" w:rsidR="00CC41C5" w:rsidRPr="00722DC4" w:rsidRDefault="00E04623">
      <w:pPr>
        <w:spacing w:line="360" w:lineRule="auto"/>
        <w:jc w:val="both"/>
        <w:rPr>
          <w:i/>
          <w:iCs/>
        </w:rPr>
      </w:pPr>
      <w:r w:rsidRPr="00722DC4">
        <w:rPr>
          <w:rFonts w:ascii="Book Antiqua" w:eastAsia="Book Antiqua" w:hAnsi="Book Antiqua" w:cs="Book Antiqua"/>
          <w:b/>
          <w:bCs/>
          <w:i/>
          <w:iCs/>
        </w:rPr>
        <w:t>Comparison of short-term efficacy between the two groups</w:t>
      </w:r>
    </w:p>
    <w:p w14:paraId="51CFFA7C" w14:textId="713E36D1" w:rsidR="00CC41C5" w:rsidRPr="00722DC4" w:rsidRDefault="00324F43">
      <w:pPr>
        <w:spacing w:line="360" w:lineRule="auto"/>
        <w:jc w:val="both"/>
        <w:rPr>
          <w:rFonts w:ascii="Book Antiqua" w:eastAsia="Book Antiqua" w:hAnsi="Book Antiqua" w:cs="Book Antiqua"/>
        </w:rPr>
      </w:pPr>
      <w:r w:rsidRPr="00722DC4">
        <w:rPr>
          <w:rFonts w:ascii="Book Antiqua" w:hAnsi="Book Antiqua" w:cs="Book Antiqua" w:hint="eastAsia"/>
          <w:lang w:eastAsia="zh-CN"/>
        </w:rPr>
        <w:t>F</w:t>
      </w:r>
      <w:r w:rsidRPr="00722DC4">
        <w:rPr>
          <w:rFonts w:ascii="Book Antiqua" w:hAnsi="Book Antiqua" w:cs="Book Antiqua"/>
          <w:lang w:eastAsia="zh-CN"/>
        </w:rPr>
        <w:t xml:space="preserve">ollowing distinct treatment strategies, </w:t>
      </w:r>
      <w:r w:rsidRPr="00722DC4">
        <w:rPr>
          <w:rFonts w:ascii="Book Antiqua" w:eastAsia="Book Antiqua" w:hAnsi="Book Antiqua" w:cs="Book Antiqua"/>
        </w:rPr>
        <w:t>a comparative evaluation of short-term efficacy was conducted between the two groups.</w:t>
      </w:r>
      <w:r w:rsidRPr="00722DC4">
        <w:rPr>
          <w:rFonts w:ascii="Book Antiqua" w:hAnsi="Book Antiqua" w:cs="Book Antiqua" w:hint="eastAsia"/>
          <w:lang w:eastAsia="zh-CN"/>
        </w:rPr>
        <w:t xml:space="preserve"> </w:t>
      </w:r>
      <w:r w:rsidRPr="00722DC4">
        <w:rPr>
          <w:rFonts w:ascii="Book Antiqua" w:eastAsia="Book Antiqua" w:hAnsi="Book Antiqua" w:cs="Book Antiqua"/>
        </w:rPr>
        <w:t>The results showed that ORR attained 82.05%, while DCR was 97.44% in the observation group, which were higher than the respective rates of 58.14% and 83.72% in the control group. As highlighted in Table 2, there was a notable difference in the short-term efficacy between the two groups (</w:t>
      </w:r>
      <w:r w:rsidRPr="00722DC4">
        <w:rPr>
          <w:rFonts w:ascii="Book Antiqua" w:eastAsia="Book Antiqua" w:hAnsi="Book Antiqua" w:cs="Book Antiqua"/>
          <w:i/>
          <w:iCs/>
        </w:rPr>
        <w:t>P</w:t>
      </w:r>
      <w:r w:rsidRPr="00722DC4">
        <w:rPr>
          <w:rFonts w:ascii="Book Antiqua" w:eastAsia="Book Antiqua" w:hAnsi="Book Antiqua" w:cs="Book Antiqua"/>
        </w:rPr>
        <w:t xml:space="preserve"> &lt; 0.05).</w:t>
      </w:r>
    </w:p>
    <w:p w14:paraId="32C95232" w14:textId="77777777" w:rsidR="00CC41C5" w:rsidRPr="00722DC4" w:rsidRDefault="00CC41C5">
      <w:pPr>
        <w:spacing w:line="360" w:lineRule="auto"/>
        <w:jc w:val="both"/>
      </w:pPr>
    </w:p>
    <w:p w14:paraId="70631843" w14:textId="77777777" w:rsidR="00CC41C5" w:rsidRPr="00722DC4" w:rsidRDefault="00E04623">
      <w:pPr>
        <w:spacing w:line="360" w:lineRule="auto"/>
        <w:jc w:val="both"/>
        <w:rPr>
          <w:i/>
          <w:iCs/>
        </w:rPr>
      </w:pPr>
      <w:r w:rsidRPr="00722DC4">
        <w:rPr>
          <w:rFonts w:ascii="Book Antiqua" w:eastAsia="Book Antiqua" w:hAnsi="Book Antiqua" w:cs="Book Antiqua"/>
          <w:b/>
          <w:bCs/>
          <w:i/>
          <w:iCs/>
        </w:rPr>
        <w:t>Comparison of time to disease progression between the two groups</w:t>
      </w:r>
    </w:p>
    <w:p w14:paraId="24A6A2D9" w14:textId="3BD66474" w:rsidR="00CC41C5" w:rsidRPr="00722DC4" w:rsidRDefault="00324F43">
      <w:pPr>
        <w:spacing w:line="360" w:lineRule="auto"/>
        <w:jc w:val="both"/>
      </w:pPr>
      <w:r w:rsidRPr="00722DC4">
        <w:rPr>
          <w:rFonts w:ascii="Book Antiqua" w:eastAsia="Book Antiqua" w:hAnsi="Book Antiqua" w:cs="Book Antiqua"/>
        </w:rPr>
        <w:t xml:space="preserve">The Kaplan-Meier analysis displayed that the median TTP was 24 </w:t>
      </w:r>
      <w:proofErr w:type="spellStart"/>
      <w:r w:rsidRPr="00722DC4">
        <w:rPr>
          <w:rFonts w:ascii="Book Antiqua" w:eastAsia="Book Antiqua" w:hAnsi="Book Antiqua" w:cs="Book Antiqua"/>
        </w:rPr>
        <w:t>mo</w:t>
      </w:r>
      <w:proofErr w:type="spellEnd"/>
      <w:r w:rsidR="0081117A" w:rsidRPr="00722DC4">
        <w:rPr>
          <w:rFonts w:ascii="Book Antiqua" w:eastAsia="Book Antiqua" w:hAnsi="Book Antiqua" w:cs="Book Antiqua"/>
        </w:rPr>
        <w:t xml:space="preserve"> </w:t>
      </w:r>
      <w:r w:rsidRPr="00722DC4">
        <w:rPr>
          <w:rFonts w:ascii="Book Antiqua" w:eastAsia="Book Antiqua" w:hAnsi="Book Antiqua" w:cs="Book Antiqua"/>
        </w:rPr>
        <w:t xml:space="preserve">(95%CI: 19.987-28.005) in the control group and 37 </w:t>
      </w:r>
      <w:proofErr w:type="spellStart"/>
      <w:r w:rsidRPr="00722DC4">
        <w:rPr>
          <w:rFonts w:ascii="Book Antiqua" w:eastAsia="Book Antiqua" w:hAnsi="Book Antiqua" w:cs="Book Antiqua"/>
        </w:rPr>
        <w:t>mo</w:t>
      </w:r>
      <w:proofErr w:type="spellEnd"/>
      <w:r w:rsidR="0081117A" w:rsidRPr="00722DC4">
        <w:rPr>
          <w:rFonts w:ascii="Book Antiqua" w:eastAsia="Book Antiqua" w:hAnsi="Book Antiqua" w:cs="Book Antiqua"/>
        </w:rPr>
        <w:t xml:space="preserve"> </w:t>
      </w:r>
      <w:r w:rsidRPr="00722DC4">
        <w:rPr>
          <w:rFonts w:ascii="Book Antiqua" w:eastAsia="Book Antiqua" w:hAnsi="Book Antiqua" w:cs="Book Antiqua"/>
        </w:rPr>
        <w:t xml:space="preserve">(95%CI: 30.854-43.870) in the observation group, which was better than that in the control group (Figure 1). The difference was statistically meaningful (log-rank test value = 5.009, </w:t>
      </w:r>
      <w:r w:rsidRPr="00722DC4">
        <w:rPr>
          <w:rFonts w:ascii="Book Antiqua" w:eastAsia="Book Antiqua" w:hAnsi="Book Antiqua" w:cs="Book Antiqua"/>
          <w:i/>
          <w:iCs/>
        </w:rPr>
        <w:t>P</w:t>
      </w:r>
      <w:r w:rsidRPr="00722DC4">
        <w:rPr>
          <w:rFonts w:ascii="Book Antiqua" w:eastAsia="Book Antiqua" w:hAnsi="Book Antiqua" w:cs="Book Antiqua"/>
        </w:rPr>
        <w:t xml:space="preserve"> = 0.025).</w:t>
      </w:r>
    </w:p>
    <w:p w14:paraId="27C236E0" w14:textId="77777777" w:rsidR="00CC41C5" w:rsidRPr="00722DC4" w:rsidRDefault="00CC41C5">
      <w:pPr>
        <w:spacing w:line="360" w:lineRule="auto"/>
        <w:jc w:val="both"/>
      </w:pPr>
    </w:p>
    <w:p w14:paraId="60BFF342" w14:textId="77777777" w:rsidR="00CC41C5" w:rsidRPr="00722DC4" w:rsidRDefault="00E04623">
      <w:pPr>
        <w:spacing w:line="360" w:lineRule="auto"/>
        <w:jc w:val="both"/>
        <w:rPr>
          <w:i/>
          <w:iCs/>
        </w:rPr>
      </w:pPr>
      <w:r w:rsidRPr="00722DC4">
        <w:rPr>
          <w:rFonts w:ascii="Book Antiqua" w:eastAsia="Book Antiqua" w:hAnsi="Book Antiqua" w:cs="Book Antiqua"/>
          <w:b/>
          <w:bCs/>
          <w:i/>
          <w:iCs/>
        </w:rPr>
        <w:t>Comparison of serum-related index levels between the two groups</w:t>
      </w:r>
    </w:p>
    <w:p w14:paraId="3EE41A8C" w14:textId="32D3FED8" w:rsidR="00CC41C5" w:rsidRPr="00722DC4" w:rsidRDefault="00324F43">
      <w:pPr>
        <w:spacing w:line="360" w:lineRule="auto"/>
        <w:jc w:val="both"/>
        <w:rPr>
          <w:rFonts w:ascii="Book Antiqua" w:eastAsia="Book Antiqua" w:hAnsi="Book Antiqua" w:cs="Book Antiqua"/>
        </w:rPr>
      </w:pPr>
      <w:r w:rsidRPr="00722DC4">
        <w:rPr>
          <w:rFonts w:ascii="Book Antiqua" w:eastAsia="Book Antiqua" w:hAnsi="Book Antiqua" w:cs="Book Antiqua"/>
        </w:rPr>
        <w:t>Prior to treatment, no substantial difference was observed in serum VEGF, MMP-9</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COX-2 levels between the two groups (</w:t>
      </w:r>
      <w:r w:rsidRPr="00722DC4">
        <w:rPr>
          <w:rFonts w:ascii="Book Antiqua" w:eastAsia="Book Antiqua" w:hAnsi="Book Antiqua" w:cs="Book Antiqua"/>
          <w:i/>
          <w:iCs/>
        </w:rPr>
        <w:t>P</w:t>
      </w:r>
      <w:r w:rsidRPr="00722DC4">
        <w:rPr>
          <w:rFonts w:ascii="Book Antiqua" w:eastAsia="Book Antiqua" w:hAnsi="Book Antiqua" w:cs="Book Antiqua"/>
        </w:rPr>
        <w:t xml:space="preserve"> &gt; 0.05). After the adoption of different treatment methods, the above indicators were improved in both groups (</w:t>
      </w:r>
      <w:r w:rsidRPr="00722DC4">
        <w:rPr>
          <w:rFonts w:ascii="Book Antiqua" w:eastAsia="Book Antiqua" w:hAnsi="Book Antiqua" w:cs="Book Antiqua"/>
          <w:i/>
          <w:iCs/>
        </w:rPr>
        <w:t>P</w:t>
      </w:r>
      <w:r w:rsidRPr="00722DC4">
        <w:rPr>
          <w:rFonts w:ascii="Book Antiqua" w:eastAsia="Book Antiqua" w:hAnsi="Book Antiqua" w:cs="Book Antiqua"/>
        </w:rPr>
        <w:t xml:space="preserve"> &lt; 0.05). VEGF, MMP-9</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COX-2 in the observation group were 294.81 ± 20.63 </w:t>
      </w:r>
      <w:proofErr w:type="spellStart"/>
      <w:r w:rsidRPr="00722DC4">
        <w:rPr>
          <w:rFonts w:ascii="Book Antiqua" w:eastAsia="Book Antiqua" w:hAnsi="Book Antiqua" w:cs="Book Antiqua"/>
        </w:rPr>
        <w:t>pg</w:t>
      </w:r>
      <w:proofErr w:type="spellEnd"/>
      <w:r w:rsidRPr="00722DC4">
        <w:rPr>
          <w:rFonts w:ascii="Book Antiqua" w:eastAsia="Book Antiqua" w:hAnsi="Book Antiqua" w:cs="Book Antiqua"/>
        </w:rPr>
        <w:t>/mL, 200.43 ± 15.02 mg/L</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311.36 ± 22.14 ng/L, respectively.</w:t>
      </w:r>
      <w:r w:rsidRPr="00722DC4">
        <w:t xml:space="preserve"> </w:t>
      </w:r>
      <w:r w:rsidRPr="00722DC4">
        <w:rPr>
          <w:rFonts w:ascii="Book Antiqua" w:eastAsia="Book Antiqua" w:hAnsi="Book Antiqua" w:cs="Book Antiqua"/>
        </w:rPr>
        <w:t xml:space="preserve">In contrast, the control group exhibited higher levels of these indicators (375.60 ± 22.05 </w:t>
      </w:r>
      <w:proofErr w:type="spellStart"/>
      <w:r w:rsidRPr="00722DC4">
        <w:rPr>
          <w:rFonts w:ascii="Book Antiqua" w:eastAsia="Book Antiqua" w:hAnsi="Book Antiqua" w:cs="Book Antiqua"/>
        </w:rPr>
        <w:t>pg</w:t>
      </w:r>
      <w:proofErr w:type="spellEnd"/>
      <w:r w:rsidRPr="00722DC4">
        <w:rPr>
          <w:rFonts w:ascii="Book Antiqua" w:eastAsia="Book Antiqua" w:hAnsi="Book Antiqua" w:cs="Book Antiqua"/>
        </w:rPr>
        <w:t xml:space="preserve">/mL, 256.78 ± 17.62 mg/L, </w:t>
      </w:r>
      <w:r w:rsidRPr="00722DC4">
        <w:rPr>
          <w:rFonts w:ascii="Book Antiqua" w:eastAsia="Book Antiqua" w:hAnsi="Book Antiqua" w:cs="Book Antiqua"/>
        </w:rPr>
        <w:lastRenderedPageBreak/>
        <w:t>and 523.41 ± 27.48 ng/L, respectively), as presented in Table 3. The difference held statistical significance (</w:t>
      </w:r>
      <w:r w:rsidRPr="00722DC4">
        <w:rPr>
          <w:rFonts w:ascii="Book Antiqua" w:eastAsia="Book Antiqua" w:hAnsi="Book Antiqua" w:cs="Book Antiqua"/>
          <w:i/>
          <w:iCs/>
        </w:rPr>
        <w:t>P</w:t>
      </w:r>
      <w:r w:rsidRPr="00722DC4">
        <w:rPr>
          <w:rFonts w:ascii="Book Antiqua" w:eastAsia="Book Antiqua" w:hAnsi="Book Antiqua" w:cs="Book Antiqua"/>
        </w:rPr>
        <w:t xml:space="preserve"> &lt; 0.05).</w:t>
      </w:r>
    </w:p>
    <w:p w14:paraId="4FDB3218" w14:textId="77777777" w:rsidR="00CC41C5" w:rsidRPr="00722DC4" w:rsidRDefault="00CC41C5">
      <w:pPr>
        <w:spacing w:line="360" w:lineRule="auto"/>
        <w:jc w:val="both"/>
      </w:pPr>
    </w:p>
    <w:p w14:paraId="271D9644" w14:textId="77777777" w:rsidR="00CC41C5" w:rsidRPr="00722DC4" w:rsidRDefault="00E04623">
      <w:pPr>
        <w:spacing w:line="360" w:lineRule="auto"/>
        <w:jc w:val="both"/>
        <w:rPr>
          <w:i/>
          <w:iCs/>
        </w:rPr>
      </w:pPr>
      <w:r w:rsidRPr="00722DC4">
        <w:rPr>
          <w:rFonts w:ascii="Book Antiqua" w:eastAsia="Book Antiqua" w:hAnsi="Book Antiqua" w:cs="Book Antiqua"/>
          <w:b/>
          <w:bCs/>
          <w:i/>
          <w:iCs/>
        </w:rPr>
        <w:t>Comparison of tumor marker levels between the two groups</w:t>
      </w:r>
    </w:p>
    <w:p w14:paraId="351A767C" w14:textId="09E47638" w:rsidR="00CC41C5" w:rsidRPr="00722DC4" w:rsidRDefault="00324F43">
      <w:pPr>
        <w:spacing w:line="360" w:lineRule="auto"/>
        <w:jc w:val="both"/>
        <w:rPr>
          <w:rFonts w:ascii="Book Antiqua" w:eastAsia="Book Antiqua" w:hAnsi="Book Antiqua" w:cs="Book Antiqua"/>
        </w:rPr>
      </w:pPr>
      <w:r w:rsidRPr="00722DC4">
        <w:rPr>
          <w:rFonts w:ascii="Book Antiqua" w:eastAsia="Book Antiqua" w:hAnsi="Book Antiqua" w:cs="Book Antiqua"/>
        </w:rPr>
        <w:t>Prior to treatment, there was no discernible difference in the levels of tumor markers HE4, CA125</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CA199 between the two groups (</w:t>
      </w:r>
      <w:r w:rsidRPr="00722DC4">
        <w:rPr>
          <w:rFonts w:ascii="Book Antiqua" w:eastAsia="Book Antiqua" w:hAnsi="Book Antiqua" w:cs="Book Antiqua"/>
          <w:i/>
          <w:iCs/>
        </w:rPr>
        <w:t>P</w:t>
      </w:r>
      <w:r w:rsidRPr="00722DC4">
        <w:rPr>
          <w:rFonts w:ascii="Book Antiqua" w:eastAsia="Book Antiqua" w:hAnsi="Book Antiqua" w:cs="Book Antiqua"/>
        </w:rPr>
        <w:t xml:space="preserve"> &gt; 0.05). After distinct treatment strategies, the above indicators in the two groups were vigorously bolstered (</w:t>
      </w:r>
      <w:r w:rsidRPr="00722DC4">
        <w:rPr>
          <w:rFonts w:ascii="Book Antiqua" w:eastAsia="Book Antiqua" w:hAnsi="Book Antiqua" w:cs="Book Antiqua"/>
          <w:i/>
          <w:iCs/>
        </w:rPr>
        <w:t>P</w:t>
      </w:r>
      <w:r w:rsidRPr="00722DC4">
        <w:rPr>
          <w:rFonts w:ascii="Book Antiqua" w:eastAsia="Book Antiqua" w:hAnsi="Book Antiqua" w:cs="Book Antiqua"/>
        </w:rPr>
        <w:t xml:space="preserve"> &lt; 0.05). HE4, CA125 and CA199 in the observation group were 121.36 ± 19.48 </w:t>
      </w:r>
      <w:proofErr w:type="spellStart"/>
      <w:r w:rsidRPr="00722DC4">
        <w:rPr>
          <w:rFonts w:ascii="Book Antiqua" w:eastAsia="Book Antiqua" w:hAnsi="Book Antiqua" w:cs="Book Antiqua"/>
        </w:rPr>
        <w:t>pmol</w:t>
      </w:r>
      <w:proofErr w:type="spellEnd"/>
      <w:r w:rsidRPr="00722DC4">
        <w:rPr>
          <w:rFonts w:ascii="Book Antiqua" w:eastAsia="Book Antiqua" w:hAnsi="Book Antiqua" w:cs="Book Antiqua"/>
        </w:rPr>
        <w:t>/L, 35.61 ± 4.25 ng/mL and 56.37 ± 7.41 U/mL, respectively</w:t>
      </w:r>
      <w:r w:rsidR="00343F8A" w:rsidRPr="00722DC4">
        <w:rPr>
          <w:rFonts w:ascii="Book Antiqua" w:eastAsia="Book Antiqua" w:hAnsi="Book Antiqua" w:cs="Book Antiqua"/>
        </w:rPr>
        <w:t xml:space="preserve">. On the contrary, the control group had higher levels of the above indicators (184.65 ± 22.34 </w:t>
      </w:r>
      <w:proofErr w:type="spellStart"/>
      <w:r w:rsidR="00343F8A" w:rsidRPr="00722DC4">
        <w:rPr>
          <w:rFonts w:ascii="Book Antiqua" w:eastAsia="Book Antiqua" w:hAnsi="Book Antiqua" w:cs="Book Antiqua"/>
        </w:rPr>
        <w:t>pmol</w:t>
      </w:r>
      <w:proofErr w:type="spellEnd"/>
      <w:r w:rsidR="00343F8A" w:rsidRPr="00722DC4">
        <w:rPr>
          <w:rFonts w:ascii="Book Antiqua" w:eastAsia="Book Antiqua" w:hAnsi="Book Antiqua" w:cs="Book Antiqua"/>
        </w:rPr>
        <w:t>/L, 58.56 ± 6.08 ng/mL, and 82.84 ± 9.28 U/mL, respectively), as displayed in Table 4</w:t>
      </w:r>
      <w:r w:rsidR="00343F8A" w:rsidRPr="00722DC4">
        <w:rPr>
          <w:rFonts w:ascii="Book Antiqua" w:hAnsi="Book Antiqua" w:cs="Book Antiqua" w:hint="eastAsia"/>
          <w:lang w:eastAsia="zh-CN"/>
        </w:rPr>
        <w:t>.</w:t>
      </w:r>
      <w:r w:rsidR="00343F8A" w:rsidRPr="00722DC4">
        <w:rPr>
          <w:rFonts w:ascii="Book Antiqua" w:hAnsi="Book Antiqua" w:cs="Book Antiqua"/>
          <w:lang w:eastAsia="zh-CN"/>
        </w:rPr>
        <w:t xml:space="preserve"> </w:t>
      </w:r>
      <w:r w:rsidR="00343F8A" w:rsidRPr="00722DC4">
        <w:rPr>
          <w:rFonts w:ascii="Book Antiqua" w:eastAsia="Book Antiqua" w:hAnsi="Book Antiqua" w:cs="Book Antiqua"/>
        </w:rPr>
        <w:t>T</w:t>
      </w:r>
      <w:r w:rsidRPr="00722DC4">
        <w:rPr>
          <w:rFonts w:ascii="Book Antiqua" w:eastAsia="Book Antiqua" w:hAnsi="Book Antiqua" w:cs="Book Antiqua"/>
        </w:rPr>
        <w:t xml:space="preserve">he difference </w:t>
      </w:r>
      <w:r w:rsidR="00343F8A" w:rsidRPr="00722DC4">
        <w:rPr>
          <w:rFonts w:ascii="Book Antiqua" w:eastAsia="Book Antiqua" w:hAnsi="Book Antiqua" w:cs="Book Antiqua"/>
        </w:rPr>
        <w:t>held</w:t>
      </w:r>
      <w:r w:rsidRPr="00722DC4">
        <w:rPr>
          <w:rFonts w:ascii="Book Antiqua" w:eastAsia="Book Antiqua" w:hAnsi="Book Antiqua" w:cs="Book Antiqua"/>
        </w:rPr>
        <w:t xml:space="preserve"> statistical significance (</w:t>
      </w:r>
      <w:r w:rsidRPr="00722DC4">
        <w:rPr>
          <w:rFonts w:ascii="Book Antiqua" w:eastAsia="Book Antiqua" w:hAnsi="Book Antiqua" w:cs="Book Antiqua"/>
          <w:i/>
          <w:iCs/>
        </w:rPr>
        <w:t>P</w:t>
      </w:r>
      <w:r w:rsidRPr="00722DC4">
        <w:rPr>
          <w:rFonts w:ascii="Book Antiqua" w:eastAsia="Book Antiqua" w:hAnsi="Book Antiqua" w:cs="Book Antiqua"/>
        </w:rPr>
        <w:t xml:space="preserve"> &lt; 0.05).</w:t>
      </w:r>
    </w:p>
    <w:p w14:paraId="53404D56" w14:textId="77777777" w:rsidR="00CC41C5" w:rsidRPr="00722DC4" w:rsidRDefault="00CC41C5">
      <w:pPr>
        <w:spacing w:line="360" w:lineRule="auto"/>
        <w:jc w:val="both"/>
      </w:pPr>
    </w:p>
    <w:p w14:paraId="64E3B15C" w14:textId="77777777" w:rsidR="00CC41C5" w:rsidRPr="00722DC4" w:rsidRDefault="00E04623">
      <w:pPr>
        <w:spacing w:line="360" w:lineRule="auto"/>
        <w:jc w:val="both"/>
        <w:rPr>
          <w:i/>
          <w:iCs/>
        </w:rPr>
      </w:pPr>
      <w:r w:rsidRPr="00722DC4">
        <w:rPr>
          <w:rFonts w:ascii="Book Antiqua" w:eastAsia="Book Antiqua" w:hAnsi="Book Antiqua" w:cs="Book Antiqua"/>
          <w:b/>
          <w:bCs/>
          <w:i/>
          <w:iCs/>
        </w:rPr>
        <w:t>Comparison of the incidence of adverse reactions between the two groups</w:t>
      </w:r>
    </w:p>
    <w:p w14:paraId="7C82AC5D" w14:textId="7999183D" w:rsidR="00343F8A" w:rsidRPr="00722DC4" w:rsidRDefault="00343F8A">
      <w:pPr>
        <w:spacing w:line="360" w:lineRule="auto"/>
        <w:jc w:val="both"/>
        <w:rPr>
          <w:rFonts w:ascii="Book Antiqua" w:eastAsia="Book Antiqua" w:hAnsi="Book Antiqua" w:cs="Book Antiqua"/>
        </w:rPr>
      </w:pPr>
      <w:r w:rsidRPr="00722DC4">
        <w:rPr>
          <w:rFonts w:ascii="Book Antiqua" w:eastAsia="Book Antiqua" w:hAnsi="Book Antiqua" w:cs="Book Antiqua"/>
        </w:rPr>
        <w:t>The total incidence rate of adverse reactions, including gastrointestinal reactions, thrombosis, bone marrow suppression, and liver and kidney function injury, was significantly lower in the observation group (5.12%) compared to the control group (20.94%), as indicated in Table 5. The difference was statistically significant (</w:t>
      </w:r>
      <w:r w:rsidRPr="00722DC4">
        <w:rPr>
          <w:rFonts w:ascii="Book Antiqua" w:eastAsia="Book Antiqua" w:hAnsi="Book Antiqua" w:cs="Book Antiqua"/>
          <w:i/>
        </w:rPr>
        <w:t>P</w:t>
      </w:r>
      <w:r w:rsidRPr="00722DC4">
        <w:rPr>
          <w:rFonts w:ascii="Book Antiqua" w:eastAsia="Book Antiqua" w:hAnsi="Book Antiqua" w:cs="Book Antiqua"/>
        </w:rPr>
        <w:t xml:space="preserve"> &lt; 0.05).</w:t>
      </w:r>
      <w:r w:rsidRPr="00722DC4">
        <w:rPr>
          <w:rFonts w:ascii="Book Antiqua" w:hAnsi="Book Antiqua" w:cs="Book Antiqua" w:hint="eastAsia"/>
          <w:lang w:eastAsia="zh-CN"/>
        </w:rPr>
        <w:t xml:space="preserve"> </w:t>
      </w:r>
      <w:r w:rsidRPr="00722DC4">
        <w:rPr>
          <w:rFonts w:ascii="Book Antiqua" w:eastAsia="Book Antiqua" w:hAnsi="Book Antiqua" w:cs="Book Antiqua"/>
        </w:rPr>
        <w:t>Timely symptomatic treatment ameliorated the adverse reactions for patients in both groups and had no substantial impact on the implementation of this treatment plan.</w:t>
      </w:r>
    </w:p>
    <w:p w14:paraId="4962F540" w14:textId="77777777" w:rsidR="00CC41C5" w:rsidRPr="00722DC4" w:rsidRDefault="00CC41C5">
      <w:pPr>
        <w:spacing w:line="360" w:lineRule="auto"/>
        <w:jc w:val="both"/>
      </w:pPr>
    </w:p>
    <w:p w14:paraId="7467753C" w14:textId="77777777" w:rsidR="00CC41C5" w:rsidRPr="00722DC4" w:rsidRDefault="00E04623">
      <w:pPr>
        <w:spacing w:line="360" w:lineRule="auto"/>
        <w:jc w:val="both"/>
      </w:pPr>
      <w:r w:rsidRPr="00722DC4">
        <w:rPr>
          <w:rFonts w:ascii="Book Antiqua" w:eastAsia="Book Antiqua" w:hAnsi="Book Antiqua" w:cs="Book Antiqua"/>
          <w:b/>
          <w:caps/>
          <w:u w:val="single"/>
        </w:rPr>
        <w:t>DISCUSSION</w:t>
      </w:r>
    </w:p>
    <w:p w14:paraId="40096899" w14:textId="364C6F9B" w:rsidR="00CC41C5" w:rsidRPr="00722DC4" w:rsidRDefault="00343F8A">
      <w:pPr>
        <w:spacing w:line="360" w:lineRule="auto"/>
        <w:jc w:val="both"/>
        <w:rPr>
          <w:rFonts w:ascii="Segoe UI" w:hAnsi="Segoe UI" w:cs="Segoe UI"/>
          <w:shd w:val="clear" w:color="auto" w:fill="F7F7F8"/>
        </w:rPr>
      </w:pPr>
      <w:r w:rsidRPr="00722DC4">
        <w:rPr>
          <w:rFonts w:ascii="Book Antiqua" w:eastAsia="Book Antiqua" w:hAnsi="Book Antiqua" w:cs="Book Antiqua"/>
        </w:rPr>
        <w:t>According to global cancer incidence and mortality statistics, colon cancer has emerged as the second most common cancer worldwide, surpassed only by lung cancer, with an incidence rate as high as 10.2% and a mortality rate of 9.2</w:t>
      </w:r>
      <w:proofErr w:type="gramStart"/>
      <w:r w:rsidRPr="00722DC4">
        <w:rPr>
          <w:rFonts w:ascii="Book Antiqua" w:eastAsia="Book Antiqua" w:hAnsi="Book Antiqua" w:cs="Book Antiqua"/>
        </w:rPr>
        <w:t>%</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19]</w:t>
      </w:r>
      <w:r w:rsidRPr="00722DC4">
        <w:rPr>
          <w:rFonts w:ascii="Book Antiqua" w:eastAsia="Book Antiqua" w:hAnsi="Book Antiqua" w:cs="Book Antiqua"/>
        </w:rPr>
        <w:t xml:space="preserve">. CRC exhibits no evident specific symptoms in the early stage and is mostly screened out during routine health examinations. </w:t>
      </w:r>
      <w:r w:rsidR="0020033F" w:rsidRPr="00722DC4">
        <w:rPr>
          <w:rFonts w:ascii="Book Antiqua" w:eastAsia="Book Antiqua" w:hAnsi="Book Antiqua" w:cs="Book Antiqua"/>
        </w:rPr>
        <w:t>However, patients are typically diagnosed when they seek medical treatment for hematochezia, diarrhea, abdominal pain, weight loss, anemia</w:t>
      </w:r>
      <w:r w:rsidR="009253DF" w:rsidRPr="00722DC4">
        <w:rPr>
          <w:rFonts w:ascii="Book Antiqua" w:eastAsia="Book Antiqua" w:hAnsi="Book Antiqua" w:cs="Book Antiqua"/>
        </w:rPr>
        <w:t>,</w:t>
      </w:r>
      <w:r w:rsidR="0020033F" w:rsidRPr="00722DC4">
        <w:rPr>
          <w:rFonts w:ascii="Book Antiqua" w:eastAsia="Book Antiqua" w:hAnsi="Book Antiqua" w:cs="Book Antiqua"/>
        </w:rPr>
        <w:t xml:space="preserve"> and weight loss, at which point they are usually in the middle or advanced stage. </w:t>
      </w:r>
      <w:r w:rsidRPr="00722DC4">
        <w:rPr>
          <w:rFonts w:ascii="Book Antiqua" w:eastAsia="Book Antiqua" w:hAnsi="Book Antiqua" w:cs="Book Antiqua"/>
        </w:rPr>
        <w:t xml:space="preserve">Tumor lesions </w:t>
      </w:r>
      <w:r w:rsidRPr="00722DC4">
        <w:rPr>
          <w:rFonts w:ascii="Book Antiqua" w:eastAsia="Book Antiqua" w:hAnsi="Book Antiqua" w:cs="Book Antiqua"/>
        </w:rPr>
        <w:lastRenderedPageBreak/>
        <w:t xml:space="preserve">and metastases </w:t>
      </w:r>
      <w:r w:rsidR="0020033F" w:rsidRPr="00722DC4">
        <w:rPr>
          <w:rFonts w:ascii="Book Antiqua" w:eastAsia="Book Antiqua" w:hAnsi="Book Antiqua" w:cs="Book Antiqua"/>
        </w:rPr>
        <w:t>can severely impair</w:t>
      </w:r>
      <w:r w:rsidRPr="00722DC4">
        <w:rPr>
          <w:rFonts w:ascii="Book Antiqua" w:eastAsia="Book Antiqua" w:hAnsi="Book Antiqua" w:cs="Book Antiqua"/>
        </w:rPr>
        <w:t xml:space="preserve"> the patient</w:t>
      </w:r>
      <w:r w:rsidR="009253DF" w:rsidRPr="00722DC4">
        <w:rPr>
          <w:rFonts w:ascii="Book Antiqua" w:eastAsia="Book Antiqua" w:hAnsi="Book Antiqua" w:cs="Book Antiqua"/>
        </w:rPr>
        <w:t>’</w:t>
      </w:r>
      <w:r w:rsidRPr="00722DC4">
        <w:rPr>
          <w:rFonts w:ascii="Book Antiqua" w:eastAsia="Book Antiqua" w:hAnsi="Book Antiqua" w:cs="Book Antiqua"/>
        </w:rPr>
        <w:t xml:space="preserve">s </w:t>
      </w:r>
      <w:r w:rsidR="0020033F" w:rsidRPr="00722DC4">
        <w:rPr>
          <w:rFonts w:ascii="Book Antiqua" w:eastAsia="Book Antiqua" w:hAnsi="Book Antiqua" w:cs="Book Antiqua"/>
        </w:rPr>
        <w:t>physical condition,</w:t>
      </w:r>
      <w:r w:rsidRPr="00722DC4">
        <w:rPr>
          <w:rFonts w:ascii="Book Antiqua" w:eastAsia="Book Antiqua" w:hAnsi="Book Antiqua" w:cs="Book Antiqua"/>
        </w:rPr>
        <w:t xml:space="preserve"> and invasive surgical resection or treatment methods with greater toxicity and side effects </w:t>
      </w:r>
      <w:r w:rsidR="0020033F" w:rsidRPr="00722DC4">
        <w:rPr>
          <w:rFonts w:ascii="Book Antiqua" w:eastAsia="Book Antiqua" w:hAnsi="Book Antiqua" w:cs="Book Antiqua"/>
        </w:rPr>
        <w:t>may not be</w:t>
      </w:r>
      <w:r w:rsidRPr="00722DC4">
        <w:rPr>
          <w:rFonts w:ascii="Book Antiqua" w:eastAsia="Book Antiqua" w:hAnsi="Book Antiqua" w:cs="Book Antiqua"/>
        </w:rPr>
        <w:t xml:space="preserve"> suitable for advanced </w:t>
      </w:r>
      <w:proofErr w:type="gramStart"/>
      <w:r w:rsidRPr="00722DC4">
        <w:rPr>
          <w:rFonts w:ascii="Book Antiqua" w:eastAsia="Book Antiqua" w:hAnsi="Book Antiqua" w:cs="Book Antiqua"/>
        </w:rPr>
        <w:t>patients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20,21]</w:t>
      </w:r>
      <w:r w:rsidRPr="00722DC4">
        <w:rPr>
          <w:rFonts w:ascii="Book Antiqua" w:eastAsia="Book Antiqua" w:hAnsi="Book Antiqua" w:cs="Book Antiqua"/>
        </w:rPr>
        <w:t xml:space="preserve">. Therefore, it is of </w:t>
      </w:r>
      <w:r w:rsidR="0020033F" w:rsidRPr="00722DC4">
        <w:rPr>
          <w:rFonts w:ascii="Book Antiqua" w:eastAsia="Book Antiqua" w:hAnsi="Book Antiqua" w:cs="Book Antiqua"/>
        </w:rPr>
        <w:t>paramount</w:t>
      </w:r>
      <w:r w:rsidRPr="00722DC4">
        <w:rPr>
          <w:rFonts w:ascii="Book Antiqua" w:eastAsia="Book Antiqua" w:hAnsi="Book Antiqua" w:cs="Book Antiqua"/>
        </w:rPr>
        <w:t xml:space="preserve"> significance to explore effective treatment plan</w:t>
      </w:r>
      <w:r w:rsidR="0020033F" w:rsidRPr="00722DC4">
        <w:rPr>
          <w:rFonts w:ascii="Book Antiqua" w:eastAsia="Book Antiqua" w:hAnsi="Book Antiqua" w:cs="Book Antiqua"/>
        </w:rPr>
        <w:t>s</w:t>
      </w:r>
      <w:r w:rsidRPr="00722DC4">
        <w:rPr>
          <w:rFonts w:ascii="Book Antiqua" w:eastAsia="Book Antiqua" w:hAnsi="Book Antiqua" w:cs="Book Antiqua"/>
        </w:rPr>
        <w:t xml:space="preserve"> for advanced CRC </w:t>
      </w:r>
      <w:r w:rsidR="0020033F" w:rsidRPr="00722DC4">
        <w:rPr>
          <w:rFonts w:ascii="Book Antiqua" w:eastAsia="Book Antiqua" w:hAnsi="Book Antiqua" w:cs="Book Antiqua"/>
        </w:rPr>
        <w:t>that</w:t>
      </w:r>
      <w:r w:rsidRPr="00722DC4">
        <w:rPr>
          <w:rFonts w:ascii="Book Antiqua" w:eastAsia="Book Antiqua" w:hAnsi="Book Antiqua" w:cs="Book Antiqua"/>
        </w:rPr>
        <w:t xml:space="preserve"> prolong the patient</w:t>
      </w:r>
      <w:r w:rsidR="009253DF" w:rsidRPr="00722DC4">
        <w:rPr>
          <w:rFonts w:ascii="Book Antiqua" w:eastAsia="Book Antiqua" w:hAnsi="Book Antiqua" w:cs="Book Antiqua"/>
        </w:rPr>
        <w:t>’</w:t>
      </w:r>
      <w:r w:rsidRPr="00722DC4">
        <w:rPr>
          <w:rFonts w:ascii="Book Antiqua" w:eastAsia="Book Antiqua" w:hAnsi="Book Antiqua" w:cs="Book Antiqua"/>
        </w:rPr>
        <w:t>s life cycle and improve the</w:t>
      </w:r>
      <w:r w:rsidR="0020033F" w:rsidRPr="00722DC4">
        <w:rPr>
          <w:rFonts w:ascii="Book Antiqua" w:eastAsia="Book Antiqua" w:hAnsi="Book Antiqua" w:cs="Book Antiqua"/>
        </w:rPr>
        <w:t>ir</w:t>
      </w:r>
      <w:r w:rsidRPr="00722DC4">
        <w:rPr>
          <w:rFonts w:ascii="Book Antiqua" w:eastAsia="Book Antiqua" w:hAnsi="Book Antiqua" w:cs="Book Antiqua"/>
        </w:rPr>
        <w:t xml:space="preserve"> quality of life.</w:t>
      </w:r>
    </w:p>
    <w:p w14:paraId="43FE7B57" w14:textId="5E002D1D" w:rsidR="00CC41C5" w:rsidRPr="00722DC4" w:rsidRDefault="0020033F" w:rsidP="00BC4957">
      <w:pPr>
        <w:spacing w:line="360" w:lineRule="auto"/>
        <w:ind w:firstLineChars="100" w:firstLine="240"/>
        <w:jc w:val="both"/>
      </w:pPr>
      <w:r w:rsidRPr="00722DC4">
        <w:rPr>
          <w:rFonts w:ascii="Book Antiqua" w:eastAsia="Book Antiqua" w:hAnsi="Book Antiqua" w:cs="Book Antiqua"/>
        </w:rPr>
        <w:t xml:space="preserve">The primary treatment for early-stage colon cancer is surgical resection of the tumor lesion. However, for advanced colon cancer, the high degree of malignancy and strong metastasis pose significant clinical </w:t>
      </w:r>
      <w:proofErr w:type="gramStart"/>
      <w:r w:rsidRPr="00722DC4">
        <w:rPr>
          <w:rFonts w:ascii="Book Antiqua" w:eastAsia="Book Antiqua" w:hAnsi="Book Antiqua" w:cs="Book Antiqua"/>
        </w:rPr>
        <w:t>challenges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22,23]</w:t>
      </w:r>
      <w:r w:rsidRPr="00722DC4">
        <w:rPr>
          <w:rFonts w:ascii="Book Antiqua" w:eastAsia="Book Antiqua" w:hAnsi="Book Antiqua" w:cs="Book Antiqua"/>
        </w:rPr>
        <w:t xml:space="preserve">. In a survey of 7786 patients who underwent resection of colon cancer, </w:t>
      </w:r>
      <w:proofErr w:type="spellStart"/>
      <w:r w:rsidRPr="00722DC4">
        <w:rPr>
          <w:rFonts w:ascii="Book Antiqua" w:eastAsia="Book Antiqua" w:hAnsi="Book Antiqua" w:cs="Book Antiqua"/>
        </w:rPr>
        <w:t>Moghadamyeghaneh</w:t>
      </w:r>
      <w:proofErr w:type="spellEnd"/>
      <w:r w:rsidRPr="00722DC4">
        <w:rPr>
          <w:rFonts w:ascii="Book Antiqua" w:eastAsia="Book Antiqua" w:hAnsi="Book Antiqua" w:cs="Book Antiqua"/>
        </w:rPr>
        <w:t xml:space="preserve"> </w:t>
      </w:r>
      <w:r w:rsidRPr="00722DC4">
        <w:rPr>
          <w:rFonts w:ascii="Book Antiqua" w:eastAsia="Book Antiqua" w:hAnsi="Book Antiqua" w:cs="Book Antiqua"/>
          <w:i/>
          <w:iCs/>
        </w:rPr>
        <w:t xml:space="preserve">et </w:t>
      </w:r>
      <w:proofErr w:type="gramStart"/>
      <w:r w:rsidRPr="00722DC4">
        <w:rPr>
          <w:rFonts w:ascii="Book Antiqua" w:eastAsia="Book Antiqua" w:hAnsi="Book Antiqua" w:cs="Book Antiqua"/>
          <w:i/>
          <w:iCs/>
        </w:rPr>
        <w:t>al</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24]</w:t>
      </w:r>
      <w:r w:rsidRPr="00722DC4">
        <w:rPr>
          <w:rFonts w:ascii="Book Antiqua" w:eastAsia="Book Antiqua" w:hAnsi="Book Antiqua" w:cs="Book Antiqua"/>
        </w:rPr>
        <w:t xml:space="preserve"> reported that approximately 10.8% of patients developed metastases at the time of surgery, and patients with metastatic colon cancer displayed higher postoperative morbidity and mortality than those with localized colon cancer. At present, for the treatment of advanced colon cancer, cytotoxic drugs such as 5-fluorouracil, oxaliplatin, capecitabine</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irinotecan combined with biological agents such as cetuximab, panitumumab</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bevacizumab are mainly used for chemotherapy, </w:t>
      </w:r>
      <w:r w:rsidR="00E9361A" w:rsidRPr="00722DC4">
        <w:rPr>
          <w:rFonts w:ascii="Book Antiqua" w:eastAsia="Book Antiqua" w:hAnsi="Book Antiqua" w:cs="Book Antiqua"/>
        </w:rPr>
        <w:t xml:space="preserve">with good clinical efficacy in improving progression-free survival and overall survival </w:t>
      </w:r>
      <w:proofErr w:type="gramStart"/>
      <w:r w:rsidR="00E9361A" w:rsidRPr="00722DC4">
        <w:rPr>
          <w:rFonts w:ascii="Book Antiqua" w:eastAsia="Book Antiqua" w:hAnsi="Book Antiqua" w:cs="Book Antiqua"/>
        </w:rPr>
        <w:t>rates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25-27]</w:t>
      </w:r>
      <w:r w:rsidRPr="00722DC4">
        <w:rPr>
          <w:rFonts w:ascii="Book Antiqua" w:eastAsia="Book Antiqua" w:hAnsi="Book Antiqua" w:cs="Book Antiqua"/>
        </w:rPr>
        <w:t xml:space="preserve">. Based on previous studies, this study compared the short-term efficacy, time to progression, incidence of adverse reactions, and changes in serum VEGF, MMP-9, COX-2 levels and tumor markers HE4, CA125, and CA199 </w:t>
      </w:r>
      <w:r w:rsidR="00E9361A" w:rsidRPr="00722DC4">
        <w:rPr>
          <w:rFonts w:ascii="Book Antiqua" w:eastAsia="Book Antiqua" w:hAnsi="Book Antiqua" w:cs="Book Antiqua"/>
        </w:rPr>
        <w:t>l</w:t>
      </w:r>
      <w:r w:rsidRPr="00722DC4">
        <w:rPr>
          <w:rFonts w:ascii="Book Antiqua" w:eastAsia="Book Antiqua" w:hAnsi="Book Antiqua" w:cs="Book Antiqua"/>
        </w:rPr>
        <w:t xml:space="preserve">evels before and after treatment in </w:t>
      </w:r>
      <w:r w:rsidR="00E9361A" w:rsidRPr="00722DC4">
        <w:rPr>
          <w:rFonts w:ascii="Book Antiqua" w:eastAsia="Book Antiqua" w:hAnsi="Book Antiqua" w:cs="Book Antiqua"/>
        </w:rPr>
        <w:t xml:space="preserve">advanced colon cancer </w:t>
      </w:r>
      <w:r w:rsidRPr="00722DC4">
        <w:rPr>
          <w:rFonts w:ascii="Book Antiqua" w:eastAsia="Book Antiqua" w:hAnsi="Book Antiqua" w:cs="Book Antiqua"/>
        </w:rPr>
        <w:t>patients treated with the standard FOLFOX chemotherapy</w:t>
      </w:r>
      <w:r w:rsidR="00E9361A" w:rsidRPr="00722DC4">
        <w:rPr>
          <w:rFonts w:ascii="Book Antiqua" w:eastAsia="Book Antiqua" w:hAnsi="Book Antiqua" w:cs="Book Antiqua"/>
        </w:rPr>
        <w:t xml:space="preserve"> of </w:t>
      </w:r>
      <w:r w:rsidRPr="00722DC4">
        <w:rPr>
          <w:rFonts w:ascii="Book Antiqua" w:eastAsia="Book Antiqua" w:hAnsi="Book Antiqua" w:cs="Book Antiqua"/>
        </w:rPr>
        <w:t>5-fluorouracil, oxaliplatin, and Calcium Folinate combination</w:t>
      </w:r>
      <w:r w:rsidR="00E9361A" w:rsidRPr="00722DC4">
        <w:rPr>
          <w:rFonts w:ascii="Book Antiqua" w:eastAsia="Book Antiqua" w:hAnsi="Book Antiqua" w:cs="Book Antiqua"/>
        </w:rPr>
        <w:t>,</w:t>
      </w:r>
      <w:r w:rsidRPr="00722DC4">
        <w:rPr>
          <w:rFonts w:ascii="Book Antiqua" w:eastAsia="Book Antiqua" w:hAnsi="Book Antiqua" w:cs="Book Antiqua"/>
        </w:rPr>
        <w:t xml:space="preserve"> </w:t>
      </w:r>
      <w:r w:rsidR="00E9361A" w:rsidRPr="00722DC4">
        <w:rPr>
          <w:rFonts w:ascii="Book Antiqua" w:eastAsia="Book Antiqua" w:hAnsi="Book Antiqua" w:cs="Book Antiqua"/>
        </w:rPr>
        <w:t>as well as</w:t>
      </w:r>
      <w:r w:rsidRPr="00722DC4">
        <w:rPr>
          <w:rFonts w:ascii="Book Antiqua" w:eastAsia="Book Antiqua" w:hAnsi="Book Antiqua" w:cs="Book Antiqua"/>
        </w:rPr>
        <w:t xml:space="preserve"> the chemotherapy</w:t>
      </w:r>
      <w:r w:rsidR="00E9361A" w:rsidRPr="00722DC4">
        <w:rPr>
          <w:rFonts w:ascii="Book Antiqua" w:eastAsia="Book Antiqua" w:hAnsi="Book Antiqua" w:cs="Book Antiqua"/>
        </w:rPr>
        <w:t xml:space="preserve"> </w:t>
      </w:r>
      <w:r w:rsidRPr="00722DC4">
        <w:rPr>
          <w:rFonts w:ascii="Book Antiqua" w:eastAsia="Book Antiqua" w:hAnsi="Book Antiqua" w:cs="Book Antiqua"/>
        </w:rPr>
        <w:t xml:space="preserve">using </w:t>
      </w:r>
      <w:proofErr w:type="spellStart"/>
      <w:r w:rsidR="00161119"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w:t>
      </w:r>
    </w:p>
    <w:p w14:paraId="14CE9692" w14:textId="0EAEA4B3" w:rsidR="00CC41C5" w:rsidRPr="00722DC4" w:rsidRDefault="00E04623" w:rsidP="00BC4957">
      <w:pPr>
        <w:spacing w:line="360" w:lineRule="auto"/>
        <w:ind w:firstLineChars="100" w:firstLine="240"/>
        <w:jc w:val="both"/>
        <w:rPr>
          <w:rFonts w:ascii="Book Antiqua" w:eastAsia="Book Antiqua" w:hAnsi="Book Antiqua" w:cs="Book Antiqua"/>
        </w:rPr>
      </w:pPr>
      <w:r w:rsidRPr="00722DC4">
        <w:rPr>
          <w:rFonts w:ascii="Book Antiqua" w:eastAsia="Book Antiqua" w:hAnsi="Book Antiqua" w:cs="Book Antiqua"/>
        </w:rPr>
        <w:t xml:space="preserve">In this study, 43 patients in the control group treated with standard FOLFOX chemotherapy and 39 patients in the observation group treated with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chemotherapy were retrospectively analyzed to compare the clinical efficacy, disease progression time and adverse reactions between the two </w:t>
      </w:r>
      <w:r w:rsidR="00E9361A" w:rsidRPr="00722DC4">
        <w:rPr>
          <w:rFonts w:ascii="Book Antiqua" w:eastAsia="Book Antiqua" w:hAnsi="Book Antiqua" w:cs="Book Antiqua"/>
        </w:rPr>
        <w:t>strategies</w:t>
      </w:r>
      <w:r w:rsidRPr="00722DC4">
        <w:rPr>
          <w:rFonts w:ascii="Book Antiqua" w:eastAsia="Book Antiqua" w:hAnsi="Book Antiqua" w:cs="Book Antiqua"/>
        </w:rPr>
        <w:t xml:space="preserve"> </w:t>
      </w:r>
      <w:r w:rsidR="00E9361A" w:rsidRPr="00722DC4">
        <w:rPr>
          <w:rFonts w:ascii="Book Antiqua" w:eastAsia="Book Antiqua" w:hAnsi="Book Antiqua" w:cs="Book Antiqua"/>
        </w:rPr>
        <w:t xml:space="preserve">during </w:t>
      </w:r>
      <w:r w:rsidRPr="00722DC4">
        <w:rPr>
          <w:rFonts w:ascii="Book Antiqua" w:eastAsia="Book Antiqua" w:hAnsi="Book Antiqua" w:cs="Book Antiqua"/>
        </w:rPr>
        <w:t>advanced CRC</w:t>
      </w:r>
      <w:r w:rsidR="00E9361A" w:rsidRPr="00722DC4">
        <w:rPr>
          <w:rFonts w:ascii="Book Antiqua" w:eastAsia="Book Antiqua" w:hAnsi="Book Antiqua" w:cs="Book Antiqua"/>
        </w:rPr>
        <w:t xml:space="preserve"> treatment</w:t>
      </w:r>
      <w:r w:rsidRPr="00722DC4">
        <w:rPr>
          <w:rFonts w:ascii="Book Antiqua" w:eastAsia="Book Antiqua" w:hAnsi="Book Antiqua" w:cs="Book Antiqua"/>
        </w:rPr>
        <w:t xml:space="preserve">. The </w:t>
      </w:r>
      <w:r w:rsidR="00E9361A" w:rsidRPr="00722DC4">
        <w:rPr>
          <w:rFonts w:ascii="Book Antiqua" w:eastAsia="Book Antiqua" w:hAnsi="Book Antiqua" w:cs="Book Antiqua"/>
        </w:rPr>
        <w:t>outcomes</w:t>
      </w:r>
      <w:r w:rsidRPr="00722DC4">
        <w:rPr>
          <w:rFonts w:ascii="Book Antiqua" w:eastAsia="Book Antiqua" w:hAnsi="Book Antiqua" w:cs="Book Antiqua"/>
        </w:rPr>
        <w:t xml:space="preserve"> </w:t>
      </w:r>
      <w:r w:rsidR="00E9361A" w:rsidRPr="00722DC4">
        <w:rPr>
          <w:rFonts w:ascii="Book Antiqua" w:eastAsia="Book Antiqua" w:hAnsi="Book Antiqua" w:cs="Book Antiqua"/>
        </w:rPr>
        <w:t>demonstrated</w:t>
      </w:r>
      <w:r w:rsidRPr="00722DC4">
        <w:rPr>
          <w:rFonts w:ascii="Book Antiqua" w:eastAsia="Book Antiqua" w:hAnsi="Book Antiqua" w:cs="Book Antiqua"/>
        </w:rPr>
        <w:t xml:space="preserve"> that ORR and DCR in the observation group were higher than those in the control group, the disease progression time was longer than that in the control group, while the total incidence of </w:t>
      </w:r>
      <w:r w:rsidRPr="00722DC4">
        <w:rPr>
          <w:rFonts w:ascii="Book Antiqua" w:eastAsia="Book Antiqua" w:hAnsi="Book Antiqua" w:cs="Book Antiqua"/>
        </w:rPr>
        <w:lastRenderedPageBreak/>
        <w:t xml:space="preserve">adverse reactions was lower than that in the control group, indicating that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treatment of advanced CRC not only had excellent short-term efficacy, but also prolonged the disease progression of patients, and had </w:t>
      </w:r>
      <w:r w:rsidR="00E9361A" w:rsidRPr="00722DC4">
        <w:rPr>
          <w:rFonts w:ascii="Book Antiqua" w:eastAsia="Book Antiqua" w:hAnsi="Book Antiqua" w:cs="Book Antiqua"/>
        </w:rPr>
        <w:t>smaller</w:t>
      </w:r>
      <w:r w:rsidRPr="00722DC4">
        <w:rPr>
          <w:rFonts w:ascii="Book Antiqua" w:eastAsia="Book Antiqua" w:hAnsi="Book Antiqua" w:cs="Book Antiqua"/>
        </w:rPr>
        <w:t xml:space="preserve"> toxic and side effects. </w:t>
      </w:r>
      <w:r w:rsidR="00E9361A" w:rsidRPr="00722DC4">
        <w:rPr>
          <w:rFonts w:ascii="Book Antiqua" w:eastAsia="Book Antiqua" w:hAnsi="Book Antiqua" w:cs="Book Antiqua"/>
        </w:rPr>
        <w:t>As compared with</w:t>
      </w:r>
      <w:r w:rsidRPr="00722DC4">
        <w:rPr>
          <w:rFonts w:ascii="Book Antiqua" w:eastAsia="Book Antiqua" w:hAnsi="Book Antiqua" w:cs="Book Antiqua"/>
        </w:rPr>
        <w:t xml:space="preserve"> the classical FOLFOX chemotherapy, </w:t>
      </w:r>
      <w:r w:rsidR="00E9361A" w:rsidRPr="00722DC4">
        <w:rPr>
          <w:rFonts w:ascii="Book Antiqua" w:eastAsia="Book Antiqua" w:hAnsi="Book Antiqua" w:cs="Book Antiqua"/>
        </w:rPr>
        <w:t xml:space="preserve">it was safer and more reliable, with better </w:t>
      </w:r>
      <w:r w:rsidRPr="00722DC4">
        <w:rPr>
          <w:rFonts w:ascii="Book Antiqua" w:eastAsia="Book Antiqua" w:hAnsi="Book Antiqua" w:cs="Book Antiqua"/>
        </w:rPr>
        <w:t>clinical efficac</w:t>
      </w:r>
      <w:r w:rsidR="00E9361A" w:rsidRPr="00722DC4">
        <w:rPr>
          <w:rFonts w:ascii="Book Antiqua" w:eastAsia="Book Antiqua" w:hAnsi="Book Antiqua" w:cs="Book Antiqua"/>
        </w:rPr>
        <w:t>y</w:t>
      </w:r>
      <w:r w:rsidRPr="00722DC4">
        <w:rPr>
          <w:rFonts w:ascii="Book Antiqua" w:eastAsia="Book Antiqua" w:hAnsi="Book Antiqua" w:cs="Book Antiqua"/>
        </w:rPr>
        <w:t xml:space="preserve">. </w:t>
      </w:r>
      <w:r w:rsidR="008A042E" w:rsidRPr="00722DC4">
        <w:rPr>
          <w:rFonts w:ascii="Book Antiqua" w:eastAsia="Book Antiqua" w:hAnsi="Book Antiqua" w:cs="Book Antiqua"/>
        </w:rPr>
        <w:t>F</w:t>
      </w:r>
      <w:r w:rsidR="00E9361A" w:rsidRPr="00722DC4">
        <w:rPr>
          <w:rFonts w:ascii="Book Antiqua" w:eastAsia="Book Antiqua" w:hAnsi="Book Antiqua" w:cs="Book Antiqua"/>
        </w:rPr>
        <w:t xml:space="preserve">OLFOX chemotherapy is a widely used approach for the clinical management of CRC. </w:t>
      </w:r>
      <w:r w:rsidR="008A042E" w:rsidRPr="00722DC4">
        <w:rPr>
          <w:rFonts w:ascii="Book Antiqua" w:eastAsia="Book Antiqua" w:hAnsi="Book Antiqua" w:cs="Book Antiqua"/>
        </w:rPr>
        <w:t>Nonetheless</w:t>
      </w:r>
      <w:r w:rsidR="00E9361A" w:rsidRPr="00722DC4">
        <w:rPr>
          <w:rFonts w:ascii="Book Antiqua" w:eastAsia="Book Antiqua" w:hAnsi="Book Antiqua" w:cs="Book Antiqua"/>
        </w:rPr>
        <w:t xml:space="preserve">, its clinical application may result in bone marrow suppression, digestive system disorders, and nervous system reactions, resulting in significant adverse effects on the patients </w:t>
      </w:r>
      <w:r w:rsidRPr="00722DC4">
        <w:rPr>
          <w:rFonts w:ascii="Book Antiqua" w:eastAsia="Book Antiqua" w:hAnsi="Book Antiqua" w:cs="Book Antiqua"/>
          <w:vertAlign w:val="superscript"/>
        </w:rPr>
        <w:t>[28]</w:t>
      </w:r>
      <w:r w:rsidRPr="00722DC4">
        <w:rPr>
          <w:rFonts w:ascii="Book Antiqua" w:eastAsia="Book Antiqua" w:hAnsi="Book Antiqua" w:cs="Book Antiqua"/>
        </w:rPr>
        <w:t xml:space="preserve">. </w:t>
      </w:r>
      <w:r w:rsidR="008A042E" w:rsidRPr="00722DC4">
        <w:rPr>
          <w:rFonts w:ascii="Book Antiqua" w:eastAsia="Book Antiqua" w:hAnsi="Book Antiqua" w:cs="Book Antiqua"/>
        </w:rPr>
        <w:t xml:space="preserve">Furthermore, studies have reported that approximately 60% of patients with CRC do not respond adequately to FOLFOX </w:t>
      </w:r>
      <w:proofErr w:type="gramStart"/>
      <w:r w:rsidR="008A042E" w:rsidRPr="00722DC4">
        <w:rPr>
          <w:rFonts w:ascii="Book Antiqua" w:eastAsia="Book Antiqua" w:hAnsi="Book Antiqua" w:cs="Book Antiqua"/>
        </w:rPr>
        <w:t>chemotherapy</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29]</w:t>
      </w:r>
      <w:r w:rsidRPr="00722DC4">
        <w:rPr>
          <w:rFonts w:ascii="Book Antiqua" w:eastAsia="Book Antiqua" w:hAnsi="Book Antiqua" w:cs="Book Antiqua"/>
        </w:rPr>
        <w:t xml:space="preserve">. Kim </w:t>
      </w:r>
      <w:r w:rsidRPr="00722DC4">
        <w:rPr>
          <w:rFonts w:ascii="Book Antiqua" w:eastAsia="Book Antiqua" w:hAnsi="Book Antiqua" w:cs="Book Antiqua"/>
          <w:i/>
          <w:iCs/>
        </w:rPr>
        <w:t>et al</w:t>
      </w:r>
      <w:r w:rsidRPr="00722DC4">
        <w:rPr>
          <w:rFonts w:ascii="Book Antiqua" w:eastAsia="Book Antiqua" w:hAnsi="Book Antiqua" w:cs="Book Antiqua"/>
          <w:vertAlign w:val="superscript"/>
        </w:rPr>
        <w:t>[30]</w:t>
      </w:r>
      <w:r w:rsidRPr="00722DC4">
        <w:rPr>
          <w:rFonts w:ascii="Book Antiqua" w:eastAsia="Book Antiqua" w:hAnsi="Book Antiqua" w:cs="Book Antiqua"/>
        </w:rPr>
        <w:t xml:space="preserve"> </w:t>
      </w:r>
      <w:r w:rsidR="008A042E" w:rsidRPr="00722DC4">
        <w:rPr>
          <w:rFonts w:ascii="Book Antiqua" w:eastAsia="Book Antiqua" w:hAnsi="Book Antiqua" w:cs="Book Antiqua"/>
        </w:rPr>
        <w:t xml:space="preserve">have </w:t>
      </w:r>
      <w:r w:rsidRPr="00722DC4">
        <w:rPr>
          <w:rFonts w:ascii="Book Antiqua" w:eastAsia="Book Antiqua" w:hAnsi="Book Antiqua" w:cs="Book Antiqua"/>
        </w:rPr>
        <w:t>pointed out that in patients with unresectable or metastatic CRC, the use of drugs such as</w:t>
      </w:r>
      <w:r w:rsidR="00BC4957" w:rsidRPr="00722DC4">
        <w:rPr>
          <w:rFonts w:ascii="Book Antiqua" w:eastAsia="Book Antiqua" w:hAnsi="Book Antiqua" w:cs="Book Antiqua"/>
        </w:rPr>
        <w:t xml:space="preserve">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or bevacizumab specifically targets proteins that promote cancer cell proliferation, with </w:t>
      </w:r>
      <w:r w:rsidR="008A042E" w:rsidRPr="00722DC4">
        <w:rPr>
          <w:rFonts w:ascii="Book Antiqua" w:eastAsia="Book Antiqua" w:hAnsi="Book Antiqua" w:cs="Book Antiqua"/>
        </w:rPr>
        <w:t>fewer</w:t>
      </w:r>
      <w:r w:rsidRPr="00722DC4">
        <w:rPr>
          <w:rFonts w:ascii="Book Antiqua" w:eastAsia="Book Antiqua" w:hAnsi="Book Antiqua" w:cs="Book Antiqua"/>
        </w:rPr>
        <w:t xml:space="preserve"> toxic effects than FOLFOX chemotherapy. </w:t>
      </w:r>
      <w:r w:rsidR="008A042E" w:rsidRPr="00722DC4">
        <w:rPr>
          <w:rFonts w:ascii="Book Antiqua" w:eastAsia="Book Antiqua" w:hAnsi="Book Antiqua" w:cs="Book Antiqua"/>
        </w:rPr>
        <w:t>This study</w:t>
      </w:r>
      <w:r w:rsidR="009253DF" w:rsidRPr="00722DC4">
        <w:rPr>
          <w:rFonts w:ascii="Book Antiqua" w:eastAsia="Book Antiqua" w:hAnsi="Book Antiqua" w:cs="Book Antiqua"/>
        </w:rPr>
        <w:t>’</w:t>
      </w:r>
      <w:r w:rsidR="008A042E" w:rsidRPr="00722DC4">
        <w:rPr>
          <w:rFonts w:ascii="Book Antiqua" w:eastAsia="Book Antiqua" w:hAnsi="Book Antiqua" w:cs="Book Antiqua"/>
        </w:rPr>
        <w:t xml:space="preserve">s results were consistent with previous reports, demonstrating that </w:t>
      </w:r>
      <w:proofErr w:type="spellStart"/>
      <w:r w:rsidR="00BC4957" w:rsidRPr="00722DC4">
        <w:rPr>
          <w:rFonts w:ascii="Book Antiqua" w:eastAsia="Book Antiqua" w:hAnsi="Book Antiqua" w:cs="Book Antiqua"/>
        </w:rPr>
        <w:t>o</w:t>
      </w:r>
      <w:r w:rsidR="008A042E" w:rsidRPr="00722DC4">
        <w:rPr>
          <w:rFonts w:ascii="Book Antiqua" w:eastAsia="Book Antiqua" w:hAnsi="Book Antiqua" w:cs="Book Antiqua"/>
        </w:rPr>
        <w:t>laparib</w:t>
      </w:r>
      <w:proofErr w:type="spellEnd"/>
      <w:r w:rsidR="008A042E" w:rsidRPr="00722DC4">
        <w:rPr>
          <w:rFonts w:ascii="Book Antiqua" w:eastAsia="Book Antiqua" w:hAnsi="Book Antiqua" w:cs="Book Antiqua"/>
        </w:rPr>
        <w:t xml:space="preserve"> combined with bevacizumab was more effective than oxaliplatin,</w:t>
      </w:r>
      <w:r w:rsidR="00BC4957" w:rsidRPr="00722DC4">
        <w:rPr>
          <w:rFonts w:ascii="Book Antiqua" w:eastAsia="Book Antiqua" w:hAnsi="Book Antiqua" w:cs="Book Antiqua"/>
        </w:rPr>
        <w:t xml:space="preserve"> calcium f</w:t>
      </w:r>
      <w:r w:rsidR="008A042E" w:rsidRPr="00722DC4">
        <w:rPr>
          <w:rFonts w:ascii="Book Antiqua" w:eastAsia="Book Antiqua" w:hAnsi="Book Antiqua" w:cs="Book Antiqua"/>
        </w:rPr>
        <w:t>olinate</w:t>
      </w:r>
      <w:r w:rsidR="009253DF" w:rsidRPr="00722DC4">
        <w:rPr>
          <w:rFonts w:ascii="Book Antiqua" w:eastAsia="Book Antiqua" w:hAnsi="Book Antiqua" w:cs="Book Antiqua"/>
        </w:rPr>
        <w:t>,</w:t>
      </w:r>
      <w:r w:rsidR="008A042E" w:rsidRPr="00722DC4">
        <w:rPr>
          <w:rFonts w:ascii="Book Antiqua" w:eastAsia="Book Antiqua" w:hAnsi="Book Antiqua" w:cs="Book Antiqua"/>
        </w:rPr>
        <w:t xml:space="preserve"> and 5-fluorouracil chemotherapy for treating advanced CRC. Specifically, this therapy suppressed the homologous recombination defect of tumor genes by repressing PARP protein and tumor angiogenesis, </w:t>
      </w:r>
      <w:r w:rsidRPr="00722DC4">
        <w:rPr>
          <w:rFonts w:ascii="Book Antiqua" w:eastAsia="Book Antiqua" w:hAnsi="Book Antiqua" w:cs="Book Antiqua"/>
        </w:rPr>
        <w:t xml:space="preserve">effectively </w:t>
      </w:r>
      <w:r w:rsidR="008A042E" w:rsidRPr="00722DC4">
        <w:rPr>
          <w:rFonts w:ascii="Book Antiqua" w:eastAsia="Book Antiqua" w:hAnsi="Book Antiqua" w:cs="Book Antiqua"/>
        </w:rPr>
        <w:t>adopted</w:t>
      </w:r>
      <w:r w:rsidRPr="00722DC4">
        <w:rPr>
          <w:rFonts w:ascii="Book Antiqua" w:eastAsia="Book Antiqua" w:hAnsi="Book Antiqua" w:cs="Book Antiqua"/>
        </w:rPr>
        <w:t xml:space="preserve"> cytotoxic therapy to increase cell killing, improve</w:t>
      </w:r>
      <w:r w:rsidR="008A042E" w:rsidRPr="00722DC4">
        <w:rPr>
          <w:rFonts w:ascii="Book Antiqua" w:eastAsia="Book Antiqua" w:hAnsi="Book Antiqua" w:cs="Book Antiqua"/>
        </w:rPr>
        <w:t>d</w:t>
      </w:r>
      <w:r w:rsidRPr="00722DC4">
        <w:rPr>
          <w:rFonts w:ascii="Book Antiqua" w:eastAsia="Book Antiqua" w:hAnsi="Book Antiqua" w:cs="Book Antiqua"/>
        </w:rPr>
        <w:t xml:space="preserve"> the efficiency of killing mutant cancer </w:t>
      </w:r>
      <w:proofErr w:type="gramStart"/>
      <w:r w:rsidRPr="00722DC4">
        <w:rPr>
          <w:rFonts w:ascii="Book Antiqua" w:eastAsia="Book Antiqua" w:hAnsi="Book Antiqua" w:cs="Book Antiqua"/>
        </w:rPr>
        <w:t>cells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31]</w:t>
      </w:r>
      <w:r w:rsidRPr="00722DC4">
        <w:rPr>
          <w:rFonts w:ascii="Book Antiqua" w:eastAsia="Book Antiqua" w:hAnsi="Book Antiqua" w:cs="Book Antiqua"/>
        </w:rPr>
        <w:t>, and also effectively delayed</w:t>
      </w:r>
      <w:r w:rsidR="008A042E" w:rsidRPr="00722DC4">
        <w:rPr>
          <w:rFonts w:ascii="Book Antiqua" w:eastAsia="Book Antiqua" w:hAnsi="Book Antiqua" w:cs="Book Antiqua"/>
        </w:rPr>
        <w:t xml:space="preserve"> </w:t>
      </w:r>
      <w:r w:rsidRPr="00722DC4">
        <w:rPr>
          <w:rFonts w:ascii="Book Antiqua" w:eastAsia="Book Antiqua" w:hAnsi="Book Antiqua" w:cs="Book Antiqua"/>
        </w:rPr>
        <w:t xml:space="preserve">tumor angiogenesis. For patients with small tumor masses requiring </w:t>
      </w:r>
      <w:r w:rsidR="009253DF" w:rsidRPr="00722DC4">
        <w:rPr>
          <w:rFonts w:ascii="Book Antiqua" w:eastAsia="Book Antiqua" w:hAnsi="Book Antiqua" w:cs="Book Antiqua"/>
        </w:rPr>
        <w:t>fewer</w:t>
      </w:r>
      <w:r w:rsidRPr="00722DC4">
        <w:rPr>
          <w:rFonts w:ascii="Book Antiqua" w:eastAsia="Book Antiqua" w:hAnsi="Book Antiqua" w:cs="Book Antiqua"/>
        </w:rPr>
        <w:t xml:space="preserve"> chemotherapy cycles, it </w:t>
      </w:r>
      <w:r w:rsidR="008A042E" w:rsidRPr="00722DC4">
        <w:rPr>
          <w:rFonts w:ascii="Book Antiqua" w:eastAsia="Book Antiqua" w:hAnsi="Book Antiqua" w:cs="Book Antiqua"/>
        </w:rPr>
        <w:t>dampened</w:t>
      </w:r>
      <w:r w:rsidRPr="00722DC4">
        <w:rPr>
          <w:rFonts w:ascii="Book Antiqua" w:eastAsia="Book Antiqua" w:hAnsi="Book Antiqua" w:cs="Book Antiqua"/>
        </w:rPr>
        <w:t xml:space="preserve"> the chance of inducing drug resistance, </w:t>
      </w:r>
      <w:r w:rsidR="008A042E" w:rsidRPr="00722DC4">
        <w:rPr>
          <w:rFonts w:ascii="Book Antiqua" w:eastAsia="Book Antiqua" w:hAnsi="Book Antiqua" w:cs="Book Antiqua"/>
        </w:rPr>
        <w:t>lowered</w:t>
      </w:r>
      <w:r w:rsidRPr="00722DC4">
        <w:rPr>
          <w:rFonts w:ascii="Book Antiqua" w:eastAsia="Book Antiqua" w:hAnsi="Book Antiqua" w:cs="Book Antiqua"/>
        </w:rPr>
        <w:t xml:space="preserve"> the possibility of CRC cells becoming resistant to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and bevacizumab, enhanced the immune activity after </w:t>
      </w:r>
      <w:r w:rsidR="008A042E" w:rsidRPr="00722DC4">
        <w:rPr>
          <w:rFonts w:ascii="Book Antiqua" w:eastAsia="Book Antiqua" w:hAnsi="Book Antiqua" w:cs="Book Antiqua"/>
        </w:rPr>
        <w:t xml:space="preserve">the </w:t>
      </w:r>
      <w:r w:rsidRPr="00722DC4">
        <w:rPr>
          <w:rFonts w:ascii="Book Antiqua" w:eastAsia="Book Antiqua" w:hAnsi="Book Antiqua" w:cs="Book Antiqua"/>
        </w:rPr>
        <w:t xml:space="preserve">resection of large tumors, </w:t>
      </w:r>
      <w:r w:rsidR="008A042E" w:rsidRPr="00722DC4">
        <w:rPr>
          <w:rFonts w:ascii="Book Antiqua" w:eastAsia="Book Antiqua" w:hAnsi="Book Antiqua" w:cs="Book Antiqua"/>
        </w:rPr>
        <w:t>bettered</w:t>
      </w:r>
      <w:r w:rsidRPr="00722DC4">
        <w:rPr>
          <w:rFonts w:ascii="Book Antiqua" w:eastAsia="Book Antiqua" w:hAnsi="Book Antiqua" w:cs="Book Antiqua"/>
        </w:rPr>
        <w:t xml:space="preserve"> the clinical efficacy from multiple </w:t>
      </w:r>
      <w:proofErr w:type="gramStart"/>
      <w:r w:rsidRPr="00722DC4">
        <w:rPr>
          <w:rFonts w:ascii="Book Antiqua" w:eastAsia="Book Antiqua" w:hAnsi="Book Antiqua" w:cs="Book Antiqua"/>
        </w:rPr>
        <w:t>aspects</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32]</w:t>
      </w:r>
      <w:r w:rsidRPr="00722DC4">
        <w:rPr>
          <w:rFonts w:ascii="Book Antiqua" w:eastAsia="Book Antiqua" w:hAnsi="Book Antiqua" w:cs="Book Antiqua"/>
        </w:rPr>
        <w:t>, prolonged the patient</w:t>
      </w:r>
      <w:r w:rsidR="009253DF" w:rsidRPr="00722DC4">
        <w:rPr>
          <w:rFonts w:ascii="Book Antiqua" w:eastAsia="Book Antiqua" w:hAnsi="Book Antiqua" w:cs="Book Antiqua"/>
        </w:rPr>
        <w:t>’</w:t>
      </w:r>
      <w:r w:rsidRPr="00722DC4">
        <w:rPr>
          <w:rFonts w:ascii="Book Antiqua" w:eastAsia="Book Antiqua" w:hAnsi="Book Antiqua" w:cs="Book Antiqua"/>
        </w:rPr>
        <w:t xml:space="preserve">s life cycle, and also </w:t>
      </w:r>
      <w:r w:rsidR="008A042E" w:rsidRPr="00722DC4">
        <w:rPr>
          <w:rFonts w:ascii="Book Antiqua" w:eastAsia="Book Antiqua" w:hAnsi="Book Antiqua" w:cs="Book Antiqua"/>
        </w:rPr>
        <w:t>lessened</w:t>
      </w:r>
      <w:r w:rsidRPr="00722DC4">
        <w:rPr>
          <w:rFonts w:ascii="Book Antiqua" w:eastAsia="Book Antiqua" w:hAnsi="Book Antiqua" w:cs="Book Antiqua"/>
        </w:rPr>
        <w:t xml:space="preserve"> the damage </w:t>
      </w:r>
      <w:r w:rsidR="00512382" w:rsidRPr="00722DC4">
        <w:rPr>
          <w:rFonts w:ascii="Book Antiqua" w:eastAsia="Book Antiqua" w:hAnsi="Book Antiqua" w:cs="Book Antiqua"/>
        </w:rPr>
        <w:t>done to</w:t>
      </w:r>
      <w:r w:rsidRPr="00722DC4">
        <w:rPr>
          <w:rFonts w:ascii="Book Antiqua" w:eastAsia="Book Antiqua" w:hAnsi="Book Antiqua" w:cs="Book Antiqua"/>
        </w:rPr>
        <w:t xml:space="preserve"> the patient</w:t>
      </w:r>
      <w:r w:rsidR="00512382" w:rsidRPr="00722DC4">
        <w:rPr>
          <w:rFonts w:ascii="Book Antiqua" w:eastAsia="Book Antiqua" w:hAnsi="Book Antiqua" w:cs="Book Antiqua"/>
        </w:rPr>
        <w:t>’</w:t>
      </w:r>
      <w:r w:rsidRPr="00722DC4">
        <w:rPr>
          <w:rFonts w:ascii="Book Antiqua" w:eastAsia="Book Antiqua" w:hAnsi="Book Antiqua" w:cs="Book Antiqua"/>
        </w:rPr>
        <w:t xml:space="preserve">s </w:t>
      </w:r>
      <w:r w:rsidR="00512382" w:rsidRPr="00722DC4">
        <w:rPr>
          <w:rFonts w:ascii="Book Antiqua" w:eastAsia="Book Antiqua" w:hAnsi="Book Antiqua" w:cs="Book Antiqua"/>
        </w:rPr>
        <w:t>body</w:t>
      </w:r>
      <w:r w:rsidRPr="00722DC4">
        <w:rPr>
          <w:rFonts w:ascii="Book Antiqua" w:eastAsia="Book Antiqua" w:hAnsi="Book Antiqua" w:cs="Book Antiqua"/>
        </w:rPr>
        <w:t xml:space="preserve"> by the toxic and side effects of chemotherapeutic drugs</w:t>
      </w:r>
      <w:r w:rsidRPr="00722DC4">
        <w:rPr>
          <w:rFonts w:ascii="Book Antiqua" w:eastAsia="Book Antiqua" w:hAnsi="Book Antiqua" w:cs="Book Antiqua"/>
          <w:vertAlign w:val="superscript"/>
        </w:rPr>
        <w:t>[33,34]</w:t>
      </w:r>
      <w:r w:rsidRPr="00722DC4">
        <w:rPr>
          <w:rFonts w:ascii="Book Antiqua" w:eastAsia="Book Antiqua" w:hAnsi="Book Antiqua" w:cs="Book Antiqua"/>
        </w:rPr>
        <w:t>. This treatment</w:t>
      </w:r>
      <w:r w:rsidR="00512382" w:rsidRPr="00722DC4">
        <w:rPr>
          <w:rFonts w:ascii="Book Antiqua" w:eastAsia="Book Antiqua" w:hAnsi="Book Antiqua" w:cs="Book Antiqua"/>
        </w:rPr>
        <w:t xml:space="preserve"> method </w:t>
      </w:r>
      <w:r w:rsidRPr="00722DC4">
        <w:rPr>
          <w:rFonts w:ascii="Book Antiqua" w:eastAsia="Book Antiqua" w:hAnsi="Book Antiqua" w:cs="Book Antiqua"/>
        </w:rPr>
        <w:t>is relatively safer and more efficient.</w:t>
      </w:r>
    </w:p>
    <w:p w14:paraId="547309F9" w14:textId="51FD8645" w:rsidR="00CC41C5" w:rsidRPr="00722DC4" w:rsidRDefault="00512382" w:rsidP="00BC4957">
      <w:pPr>
        <w:spacing w:line="360" w:lineRule="auto"/>
        <w:ind w:firstLineChars="100" w:firstLine="240"/>
        <w:jc w:val="both"/>
        <w:rPr>
          <w:rFonts w:ascii="Segoe UI" w:hAnsi="Segoe UI" w:cs="Segoe UI"/>
          <w:shd w:val="clear" w:color="auto" w:fill="F7F7F8"/>
        </w:rPr>
      </w:pPr>
      <w:r w:rsidRPr="00722DC4">
        <w:rPr>
          <w:rFonts w:ascii="Book Antiqua" w:eastAsia="Book Antiqua" w:hAnsi="Book Antiqua" w:cs="Book Antiqua"/>
        </w:rPr>
        <w:t xml:space="preserve">Furthermore, this study compared the serum-associated indicators and tumor markers between the two groups subjected to different treatment regimens. The findings revealed no remarkable difference in various indicators between the two </w:t>
      </w:r>
      <w:r w:rsidRPr="00722DC4">
        <w:rPr>
          <w:rFonts w:ascii="Book Antiqua" w:eastAsia="Book Antiqua" w:hAnsi="Book Antiqua" w:cs="Book Antiqua"/>
        </w:rPr>
        <w:lastRenderedPageBreak/>
        <w:t>groups before treatment, while all indicators were effectively boosted subsequent to distinct treatment regimens. Serum VEGF, MMP-9</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COX-2 levels were significantly reduced in the observation group receiving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compared to the control group. Moreover, </w:t>
      </w:r>
      <w:r w:rsidR="00626CA0" w:rsidRPr="00722DC4">
        <w:rPr>
          <w:rFonts w:ascii="Book Antiqua" w:eastAsia="Book Antiqua" w:hAnsi="Book Antiqua" w:cs="Book Antiqua"/>
        </w:rPr>
        <w:t xml:space="preserve">a more substantial decrease was observed in tumor markers, including HE4, CA125, and CA199 levels, in the observation group compared to the control group. These results provided evidence that </w:t>
      </w:r>
      <w:proofErr w:type="spellStart"/>
      <w:r w:rsidR="00BC4957" w:rsidRPr="00722DC4">
        <w:rPr>
          <w:rFonts w:ascii="Book Antiqua" w:eastAsia="Book Antiqua" w:hAnsi="Book Antiqua" w:cs="Book Antiqua"/>
        </w:rPr>
        <w:t>o</w:t>
      </w:r>
      <w:r w:rsidR="00626CA0" w:rsidRPr="00722DC4">
        <w:rPr>
          <w:rFonts w:ascii="Book Antiqua" w:eastAsia="Book Antiqua" w:hAnsi="Book Antiqua" w:cs="Book Antiqua"/>
        </w:rPr>
        <w:t>laparib</w:t>
      </w:r>
      <w:proofErr w:type="spellEnd"/>
      <w:r w:rsidR="00626CA0" w:rsidRPr="00722DC4">
        <w:rPr>
          <w:rFonts w:ascii="Book Antiqua" w:eastAsia="Book Antiqua" w:hAnsi="Book Antiqua" w:cs="Book Antiqua"/>
        </w:rPr>
        <w:t xml:space="preserve"> combined with bevacizumab could effectively dampen tumor neovascularization, kill tumor cells, and assist in reducing tumor burden in patients diagnosed with advanced CRC</w:t>
      </w:r>
      <w:r w:rsidRPr="00722DC4">
        <w:rPr>
          <w:rFonts w:ascii="Book Antiqua" w:eastAsia="Book Antiqua" w:hAnsi="Book Antiqua" w:cs="Book Antiqua"/>
        </w:rPr>
        <w:t xml:space="preserve">. VEGF, MMP-9, and COX-2 are critical regulators of tumor angiogenesis, cell migration, as well as extracellular matrix degradation, and are typically present at high levels in advanced </w:t>
      </w:r>
      <w:proofErr w:type="gramStart"/>
      <w:r w:rsidRPr="00722DC4">
        <w:rPr>
          <w:rFonts w:ascii="Book Antiqua" w:eastAsia="Book Antiqua" w:hAnsi="Book Antiqua" w:cs="Book Antiqua"/>
        </w:rPr>
        <w:t>CRC</w:t>
      </w:r>
      <w:r w:rsidRPr="00722DC4">
        <w:rPr>
          <w:rFonts w:ascii="Book Antiqua" w:eastAsia="Book Antiqua" w:hAnsi="Book Antiqua" w:cs="Book Antiqua"/>
          <w:vertAlign w:val="superscript"/>
        </w:rPr>
        <w:t>[</w:t>
      </w:r>
      <w:proofErr w:type="gramEnd"/>
      <w:r w:rsidRPr="00722DC4">
        <w:rPr>
          <w:rFonts w:ascii="Book Antiqua" w:eastAsia="Book Antiqua" w:hAnsi="Book Antiqua" w:cs="Book Antiqua"/>
          <w:vertAlign w:val="superscript"/>
        </w:rPr>
        <w:t>35,36]</w:t>
      </w:r>
      <w:r w:rsidRPr="00722DC4">
        <w:rPr>
          <w:rFonts w:ascii="Book Antiqua" w:eastAsia="Book Antiqua" w:hAnsi="Book Antiqua" w:cs="Book Antiqua"/>
        </w:rPr>
        <w:t>. HE4,</w:t>
      </w:r>
      <w:r w:rsidR="00626CA0" w:rsidRPr="00722DC4">
        <w:rPr>
          <w:rFonts w:ascii="Book Antiqua" w:eastAsia="Book Antiqua" w:hAnsi="Book Antiqua" w:cs="Book Antiqua"/>
        </w:rPr>
        <w:t xml:space="preserve"> </w:t>
      </w:r>
      <w:r w:rsidRPr="00722DC4">
        <w:rPr>
          <w:rFonts w:ascii="Book Antiqua" w:eastAsia="Book Antiqua" w:hAnsi="Book Antiqua" w:cs="Book Antiqua"/>
        </w:rPr>
        <w:t>an acidic protein tumor marker mainly expressed in epididymis and vas deferens epithelial cells</w:t>
      </w:r>
      <w:r w:rsidR="00626CA0" w:rsidRPr="00722DC4">
        <w:rPr>
          <w:rFonts w:ascii="Book Antiqua" w:eastAsia="Book Antiqua" w:hAnsi="Book Antiqua" w:cs="Book Antiqua"/>
        </w:rPr>
        <w:t>,</w:t>
      </w:r>
      <w:r w:rsidRPr="00722DC4">
        <w:rPr>
          <w:rFonts w:ascii="Book Antiqua" w:eastAsia="Book Antiqua" w:hAnsi="Book Antiqua" w:cs="Book Antiqua"/>
        </w:rPr>
        <w:t xml:space="preserve"> has been </w:t>
      </w:r>
      <w:r w:rsidR="00626CA0" w:rsidRPr="00722DC4">
        <w:rPr>
          <w:rFonts w:ascii="Book Antiqua" w:eastAsia="Book Antiqua" w:hAnsi="Book Antiqua" w:cs="Book Antiqua"/>
        </w:rPr>
        <w:t>extensively</w:t>
      </w:r>
      <w:r w:rsidRPr="00722DC4">
        <w:rPr>
          <w:rFonts w:ascii="Book Antiqua" w:eastAsia="Book Antiqua" w:hAnsi="Book Antiqua" w:cs="Book Antiqua"/>
        </w:rPr>
        <w:t xml:space="preserve"> </w:t>
      </w:r>
      <w:r w:rsidR="00626CA0" w:rsidRPr="00722DC4">
        <w:rPr>
          <w:rFonts w:ascii="Book Antiqua" w:eastAsia="Book Antiqua" w:hAnsi="Book Antiqua" w:cs="Book Antiqua"/>
        </w:rPr>
        <w:t>applied</w:t>
      </w:r>
      <w:r w:rsidRPr="00722DC4">
        <w:rPr>
          <w:rFonts w:ascii="Book Antiqua" w:eastAsia="Book Antiqua" w:hAnsi="Book Antiqua" w:cs="Book Antiqua"/>
        </w:rPr>
        <w:t xml:space="preserve"> in the diagnosis and prognostic evaluation of cancers such as endometrial cancer, ovarian cancer and lung cancer</w:t>
      </w:r>
      <w:r w:rsidR="00626CA0" w:rsidRPr="00722DC4">
        <w:rPr>
          <w:rFonts w:ascii="Book Antiqua" w:eastAsia="Book Antiqua" w:hAnsi="Book Antiqua" w:cs="Book Antiqua"/>
        </w:rPr>
        <w:t>. The latest studies have</w:t>
      </w:r>
      <w:r w:rsidRPr="00722DC4">
        <w:rPr>
          <w:rFonts w:ascii="Book Antiqua" w:eastAsia="Book Antiqua" w:hAnsi="Book Antiqua" w:cs="Book Antiqua"/>
        </w:rPr>
        <w:t xml:space="preserve"> also </w:t>
      </w:r>
      <w:r w:rsidR="00626CA0" w:rsidRPr="00722DC4">
        <w:rPr>
          <w:rFonts w:ascii="Book Antiqua" w:eastAsia="Book Antiqua" w:hAnsi="Book Antiqua" w:cs="Book Antiqua"/>
        </w:rPr>
        <w:t>found it</w:t>
      </w:r>
      <w:r w:rsidRPr="00722DC4">
        <w:rPr>
          <w:rFonts w:ascii="Book Antiqua" w:eastAsia="Book Antiqua" w:hAnsi="Book Antiqua" w:cs="Book Antiqua"/>
        </w:rPr>
        <w:t xml:space="preserve"> abnormally elevated in digestive system tumors</w:t>
      </w:r>
      <w:r w:rsidR="00626CA0" w:rsidRPr="00722DC4">
        <w:rPr>
          <w:rFonts w:ascii="Book Antiqua" w:eastAsia="Book Antiqua" w:hAnsi="Book Antiqua" w:cs="Book Antiqua"/>
        </w:rPr>
        <w:t xml:space="preserve"> </w:t>
      </w:r>
      <w:r w:rsidRPr="00722DC4">
        <w:rPr>
          <w:rFonts w:ascii="Book Antiqua" w:eastAsia="Book Antiqua" w:hAnsi="Book Antiqua" w:cs="Book Antiqua"/>
          <w:vertAlign w:val="superscript"/>
        </w:rPr>
        <w:t>[37]</w:t>
      </w:r>
      <w:r w:rsidRPr="00722DC4">
        <w:rPr>
          <w:rFonts w:ascii="Book Antiqua" w:eastAsia="Book Antiqua" w:hAnsi="Book Antiqua" w:cs="Book Antiqua"/>
        </w:rPr>
        <w:t xml:space="preserve">. CA125 is a heterogeneous mucin-like glycoprotein widely distributed in the mesothelial cell group and is </w:t>
      </w:r>
      <w:r w:rsidR="00626CA0" w:rsidRPr="00722DC4">
        <w:rPr>
          <w:rFonts w:ascii="Book Antiqua" w:eastAsia="Book Antiqua" w:hAnsi="Book Antiqua" w:cs="Book Antiqua"/>
        </w:rPr>
        <w:t>dramatically</w:t>
      </w:r>
      <w:r w:rsidRPr="00722DC4">
        <w:rPr>
          <w:rFonts w:ascii="Book Antiqua" w:eastAsia="Book Antiqua" w:hAnsi="Book Antiqua" w:cs="Book Antiqua"/>
        </w:rPr>
        <w:t xml:space="preserve"> </w:t>
      </w:r>
      <w:r w:rsidR="00626CA0" w:rsidRPr="00722DC4">
        <w:rPr>
          <w:rFonts w:ascii="Book Antiqua" w:eastAsia="Book Antiqua" w:hAnsi="Book Antiqua" w:cs="Book Antiqua"/>
        </w:rPr>
        <w:t>heightened</w:t>
      </w:r>
      <w:r w:rsidRPr="00722DC4">
        <w:rPr>
          <w:rFonts w:ascii="Book Antiqua" w:eastAsia="Book Antiqua" w:hAnsi="Book Antiqua" w:cs="Book Antiqua"/>
        </w:rPr>
        <w:t xml:space="preserve"> in patients with ovarian, cervical, liver, lung, as well as CRC progression</w:t>
      </w:r>
      <w:r w:rsidRPr="00722DC4">
        <w:rPr>
          <w:rFonts w:ascii="Book Antiqua" w:eastAsia="Book Antiqua" w:hAnsi="Book Antiqua" w:cs="Book Antiqua"/>
          <w:vertAlign w:val="superscript"/>
        </w:rPr>
        <w:t>[38]</w:t>
      </w:r>
      <w:r w:rsidRPr="00722DC4">
        <w:rPr>
          <w:rFonts w:ascii="Book Antiqua" w:eastAsia="Book Antiqua" w:hAnsi="Book Antiqua" w:cs="Book Antiqua"/>
        </w:rPr>
        <w:t>. CA199</w:t>
      </w:r>
      <w:r w:rsidR="00626CA0" w:rsidRPr="00722DC4">
        <w:rPr>
          <w:rFonts w:ascii="Book Antiqua" w:eastAsia="Book Antiqua" w:hAnsi="Book Antiqua" w:cs="Book Antiqua"/>
        </w:rPr>
        <w:t>,</w:t>
      </w:r>
      <w:r w:rsidRPr="00722DC4">
        <w:rPr>
          <w:rFonts w:ascii="Book Antiqua" w:eastAsia="Book Antiqua" w:hAnsi="Book Antiqua" w:cs="Book Antiqua"/>
        </w:rPr>
        <w:t xml:space="preserve"> a glycolipid substance on the cell membrane, belongs to oligosaccharide tumor-</w:t>
      </w:r>
      <w:r w:rsidR="00626CA0" w:rsidRPr="00722DC4">
        <w:rPr>
          <w:rFonts w:ascii="Book Antiqua" w:eastAsia="Book Antiqua" w:hAnsi="Book Antiqua" w:cs="Book Antiqua"/>
        </w:rPr>
        <w:t>correlated</w:t>
      </w:r>
      <w:r w:rsidRPr="00722DC4">
        <w:rPr>
          <w:rFonts w:ascii="Book Antiqua" w:eastAsia="Book Antiqua" w:hAnsi="Book Antiqua" w:cs="Book Antiqua"/>
        </w:rPr>
        <w:t xml:space="preserve"> antigens and is widely </w:t>
      </w:r>
      <w:r w:rsidR="00626CA0" w:rsidRPr="00722DC4">
        <w:rPr>
          <w:rFonts w:ascii="Book Antiqua" w:eastAsia="Book Antiqua" w:hAnsi="Book Antiqua" w:cs="Book Antiqua"/>
        </w:rPr>
        <w:t>believed</w:t>
      </w:r>
      <w:r w:rsidRPr="00722DC4">
        <w:rPr>
          <w:rFonts w:ascii="Book Antiqua" w:eastAsia="Book Antiqua" w:hAnsi="Book Antiqua" w:cs="Book Antiqua"/>
        </w:rPr>
        <w:t xml:space="preserve"> to be highly expressed in patients with cholangiocarcinoma, gastric cancer, liver cancer, as well as colon cancer</w:t>
      </w:r>
      <w:r w:rsidRPr="00722DC4">
        <w:rPr>
          <w:rFonts w:ascii="Book Antiqua" w:eastAsia="Book Antiqua" w:hAnsi="Book Antiqua" w:cs="Book Antiqua"/>
          <w:vertAlign w:val="superscript"/>
        </w:rPr>
        <w:t>[39]</w:t>
      </w:r>
      <w:r w:rsidRPr="00722DC4">
        <w:rPr>
          <w:rFonts w:ascii="Book Antiqua" w:eastAsia="Book Antiqua" w:hAnsi="Book Antiqua" w:cs="Book Antiqua"/>
        </w:rPr>
        <w:t xml:space="preserve">. </w:t>
      </w:r>
      <w:r w:rsidR="00626CA0" w:rsidRPr="00722DC4">
        <w:rPr>
          <w:rFonts w:ascii="Book Antiqua" w:eastAsia="Book Antiqua" w:hAnsi="Book Antiqua" w:cs="Book Antiqua"/>
        </w:rPr>
        <w:t>Here</w:t>
      </w:r>
      <w:r w:rsidRPr="00722DC4">
        <w:rPr>
          <w:rFonts w:ascii="Book Antiqua" w:eastAsia="Book Antiqua" w:hAnsi="Book Antiqua" w:cs="Book Antiqua"/>
        </w:rPr>
        <w:t xml:space="preserve">, bevacizumab was </w:t>
      </w:r>
      <w:r w:rsidR="00626CA0" w:rsidRPr="00722DC4">
        <w:rPr>
          <w:rFonts w:ascii="Book Antiqua" w:eastAsia="Book Antiqua" w:hAnsi="Book Antiqua" w:cs="Book Antiqua"/>
        </w:rPr>
        <w:t>harnessed</w:t>
      </w:r>
      <w:r w:rsidRPr="00722DC4">
        <w:rPr>
          <w:rFonts w:ascii="Book Antiqua" w:eastAsia="Book Antiqua" w:hAnsi="Book Antiqua" w:cs="Book Antiqua"/>
        </w:rPr>
        <w:t xml:space="preserve"> to block VEGF binding to its receptor to </w:t>
      </w:r>
      <w:r w:rsidR="00626CA0" w:rsidRPr="00722DC4">
        <w:rPr>
          <w:rFonts w:ascii="Book Antiqua" w:eastAsia="Book Antiqua" w:hAnsi="Book Antiqua" w:cs="Book Antiqua"/>
        </w:rPr>
        <w:t>impede</w:t>
      </w:r>
      <w:r w:rsidRPr="00722DC4">
        <w:rPr>
          <w:rFonts w:ascii="Book Antiqua" w:eastAsia="Book Antiqua" w:hAnsi="Book Antiqua" w:cs="Book Antiqua"/>
        </w:rPr>
        <w:t xml:space="preserve"> tumor neovascularization</w:t>
      </w:r>
      <w:r w:rsidR="00626CA0" w:rsidRPr="00722DC4">
        <w:rPr>
          <w:rFonts w:ascii="Book Antiqua" w:eastAsia="Book Antiqua" w:hAnsi="Book Antiqua" w:cs="Book Antiqua"/>
        </w:rPr>
        <w:t xml:space="preserve"> and suppress</w:t>
      </w:r>
      <w:r w:rsidRPr="00722DC4">
        <w:rPr>
          <w:rFonts w:ascii="Book Antiqua" w:eastAsia="Book Antiqua" w:hAnsi="Book Antiqua" w:cs="Book Antiqua"/>
        </w:rPr>
        <w:t xml:space="preserve"> the formation of type IV collagen and integral membrane-bound protease</w:t>
      </w:r>
      <w:r w:rsidRPr="00722DC4">
        <w:rPr>
          <w:rFonts w:ascii="Book Antiqua" w:eastAsia="Book Antiqua" w:hAnsi="Book Antiqua" w:cs="Book Antiqua"/>
          <w:vertAlign w:val="superscript"/>
        </w:rPr>
        <w:t>[40]</w:t>
      </w:r>
      <w:r w:rsidRPr="00722DC4">
        <w:rPr>
          <w:rFonts w:ascii="Book Antiqua" w:eastAsia="Book Antiqua" w:hAnsi="Book Antiqua" w:cs="Book Antiqua"/>
        </w:rPr>
        <w:t xml:space="preserve">. </w:t>
      </w:r>
      <w:r w:rsidR="00626CA0" w:rsidRPr="00722DC4">
        <w:rPr>
          <w:rFonts w:ascii="Book Antiqua" w:eastAsia="Book Antiqua" w:hAnsi="Book Antiqua" w:cs="Book Antiqua"/>
        </w:rPr>
        <w:t>Meanwhile</w:t>
      </w:r>
      <w:r w:rsidRPr="00722DC4">
        <w:rPr>
          <w:rFonts w:ascii="Book Antiqua" w:eastAsia="Book Antiqua" w:hAnsi="Book Antiqua" w:cs="Book Antiqua"/>
        </w:rPr>
        <w:t xml:space="preserve">, </w:t>
      </w:r>
      <w:proofErr w:type="spellStart"/>
      <w:r w:rsidR="00BC4957"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w:t>
      </w:r>
      <w:r w:rsidR="00626CA0" w:rsidRPr="00722DC4">
        <w:rPr>
          <w:rFonts w:ascii="Book Antiqua" w:eastAsia="Book Antiqua" w:hAnsi="Book Antiqua" w:cs="Book Antiqua"/>
        </w:rPr>
        <w:t>functioned</w:t>
      </w:r>
      <w:r w:rsidRPr="00722DC4">
        <w:rPr>
          <w:rFonts w:ascii="Book Antiqua" w:eastAsia="Book Antiqua" w:hAnsi="Book Antiqua" w:cs="Book Antiqua"/>
        </w:rPr>
        <w:t xml:space="preserve"> in blocking base excision repair, specifically killing cancer cells while also repairing DNA damage after chemotherapy to some extent</w:t>
      </w:r>
      <w:r w:rsidRPr="00722DC4">
        <w:rPr>
          <w:rFonts w:ascii="Book Antiqua" w:eastAsia="Book Antiqua" w:hAnsi="Book Antiqua" w:cs="Book Antiqua"/>
          <w:vertAlign w:val="superscript"/>
        </w:rPr>
        <w:t>[41]</w:t>
      </w:r>
      <w:r w:rsidRPr="00722DC4">
        <w:rPr>
          <w:rFonts w:ascii="Book Antiqua" w:eastAsia="Book Antiqua" w:hAnsi="Book Antiqua" w:cs="Book Antiqua"/>
        </w:rPr>
        <w:t xml:space="preserve">, </w:t>
      </w:r>
      <w:r w:rsidR="00626CA0" w:rsidRPr="00722DC4">
        <w:rPr>
          <w:rFonts w:ascii="Book Antiqua" w:eastAsia="Book Antiqua" w:hAnsi="Book Antiqua" w:cs="Book Antiqua"/>
        </w:rPr>
        <w:t>hence impeding</w:t>
      </w:r>
      <w:r w:rsidRPr="00722DC4">
        <w:rPr>
          <w:rFonts w:ascii="Book Antiqua" w:eastAsia="Book Antiqua" w:hAnsi="Book Antiqua" w:cs="Book Antiqua"/>
        </w:rPr>
        <w:t xml:space="preserve"> serum VEGF, MMP-9</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COX-2 </w:t>
      </w:r>
      <w:r w:rsidR="00626CA0" w:rsidRPr="00722DC4">
        <w:rPr>
          <w:rFonts w:ascii="Book Antiqua" w:eastAsia="Book Antiqua" w:hAnsi="Book Antiqua" w:cs="Book Antiqua"/>
        </w:rPr>
        <w:t>l</w:t>
      </w:r>
      <w:r w:rsidRPr="00722DC4">
        <w:rPr>
          <w:rFonts w:ascii="Book Antiqua" w:eastAsia="Book Antiqua" w:hAnsi="Book Antiqua" w:cs="Book Antiqua"/>
        </w:rPr>
        <w:t xml:space="preserve">evels and effectively </w:t>
      </w:r>
      <w:r w:rsidR="00626CA0" w:rsidRPr="00722DC4">
        <w:rPr>
          <w:rFonts w:ascii="Book Antiqua" w:eastAsia="Book Antiqua" w:hAnsi="Book Antiqua" w:cs="Book Antiqua"/>
        </w:rPr>
        <w:t>attenuating</w:t>
      </w:r>
      <w:r w:rsidRPr="00722DC4">
        <w:rPr>
          <w:rFonts w:ascii="Book Antiqua" w:eastAsia="Book Antiqua" w:hAnsi="Book Antiqua" w:cs="Book Antiqua"/>
        </w:rPr>
        <w:t xml:space="preserve"> the </w:t>
      </w:r>
      <w:r w:rsidR="00626CA0" w:rsidRPr="00722DC4">
        <w:rPr>
          <w:rFonts w:ascii="Book Antiqua" w:eastAsia="Book Antiqua" w:hAnsi="Book Antiqua" w:cs="Book Antiqua"/>
        </w:rPr>
        <w:t>profiles</w:t>
      </w:r>
      <w:r w:rsidRPr="00722DC4">
        <w:rPr>
          <w:rFonts w:ascii="Book Antiqua" w:eastAsia="Book Antiqua" w:hAnsi="Book Antiqua" w:cs="Book Antiqua"/>
        </w:rPr>
        <w:t xml:space="preserve"> of tumor-related markers HE4, CA125 and CA199 in serum</w:t>
      </w:r>
      <w:r w:rsidRPr="00722DC4">
        <w:rPr>
          <w:rFonts w:ascii="Book Antiqua" w:eastAsia="Book Antiqua" w:hAnsi="Book Antiqua" w:cs="Book Antiqua"/>
          <w:vertAlign w:val="superscript"/>
        </w:rPr>
        <w:t>[42]</w:t>
      </w:r>
      <w:r w:rsidRPr="00722DC4">
        <w:rPr>
          <w:rFonts w:ascii="Book Antiqua" w:eastAsia="Book Antiqua" w:hAnsi="Book Antiqua" w:cs="Book Antiqua"/>
        </w:rPr>
        <w:t>.</w:t>
      </w:r>
    </w:p>
    <w:p w14:paraId="6272E2C9" w14:textId="39C43496" w:rsidR="002B6348" w:rsidRPr="00722DC4" w:rsidRDefault="002B6348" w:rsidP="00BC4957">
      <w:pPr>
        <w:spacing w:line="360" w:lineRule="auto"/>
        <w:ind w:firstLineChars="100" w:firstLine="240"/>
        <w:jc w:val="both"/>
        <w:rPr>
          <w:rFonts w:ascii="Book Antiqua" w:eastAsia="Book Antiqua" w:hAnsi="Book Antiqua" w:cs="Book Antiqua"/>
        </w:rPr>
      </w:pPr>
      <w:r w:rsidRPr="00722DC4">
        <w:rPr>
          <w:rFonts w:ascii="Book Antiqua" w:eastAsia="Book Antiqua" w:hAnsi="Book Antiqua" w:cs="Book Antiqua"/>
        </w:rPr>
        <w:t xml:space="preserve">Nonetheless, this study has some limitations that should be acknowledged. Firstly, the retrospective design of the study may have introduced inherent biases. Additionally, all enrolled cases were from the same hospital, and the research outcomes may be </w:t>
      </w:r>
      <w:r w:rsidRPr="00722DC4">
        <w:rPr>
          <w:rFonts w:ascii="Book Antiqua" w:eastAsia="Book Antiqua" w:hAnsi="Book Antiqua" w:cs="Book Antiqua"/>
        </w:rPr>
        <w:lastRenderedPageBreak/>
        <w:t>affected by the unique practice of the unit. As such, further prospective studies are recommended to validate these findings and fill the gaps.</w:t>
      </w:r>
    </w:p>
    <w:p w14:paraId="61FA62FA" w14:textId="77777777" w:rsidR="00CC41C5" w:rsidRPr="00722DC4" w:rsidRDefault="00CC41C5">
      <w:pPr>
        <w:spacing w:line="360" w:lineRule="auto"/>
        <w:jc w:val="both"/>
      </w:pPr>
    </w:p>
    <w:p w14:paraId="5DB40110" w14:textId="77777777" w:rsidR="00CC41C5" w:rsidRPr="00722DC4" w:rsidRDefault="00E04623">
      <w:pPr>
        <w:spacing w:line="360" w:lineRule="auto"/>
        <w:jc w:val="both"/>
      </w:pPr>
      <w:r w:rsidRPr="00722DC4">
        <w:rPr>
          <w:rFonts w:ascii="Book Antiqua" w:eastAsia="Book Antiqua" w:hAnsi="Book Antiqua" w:cs="Book Antiqua"/>
          <w:b/>
          <w:caps/>
          <w:u w:val="single"/>
        </w:rPr>
        <w:t>CONCLUSION</w:t>
      </w:r>
    </w:p>
    <w:p w14:paraId="5D99A065" w14:textId="16A50C82"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In summary, </w:t>
      </w:r>
      <w:r w:rsidR="002B6348" w:rsidRPr="00722DC4">
        <w:rPr>
          <w:rFonts w:ascii="Book Antiqua" w:eastAsia="Book Antiqua" w:hAnsi="Book Antiqua" w:cs="Book Antiqua"/>
        </w:rPr>
        <w:t xml:space="preserve">the combination of </w:t>
      </w:r>
      <w:proofErr w:type="spellStart"/>
      <w:r w:rsidR="00BC4957" w:rsidRPr="00722DC4">
        <w:rPr>
          <w:rFonts w:ascii="Book Antiqua" w:eastAsia="Book Antiqua" w:hAnsi="Book Antiqua" w:cs="Book Antiqua"/>
        </w:rPr>
        <w:t>o</w:t>
      </w:r>
      <w:r w:rsidR="002B6348" w:rsidRPr="00722DC4">
        <w:rPr>
          <w:rFonts w:ascii="Book Antiqua" w:eastAsia="Book Antiqua" w:hAnsi="Book Antiqua" w:cs="Book Antiqua"/>
        </w:rPr>
        <w:t>laparib</w:t>
      </w:r>
      <w:proofErr w:type="spellEnd"/>
      <w:r w:rsidR="002B6348" w:rsidRPr="00722DC4">
        <w:rPr>
          <w:rFonts w:ascii="Book Antiqua" w:eastAsia="Book Antiqua" w:hAnsi="Book Antiqua" w:cs="Book Antiqua"/>
        </w:rPr>
        <w:t xml:space="preserve"> and bevacizumab has superior clinical efficacy compared to the conventional FOLFOX chemotherapy regimen for treating patients with advanced CRC. Specifically, the combination therapy was found to significantly delay disease progression </w:t>
      </w:r>
      <w:r w:rsidR="002B6348" w:rsidRPr="00722DC4">
        <w:rPr>
          <w:rFonts w:ascii="Book Antiqua" w:eastAsia="Book Antiqua" w:hAnsi="Book Antiqua" w:cs="Book Antiqua" w:hint="eastAsia"/>
        </w:rPr>
        <w:t>and</w:t>
      </w:r>
      <w:r w:rsidR="002B6348" w:rsidRPr="00722DC4">
        <w:rPr>
          <w:rFonts w:ascii="Book Antiqua" w:eastAsia="Book Antiqua" w:hAnsi="Book Antiqua" w:cs="Book Antiqua"/>
        </w:rPr>
        <w:t xml:space="preserve"> reduce serum VEGF, MMP-9, and COX-2 levels, as well as tumor marker HE4, CA125, and CA199 levels, while also exhibiting fewer adverse reactions and a high level of safety and reliability.</w:t>
      </w:r>
      <w:r w:rsidR="002B6348" w:rsidRPr="00722DC4">
        <w:rPr>
          <w:rFonts w:ascii="Book Antiqua" w:eastAsia="Book Antiqua" w:hAnsi="Book Antiqua" w:cs="Book Antiqua" w:hint="eastAsia"/>
        </w:rPr>
        <w:t xml:space="preserve"> </w:t>
      </w:r>
      <w:r w:rsidR="002B6348" w:rsidRPr="00722DC4">
        <w:rPr>
          <w:rFonts w:ascii="Book Antiqua" w:eastAsia="Book Antiqua" w:hAnsi="Book Antiqua" w:cs="Book Antiqua"/>
        </w:rPr>
        <w:t>These findings</w:t>
      </w:r>
      <w:r w:rsidRPr="00722DC4">
        <w:rPr>
          <w:rFonts w:ascii="Book Antiqua" w:eastAsia="Book Antiqua" w:hAnsi="Book Antiqua" w:cs="Book Antiqua"/>
        </w:rPr>
        <w:t xml:space="preserve"> provide </w:t>
      </w:r>
      <w:r w:rsidR="002B6348" w:rsidRPr="00722DC4">
        <w:rPr>
          <w:rFonts w:ascii="Book Antiqua" w:eastAsia="Book Antiqua" w:hAnsi="Book Antiqua" w:cs="Book Antiqua"/>
        </w:rPr>
        <w:t>valuable insights for</w:t>
      </w:r>
      <w:r w:rsidRPr="00722DC4">
        <w:rPr>
          <w:rFonts w:ascii="Book Antiqua" w:eastAsia="Book Antiqua" w:hAnsi="Book Antiqua" w:cs="Book Antiqua"/>
        </w:rPr>
        <w:t xml:space="preserve"> targeted therap</w:t>
      </w:r>
      <w:r w:rsidR="002B6348" w:rsidRPr="00722DC4">
        <w:rPr>
          <w:rFonts w:ascii="Book Antiqua" w:eastAsia="Book Antiqua" w:hAnsi="Book Antiqua" w:cs="Book Antiqua"/>
        </w:rPr>
        <w:t>ies</w:t>
      </w:r>
      <w:r w:rsidRPr="00722DC4">
        <w:rPr>
          <w:rFonts w:ascii="Book Antiqua" w:eastAsia="Book Antiqua" w:hAnsi="Book Antiqua" w:cs="Book Antiqua"/>
        </w:rPr>
        <w:t xml:space="preserve"> </w:t>
      </w:r>
      <w:r w:rsidR="002B6348" w:rsidRPr="00722DC4">
        <w:rPr>
          <w:rFonts w:ascii="Book Antiqua" w:eastAsia="Book Antiqua" w:hAnsi="Book Antiqua" w:cs="Book Antiqua"/>
        </w:rPr>
        <w:t>in the context of</w:t>
      </w:r>
      <w:r w:rsidRPr="00722DC4">
        <w:rPr>
          <w:rFonts w:ascii="Book Antiqua" w:eastAsia="Book Antiqua" w:hAnsi="Book Antiqua" w:cs="Book Antiqua"/>
        </w:rPr>
        <w:t xml:space="preserve"> advanced rectal cancer</w:t>
      </w:r>
      <w:r w:rsidR="002B6348" w:rsidRPr="00722DC4">
        <w:rPr>
          <w:rFonts w:ascii="Book Antiqua" w:eastAsia="Book Antiqua" w:hAnsi="Book Antiqua" w:cs="Book Antiqua"/>
        </w:rPr>
        <w:t xml:space="preserve"> and have significant clinical implications</w:t>
      </w:r>
      <w:r w:rsidRPr="00722DC4">
        <w:rPr>
          <w:rFonts w:ascii="Book Antiqua" w:eastAsia="Book Antiqua" w:hAnsi="Book Antiqua" w:cs="Book Antiqua"/>
        </w:rPr>
        <w:t>.</w:t>
      </w:r>
    </w:p>
    <w:p w14:paraId="69AB3DDF" w14:textId="77777777" w:rsidR="00CC41C5" w:rsidRPr="00722DC4" w:rsidRDefault="00CC41C5">
      <w:pPr>
        <w:spacing w:line="360" w:lineRule="auto"/>
        <w:jc w:val="both"/>
        <w:rPr>
          <w:rFonts w:ascii="Book Antiqua" w:eastAsia="Book Antiqua" w:hAnsi="Book Antiqua" w:cs="Book Antiqua"/>
        </w:rPr>
      </w:pPr>
    </w:p>
    <w:p w14:paraId="69718587" w14:textId="77777777" w:rsidR="00CC41C5" w:rsidRPr="00722DC4" w:rsidRDefault="00E04623">
      <w:pPr>
        <w:spacing w:line="360" w:lineRule="auto"/>
        <w:jc w:val="both"/>
      </w:pPr>
      <w:r w:rsidRPr="00722DC4">
        <w:rPr>
          <w:rFonts w:ascii="Book Antiqua" w:eastAsia="Book Antiqua" w:hAnsi="Book Antiqua" w:cs="Book Antiqua"/>
          <w:b/>
          <w:caps/>
          <w:u w:val="single"/>
        </w:rPr>
        <w:t>ARTICLE HIGHLIGHTS</w:t>
      </w:r>
    </w:p>
    <w:p w14:paraId="431C6D00" w14:textId="77777777" w:rsidR="00CC41C5" w:rsidRPr="00722DC4" w:rsidRDefault="00E04623">
      <w:pPr>
        <w:spacing w:line="360" w:lineRule="auto"/>
        <w:jc w:val="both"/>
      </w:pPr>
      <w:r w:rsidRPr="00722DC4">
        <w:rPr>
          <w:rFonts w:ascii="Book Antiqua" w:eastAsia="Book Antiqua" w:hAnsi="Book Antiqua" w:cs="Book Antiqua"/>
          <w:b/>
          <w:i/>
        </w:rPr>
        <w:t>Research background</w:t>
      </w:r>
    </w:p>
    <w:p w14:paraId="4F2EB0DF" w14:textId="16F2245F" w:rsidR="00D76EE5" w:rsidRPr="00722DC4" w:rsidRDefault="002B6348">
      <w:pPr>
        <w:spacing w:line="360" w:lineRule="auto"/>
        <w:jc w:val="both"/>
        <w:rPr>
          <w:rFonts w:ascii="Book Antiqua" w:eastAsia="Book Antiqua" w:hAnsi="Book Antiqua" w:cs="Book Antiqua"/>
        </w:rPr>
      </w:pPr>
      <w:r w:rsidRPr="00722DC4">
        <w:rPr>
          <w:rFonts w:ascii="Book Antiqua" w:eastAsia="Book Antiqua" w:hAnsi="Book Antiqua" w:cs="Book Antiqua"/>
        </w:rPr>
        <w:t xml:space="preserve">Olaparib and bevacizumab are well-established targeted drugs utilized in the treatment of solid tumors in clinical </w:t>
      </w:r>
      <w:r w:rsidR="00D76EE5" w:rsidRPr="00722DC4">
        <w:rPr>
          <w:rFonts w:ascii="Book Antiqua" w:eastAsia="Book Antiqua" w:hAnsi="Book Antiqua" w:cs="Book Antiqua"/>
        </w:rPr>
        <w:t>settings.</w:t>
      </w:r>
      <w:r w:rsidRPr="00722DC4">
        <w:rPr>
          <w:rFonts w:ascii="Book Antiqua" w:eastAsia="Book Antiqua" w:hAnsi="Book Antiqua" w:cs="Book Antiqua"/>
        </w:rPr>
        <w:t xml:space="preserve"> </w:t>
      </w:r>
      <w:r w:rsidR="00D76EE5" w:rsidRPr="00722DC4">
        <w:rPr>
          <w:rFonts w:ascii="Book Antiqua" w:eastAsia="Book Antiqua" w:hAnsi="Book Antiqua" w:cs="Book Antiqua"/>
        </w:rPr>
        <w:t>They</w:t>
      </w:r>
      <w:r w:rsidRPr="00722DC4">
        <w:rPr>
          <w:rFonts w:ascii="Book Antiqua" w:eastAsia="Book Antiqua" w:hAnsi="Book Antiqua" w:cs="Book Antiqua"/>
        </w:rPr>
        <w:t xml:space="preserve"> can exert anti-tumor effects by inhibiting PARP and tumor neovascularization. Advanced colorectal cancer (CRC) has a high degree of malignancy, </w:t>
      </w:r>
      <w:r w:rsidR="00D76EE5" w:rsidRPr="00722DC4">
        <w:rPr>
          <w:rFonts w:ascii="Book Antiqua" w:eastAsia="Book Antiqua" w:hAnsi="Book Antiqua" w:cs="Book Antiqua"/>
        </w:rPr>
        <w:t xml:space="preserve">and </w:t>
      </w:r>
      <w:r w:rsidRPr="00722DC4">
        <w:rPr>
          <w:rFonts w:ascii="Book Antiqua" w:eastAsia="Book Antiqua" w:hAnsi="Book Antiqua" w:cs="Book Antiqua"/>
        </w:rPr>
        <w:t>conventional surgical treatment and chemotherapy are effective</w:t>
      </w:r>
      <w:r w:rsidR="00D76EE5" w:rsidRPr="00722DC4">
        <w:rPr>
          <w:rFonts w:ascii="Book Antiqua" w:eastAsia="Book Antiqua" w:hAnsi="Book Antiqua" w:cs="Book Antiqua"/>
        </w:rPr>
        <w:t>. However, there is a pressing need to identify safe and effective treatments for patients with advanced CRC.</w:t>
      </w:r>
    </w:p>
    <w:p w14:paraId="5817B0EE" w14:textId="77777777" w:rsidR="00CC41C5" w:rsidRPr="00722DC4" w:rsidRDefault="00CC41C5">
      <w:pPr>
        <w:spacing w:line="360" w:lineRule="auto"/>
        <w:jc w:val="both"/>
      </w:pPr>
    </w:p>
    <w:p w14:paraId="1FEB8C47" w14:textId="77777777" w:rsidR="00CC41C5" w:rsidRPr="00722DC4" w:rsidRDefault="00E04623">
      <w:pPr>
        <w:spacing w:line="360" w:lineRule="auto"/>
        <w:jc w:val="both"/>
      </w:pPr>
      <w:r w:rsidRPr="00722DC4">
        <w:rPr>
          <w:rFonts w:ascii="Book Antiqua" w:eastAsia="Book Antiqua" w:hAnsi="Book Antiqua" w:cs="Book Antiqua"/>
          <w:b/>
          <w:i/>
        </w:rPr>
        <w:t>Research motivation</w:t>
      </w:r>
    </w:p>
    <w:p w14:paraId="2A715643" w14:textId="77777777" w:rsidR="00CC41C5" w:rsidRPr="00722DC4" w:rsidRDefault="00E04623">
      <w:pPr>
        <w:spacing w:line="360" w:lineRule="auto"/>
        <w:jc w:val="both"/>
      </w:pPr>
      <w:r w:rsidRPr="00722DC4">
        <w:rPr>
          <w:rFonts w:ascii="Book Antiqua" w:eastAsia="Book Antiqua" w:hAnsi="Book Antiqua" w:cs="Book Antiqua"/>
        </w:rPr>
        <w:t>Olaparib combined with bevacizumab in the treatment of advanced CRC has an ideal clinical efficacy.</w:t>
      </w:r>
    </w:p>
    <w:p w14:paraId="59071358" w14:textId="77777777" w:rsidR="00CC41C5" w:rsidRPr="00722DC4" w:rsidRDefault="00CC41C5">
      <w:pPr>
        <w:spacing w:line="360" w:lineRule="auto"/>
        <w:jc w:val="both"/>
      </w:pPr>
    </w:p>
    <w:p w14:paraId="7F7DE9FC" w14:textId="77777777" w:rsidR="00CC41C5" w:rsidRPr="00722DC4" w:rsidRDefault="00E04623">
      <w:pPr>
        <w:spacing w:line="360" w:lineRule="auto"/>
        <w:jc w:val="both"/>
      </w:pPr>
      <w:r w:rsidRPr="00722DC4">
        <w:rPr>
          <w:rFonts w:ascii="Book Antiqua" w:eastAsia="Book Antiqua" w:hAnsi="Book Antiqua" w:cs="Book Antiqua"/>
          <w:b/>
          <w:i/>
        </w:rPr>
        <w:t>Research objectives</w:t>
      </w:r>
    </w:p>
    <w:p w14:paraId="1C8672A4" w14:textId="0EA201AA" w:rsidR="00CC41C5" w:rsidRPr="00722DC4" w:rsidRDefault="00BC4957">
      <w:pPr>
        <w:spacing w:line="360" w:lineRule="auto"/>
        <w:jc w:val="both"/>
      </w:pPr>
      <w:r w:rsidRPr="00722DC4">
        <w:rPr>
          <w:rFonts w:ascii="Book Antiqua" w:eastAsia="Book Antiqua" w:hAnsi="Book Antiqua" w:cs="Book Antiqua"/>
        </w:rPr>
        <w:lastRenderedPageBreak/>
        <w:t>This study aims t</w:t>
      </w:r>
      <w:r w:rsidR="00E04623" w:rsidRPr="00722DC4">
        <w:rPr>
          <w:rFonts w:ascii="Book Antiqua" w:eastAsia="Book Antiqua" w:hAnsi="Book Antiqua" w:cs="Book Antiqua"/>
        </w:rPr>
        <w:t>o investigate the short-term efficacy, time to progression, safety</w:t>
      </w:r>
      <w:r w:rsidR="009253DF" w:rsidRPr="00722DC4">
        <w:rPr>
          <w:rFonts w:ascii="Book Antiqua" w:eastAsia="Book Antiqua" w:hAnsi="Book Antiqua" w:cs="Book Antiqua"/>
        </w:rPr>
        <w:t>,</w:t>
      </w:r>
      <w:r w:rsidR="00E04623" w:rsidRPr="00722DC4">
        <w:rPr>
          <w:rFonts w:ascii="Book Antiqua" w:eastAsia="Book Antiqua" w:hAnsi="Book Antiqua" w:cs="Book Antiqua"/>
        </w:rPr>
        <w:t xml:space="preserve"> and their effects on </w:t>
      </w:r>
      <w:r w:rsidR="00D76EE5" w:rsidRPr="00722DC4">
        <w:rPr>
          <w:rFonts w:ascii="Book Antiqua" w:eastAsia="Book Antiqua" w:hAnsi="Book Antiqua" w:cs="Book Antiqua"/>
        </w:rPr>
        <w:t xml:space="preserve">the </w:t>
      </w:r>
      <w:r w:rsidR="00E04623" w:rsidRPr="00722DC4">
        <w:rPr>
          <w:rFonts w:ascii="Book Antiqua" w:eastAsia="Book Antiqua" w:hAnsi="Book Antiqua" w:cs="Book Antiqua"/>
        </w:rPr>
        <w:t xml:space="preserve">serum parameters of </w:t>
      </w:r>
      <w:proofErr w:type="spellStart"/>
      <w:r w:rsidR="00566C75" w:rsidRPr="00722DC4">
        <w:rPr>
          <w:rFonts w:ascii="Book Antiqua" w:eastAsia="Book Antiqua" w:hAnsi="Book Antiqua" w:cs="Book Antiqua"/>
        </w:rPr>
        <w:t>o</w:t>
      </w:r>
      <w:r w:rsidR="00E04623" w:rsidRPr="00722DC4">
        <w:rPr>
          <w:rFonts w:ascii="Book Antiqua" w:eastAsia="Book Antiqua" w:hAnsi="Book Antiqua" w:cs="Book Antiqua"/>
        </w:rPr>
        <w:t>laparib</w:t>
      </w:r>
      <w:proofErr w:type="spellEnd"/>
      <w:r w:rsidR="00E04623" w:rsidRPr="00722DC4">
        <w:rPr>
          <w:rFonts w:ascii="Book Antiqua" w:eastAsia="Book Antiqua" w:hAnsi="Book Antiqua" w:cs="Book Antiqua"/>
        </w:rPr>
        <w:t xml:space="preserve"> combined with bevacizumab in advanced CRC</w:t>
      </w:r>
      <w:r w:rsidR="00D76EE5" w:rsidRPr="00722DC4">
        <w:rPr>
          <w:rFonts w:ascii="Book Antiqua" w:eastAsia="Book Antiqua" w:hAnsi="Book Antiqua" w:cs="Book Antiqua"/>
        </w:rPr>
        <w:t xml:space="preserve"> treatment</w:t>
      </w:r>
      <w:r w:rsidR="00E04623" w:rsidRPr="00722DC4">
        <w:rPr>
          <w:rFonts w:ascii="Book Antiqua" w:eastAsia="Book Antiqua" w:hAnsi="Book Antiqua" w:cs="Book Antiqua"/>
        </w:rPr>
        <w:t>.</w:t>
      </w:r>
    </w:p>
    <w:p w14:paraId="4781684D" w14:textId="77777777" w:rsidR="00566C75" w:rsidRPr="00722DC4" w:rsidRDefault="00566C75">
      <w:pPr>
        <w:spacing w:line="360" w:lineRule="auto"/>
        <w:jc w:val="both"/>
      </w:pPr>
    </w:p>
    <w:p w14:paraId="4F180B9D" w14:textId="77777777" w:rsidR="00D76EE5" w:rsidRPr="00722DC4" w:rsidRDefault="00E04623">
      <w:pPr>
        <w:spacing w:line="360" w:lineRule="auto"/>
        <w:jc w:val="both"/>
      </w:pPr>
      <w:r w:rsidRPr="00722DC4">
        <w:rPr>
          <w:rFonts w:ascii="Book Antiqua" w:eastAsia="Book Antiqua" w:hAnsi="Book Antiqua" w:cs="Book Antiqua"/>
          <w:b/>
          <w:i/>
        </w:rPr>
        <w:t>Research methods</w:t>
      </w:r>
    </w:p>
    <w:p w14:paraId="5E830C27" w14:textId="6DCCDB16" w:rsidR="00CC41C5" w:rsidRPr="00722DC4" w:rsidRDefault="00D76EE5">
      <w:pPr>
        <w:spacing w:line="360" w:lineRule="auto"/>
        <w:jc w:val="both"/>
        <w:rPr>
          <w:rFonts w:ascii="Book Antiqua" w:hAnsi="Book Antiqua"/>
        </w:rPr>
      </w:pPr>
      <w:r w:rsidRPr="00722DC4">
        <w:rPr>
          <w:rFonts w:ascii="Book Antiqua" w:hAnsi="Book Antiqua"/>
        </w:rPr>
        <w:t>Comparisons were made for the assessment of</w:t>
      </w:r>
      <w:r w:rsidRPr="00722DC4">
        <w:rPr>
          <w:rFonts w:ascii="Book Antiqua" w:eastAsia="Book Antiqua" w:hAnsi="Book Antiqua" w:cs="Book Antiqua"/>
        </w:rPr>
        <w:t xml:space="preserve"> the short-term efficacy, time to progression (TTP), </w:t>
      </w:r>
      <w:r w:rsidR="009253DF" w:rsidRPr="00722DC4">
        <w:rPr>
          <w:rFonts w:ascii="Book Antiqua" w:eastAsia="Book Antiqua" w:hAnsi="Book Antiqua" w:cs="Book Antiqua"/>
        </w:rPr>
        <w:t xml:space="preserve">the </w:t>
      </w:r>
      <w:r w:rsidRPr="00722DC4">
        <w:rPr>
          <w:rFonts w:ascii="Book Antiqua" w:eastAsia="Book Antiqua" w:hAnsi="Book Antiqua" w:cs="Book Antiqua"/>
        </w:rPr>
        <w:t xml:space="preserve">incidence of adverse reactions, serum-related parameters </w:t>
      </w:r>
      <w:r w:rsidR="00566C75" w:rsidRPr="00722DC4">
        <w:rPr>
          <w:rFonts w:ascii="Book Antiqua" w:eastAsia="宋体" w:hAnsi="Book Antiqua" w:cs="Book Antiqua" w:hint="eastAsia"/>
          <w:lang w:eastAsia="zh-CN"/>
        </w:rPr>
        <w:t>[vascular endothelial growth factor</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(VEGF),</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matrix metalloprotein-9</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(MMP-9),</w:t>
      </w:r>
      <w:r w:rsidR="00566C75" w:rsidRPr="00722DC4">
        <w:rPr>
          <w:rFonts w:ascii="Book Antiqua" w:eastAsia="宋体" w:hAnsi="Book Antiqua" w:cs="Book Antiqua"/>
          <w:lang w:eastAsia="zh-CN"/>
        </w:rPr>
        <w:t xml:space="preserve"> c</w:t>
      </w:r>
      <w:r w:rsidR="00566C75" w:rsidRPr="00722DC4">
        <w:rPr>
          <w:rFonts w:ascii="Book Antiqua" w:eastAsia="宋体" w:hAnsi="Book Antiqua" w:cs="Book Antiqua" w:hint="eastAsia"/>
          <w:lang w:eastAsia="zh-CN"/>
        </w:rPr>
        <w:t>yclooxygenase-2</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w:t>
      </w:r>
      <w:r w:rsidR="00566C75" w:rsidRPr="00722DC4">
        <w:rPr>
          <w:rFonts w:ascii="Book Antiqua" w:eastAsia="Book Antiqua" w:hAnsi="Book Antiqua" w:cs="Book Antiqua"/>
        </w:rPr>
        <w:t>COX-2</w:t>
      </w:r>
      <w:r w:rsidR="00566C75" w:rsidRPr="00722DC4">
        <w:rPr>
          <w:rFonts w:ascii="Book Antiqua" w:eastAsia="宋体" w:hAnsi="Book Antiqua" w:cs="Book Antiqua" w:hint="eastAsia"/>
          <w:lang w:eastAsia="zh-CN"/>
        </w:rPr>
        <w:t>)]</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tumor markers </w:t>
      </w:r>
      <w:r w:rsidR="00566C75" w:rsidRPr="00722DC4">
        <w:rPr>
          <w:rFonts w:ascii="Book Antiqua" w:eastAsia="宋体" w:hAnsi="Book Antiqua" w:cs="Book Antiqua" w:hint="eastAsia"/>
          <w:lang w:eastAsia="zh-CN"/>
        </w:rPr>
        <w:t>[</w:t>
      </w:r>
      <w:r w:rsidR="00566C75" w:rsidRPr="00722DC4">
        <w:rPr>
          <w:rFonts w:ascii="Book Antiqua" w:eastAsia="宋体" w:hAnsi="Book Antiqua" w:cs="Book Antiqua"/>
          <w:lang w:eastAsia="zh-CN"/>
        </w:rPr>
        <w:t>h</w:t>
      </w:r>
      <w:r w:rsidR="00566C75" w:rsidRPr="00722DC4">
        <w:rPr>
          <w:rFonts w:ascii="Book Antiqua" w:eastAsia="宋体" w:hAnsi="Book Antiqua" w:cs="Book Antiqua" w:hint="eastAsia"/>
          <w:lang w:eastAsia="zh-CN"/>
        </w:rPr>
        <w:t>uman epididymis protein 4</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(HE4),</w:t>
      </w:r>
      <w:r w:rsidR="00566C75" w:rsidRPr="00722DC4">
        <w:rPr>
          <w:rFonts w:ascii="Book Antiqua" w:eastAsia="宋体" w:hAnsi="Book Antiqua" w:cs="Book Antiqua"/>
          <w:lang w:eastAsia="zh-CN"/>
        </w:rPr>
        <w:t xml:space="preserve"> c</w:t>
      </w:r>
      <w:r w:rsidR="00566C75" w:rsidRPr="00722DC4">
        <w:rPr>
          <w:rFonts w:ascii="Book Antiqua" w:eastAsia="宋体" w:hAnsi="Book Antiqua" w:cs="Book Antiqua" w:hint="eastAsia"/>
          <w:lang w:eastAsia="zh-CN"/>
        </w:rPr>
        <w:t>arbohydrate antigen</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125</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(CA125),</w:t>
      </w:r>
      <w:r w:rsidR="00566C75" w:rsidRPr="00722DC4">
        <w:rPr>
          <w:rFonts w:ascii="Book Antiqua" w:eastAsia="宋体" w:hAnsi="Book Antiqua" w:cs="Book Antiqua"/>
          <w:lang w:eastAsia="zh-CN"/>
        </w:rPr>
        <w:t xml:space="preserve"> c</w:t>
      </w:r>
      <w:r w:rsidR="00566C75" w:rsidRPr="00722DC4">
        <w:rPr>
          <w:rFonts w:ascii="Book Antiqua" w:eastAsia="宋体" w:hAnsi="Book Antiqua" w:cs="Book Antiqua" w:hint="eastAsia"/>
          <w:lang w:eastAsia="zh-CN"/>
        </w:rPr>
        <w:t>arbohydrate antigen</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199</w:t>
      </w:r>
      <w:r w:rsidR="00566C75" w:rsidRPr="00722DC4">
        <w:rPr>
          <w:rFonts w:ascii="Book Antiqua" w:eastAsia="宋体" w:hAnsi="Book Antiqua" w:cs="Book Antiqua"/>
          <w:lang w:eastAsia="zh-CN"/>
        </w:rPr>
        <w:t xml:space="preserve"> </w:t>
      </w:r>
      <w:r w:rsidR="00566C75" w:rsidRPr="00722DC4">
        <w:rPr>
          <w:rFonts w:ascii="Book Antiqua" w:eastAsia="宋体" w:hAnsi="Book Antiqua" w:cs="Book Antiqua" w:hint="eastAsia"/>
          <w:lang w:eastAsia="zh-CN"/>
        </w:rPr>
        <w:t>(CA199)]</w:t>
      </w:r>
      <w:r w:rsidRPr="00722DC4">
        <w:rPr>
          <w:rFonts w:ascii="Book Antiqua" w:eastAsia="Book Antiqua" w:hAnsi="Book Antiqua" w:cs="Book Antiqua"/>
        </w:rPr>
        <w:t xml:space="preserve"> levels in patients with advanced CRC treated with classical FOLFOX chemotherapy and </w:t>
      </w:r>
      <w:proofErr w:type="spellStart"/>
      <w:r w:rsidR="00566C75"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chemotherapy.</w:t>
      </w:r>
    </w:p>
    <w:p w14:paraId="64763019" w14:textId="77777777" w:rsidR="00CC41C5" w:rsidRPr="00722DC4" w:rsidRDefault="00CC41C5">
      <w:pPr>
        <w:spacing w:line="360" w:lineRule="auto"/>
        <w:jc w:val="both"/>
      </w:pPr>
    </w:p>
    <w:p w14:paraId="2520198F" w14:textId="77777777" w:rsidR="00CC41C5" w:rsidRPr="00722DC4" w:rsidRDefault="00E04623">
      <w:pPr>
        <w:spacing w:line="360" w:lineRule="auto"/>
        <w:jc w:val="both"/>
      </w:pPr>
      <w:r w:rsidRPr="00722DC4">
        <w:rPr>
          <w:rFonts w:ascii="Book Antiqua" w:eastAsia="Book Antiqua" w:hAnsi="Book Antiqua" w:cs="Book Antiqua"/>
          <w:b/>
          <w:i/>
        </w:rPr>
        <w:t>Research results</w:t>
      </w:r>
    </w:p>
    <w:p w14:paraId="5B813AB2" w14:textId="6DFF87F6" w:rsidR="00CC41C5" w:rsidRPr="00722DC4" w:rsidRDefault="00D76EE5">
      <w:pPr>
        <w:spacing w:line="360" w:lineRule="auto"/>
        <w:jc w:val="both"/>
      </w:pPr>
      <w:r w:rsidRPr="00722DC4">
        <w:rPr>
          <w:rFonts w:ascii="Book Antiqua" w:eastAsia="Book Antiqua" w:hAnsi="Book Antiqua" w:cs="Book Antiqua"/>
        </w:rPr>
        <w:t>The objective response rate and disease control rate in the observation group were significantly higher than those in the control group, and the median TTP in the observation group was better than that in the control group. After treatment, the serum levels of VEGF, MMP-9, COX-2, HE4, CA125</w:t>
      </w:r>
      <w:r w:rsidR="009253DF" w:rsidRPr="00722DC4">
        <w:rPr>
          <w:rFonts w:ascii="Book Antiqua" w:eastAsia="Book Antiqua" w:hAnsi="Book Antiqua" w:cs="Book Antiqua"/>
        </w:rPr>
        <w:t>,</w:t>
      </w:r>
      <w:r w:rsidRPr="00722DC4">
        <w:rPr>
          <w:rFonts w:ascii="Book Antiqua" w:eastAsia="Book Antiqua" w:hAnsi="Book Antiqua" w:cs="Book Antiqua"/>
        </w:rPr>
        <w:t xml:space="preserve"> and CA199 in the observation group were lower than those in the control group, and the total incidence of adverse reactions in the observation group was also lower than that in the control group.</w:t>
      </w:r>
    </w:p>
    <w:p w14:paraId="07B59DE7" w14:textId="77777777" w:rsidR="00CC41C5" w:rsidRPr="00722DC4" w:rsidRDefault="00CC41C5">
      <w:pPr>
        <w:spacing w:line="360" w:lineRule="auto"/>
        <w:jc w:val="both"/>
      </w:pPr>
    </w:p>
    <w:p w14:paraId="5D775539" w14:textId="77777777" w:rsidR="00CC41C5" w:rsidRPr="00722DC4" w:rsidRDefault="00E04623">
      <w:pPr>
        <w:spacing w:line="360" w:lineRule="auto"/>
        <w:jc w:val="both"/>
      </w:pPr>
      <w:r w:rsidRPr="00722DC4">
        <w:rPr>
          <w:rFonts w:ascii="Book Antiqua" w:eastAsia="Book Antiqua" w:hAnsi="Book Antiqua" w:cs="Book Antiqua"/>
          <w:b/>
          <w:i/>
        </w:rPr>
        <w:t>Research conclusions</w:t>
      </w:r>
    </w:p>
    <w:p w14:paraId="460D4F49" w14:textId="1C2CAAE6" w:rsidR="00CC41C5" w:rsidRPr="00722DC4" w:rsidRDefault="00E04623">
      <w:pPr>
        <w:spacing w:line="360" w:lineRule="auto"/>
        <w:jc w:val="both"/>
      </w:pPr>
      <w:r w:rsidRPr="00722DC4">
        <w:rPr>
          <w:rFonts w:ascii="Book Antiqua" w:eastAsia="Book Antiqua" w:hAnsi="Book Antiqua" w:cs="Book Antiqua"/>
        </w:rPr>
        <w:t xml:space="preserve">Olaparib combined with bevacizumab in the treatment of advanced CRC has a </w:t>
      </w:r>
      <w:r w:rsidR="00D76EE5" w:rsidRPr="00722DC4">
        <w:rPr>
          <w:rFonts w:ascii="Book Antiqua" w:eastAsia="Book Antiqua" w:hAnsi="Book Antiqua" w:cs="Book Antiqua"/>
        </w:rPr>
        <w:t>remarkable</w:t>
      </w:r>
      <w:r w:rsidRPr="00722DC4">
        <w:rPr>
          <w:rFonts w:ascii="Book Antiqua" w:eastAsia="Book Antiqua" w:hAnsi="Book Antiqua" w:cs="Book Antiqua"/>
        </w:rPr>
        <w:t xml:space="preserve"> clinical effect</w:t>
      </w:r>
      <w:r w:rsidR="00D76EE5" w:rsidRPr="00722DC4">
        <w:rPr>
          <w:rFonts w:ascii="Book Antiqua" w:eastAsia="Book Antiqua" w:hAnsi="Book Antiqua" w:cs="Book Antiqua"/>
        </w:rPr>
        <w:t xml:space="preserve">. Specifically, the combination </w:t>
      </w:r>
      <w:r w:rsidRPr="00722DC4">
        <w:rPr>
          <w:rFonts w:ascii="Book Antiqua" w:eastAsia="Book Antiqua" w:hAnsi="Book Antiqua" w:cs="Book Antiqua"/>
        </w:rPr>
        <w:t>can delay the disease</w:t>
      </w:r>
      <w:r w:rsidR="00D76EE5" w:rsidRPr="00722DC4">
        <w:rPr>
          <w:rFonts w:ascii="Book Antiqua" w:eastAsia="Book Antiqua" w:hAnsi="Book Antiqua" w:cs="Book Antiqua"/>
        </w:rPr>
        <w:t xml:space="preserve"> and</w:t>
      </w:r>
      <w:r w:rsidRPr="00722DC4">
        <w:rPr>
          <w:rFonts w:ascii="Book Antiqua" w:eastAsia="Book Antiqua" w:hAnsi="Book Antiqua" w:cs="Book Antiqua"/>
        </w:rPr>
        <w:t xml:space="preserve"> reduce serum VEGF, MMP-9, </w:t>
      </w:r>
      <w:r w:rsidR="009253DF" w:rsidRPr="00722DC4">
        <w:rPr>
          <w:rFonts w:ascii="Book Antiqua" w:eastAsia="Book Antiqua" w:hAnsi="Book Antiqua" w:cs="Book Antiqua"/>
        </w:rPr>
        <w:t xml:space="preserve">and </w:t>
      </w:r>
      <w:r w:rsidRPr="00722DC4">
        <w:rPr>
          <w:rFonts w:ascii="Book Antiqua" w:eastAsia="Book Antiqua" w:hAnsi="Book Antiqua" w:cs="Book Antiqua"/>
        </w:rPr>
        <w:t xml:space="preserve">COX-2 </w:t>
      </w:r>
      <w:r w:rsidR="00D76EE5" w:rsidRPr="00722DC4">
        <w:rPr>
          <w:rFonts w:ascii="Book Antiqua" w:eastAsia="Book Antiqua" w:hAnsi="Book Antiqua" w:cs="Book Antiqua"/>
        </w:rPr>
        <w:t>l</w:t>
      </w:r>
      <w:r w:rsidRPr="00722DC4">
        <w:rPr>
          <w:rFonts w:ascii="Book Antiqua" w:eastAsia="Book Antiqua" w:hAnsi="Book Antiqua" w:cs="Book Antiqua"/>
        </w:rPr>
        <w:t xml:space="preserve">evels and tumor markers HE4, CA125, </w:t>
      </w:r>
      <w:r w:rsidR="009253DF" w:rsidRPr="00722DC4">
        <w:rPr>
          <w:rFonts w:ascii="Book Antiqua" w:eastAsia="Book Antiqua" w:hAnsi="Book Antiqua" w:cs="Book Antiqua"/>
        </w:rPr>
        <w:t xml:space="preserve">and </w:t>
      </w:r>
      <w:r w:rsidRPr="00722DC4">
        <w:rPr>
          <w:rFonts w:ascii="Book Antiqua" w:eastAsia="Book Antiqua" w:hAnsi="Book Antiqua" w:cs="Book Antiqua"/>
        </w:rPr>
        <w:t xml:space="preserve">CA199 </w:t>
      </w:r>
      <w:r w:rsidR="00D76EE5" w:rsidRPr="00722DC4">
        <w:rPr>
          <w:rFonts w:ascii="Book Antiqua" w:eastAsia="Book Antiqua" w:hAnsi="Book Antiqua" w:cs="Book Antiqua"/>
        </w:rPr>
        <w:t>l</w:t>
      </w:r>
      <w:r w:rsidRPr="00722DC4">
        <w:rPr>
          <w:rFonts w:ascii="Book Antiqua" w:eastAsia="Book Antiqua" w:hAnsi="Book Antiqua" w:cs="Book Antiqua"/>
        </w:rPr>
        <w:t>evels,</w:t>
      </w:r>
      <w:r w:rsidR="00D76EE5" w:rsidRPr="00722DC4">
        <w:rPr>
          <w:rFonts w:ascii="Book Antiqua" w:eastAsia="Book Antiqua" w:hAnsi="Book Antiqua" w:cs="Book Antiqua"/>
        </w:rPr>
        <w:t xml:space="preserve"> with a high degree of </w:t>
      </w:r>
      <w:r w:rsidRPr="00722DC4">
        <w:rPr>
          <w:rFonts w:ascii="Book Antiqua" w:eastAsia="Book Antiqua" w:hAnsi="Book Antiqua" w:cs="Book Antiqua"/>
        </w:rPr>
        <w:t>saf</w:t>
      </w:r>
      <w:r w:rsidR="00D76EE5" w:rsidRPr="00722DC4">
        <w:rPr>
          <w:rFonts w:ascii="Book Antiqua" w:eastAsia="Book Antiqua" w:hAnsi="Book Antiqua" w:cs="Book Antiqua"/>
        </w:rPr>
        <w:t>ety</w:t>
      </w:r>
      <w:r w:rsidRPr="00722DC4">
        <w:rPr>
          <w:rFonts w:ascii="Book Antiqua" w:eastAsia="Book Antiqua" w:hAnsi="Book Antiqua" w:cs="Book Antiqua"/>
        </w:rPr>
        <w:t xml:space="preserve"> and reliab</w:t>
      </w:r>
      <w:r w:rsidR="00D76EE5" w:rsidRPr="00722DC4">
        <w:rPr>
          <w:rFonts w:ascii="Book Antiqua" w:eastAsia="Book Antiqua" w:hAnsi="Book Antiqua" w:cs="Book Antiqua"/>
        </w:rPr>
        <w:t>ility</w:t>
      </w:r>
      <w:r w:rsidRPr="00722DC4">
        <w:rPr>
          <w:rFonts w:ascii="Book Antiqua" w:eastAsia="Book Antiqua" w:hAnsi="Book Antiqua" w:cs="Book Antiqua"/>
        </w:rPr>
        <w:t>.</w:t>
      </w:r>
    </w:p>
    <w:p w14:paraId="07A78CB9" w14:textId="77777777" w:rsidR="00CC41C5" w:rsidRPr="00722DC4" w:rsidRDefault="00CC41C5">
      <w:pPr>
        <w:spacing w:line="360" w:lineRule="auto"/>
        <w:jc w:val="both"/>
        <w:rPr>
          <w:rFonts w:ascii="Book Antiqua" w:eastAsia="Book Antiqua" w:hAnsi="Book Antiqua" w:cs="Book Antiqua"/>
          <w:b/>
          <w:i/>
        </w:rPr>
      </w:pPr>
    </w:p>
    <w:p w14:paraId="41CE4995" w14:textId="77777777" w:rsidR="00CC41C5" w:rsidRPr="00722DC4" w:rsidRDefault="00E04623">
      <w:pPr>
        <w:spacing w:line="360" w:lineRule="auto"/>
        <w:jc w:val="both"/>
      </w:pPr>
      <w:r w:rsidRPr="00722DC4">
        <w:rPr>
          <w:rFonts w:ascii="Book Antiqua" w:eastAsia="Book Antiqua" w:hAnsi="Book Antiqua" w:cs="Book Antiqua"/>
          <w:b/>
          <w:i/>
        </w:rPr>
        <w:t>Research perspectives</w:t>
      </w:r>
    </w:p>
    <w:p w14:paraId="1D52C7F7" w14:textId="4AFDBF88" w:rsidR="00CC41C5" w:rsidRPr="00722DC4" w:rsidRDefault="00E04623">
      <w:pPr>
        <w:spacing w:line="360" w:lineRule="auto"/>
        <w:jc w:val="both"/>
        <w:rPr>
          <w:rFonts w:ascii="Book Antiqua" w:eastAsia="Book Antiqua" w:hAnsi="Book Antiqua" w:cs="Book Antiqua"/>
        </w:rPr>
      </w:pPr>
      <w:r w:rsidRPr="00722DC4">
        <w:rPr>
          <w:rFonts w:ascii="Book Antiqua" w:eastAsia="Book Antiqua" w:hAnsi="Book Antiqua" w:cs="Book Antiqua"/>
        </w:rPr>
        <w:lastRenderedPageBreak/>
        <w:t xml:space="preserve">The mechanism of </w:t>
      </w:r>
      <w:proofErr w:type="spellStart"/>
      <w:r w:rsidR="00566C75" w:rsidRPr="00722DC4">
        <w:rPr>
          <w:rFonts w:ascii="Book Antiqua" w:eastAsia="Book Antiqua" w:hAnsi="Book Antiqua" w:cs="Book Antiqua"/>
        </w:rPr>
        <w:t>o</w:t>
      </w:r>
      <w:r w:rsidRPr="00722DC4">
        <w:rPr>
          <w:rFonts w:ascii="Book Antiqua" w:eastAsia="Book Antiqua" w:hAnsi="Book Antiqua" w:cs="Book Antiqua"/>
        </w:rPr>
        <w:t>laparib</w:t>
      </w:r>
      <w:proofErr w:type="spellEnd"/>
      <w:r w:rsidRPr="00722DC4">
        <w:rPr>
          <w:rFonts w:ascii="Book Antiqua" w:eastAsia="Book Antiqua" w:hAnsi="Book Antiqua" w:cs="Book Antiqua"/>
        </w:rPr>
        <w:t xml:space="preserve"> combined with bevacizumab in the treatment of advanced CRC can be further investigated</w:t>
      </w:r>
      <w:r w:rsidR="00912EF7" w:rsidRPr="00722DC4">
        <w:rPr>
          <w:rFonts w:ascii="Book Antiqua" w:eastAsia="Book Antiqua" w:hAnsi="Book Antiqua" w:cs="Book Antiqua"/>
        </w:rPr>
        <w:t xml:space="preserve"> so as to enable a better understanding of</w:t>
      </w:r>
      <w:r w:rsidRPr="00722DC4">
        <w:rPr>
          <w:rFonts w:ascii="Book Antiqua" w:eastAsia="Book Antiqua" w:hAnsi="Book Antiqua" w:cs="Book Antiqua"/>
        </w:rPr>
        <w:t xml:space="preserve"> its target and provide a </w:t>
      </w:r>
      <w:r w:rsidR="00912EF7" w:rsidRPr="00722DC4">
        <w:rPr>
          <w:rFonts w:ascii="Book Antiqua" w:eastAsia="Book Antiqua" w:hAnsi="Book Antiqua" w:cs="Book Antiqua"/>
        </w:rPr>
        <w:t>comprehensive</w:t>
      </w:r>
      <w:r w:rsidRPr="00722DC4">
        <w:rPr>
          <w:rFonts w:ascii="Book Antiqua" w:eastAsia="Book Antiqua" w:hAnsi="Book Antiqua" w:cs="Book Antiqua"/>
        </w:rPr>
        <w:t xml:space="preserve"> theoretical basis and data support for </w:t>
      </w:r>
      <w:r w:rsidR="00912EF7" w:rsidRPr="00722DC4">
        <w:rPr>
          <w:rFonts w:ascii="Book Antiqua" w:eastAsia="Book Antiqua" w:hAnsi="Book Antiqua" w:cs="Book Antiqua"/>
        </w:rPr>
        <w:t>the clinical application of this treatment modality in patients with advanced CRC.</w:t>
      </w:r>
    </w:p>
    <w:p w14:paraId="32E10E4B" w14:textId="77777777" w:rsidR="00912EF7" w:rsidRPr="00722DC4" w:rsidRDefault="00912EF7">
      <w:pPr>
        <w:spacing w:line="360" w:lineRule="auto"/>
        <w:jc w:val="both"/>
        <w:rPr>
          <w:rFonts w:ascii="Segoe UI" w:hAnsi="Segoe UI" w:cs="Segoe UI"/>
          <w:shd w:val="clear" w:color="auto" w:fill="F7F7F8"/>
        </w:rPr>
      </w:pPr>
    </w:p>
    <w:p w14:paraId="0BCE2174" w14:textId="77777777" w:rsidR="00CC41C5" w:rsidRPr="00722DC4" w:rsidRDefault="00E04623">
      <w:pPr>
        <w:spacing w:line="360" w:lineRule="auto"/>
        <w:jc w:val="both"/>
      </w:pPr>
      <w:r w:rsidRPr="00722DC4">
        <w:rPr>
          <w:rFonts w:ascii="Book Antiqua" w:eastAsia="Book Antiqua" w:hAnsi="Book Antiqua" w:cs="Book Antiqua"/>
          <w:b/>
        </w:rPr>
        <w:t>REFERENCES</w:t>
      </w:r>
    </w:p>
    <w:p w14:paraId="7DE626FE" w14:textId="77777777" w:rsidR="00CC41C5" w:rsidRPr="00722DC4" w:rsidRDefault="00E04623">
      <w:pPr>
        <w:spacing w:line="360" w:lineRule="auto"/>
        <w:jc w:val="both"/>
      </w:pPr>
      <w:r w:rsidRPr="00722DC4">
        <w:rPr>
          <w:rFonts w:ascii="Book Antiqua" w:eastAsia="Book Antiqua" w:hAnsi="Book Antiqua" w:cs="Book Antiqua"/>
        </w:rPr>
        <w:t xml:space="preserve">1 </w:t>
      </w:r>
      <w:r w:rsidRPr="00722DC4">
        <w:rPr>
          <w:rFonts w:ascii="Book Antiqua" w:eastAsia="Book Antiqua" w:hAnsi="Book Antiqua" w:cs="Book Antiqua"/>
          <w:b/>
          <w:bCs/>
        </w:rPr>
        <w:t>Patel SG</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Karlitz</w:t>
      </w:r>
      <w:proofErr w:type="spellEnd"/>
      <w:r w:rsidRPr="00722DC4">
        <w:rPr>
          <w:rFonts w:ascii="Book Antiqua" w:eastAsia="Book Antiqua" w:hAnsi="Book Antiqua" w:cs="Book Antiqua"/>
        </w:rPr>
        <w:t xml:space="preserve"> JJ, Yen T, Lieu CH, Boland CR. The rising tide of early-onset colorectal cancer: a comprehensive review of epidemiology, clinical features, biology, risk factors, prevention, and early detection. </w:t>
      </w:r>
      <w:r w:rsidRPr="00722DC4">
        <w:rPr>
          <w:rFonts w:ascii="Book Antiqua" w:eastAsia="Book Antiqua" w:hAnsi="Book Antiqua" w:cs="Book Antiqua"/>
          <w:i/>
          <w:iCs/>
        </w:rPr>
        <w:t>Lancet Gastroenterol Hepatol</w:t>
      </w:r>
      <w:r w:rsidRPr="00722DC4">
        <w:rPr>
          <w:rFonts w:ascii="Book Antiqua" w:eastAsia="Book Antiqua" w:hAnsi="Book Antiqua" w:cs="Book Antiqua"/>
        </w:rPr>
        <w:t xml:space="preserve"> 2022; </w:t>
      </w:r>
      <w:r w:rsidRPr="00722DC4">
        <w:rPr>
          <w:rFonts w:ascii="Book Antiqua" w:eastAsia="Book Antiqua" w:hAnsi="Book Antiqua" w:cs="Book Antiqua"/>
          <w:b/>
          <w:bCs/>
        </w:rPr>
        <w:t>7</w:t>
      </w:r>
      <w:r w:rsidRPr="00722DC4">
        <w:rPr>
          <w:rFonts w:ascii="Book Antiqua" w:eastAsia="Book Antiqua" w:hAnsi="Book Antiqua" w:cs="Book Antiqua"/>
        </w:rPr>
        <w:t>: 262-274 [PMID: 35090605 DOI: 10.1016/S2468-1253(21)00426-X]</w:t>
      </w:r>
    </w:p>
    <w:p w14:paraId="0172E5E6" w14:textId="77777777" w:rsidR="00CC41C5" w:rsidRPr="00722DC4" w:rsidRDefault="00E04623">
      <w:pPr>
        <w:spacing w:line="360" w:lineRule="auto"/>
        <w:jc w:val="both"/>
      </w:pPr>
      <w:r w:rsidRPr="00722DC4">
        <w:rPr>
          <w:rFonts w:ascii="Book Antiqua" w:eastAsia="Book Antiqua" w:hAnsi="Book Antiqua" w:cs="Book Antiqua"/>
        </w:rPr>
        <w:t xml:space="preserve">2 </w:t>
      </w:r>
      <w:r w:rsidRPr="00722DC4">
        <w:rPr>
          <w:rFonts w:ascii="Book Antiqua" w:eastAsia="Book Antiqua" w:hAnsi="Book Antiqua" w:cs="Book Antiqua"/>
          <w:b/>
          <w:bCs/>
        </w:rPr>
        <w:t>Kumar R</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Harilal</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Carradori</w:t>
      </w:r>
      <w:proofErr w:type="spellEnd"/>
      <w:r w:rsidRPr="00722DC4">
        <w:rPr>
          <w:rFonts w:ascii="Book Antiqua" w:eastAsia="Book Antiqua" w:hAnsi="Book Antiqua" w:cs="Book Antiqua"/>
        </w:rPr>
        <w:t xml:space="preserve"> S, Mathew B. A Comprehensive Overview of Colon Cancer- A Grim Reaper of the 21st Century. </w:t>
      </w:r>
      <w:proofErr w:type="spellStart"/>
      <w:r w:rsidRPr="00722DC4">
        <w:rPr>
          <w:rFonts w:ascii="Book Antiqua" w:eastAsia="Book Antiqua" w:hAnsi="Book Antiqua" w:cs="Book Antiqua"/>
          <w:i/>
          <w:iCs/>
        </w:rPr>
        <w:t>Curr</w:t>
      </w:r>
      <w:proofErr w:type="spellEnd"/>
      <w:r w:rsidRPr="00722DC4">
        <w:rPr>
          <w:rFonts w:ascii="Book Antiqua" w:eastAsia="Book Antiqua" w:hAnsi="Book Antiqua" w:cs="Book Antiqua"/>
          <w:i/>
          <w:iCs/>
        </w:rPr>
        <w:t xml:space="preserve"> Med Chem</w:t>
      </w:r>
      <w:r w:rsidRPr="00722DC4">
        <w:rPr>
          <w:rFonts w:ascii="Book Antiqua" w:eastAsia="Book Antiqua" w:hAnsi="Book Antiqua" w:cs="Book Antiqua"/>
        </w:rPr>
        <w:t xml:space="preserve"> 2021; </w:t>
      </w:r>
      <w:r w:rsidRPr="00722DC4">
        <w:rPr>
          <w:rFonts w:ascii="Book Antiqua" w:eastAsia="Book Antiqua" w:hAnsi="Book Antiqua" w:cs="Book Antiqua"/>
          <w:b/>
          <w:bCs/>
        </w:rPr>
        <w:t>28</w:t>
      </w:r>
      <w:r w:rsidRPr="00722DC4">
        <w:rPr>
          <w:rFonts w:ascii="Book Antiqua" w:eastAsia="Book Antiqua" w:hAnsi="Book Antiqua" w:cs="Book Antiqua"/>
        </w:rPr>
        <w:t>: 2657-2696 [PMID: 33106132 DOI: 10.2174/0929867327666201026143757]</w:t>
      </w:r>
    </w:p>
    <w:p w14:paraId="2FEA5357" w14:textId="77777777" w:rsidR="00CC41C5" w:rsidRPr="00722DC4" w:rsidRDefault="00E04623">
      <w:pPr>
        <w:spacing w:line="360" w:lineRule="auto"/>
        <w:jc w:val="both"/>
      </w:pPr>
      <w:r w:rsidRPr="00722DC4">
        <w:rPr>
          <w:rFonts w:ascii="Book Antiqua" w:eastAsia="Book Antiqua" w:hAnsi="Book Antiqua" w:cs="Book Antiqua"/>
        </w:rPr>
        <w:t xml:space="preserve">3 </w:t>
      </w:r>
      <w:r w:rsidRPr="00722DC4">
        <w:rPr>
          <w:rFonts w:ascii="Book Antiqua" w:eastAsia="Book Antiqua" w:hAnsi="Book Antiqua" w:cs="Book Antiqua"/>
          <w:b/>
          <w:bCs/>
        </w:rPr>
        <w:t>Dekker E</w:t>
      </w:r>
      <w:r w:rsidRPr="00722DC4">
        <w:rPr>
          <w:rFonts w:ascii="Book Antiqua" w:eastAsia="Book Antiqua" w:hAnsi="Book Antiqua" w:cs="Book Antiqua"/>
        </w:rPr>
        <w:t xml:space="preserve">, Tanis PJ, </w:t>
      </w:r>
      <w:proofErr w:type="spellStart"/>
      <w:r w:rsidRPr="00722DC4">
        <w:rPr>
          <w:rFonts w:ascii="Book Antiqua" w:eastAsia="Book Antiqua" w:hAnsi="Book Antiqua" w:cs="Book Antiqua"/>
        </w:rPr>
        <w:t>Vleugels</w:t>
      </w:r>
      <w:proofErr w:type="spellEnd"/>
      <w:r w:rsidRPr="00722DC4">
        <w:rPr>
          <w:rFonts w:ascii="Book Antiqua" w:eastAsia="Book Antiqua" w:hAnsi="Book Antiqua" w:cs="Book Antiqua"/>
        </w:rPr>
        <w:t xml:space="preserve"> JLA, Kasi PM, Wallace MB. Colorectal cancer. </w:t>
      </w:r>
      <w:r w:rsidRPr="00722DC4">
        <w:rPr>
          <w:rFonts w:ascii="Book Antiqua" w:eastAsia="Book Antiqua" w:hAnsi="Book Antiqua" w:cs="Book Antiqua"/>
          <w:i/>
          <w:iCs/>
        </w:rPr>
        <w:t>Lancet</w:t>
      </w:r>
      <w:r w:rsidRPr="00722DC4">
        <w:rPr>
          <w:rFonts w:ascii="Book Antiqua" w:eastAsia="Book Antiqua" w:hAnsi="Book Antiqua" w:cs="Book Antiqua"/>
        </w:rPr>
        <w:t xml:space="preserve"> 2019; </w:t>
      </w:r>
      <w:r w:rsidRPr="00722DC4">
        <w:rPr>
          <w:rFonts w:ascii="Book Antiqua" w:eastAsia="Book Antiqua" w:hAnsi="Book Antiqua" w:cs="Book Antiqua"/>
          <w:b/>
          <w:bCs/>
        </w:rPr>
        <w:t>394</w:t>
      </w:r>
      <w:r w:rsidRPr="00722DC4">
        <w:rPr>
          <w:rFonts w:ascii="Book Antiqua" w:eastAsia="Book Antiqua" w:hAnsi="Book Antiqua" w:cs="Book Antiqua"/>
        </w:rPr>
        <w:t>: 1467-1480 [PMID: 31631858 DOI: 10.1016/S0140-6736(19)32319-0]</w:t>
      </w:r>
    </w:p>
    <w:p w14:paraId="4B8BFF95" w14:textId="77777777" w:rsidR="00CC41C5" w:rsidRPr="00722DC4" w:rsidRDefault="00E04623">
      <w:pPr>
        <w:spacing w:line="360" w:lineRule="auto"/>
        <w:jc w:val="both"/>
      </w:pPr>
      <w:r w:rsidRPr="00722DC4">
        <w:rPr>
          <w:rFonts w:ascii="Book Antiqua" w:eastAsia="Book Antiqua" w:hAnsi="Book Antiqua" w:cs="Book Antiqua"/>
        </w:rPr>
        <w:t xml:space="preserve">4 </w:t>
      </w:r>
      <w:proofErr w:type="spellStart"/>
      <w:r w:rsidRPr="00722DC4">
        <w:rPr>
          <w:rFonts w:ascii="Book Antiqua" w:eastAsia="Book Antiqua" w:hAnsi="Book Antiqua" w:cs="Book Antiqua"/>
          <w:b/>
          <w:bCs/>
        </w:rPr>
        <w:t>Baidoun</w:t>
      </w:r>
      <w:proofErr w:type="spellEnd"/>
      <w:r w:rsidRPr="00722DC4">
        <w:rPr>
          <w:rFonts w:ascii="Book Antiqua" w:eastAsia="Book Antiqua" w:hAnsi="Book Antiqua" w:cs="Book Antiqua"/>
          <w:b/>
          <w:bCs/>
        </w:rPr>
        <w:t xml:space="preserve"> F</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Elshiwy</w:t>
      </w:r>
      <w:proofErr w:type="spellEnd"/>
      <w:r w:rsidRPr="00722DC4">
        <w:rPr>
          <w:rFonts w:ascii="Book Antiqua" w:eastAsia="Book Antiqua" w:hAnsi="Book Antiqua" w:cs="Book Antiqua"/>
        </w:rPr>
        <w:t xml:space="preserve"> K, </w:t>
      </w:r>
      <w:proofErr w:type="spellStart"/>
      <w:r w:rsidRPr="00722DC4">
        <w:rPr>
          <w:rFonts w:ascii="Book Antiqua" w:eastAsia="Book Antiqua" w:hAnsi="Book Antiqua" w:cs="Book Antiqua"/>
        </w:rPr>
        <w:t>Elkeraie</w:t>
      </w:r>
      <w:proofErr w:type="spellEnd"/>
      <w:r w:rsidRPr="00722DC4">
        <w:rPr>
          <w:rFonts w:ascii="Book Antiqua" w:eastAsia="Book Antiqua" w:hAnsi="Book Antiqua" w:cs="Book Antiqua"/>
        </w:rPr>
        <w:t xml:space="preserve"> Y, </w:t>
      </w:r>
      <w:proofErr w:type="spellStart"/>
      <w:r w:rsidRPr="00722DC4">
        <w:rPr>
          <w:rFonts w:ascii="Book Antiqua" w:eastAsia="Book Antiqua" w:hAnsi="Book Antiqua" w:cs="Book Antiqua"/>
        </w:rPr>
        <w:t>Merjaneh</w:t>
      </w:r>
      <w:proofErr w:type="spellEnd"/>
      <w:r w:rsidRPr="00722DC4">
        <w:rPr>
          <w:rFonts w:ascii="Book Antiqua" w:eastAsia="Book Antiqua" w:hAnsi="Book Antiqua" w:cs="Book Antiqua"/>
        </w:rPr>
        <w:t xml:space="preserve"> Z, </w:t>
      </w:r>
      <w:proofErr w:type="spellStart"/>
      <w:r w:rsidRPr="00722DC4">
        <w:rPr>
          <w:rFonts w:ascii="Book Antiqua" w:eastAsia="Book Antiqua" w:hAnsi="Book Antiqua" w:cs="Book Antiqua"/>
        </w:rPr>
        <w:t>Khoudari</w:t>
      </w:r>
      <w:proofErr w:type="spellEnd"/>
      <w:r w:rsidRPr="00722DC4">
        <w:rPr>
          <w:rFonts w:ascii="Book Antiqua" w:eastAsia="Book Antiqua" w:hAnsi="Book Antiqua" w:cs="Book Antiqua"/>
        </w:rPr>
        <w:t xml:space="preserve"> G, </w:t>
      </w:r>
      <w:proofErr w:type="spellStart"/>
      <w:r w:rsidRPr="00722DC4">
        <w:rPr>
          <w:rFonts w:ascii="Book Antiqua" w:eastAsia="Book Antiqua" w:hAnsi="Book Antiqua" w:cs="Book Antiqua"/>
        </w:rPr>
        <w:t>Sarmini</w:t>
      </w:r>
      <w:proofErr w:type="spellEnd"/>
      <w:r w:rsidRPr="00722DC4">
        <w:rPr>
          <w:rFonts w:ascii="Book Antiqua" w:eastAsia="Book Antiqua" w:hAnsi="Book Antiqua" w:cs="Book Antiqua"/>
        </w:rPr>
        <w:t xml:space="preserve"> MT, Gad M, Al-Husseini M, Saad A. Colorectal Cancer Epidemiology: Recent Trends and Impact on Outcomes. </w:t>
      </w:r>
      <w:proofErr w:type="spellStart"/>
      <w:r w:rsidRPr="00722DC4">
        <w:rPr>
          <w:rFonts w:ascii="Book Antiqua" w:eastAsia="Book Antiqua" w:hAnsi="Book Antiqua" w:cs="Book Antiqua"/>
          <w:i/>
          <w:iCs/>
        </w:rPr>
        <w:t>Curr</w:t>
      </w:r>
      <w:proofErr w:type="spellEnd"/>
      <w:r w:rsidRPr="00722DC4">
        <w:rPr>
          <w:rFonts w:ascii="Book Antiqua" w:eastAsia="Book Antiqua" w:hAnsi="Book Antiqua" w:cs="Book Antiqua"/>
          <w:i/>
          <w:iCs/>
        </w:rPr>
        <w:t xml:space="preserve"> Drug Targets</w:t>
      </w:r>
      <w:r w:rsidRPr="00722DC4">
        <w:rPr>
          <w:rFonts w:ascii="Book Antiqua" w:eastAsia="Book Antiqua" w:hAnsi="Book Antiqua" w:cs="Book Antiqua"/>
        </w:rPr>
        <w:t xml:space="preserve"> 2021; </w:t>
      </w:r>
      <w:r w:rsidRPr="00722DC4">
        <w:rPr>
          <w:rFonts w:ascii="Book Antiqua" w:eastAsia="Book Antiqua" w:hAnsi="Book Antiqua" w:cs="Book Antiqua"/>
          <w:b/>
          <w:bCs/>
        </w:rPr>
        <w:t>22</w:t>
      </w:r>
      <w:r w:rsidRPr="00722DC4">
        <w:rPr>
          <w:rFonts w:ascii="Book Antiqua" w:eastAsia="Book Antiqua" w:hAnsi="Book Antiqua" w:cs="Book Antiqua"/>
        </w:rPr>
        <w:t>: 998-1009 [PMID: 33208072 DOI: 10.2174/1389450121999201117115717]</w:t>
      </w:r>
    </w:p>
    <w:p w14:paraId="54D8C757" w14:textId="77777777" w:rsidR="00CC41C5" w:rsidRPr="00722DC4" w:rsidRDefault="00E04623">
      <w:pPr>
        <w:spacing w:line="360" w:lineRule="auto"/>
        <w:jc w:val="both"/>
      </w:pPr>
      <w:r w:rsidRPr="00722DC4">
        <w:rPr>
          <w:rFonts w:ascii="Book Antiqua" w:eastAsia="Book Antiqua" w:hAnsi="Book Antiqua" w:cs="Book Antiqua"/>
        </w:rPr>
        <w:t xml:space="preserve">5 </w:t>
      </w:r>
      <w:r w:rsidRPr="00722DC4">
        <w:rPr>
          <w:rFonts w:ascii="Book Antiqua" w:eastAsia="Book Antiqua" w:hAnsi="Book Antiqua" w:cs="Book Antiqua"/>
          <w:b/>
          <w:bCs/>
        </w:rPr>
        <w:t>Mauri G</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Sartore</w:t>
      </w:r>
      <w:proofErr w:type="spellEnd"/>
      <w:r w:rsidRPr="00722DC4">
        <w:rPr>
          <w:rFonts w:ascii="Book Antiqua" w:eastAsia="Book Antiqua" w:hAnsi="Book Antiqua" w:cs="Book Antiqua"/>
        </w:rPr>
        <w:t xml:space="preserve">-Bianchi A, Russo AG, </w:t>
      </w:r>
      <w:proofErr w:type="spellStart"/>
      <w:r w:rsidRPr="00722DC4">
        <w:rPr>
          <w:rFonts w:ascii="Book Antiqua" w:eastAsia="Book Antiqua" w:hAnsi="Book Antiqua" w:cs="Book Antiqua"/>
        </w:rPr>
        <w:t>Marsoni</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Bardelli</w:t>
      </w:r>
      <w:proofErr w:type="spellEnd"/>
      <w:r w:rsidRPr="00722DC4">
        <w:rPr>
          <w:rFonts w:ascii="Book Antiqua" w:eastAsia="Book Antiqua" w:hAnsi="Book Antiqua" w:cs="Book Antiqua"/>
        </w:rPr>
        <w:t xml:space="preserve"> A, Siena S. Early-onset colorectal cancer in young individuals. </w:t>
      </w:r>
      <w:r w:rsidRPr="00722DC4">
        <w:rPr>
          <w:rFonts w:ascii="Book Antiqua" w:eastAsia="Book Antiqua" w:hAnsi="Book Antiqua" w:cs="Book Antiqua"/>
          <w:i/>
          <w:iCs/>
        </w:rPr>
        <w:t>Mol Oncol</w:t>
      </w:r>
      <w:r w:rsidRPr="00722DC4">
        <w:rPr>
          <w:rFonts w:ascii="Book Antiqua" w:eastAsia="Book Antiqua" w:hAnsi="Book Antiqua" w:cs="Book Antiqua"/>
        </w:rPr>
        <w:t xml:space="preserve"> 2019; </w:t>
      </w:r>
      <w:r w:rsidRPr="00722DC4">
        <w:rPr>
          <w:rFonts w:ascii="Book Antiqua" w:eastAsia="Book Antiqua" w:hAnsi="Book Antiqua" w:cs="Book Antiqua"/>
          <w:b/>
          <w:bCs/>
        </w:rPr>
        <w:t>13</w:t>
      </w:r>
      <w:r w:rsidRPr="00722DC4">
        <w:rPr>
          <w:rFonts w:ascii="Book Antiqua" w:eastAsia="Book Antiqua" w:hAnsi="Book Antiqua" w:cs="Book Antiqua"/>
        </w:rPr>
        <w:t>: 109-131 [PMID: 30520562 DOI: 10.1002/1878-0261.12417]</w:t>
      </w:r>
    </w:p>
    <w:p w14:paraId="1B642C6D" w14:textId="77777777" w:rsidR="00CC41C5" w:rsidRPr="00722DC4" w:rsidRDefault="00E04623">
      <w:pPr>
        <w:spacing w:line="360" w:lineRule="auto"/>
        <w:jc w:val="both"/>
      </w:pPr>
      <w:r w:rsidRPr="00722DC4">
        <w:rPr>
          <w:rFonts w:ascii="Book Antiqua" w:eastAsia="Book Antiqua" w:hAnsi="Book Antiqua" w:cs="Book Antiqua"/>
        </w:rPr>
        <w:t xml:space="preserve">6 </w:t>
      </w:r>
      <w:r w:rsidRPr="00722DC4">
        <w:rPr>
          <w:rFonts w:ascii="Book Antiqua" w:eastAsia="Book Antiqua" w:hAnsi="Book Antiqua" w:cs="Book Antiqua"/>
          <w:b/>
          <w:bCs/>
        </w:rPr>
        <w:t>Khaliq AM</w:t>
      </w:r>
      <w:r w:rsidRPr="00722DC4">
        <w:rPr>
          <w:rFonts w:ascii="Book Antiqua" w:eastAsia="Book Antiqua" w:hAnsi="Book Antiqua" w:cs="Book Antiqua"/>
        </w:rPr>
        <w:t xml:space="preserve">, Erdogan C, Kurt Z, Turgut SS, </w:t>
      </w:r>
      <w:proofErr w:type="spellStart"/>
      <w:r w:rsidRPr="00722DC4">
        <w:rPr>
          <w:rFonts w:ascii="Book Antiqua" w:eastAsia="Book Antiqua" w:hAnsi="Book Antiqua" w:cs="Book Antiqua"/>
        </w:rPr>
        <w:t>Grunvald</w:t>
      </w:r>
      <w:proofErr w:type="spellEnd"/>
      <w:r w:rsidRPr="00722DC4">
        <w:rPr>
          <w:rFonts w:ascii="Book Antiqua" w:eastAsia="Book Antiqua" w:hAnsi="Book Antiqua" w:cs="Book Antiqua"/>
        </w:rPr>
        <w:t xml:space="preserve"> MW, Rand T, Khare S, Borgia JA, Hayden DM, Pappas SG, </w:t>
      </w:r>
      <w:proofErr w:type="spellStart"/>
      <w:r w:rsidRPr="00722DC4">
        <w:rPr>
          <w:rFonts w:ascii="Book Antiqua" w:eastAsia="Book Antiqua" w:hAnsi="Book Antiqua" w:cs="Book Antiqua"/>
        </w:rPr>
        <w:t>Govekar</w:t>
      </w:r>
      <w:proofErr w:type="spellEnd"/>
      <w:r w:rsidRPr="00722DC4">
        <w:rPr>
          <w:rFonts w:ascii="Book Antiqua" w:eastAsia="Book Antiqua" w:hAnsi="Book Antiqua" w:cs="Book Antiqua"/>
        </w:rPr>
        <w:t xml:space="preserve"> HR, Kam AE, Reiser J, </w:t>
      </w:r>
      <w:proofErr w:type="spellStart"/>
      <w:r w:rsidRPr="00722DC4">
        <w:rPr>
          <w:rFonts w:ascii="Book Antiqua" w:eastAsia="Book Antiqua" w:hAnsi="Book Antiqua" w:cs="Book Antiqua"/>
        </w:rPr>
        <w:t>Turaga</w:t>
      </w:r>
      <w:proofErr w:type="spellEnd"/>
      <w:r w:rsidRPr="00722DC4">
        <w:rPr>
          <w:rFonts w:ascii="Book Antiqua" w:eastAsia="Book Antiqua" w:hAnsi="Book Antiqua" w:cs="Book Antiqua"/>
        </w:rPr>
        <w:t xml:space="preserve"> K, Radovich M, Zang Y, </w:t>
      </w:r>
      <w:proofErr w:type="spellStart"/>
      <w:r w:rsidRPr="00722DC4">
        <w:rPr>
          <w:rFonts w:ascii="Book Antiqua" w:eastAsia="Book Antiqua" w:hAnsi="Book Antiqua" w:cs="Book Antiqua"/>
        </w:rPr>
        <w:t>Qiu</w:t>
      </w:r>
      <w:proofErr w:type="spellEnd"/>
      <w:r w:rsidRPr="00722DC4">
        <w:rPr>
          <w:rFonts w:ascii="Book Antiqua" w:eastAsia="Book Antiqua" w:hAnsi="Book Antiqua" w:cs="Book Antiqua"/>
        </w:rPr>
        <w:t xml:space="preserve"> Y, Liu Y, </w:t>
      </w:r>
      <w:proofErr w:type="spellStart"/>
      <w:r w:rsidRPr="00722DC4">
        <w:rPr>
          <w:rFonts w:ascii="Book Antiqua" w:eastAsia="Book Antiqua" w:hAnsi="Book Antiqua" w:cs="Book Antiqua"/>
        </w:rPr>
        <w:t>Fishel</w:t>
      </w:r>
      <w:proofErr w:type="spellEnd"/>
      <w:r w:rsidRPr="00722DC4">
        <w:rPr>
          <w:rFonts w:ascii="Book Antiqua" w:eastAsia="Book Antiqua" w:hAnsi="Book Antiqua" w:cs="Book Antiqua"/>
        </w:rPr>
        <w:t xml:space="preserve"> ML, Turk A, Gupta V, Al-</w:t>
      </w:r>
      <w:proofErr w:type="spellStart"/>
      <w:r w:rsidRPr="00722DC4">
        <w:rPr>
          <w:rFonts w:ascii="Book Antiqua" w:eastAsia="Book Antiqua" w:hAnsi="Book Antiqua" w:cs="Book Antiqua"/>
        </w:rPr>
        <w:t>Sabti</w:t>
      </w:r>
      <w:proofErr w:type="spellEnd"/>
      <w:r w:rsidRPr="00722DC4">
        <w:rPr>
          <w:rFonts w:ascii="Book Antiqua" w:eastAsia="Book Antiqua" w:hAnsi="Book Antiqua" w:cs="Book Antiqua"/>
        </w:rPr>
        <w:t xml:space="preserve"> R, Subramanian J, </w:t>
      </w:r>
      <w:proofErr w:type="spellStart"/>
      <w:r w:rsidRPr="00722DC4">
        <w:rPr>
          <w:rFonts w:ascii="Book Antiqua" w:eastAsia="Book Antiqua" w:hAnsi="Book Antiqua" w:cs="Book Antiqua"/>
        </w:rPr>
        <w:t>Kuzel</w:t>
      </w:r>
      <w:proofErr w:type="spellEnd"/>
      <w:r w:rsidRPr="00722DC4">
        <w:rPr>
          <w:rFonts w:ascii="Book Antiqua" w:eastAsia="Book Antiqua" w:hAnsi="Book Antiqua" w:cs="Book Antiqua"/>
        </w:rPr>
        <w:t xml:space="preserve"> TM, </w:t>
      </w:r>
      <w:proofErr w:type="spellStart"/>
      <w:r w:rsidRPr="00722DC4">
        <w:rPr>
          <w:rFonts w:ascii="Book Antiqua" w:eastAsia="Book Antiqua" w:hAnsi="Book Antiqua" w:cs="Book Antiqua"/>
        </w:rPr>
        <w:t>Sadanandam</w:t>
      </w:r>
      <w:proofErr w:type="spellEnd"/>
      <w:r w:rsidRPr="00722DC4">
        <w:rPr>
          <w:rFonts w:ascii="Book Antiqua" w:eastAsia="Book Antiqua" w:hAnsi="Book Antiqua" w:cs="Book Antiqua"/>
        </w:rPr>
        <w:t xml:space="preserve"> A, Waldron L, Hussain A, Saleem M, El-</w:t>
      </w:r>
      <w:proofErr w:type="spellStart"/>
      <w:r w:rsidRPr="00722DC4">
        <w:rPr>
          <w:rFonts w:ascii="Book Antiqua" w:eastAsia="Book Antiqua" w:hAnsi="Book Antiqua" w:cs="Book Antiqua"/>
        </w:rPr>
        <w:t>Rayes</w:t>
      </w:r>
      <w:proofErr w:type="spellEnd"/>
      <w:r w:rsidRPr="00722DC4">
        <w:rPr>
          <w:rFonts w:ascii="Book Antiqua" w:eastAsia="Book Antiqua" w:hAnsi="Book Antiqua" w:cs="Book Antiqua"/>
        </w:rPr>
        <w:t xml:space="preserve"> B, </w:t>
      </w:r>
      <w:proofErr w:type="spellStart"/>
      <w:r w:rsidRPr="00722DC4">
        <w:rPr>
          <w:rFonts w:ascii="Book Antiqua" w:eastAsia="Book Antiqua" w:hAnsi="Book Antiqua" w:cs="Book Antiqua"/>
        </w:rPr>
        <w:t>Salahudeen</w:t>
      </w:r>
      <w:proofErr w:type="spellEnd"/>
      <w:r w:rsidRPr="00722DC4">
        <w:rPr>
          <w:rFonts w:ascii="Book Antiqua" w:eastAsia="Book Antiqua" w:hAnsi="Book Antiqua" w:cs="Book Antiqua"/>
        </w:rPr>
        <w:t xml:space="preserve"> AA, Masood A. Refining colorectal cancer classification and clinical stratification through a single-cell atlas. </w:t>
      </w:r>
      <w:r w:rsidRPr="00722DC4">
        <w:rPr>
          <w:rFonts w:ascii="Book Antiqua" w:eastAsia="Book Antiqua" w:hAnsi="Book Antiqua" w:cs="Book Antiqua"/>
          <w:i/>
          <w:iCs/>
        </w:rPr>
        <w:t>Genome Biol</w:t>
      </w:r>
      <w:r w:rsidRPr="00722DC4">
        <w:rPr>
          <w:rFonts w:ascii="Book Antiqua" w:eastAsia="Book Antiqua" w:hAnsi="Book Antiqua" w:cs="Book Antiqua"/>
        </w:rPr>
        <w:t xml:space="preserve"> 2022; </w:t>
      </w:r>
      <w:r w:rsidRPr="00722DC4">
        <w:rPr>
          <w:rFonts w:ascii="Book Antiqua" w:eastAsia="Book Antiqua" w:hAnsi="Book Antiqua" w:cs="Book Antiqua"/>
          <w:b/>
          <w:bCs/>
        </w:rPr>
        <w:t>23</w:t>
      </w:r>
      <w:r w:rsidRPr="00722DC4">
        <w:rPr>
          <w:rFonts w:ascii="Book Antiqua" w:eastAsia="Book Antiqua" w:hAnsi="Book Antiqua" w:cs="Book Antiqua"/>
        </w:rPr>
        <w:t>: 113 [PMID: 35538548 DOI: 10.1186/s13059-022-02677-z]</w:t>
      </w:r>
    </w:p>
    <w:p w14:paraId="6D090093" w14:textId="77777777" w:rsidR="00CC41C5" w:rsidRPr="00722DC4" w:rsidRDefault="00E04623">
      <w:pPr>
        <w:spacing w:line="360" w:lineRule="auto"/>
        <w:jc w:val="both"/>
      </w:pPr>
      <w:r w:rsidRPr="00722DC4">
        <w:rPr>
          <w:rFonts w:ascii="Book Antiqua" w:eastAsia="Book Antiqua" w:hAnsi="Book Antiqua" w:cs="Book Antiqua"/>
        </w:rPr>
        <w:lastRenderedPageBreak/>
        <w:t xml:space="preserve">7 </w:t>
      </w:r>
      <w:r w:rsidRPr="00722DC4">
        <w:rPr>
          <w:rFonts w:ascii="Book Antiqua" w:eastAsia="Book Antiqua" w:hAnsi="Book Antiqua" w:cs="Book Antiqua"/>
          <w:b/>
          <w:bCs/>
        </w:rPr>
        <w:t>Chen K</w:t>
      </w:r>
      <w:r w:rsidRPr="00722DC4">
        <w:rPr>
          <w:rFonts w:ascii="Book Antiqua" w:eastAsia="Book Antiqua" w:hAnsi="Book Antiqua" w:cs="Book Antiqua"/>
        </w:rPr>
        <w:t xml:space="preserve">, Collins G, Wang H, </w:t>
      </w:r>
      <w:proofErr w:type="spellStart"/>
      <w:r w:rsidRPr="00722DC4">
        <w:rPr>
          <w:rFonts w:ascii="Book Antiqua" w:eastAsia="Book Antiqua" w:hAnsi="Book Antiqua" w:cs="Book Antiqua"/>
        </w:rPr>
        <w:t>Toh</w:t>
      </w:r>
      <w:proofErr w:type="spellEnd"/>
      <w:r w:rsidRPr="00722DC4">
        <w:rPr>
          <w:rFonts w:ascii="Book Antiqua" w:eastAsia="Book Antiqua" w:hAnsi="Book Antiqua" w:cs="Book Antiqua"/>
        </w:rPr>
        <w:t xml:space="preserve"> JWT. Pathological Features and Prognostication in Colorectal Cancer. </w:t>
      </w:r>
      <w:proofErr w:type="spellStart"/>
      <w:r w:rsidRPr="00722DC4">
        <w:rPr>
          <w:rFonts w:ascii="Book Antiqua" w:eastAsia="Book Antiqua" w:hAnsi="Book Antiqua" w:cs="Book Antiqua"/>
          <w:i/>
          <w:iCs/>
        </w:rPr>
        <w:t>Curr</w:t>
      </w:r>
      <w:proofErr w:type="spellEnd"/>
      <w:r w:rsidRPr="00722DC4">
        <w:rPr>
          <w:rFonts w:ascii="Book Antiqua" w:eastAsia="Book Antiqua" w:hAnsi="Book Antiqua" w:cs="Book Antiqua"/>
          <w:i/>
          <w:iCs/>
        </w:rPr>
        <w:t xml:space="preserve"> Oncol</w:t>
      </w:r>
      <w:r w:rsidRPr="00722DC4">
        <w:rPr>
          <w:rFonts w:ascii="Book Antiqua" w:eastAsia="Book Antiqua" w:hAnsi="Book Antiqua" w:cs="Book Antiqua"/>
        </w:rPr>
        <w:t xml:space="preserve"> 2021; </w:t>
      </w:r>
      <w:r w:rsidRPr="00722DC4">
        <w:rPr>
          <w:rFonts w:ascii="Book Antiqua" w:eastAsia="Book Antiqua" w:hAnsi="Book Antiqua" w:cs="Book Antiqua"/>
          <w:b/>
          <w:bCs/>
        </w:rPr>
        <w:t>28</w:t>
      </w:r>
      <w:r w:rsidRPr="00722DC4">
        <w:rPr>
          <w:rFonts w:ascii="Book Antiqua" w:eastAsia="Book Antiqua" w:hAnsi="Book Antiqua" w:cs="Book Antiqua"/>
        </w:rPr>
        <w:t>: 5356-5383 [PMID: 34940086 DOI: 10.3390/curroncol28060447]</w:t>
      </w:r>
    </w:p>
    <w:p w14:paraId="0D680356" w14:textId="77777777" w:rsidR="00CC41C5" w:rsidRPr="00722DC4" w:rsidRDefault="00E04623">
      <w:pPr>
        <w:spacing w:line="360" w:lineRule="auto"/>
        <w:jc w:val="both"/>
      </w:pPr>
      <w:r w:rsidRPr="00722DC4">
        <w:rPr>
          <w:rFonts w:ascii="Book Antiqua" w:eastAsia="Book Antiqua" w:hAnsi="Book Antiqua" w:cs="Book Antiqua"/>
        </w:rPr>
        <w:t xml:space="preserve">8 </w:t>
      </w:r>
      <w:r w:rsidRPr="00722DC4">
        <w:rPr>
          <w:rFonts w:ascii="Book Antiqua" w:eastAsia="Book Antiqua" w:hAnsi="Book Antiqua" w:cs="Book Antiqua"/>
          <w:b/>
          <w:bCs/>
        </w:rPr>
        <w:t>Kim K</w:t>
      </w:r>
      <w:r w:rsidRPr="00722DC4">
        <w:rPr>
          <w:rFonts w:ascii="Book Antiqua" w:eastAsia="Book Antiqua" w:hAnsi="Book Antiqua" w:cs="Book Antiqua"/>
        </w:rPr>
        <w:t xml:space="preserve">, Kim YW, Shim H, Kim BR, Kwon HY. Differences in clinical features and oncologic outcomes between metastatic right and left colon cancer. </w:t>
      </w:r>
      <w:r w:rsidRPr="00722DC4">
        <w:rPr>
          <w:rFonts w:ascii="Book Antiqua" w:eastAsia="Book Antiqua" w:hAnsi="Book Antiqua" w:cs="Book Antiqua"/>
          <w:i/>
          <w:iCs/>
        </w:rPr>
        <w:t>J BUON</w:t>
      </w:r>
      <w:r w:rsidRPr="00722DC4">
        <w:rPr>
          <w:rFonts w:ascii="Book Antiqua" w:eastAsia="Book Antiqua" w:hAnsi="Book Antiqua" w:cs="Book Antiqua"/>
        </w:rPr>
        <w:t xml:space="preserve"> 2018; </w:t>
      </w:r>
      <w:r w:rsidRPr="00722DC4">
        <w:rPr>
          <w:rFonts w:ascii="Book Antiqua" w:eastAsia="Book Antiqua" w:hAnsi="Book Antiqua" w:cs="Book Antiqua"/>
          <w:b/>
          <w:bCs/>
        </w:rPr>
        <w:t>23</w:t>
      </w:r>
      <w:r w:rsidRPr="00722DC4">
        <w:rPr>
          <w:rFonts w:ascii="Book Antiqua" w:eastAsia="Book Antiqua" w:hAnsi="Book Antiqua" w:cs="Book Antiqua"/>
        </w:rPr>
        <w:t>: 11-18 [PMID: 30722106]</w:t>
      </w:r>
    </w:p>
    <w:p w14:paraId="6A54BE80" w14:textId="77777777" w:rsidR="00CC41C5" w:rsidRPr="00722DC4" w:rsidRDefault="00E04623">
      <w:pPr>
        <w:spacing w:line="360" w:lineRule="auto"/>
        <w:jc w:val="both"/>
      </w:pPr>
      <w:r w:rsidRPr="00722DC4">
        <w:rPr>
          <w:rFonts w:ascii="Book Antiqua" w:eastAsia="Book Antiqua" w:hAnsi="Book Antiqua" w:cs="Book Antiqua"/>
        </w:rPr>
        <w:t xml:space="preserve">9 </w:t>
      </w:r>
      <w:proofErr w:type="spellStart"/>
      <w:r w:rsidRPr="00722DC4">
        <w:rPr>
          <w:rFonts w:ascii="Book Antiqua" w:eastAsia="Book Antiqua" w:hAnsi="Book Antiqua" w:cs="Book Antiqua"/>
          <w:b/>
          <w:bCs/>
        </w:rPr>
        <w:t>Vodenkova</w:t>
      </w:r>
      <w:proofErr w:type="spellEnd"/>
      <w:r w:rsidRPr="00722DC4">
        <w:rPr>
          <w:rFonts w:ascii="Book Antiqua" w:eastAsia="Book Antiqua" w:hAnsi="Book Antiqua" w:cs="Book Antiqua"/>
          <w:b/>
          <w:bCs/>
        </w:rPr>
        <w:t xml:space="preserve"> S</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Buchler</w:t>
      </w:r>
      <w:proofErr w:type="spellEnd"/>
      <w:r w:rsidRPr="00722DC4">
        <w:rPr>
          <w:rFonts w:ascii="Book Antiqua" w:eastAsia="Book Antiqua" w:hAnsi="Book Antiqua" w:cs="Book Antiqua"/>
        </w:rPr>
        <w:t xml:space="preserve"> T, </w:t>
      </w:r>
      <w:proofErr w:type="spellStart"/>
      <w:r w:rsidRPr="00722DC4">
        <w:rPr>
          <w:rFonts w:ascii="Book Antiqua" w:eastAsia="Book Antiqua" w:hAnsi="Book Antiqua" w:cs="Book Antiqua"/>
        </w:rPr>
        <w:t>Cervena</w:t>
      </w:r>
      <w:proofErr w:type="spellEnd"/>
      <w:r w:rsidRPr="00722DC4">
        <w:rPr>
          <w:rFonts w:ascii="Book Antiqua" w:eastAsia="Book Antiqua" w:hAnsi="Book Antiqua" w:cs="Book Antiqua"/>
        </w:rPr>
        <w:t xml:space="preserve"> K, </w:t>
      </w:r>
      <w:proofErr w:type="spellStart"/>
      <w:r w:rsidRPr="00722DC4">
        <w:rPr>
          <w:rFonts w:ascii="Book Antiqua" w:eastAsia="Book Antiqua" w:hAnsi="Book Antiqua" w:cs="Book Antiqua"/>
        </w:rPr>
        <w:t>Veskrnova</w:t>
      </w:r>
      <w:proofErr w:type="spellEnd"/>
      <w:r w:rsidRPr="00722DC4">
        <w:rPr>
          <w:rFonts w:ascii="Book Antiqua" w:eastAsia="Book Antiqua" w:hAnsi="Book Antiqua" w:cs="Book Antiqua"/>
        </w:rPr>
        <w:t xml:space="preserve"> V, </w:t>
      </w:r>
      <w:proofErr w:type="spellStart"/>
      <w:r w:rsidRPr="00722DC4">
        <w:rPr>
          <w:rFonts w:ascii="Book Antiqua" w:eastAsia="Book Antiqua" w:hAnsi="Book Antiqua" w:cs="Book Antiqua"/>
        </w:rPr>
        <w:t>Vodicka</w:t>
      </w:r>
      <w:proofErr w:type="spellEnd"/>
      <w:r w:rsidRPr="00722DC4">
        <w:rPr>
          <w:rFonts w:ascii="Book Antiqua" w:eastAsia="Book Antiqua" w:hAnsi="Book Antiqua" w:cs="Book Antiqua"/>
        </w:rPr>
        <w:t xml:space="preserve"> P, </w:t>
      </w:r>
      <w:proofErr w:type="spellStart"/>
      <w:r w:rsidRPr="00722DC4">
        <w:rPr>
          <w:rFonts w:ascii="Book Antiqua" w:eastAsia="Book Antiqua" w:hAnsi="Book Antiqua" w:cs="Book Antiqua"/>
        </w:rPr>
        <w:t>Vymetalkova</w:t>
      </w:r>
      <w:proofErr w:type="spellEnd"/>
      <w:r w:rsidRPr="00722DC4">
        <w:rPr>
          <w:rFonts w:ascii="Book Antiqua" w:eastAsia="Book Antiqua" w:hAnsi="Book Antiqua" w:cs="Book Antiqua"/>
        </w:rPr>
        <w:t xml:space="preserve"> V. 5-fluorouracil and other fluoropyrimidines in colorectal cancer: Past, present and future. </w:t>
      </w:r>
      <w:proofErr w:type="spellStart"/>
      <w:r w:rsidRPr="00722DC4">
        <w:rPr>
          <w:rFonts w:ascii="Book Antiqua" w:eastAsia="Book Antiqua" w:hAnsi="Book Antiqua" w:cs="Book Antiqua"/>
          <w:i/>
          <w:iCs/>
        </w:rPr>
        <w:t>Pharmacol</w:t>
      </w:r>
      <w:proofErr w:type="spellEnd"/>
      <w:r w:rsidRPr="00722DC4">
        <w:rPr>
          <w:rFonts w:ascii="Book Antiqua" w:eastAsia="Book Antiqua" w:hAnsi="Book Antiqua" w:cs="Book Antiqua"/>
          <w:i/>
          <w:iCs/>
        </w:rPr>
        <w:t xml:space="preserve"> </w:t>
      </w:r>
      <w:proofErr w:type="spellStart"/>
      <w:r w:rsidRPr="00722DC4">
        <w:rPr>
          <w:rFonts w:ascii="Book Antiqua" w:eastAsia="Book Antiqua" w:hAnsi="Book Antiqua" w:cs="Book Antiqua"/>
          <w:i/>
          <w:iCs/>
        </w:rPr>
        <w:t>Ther</w:t>
      </w:r>
      <w:proofErr w:type="spellEnd"/>
      <w:r w:rsidRPr="00722DC4">
        <w:rPr>
          <w:rFonts w:ascii="Book Antiqua" w:eastAsia="Book Antiqua" w:hAnsi="Book Antiqua" w:cs="Book Antiqua"/>
        </w:rPr>
        <w:t xml:space="preserve"> 2020; </w:t>
      </w:r>
      <w:r w:rsidRPr="00722DC4">
        <w:rPr>
          <w:rFonts w:ascii="Book Antiqua" w:eastAsia="Book Antiqua" w:hAnsi="Book Antiqua" w:cs="Book Antiqua"/>
          <w:b/>
          <w:bCs/>
        </w:rPr>
        <w:t>206</w:t>
      </w:r>
      <w:r w:rsidRPr="00722DC4">
        <w:rPr>
          <w:rFonts w:ascii="Book Antiqua" w:eastAsia="Book Antiqua" w:hAnsi="Book Antiqua" w:cs="Book Antiqua"/>
        </w:rPr>
        <w:t>: 107447 [PMID: 31756363 DOI: 10.1016/j.pharmthera.2019.107447]</w:t>
      </w:r>
    </w:p>
    <w:p w14:paraId="501D208C" w14:textId="77777777" w:rsidR="00CC41C5" w:rsidRPr="00722DC4" w:rsidRDefault="00E04623">
      <w:pPr>
        <w:spacing w:line="360" w:lineRule="auto"/>
        <w:jc w:val="both"/>
      </w:pPr>
      <w:r w:rsidRPr="00722DC4">
        <w:rPr>
          <w:rFonts w:ascii="Book Antiqua" w:eastAsia="Book Antiqua" w:hAnsi="Book Antiqua" w:cs="Book Antiqua"/>
        </w:rPr>
        <w:t xml:space="preserve">10 </w:t>
      </w:r>
      <w:proofErr w:type="spellStart"/>
      <w:r w:rsidRPr="00722DC4">
        <w:rPr>
          <w:rFonts w:ascii="Book Antiqua" w:eastAsia="Book Antiqua" w:hAnsi="Book Antiqua" w:cs="Book Antiqua"/>
          <w:b/>
          <w:bCs/>
        </w:rPr>
        <w:t>Limagne</w:t>
      </w:r>
      <w:proofErr w:type="spellEnd"/>
      <w:r w:rsidRPr="00722DC4">
        <w:rPr>
          <w:rFonts w:ascii="Book Antiqua" w:eastAsia="Book Antiqua" w:hAnsi="Book Antiqua" w:cs="Book Antiqua"/>
          <w:b/>
          <w:bCs/>
        </w:rPr>
        <w:t xml:space="preserve"> E</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Thibaudin</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Nuttin</w:t>
      </w:r>
      <w:proofErr w:type="spellEnd"/>
      <w:r w:rsidRPr="00722DC4">
        <w:rPr>
          <w:rFonts w:ascii="Book Antiqua" w:eastAsia="Book Antiqua" w:hAnsi="Book Antiqua" w:cs="Book Antiqua"/>
        </w:rPr>
        <w:t xml:space="preserve"> L, Spill A, </w:t>
      </w:r>
      <w:proofErr w:type="spellStart"/>
      <w:r w:rsidRPr="00722DC4">
        <w:rPr>
          <w:rFonts w:ascii="Book Antiqua" w:eastAsia="Book Antiqua" w:hAnsi="Book Antiqua" w:cs="Book Antiqua"/>
        </w:rPr>
        <w:t>Derangère</w:t>
      </w:r>
      <w:proofErr w:type="spellEnd"/>
      <w:r w:rsidRPr="00722DC4">
        <w:rPr>
          <w:rFonts w:ascii="Book Antiqua" w:eastAsia="Book Antiqua" w:hAnsi="Book Antiqua" w:cs="Book Antiqua"/>
        </w:rPr>
        <w:t xml:space="preserve"> V, Fumet JD, </w:t>
      </w:r>
      <w:proofErr w:type="spellStart"/>
      <w:r w:rsidRPr="00722DC4">
        <w:rPr>
          <w:rFonts w:ascii="Book Antiqua" w:eastAsia="Book Antiqua" w:hAnsi="Book Antiqua" w:cs="Book Antiqua"/>
        </w:rPr>
        <w:t>Amellal</w:t>
      </w:r>
      <w:proofErr w:type="spellEnd"/>
      <w:r w:rsidRPr="00722DC4">
        <w:rPr>
          <w:rFonts w:ascii="Book Antiqua" w:eastAsia="Book Antiqua" w:hAnsi="Book Antiqua" w:cs="Book Antiqua"/>
        </w:rPr>
        <w:t xml:space="preserve"> N, </w:t>
      </w:r>
      <w:proofErr w:type="spellStart"/>
      <w:r w:rsidRPr="00722DC4">
        <w:rPr>
          <w:rFonts w:ascii="Book Antiqua" w:eastAsia="Book Antiqua" w:hAnsi="Book Antiqua" w:cs="Book Antiqua"/>
        </w:rPr>
        <w:t>Peranzoni</w:t>
      </w:r>
      <w:proofErr w:type="spellEnd"/>
      <w:r w:rsidRPr="00722DC4">
        <w:rPr>
          <w:rFonts w:ascii="Book Antiqua" w:eastAsia="Book Antiqua" w:hAnsi="Book Antiqua" w:cs="Book Antiqua"/>
        </w:rPr>
        <w:t xml:space="preserve"> E, </w:t>
      </w:r>
      <w:proofErr w:type="spellStart"/>
      <w:r w:rsidRPr="00722DC4">
        <w:rPr>
          <w:rFonts w:ascii="Book Antiqua" w:eastAsia="Book Antiqua" w:hAnsi="Book Antiqua" w:cs="Book Antiqua"/>
        </w:rPr>
        <w:t>Cattan</w:t>
      </w:r>
      <w:proofErr w:type="spellEnd"/>
      <w:r w:rsidRPr="00722DC4">
        <w:rPr>
          <w:rFonts w:ascii="Book Antiqua" w:eastAsia="Book Antiqua" w:hAnsi="Book Antiqua" w:cs="Book Antiqua"/>
        </w:rPr>
        <w:t xml:space="preserve"> V, </w:t>
      </w:r>
      <w:proofErr w:type="spellStart"/>
      <w:r w:rsidRPr="00722DC4">
        <w:rPr>
          <w:rFonts w:ascii="Book Antiqua" w:eastAsia="Book Antiqua" w:hAnsi="Book Antiqua" w:cs="Book Antiqua"/>
        </w:rPr>
        <w:t>Ghiringhelli</w:t>
      </w:r>
      <w:proofErr w:type="spellEnd"/>
      <w:r w:rsidRPr="00722DC4">
        <w:rPr>
          <w:rFonts w:ascii="Book Antiqua" w:eastAsia="Book Antiqua" w:hAnsi="Book Antiqua" w:cs="Book Antiqua"/>
        </w:rPr>
        <w:t xml:space="preserve"> F. Trifluridine/</w:t>
      </w:r>
      <w:proofErr w:type="spellStart"/>
      <w:r w:rsidRPr="00722DC4">
        <w:rPr>
          <w:rFonts w:ascii="Book Antiqua" w:eastAsia="Book Antiqua" w:hAnsi="Book Antiqua" w:cs="Book Antiqua"/>
        </w:rPr>
        <w:t>Tipiracil</w:t>
      </w:r>
      <w:proofErr w:type="spellEnd"/>
      <w:r w:rsidRPr="00722DC4">
        <w:rPr>
          <w:rFonts w:ascii="Book Antiqua" w:eastAsia="Book Antiqua" w:hAnsi="Book Antiqua" w:cs="Book Antiqua"/>
        </w:rPr>
        <w:t xml:space="preserve"> plus Oxaliplatin Improves PD-1 Blockade in Colorectal Cancer by Inducing Immunogenic Cell Death and Depleting Macrophages. </w:t>
      </w:r>
      <w:r w:rsidRPr="00722DC4">
        <w:rPr>
          <w:rFonts w:ascii="Book Antiqua" w:eastAsia="Book Antiqua" w:hAnsi="Book Antiqua" w:cs="Book Antiqua"/>
          <w:i/>
          <w:iCs/>
        </w:rPr>
        <w:t>Cancer Immunol Res</w:t>
      </w:r>
      <w:r w:rsidRPr="00722DC4">
        <w:rPr>
          <w:rFonts w:ascii="Book Antiqua" w:eastAsia="Book Antiqua" w:hAnsi="Book Antiqua" w:cs="Book Antiqua"/>
        </w:rPr>
        <w:t xml:space="preserve"> 2019; </w:t>
      </w:r>
      <w:r w:rsidRPr="00722DC4">
        <w:rPr>
          <w:rFonts w:ascii="Book Antiqua" w:eastAsia="Book Antiqua" w:hAnsi="Book Antiqua" w:cs="Book Antiqua"/>
          <w:b/>
          <w:bCs/>
        </w:rPr>
        <w:t>7</w:t>
      </w:r>
      <w:r w:rsidRPr="00722DC4">
        <w:rPr>
          <w:rFonts w:ascii="Book Antiqua" w:eastAsia="Book Antiqua" w:hAnsi="Book Antiqua" w:cs="Book Antiqua"/>
        </w:rPr>
        <w:t>: 1958-1969 [PMID: 31611243 DOI: 10.1158/2326-6066.CIR-19-0228]</w:t>
      </w:r>
    </w:p>
    <w:p w14:paraId="087671DB" w14:textId="77777777" w:rsidR="00CC41C5" w:rsidRPr="00722DC4" w:rsidRDefault="00E04623">
      <w:pPr>
        <w:spacing w:line="360" w:lineRule="auto"/>
        <w:jc w:val="both"/>
      </w:pPr>
      <w:r w:rsidRPr="00722DC4">
        <w:rPr>
          <w:rFonts w:ascii="Book Antiqua" w:eastAsia="Book Antiqua" w:hAnsi="Book Antiqua" w:cs="Book Antiqua"/>
        </w:rPr>
        <w:t xml:space="preserve">11 </w:t>
      </w:r>
      <w:r w:rsidRPr="00722DC4">
        <w:rPr>
          <w:rFonts w:ascii="Book Antiqua" w:eastAsia="Book Antiqua" w:hAnsi="Book Antiqua" w:cs="Book Antiqua"/>
          <w:b/>
          <w:bCs/>
        </w:rPr>
        <w:t>Nappi A</w:t>
      </w:r>
      <w:r w:rsidRPr="00722DC4">
        <w:rPr>
          <w:rFonts w:ascii="Book Antiqua" w:eastAsia="Book Antiqua" w:hAnsi="Book Antiqua" w:cs="Book Antiqua"/>
        </w:rPr>
        <w:t xml:space="preserve">, Berretta M, Romano C, </w:t>
      </w:r>
      <w:proofErr w:type="spellStart"/>
      <w:r w:rsidRPr="00722DC4">
        <w:rPr>
          <w:rFonts w:ascii="Book Antiqua" w:eastAsia="Book Antiqua" w:hAnsi="Book Antiqua" w:cs="Book Antiqua"/>
        </w:rPr>
        <w:t>Tafuto</w:t>
      </w:r>
      <w:proofErr w:type="spellEnd"/>
      <w:r w:rsidRPr="00722DC4">
        <w:rPr>
          <w:rFonts w:ascii="Book Antiqua" w:eastAsia="Book Antiqua" w:hAnsi="Book Antiqua" w:cs="Book Antiqua"/>
        </w:rPr>
        <w:t xml:space="preserve"> S, Cassata A, </w:t>
      </w:r>
      <w:proofErr w:type="spellStart"/>
      <w:r w:rsidRPr="00722DC4">
        <w:rPr>
          <w:rFonts w:ascii="Book Antiqua" w:eastAsia="Book Antiqua" w:hAnsi="Book Antiqua" w:cs="Book Antiqua"/>
        </w:rPr>
        <w:t>Casaretti</w:t>
      </w:r>
      <w:proofErr w:type="spellEnd"/>
      <w:r w:rsidRPr="00722DC4">
        <w:rPr>
          <w:rFonts w:ascii="Book Antiqua" w:eastAsia="Book Antiqua" w:hAnsi="Book Antiqua" w:cs="Book Antiqua"/>
        </w:rPr>
        <w:t xml:space="preserve"> R, Silvestro L, </w:t>
      </w:r>
      <w:proofErr w:type="spellStart"/>
      <w:r w:rsidRPr="00722DC4">
        <w:rPr>
          <w:rFonts w:ascii="Book Antiqua" w:eastAsia="Book Antiqua" w:hAnsi="Book Antiqua" w:cs="Book Antiqua"/>
        </w:rPr>
        <w:t>Divitiis</w:t>
      </w:r>
      <w:proofErr w:type="spellEnd"/>
      <w:r w:rsidRPr="00722DC4">
        <w:rPr>
          <w:rFonts w:ascii="Book Antiqua" w:eastAsia="Book Antiqua" w:hAnsi="Book Antiqua" w:cs="Book Antiqua"/>
        </w:rPr>
        <w:t xml:space="preserve"> C, </w:t>
      </w:r>
      <w:proofErr w:type="spellStart"/>
      <w:r w:rsidRPr="00722DC4">
        <w:rPr>
          <w:rFonts w:ascii="Book Antiqua" w:eastAsia="Book Antiqua" w:hAnsi="Book Antiqua" w:cs="Book Antiqua"/>
        </w:rPr>
        <w:t>Alessandrini</w:t>
      </w:r>
      <w:proofErr w:type="spellEnd"/>
      <w:r w:rsidRPr="00722DC4">
        <w:rPr>
          <w:rFonts w:ascii="Book Antiqua" w:eastAsia="Book Antiqua" w:hAnsi="Book Antiqua" w:cs="Book Antiqua"/>
        </w:rPr>
        <w:t xml:space="preserve"> L, </w:t>
      </w:r>
      <w:proofErr w:type="spellStart"/>
      <w:r w:rsidRPr="00722DC4">
        <w:rPr>
          <w:rFonts w:ascii="Book Antiqua" w:eastAsia="Book Antiqua" w:hAnsi="Book Antiqua" w:cs="Book Antiqua"/>
        </w:rPr>
        <w:t>Fiorica</w:t>
      </w:r>
      <w:proofErr w:type="spellEnd"/>
      <w:r w:rsidRPr="00722DC4">
        <w:rPr>
          <w:rFonts w:ascii="Book Antiqua" w:eastAsia="Book Antiqua" w:hAnsi="Book Antiqua" w:cs="Book Antiqua"/>
        </w:rPr>
        <w:t xml:space="preserve"> F, </w:t>
      </w:r>
      <w:proofErr w:type="spellStart"/>
      <w:r w:rsidRPr="00722DC4">
        <w:rPr>
          <w:rFonts w:ascii="Book Antiqua" w:eastAsia="Book Antiqua" w:hAnsi="Book Antiqua" w:cs="Book Antiqua"/>
        </w:rPr>
        <w:t>Ottaiano</w:t>
      </w:r>
      <w:proofErr w:type="spellEnd"/>
      <w:r w:rsidRPr="00722DC4">
        <w:rPr>
          <w:rFonts w:ascii="Book Antiqua" w:eastAsia="Book Antiqua" w:hAnsi="Book Antiqua" w:cs="Book Antiqua"/>
        </w:rPr>
        <w:t xml:space="preserve"> A, </w:t>
      </w:r>
      <w:proofErr w:type="spellStart"/>
      <w:r w:rsidRPr="00722DC4">
        <w:rPr>
          <w:rFonts w:ascii="Book Antiqua" w:eastAsia="Book Antiqua" w:hAnsi="Book Antiqua" w:cs="Book Antiqua"/>
        </w:rPr>
        <w:t>Nasti</w:t>
      </w:r>
      <w:proofErr w:type="spellEnd"/>
      <w:r w:rsidRPr="00722DC4">
        <w:rPr>
          <w:rFonts w:ascii="Book Antiqua" w:eastAsia="Book Antiqua" w:hAnsi="Book Antiqua" w:cs="Book Antiqua"/>
        </w:rPr>
        <w:t xml:space="preserve"> G. Metastatic Colorectal Cancer: Role of Target Therapies and Future Perspectives. </w:t>
      </w:r>
      <w:proofErr w:type="spellStart"/>
      <w:r w:rsidRPr="00722DC4">
        <w:rPr>
          <w:rFonts w:ascii="Book Antiqua" w:eastAsia="Book Antiqua" w:hAnsi="Book Antiqua" w:cs="Book Antiqua"/>
          <w:i/>
          <w:iCs/>
        </w:rPr>
        <w:t>Curr</w:t>
      </w:r>
      <w:proofErr w:type="spellEnd"/>
      <w:r w:rsidRPr="00722DC4">
        <w:rPr>
          <w:rFonts w:ascii="Book Antiqua" w:eastAsia="Book Antiqua" w:hAnsi="Book Antiqua" w:cs="Book Antiqua"/>
          <w:i/>
          <w:iCs/>
        </w:rPr>
        <w:t xml:space="preserve"> Cancer Drug Targets</w:t>
      </w:r>
      <w:r w:rsidRPr="00722DC4">
        <w:rPr>
          <w:rFonts w:ascii="Book Antiqua" w:eastAsia="Book Antiqua" w:hAnsi="Book Antiqua" w:cs="Book Antiqua"/>
        </w:rPr>
        <w:t xml:space="preserve"> 2018; </w:t>
      </w:r>
      <w:r w:rsidRPr="00722DC4">
        <w:rPr>
          <w:rFonts w:ascii="Book Antiqua" w:eastAsia="Book Antiqua" w:hAnsi="Book Antiqua" w:cs="Book Antiqua"/>
          <w:b/>
          <w:bCs/>
        </w:rPr>
        <w:t>18</w:t>
      </w:r>
      <w:r w:rsidRPr="00722DC4">
        <w:rPr>
          <w:rFonts w:ascii="Book Antiqua" w:eastAsia="Book Antiqua" w:hAnsi="Book Antiqua" w:cs="Book Antiqua"/>
        </w:rPr>
        <w:t>: 421-429 [PMID: 28183254 DOI: 10.2174/1568009617666170209095143]</w:t>
      </w:r>
    </w:p>
    <w:p w14:paraId="42FA8D9D" w14:textId="77777777" w:rsidR="00CC41C5" w:rsidRPr="00722DC4" w:rsidRDefault="00E04623">
      <w:pPr>
        <w:spacing w:line="360" w:lineRule="auto"/>
        <w:jc w:val="both"/>
      </w:pPr>
      <w:r w:rsidRPr="00722DC4">
        <w:rPr>
          <w:rFonts w:ascii="Book Antiqua" w:eastAsia="Book Antiqua" w:hAnsi="Book Antiqua" w:cs="Book Antiqua"/>
        </w:rPr>
        <w:t xml:space="preserve">12 </w:t>
      </w:r>
      <w:r w:rsidRPr="00722DC4">
        <w:rPr>
          <w:rFonts w:ascii="Book Antiqua" w:eastAsia="Book Antiqua" w:hAnsi="Book Antiqua" w:cs="Book Antiqua"/>
          <w:b/>
          <w:bCs/>
        </w:rPr>
        <w:t>Modest DP</w:t>
      </w:r>
      <w:r w:rsidRPr="00722DC4">
        <w:rPr>
          <w:rFonts w:ascii="Book Antiqua" w:eastAsia="Book Antiqua" w:hAnsi="Book Antiqua" w:cs="Book Antiqua"/>
        </w:rPr>
        <w:t xml:space="preserve">, Pant S, </w:t>
      </w:r>
      <w:proofErr w:type="spellStart"/>
      <w:r w:rsidRPr="00722DC4">
        <w:rPr>
          <w:rFonts w:ascii="Book Antiqua" w:eastAsia="Book Antiqua" w:hAnsi="Book Antiqua" w:cs="Book Antiqua"/>
        </w:rPr>
        <w:t>Sartore</w:t>
      </w:r>
      <w:proofErr w:type="spellEnd"/>
      <w:r w:rsidRPr="00722DC4">
        <w:rPr>
          <w:rFonts w:ascii="Book Antiqua" w:eastAsia="Book Antiqua" w:hAnsi="Book Antiqua" w:cs="Book Antiqua"/>
        </w:rPr>
        <w:t xml:space="preserve">-Bianchi A. Treatment sequencing in metastatic colorectal cancer. </w:t>
      </w:r>
      <w:proofErr w:type="spellStart"/>
      <w:r w:rsidRPr="00722DC4">
        <w:rPr>
          <w:rFonts w:ascii="Book Antiqua" w:eastAsia="Book Antiqua" w:hAnsi="Book Antiqua" w:cs="Book Antiqua"/>
          <w:i/>
          <w:iCs/>
        </w:rPr>
        <w:t>Eur</w:t>
      </w:r>
      <w:proofErr w:type="spellEnd"/>
      <w:r w:rsidRPr="00722DC4">
        <w:rPr>
          <w:rFonts w:ascii="Book Antiqua" w:eastAsia="Book Antiqua" w:hAnsi="Book Antiqua" w:cs="Book Antiqua"/>
          <w:i/>
          <w:iCs/>
        </w:rPr>
        <w:t xml:space="preserve"> J Cancer</w:t>
      </w:r>
      <w:r w:rsidRPr="00722DC4">
        <w:rPr>
          <w:rFonts w:ascii="Book Antiqua" w:eastAsia="Book Antiqua" w:hAnsi="Book Antiqua" w:cs="Book Antiqua"/>
        </w:rPr>
        <w:t xml:space="preserve"> 2019; </w:t>
      </w:r>
      <w:r w:rsidRPr="00722DC4">
        <w:rPr>
          <w:rFonts w:ascii="Book Antiqua" w:eastAsia="Book Antiqua" w:hAnsi="Book Antiqua" w:cs="Book Antiqua"/>
          <w:b/>
          <w:bCs/>
        </w:rPr>
        <w:t>109</w:t>
      </w:r>
      <w:r w:rsidRPr="00722DC4">
        <w:rPr>
          <w:rFonts w:ascii="Book Antiqua" w:eastAsia="Book Antiqua" w:hAnsi="Book Antiqua" w:cs="Book Antiqua"/>
        </w:rPr>
        <w:t>: 70-83 [PMID: 30690295 DOI: 10.1016/j.ejca.2018.12.019]</w:t>
      </w:r>
    </w:p>
    <w:p w14:paraId="21179C93" w14:textId="77777777" w:rsidR="00CC41C5" w:rsidRPr="00722DC4" w:rsidRDefault="00E04623">
      <w:pPr>
        <w:spacing w:line="360" w:lineRule="auto"/>
        <w:jc w:val="both"/>
      </w:pPr>
      <w:r w:rsidRPr="00722DC4">
        <w:rPr>
          <w:rFonts w:ascii="Book Antiqua" w:eastAsia="Book Antiqua" w:hAnsi="Book Antiqua" w:cs="Book Antiqua"/>
        </w:rPr>
        <w:t xml:space="preserve">13 </w:t>
      </w:r>
      <w:r w:rsidRPr="00722DC4">
        <w:rPr>
          <w:rFonts w:ascii="Book Antiqua" w:eastAsia="Book Antiqua" w:hAnsi="Book Antiqua" w:cs="Book Antiqua"/>
          <w:b/>
          <w:bCs/>
        </w:rPr>
        <w:t>Garcia J</w:t>
      </w:r>
      <w:r w:rsidRPr="00722DC4">
        <w:rPr>
          <w:rFonts w:ascii="Book Antiqua" w:eastAsia="Book Antiqua" w:hAnsi="Book Antiqua" w:cs="Book Antiqua"/>
        </w:rPr>
        <w:t xml:space="preserve">, Hurwitz HI, Sandler AB, Miles D, Coleman RL, </w:t>
      </w:r>
      <w:proofErr w:type="spellStart"/>
      <w:r w:rsidRPr="00722DC4">
        <w:rPr>
          <w:rFonts w:ascii="Book Antiqua" w:eastAsia="Book Antiqua" w:hAnsi="Book Antiqua" w:cs="Book Antiqua"/>
        </w:rPr>
        <w:t>Deurloo</w:t>
      </w:r>
      <w:proofErr w:type="spellEnd"/>
      <w:r w:rsidRPr="00722DC4">
        <w:rPr>
          <w:rFonts w:ascii="Book Antiqua" w:eastAsia="Book Antiqua" w:hAnsi="Book Antiqua" w:cs="Book Antiqua"/>
        </w:rPr>
        <w:t xml:space="preserve"> R, </w:t>
      </w:r>
      <w:proofErr w:type="spellStart"/>
      <w:r w:rsidRPr="00722DC4">
        <w:rPr>
          <w:rFonts w:ascii="Book Antiqua" w:eastAsia="Book Antiqua" w:hAnsi="Book Antiqua" w:cs="Book Antiqua"/>
        </w:rPr>
        <w:t>Chinot</w:t>
      </w:r>
      <w:proofErr w:type="spellEnd"/>
      <w:r w:rsidRPr="00722DC4">
        <w:rPr>
          <w:rFonts w:ascii="Book Antiqua" w:eastAsia="Book Antiqua" w:hAnsi="Book Antiqua" w:cs="Book Antiqua"/>
        </w:rPr>
        <w:t xml:space="preserve"> OL. Bevacizumab (Avastin®) in cancer treatment: A review of 15 years of clinical experience and future outlook. </w:t>
      </w:r>
      <w:r w:rsidRPr="00722DC4">
        <w:rPr>
          <w:rFonts w:ascii="Book Antiqua" w:eastAsia="Book Antiqua" w:hAnsi="Book Antiqua" w:cs="Book Antiqua"/>
          <w:i/>
          <w:iCs/>
        </w:rPr>
        <w:t>Cancer Treat Rev</w:t>
      </w:r>
      <w:r w:rsidRPr="00722DC4">
        <w:rPr>
          <w:rFonts w:ascii="Book Antiqua" w:eastAsia="Book Antiqua" w:hAnsi="Book Antiqua" w:cs="Book Antiqua"/>
        </w:rPr>
        <w:t xml:space="preserve"> 2020; </w:t>
      </w:r>
      <w:r w:rsidRPr="00722DC4">
        <w:rPr>
          <w:rFonts w:ascii="Book Antiqua" w:eastAsia="Book Antiqua" w:hAnsi="Book Antiqua" w:cs="Book Antiqua"/>
          <w:b/>
          <w:bCs/>
        </w:rPr>
        <w:t>86</w:t>
      </w:r>
      <w:r w:rsidRPr="00722DC4">
        <w:rPr>
          <w:rFonts w:ascii="Book Antiqua" w:eastAsia="Book Antiqua" w:hAnsi="Book Antiqua" w:cs="Book Antiqua"/>
        </w:rPr>
        <w:t>: 102017 [PMID: 32335505 DOI: 10.1016/j.ctrv.2020.102017]</w:t>
      </w:r>
    </w:p>
    <w:p w14:paraId="21DE7365" w14:textId="77777777" w:rsidR="00CC41C5" w:rsidRPr="00722DC4" w:rsidRDefault="00E04623">
      <w:pPr>
        <w:spacing w:line="360" w:lineRule="auto"/>
        <w:jc w:val="both"/>
      </w:pPr>
      <w:r w:rsidRPr="00722DC4">
        <w:rPr>
          <w:rFonts w:ascii="Book Antiqua" w:eastAsia="Book Antiqua" w:hAnsi="Book Antiqua" w:cs="Book Antiqua"/>
        </w:rPr>
        <w:t xml:space="preserve">14 </w:t>
      </w:r>
      <w:proofErr w:type="spellStart"/>
      <w:r w:rsidRPr="00722DC4">
        <w:rPr>
          <w:rFonts w:ascii="Book Antiqua" w:eastAsia="Book Antiqua" w:hAnsi="Book Antiqua" w:cs="Book Antiqua"/>
          <w:b/>
          <w:bCs/>
        </w:rPr>
        <w:t>Cremolini</w:t>
      </w:r>
      <w:proofErr w:type="spellEnd"/>
      <w:r w:rsidRPr="00722DC4">
        <w:rPr>
          <w:rFonts w:ascii="Book Antiqua" w:eastAsia="Book Antiqua" w:hAnsi="Book Antiqua" w:cs="Book Antiqua"/>
          <w:b/>
          <w:bCs/>
        </w:rPr>
        <w:t xml:space="preserve"> C</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Antoniotti</w:t>
      </w:r>
      <w:proofErr w:type="spellEnd"/>
      <w:r w:rsidRPr="00722DC4">
        <w:rPr>
          <w:rFonts w:ascii="Book Antiqua" w:eastAsia="Book Antiqua" w:hAnsi="Book Antiqua" w:cs="Book Antiqua"/>
        </w:rPr>
        <w:t xml:space="preserve"> C, Rossini D, </w:t>
      </w:r>
      <w:proofErr w:type="spellStart"/>
      <w:r w:rsidRPr="00722DC4">
        <w:rPr>
          <w:rFonts w:ascii="Book Antiqua" w:eastAsia="Book Antiqua" w:hAnsi="Book Antiqua" w:cs="Book Antiqua"/>
        </w:rPr>
        <w:t>Lonardi</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Loupakis</w:t>
      </w:r>
      <w:proofErr w:type="spellEnd"/>
      <w:r w:rsidRPr="00722DC4">
        <w:rPr>
          <w:rFonts w:ascii="Book Antiqua" w:eastAsia="Book Antiqua" w:hAnsi="Book Antiqua" w:cs="Book Antiqua"/>
        </w:rPr>
        <w:t xml:space="preserve"> F, </w:t>
      </w:r>
      <w:proofErr w:type="spellStart"/>
      <w:r w:rsidRPr="00722DC4">
        <w:rPr>
          <w:rFonts w:ascii="Book Antiqua" w:eastAsia="Book Antiqua" w:hAnsi="Book Antiqua" w:cs="Book Antiqua"/>
        </w:rPr>
        <w:t>Pietrantonio</w:t>
      </w:r>
      <w:proofErr w:type="spellEnd"/>
      <w:r w:rsidRPr="00722DC4">
        <w:rPr>
          <w:rFonts w:ascii="Book Antiqua" w:eastAsia="Book Antiqua" w:hAnsi="Book Antiqua" w:cs="Book Antiqua"/>
        </w:rPr>
        <w:t xml:space="preserve"> F, </w:t>
      </w:r>
      <w:proofErr w:type="spellStart"/>
      <w:r w:rsidRPr="00722DC4">
        <w:rPr>
          <w:rFonts w:ascii="Book Antiqua" w:eastAsia="Book Antiqua" w:hAnsi="Book Antiqua" w:cs="Book Antiqua"/>
        </w:rPr>
        <w:t>Bordonaro</w:t>
      </w:r>
      <w:proofErr w:type="spellEnd"/>
      <w:r w:rsidRPr="00722DC4">
        <w:rPr>
          <w:rFonts w:ascii="Book Antiqua" w:eastAsia="Book Antiqua" w:hAnsi="Book Antiqua" w:cs="Book Antiqua"/>
        </w:rPr>
        <w:t xml:space="preserve"> R, </w:t>
      </w:r>
      <w:proofErr w:type="spellStart"/>
      <w:r w:rsidRPr="00722DC4">
        <w:rPr>
          <w:rFonts w:ascii="Book Antiqua" w:eastAsia="Book Antiqua" w:hAnsi="Book Antiqua" w:cs="Book Antiqua"/>
        </w:rPr>
        <w:t>Latiano</w:t>
      </w:r>
      <w:proofErr w:type="spellEnd"/>
      <w:r w:rsidRPr="00722DC4">
        <w:rPr>
          <w:rFonts w:ascii="Book Antiqua" w:eastAsia="Book Antiqua" w:hAnsi="Book Antiqua" w:cs="Book Antiqua"/>
        </w:rPr>
        <w:t xml:space="preserve"> TP, </w:t>
      </w:r>
      <w:proofErr w:type="spellStart"/>
      <w:r w:rsidRPr="00722DC4">
        <w:rPr>
          <w:rFonts w:ascii="Book Antiqua" w:eastAsia="Book Antiqua" w:hAnsi="Book Antiqua" w:cs="Book Antiqua"/>
        </w:rPr>
        <w:t>Tamburini</w:t>
      </w:r>
      <w:proofErr w:type="spellEnd"/>
      <w:r w:rsidRPr="00722DC4">
        <w:rPr>
          <w:rFonts w:ascii="Book Antiqua" w:eastAsia="Book Antiqua" w:hAnsi="Book Antiqua" w:cs="Book Antiqua"/>
        </w:rPr>
        <w:t xml:space="preserve"> E, Santini D, </w:t>
      </w:r>
      <w:proofErr w:type="spellStart"/>
      <w:r w:rsidRPr="00722DC4">
        <w:rPr>
          <w:rFonts w:ascii="Book Antiqua" w:eastAsia="Book Antiqua" w:hAnsi="Book Antiqua" w:cs="Book Antiqua"/>
        </w:rPr>
        <w:t>Passardi</w:t>
      </w:r>
      <w:proofErr w:type="spellEnd"/>
      <w:r w:rsidRPr="00722DC4">
        <w:rPr>
          <w:rFonts w:ascii="Book Antiqua" w:eastAsia="Book Antiqua" w:hAnsi="Book Antiqua" w:cs="Book Antiqua"/>
        </w:rPr>
        <w:t xml:space="preserve"> A, </w:t>
      </w:r>
      <w:proofErr w:type="spellStart"/>
      <w:r w:rsidRPr="00722DC4">
        <w:rPr>
          <w:rFonts w:ascii="Book Antiqua" w:eastAsia="Book Antiqua" w:hAnsi="Book Antiqua" w:cs="Book Antiqua"/>
        </w:rPr>
        <w:t>Marmorino</w:t>
      </w:r>
      <w:proofErr w:type="spellEnd"/>
      <w:r w:rsidRPr="00722DC4">
        <w:rPr>
          <w:rFonts w:ascii="Book Antiqua" w:eastAsia="Book Antiqua" w:hAnsi="Book Antiqua" w:cs="Book Antiqua"/>
        </w:rPr>
        <w:t xml:space="preserve"> F, Grande R, Aprile G, </w:t>
      </w:r>
      <w:proofErr w:type="spellStart"/>
      <w:r w:rsidRPr="00722DC4">
        <w:rPr>
          <w:rFonts w:ascii="Book Antiqua" w:eastAsia="Book Antiqua" w:hAnsi="Book Antiqua" w:cs="Book Antiqua"/>
        </w:rPr>
        <w:t>Zaniboni</w:t>
      </w:r>
      <w:proofErr w:type="spellEnd"/>
      <w:r w:rsidRPr="00722DC4">
        <w:rPr>
          <w:rFonts w:ascii="Book Antiqua" w:eastAsia="Book Antiqua" w:hAnsi="Book Antiqua" w:cs="Book Antiqua"/>
        </w:rPr>
        <w:t xml:space="preserve"> A, </w:t>
      </w:r>
      <w:proofErr w:type="spellStart"/>
      <w:r w:rsidRPr="00722DC4">
        <w:rPr>
          <w:rFonts w:ascii="Book Antiqua" w:eastAsia="Book Antiqua" w:hAnsi="Book Antiqua" w:cs="Book Antiqua"/>
        </w:rPr>
        <w:t>Murgioni</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Granetto</w:t>
      </w:r>
      <w:proofErr w:type="spellEnd"/>
      <w:r w:rsidRPr="00722DC4">
        <w:rPr>
          <w:rFonts w:ascii="Book Antiqua" w:eastAsia="Book Antiqua" w:hAnsi="Book Antiqua" w:cs="Book Antiqua"/>
        </w:rPr>
        <w:t xml:space="preserve"> C, </w:t>
      </w:r>
      <w:proofErr w:type="spellStart"/>
      <w:r w:rsidRPr="00722DC4">
        <w:rPr>
          <w:rFonts w:ascii="Book Antiqua" w:eastAsia="Book Antiqua" w:hAnsi="Book Antiqua" w:cs="Book Antiqua"/>
        </w:rPr>
        <w:t>Buonadonna</w:t>
      </w:r>
      <w:proofErr w:type="spellEnd"/>
      <w:r w:rsidRPr="00722DC4">
        <w:rPr>
          <w:rFonts w:ascii="Book Antiqua" w:eastAsia="Book Antiqua" w:hAnsi="Book Antiqua" w:cs="Book Antiqua"/>
        </w:rPr>
        <w:t xml:space="preserve"> A, Moretto R, </w:t>
      </w:r>
      <w:proofErr w:type="spellStart"/>
      <w:r w:rsidRPr="00722DC4">
        <w:rPr>
          <w:rFonts w:ascii="Book Antiqua" w:eastAsia="Book Antiqua" w:hAnsi="Book Antiqua" w:cs="Book Antiqua"/>
        </w:rPr>
        <w:t>Corallo</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Cordio</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Antonuzzo</w:t>
      </w:r>
      <w:proofErr w:type="spellEnd"/>
      <w:r w:rsidRPr="00722DC4">
        <w:rPr>
          <w:rFonts w:ascii="Book Antiqua" w:eastAsia="Book Antiqua" w:hAnsi="Book Antiqua" w:cs="Book Antiqua"/>
        </w:rPr>
        <w:t xml:space="preserve"> L, </w:t>
      </w:r>
      <w:proofErr w:type="spellStart"/>
      <w:r w:rsidRPr="00722DC4">
        <w:rPr>
          <w:rFonts w:ascii="Book Antiqua" w:eastAsia="Book Antiqua" w:hAnsi="Book Antiqua" w:cs="Book Antiqua"/>
        </w:rPr>
        <w:t>Tomasello</w:t>
      </w:r>
      <w:proofErr w:type="spellEnd"/>
      <w:r w:rsidRPr="00722DC4">
        <w:rPr>
          <w:rFonts w:ascii="Book Antiqua" w:eastAsia="Book Antiqua" w:hAnsi="Book Antiqua" w:cs="Book Antiqua"/>
        </w:rPr>
        <w:t xml:space="preserve"> G, Masi G, </w:t>
      </w:r>
      <w:proofErr w:type="spellStart"/>
      <w:r w:rsidRPr="00722DC4">
        <w:rPr>
          <w:rFonts w:ascii="Book Antiqua" w:eastAsia="Book Antiqua" w:hAnsi="Book Antiqua" w:cs="Book Antiqua"/>
        </w:rPr>
        <w:t>Ronzoni</w:t>
      </w:r>
      <w:proofErr w:type="spellEnd"/>
      <w:r w:rsidRPr="00722DC4">
        <w:rPr>
          <w:rFonts w:ascii="Book Antiqua" w:eastAsia="Book Antiqua" w:hAnsi="Book Antiqua" w:cs="Book Antiqua"/>
        </w:rPr>
        <w:t xml:space="preserve"> M, Di Donato S, </w:t>
      </w:r>
      <w:proofErr w:type="spellStart"/>
      <w:r w:rsidRPr="00722DC4">
        <w:rPr>
          <w:rFonts w:ascii="Book Antiqua" w:eastAsia="Book Antiqua" w:hAnsi="Book Antiqua" w:cs="Book Antiqua"/>
        </w:rPr>
        <w:t>Carlomagno</w:t>
      </w:r>
      <w:proofErr w:type="spellEnd"/>
      <w:r w:rsidRPr="00722DC4">
        <w:rPr>
          <w:rFonts w:ascii="Book Antiqua" w:eastAsia="Book Antiqua" w:hAnsi="Book Antiqua" w:cs="Book Antiqua"/>
        </w:rPr>
        <w:t xml:space="preserve"> C, </w:t>
      </w:r>
      <w:proofErr w:type="spellStart"/>
      <w:r w:rsidRPr="00722DC4">
        <w:rPr>
          <w:rFonts w:ascii="Book Antiqua" w:eastAsia="Book Antiqua" w:hAnsi="Book Antiqua" w:cs="Book Antiqua"/>
        </w:rPr>
        <w:lastRenderedPageBreak/>
        <w:t>Clavarezza</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Ritorto</w:t>
      </w:r>
      <w:proofErr w:type="spellEnd"/>
      <w:r w:rsidRPr="00722DC4">
        <w:rPr>
          <w:rFonts w:ascii="Book Antiqua" w:eastAsia="Book Antiqua" w:hAnsi="Book Antiqua" w:cs="Book Antiqua"/>
        </w:rPr>
        <w:t xml:space="preserve"> G, </w:t>
      </w:r>
      <w:proofErr w:type="spellStart"/>
      <w:r w:rsidRPr="00722DC4">
        <w:rPr>
          <w:rFonts w:ascii="Book Antiqua" w:eastAsia="Book Antiqua" w:hAnsi="Book Antiqua" w:cs="Book Antiqua"/>
        </w:rPr>
        <w:t>Mambrini</w:t>
      </w:r>
      <w:proofErr w:type="spellEnd"/>
      <w:r w:rsidRPr="00722DC4">
        <w:rPr>
          <w:rFonts w:ascii="Book Antiqua" w:eastAsia="Book Antiqua" w:hAnsi="Book Antiqua" w:cs="Book Antiqua"/>
        </w:rPr>
        <w:t xml:space="preserve"> A, </w:t>
      </w:r>
      <w:proofErr w:type="spellStart"/>
      <w:r w:rsidRPr="00722DC4">
        <w:rPr>
          <w:rFonts w:ascii="Book Antiqua" w:eastAsia="Book Antiqua" w:hAnsi="Book Antiqua" w:cs="Book Antiqua"/>
        </w:rPr>
        <w:t>Roselli</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Cupini</w:t>
      </w:r>
      <w:proofErr w:type="spellEnd"/>
      <w:r w:rsidRPr="00722DC4">
        <w:rPr>
          <w:rFonts w:ascii="Book Antiqua" w:eastAsia="Book Antiqua" w:hAnsi="Book Antiqua" w:cs="Book Antiqua"/>
        </w:rPr>
        <w:t xml:space="preserve"> S, Mammoliti S, </w:t>
      </w:r>
      <w:proofErr w:type="spellStart"/>
      <w:r w:rsidRPr="00722DC4">
        <w:rPr>
          <w:rFonts w:ascii="Book Antiqua" w:eastAsia="Book Antiqua" w:hAnsi="Book Antiqua" w:cs="Book Antiqua"/>
        </w:rPr>
        <w:t>Fenocchio</w:t>
      </w:r>
      <w:proofErr w:type="spellEnd"/>
      <w:r w:rsidRPr="00722DC4">
        <w:rPr>
          <w:rFonts w:ascii="Book Antiqua" w:eastAsia="Book Antiqua" w:hAnsi="Book Antiqua" w:cs="Book Antiqua"/>
        </w:rPr>
        <w:t xml:space="preserve"> E, </w:t>
      </w:r>
      <w:proofErr w:type="spellStart"/>
      <w:r w:rsidRPr="00722DC4">
        <w:rPr>
          <w:rFonts w:ascii="Book Antiqua" w:eastAsia="Book Antiqua" w:hAnsi="Book Antiqua" w:cs="Book Antiqua"/>
        </w:rPr>
        <w:t>Corgna</w:t>
      </w:r>
      <w:proofErr w:type="spellEnd"/>
      <w:r w:rsidRPr="00722DC4">
        <w:rPr>
          <w:rFonts w:ascii="Book Antiqua" w:eastAsia="Book Antiqua" w:hAnsi="Book Antiqua" w:cs="Book Antiqua"/>
        </w:rPr>
        <w:t xml:space="preserve"> E, </w:t>
      </w:r>
      <w:proofErr w:type="spellStart"/>
      <w:r w:rsidRPr="00722DC4">
        <w:rPr>
          <w:rFonts w:ascii="Book Antiqua" w:eastAsia="Book Antiqua" w:hAnsi="Book Antiqua" w:cs="Book Antiqua"/>
        </w:rPr>
        <w:t>Zagonel</w:t>
      </w:r>
      <w:proofErr w:type="spellEnd"/>
      <w:r w:rsidRPr="00722DC4">
        <w:rPr>
          <w:rFonts w:ascii="Book Antiqua" w:eastAsia="Book Antiqua" w:hAnsi="Book Antiqua" w:cs="Book Antiqua"/>
        </w:rPr>
        <w:t xml:space="preserve"> V, Fontanini G, </w:t>
      </w:r>
      <w:proofErr w:type="spellStart"/>
      <w:r w:rsidRPr="00722DC4">
        <w:rPr>
          <w:rFonts w:ascii="Book Antiqua" w:eastAsia="Book Antiqua" w:hAnsi="Book Antiqua" w:cs="Book Antiqua"/>
        </w:rPr>
        <w:t>Ugolini</w:t>
      </w:r>
      <w:proofErr w:type="spellEnd"/>
      <w:r w:rsidRPr="00722DC4">
        <w:rPr>
          <w:rFonts w:ascii="Book Antiqua" w:eastAsia="Book Antiqua" w:hAnsi="Book Antiqua" w:cs="Book Antiqua"/>
        </w:rPr>
        <w:t xml:space="preserve"> C, </w:t>
      </w:r>
      <w:proofErr w:type="spellStart"/>
      <w:r w:rsidRPr="00722DC4">
        <w:rPr>
          <w:rFonts w:ascii="Book Antiqua" w:eastAsia="Book Antiqua" w:hAnsi="Book Antiqua" w:cs="Book Antiqua"/>
        </w:rPr>
        <w:t>Boni</w:t>
      </w:r>
      <w:proofErr w:type="spellEnd"/>
      <w:r w:rsidRPr="00722DC4">
        <w:rPr>
          <w:rFonts w:ascii="Book Antiqua" w:eastAsia="Book Antiqua" w:hAnsi="Book Antiqua" w:cs="Book Antiqua"/>
        </w:rPr>
        <w:t xml:space="preserve"> L, Falcone A; GONO Foundation Investigators. Upfront FOLFOXIRI plus bevacizumab and reintroduction after progression versus mFOLFOX6 plus bevacizumab followed by FOLFIRI plus bevacizumab in the treatment of patients with metastatic colorectal cancer (TRIBE2): a </w:t>
      </w:r>
      <w:proofErr w:type="spellStart"/>
      <w:r w:rsidRPr="00722DC4">
        <w:rPr>
          <w:rFonts w:ascii="Book Antiqua" w:eastAsia="Book Antiqua" w:hAnsi="Book Antiqua" w:cs="Book Antiqua"/>
        </w:rPr>
        <w:t>multicentre</w:t>
      </w:r>
      <w:proofErr w:type="spellEnd"/>
      <w:r w:rsidRPr="00722DC4">
        <w:rPr>
          <w:rFonts w:ascii="Book Antiqua" w:eastAsia="Book Antiqua" w:hAnsi="Book Antiqua" w:cs="Book Antiqua"/>
        </w:rPr>
        <w:t xml:space="preserve">, open-label, phase 3, </w:t>
      </w:r>
      <w:proofErr w:type="spellStart"/>
      <w:r w:rsidRPr="00722DC4">
        <w:rPr>
          <w:rFonts w:ascii="Book Antiqua" w:eastAsia="Book Antiqua" w:hAnsi="Book Antiqua" w:cs="Book Antiqua"/>
        </w:rPr>
        <w:t>randomised</w:t>
      </w:r>
      <w:proofErr w:type="spellEnd"/>
      <w:r w:rsidRPr="00722DC4">
        <w:rPr>
          <w:rFonts w:ascii="Book Antiqua" w:eastAsia="Book Antiqua" w:hAnsi="Book Antiqua" w:cs="Book Antiqua"/>
        </w:rPr>
        <w:t xml:space="preserve">, controlled trial. </w:t>
      </w:r>
      <w:r w:rsidRPr="00722DC4">
        <w:rPr>
          <w:rFonts w:ascii="Book Antiqua" w:eastAsia="Book Antiqua" w:hAnsi="Book Antiqua" w:cs="Book Antiqua"/>
          <w:i/>
          <w:iCs/>
        </w:rPr>
        <w:t>Lancet Oncol</w:t>
      </w:r>
      <w:r w:rsidRPr="00722DC4">
        <w:rPr>
          <w:rFonts w:ascii="Book Antiqua" w:eastAsia="Book Antiqua" w:hAnsi="Book Antiqua" w:cs="Book Antiqua"/>
        </w:rPr>
        <w:t xml:space="preserve"> 2020; </w:t>
      </w:r>
      <w:r w:rsidRPr="00722DC4">
        <w:rPr>
          <w:rFonts w:ascii="Book Antiqua" w:eastAsia="Book Antiqua" w:hAnsi="Book Antiqua" w:cs="Book Antiqua"/>
          <w:b/>
          <w:bCs/>
        </w:rPr>
        <w:t>21</w:t>
      </w:r>
      <w:r w:rsidRPr="00722DC4">
        <w:rPr>
          <w:rFonts w:ascii="Book Antiqua" w:eastAsia="Book Antiqua" w:hAnsi="Book Antiqua" w:cs="Book Antiqua"/>
        </w:rPr>
        <w:t>: 497-507 [PMID: 32164906 DOI: 10.1016/S1470-2045(19)30862-9]</w:t>
      </w:r>
    </w:p>
    <w:p w14:paraId="6DFDA1CF" w14:textId="78C3C253" w:rsidR="00CC41C5" w:rsidRPr="00722DC4" w:rsidRDefault="00E04623">
      <w:pPr>
        <w:spacing w:line="360" w:lineRule="auto"/>
        <w:jc w:val="both"/>
      </w:pPr>
      <w:r w:rsidRPr="00722DC4">
        <w:rPr>
          <w:rFonts w:ascii="Book Antiqua" w:eastAsia="Book Antiqua" w:hAnsi="Book Antiqua" w:cs="Book Antiqua"/>
        </w:rPr>
        <w:t xml:space="preserve">15 </w:t>
      </w:r>
      <w:r w:rsidRPr="00722DC4">
        <w:rPr>
          <w:rFonts w:ascii="Book Antiqua" w:eastAsia="Book Antiqua" w:hAnsi="Book Antiqua" w:cs="Book Antiqua"/>
          <w:b/>
          <w:bCs/>
        </w:rPr>
        <w:t>Amin MB</w:t>
      </w:r>
      <w:r w:rsidRPr="00722DC4">
        <w:rPr>
          <w:rFonts w:ascii="Book Antiqua" w:eastAsia="Book Antiqua" w:hAnsi="Book Antiqua" w:cs="Book Antiqua"/>
        </w:rPr>
        <w:t xml:space="preserve">, Greene FL, Edge SB, Compton CC, </w:t>
      </w:r>
      <w:proofErr w:type="spellStart"/>
      <w:r w:rsidRPr="00722DC4">
        <w:rPr>
          <w:rFonts w:ascii="Book Antiqua" w:eastAsia="Book Antiqua" w:hAnsi="Book Antiqua" w:cs="Book Antiqua"/>
        </w:rPr>
        <w:t>Gershenwald</w:t>
      </w:r>
      <w:proofErr w:type="spellEnd"/>
      <w:r w:rsidRPr="00722DC4">
        <w:rPr>
          <w:rFonts w:ascii="Book Antiqua" w:eastAsia="Book Antiqua" w:hAnsi="Book Antiqua" w:cs="Book Antiqua"/>
        </w:rPr>
        <w:t xml:space="preserve"> JE, Brookland RK, Meyer L, </w:t>
      </w:r>
      <w:proofErr w:type="spellStart"/>
      <w:r w:rsidRPr="00722DC4">
        <w:rPr>
          <w:rFonts w:ascii="Book Antiqua" w:eastAsia="Book Antiqua" w:hAnsi="Book Antiqua" w:cs="Book Antiqua"/>
        </w:rPr>
        <w:t>Gress</w:t>
      </w:r>
      <w:proofErr w:type="spellEnd"/>
      <w:r w:rsidRPr="00722DC4">
        <w:rPr>
          <w:rFonts w:ascii="Book Antiqua" w:eastAsia="Book Antiqua" w:hAnsi="Book Antiqua" w:cs="Book Antiqua"/>
        </w:rPr>
        <w:t xml:space="preserve"> DM, Byrd DR, Winchester DP. The Eighth Edition AJCC Cancer Staging Manual: Continuing to build a bridge from a population-based to a more </w:t>
      </w:r>
      <w:r w:rsidR="009253DF" w:rsidRPr="00722DC4">
        <w:rPr>
          <w:rFonts w:ascii="Book Antiqua" w:eastAsia="Book Antiqua" w:hAnsi="Book Antiqua" w:cs="Book Antiqua"/>
        </w:rPr>
        <w:t>“</w:t>
      </w:r>
      <w:r w:rsidRPr="00722DC4">
        <w:rPr>
          <w:rFonts w:ascii="Book Antiqua" w:eastAsia="Book Antiqua" w:hAnsi="Book Antiqua" w:cs="Book Antiqua"/>
        </w:rPr>
        <w:t>personalized</w:t>
      </w:r>
      <w:r w:rsidR="009253DF" w:rsidRPr="00722DC4">
        <w:rPr>
          <w:rFonts w:ascii="Book Antiqua" w:eastAsia="Book Antiqua" w:hAnsi="Book Antiqua" w:cs="Book Antiqua"/>
        </w:rPr>
        <w:t>”</w:t>
      </w:r>
      <w:r w:rsidRPr="00722DC4">
        <w:rPr>
          <w:rFonts w:ascii="Book Antiqua" w:eastAsia="Book Antiqua" w:hAnsi="Book Antiqua" w:cs="Book Antiqua"/>
        </w:rPr>
        <w:t xml:space="preserve"> approach to cancer staging. </w:t>
      </w:r>
      <w:r w:rsidRPr="00722DC4">
        <w:rPr>
          <w:rFonts w:ascii="Book Antiqua" w:eastAsia="Book Antiqua" w:hAnsi="Book Antiqua" w:cs="Book Antiqua"/>
          <w:i/>
          <w:iCs/>
        </w:rPr>
        <w:t>CA Cancer J Clin</w:t>
      </w:r>
      <w:r w:rsidRPr="00722DC4">
        <w:rPr>
          <w:rFonts w:ascii="Book Antiqua" w:eastAsia="Book Antiqua" w:hAnsi="Book Antiqua" w:cs="Book Antiqua"/>
        </w:rPr>
        <w:t xml:space="preserve"> 2017; </w:t>
      </w:r>
      <w:r w:rsidRPr="00722DC4">
        <w:rPr>
          <w:rFonts w:ascii="Book Antiqua" w:eastAsia="Book Antiqua" w:hAnsi="Book Antiqua" w:cs="Book Antiqua"/>
          <w:b/>
          <w:bCs/>
        </w:rPr>
        <w:t>67</w:t>
      </w:r>
      <w:r w:rsidRPr="00722DC4">
        <w:rPr>
          <w:rFonts w:ascii="Book Antiqua" w:eastAsia="Book Antiqua" w:hAnsi="Book Antiqua" w:cs="Book Antiqua"/>
        </w:rPr>
        <w:t>: 93-99 [PMID: 28094848 DOI: 10.3322/caac.21388]</w:t>
      </w:r>
    </w:p>
    <w:p w14:paraId="36358447" w14:textId="77777777" w:rsidR="00CC41C5" w:rsidRPr="00722DC4" w:rsidRDefault="00E04623">
      <w:pPr>
        <w:spacing w:line="360" w:lineRule="auto"/>
        <w:jc w:val="both"/>
      </w:pPr>
      <w:r w:rsidRPr="00722DC4">
        <w:rPr>
          <w:rFonts w:ascii="Book Antiqua" w:eastAsia="Book Antiqua" w:hAnsi="Book Antiqua" w:cs="Book Antiqua"/>
        </w:rPr>
        <w:t xml:space="preserve">16 </w:t>
      </w:r>
      <w:proofErr w:type="spellStart"/>
      <w:r w:rsidRPr="00722DC4">
        <w:rPr>
          <w:rFonts w:ascii="Book Antiqua" w:eastAsia="Book Antiqua" w:hAnsi="Book Antiqua" w:cs="Book Antiqua"/>
          <w:b/>
          <w:bCs/>
        </w:rPr>
        <w:t>Inno</w:t>
      </w:r>
      <w:proofErr w:type="spellEnd"/>
      <w:r w:rsidRPr="00722DC4">
        <w:rPr>
          <w:rFonts w:ascii="Book Antiqua" w:eastAsia="Book Antiqua" w:hAnsi="Book Antiqua" w:cs="Book Antiqua"/>
          <w:b/>
          <w:bCs/>
        </w:rPr>
        <w:t xml:space="preserve"> A</w:t>
      </w:r>
      <w:r w:rsidRPr="00722DC4">
        <w:rPr>
          <w:rFonts w:ascii="Book Antiqua" w:eastAsia="Book Antiqua" w:hAnsi="Book Antiqua" w:cs="Book Antiqua"/>
        </w:rPr>
        <w:t xml:space="preserve">, Lo Russo G, </w:t>
      </w:r>
      <w:proofErr w:type="spellStart"/>
      <w:r w:rsidRPr="00722DC4">
        <w:rPr>
          <w:rFonts w:ascii="Book Antiqua" w:eastAsia="Book Antiqua" w:hAnsi="Book Antiqua" w:cs="Book Antiqua"/>
        </w:rPr>
        <w:t>Salgarello</w:t>
      </w:r>
      <w:proofErr w:type="spellEnd"/>
      <w:r w:rsidRPr="00722DC4">
        <w:rPr>
          <w:rFonts w:ascii="Book Antiqua" w:eastAsia="Book Antiqua" w:hAnsi="Book Antiqua" w:cs="Book Antiqua"/>
        </w:rPr>
        <w:t xml:space="preserve"> M, Corrao G, </w:t>
      </w:r>
      <w:proofErr w:type="spellStart"/>
      <w:r w:rsidRPr="00722DC4">
        <w:rPr>
          <w:rFonts w:ascii="Book Antiqua" w:eastAsia="Book Antiqua" w:hAnsi="Book Antiqua" w:cs="Book Antiqua"/>
        </w:rPr>
        <w:t>Casolino</w:t>
      </w:r>
      <w:proofErr w:type="spellEnd"/>
      <w:r w:rsidRPr="00722DC4">
        <w:rPr>
          <w:rFonts w:ascii="Book Antiqua" w:eastAsia="Book Antiqua" w:hAnsi="Book Antiqua" w:cs="Book Antiqua"/>
        </w:rPr>
        <w:t xml:space="preserve"> R, Galli G, Modena A, Romano L, </w:t>
      </w:r>
      <w:proofErr w:type="spellStart"/>
      <w:r w:rsidRPr="00722DC4">
        <w:rPr>
          <w:rFonts w:ascii="Book Antiqua" w:eastAsia="Book Antiqua" w:hAnsi="Book Antiqua" w:cs="Book Antiqua"/>
        </w:rPr>
        <w:t>Pusceddu</w:t>
      </w:r>
      <w:proofErr w:type="spellEnd"/>
      <w:r w:rsidRPr="00722DC4">
        <w:rPr>
          <w:rFonts w:ascii="Book Antiqua" w:eastAsia="Book Antiqua" w:hAnsi="Book Antiqua" w:cs="Book Antiqua"/>
        </w:rPr>
        <w:t xml:space="preserve"> S, Greco FG, </w:t>
      </w:r>
      <w:proofErr w:type="spellStart"/>
      <w:r w:rsidRPr="00722DC4">
        <w:rPr>
          <w:rFonts w:ascii="Book Antiqua" w:eastAsia="Book Antiqua" w:hAnsi="Book Antiqua" w:cs="Book Antiqua"/>
        </w:rPr>
        <w:t>Garassino</w:t>
      </w:r>
      <w:proofErr w:type="spellEnd"/>
      <w:r w:rsidRPr="00722DC4">
        <w:rPr>
          <w:rFonts w:ascii="Book Antiqua" w:eastAsia="Book Antiqua" w:hAnsi="Book Antiqua" w:cs="Book Antiqua"/>
        </w:rPr>
        <w:t xml:space="preserve"> MC, Gori S. The evolving landscape of criteria for evaluating tumor response in the era of cancer immunotherapy: From </w:t>
      </w:r>
      <w:proofErr w:type="spellStart"/>
      <w:r w:rsidRPr="00722DC4">
        <w:rPr>
          <w:rFonts w:ascii="Book Antiqua" w:eastAsia="Book Antiqua" w:hAnsi="Book Antiqua" w:cs="Book Antiqua"/>
        </w:rPr>
        <w:t>Karnofsky</w:t>
      </w:r>
      <w:proofErr w:type="spellEnd"/>
      <w:r w:rsidRPr="00722DC4">
        <w:rPr>
          <w:rFonts w:ascii="Book Antiqua" w:eastAsia="Book Antiqua" w:hAnsi="Book Antiqua" w:cs="Book Antiqua"/>
        </w:rPr>
        <w:t xml:space="preserve"> to </w:t>
      </w:r>
      <w:proofErr w:type="spellStart"/>
      <w:r w:rsidRPr="00722DC4">
        <w:rPr>
          <w:rFonts w:ascii="Book Antiqua" w:eastAsia="Book Antiqua" w:hAnsi="Book Antiqua" w:cs="Book Antiqua"/>
        </w:rPr>
        <w:t>iRECIST</w:t>
      </w:r>
      <w:proofErr w:type="spellEnd"/>
      <w:r w:rsidRPr="00722DC4">
        <w:rPr>
          <w:rFonts w:ascii="Book Antiqua" w:eastAsia="Book Antiqua" w:hAnsi="Book Antiqua" w:cs="Book Antiqua"/>
        </w:rPr>
        <w:t xml:space="preserve">. </w:t>
      </w:r>
      <w:proofErr w:type="spellStart"/>
      <w:r w:rsidRPr="00722DC4">
        <w:rPr>
          <w:rFonts w:ascii="Book Antiqua" w:eastAsia="Book Antiqua" w:hAnsi="Book Antiqua" w:cs="Book Antiqua"/>
          <w:i/>
          <w:iCs/>
        </w:rPr>
        <w:t>Tumori</w:t>
      </w:r>
      <w:proofErr w:type="spellEnd"/>
      <w:r w:rsidRPr="00722DC4">
        <w:rPr>
          <w:rFonts w:ascii="Book Antiqua" w:eastAsia="Book Antiqua" w:hAnsi="Book Antiqua" w:cs="Book Antiqua"/>
        </w:rPr>
        <w:t xml:space="preserve"> 2018; </w:t>
      </w:r>
      <w:r w:rsidRPr="00722DC4">
        <w:rPr>
          <w:rFonts w:ascii="Book Antiqua" w:eastAsia="Book Antiqua" w:hAnsi="Book Antiqua" w:cs="Book Antiqua"/>
          <w:b/>
          <w:bCs/>
        </w:rPr>
        <w:t>104</w:t>
      </w:r>
      <w:r w:rsidRPr="00722DC4">
        <w:rPr>
          <w:rFonts w:ascii="Book Antiqua" w:eastAsia="Book Antiqua" w:hAnsi="Book Antiqua" w:cs="Book Antiqua"/>
        </w:rPr>
        <w:t>: 88-95 [PMID: 29714647 DOI: 10.1177/0300891618766173]</w:t>
      </w:r>
    </w:p>
    <w:p w14:paraId="3E2057DB" w14:textId="77777777" w:rsidR="00CC41C5" w:rsidRPr="00722DC4" w:rsidRDefault="00E04623">
      <w:pPr>
        <w:spacing w:line="360" w:lineRule="auto"/>
        <w:jc w:val="both"/>
      </w:pPr>
      <w:r w:rsidRPr="00722DC4">
        <w:rPr>
          <w:rFonts w:ascii="Book Antiqua" w:eastAsia="Book Antiqua" w:hAnsi="Book Antiqua" w:cs="Book Antiqua"/>
        </w:rPr>
        <w:t xml:space="preserve">17 </w:t>
      </w:r>
      <w:proofErr w:type="spellStart"/>
      <w:r w:rsidRPr="00722DC4">
        <w:rPr>
          <w:rFonts w:ascii="Book Antiqua" w:eastAsia="Book Antiqua" w:hAnsi="Book Antiqua" w:cs="Book Antiqua"/>
          <w:b/>
          <w:bCs/>
        </w:rPr>
        <w:t>Karsten</w:t>
      </w:r>
      <w:proofErr w:type="spellEnd"/>
      <w:r w:rsidRPr="00722DC4">
        <w:rPr>
          <w:rFonts w:ascii="Book Antiqua" w:eastAsia="Book Antiqua" w:hAnsi="Book Antiqua" w:cs="Book Antiqua"/>
          <w:b/>
          <w:bCs/>
        </w:rPr>
        <w:t xml:space="preserve"> MM</w:t>
      </w:r>
      <w:r w:rsidRPr="00722DC4">
        <w:rPr>
          <w:rFonts w:ascii="Book Antiqua" w:eastAsia="Book Antiqua" w:hAnsi="Book Antiqua" w:cs="Book Antiqua"/>
        </w:rPr>
        <w:t xml:space="preserve">, Beck MH, Rademacher A, </w:t>
      </w:r>
      <w:proofErr w:type="spellStart"/>
      <w:r w:rsidRPr="00722DC4">
        <w:rPr>
          <w:rFonts w:ascii="Book Antiqua" w:eastAsia="Book Antiqua" w:hAnsi="Book Antiqua" w:cs="Book Antiqua"/>
        </w:rPr>
        <w:t>Knabl</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Blohmer</w:t>
      </w:r>
      <w:proofErr w:type="spellEnd"/>
      <w:r w:rsidRPr="00722DC4">
        <w:rPr>
          <w:rFonts w:ascii="Book Antiqua" w:eastAsia="Book Antiqua" w:hAnsi="Book Antiqua" w:cs="Book Antiqua"/>
        </w:rPr>
        <w:t xml:space="preserve"> JU, </w:t>
      </w:r>
      <w:proofErr w:type="spellStart"/>
      <w:r w:rsidRPr="00722DC4">
        <w:rPr>
          <w:rFonts w:ascii="Book Antiqua" w:eastAsia="Book Antiqua" w:hAnsi="Book Antiqua" w:cs="Book Antiqua"/>
        </w:rPr>
        <w:t>Jückstock</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Radosa</w:t>
      </w:r>
      <w:proofErr w:type="spellEnd"/>
      <w:r w:rsidRPr="00722DC4">
        <w:rPr>
          <w:rFonts w:ascii="Book Antiqua" w:eastAsia="Book Antiqua" w:hAnsi="Book Antiqua" w:cs="Book Antiqua"/>
        </w:rPr>
        <w:t xml:space="preserve"> JC, </w:t>
      </w:r>
      <w:proofErr w:type="spellStart"/>
      <w:r w:rsidRPr="00722DC4">
        <w:rPr>
          <w:rFonts w:ascii="Book Antiqua" w:eastAsia="Book Antiqua" w:hAnsi="Book Antiqua" w:cs="Book Antiqua"/>
        </w:rPr>
        <w:t>Jank</w:t>
      </w:r>
      <w:proofErr w:type="spellEnd"/>
      <w:r w:rsidRPr="00722DC4">
        <w:rPr>
          <w:rFonts w:ascii="Book Antiqua" w:eastAsia="Book Antiqua" w:hAnsi="Book Antiqua" w:cs="Book Antiqua"/>
        </w:rPr>
        <w:t xml:space="preserve"> P, Rack B, </w:t>
      </w:r>
      <w:proofErr w:type="spellStart"/>
      <w:r w:rsidRPr="00722DC4">
        <w:rPr>
          <w:rFonts w:ascii="Book Antiqua" w:eastAsia="Book Antiqua" w:hAnsi="Book Antiqua" w:cs="Book Antiqua"/>
        </w:rPr>
        <w:t>Janni</w:t>
      </w:r>
      <w:proofErr w:type="spellEnd"/>
      <w:r w:rsidRPr="00722DC4">
        <w:rPr>
          <w:rFonts w:ascii="Book Antiqua" w:eastAsia="Book Antiqua" w:hAnsi="Book Antiqua" w:cs="Book Antiqua"/>
        </w:rPr>
        <w:t xml:space="preserve"> W. VEGF-A165b levels are reduced in breast cancer patients at primary diagnosis but increase after completion of cancer treatment. </w:t>
      </w:r>
      <w:r w:rsidRPr="00722DC4">
        <w:rPr>
          <w:rFonts w:ascii="Book Antiqua" w:eastAsia="Book Antiqua" w:hAnsi="Book Antiqua" w:cs="Book Antiqua"/>
          <w:i/>
          <w:iCs/>
        </w:rPr>
        <w:t>Sci Rep</w:t>
      </w:r>
      <w:r w:rsidRPr="00722DC4">
        <w:rPr>
          <w:rFonts w:ascii="Book Antiqua" w:eastAsia="Book Antiqua" w:hAnsi="Book Antiqua" w:cs="Book Antiqua"/>
        </w:rPr>
        <w:t xml:space="preserve"> 2020; </w:t>
      </w:r>
      <w:r w:rsidRPr="00722DC4">
        <w:rPr>
          <w:rFonts w:ascii="Book Antiqua" w:eastAsia="Book Antiqua" w:hAnsi="Book Antiqua" w:cs="Book Antiqua"/>
          <w:b/>
          <w:bCs/>
        </w:rPr>
        <w:t>10</w:t>
      </w:r>
      <w:r w:rsidRPr="00722DC4">
        <w:rPr>
          <w:rFonts w:ascii="Book Antiqua" w:eastAsia="Book Antiqua" w:hAnsi="Book Antiqua" w:cs="Book Antiqua"/>
        </w:rPr>
        <w:t>: 3635 [PMID: 32108136 DOI: 10.1038/s41598-020-59823-5]</w:t>
      </w:r>
    </w:p>
    <w:p w14:paraId="79D75202" w14:textId="77777777" w:rsidR="00CC41C5" w:rsidRPr="00722DC4" w:rsidRDefault="00E04623">
      <w:pPr>
        <w:spacing w:line="360" w:lineRule="auto"/>
        <w:jc w:val="both"/>
      </w:pPr>
      <w:r w:rsidRPr="00722DC4">
        <w:rPr>
          <w:rFonts w:ascii="Book Antiqua" w:eastAsia="Book Antiqua" w:hAnsi="Book Antiqua" w:cs="Book Antiqua"/>
        </w:rPr>
        <w:t xml:space="preserve">18 </w:t>
      </w:r>
      <w:proofErr w:type="spellStart"/>
      <w:r w:rsidRPr="00722DC4">
        <w:rPr>
          <w:rFonts w:ascii="Book Antiqua" w:eastAsia="Book Antiqua" w:hAnsi="Book Antiqua" w:cs="Book Antiqua"/>
          <w:b/>
          <w:bCs/>
        </w:rPr>
        <w:t>Kristjansdottir</w:t>
      </w:r>
      <w:proofErr w:type="spellEnd"/>
      <w:r w:rsidRPr="00722DC4">
        <w:rPr>
          <w:rFonts w:ascii="Book Antiqua" w:eastAsia="Book Antiqua" w:hAnsi="Book Antiqua" w:cs="Book Antiqua"/>
          <w:b/>
          <w:bCs/>
        </w:rPr>
        <w:t xml:space="preserve"> B</w:t>
      </w:r>
      <w:r w:rsidRPr="00722DC4">
        <w:rPr>
          <w:rFonts w:ascii="Book Antiqua" w:eastAsia="Book Antiqua" w:hAnsi="Book Antiqua" w:cs="Book Antiqua"/>
        </w:rPr>
        <w:t xml:space="preserve">, Levan K, </w:t>
      </w:r>
      <w:proofErr w:type="spellStart"/>
      <w:r w:rsidRPr="00722DC4">
        <w:rPr>
          <w:rFonts w:ascii="Book Antiqua" w:eastAsia="Book Antiqua" w:hAnsi="Book Antiqua" w:cs="Book Antiqua"/>
        </w:rPr>
        <w:t>Partheen</w:t>
      </w:r>
      <w:proofErr w:type="spellEnd"/>
      <w:r w:rsidRPr="00722DC4">
        <w:rPr>
          <w:rFonts w:ascii="Book Antiqua" w:eastAsia="Book Antiqua" w:hAnsi="Book Antiqua" w:cs="Book Antiqua"/>
        </w:rPr>
        <w:t xml:space="preserve"> K, </w:t>
      </w:r>
      <w:proofErr w:type="spellStart"/>
      <w:r w:rsidRPr="00722DC4">
        <w:rPr>
          <w:rFonts w:ascii="Book Antiqua" w:eastAsia="Book Antiqua" w:hAnsi="Book Antiqua" w:cs="Book Antiqua"/>
        </w:rPr>
        <w:t>Sundfeldt</w:t>
      </w:r>
      <w:proofErr w:type="spellEnd"/>
      <w:r w:rsidRPr="00722DC4">
        <w:rPr>
          <w:rFonts w:ascii="Book Antiqua" w:eastAsia="Book Antiqua" w:hAnsi="Book Antiqua" w:cs="Book Antiqua"/>
        </w:rPr>
        <w:t xml:space="preserve"> K. Diagnostic performance of the biomarkers HE4 and CA125 in type I and type II epithelial ovarian cancer. </w:t>
      </w:r>
      <w:proofErr w:type="spellStart"/>
      <w:r w:rsidRPr="00722DC4">
        <w:rPr>
          <w:rFonts w:ascii="Book Antiqua" w:eastAsia="Book Antiqua" w:hAnsi="Book Antiqua" w:cs="Book Antiqua"/>
          <w:i/>
          <w:iCs/>
        </w:rPr>
        <w:t>Gynecol</w:t>
      </w:r>
      <w:proofErr w:type="spellEnd"/>
      <w:r w:rsidRPr="00722DC4">
        <w:rPr>
          <w:rFonts w:ascii="Book Antiqua" w:eastAsia="Book Antiqua" w:hAnsi="Book Antiqua" w:cs="Book Antiqua"/>
          <w:i/>
          <w:iCs/>
        </w:rPr>
        <w:t xml:space="preserve"> Oncol</w:t>
      </w:r>
      <w:r w:rsidRPr="00722DC4">
        <w:rPr>
          <w:rFonts w:ascii="Book Antiqua" w:eastAsia="Book Antiqua" w:hAnsi="Book Antiqua" w:cs="Book Antiqua"/>
        </w:rPr>
        <w:t xml:space="preserve"> 2013; </w:t>
      </w:r>
      <w:r w:rsidRPr="00722DC4">
        <w:rPr>
          <w:rFonts w:ascii="Book Antiqua" w:eastAsia="Book Antiqua" w:hAnsi="Book Antiqua" w:cs="Book Antiqua"/>
          <w:b/>
          <w:bCs/>
        </w:rPr>
        <w:t>131</w:t>
      </w:r>
      <w:r w:rsidRPr="00722DC4">
        <w:rPr>
          <w:rFonts w:ascii="Book Antiqua" w:eastAsia="Book Antiqua" w:hAnsi="Book Antiqua" w:cs="Book Antiqua"/>
        </w:rPr>
        <w:t>: 52-58 [PMID: 23891789 DOI: 10.1016/j.ygyno.2013.07.094]</w:t>
      </w:r>
    </w:p>
    <w:p w14:paraId="547214AE" w14:textId="77777777" w:rsidR="00CC41C5" w:rsidRPr="00722DC4" w:rsidRDefault="00E04623">
      <w:pPr>
        <w:spacing w:line="360" w:lineRule="auto"/>
        <w:jc w:val="both"/>
      </w:pPr>
      <w:r w:rsidRPr="00722DC4">
        <w:rPr>
          <w:rFonts w:ascii="Book Antiqua" w:eastAsia="Book Antiqua" w:hAnsi="Book Antiqua" w:cs="Book Antiqua"/>
        </w:rPr>
        <w:t xml:space="preserve">19 </w:t>
      </w:r>
      <w:r w:rsidRPr="00722DC4">
        <w:rPr>
          <w:rFonts w:ascii="Book Antiqua" w:eastAsia="Book Antiqua" w:hAnsi="Book Antiqua" w:cs="Book Antiqua"/>
          <w:b/>
          <w:bCs/>
        </w:rPr>
        <w:t>Bray F</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Ferlay</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Soerjomataram</w:t>
      </w:r>
      <w:proofErr w:type="spellEnd"/>
      <w:r w:rsidRPr="00722DC4">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722DC4">
        <w:rPr>
          <w:rFonts w:ascii="Book Antiqua" w:eastAsia="Book Antiqua" w:hAnsi="Book Antiqua" w:cs="Book Antiqua"/>
          <w:i/>
          <w:iCs/>
        </w:rPr>
        <w:t>CA Cancer J Clin</w:t>
      </w:r>
      <w:r w:rsidRPr="00722DC4">
        <w:rPr>
          <w:rFonts w:ascii="Book Antiqua" w:eastAsia="Book Antiqua" w:hAnsi="Book Antiqua" w:cs="Book Antiqua"/>
        </w:rPr>
        <w:t xml:space="preserve"> 2018; </w:t>
      </w:r>
      <w:r w:rsidRPr="00722DC4">
        <w:rPr>
          <w:rFonts w:ascii="Book Antiqua" w:eastAsia="Book Antiqua" w:hAnsi="Book Antiqua" w:cs="Book Antiqua"/>
          <w:b/>
          <w:bCs/>
        </w:rPr>
        <w:t>68</w:t>
      </w:r>
      <w:r w:rsidRPr="00722DC4">
        <w:rPr>
          <w:rFonts w:ascii="Book Antiqua" w:eastAsia="Book Antiqua" w:hAnsi="Book Antiqua" w:cs="Book Antiqua"/>
        </w:rPr>
        <w:t>: 394-424 [PMID: 30207593 DOI: 10.3322/caac.21492]</w:t>
      </w:r>
    </w:p>
    <w:p w14:paraId="37903E17" w14:textId="77777777" w:rsidR="00CC41C5" w:rsidRPr="00722DC4" w:rsidRDefault="00E04623">
      <w:pPr>
        <w:spacing w:line="360" w:lineRule="auto"/>
        <w:jc w:val="both"/>
      </w:pPr>
      <w:r w:rsidRPr="00722DC4">
        <w:rPr>
          <w:rFonts w:ascii="Book Antiqua" w:eastAsia="Book Antiqua" w:hAnsi="Book Antiqua" w:cs="Book Antiqua"/>
        </w:rPr>
        <w:lastRenderedPageBreak/>
        <w:t xml:space="preserve">20 </w:t>
      </w:r>
      <w:r w:rsidRPr="00722DC4">
        <w:rPr>
          <w:rFonts w:ascii="Book Antiqua" w:eastAsia="Book Antiqua" w:hAnsi="Book Antiqua" w:cs="Book Antiqua"/>
          <w:b/>
          <w:bCs/>
        </w:rPr>
        <w:t>André T</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Shiu</w:t>
      </w:r>
      <w:proofErr w:type="spellEnd"/>
      <w:r w:rsidRPr="00722DC4">
        <w:rPr>
          <w:rFonts w:ascii="Book Antiqua" w:eastAsia="Book Antiqua" w:hAnsi="Book Antiqua" w:cs="Book Antiqua"/>
        </w:rPr>
        <w:t xml:space="preserve"> KK, Kim TW, Jensen BV, Jensen LH, Punt C, Smith D, Garcia-</w:t>
      </w:r>
      <w:proofErr w:type="spellStart"/>
      <w:r w:rsidRPr="00722DC4">
        <w:rPr>
          <w:rFonts w:ascii="Book Antiqua" w:eastAsia="Book Antiqua" w:hAnsi="Book Antiqua" w:cs="Book Antiqua"/>
        </w:rPr>
        <w:t>Carbonero</w:t>
      </w:r>
      <w:proofErr w:type="spellEnd"/>
      <w:r w:rsidRPr="00722DC4">
        <w:rPr>
          <w:rFonts w:ascii="Book Antiqua" w:eastAsia="Book Antiqua" w:hAnsi="Book Antiqua" w:cs="Book Antiqua"/>
        </w:rPr>
        <w:t xml:space="preserve"> R, Benavides M, Gibbs P, de la </w:t>
      </w:r>
      <w:proofErr w:type="spellStart"/>
      <w:r w:rsidRPr="00722DC4">
        <w:rPr>
          <w:rFonts w:ascii="Book Antiqua" w:eastAsia="Book Antiqua" w:hAnsi="Book Antiqua" w:cs="Book Antiqua"/>
        </w:rPr>
        <w:t>Fouchardiere</w:t>
      </w:r>
      <w:proofErr w:type="spellEnd"/>
      <w:r w:rsidRPr="00722DC4">
        <w:rPr>
          <w:rFonts w:ascii="Book Antiqua" w:eastAsia="Book Antiqua" w:hAnsi="Book Antiqua" w:cs="Book Antiqua"/>
        </w:rPr>
        <w:t xml:space="preserve"> C, Rivera F, </w:t>
      </w:r>
      <w:proofErr w:type="spellStart"/>
      <w:r w:rsidRPr="00722DC4">
        <w:rPr>
          <w:rFonts w:ascii="Book Antiqua" w:eastAsia="Book Antiqua" w:hAnsi="Book Antiqua" w:cs="Book Antiqua"/>
        </w:rPr>
        <w:t>Elez</w:t>
      </w:r>
      <w:proofErr w:type="spellEnd"/>
      <w:r w:rsidRPr="00722DC4">
        <w:rPr>
          <w:rFonts w:ascii="Book Antiqua" w:eastAsia="Book Antiqua" w:hAnsi="Book Antiqua" w:cs="Book Antiqua"/>
        </w:rPr>
        <w:t xml:space="preserve"> E, </w:t>
      </w:r>
      <w:proofErr w:type="spellStart"/>
      <w:r w:rsidRPr="00722DC4">
        <w:rPr>
          <w:rFonts w:ascii="Book Antiqua" w:eastAsia="Book Antiqua" w:hAnsi="Book Antiqua" w:cs="Book Antiqua"/>
        </w:rPr>
        <w:t>Bendell</w:t>
      </w:r>
      <w:proofErr w:type="spellEnd"/>
      <w:r w:rsidRPr="00722DC4">
        <w:rPr>
          <w:rFonts w:ascii="Book Antiqua" w:eastAsia="Book Antiqua" w:hAnsi="Book Antiqua" w:cs="Book Antiqua"/>
        </w:rPr>
        <w:t xml:space="preserve"> J, Le DT, Yoshino T, Van </w:t>
      </w:r>
      <w:proofErr w:type="spellStart"/>
      <w:r w:rsidRPr="00722DC4">
        <w:rPr>
          <w:rFonts w:ascii="Book Antiqua" w:eastAsia="Book Antiqua" w:hAnsi="Book Antiqua" w:cs="Book Antiqua"/>
        </w:rPr>
        <w:t>Cutsem</w:t>
      </w:r>
      <w:proofErr w:type="spellEnd"/>
      <w:r w:rsidRPr="00722DC4">
        <w:rPr>
          <w:rFonts w:ascii="Book Antiqua" w:eastAsia="Book Antiqua" w:hAnsi="Book Antiqua" w:cs="Book Antiqua"/>
        </w:rPr>
        <w:t xml:space="preserve"> E, Yang P, Farooqui MZH, </w:t>
      </w:r>
      <w:proofErr w:type="spellStart"/>
      <w:r w:rsidRPr="00722DC4">
        <w:rPr>
          <w:rFonts w:ascii="Book Antiqua" w:eastAsia="Book Antiqua" w:hAnsi="Book Antiqua" w:cs="Book Antiqua"/>
        </w:rPr>
        <w:t>Marinello</w:t>
      </w:r>
      <w:proofErr w:type="spellEnd"/>
      <w:r w:rsidRPr="00722DC4">
        <w:rPr>
          <w:rFonts w:ascii="Book Antiqua" w:eastAsia="Book Antiqua" w:hAnsi="Book Antiqua" w:cs="Book Antiqua"/>
        </w:rPr>
        <w:t xml:space="preserve"> P, Diaz LA Jr; KEYNOTE-177 Investigators. Pembrolizumab in Microsatellite-Instability-High Advanced Colorectal Cancer. </w:t>
      </w:r>
      <w:r w:rsidRPr="00722DC4">
        <w:rPr>
          <w:rFonts w:ascii="Book Antiqua" w:eastAsia="Book Antiqua" w:hAnsi="Book Antiqua" w:cs="Book Antiqua"/>
          <w:i/>
          <w:iCs/>
        </w:rPr>
        <w:t xml:space="preserve">N </w:t>
      </w:r>
      <w:proofErr w:type="spellStart"/>
      <w:r w:rsidRPr="00722DC4">
        <w:rPr>
          <w:rFonts w:ascii="Book Antiqua" w:eastAsia="Book Antiqua" w:hAnsi="Book Antiqua" w:cs="Book Antiqua"/>
          <w:i/>
          <w:iCs/>
        </w:rPr>
        <w:t>Engl</w:t>
      </w:r>
      <w:proofErr w:type="spellEnd"/>
      <w:r w:rsidRPr="00722DC4">
        <w:rPr>
          <w:rFonts w:ascii="Book Antiqua" w:eastAsia="Book Antiqua" w:hAnsi="Book Antiqua" w:cs="Book Antiqua"/>
          <w:i/>
          <w:iCs/>
        </w:rPr>
        <w:t xml:space="preserve"> J Med</w:t>
      </w:r>
      <w:r w:rsidRPr="00722DC4">
        <w:rPr>
          <w:rFonts w:ascii="Book Antiqua" w:eastAsia="Book Antiqua" w:hAnsi="Book Antiqua" w:cs="Book Antiqua"/>
        </w:rPr>
        <w:t xml:space="preserve"> 2020; </w:t>
      </w:r>
      <w:r w:rsidRPr="00722DC4">
        <w:rPr>
          <w:rFonts w:ascii="Book Antiqua" w:eastAsia="Book Antiqua" w:hAnsi="Book Antiqua" w:cs="Book Antiqua"/>
          <w:b/>
          <w:bCs/>
        </w:rPr>
        <w:t>383</w:t>
      </w:r>
      <w:r w:rsidRPr="00722DC4">
        <w:rPr>
          <w:rFonts w:ascii="Book Antiqua" w:eastAsia="Book Antiqua" w:hAnsi="Book Antiqua" w:cs="Book Antiqua"/>
        </w:rPr>
        <w:t>: 2207-2218 [PMID: 33264544 DOI: 10.1056/NEJMoa2017699]</w:t>
      </w:r>
    </w:p>
    <w:p w14:paraId="33AABAE5" w14:textId="77777777" w:rsidR="00CC41C5" w:rsidRPr="00722DC4" w:rsidRDefault="00E04623">
      <w:pPr>
        <w:spacing w:line="360" w:lineRule="auto"/>
        <w:jc w:val="both"/>
      </w:pPr>
      <w:r w:rsidRPr="00722DC4">
        <w:rPr>
          <w:rFonts w:ascii="Book Antiqua" w:eastAsia="Book Antiqua" w:hAnsi="Book Antiqua" w:cs="Book Antiqua"/>
        </w:rPr>
        <w:t xml:space="preserve">21 </w:t>
      </w:r>
      <w:proofErr w:type="spellStart"/>
      <w:r w:rsidRPr="00722DC4">
        <w:rPr>
          <w:rFonts w:ascii="Book Antiqua" w:eastAsia="Book Antiqua" w:hAnsi="Book Antiqua" w:cs="Book Antiqua"/>
          <w:b/>
          <w:bCs/>
        </w:rPr>
        <w:t>Bahadoer</w:t>
      </w:r>
      <w:proofErr w:type="spellEnd"/>
      <w:r w:rsidRPr="00722DC4">
        <w:rPr>
          <w:rFonts w:ascii="Book Antiqua" w:eastAsia="Book Antiqua" w:hAnsi="Book Antiqua" w:cs="Book Antiqua"/>
          <w:b/>
          <w:bCs/>
        </w:rPr>
        <w:t xml:space="preserve"> RR</w:t>
      </w:r>
      <w:r w:rsidRPr="00722DC4">
        <w:rPr>
          <w:rFonts w:ascii="Book Antiqua" w:eastAsia="Book Antiqua" w:hAnsi="Book Antiqua" w:cs="Book Antiqua"/>
        </w:rPr>
        <w:t xml:space="preserve">, Dijkstra EA, van Etten B, </w:t>
      </w:r>
      <w:proofErr w:type="spellStart"/>
      <w:r w:rsidRPr="00722DC4">
        <w:rPr>
          <w:rFonts w:ascii="Book Antiqua" w:eastAsia="Book Antiqua" w:hAnsi="Book Antiqua" w:cs="Book Antiqua"/>
        </w:rPr>
        <w:t>Marijnen</w:t>
      </w:r>
      <w:proofErr w:type="spellEnd"/>
      <w:r w:rsidRPr="00722DC4">
        <w:rPr>
          <w:rFonts w:ascii="Book Antiqua" w:eastAsia="Book Antiqua" w:hAnsi="Book Antiqua" w:cs="Book Antiqua"/>
        </w:rPr>
        <w:t xml:space="preserve"> CAM, Putter H, </w:t>
      </w:r>
      <w:proofErr w:type="spellStart"/>
      <w:r w:rsidRPr="00722DC4">
        <w:rPr>
          <w:rFonts w:ascii="Book Antiqua" w:eastAsia="Book Antiqua" w:hAnsi="Book Antiqua" w:cs="Book Antiqua"/>
        </w:rPr>
        <w:t>Kranenbarg</w:t>
      </w:r>
      <w:proofErr w:type="spellEnd"/>
      <w:r w:rsidRPr="00722DC4">
        <w:rPr>
          <w:rFonts w:ascii="Book Antiqua" w:eastAsia="Book Antiqua" w:hAnsi="Book Antiqua" w:cs="Book Antiqua"/>
        </w:rPr>
        <w:t xml:space="preserve"> EM, </w:t>
      </w:r>
      <w:proofErr w:type="spellStart"/>
      <w:r w:rsidRPr="00722DC4">
        <w:rPr>
          <w:rFonts w:ascii="Book Antiqua" w:eastAsia="Book Antiqua" w:hAnsi="Book Antiqua" w:cs="Book Antiqua"/>
        </w:rPr>
        <w:t>Roodvoets</w:t>
      </w:r>
      <w:proofErr w:type="spellEnd"/>
      <w:r w:rsidRPr="00722DC4">
        <w:rPr>
          <w:rFonts w:ascii="Book Antiqua" w:eastAsia="Book Antiqua" w:hAnsi="Book Antiqua" w:cs="Book Antiqua"/>
        </w:rPr>
        <w:t xml:space="preserve"> AGH, </w:t>
      </w:r>
      <w:proofErr w:type="spellStart"/>
      <w:r w:rsidRPr="00722DC4">
        <w:rPr>
          <w:rFonts w:ascii="Book Antiqua" w:eastAsia="Book Antiqua" w:hAnsi="Book Antiqua" w:cs="Book Antiqua"/>
        </w:rPr>
        <w:t>Nagtegaal</w:t>
      </w:r>
      <w:proofErr w:type="spellEnd"/>
      <w:r w:rsidRPr="00722DC4">
        <w:rPr>
          <w:rFonts w:ascii="Book Antiqua" w:eastAsia="Book Antiqua" w:hAnsi="Book Antiqua" w:cs="Book Antiqua"/>
        </w:rPr>
        <w:t xml:space="preserve"> ID, Beets-Tan RGH, </w:t>
      </w:r>
      <w:proofErr w:type="spellStart"/>
      <w:r w:rsidRPr="00722DC4">
        <w:rPr>
          <w:rFonts w:ascii="Book Antiqua" w:eastAsia="Book Antiqua" w:hAnsi="Book Antiqua" w:cs="Book Antiqua"/>
        </w:rPr>
        <w:t>Blomqvist</w:t>
      </w:r>
      <w:proofErr w:type="spellEnd"/>
      <w:r w:rsidRPr="00722DC4">
        <w:rPr>
          <w:rFonts w:ascii="Book Antiqua" w:eastAsia="Book Antiqua" w:hAnsi="Book Antiqua" w:cs="Book Antiqua"/>
        </w:rPr>
        <w:t xml:space="preserve"> LK, </w:t>
      </w:r>
      <w:proofErr w:type="spellStart"/>
      <w:r w:rsidRPr="00722DC4">
        <w:rPr>
          <w:rFonts w:ascii="Book Antiqua" w:eastAsia="Book Antiqua" w:hAnsi="Book Antiqua" w:cs="Book Antiqua"/>
        </w:rPr>
        <w:t>Fokstuen</w:t>
      </w:r>
      <w:proofErr w:type="spellEnd"/>
      <w:r w:rsidRPr="00722DC4">
        <w:rPr>
          <w:rFonts w:ascii="Book Antiqua" w:eastAsia="Book Antiqua" w:hAnsi="Book Antiqua" w:cs="Book Antiqua"/>
        </w:rPr>
        <w:t xml:space="preserve"> T, Ten </w:t>
      </w:r>
      <w:proofErr w:type="spellStart"/>
      <w:r w:rsidRPr="00722DC4">
        <w:rPr>
          <w:rFonts w:ascii="Book Antiqua" w:eastAsia="Book Antiqua" w:hAnsi="Book Antiqua" w:cs="Book Antiqua"/>
        </w:rPr>
        <w:t>Tije</w:t>
      </w:r>
      <w:proofErr w:type="spellEnd"/>
      <w:r w:rsidRPr="00722DC4">
        <w:rPr>
          <w:rFonts w:ascii="Book Antiqua" w:eastAsia="Book Antiqua" w:hAnsi="Book Antiqua" w:cs="Book Antiqua"/>
        </w:rPr>
        <w:t xml:space="preserve"> AJ, </w:t>
      </w:r>
      <w:proofErr w:type="spellStart"/>
      <w:r w:rsidRPr="00722DC4">
        <w:rPr>
          <w:rFonts w:ascii="Book Antiqua" w:eastAsia="Book Antiqua" w:hAnsi="Book Antiqua" w:cs="Book Antiqua"/>
        </w:rPr>
        <w:t>Capdevila</w:t>
      </w:r>
      <w:proofErr w:type="spellEnd"/>
      <w:r w:rsidRPr="00722DC4">
        <w:rPr>
          <w:rFonts w:ascii="Book Antiqua" w:eastAsia="Book Antiqua" w:hAnsi="Book Antiqua" w:cs="Book Antiqua"/>
        </w:rPr>
        <w:t xml:space="preserve"> J, Hendriks MP, </w:t>
      </w:r>
      <w:proofErr w:type="spellStart"/>
      <w:r w:rsidRPr="00722DC4">
        <w:rPr>
          <w:rFonts w:ascii="Book Antiqua" w:eastAsia="Book Antiqua" w:hAnsi="Book Antiqua" w:cs="Book Antiqua"/>
        </w:rPr>
        <w:t>Edhemovic</w:t>
      </w:r>
      <w:proofErr w:type="spellEnd"/>
      <w:r w:rsidRPr="00722DC4">
        <w:rPr>
          <w:rFonts w:ascii="Book Antiqua" w:eastAsia="Book Antiqua" w:hAnsi="Book Antiqua" w:cs="Book Antiqua"/>
        </w:rPr>
        <w:t xml:space="preserve"> I, Cervantes A, Nilsson PJ, </w:t>
      </w:r>
      <w:proofErr w:type="spellStart"/>
      <w:r w:rsidRPr="00722DC4">
        <w:rPr>
          <w:rFonts w:ascii="Book Antiqua" w:eastAsia="Book Antiqua" w:hAnsi="Book Antiqua" w:cs="Book Antiqua"/>
        </w:rPr>
        <w:t>Glimelius</w:t>
      </w:r>
      <w:proofErr w:type="spellEnd"/>
      <w:r w:rsidRPr="00722DC4">
        <w:rPr>
          <w:rFonts w:ascii="Book Antiqua" w:eastAsia="Book Antiqua" w:hAnsi="Book Antiqua" w:cs="Book Antiqua"/>
        </w:rPr>
        <w:t xml:space="preserve"> B, van de Velde CJH, Hospers GAP; RAPIDO collaborative investigators. Short-course radiotherapy followed by chemotherapy before total </w:t>
      </w:r>
      <w:proofErr w:type="spellStart"/>
      <w:r w:rsidRPr="00722DC4">
        <w:rPr>
          <w:rFonts w:ascii="Book Antiqua" w:eastAsia="Book Antiqua" w:hAnsi="Book Antiqua" w:cs="Book Antiqua"/>
        </w:rPr>
        <w:t>mesorectal</w:t>
      </w:r>
      <w:proofErr w:type="spellEnd"/>
      <w:r w:rsidRPr="00722DC4">
        <w:rPr>
          <w:rFonts w:ascii="Book Antiqua" w:eastAsia="Book Antiqua" w:hAnsi="Book Antiqua" w:cs="Book Antiqua"/>
        </w:rPr>
        <w:t xml:space="preserve"> excision (TME) versus preoperative chemoradiotherapy, TME, and optional adjuvant chemotherapy in locally advanced rectal cancer (RAPIDO): a </w:t>
      </w:r>
      <w:proofErr w:type="spellStart"/>
      <w:r w:rsidRPr="00722DC4">
        <w:rPr>
          <w:rFonts w:ascii="Book Antiqua" w:eastAsia="Book Antiqua" w:hAnsi="Book Antiqua" w:cs="Book Antiqua"/>
        </w:rPr>
        <w:t>randomised</w:t>
      </w:r>
      <w:proofErr w:type="spellEnd"/>
      <w:r w:rsidRPr="00722DC4">
        <w:rPr>
          <w:rFonts w:ascii="Book Antiqua" w:eastAsia="Book Antiqua" w:hAnsi="Book Antiqua" w:cs="Book Antiqua"/>
        </w:rPr>
        <w:t xml:space="preserve">, open-label, phase 3 trial. </w:t>
      </w:r>
      <w:r w:rsidRPr="00722DC4">
        <w:rPr>
          <w:rFonts w:ascii="Book Antiqua" w:eastAsia="Book Antiqua" w:hAnsi="Book Antiqua" w:cs="Book Antiqua"/>
          <w:i/>
          <w:iCs/>
        </w:rPr>
        <w:t>Lancet Oncol</w:t>
      </w:r>
      <w:r w:rsidRPr="00722DC4">
        <w:rPr>
          <w:rFonts w:ascii="Book Antiqua" w:eastAsia="Book Antiqua" w:hAnsi="Book Antiqua" w:cs="Book Antiqua"/>
        </w:rPr>
        <w:t xml:space="preserve"> 2021; </w:t>
      </w:r>
      <w:r w:rsidRPr="00722DC4">
        <w:rPr>
          <w:rFonts w:ascii="Book Antiqua" w:eastAsia="Book Antiqua" w:hAnsi="Book Antiqua" w:cs="Book Antiqua"/>
          <w:b/>
          <w:bCs/>
        </w:rPr>
        <w:t>22</w:t>
      </w:r>
      <w:r w:rsidRPr="00722DC4">
        <w:rPr>
          <w:rFonts w:ascii="Book Antiqua" w:eastAsia="Book Antiqua" w:hAnsi="Book Antiqua" w:cs="Book Antiqua"/>
        </w:rPr>
        <w:t>: 29-42 [PMID: 33301740 DOI: 10.1016/S1470-2045(20)30555-6]</w:t>
      </w:r>
    </w:p>
    <w:p w14:paraId="37D0A20F" w14:textId="77777777" w:rsidR="00CC41C5" w:rsidRPr="00722DC4" w:rsidRDefault="00E04623">
      <w:pPr>
        <w:spacing w:line="360" w:lineRule="auto"/>
        <w:jc w:val="both"/>
      </w:pPr>
      <w:r w:rsidRPr="00722DC4">
        <w:rPr>
          <w:rFonts w:ascii="Book Antiqua" w:eastAsia="Book Antiqua" w:hAnsi="Book Antiqua" w:cs="Book Antiqua"/>
        </w:rPr>
        <w:t xml:space="preserve">22 </w:t>
      </w:r>
      <w:r w:rsidRPr="00722DC4">
        <w:rPr>
          <w:rFonts w:ascii="Book Antiqua" w:eastAsia="Book Antiqua" w:hAnsi="Book Antiqua" w:cs="Book Antiqua"/>
          <w:b/>
          <w:bCs/>
        </w:rPr>
        <w:t>Wrobel P</w:t>
      </w:r>
      <w:r w:rsidRPr="00722DC4">
        <w:rPr>
          <w:rFonts w:ascii="Book Antiqua" w:eastAsia="Book Antiqua" w:hAnsi="Book Antiqua" w:cs="Book Antiqua"/>
        </w:rPr>
        <w:t xml:space="preserve">, Ahmed S. Current status of immunotherapy in metastatic colorectal cancer. </w:t>
      </w:r>
      <w:r w:rsidRPr="00722DC4">
        <w:rPr>
          <w:rFonts w:ascii="Book Antiqua" w:eastAsia="Book Antiqua" w:hAnsi="Book Antiqua" w:cs="Book Antiqua"/>
          <w:i/>
          <w:iCs/>
        </w:rPr>
        <w:t>Int J Colorectal Dis</w:t>
      </w:r>
      <w:r w:rsidRPr="00722DC4">
        <w:rPr>
          <w:rFonts w:ascii="Book Antiqua" w:eastAsia="Book Antiqua" w:hAnsi="Book Antiqua" w:cs="Book Antiqua"/>
        </w:rPr>
        <w:t xml:space="preserve"> 2019; </w:t>
      </w:r>
      <w:r w:rsidRPr="00722DC4">
        <w:rPr>
          <w:rFonts w:ascii="Book Antiqua" w:eastAsia="Book Antiqua" w:hAnsi="Book Antiqua" w:cs="Book Antiqua"/>
          <w:b/>
          <w:bCs/>
        </w:rPr>
        <w:t>34</w:t>
      </w:r>
      <w:r w:rsidRPr="00722DC4">
        <w:rPr>
          <w:rFonts w:ascii="Book Antiqua" w:eastAsia="Book Antiqua" w:hAnsi="Book Antiqua" w:cs="Book Antiqua"/>
        </w:rPr>
        <w:t>: 13-25 [PMID: 30465238 DOI: 10.1007/s00384-018-3202-8]</w:t>
      </w:r>
    </w:p>
    <w:p w14:paraId="59E5DC22" w14:textId="77777777" w:rsidR="00CC41C5" w:rsidRPr="00722DC4" w:rsidRDefault="00E04623">
      <w:pPr>
        <w:spacing w:line="360" w:lineRule="auto"/>
        <w:jc w:val="both"/>
      </w:pPr>
      <w:r w:rsidRPr="00722DC4">
        <w:rPr>
          <w:rFonts w:ascii="Book Antiqua" w:eastAsia="Book Antiqua" w:hAnsi="Book Antiqua" w:cs="Book Antiqua"/>
        </w:rPr>
        <w:t xml:space="preserve">23 </w:t>
      </w:r>
      <w:r w:rsidRPr="00722DC4">
        <w:rPr>
          <w:rFonts w:ascii="Book Antiqua" w:eastAsia="Book Antiqua" w:hAnsi="Book Antiqua" w:cs="Book Antiqua"/>
          <w:b/>
          <w:bCs/>
        </w:rPr>
        <w:t>Li S</w:t>
      </w:r>
      <w:r w:rsidRPr="00722DC4">
        <w:rPr>
          <w:rFonts w:ascii="Book Antiqua" w:eastAsia="Book Antiqua" w:hAnsi="Book Antiqua" w:cs="Book Antiqua"/>
        </w:rPr>
        <w:t xml:space="preserve">, Ma J, Hong X, Zheng M, </w:t>
      </w:r>
      <w:proofErr w:type="spellStart"/>
      <w:r w:rsidRPr="00722DC4">
        <w:rPr>
          <w:rFonts w:ascii="Book Antiqua" w:eastAsia="Book Antiqua" w:hAnsi="Book Antiqua" w:cs="Book Antiqua"/>
        </w:rPr>
        <w:t>Goto</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Takimoto</w:t>
      </w:r>
      <w:proofErr w:type="spellEnd"/>
      <w:r w:rsidRPr="00722DC4">
        <w:rPr>
          <w:rFonts w:ascii="Book Antiqua" w:eastAsia="Book Antiqua" w:hAnsi="Book Antiqua" w:cs="Book Antiqua"/>
        </w:rPr>
        <w:t xml:space="preserve"> R, </w:t>
      </w:r>
      <w:proofErr w:type="spellStart"/>
      <w:r w:rsidRPr="00722DC4">
        <w:rPr>
          <w:rFonts w:ascii="Book Antiqua" w:eastAsia="Book Antiqua" w:hAnsi="Book Antiqua" w:cs="Book Antiqua"/>
        </w:rPr>
        <w:t>Kamigaki</w:t>
      </w:r>
      <w:proofErr w:type="spellEnd"/>
      <w:r w:rsidRPr="00722DC4">
        <w:rPr>
          <w:rFonts w:ascii="Book Antiqua" w:eastAsia="Book Antiqua" w:hAnsi="Book Antiqua" w:cs="Book Antiqua"/>
        </w:rPr>
        <w:t xml:space="preserve"> T, Zang L. Significant clinical response of advanced colorectal cancer to combination therapy involving capecitabine and adoptive cell transfer therapy: a case report. </w:t>
      </w:r>
      <w:proofErr w:type="spellStart"/>
      <w:r w:rsidRPr="00722DC4">
        <w:rPr>
          <w:rFonts w:ascii="Book Antiqua" w:eastAsia="Book Antiqua" w:hAnsi="Book Antiqua" w:cs="Book Antiqua"/>
          <w:i/>
          <w:iCs/>
        </w:rPr>
        <w:t>Transl</w:t>
      </w:r>
      <w:proofErr w:type="spellEnd"/>
      <w:r w:rsidRPr="00722DC4">
        <w:rPr>
          <w:rFonts w:ascii="Book Antiqua" w:eastAsia="Book Antiqua" w:hAnsi="Book Antiqua" w:cs="Book Antiqua"/>
          <w:i/>
          <w:iCs/>
        </w:rPr>
        <w:t xml:space="preserve"> Cancer Res</w:t>
      </w:r>
      <w:r w:rsidRPr="00722DC4">
        <w:rPr>
          <w:rFonts w:ascii="Book Antiqua" w:eastAsia="Book Antiqua" w:hAnsi="Book Antiqua" w:cs="Book Antiqua"/>
        </w:rPr>
        <w:t xml:space="preserve"> 2019; </w:t>
      </w:r>
      <w:r w:rsidRPr="00722DC4">
        <w:rPr>
          <w:rFonts w:ascii="Book Antiqua" w:eastAsia="Book Antiqua" w:hAnsi="Book Antiqua" w:cs="Book Antiqua"/>
          <w:b/>
          <w:bCs/>
        </w:rPr>
        <w:t>8</w:t>
      </w:r>
      <w:r w:rsidRPr="00722DC4">
        <w:rPr>
          <w:rFonts w:ascii="Book Antiqua" w:eastAsia="Book Antiqua" w:hAnsi="Book Antiqua" w:cs="Book Antiqua"/>
        </w:rPr>
        <w:t>: 693-698 [PMID: 35116802 DOI: 10.21037/tcr.2019.02.06]</w:t>
      </w:r>
    </w:p>
    <w:p w14:paraId="623AF784" w14:textId="77777777" w:rsidR="00CC41C5" w:rsidRPr="00722DC4" w:rsidRDefault="00E04623">
      <w:pPr>
        <w:spacing w:line="360" w:lineRule="auto"/>
        <w:jc w:val="both"/>
      </w:pPr>
      <w:r w:rsidRPr="00722DC4">
        <w:rPr>
          <w:rFonts w:ascii="Book Antiqua" w:eastAsia="Book Antiqua" w:hAnsi="Book Antiqua" w:cs="Book Antiqua"/>
        </w:rPr>
        <w:t xml:space="preserve">24 </w:t>
      </w:r>
      <w:proofErr w:type="spellStart"/>
      <w:r w:rsidRPr="00722DC4">
        <w:rPr>
          <w:rFonts w:ascii="Book Antiqua" w:eastAsia="Book Antiqua" w:hAnsi="Book Antiqua" w:cs="Book Antiqua"/>
          <w:b/>
          <w:bCs/>
        </w:rPr>
        <w:t>Moghadamyeghaneh</w:t>
      </w:r>
      <w:proofErr w:type="spellEnd"/>
      <w:r w:rsidRPr="00722DC4">
        <w:rPr>
          <w:rFonts w:ascii="Book Antiqua" w:eastAsia="Book Antiqua" w:hAnsi="Book Antiqua" w:cs="Book Antiqua"/>
          <w:b/>
          <w:bCs/>
        </w:rPr>
        <w:t xml:space="preserve"> Z</w:t>
      </w:r>
      <w:r w:rsidRPr="00722DC4">
        <w:rPr>
          <w:rFonts w:ascii="Book Antiqua" w:eastAsia="Book Antiqua" w:hAnsi="Book Antiqua" w:cs="Book Antiqua"/>
        </w:rPr>
        <w:t xml:space="preserve">, Hanna MH, Hwang G, </w:t>
      </w:r>
      <w:proofErr w:type="spellStart"/>
      <w:r w:rsidRPr="00722DC4">
        <w:rPr>
          <w:rFonts w:ascii="Book Antiqua" w:eastAsia="Book Antiqua" w:hAnsi="Book Antiqua" w:cs="Book Antiqua"/>
        </w:rPr>
        <w:t>Mills</w:t>
      </w:r>
      <w:proofErr w:type="spellEnd"/>
      <w:r w:rsidRPr="00722DC4">
        <w:rPr>
          <w:rFonts w:ascii="Book Antiqua" w:eastAsia="Book Antiqua" w:hAnsi="Book Antiqua" w:cs="Book Antiqua"/>
        </w:rPr>
        <w:t xml:space="preserve"> S, </w:t>
      </w:r>
      <w:proofErr w:type="spellStart"/>
      <w:r w:rsidRPr="00722DC4">
        <w:rPr>
          <w:rFonts w:ascii="Book Antiqua" w:eastAsia="Book Antiqua" w:hAnsi="Book Antiqua" w:cs="Book Antiqua"/>
        </w:rPr>
        <w:t>Pigazzi</w:t>
      </w:r>
      <w:proofErr w:type="spellEnd"/>
      <w:r w:rsidRPr="00722DC4">
        <w:rPr>
          <w:rFonts w:ascii="Book Antiqua" w:eastAsia="Book Antiqua" w:hAnsi="Book Antiqua" w:cs="Book Antiqua"/>
        </w:rPr>
        <w:t xml:space="preserve"> A, Stamos MJ, Carmichael JC. Outcomes of colon resection in patients with metastatic colon cancer. </w:t>
      </w:r>
      <w:r w:rsidRPr="00722DC4">
        <w:rPr>
          <w:rFonts w:ascii="Book Antiqua" w:eastAsia="Book Antiqua" w:hAnsi="Book Antiqua" w:cs="Book Antiqua"/>
          <w:i/>
          <w:iCs/>
        </w:rPr>
        <w:t>Am J Surg</w:t>
      </w:r>
      <w:r w:rsidRPr="00722DC4">
        <w:rPr>
          <w:rFonts w:ascii="Book Antiqua" w:eastAsia="Book Antiqua" w:hAnsi="Book Antiqua" w:cs="Book Antiqua"/>
        </w:rPr>
        <w:t xml:space="preserve"> 2016; </w:t>
      </w:r>
      <w:r w:rsidRPr="00722DC4">
        <w:rPr>
          <w:rFonts w:ascii="Book Antiqua" w:eastAsia="Book Antiqua" w:hAnsi="Book Antiqua" w:cs="Book Antiqua"/>
          <w:b/>
          <w:bCs/>
        </w:rPr>
        <w:t>212</w:t>
      </w:r>
      <w:r w:rsidRPr="00722DC4">
        <w:rPr>
          <w:rFonts w:ascii="Book Antiqua" w:eastAsia="Book Antiqua" w:hAnsi="Book Antiqua" w:cs="Book Antiqua"/>
        </w:rPr>
        <w:t>: 264-271 [PMID: 27094117 DOI: 10.1016/j.amjsurg.2016.01.025]</w:t>
      </w:r>
    </w:p>
    <w:p w14:paraId="0B3663C4" w14:textId="77777777" w:rsidR="00CC41C5" w:rsidRPr="00722DC4" w:rsidRDefault="00E04623">
      <w:pPr>
        <w:spacing w:line="360" w:lineRule="auto"/>
        <w:jc w:val="both"/>
      </w:pPr>
      <w:r w:rsidRPr="00722DC4">
        <w:rPr>
          <w:rFonts w:ascii="Book Antiqua" w:eastAsia="Book Antiqua" w:hAnsi="Book Antiqua" w:cs="Book Antiqua"/>
        </w:rPr>
        <w:t xml:space="preserve">25 </w:t>
      </w:r>
      <w:r w:rsidRPr="00722DC4">
        <w:rPr>
          <w:rFonts w:ascii="Book Antiqua" w:eastAsia="Book Antiqua" w:hAnsi="Book Antiqua" w:cs="Book Antiqua"/>
          <w:b/>
          <w:bCs/>
        </w:rPr>
        <w:t>Sherman SK</w:t>
      </w:r>
      <w:r w:rsidRPr="00722DC4">
        <w:rPr>
          <w:rFonts w:ascii="Book Antiqua" w:eastAsia="Book Antiqua" w:hAnsi="Book Antiqua" w:cs="Book Antiqua"/>
        </w:rPr>
        <w:t xml:space="preserve">, Lange JJ, </w:t>
      </w:r>
      <w:proofErr w:type="spellStart"/>
      <w:r w:rsidRPr="00722DC4">
        <w:rPr>
          <w:rFonts w:ascii="Book Antiqua" w:eastAsia="Book Antiqua" w:hAnsi="Book Antiqua" w:cs="Book Antiqua"/>
        </w:rPr>
        <w:t>Dahdaleh</w:t>
      </w:r>
      <w:proofErr w:type="spellEnd"/>
      <w:r w:rsidRPr="00722DC4">
        <w:rPr>
          <w:rFonts w:ascii="Book Antiqua" w:eastAsia="Book Antiqua" w:hAnsi="Book Antiqua" w:cs="Book Antiqua"/>
        </w:rPr>
        <w:t xml:space="preserve"> FS, Rajeev R, </w:t>
      </w:r>
      <w:proofErr w:type="spellStart"/>
      <w:r w:rsidRPr="00722DC4">
        <w:rPr>
          <w:rFonts w:ascii="Book Antiqua" w:eastAsia="Book Antiqua" w:hAnsi="Book Antiqua" w:cs="Book Antiqua"/>
        </w:rPr>
        <w:t>Gamblin</w:t>
      </w:r>
      <w:proofErr w:type="spellEnd"/>
      <w:r w:rsidRPr="00722DC4">
        <w:rPr>
          <w:rFonts w:ascii="Book Antiqua" w:eastAsia="Book Antiqua" w:hAnsi="Book Antiqua" w:cs="Book Antiqua"/>
        </w:rPr>
        <w:t xml:space="preserve"> TC, Polite BN, </w:t>
      </w:r>
      <w:proofErr w:type="spellStart"/>
      <w:r w:rsidRPr="00722DC4">
        <w:rPr>
          <w:rFonts w:ascii="Book Antiqua" w:eastAsia="Book Antiqua" w:hAnsi="Book Antiqua" w:cs="Book Antiqua"/>
        </w:rPr>
        <w:t>Turaga</w:t>
      </w:r>
      <w:proofErr w:type="spellEnd"/>
      <w:r w:rsidRPr="00722DC4">
        <w:rPr>
          <w:rFonts w:ascii="Book Antiqua" w:eastAsia="Book Antiqua" w:hAnsi="Book Antiqua" w:cs="Book Antiqua"/>
        </w:rPr>
        <w:t xml:space="preserve"> KK. Cost-effectiveness of Maintenance Capecitabine and Bevacizumab for Metastatic Colorectal Cancer. </w:t>
      </w:r>
      <w:r w:rsidRPr="00722DC4">
        <w:rPr>
          <w:rFonts w:ascii="Book Antiqua" w:eastAsia="Book Antiqua" w:hAnsi="Book Antiqua" w:cs="Book Antiqua"/>
          <w:i/>
          <w:iCs/>
        </w:rPr>
        <w:t>JAMA Oncol</w:t>
      </w:r>
      <w:r w:rsidRPr="00722DC4">
        <w:rPr>
          <w:rFonts w:ascii="Book Antiqua" w:eastAsia="Book Antiqua" w:hAnsi="Book Antiqua" w:cs="Book Antiqua"/>
        </w:rPr>
        <w:t xml:space="preserve"> 2019; </w:t>
      </w:r>
      <w:r w:rsidRPr="00722DC4">
        <w:rPr>
          <w:rFonts w:ascii="Book Antiqua" w:eastAsia="Book Antiqua" w:hAnsi="Book Antiqua" w:cs="Book Antiqua"/>
          <w:b/>
          <w:bCs/>
        </w:rPr>
        <w:t>5</w:t>
      </w:r>
      <w:r w:rsidRPr="00722DC4">
        <w:rPr>
          <w:rFonts w:ascii="Book Antiqua" w:eastAsia="Book Antiqua" w:hAnsi="Book Antiqua" w:cs="Book Antiqua"/>
        </w:rPr>
        <w:t>: 236-242 [PMID: 30489611 DOI: 10.1001/jamaoncol.2018.5070]</w:t>
      </w:r>
    </w:p>
    <w:p w14:paraId="409DFD64" w14:textId="77777777" w:rsidR="00CC41C5" w:rsidRPr="00722DC4" w:rsidRDefault="00E04623">
      <w:pPr>
        <w:spacing w:line="360" w:lineRule="auto"/>
        <w:jc w:val="both"/>
      </w:pPr>
      <w:r w:rsidRPr="00722DC4">
        <w:rPr>
          <w:rFonts w:ascii="Book Antiqua" w:eastAsia="Book Antiqua" w:hAnsi="Book Antiqua" w:cs="Book Antiqua"/>
        </w:rPr>
        <w:lastRenderedPageBreak/>
        <w:t xml:space="preserve">26 </w:t>
      </w:r>
      <w:r w:rsidRPr="00722DC4">
        <w:rPr>
          <w:rFonts w:ascii="Book Antiqua" w:eastAsia="Book Antiqua" w:hAnsi="Book Antiqua" w:cs="Book Antiqua"/>
          <w:b/>
          <w:bCs/>
        </w:rPr>
        <w:t>Zhang PF</w:t>
      </w:r>
      <w:r w:rsidRPr="00722DC4">
        <w:rPr>
          <w:rFonts w:ascii="Book Antiqua" w:eastAsia="Book Antiqua" w:hAnsi="Book Antiqua" w:cs="Book Antiqua"/>
        </w:rPr>
        <w:t xml:space="preserve">, Wen F, Zhou J, Huang JX, Zhou KX, Wu QJ, Wang XY, Zhang MX, Liao WT, Li Q. Cost-effectiveness analysis of capecitabine plus bevacizumab </w:t>
      </w:r>
      <w:r w:rsidRPr="00722DC4">
        <w:rPr>
          <w:rFonts w:ascii="Book Antiqua" w:eastAsia="Book Antiqua" w:hAnsi="Book Antiqua" w:cs="Book Antiqua"/>
          <w:i/>
          <w:iCs/>
        </w:rPr>
        <w:t>versus</w:t>
      </w:r>
      <w:r w:rsidRPr="00722DC4">
        <w:rPr>
          <w:rFonts w:ascii="Book Antiqua" w:eastAsia="Book Antiqua" w:hAnsi="Book Antiqua" w:cs="Book Antiqua"/>
        </w:rPr>
        <w:t xml:space="preserve"> capecitabine alone in elderly patients with previously untreated metastatic colorectal cancer from Chinese societal perspective. </w:t>
      </w:r>
      <w:r w:rsidRPr="00722DC4">
        <w:rPr>
          <w:rFonts w:ascii="Book Antiqua" w:eastAsia="Book Antiqua" w:hAnsi="Book Antiqua" w:cs="Book Antiqua"/>
          <w:i/>
          <w:iCs/>
        </w:rPr>
        <w:t xml:space="preserve">Clin </w:t>
      </w:r>
      <w:proofErr w:type="spellStart"/>
      <w:r w:rsidRPr="00722DC4">
        <w:rPr>
          <w:rFonts w:ascii="Book Antiqua" w:eastAsia="Book Antiqua" w:hAnsi="Book Antiqua" w:cs="Book Antiqua"/>
          <w:i/>
          <w:iCs/>
        </w:rPr>
        <w:t>Transl</w:t>
      </w:r>
      <w:proofErr w:type="spellEnd"/>
      <w:r w:rsidRPr="00722DC4">
        <w:rPr>
          <w:rFonts w:ascii="Book Antiqua" w:eastAsia="Book Antiqua" w:hAnsi="Book Antiqua" w:cs="Book Antiqua"/>
          <w:i/>
          <w:iCs/>
        </w:rPr>
        <w:t xml:space="preserve"> Oncol</w:t>
      </w:r>
      <w:r w:rsidRPr="00722DC4">
        <w:rPr>
          <w:rFonts w:ascii="Book Antiqua" w:eastAsia="Book Antiqua" w:hAnsi="Book Antiqua" w:cs="Book Antiqua"/>
        </w:rPr>
        <w:t xml:space="preserve"> 2020; </w:t>
      </w:r>
      <w:r w:rsidRPr="00722DC4">
        <w:rPr>
          <w:rFonts w:ascii="Book Antiqua" w:eastAsia="Book Antiqua" w:hAnsi="Book Antiqua" w:cs="Book Antiqua"/>
          <w:b/>
          <w:bCs/>
        </w:rPr>
        <w:t>22</w:t>
      </w:r>
      <w:r w:rsidRPr="00722DC4">
        <w:rPr>
          <w:rFonts w:ascii="Book Antiqua" w:eastAsia="Book Antiqua" w:hAnsi="Book Antiqua" w:cs="Book Antiqua"/>
        </w:rPr>
        <w:t>: 103-110 [PMID: 31062173 DOI: 10.1007/s12094-019-02114-x]</w:t>
      </w:r>
    </w:p>
    <w:p w14:paraId="080EBF19" w14:textId="77777777" w:rsidR="00CC41C5" w:rsidRPr="00722DC4" w:rsidRDefault="00E04623">
      <w:pPr>
        <w:spacing w:line="360" w:lineRule="auto"/>
        <w:jc w:val="both"/>
      </w:pPr>
      <w:r w:rsidRPr="00722DC4">
        <w:rPr>
          <w:rFonts w:ascii="Book Antiqua" w:eastAsia="Book Antiqua" w:hAnsi="Book Antiqua" w:cs="Book Antiqua"/>
        </w:rPr>
        <w:t xml:space="preserve">27 </w:t>
      </w:r>
      <w:r w:rsidRPr="00722DC4">
        <w:rPr>
          <w:rFonts w:ascii="Book Antiqua" w:eastAsia="Book Antiqua" w:hAnsi="Book Antiqua" w:cs="Book Antiqua"/>
          <w:b/>
          <w:bCs/>
        </w:rPr>
        <w:t>Modest DP</w:t>
      </w:r>
      <w:r w:rsidRPr="00722DC4">
        <w:rPr>
          <w:rFonts w:ascii="Book Antiqua" w:eastAsia="Book Antiqua" w:hAnsi="Book Antiqua" w:cs="Book Antiqua"/>
        </w:rPr>
        <w:t xml:space="preserve">, Rivera F, </w:t>
      </w:r>
      <w:proofErr w:type="spellStart"/>
      <w:r w:rsidRPr="00722DC4">
        <w:rPr>
          <w:rFonts w:ascii="Book Antiqua" w:eastAsia="Book Antiqua" w:hAnsi="Book Antiqua" w:cs="Book Antiqua"/>
        </w:rPr>
        <w:t>Bachet</w:t>
      </w:r>
      <w:proofErr w:type="spellEnd"/>
      <w:r w:rsidRPr="00722DC4">
        <w:rPr>
          <w:rFonts w:ascii="Book Antiqua" w:eastAsia="Book Antiqua" w:hAnsi="Book Antiqua" w:cs="Book Antiqua"/>
        </w:rPr>
        <w:t xml:space="preserve"> JB, de </w:t>
      </w:r>
      <w:proofErr w:type="spellStart"/>
      <w:r w:rsidRPr="00722DC4">
        <w:rPr>
          <w:rFonts w:ascii="Book Antiqua" w:eastAsia="Book Antiqua" w:hAnsi="Book Antiqua" w:cs="Book Antiqua"/>
        </w:rPr>
        <w:t>Braud</w:t>
      </w:r>
      <w:proofErr w:type="spellEnd"/>
      <w:r w:rsidRPr="00722DC4">
        <w:rPr>
          <w:rFonts w:ascii="Book Antiqua" w:eastAsia="Book Antiqua" w:hAnsi="Book Antiqua" w:cs="Book Antiqua"/>
        </w:rPr>
        <w:t xml:space="preserve"> F, </w:t>
      </w:r>
      <w:proofErr w:type="spellStart"/>
      <w:r w:rsidRPr="00722DC4">
        <w:rPr>
          <w:rFonts w:ascii="Book Antiqua" w:eastAsia="Book Antiqua" w:hAnsi="Book Antiqua" w:cs="Book Antiqua"/>
        </w:rPr>
        <w:t>Pietrantonio</w:t>
      </w:r>
      <w:proofErr w:type="spellEnd"/>
      <w:r w:rsidRPr="00722DC4">
        <w:rPr>
          <w:rFonts w:ascii="Book Antiqua" w:eastAsia="Book Antiqua" w:hAnsi="Book Antiqua" w:cs="Book Antiqua"/>
        </w:rPr>
        <w:t xml:space="preserve"> F, </w:t>
      </w:r>
      <w:proofErr w:type="spellStart"/>
      <w:r w:rsidRPr="00722DC4">
        <w:rPr>
          <w:rFonts w:ascii="Book Antiqua" w:eastAsia="Book Antiqua" w:hAnsi="Book Antiqua" w:cs="Book Antiqua"/>
        </w:rPr>
        <w:t>Koukakis</w:t>
      </w:r>
      <w:proofErr w:type="spellEnd"/>
      <w:r w:rsidRPr="00722DC4">
        <w:rPr>
          <w:rFonts w:ascii="Book Antiqua" w:eastAsia="Book Antiqua" w:hAnsi="Book Antiqua" w:cs="Book Antiqua"/>
        </w:rPr>
        <w:t xml:space="preserve"> R, </w:t>
      </w:r>
      <w:proofErr w:type="spellStart"/>
      <w:r w:rsidRPr="00722DC4">
        <w:rPr>
          <w:rFonts w:ascii="Book Antiqua" w:eastAsia="Book Antiqua" w:hAnsi="Book Antiqua" w:cs="Book Antiqua"/>
        </w:rPr>
        <w:t>Demonty</w:t>
      </w:r>
      <w:proofErr w:type="spellEnd"/>
      <w:r w:rsidRPr="00722DC4">
        <w:rPr>
          <w:rFonts w:ascii="Book Antiqua" w:eastAsia="Book Antiqua" w:hAnsi="Book Antiqua" w:cs="Book Antiqua"/>
        </w:rPr>
        <w:t xml:space="preserve"> G, Douillard JY. Panitumumab-based maintenance after oxaliplatin discontinuation in metastatic colorectal cancer: A retrospective analysis of two </w:t>
      </w:r>
      <w:proofErr w:type="spellStart"/>
      <w:r w:rsidRPr="00722DC4">
        <w:rPr>
          <w:rFonts w:ascii="Book Antiqua" w:eastAsia="Book Antiqua" w:hAnsi="Book Antiqua" w:cs="Book Antiqua"/>
        </w:rPr>
        <w:t>randomised</w:t>
      </w:r>
      <w:proofErr w:type="spellEnd"/>
      <w:r w:rsidRPr="00722DC4">
        <w:rPr>
          <w:rFonts w:ascii="Book Antiqua" w:eastAsia="Book Antiqua" w:hAnsi="Book Antiqua" w:cs="Book Antiqua"/>
        </w:rPr>
        <w:t xml:space="preserve"> trials. </w:t>
      </w:r>
      <w:r w:rsidRPr="00722DC4">
        <w:rPr>
          <w:rFonts w:ascii="Book Antiqua" w:eastAsia="Book Antiqua" w:hAnsi="Book Antiqua" w:cs="Book Antiqua"/>
          <w:i/>
          <w:iCs/>
        </w:rPr>
        <w:t>Int J Cancer</w:t>
      </w:r>
      <w:r w:rsidRPr="00722DC4">
        <w:rPr>
          <w:rFonts w:ascii="Book Antiqua" w:eastAsia="Book Antiqua" w:hAnsi="Book Antiqua" w:cs="Book Antiqua"/>
        </w:rPr>
        <w:t xml:space="preserve"> 2019; </w:t>
      </w:r>
      <w:r w:rsidRPr="00722DC4">
        <w:rPr>
          <w:rFonts w:ascii="Book Antiqua" w:eastAsia="Book Antiqua" w:hAnsi="Book Antiqua" w:cs="Book Antiqua"/>
          <w:b/>
          <w:bCs/>
        </w:rPr>
        <w:t>145</w:t>
      </w:r>
      <w:r w:rsidRPr="00722DC4">
        <w:rPr>
          <w:rFonts w:ascii="Book Antiqua" w:eastAsia="Book Antiqua" w:hAnsi="Book Antiqua" w:cs="Book Antiqua"/>
        </w:rPr>
        <w:t>: 576-585 [PMID: 30614531 DOI: 10.1002/ijc.32110]</w:t>
      </w:r>
    </w:p>
    <w:p w14:paraId="38C5C66C" w14:textId="77777777" w:rsidR="00CC41C5" w:rsidRPr="00722DC4" w:rsidRDefault="00E04623">
      <w:pPr>
        <w:spacing w:line="360" w:lineRule="auto"/>
        <w:jc w:val="both"/>
      </w:pPr>
      <w:r w:rsidRPr="00722DC4">
        <w:rPr>
          <w:rFonts w:ascii="Book Antiqua" w:eastAsia="Book Antiqua" w:hAnsi="Book Antiqua" w:cs="Book Antiqua"/>
        </w:rPr>
        <w:t xml:space="preserve">28 </w:t>
      </w:r>
      <w:proofErr w:type="spellStart"/>
      <w:r w:rsidRPr="00722DC4">
        <w:rPr>
          <w:rFonts w:ascii="Book Antiqua" w:eastAsia="Book Antiqua" w:hAnsi="Book Antiqua" w:cs="Book Antiqua"/>
          <w:b/>
          <w:bCs/>
        </w:rPr>
        <w:t>Negarandeh</w:t>
      </w:r>
      <w:proofErr w:type="spellEnd"/>
      <w:r w:rsidRPr="00722DC4">
        <w:rPr>
          <w:rFonts w:ascii="Book Antiqua" w:eastAsia="Book Antiqua" w:hAnsi="Book Antiqua" w:cs="Book Antiqua"/>
          <w:b/>
          <w:bCs/>
        </w:rPr>
        <w:t xml:space="preserve"> R</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Salehifar</w:t>
      </w:r>
      <w:proofErr w:type="spellEnd"/>
      <w:r w:rsidRPr="00722DC4">
        <w:rPr>
          <w:rFonts w:ascii="Book Antiqua" w:eastAsia="Book Antiqua" w:hAnsi="Book Antiqua" w:cs="Book Antiqua"/>
        </w:rPr>
        <w:t xml:space="preserve"> E, </w:t>
      </w:r>
      <w:proofErr w:type="spellStart"/>
      <w:r w:rsidRPr="00722DC4">
        <w:rPr>
          <w:rFonts w:ascii="Book Antiqua" w:eastAsia="Book Antiqua" w:hAnsi="Book Antiqua" w:cs="Book Antiqua"/>
        </w:rPr>
        <w:t>Saghafi</w:t>
      </w:r>
      <w:proofErr w:type="spellEnd"/>
      <w:r w:rsidRPr="00722DC4">
        <w:rPr>
          <w:rFonts w:ascii="Book Antiqua" w:eastAsia="Book Antiqua" w:hAnsi="Book Antiqua" w:cs="Book Antiqua"/>
        </w:rPr>
        <w:t xml:space="preserve"> F, Jalali H, </w:t>
      </w:r>
      <w:proofErr w:type="spellStart"/>
      <w:r w:rsidRPr="00722DC4">
        <w:rPr>
          <w:rFonts w:ascii="Book Antiqua" w:eastAsia="Book Antiqua" w:hAnsi="Book Antiqua" w:cs="Book Antiqua"/>
        </w:rPr>
        <w:t>Janbabaei</w:t>
      </w:r>
      <w:proofErr w:type="spellEnd"/>
      <w:r w:rsidRPr="00722DC4">
        <w:rPr>
          <w:rFonts w:ascii="Book Antiqua" w:eastAsia="Book Antiqua" w:hAnsi="Book Antiqua" w:cs="Book Antiqua"/>
        </w:rPr>
        <w:t xml:space="preserve"> G, </w:t>
      </w:r>
      <w:proofErr w:type="spellStart"/>
      <w:r w:rsidRPr="00722DC4">
        <w:rPr>
          <w:rFonts w:ascii="Book Antiqua" w:eastAsia="Book Antiqua" w:hAnsi="Book Antiqua" w:cs="Book Antiqua"/>
        </w:rPr>
        <w:t>Abdhaghighi</w:t>
      </w:r>
      <w:proofErr w:type="spellEnd"/>
      <w:r w:rsidRPr="00722DC4">
        <w:rPr>
          <w:rFonts w:ascii="Book Antiqua" w:eastAsia="Book Antiqua" w:hAnsi="Book Antiqua" w:cs="Book Antiqua"/>
        </w:rPr>
        <w:t xml:space="preserve"> MJ, </w:t>
      </w:r>
      <w:proofErr w:type="spellStart"/>
      <w:r w:rsidRPr="00722DC4">
        <w:rPr>
          <w:rFonts w:ascii="Book Antiqua" w:eastAsia="Book Antiqua" w:hAnsi="Book Antiqua" w:cs="Book Antiqua"/>
        </w:rPr>
        <w:t>Nosrati</w:t>
      </w:r>
      <w:proofErr w:type="spellEnd"/>
      <w:r w:rsidRPr="00722DC4">
        <w:rPr>
          <w:rFonts w:ascii="Book Antiqua" w:eastAsia="Book Antiqua" w:hAnsi="Book Antiqua" w:cs="Book Antiqua"/>
        </w:rPr>
        <w:t xml:space="preserve"> A. Evaluation of adverse effects of chemotherapy regimens of 5-fluoropyrimidines derivatives and their association with DPYD polymorphisms in colorectal cancer patients. </w:t>
      </w:r>
      <w:r w:rsidRPr="00722DC4">
        <w:rPr>
          <w:rFonts w:ascii="Book Antiqua" w:eastAsia="Book Antiqua" w:hAnsi="Book Antiqua" w:cs="Book Antiqua"/>
          <w:i/>
          <w:iCs/>
        </w:rPr>
        <w:t>BMC Cancer</w:t>
      </w:r>
      <w:r w:rsidRPr="00722DC4">
        <w:rPr>
          <w:rFonts w:ascii="Book Antiqua" w:eastAsia="Book Antiqua" w:hAnsi="Book Antiqua" w:cs="Book Antiqua"/>
        </w:rPr>
        <w:t xml:space="preserve"> 2020; </w:t>
      </w:r>
      <w:r w:rsidRPr="00722DC4">
        <w:rPr>
          <w:rFonts w:ascii="Book Antiqua" w:eastAsia="Book Antiqua" w:hAnsi="Book Antiqua" w:cs="Book Antiqua"/>
          <w:b/>
          <w:bCs/>
        </w:rPr>
        <w:t>20</w:t>
      </w:r>
      <w:r w:rsidRPr="00722DC4">
        <w:rPr>
          <w:rFonts w:ascii="Book Antiqua" w:eastAsia="Book Antiqua" w:hAnsi="Book Antiqua" w:cs="Book Antiqua"/>
        </w:rPr>
        <w:t>: 560 [PMID: 32546132 DOI: 10.1186/s12885-020-06904-3]</w:t>
      </w:r>
    </w:p>
    <w:p w14:paraId="1659FABF" w14:textId="58F3AC08" w:rsidR="00CC41C5" w:rsidRPr="00722DC4" w:rsidRDefault="00E04623">
      <w:pPr>
        <w:spacing w:line="360" w:lineRule="auto"/>
        <w:jc w:val="both"/>
      </w:pPr>
      <w:r w:rsidRPr="00722DC4">
        <w:rPr>
          <w:rFonts w:ascii="Book Antiqua" w:eastAsia="Book Antiqua" w:hAnsi="Book Antiqua" w:cs="Book Antiqua"/>
        </w:rPr>
        <w:t xml:space="preserve">29 </w:t>
      </w:r>
      <w:r w:rsidRPr="00722DC4">
        <w:rPr>
          <w:rFonts w:ascii="Book Antiqua" w:eastAsia="Book Antiqua" w:hAnsi="Book Antiqua" w:cs="Book Antiqua"/>
          <w:b/>
          <w:bCs/>
        </w:rPr>
        <w:t>Kennedy SA</w:t>
      </w:r>
      <w:r w:rsidRPr="00722DC4">
        <w:rPr>
          <w:rFonts w:ascii="Book Antiqua" w:eastAsia="Book Antiqua" w:hAnsi="Book Antiqua" w:cs="Book Antiqua"/>
        </w:rPr>
        <w:t>, Morrissey ME, Dunne MR, O</w:t>
      </w:r>
      <w:r w:rsidR="009253DF" w:rsidRPr="00722DC4">
        <w:rPr>
          <w:rFonts w:ascii="Book Antiqua" w:eastAsia="Book Antiqua" w:hAnsi="Book Antiqua" w:cs="Book Antiqua"/>
        </w:rPr>
        <w:t>’</w:t>
      </w:r>
      <w:r w:rsidRPr="00722DC4">
        <w:rPr>
          <w:rFonts w:ascii="Book Antiqua" w:eastAsia="Book Antiqua" w:hAnsi="Book Antiqua" w:cs="Book Antiqua"/>
        </w:rPr>
        <w:t xml:space="preserve">Connell F, Butler CT, </w:t>
      </w:r>
      <w:proofErr w:type="spellStart"/>
      <w:r w:rsidRPr="00722DC4">
        <w:rPr>
          <w:rFonts w:ascii="Book Antiqua" w:eastAsia="Book Antiqua" w:hAnsi="Book Antiqua" w:cs="Book Antiqua"/>
        </w:rPr>
        <w:t>Cathcart</w:t>
      </w:r>
      <w:proofErr w:type="spellEnd"/>
      <w:r w:rsidRPr="00722DC4">
        <w:rPr>
          <w:rFonts w:ascii="Book Antiqua" w:eastAsia="Book Antiqua" w:hAnsi="Book Antiqua" w:cs="Book Antiqua"/>
        </w:rPr>
        <w:t xml:space="preserve"> MC, Buckley AM, </w:t>
      </w:r>
      <w:proofErr w:type="spellStart"/>
      <w:r w:rsidRPr="00722DC4">
        <w:rPr>
          <w:rFonts w:ascii="Book Antiqua" w:eastAsia="Book Antiqua" w:hAnsi="Book Antiqua" w:cs="Book Antiqua"/>
        </w:rPr>
        <w:t>Mehigan</w:t>
      </w:r>
      <w:proofErr w:type="spellEnd"/>
      <w:r w:rsidRPr="00722DC4">
        <w:rPr>
          <w:rFonts w:ascii="Book Antiqua" w:eastAsia="Book Antiqua" w:hAnsi="Book Antiqua" w:cs="Book Antiqua"/>
        </w:rPr>
        <w:t xml:space="preserve"> BJ, Larkin JO, McCormick P, Kennedy BN, O</w:t>
      </w:r>
      <w:r w:rsidR="009253DF" w:rsidRPr="00722DC4">
        <w:rPr>
          <w:rFonts w:ascii="Book Antiqua" w:eastAsia="Book Antiqua" w:hAnsi="Book Antiqua" w:cs="Book Antiqua"/>
        </w:rPr>
        <w:t>’</w:t>
      </w:r>
      <w:r w:rsidRPr="00722DC4">
        <w:rPr>
          <w:rFonts w:ascii="Book Antiqua" w:eastAsia="Book Antiqua" w:hAnsi="Book Antiqua" w:cs="Book Antiqua"/>
        </w:rPr>
        <w:t xml:space="preserve">Sullivan J. Combining 1,4-dihydroxy </w:t>
      </w:r>
      <w:proofErr w:type="spellStart"/>
      <w:r w:rsidRPr="00722DC4">
        <w:rPr>
          <w:rFonts w:ascii="Book Antiqua" w:eastAsia="Book Antiqua" w:hAnsi="Book Antiqua" w:cs="Book Antiqua"/>
        </w:rPr>
        <w:t>quininib</w:t>
      </w:r>
      <w:proofErr w:type="spellEnd"/>
      <w:r w:rsidRPr="00722DC4">
        <w:rPr>
          <w:rFonts w:ascii="Book Antiqua" w:eastAsia="Book Antiqua" w:hAnsi="Book Antiqua" w:cs="Book Antiqua"/>
        </w:rPr>
        <w:t xml:space="preserve"> with Bevacizumab/FOLFOX alters angiogenic and inflammatory secretions in </w:t>
      </w:r>
      <w:r w:rsidRPr="00722DC4">
        <w:rPr>
          <w:rFonts w:ascii="Book Antiqua" w:eastAsia="Book Antiqua" w:hAnsi="Book Antiqua" w:cs="Book Antiqua"/>
          <w:i/>
          <w:iCs/>
        </w:rPr>
        <w:t>ex vivo</w:t>
      </w:r>
      <w:r w:rsidRPr="00722DC4">
        <w:rPr>
          <w:rFonts w:ascii="Book Antiqua" w:eastAsia="Book Antiqua" w:hAnsi="Book Antiqua" w:cs="Book Antiqua"/>
        </w:rPr>
        <w:t xml:space="preserve"> colorectal tumors. </w:t>
      </w:r>
      <w:r w:rsidRPr="00722DC4">
        <w:rPr>
          <w:rFonts w:ascii="Book Antiqua" w:eastAsia="Book Antiqua" w:hAnsi="Book Antiqua" w:cs="Book Antiqua"/>
          <w:i/>
          <w:iCs/>
        </w:rPr>
        <w:t>BMC Cancer</w:t>
      </w:r>
      <w:r w:rsidRPr="00722DC4">
        <w:rPr>
          <w:rFonts w:ascii="Book Antiqua" w:eastAsia="Book Antiqua" w:hAnsi="Book Antiqua" w:cs="Book Antiqua"/>
        </w:rPr>
        <w:t xml:space="preserve"> 2020; </w:t>
      </w:r>
      <w:r w:rsidRPr="00722DC4">
        <w:rPr>
          <w:rFonts w:ascii="Book Antiqua" w:eastAsia="Book Antiqua" w:hAnsi="Book Antiqua" w:cs="Book Antiqua"/>
          <w:b/>
          <w:bCs/>
        </w:rPr>
        <w:t>20</w:t>
      </w:r>
      <w:r w:rsidRPr="00722DC4">
        <w:rPr>
          <w:rFonts w:ascii="Book Antiqua" w:eastAsia="Book Antiqua" w:hAnsi="Book Antiqua" w:cs="Book Antiqua"/>
        </w:rPr>
        <w:t>: 952 [PMID: 33008336 DOI: 10.1186/s12885-020-07430-y]</w:t>
      </w:r>
    </w:p>
    <w:p w14:paraId="14F53F3D" w14:textId="77777777" w:rsidR="00CC41C5" w:rsidRPr="00722DC4" w:rsidRDefault="00E04623">
      <w:pPr>
        <w:spacing w:line="360" w:lineRule="auto"/>
        <w:jc w:val="both"/>
      </w:pPr>
      <w:r w:rsidRPr="00722DC4">
        <w:rPr>
          <w:rFonts w:ascii="Book Antiqua" w:eastAsia="Book Antiqua" w:hAnsi="Book Antiqua" w:cs="Book Antiqua"/>
        </w:rPr>
        <w:t xml:space="preserve">30 </w:t>
      </w:r>
      <w:r w:rsidRPr="00722DC4">
        <w:rPr>
          <w:rFonts w:ascii="Book Antiqua" w:eastAsia="Book Antiqua" w:hAnsi="Book Antiqua" w:cs="Book Antiqua"/>
          <w:b/>
          <w:bCs/>
        </w:rPr>
        <w:t>Kim TW</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Taieb</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Gurary</w:t>
      </w:r>
      <w:proofErr w:type="spellEnd"/>
      <w:r w:rsidRPr="00722DC4">
        <w:rPr>
          <w:rFonts w:ascii="Book Antiqua" w:eastAsia="Book Antiqua" w:hAnsi="Book Antiqua" w:cs="Book Antiqua"/>
        </w:rPr>
        <w:t xml:space="preserve"> EB, </w:t>
      </w:r>
      <w:proofErr w:type="spellStart"/>
      <w:r w:rsidRPr="00722DC4">
        <w:rPr>
          <w:rFonts w:ascii="Book Antiqua" w:eastAsia="Book Antiqua" w:hAnsi="Book Antiqua" w:cs="Book Antiqua"/>
        </w:rPr>
        <w:t>Lerman</w:t>
      </w:r>
      <w:proofErr w:type="spellEnd"/>
      <w:r w:rsidRPr="00722DC4">
        <w:rPr>
          <w:rFonts w:ascii="Book Antiqua" w:eastAsia="Book Antiqua" w:hAnsi="Book Antiqua" w:cs="Book Antiqua"/>
        </w:rPr>
        <w:t xml:space="preserve"> N, Cui K, Yoshino T. Olaparib with or without bevacizumab or bevacizumab and 5-fluorouracil in advanced colorectal cancer: Phase III LYNK-003. </w:t>
      </w:r>
      <w:r w:rsidRPr="00722DC4">
        <w:rPr>
          <w:rFonts w:ascii="Book Antiqua" w:eastAsia="Book Antiqua" w:hAnsi="Book Antiqua" w:cs="Book Antiqua"/>
          <w:i/>
          <w:iCs/>
        </w:rPr>
        <w:t>Future Oncol</w:t>
      </w:r>
      <w:r w:rsidRPr="00722DC4">
        <w:rPr>
          <w:rFonts w:ascii="Book Antiqua" w:eastAsia="Book Antiqua" w:hAnsi="Book Antiqua" w:cs="Book Antiqua"/>
        </w:rPr>
        <w:t xml:space="preserve"> 2021; </w:t>
      </w:r>
      <w:r w:rsidRPr="00722DC4">
        <w:rPr>
          <w:rFonts w:ascii="Book Antiqua" w:eastAsia="Book Antiqua" w:hAnsi="Book Antiqua" w:cs="Book Antiqua"/>
          <w:b/>
          <w:bCs/>
        </w:rPr>
        <w:t>17</w:t>
      </w:r>
      <w:r w:rsidRPr="00722DC4">
        <w:rPr>
          <w:rFonts w:ascii="Book Antiqua" w:eastAsia="Book Antiqua" w:hAnsi="Book Antiqua" w:cs="Book Antiqua"/>
        </w:rPr>
        <w:t>: 5013-5022 [PMID: 34779646 DOI: 10.2217/fon-2021-0899]</w:t>
      </w:r>
    </w:p>
    <w:p w14:paraId="1F87D670" w14:textId="77777777" w:rsidR="00CC41C5" w:rsidRPr="00722DC4" w:rsidRDefault="00E04623">
      <w:pPr>
        <w:spacing w:line="360" w:lineRule="auto"/>
        <w:jc w:val="both"/>
      </w:pPr>
      <w:r w:rsidRPr="00722DC4">
        <w:rPr>
          <w:rFonts w:ascii="Book Antiqua" w:eastAsia="Book Antiqua" w:hAnsi="Book Antiqua" w:cs="Book Antiqua"/>
        </w:rPr>
        <w:t xml:space="preserve">31 </w:t>
      </w:r>
      <w:r w:rsidRPr="00722DC4">
        <w:rPr>
          <w:rFonts w:ascii="Book Antiqua" w:eastAsia="Book Antiqua" w:hAnsi="Book Antiqua" w:cs="Book Antiqua"/>
          <w:b/>
          <w:bCs/>
        </w:rPr>
        <w:t>Qin C</w:t>
      </w:r>
      <w:r w:rsidRPr="00722DC4">
        <w:rPr>
          <w:rFonts w:ascii="Book Antiqua" w:eastAsia="Book Antiqua" w:hAnsi="Book Antiqua" w:cs="Book Antiqua"/>
        </w:rPr>
        <w:t xml:space="preserve">, Ji Z, </w:t>
      </w:r>
      <w:proofErr w:type="spellStart"/>
      <w:r w:rsidRPr="00722DC4">
        <w:rPr>
          <w:rFonts w:ascii="Book Antiqua" w:eastAsia="Book Antiqua" w:hAnsi="Book Antiqua" w:cs="Book Antiqua"/>
        </w:rPr>
        <w:t>Zhai</w:t>
      </w:r>
      <w:proofErr w:type="spellEnd"/>
      <w:r w:rsidRPr="00722DC4">
        <w:rPr>
          <w:rFonts w:ascii="Book Antiqua" w:eastAsia="Book Antiqua" w:hAnsi="Book Antiqua" w:cs="Book Antiqua"/>
        </w:rPr>
        <w:t xml:space="preserve"> E, Xu K, Zhang Y, Li Q, Jing H, Wang X, Song X. PARP inhibitor </w:t>
      </w:r>
      <w:proofErr w:type="spellStart"/>
      <w:r w:rsidRPr="00722DC4">
        <w:rPr>
          <w:rFonts w:ascii="Book Antiqua" w:eastAsia="Book Antiqua" w:hAnsi="Book Antiqua" w:cs="Book Antiqua"/>
        </w:rPr>
        <w:t>olaparib</w:t>
      </w:r>
      <w:proofErr w:type="spellEnd"/>
      <w:r w:rsidRPr="00722DC4">
        <w:rPr>
          <w:rFonts w:ascii="Book Antiqua" w:eastAsia="Book Antiqua" w:hAnsi="Book Antiqua" w:cs="Book Antiqua"/>
        </w:rPr>
        <w:t xml:space="preserve"> enhances the efficacy of radiotherapy on XRCC2-deficient colorectal cancer cells. </w:t>
      </w:r>
      <w:r w:rsidRPr="00722DC4">
        <w:rPr>
          <w:rFonts w:ascii="Book Antiqua" w:eastAsia="Book Antiqua" w:hAnsi="Book Antiqua" w:cs="Book Antiqua"/>
          <w:i/>
          <w:iCs/>
        </w:rPr>
        <w:t>Cell Death Dis</w:t>
      </w:r>
      <w:r w:rsidRPr="00722DC4">
        <w:rPr>
          <w:rFonts w:ascii="Book Antiqua" w:eastAsia="Book Antiqua" w:hAnsi="Book Antiqua" w:cs="Book Antiqua"/>
        </w:rPr>
        <w:t xml:space="preserve"> 2022; </w:t>
      </w:r>
      <w:r w:rsidRPr="00722DC4">
        <w:rPr>
          <w:rFonts w:ascii="Book Antiqua" w:eastAsia="Book Antiqua" w:hAnsi="Book Antiqua" w:cs="Book Antiqua"/>
          <w:b/>
          <w:bCs/>
        </w:rPr>
        <w:t>13</w:t>
      </w:r>
      <w:r w:rsidRPr="00722DC4">
        <w:rPr>
          <w:rFonts w:ascii="Book Antiqua" w:eastAsia="Book Antiqua" w:hAnsi="Book Antiqua" w:cs="Book Antiqua"/>
        </w:rPr>
        <w:t>: 505 [PMID: 35643812 DOI: 10.1038/s41419-022-04967-7]</w:t>
      </w:r>
    </w:p>
    <w:p w14:paraId="393A40E8" w14:textId="77777777" w:rsidR="00CC41C5" w:rsidRPr="00722DC4" w:rsidRDefault="00E04623">
      <w:pPr>
        <w:spacing w:line="360" w:lineRule="auto"/>
        <w:jc w:val="both"/>
      </w:pPr>
      <w:r w:rsidRPr="00722DC4">
        <w:rPr>
          <w:rFonts w:ascii="Book Antiqua" w:eastAsia="Book Antiqua" w:hAnsi="Book Antiqua" w:cs="Book Antiqua"/>
        </w:rPr>
        <w:t xml:space="preserve">32 </w:t>
      </w:r>
      <w:r w:rsidRPr="00722DC4">
        <w:rPr>
          <w:rFonts w:ascii="Book Antiqua" w:eastAsia="Book Antiqua" w:hAnsi="Book Antiqua" w:cs="Book Antiqua"/>
          <w:b/>
          <w:bCs/>
        </w:rPr>
        <w:t>Covens AL</w:t>
      </w:r>
      <w:r w:rsidRPr="00722DC4">
        <w:rPr>
          <w:rFonts w:ascii="Book Antiqua" w:eastAsia="Book Antiqua" w:hAnsi="Book Antiqua" w:cs="Book Antiqua"/>
        </w:rPr>
        <w:t xml:space="preserve">. A critique of surgical cytoreduction in advanced ovarian cancer. </w:t>
      </w:r>
      <w:proofErr w:type="spellStart"/>
      <w:r w:rsidRPr="00722DC4">
        <w:rPr>
          <w:rFonts w:ascii="Book Antiqua" w:eastAsia="Book Antiqua" w:hAnsi="Book Antiqua" w:cs="Book Antiqua"/>
          <w:i/>
          <w:iCs/>
        </w:rPr>
        <w:t>Gynecol</w:t>
      </w:r>
      <w:proofErr w:type="spellEnd"/>
      <w:r w:rsidRPr="00722DC4">
        <w:rPr>
          <w:rFonts w:ascii="Book Antiqua" w:eastAsia="Book Antiqua" w:hAnsi="Book Antiqua" w:cs="Book Antiqua"/>
          <w:i/>
          <w:iCs/>
        </w:rPr>
        <w:t xml:space="preserve"> Oncol</w:t>
      </w:r>
      <w:r w:rsidRPr="00722DC4">
        <w:rPr>
          <w:rFonts w:ascii="Book Antiqua" w:eastAsia="Book Antiqua" w:hAnsi="Book Antiqua" w:cs="Book Antiqua"/>
        </w:rPr>
        <w:t xml:space="preserve"> 2000; </w:t>
      </w:r>
      <w:r w:rsidRPr="00722DC4">
        <w:rPr>
          <w:rFonts w:ascii="Book Antiqua" w:eastAsia="Book Antiqua" w:hAnsi="Book Antiqua" w:cs="Book Antiqua"/>
          <w:b/>
          <w:bCs/>
        </w:rPr>
        <w:t>78</w:t>
      </w:r>
      <w:r w:rsidRPr="00722DC4">
        <w:rPr>
          <w:rFonts w:ascii="Book Antiqua" w:eastAsia="Book Antiqua" w:hAnsi="Book Antiqua" w:cs="Book Antiqua"/>
        </w:rPr>
        <w:t>: 269-274 [PMID: 10985879 DOI: 10.1006/gyno.2000.5926]</w:t>
      </w:r>
    </w:p>
    <w:p w14:paraId="0AD8E34B" w14:textId="77777777" w:rsidR="00CC41C5" w:rsidRPr="00722DC4" w:rsidRDefault="00E04623">
      <w:pPr>
        <w:spacing w:line="360" w:lineRule="auto"/>
        <w:jc w:val="both"/>
      </w:pPr>
      <w:r w:rsidRPr="00722DC4">
        <w:rPr>
          <w:rFonts w:ascii="Book Antiqua" w:eastAsia="Book Antiqua" w:hAnsi="Book Antiqua" w:cs="Book Antiqua"/>
        </w:rPr>
        <w:lastRenderedPageBreak/>
        <w:t xml:space="preserve">33 </w:t>
      </w:r>
      <w:proofErr w:type="spellStart"/>
      <w:r w:rsidRPr="00722DC4">
        <w:rPr>
          <w:rFonts w:ascii="Book Antiqua" w:eastAsia="Book Antiqua" w:hAnsi="Book Antiqua" w:cs="Book Antiqua"/>
          <w:b/>
          <w:bCs/>
        </w:rPr>
        <w:t>Itatani</w:t>
      </w:r>
      <w:proofErr w:type="spellEnd"/>
      <w:r w:rsidRPr="00722DC4">
        <w:rPr>
          <w:rFonts w:ascii="Book Antiqua" w:eastAsia="Book Antiqua" w:hAnsi="Book Antiqua" w:cs="Book Antiqua"/>
          <w:b/>
          <w:bCs/>
        </w:rPr>
        <w:t xml:space="preserve"> Y</w:t>
      </w:r>
      <w:r w:rsidRPr="00722DC4">
        <w:rPr>
          <w:rFonts w:ascii="Book Antiqua" w:eastAsia="Book Antiqua" w:hAnsi="Book Antiqua" w:cs="Book Antiqua"/>
        </w:rPr>
        <w:t xml:space="preserve">, Kawada K, Yamamoto T, Sakai Y. Resistance to Anti-Angiogenic Therapy in Cancer-Alterations to Anti-VEGF Pathway. </w:t>
      </w:r>
      <w:r w:rsidRPr="00722DC4">
        <w:rPr>
          <w:rFonts w:ascii="Book Antiqua" w:eastAsia="Book Antiqua" w:hAnsi="Book Antiqua" w:cs="Book Antiqua"/>
          <w:i/>
          <w:iCs/>
        </w:rPr>
        <w:t>Int J Mol Sci</w:t>
      </w:r>
      <w:r w:rsidRPr="00722DC4">
        <w:rPr>
          <w:rFonts w:ascii="Book Antiqua" w:eastAsia="Book Antiqua" w:hAnsi="Book Antiqua" w:cs="Book Antiqua"/>
        </w:rPr>
        <w:t xml:space="preserve"> 2018; </w:t>
      </w:r>
      <w:r w:rsidRPr="00722DC4">
        <w:rPr>
          <w:rFonts w:ascii="Book Antiqua" w:eastAsia="Book Antiqua" w:hAnsi="Book Antiqua" w:cs="Book Antiqua"/>
          <w:b/>
          <w:bCs/>
        </w:rPr>
        <w:t>19</w:t>
      </w:r>
      <w:r w:rsidRPr="00722DC4">
        <w:rPr>
          <w:rFonts w:ascii="Book Antiqua" w:eastAsia="Book Antiqua" w:hAnsi="Book Antiqua" w:cs="Book Antiqua"/>
        </w:rPr>
        <w:t xml:space="preserve"> [PMID: 29670046 DOI: 10.3390/ijms19041232]</w:t>
      </w:r>
    </w:p>
    <w:p w14:paraId="3D947403" w14:textId="77777777" w:rsidR="00CC41C5" w:rsidRPr="00722DC4" w:rsidRDefault="00E04623">
      <w:pPr>
        <w:spacing w:line="360" w:lineRule="auto"/>
        <w:jc w:val="both"/>
      </w:pPr>
      <w:r w:rsidRPr="00722DC4">
        <w:rPr>
          <w:rFonts w:ascii="Book Antiqua" w:eastAsia="Book Antiqua" w:hAnsi="Book Antiqua" w:cs="Book Antiqua"/>
        </w:rPr>
        <w:t xml:space="preserve">34 </w:t>
      </w:r>
      <w:r w:rsidRPr="00722DC4">
        <w:rPr>
          <w:rFonts w:ascii="Book Antiqua" w:eastAsia="Book Antiqua" w:hAnsi="Book Antiqua" w:cs="Book Antiqua"/>
          <w:b/>
          <w:bCs/>
        </w:rPr>
        <w:t>Qin S</w:t>
      </w:r>
      <w:r w:rsidRPr="00722DC4">
        <w:rPr>
          <w:rFonts w:ascii="Book Antiqua" w:eastAsia="Book Antiqua" w:hAnsi="Book Antiqua" w:cs="Book Antiqua"/>
        </w:rPr>
        <w:t xml:space="preserve">, Li J, Bai Y, Shu Y, Li W, Yin X, Cheng Y, Sun G, Deng Y, Zhong H, Li Y, Qian X, Zhang L, Zhang J, Chen K, Kang W; HLX04-mCRC03 Investigators. Efficacy, Safety, and Immunogenicity of HLX04 Versus Reference Bevacizumab in Combination with XELOX or mFOLFOX6 as First-Line Treatment for Metastatic Colorectal Cancer: Results of a Randomized, Double-Blind Phase III Study. </w:t>
      </w:r>
      <w:proofErr w:type="spellStart"/>
      <w:r w:rsidRPr="00722DC4">
        <w:rPr>
          <w:rFonts w:ascii="Book Antiqua" w:eastAsia="Book Antiqua" w:hAnsi="Book Antiqua" w:cs="Book Antiqua"/>
          <w:i/>
          <w:iCs/>
        </w:rPr>
        <w:t>BioDrugs</w:t>
      </w:r>
      <w:proofErr w:type="spellEnd"/>
      <w:r w:rsidRPr="00722DC4">
        <w:rPr>
          <w:rFonts w:ascii="Book Antiqua" w:eastAsia="Book Antiqua" w:hAnsi="Book Antiqua" w:cs="Book Antiqua"/>
        </w:rPr>
        <w:t xml:space="preserve"> 2021; </w:t>
      </w:r>
      <w:r w:rsidRPr="00722DC4">
        <w:rPr>
          <w:rFonts w:ascii="Book Antiqua" w:eastAsia="Book Antiqua" w:hAnsi="Book Antiqua" w:cs="Book Antiqua"/>
          <w:b/>
          <w:bCs/>
        </w:rPr>
        <w:t>35</w:t>
      </w:r>
      <w:r w:rsidRPr="00722DC4">
        <w:rPr>
          <w:rFonts w:ascii="Book Antiqua" w:eastAsia="Book Antiqua" w:hAnsi="Book Antiqua" w:cs="Book Antiqua"/>
        </w:rPr>
        <w:t>: 445-458 [PMID: 34014555 DOI: 10.1007/s40259-021-00484-9]</w:t>
      </w:r>
    </w:p>
    <w:p w14:paraId="033360AC" w14:textId="77777777" w:rsidR="00CC41C5" w:rsidRPr="00722DC4" w:rsidRDefault="00E04623">
      <w:pPr>
        <w:spacing w:line="360" w:lineRule="auto"/>
        <w:jc w:val="both"/>
      </w:pPr>
      <w:r w:rsidRPr="00722DC4">
        <w:rPr>
          <w:rFonts w:ascii="Book Antiqua" w:eastAsia="Book Antiqua" w:hAnsi="Book Antiqua" w:cs="Book Antiqua"/>
        </w:rPr>
        <w:t xml:space="preserve">35 </w:t>
      </w:r>
      <w:r w:rsidRPr="00722DC4">
        <w:rPr>
          <w:rFonts w:ascii="Book Antiqua" w:eastAsia="Book Antiqua" w:hAnsi="Book Antiqua" w:cs="Book Antiqua"/>
          <w:b/>
          <w:bCs/>
        </w:rPr>
        <w:t>Yue YC</w:t>
      </w:r>
      <w:r w:rsidRPr="00722DC4">
        <w:rPr>
          <w:rFonts w:ascii="Book Antiqua" w:eastAsia="Book Antiqua" w:hAnsi="Book Antiqua" w:cs="Book Antiqua"/>
        </w:rPr>
        <w:t xml:space="preserve">, Yang BY, Lu J, Zhang SW, Liu L, Nassar K, Xu XX, Pang XY, </w:t>
      </w:r>
      <w:proofErr w:type="spellStart"/>
      <w:r w:rsidRPr="00722DC4">
        <w:rPr>
          <w:rFonts w:ascii="Book Antiqua" w:eastAsia="Book Antiqua" w:hAnsi="Book Antiqua" w:cs="Book Antiqua"/>
        </w:rPr>
        <w:t>Lv</w:t>
      </w:r>
      <w:proofErr w:type="spellEnd"/>
      <w:r w:rsidRPr="00722DC4">
        <w:rPr>
          <w:rFonts w:ascii="Book Antiqua" w:eastAsia="Book Antiqua" w:hAnsi="Book Antiqua" w:cs="Book Antiqua"/>
        </w:rPr>
        <w:t xml:space="preserve"> JP. Metabolite secretions of Lactobacillus plantarum YYC-3 may inhibit colon cancer cell metastasis by suppressing the VEGF-MMP2/9 signaling pathway. </w:t>
      </w:r>
      <w:proofErr w:type="spellStart"/>
      <w:r w:rsidRPr="00722DC4">
        <w:rPr>
          <w:rFonts w:ascii="Book Antiqua" w:eastAsia="Book Antiqua" w:hAnsi="Book Antiqua" w:cs="Book Antiqua"/>
          <w:i/>
          <w:iCs/>
        </w:rPr>
        <w:t>Microb</w:t>
      </w:r>
      <w:proofErr w:type="spellEnd"/>
      <w:r w:rsidRPr="00722DC4">
        <w:rPr>
          <w:rFonts w:ascii="Book Antiqua" w:eastAsia="Book Antiqua" w:hAnsi="Book Antiqua" w:cs="Book Antiqua"/>
          <w:i/>
          <w:iCs/>
        </w:rPr>
        <w:t xml:space="preserve"> Cell Fact</w:t>
      </w:r>
      <w:r w:rsidRPr="00722DC4">
        <w:rPr>
          <w:rFonts w:ascii="Book Antiqua" w:eastAsia="Book Antiqua" w:hAnsi="Book Antiqua" w:cs="Book Antiqua"/>
        </w:rPr>
        <w:t xml:space="preserve"> 2020; </w:t>
      </w:r>
      <w:r w:rsidRPr="00722DC4">
        <w:rPr>
          <w:rFonts w:ascii="Book Antiqua" w:eastAsia="Book Antiqua" w:hAnsi="Book Antiqua" w:cs="Book Antiqua"/>
          <w:b/>
          <w:bCs/>
        </w:rPr>
        <w:t>19</w:t>
      </w:r>
      <w:r w:rsidRPr="00722DC4">
        <w:rPr>
          <w:rFonts w:ascii="Book Antiqua" w:eastAsia="Book Antiqua" w:hAnsi="Book Antiqua" w:cs="Book Antiqua"/>
        </w:rPr>
        <w:t>: 213 [PMID: 33228670 DOI: 10.1186/s12934-020-01466-2]</w:t>
      </w:r>
    </w:p>
    <w:p w14:paraId="65106832" w14:textId="77777777" w:rsidR="00CC41C5" w:rsidRPr="00722DC4" w:rsidRDefault="00E04623">
      <w:pPr>
        <w:spacing w:line="360" w:lineRule="auto"/>
        <w:jc w:val="both"/>
      </w:pPr>
      <w:r w:rsidRPr="00722DC4">
        <w:rPr>
          <w:rFonts w:ascii="Book Antiqua" w:eastAsia="Book Antiqua" w:hAnsi="Book Antiqua" w:cs="Book Antiqua"/>
        </w:rPr>
        <w:t xml:space="preserve">36 </w:t>
      </w:r>
      <w:r w:rsidRPr="00722DC4">
        <w:rPr>
          <w:rFonts w:ascii="Book Antiqua" w:eastAsia="Book Antiqua" w:hAnsi="Book Antiqua" w:cs="Book Antiqua"/>
          <w:b/>
          <w:bCs/>
        </w:rPr>
        <w:t>Zhang Z</w:t>
      </w:r>
      <w:r w:rsidRPr="00722DC4">
        <w:rPr>
          <w:rFonts w:ascii="Book Antiqua" w:eastAsia="Book Antiqua" w:hAnsi="Book Antiqua" w:cs="Book Antiqua"/>
        </w:rPr>
        <w:t xml:space="preserve">, Ghosh A, Connolly PJ, King P, Wilde T, Wang J, Dong Y, Li X, Liao D, Chen H, Tian G, Suarez J, Bonnette WG, Pande V, </w:t>
      </w:r>
      <w:proofErr w:type="spellStart"/>
      <w:r w:rsidRPr="00722DC4">
        <w:rPr>
          <w:rFonts w:ascii="Book Antiqua" w:eastAsia="Book Antiqua" w:hAnsi="Book Antiqua" w:cs="Book Antiqua"/>
        </w:rPr>
        <w:t>Diloreto</w:t>
      </w:r>
      <w:proofErr w:type="spellEnd"/>
      <w:r w:rsidRPr="00722DC4">
        <w:rPr>
          <w:rFonts w:ascii="Book Antiqua" w:eastAsia="Book Antiqua" w:hAnsi="Book Antiqua" w:cs="Book Antiqua"/>
        </w:rPr>
        <w:t xml:space="preserve"> KA, Shi Y, Patel S, </w:t>
      </w:r>
      <w:proofErr w:type="spellStart"/>
      <w:r w:rsidRPr="00722DC4">
        <w:rPr>
          <w:rFonts w:ascii="Book Antiqua" w:eastAsia="Book Antiqua" w:hAnsi="Book Antiqua" w:cs="Book Antiqua"/>
        </w:rPr>
        <w:t>Pietrak</w:t>
      </w:r>
      <w:proofErr w:type="spellEnd"/>
      <w:r w:rsidRPr="00722DC4">
        <w:rPr>
          <w:rFonts w:ascii="Book Antiqua" w:eastAsia="Book Antiqua" w:hAnsi="Book Antiqua" w:cs="Book Antiqua"/>
        </w:rPr>
        <w:t xml:space="preserve"> B, </w:t>
      </w:r>
      <w:proofErr w:type="spellStart"/>
      <w:r w:rsidRPr="00722DC4">
        <w:rPr>
          <w:rFonts w:ascii="Book Antiqua" w:eastAsia="Book Antiqua" w:hAnsi="Book Antiqua" w:cs="Book Antiqua"/>
        </w:rPr>
        <w:t>Szewczuk</w:t>
      </w:r>
      <w:proofErr w:type="spellEnd"/>
      <w:r w:rsidRPr="00722DC4">
        <w:rPr>
          <w:rFonts w:ascii="Book Antiqua" w:eastAsia="Book Antiqua" w:hAnsi="Book Antiqua" w:cs="Book Antiqua"/>
        </w:rPr>
        <w:t xml:space="preserve"> L, </w:t>
      </w:r>
      <w:proofErr w:type="spellStart"/>
      <w:r w:rsidRPr="00722DC4">
        <w:rPr>
          <w:rFonts w:ascii="Book Antiqua" w:eastAsia="Book Antiqua" w:hAnsi="Book Antiqua" w:cs="Book Antiqua"/>
        </w:rPr>
        <w:t>Sensenhauser</w:t>
      </w:r>
      <w:proofErr w:type="spellEnd"/>
      <w:r w:rsidRPr="00722DC4">
        <w:rPr>
          <w:rFonts w:ascii="Book Antiqua" w:eastAsia="Book Antiqua" w:hAnsi="Book Antiqua" w:cs="Book Antiqua"/>
        </w:rPr>
        <w:t xml:space="preserve"> C, Dallas S, Edwards JP, Bachman KE, Evans DC. Gut-Restricted Selective Cyclooxygenase-2 (COX-2) Inhibitors for Chemoprevention of Colorectal Cancer. </w:t>
      </w:r>
      <w:r w:rsidRPr="00722DC4">
        <w:rPr>
          <w:rFonts w:ascii="Book Antiqua" w:eastAsia="Book Antiqua" w:hAnsi="Book Antiqua" w:cs="Book Antiqua"/>
          <w:i/>
          <w:iCs/>
        </w:rPr>
        <w:t>J Med Chem</w:t>
      </w:r>
      <w:r w:rsidRPr="00722DC4">
        <w:rPr>
          <w:rFonts w:ascii="Book Antiqua" w:eastAsia="Book Antiqua" w:hAnsi="Book Antiqua" w:cs="Book Antiqua"/>
        </w:rPr>
        <w:t xml:space="preserve"> 2021; </w:t>
      </w:r>
      <w:r w:rsidRPr="00722DC4">
        <w:rPr>
          <w:rFonts w:ascii="Book Antiqua" w:eastAsia="Book Antiqua" w:hAnsi="Book Antiqua" w:cs="Book Antiqua"/>
          <w:b/>
          <w:bCs/>
        </w:rPr>
        <w:t>64</w:t>
      </w:r>
      <w:r w:rsidRPr="00722DC4">
        <w:rPr>
          <w:rFonts w:ascii="Book Antiqua" w:eastAsia="Book Antiqua" w:hAnsi="Book Antiqua" w:cs="Book Antiqua"/>
        </w:rPr>
        <w:t>: 11570-11596 [PMID: 34279934 DOI: 10.1021/acs.jmedchem.1c00890]</w:t>
      </w:r>
    </w:p>
    <w:p w14:paraId="417A2B78" w14:textId="77777777" w:rsidR="00CC41C5" w:rsidRPr="00722DC4" w:rsidRDefault="00E04623">
      <w:pPr>
        <w:spacing w:line="360" w:lineRule="auto"/>
        <w:jc w:val="both"/>
      </w:pPr>
      <w:r w:rsidRPr="00722DC4">
        <w:rPr>
          <w:rFonts w:ascii="Book Antiqua" w:eastAsia="Book Antiqua" w:hAnsi="Book Antiqua" w:cs="Book Antiqua"/>
        </w:rPr>
        <w:t xml:space="preserve">37 </w:t>
      </w:r>
      <w:proofErr w:type="spellStart"/>
      <w:r w:rsidRPr="00722DC4">
        <w:rPr>
          <w:rFonts w:ascii="Book Antiqua" w:eastAsia="Book Antiqua" w:hAnsi="Book Antiqua" w:cs="Book Antiqua"/>
          <w:b/>
          <w:bCs/>
        </w:rPr>
        <w:t>Kleif</w:t>
      </w:r>
      <w:proofErr w:type="spellEnd"/>
      <w:r w:rsidRPr="00722DC4">
        <w:rPr>
          <w:rFonts w:ascii="Book Antiqua" w:eastAsia="Book Antiqua" w:hAnsi="Book Antiqua" w:cs="Book Antiqua"/>
          <w:b/>
          <w:bCs/>
        </w:rPr>
        <w:t xml:space="preserve"> J</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Jørgensen</w:t>
      </w:r>
      <w:proofErr w:type="spellEnd"/>
      <w:r w:rsidRPr="00722DC4">
        <w:rPr>
          <w:rFonts w:ascii="Book Antiqua" w:eastAsia="Book Antiqua" w:hAnsi="Book Antiqua" w:cs="Book Antiqua"/>
        </w:rPr>
        <w:t xml:space="preserve"> LN, Hendel JW, Madsen MR, </w:t>
      </w:r>
      <w:proofErr w:type="spellStart"/>
      <w:r w:rsidRPr="00722DC4">
        <w:rPr>
          <w:rFonts w:ascii="Book Antiqua" w:eastAsia="Book Antiqua" w:hAnsi="Book Antiqua" w:cs="Book Antiqua"/>
        </w:rPr>
        <w:t>Vilandt</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Brandsborg</w:t>
      </w:r>
      <w:proofErr w:type="spellEnd"/>
      <w:r w:rsidRPr="00722DC4">
        <w:rPr>
          <w:rFonts w:ascii="Book Antiqua" w:eastAsia="Book Antiqua" w:hAnsi="Book Antiqua" w:cs="Book Antiqua"/>
        </w:rPr>
        <w:t xml:space="preserve"> S, Andersen LM, Khalid A, </w:t>
      </w:r>
      <w:proofErr w:type="spellStart"/>
      <w:r w:rsidRPr="00722DC4">
        <w:rPr>
          <w:rFonts w:ascii="Book Antiqua" w:eastAsia="Book Antiqua" w:hAnsi="Book Antiqua" w:cs="Book Antiqua"/>
        </w:rPr>
        <w:t>Ingeholm</w:t>
      </w:r>
      <w:proofErr w:type="spellEnd"/>
      <w:r w:rsidRPr="00722DC4">
        <w:rPr>
          <w:rFonts w:ascii="Book Antiqua" w:eastAsia="Book Antiqua" w:hAnsi="Book Antiqua" w:cs="Book Antiqua"/>
        </w:rPr>
        <w:t xml:space="preserve"> P, </w:t>
      </w:r>
      <w:proofErr w:type="spellStart"/>
      <w:r w:rsidRPr="00722DC4">
        <w:rPr>
          <w:rFonts w:ascii="Book Antiqua" w:eastAsia="Book Antiqua" w:hAnsi="Book Antiqua" w:cs="Book Antiqua"/>
        </w:rPr>
        <w:t>Ferm</w:t>
      </w:r>
      <w:proofErr w:type="spellEnd"/>
      <w:r w:rsidRPr="00722DC4">
        <w:rPr>
          <w:rFonts w:ascii="Book Antiqua" w:eastAsia="Book Antiqua" w:hAnsi="Book Antiqua" w:cs="Book Antiqua"/>
        </w:rPr>
        <w:t xml:space="preserve"> L, Davis GJ, </w:t>
      </w:r>
      <w:proofErr w:type="spellStart"/>
      <w:r w:rsidRPr="00722DC4">
        <w:rPr>
          <w:rFonts w:ascii="Book Antiqua" w:eastAsia="Book Antiqua" w:hAnsi="Book Antiqua" w:cs="Book Antiqua"/>
        </w:rPr>
        <w:t>Gawel</w:t>
      </w:r>
      <w:proofErr w:type="spellEnd"/>
      <w:r w:rsidRPr="00722DC4">
        <w:rPr>
          <w:rFonts w:ascii="Book Antiqua" w:eastAsia="Book Antiqua" w:hAnsi="Book Antiqua" w:cs="Book Antiqua"/>
        </w:rPr>
        <w:t xml:space="preserve"> SH, Martens F, Andersen B, Rasmussen M, Christensen IJ, Nielsen HJ. Early detection of colorectal neoplasia: application of a blood-based serological protein test on subjects undergoing population-based screening. </w:t>
      </w:r>
      <w:r w:rsidRPr="00722DC4">
        <w:rPr>
          <w:rFonts w:ascii="Book Antiqua" w:eastAsia="Book Antiqua" w:hAnsi="Book Antiqua" w:cs="Book Antiqua"/>
          <w:i/>
          <w:iCs/>
        </w:rPr>
        <w:t>Br J Cancer</w:t>
      </w:r>
      <w:r w:rsidRPr="00722DC4">
        <w:rPr>
          <w:rFonts w:ascii="Book Antiqua" w:eastAsia="Book Antiqua" w:hAnsi="Book Antiqua" w:cs="Book Antiqua"/>
        </w:rPr>
        <w:t xml:space="preserve"> 2022; </w:t>
      </w:r>
      <w:r w:rsidRPr="00722DC4">
        <w:rPr>
          <w:rFonts w:ascii="Book Antiqua" w:eastAsia="Book Antiqua" w:hAnsi="Book Antiqua" w:cs="Book Antiqua"/>
          <w:b/>
          <w:bCs/>
        </w:rPr>
        <w:t>126</w:t>
      </w:r>
      <w:r w:rsidRPr="00722DC4">
        <w:rPr>
          <w:rFonts w:ascii="Book Antiqua" w:eastAsia="Book Antiqua" w:hAnsi="Book Antiqua" w:cs="Book Antiqua"/>
        </w:rPr>
        <w:t>: 1387-1393 [PMID: 35091694 DOI: 10.1038/s41416-022-01712-x]</w:t>
      </w:r>
    </w:p>
    <w:p w14:paraId="06E27B41" w14:textId="77777777" w:rsidR="00CC41C5" w:rsidRPr="00722DC4" w:rsidRDefault="00E04623">
      <w:pPr>
        <w:spacing w:line="360" w:lineRule="auto"/>
        <w:jc w:val="both"/>
      </w:pPr>
      <w:r w:rsidRPr="00722DC4">
        <w:rPr>
          <w:rFonts w:ascii="Book Antiqua" w:eastAsia="Book Antiqua" w:hAnsi="Book Antiqua" w:cs="Book Antiqua"/>
        </w:rPr>
        <w:t xml:space="preserve">38 </w:t>
      </w:r>
      <w:r w:rsidRPr="00722DC4">
        <w:rPr>
          <w:rFonts w:ascii="Book Antiqua" w:eastAsia="Book Antiqua" w:hAnsi="Book Antiqua" w:cs="Book Antiqua"/>
          <w:b/>
          <w:bCs/>
        </w:rPr>
        <w:t>Gao Y</w:t>
      </w:r>
      <w:r w:rsidRPr="00722DC4">
        <w:rPr>
          <w:rFonts w:ascii="Book Antiqua" w:eastAsia="Book Antiqua" w:hAnsi="Book Antiqua" w:cs="Book Antiqua"/>
        </w:rPr>
        <w:t xml:space="preserve">, Wang J, Zhou Y, Sheng S, Qian SY, Huo X. Evaluation of Serum CEA, CA19-9, CA72-4, CA125 and Ferritin as Diagnostic Markers and Factors of Clinical Parameters for Colorectal Cancer. </w:t>
      </w:r>
      <w:r w:rsidRPr="00722DC4">
        <w:rPr>
          <w:rFonts w:ascii="Book Antiqua" w:eastAsia="Book Antiqua" w:hAnsi="Book Antiqua" w:cs="Book Antiqua"/>
          <w:i/>
          <w:iCs/>
        </w:rPr>
        <w:t>Sci Rep</w:t>
      </w:r>
      <w:r w:rsidRPr="00722DC4">
        <w:rPr>
          <w:rFonts w:ascii="Book Antiqua" w:eastAsia="Book Antiqua" w:hAnsi="Book Antiqua" w:cs="Book Antiqua"/>
        </w:rPr>
        <w:t xml:space="preserve"> 2018; </w:t>
      </w:r>
      <w:r w:rsidRPr="00722DC4">
        <w:rPr>
          <w:rFonts w:ascii="Book Antiqua" w:eastAsia="Book Antiqua" w:hAnsi="Book Antiqua" w:cs="Book Antiqua"/>
          <w:b/>
          <w:bCs/>
        </w:rPr>
        <w:t>8</w:t>
      </w:r>
      <w:r w:rsidRPr="00722DC4">
        <w:rPr>
          <w:rFonts w:ascii="Book Antiqua" w:eastAsia="Book Antiqua" w:hAnsi="Book Antiqua" w:cs="Book Antiqua"/>
        </w:rPr>
        <w:t>: 2732 [PMID: 29426902 DOI: 10.1038/s41598-018-21048-y]</w:t>
      </w:r>
    </w:p>
    <w:p w14:paraId="399F2C3A" w14:textId="77777777" w:rsidR="00CC41C5" w:rsidRPr="00722DC4" w:rsidRDefault="00E04623">
      <w:pPr>
        <w:spacing w:line="360" w:lineRule="auto"/>
        <w:jc w:val="both"/>
      </w:pPr>
      <w:r w:rsidRPr="00722DC4">
        <w:rPr>
          <w:rFonts w:ascii="Book Antiqua" w:eastAsia="Book Antiqua" w:hAnsi="Book Antiqua" w:cs="Book Antiqua"/>
        </w:rPr>
        <w:lastRenderedPageBreak/>
        <w:t xml:space="preserve">39 </w:t>
      </w:r>
      <w:r w:rsidRPr="00722DC4">
        <w:rPr>
          <w:rFonts w:ascii="Book Antiqua" w:eastAsia="Book Antiqua" w:hAnsi="Book Antiqua" w:cs="Book Antiqua"/>
          <w:b/>
          <w:bCs/>
        </w:rPr>
        <w:t>Lin S</w:t>
      </w:r>
      <w:r w:rsidRPr="00722DC4">
        <w:rPr>
          <w:rFonts w:ascii="Book Antiqua" w:eastAsia="Book Antiqua" w:hAnsi="Book Antiqua" w:cs="Book Antiqua"/>
        </w:rPr>
        <w:t xml:space="preserve">, Wang Y, Peng Z, Chen Z, Hu F. Detection of cancer biomarkers CA125 and CA199 </w:t>
      </w:r>
      <w:r w:rsidRPr="00722DC4">
        <w:rPr>
          <w:rFonts w:ascii="Book Antiqua" w:eastAsia="Book Antiqua" w:hAnsi="Book Antiqua" w:cs="Book Antiqua"/>
          <w:i/>
          <w:iCs/>
        </w:rPr>
        <w:t>via</w:t>
      </w:r>
      <w:r w:rsidRPr="00722DC4">
        <w:rPr>
          <w:rFonts w:ascii="Book Antiqua" w:eastAsia="Book Antiqua" w:hAnsi="Book Antiqua" w:cs="Book Antiqua"/>
        </w:rPr>
        <w:t xml:space="preserve"> terahertz </w:t>
      </w:r>
      <w:proofErr w:type="spellStart"/>
      <w:r w:rsidRPr="00722DC4">
        <w:rPr>
          <w:rFonts w:ascii="Book Antiqua" w:eastAsia="Book Antiqua" w:hAnsi="Book Antiqua" w:cs="Book Antiqua"/>
        </w:rPr>
        <w:t>metasurface</w:t>
      </w:r>
      <w:proofErr w:type="spellEnd"/>
      <w:r w:rsidRPr="00722DC4">
        <w:rPr>
          <w:rFonts w:ascii="Book Antiqua" w:eastAsia="Book Antiqua" w:hAnsi="Book Antiqua" w:cs="Book Antiqua"/>
        </w:rPr>
        <w:t xml:space="preserve"> immunosensor. </w:t>
      </w:r>
      <w:proofErr w:type="spellStart"/>
      <w:r w:rsidRPr="00722DC4">
        <w:rPr>
          <w:rFonts w:ascii="Book Antiqua" w:eastAsia="Book Antiqua" w:hAnsi="Book Antiqua" w:cs="Book Antiqua"/>
          <w:i/>
          <w:iCs/>
        </w:rPr>
        <w:t>Talanta</w:t>
      </w:r>
      <w:proofErr w:type="spellEnd"/>
      <w:r w:rsidRPr="00722DC4">
        <w:rPr>
          <w:rFonts w:ascii="Book Antiqua" w:eastAsia="Book Antiqua" w:hAnsi="Book Antiqua" w:cs="Book Antiqua"/>
        </w:rPr>
        <w:t xml:space="preserve"> 2022; </w:t>
      </w:r>
      <w:r w:rsidRPr="00722DC4">
        <w:rPr>
          <w:rFonts w:ascii="Book Antiqua" w:eastAsia="Book Antiqua" w:hAnsi="Book Antiqua" w:cs="Book Antiqua"/>
          <w:b/>
          <w:bCs/>
        </w:rPr>
        <w:t>248</w:t>
      </w:r>
      <w:r w:rsidRPr="00722DC4">
        <w:rPr>
          <w:rFonts w:ascii="Book Antiqua" w:eastAsia="Book Antiqua" w:hAnsi="Book Antiqua" w:cs="Book Antiqua"/>
        </w:rPr>
        <w:t>: 123628 [PMID: 35660997 DOI: 10.1016/j.talanta.2022.123628]</w:t>
      </w:r>
    </w:p>
    <w:p w14:paraId="2A708F14" w14:textId="77777777" w:rsidR="00CC41C5" w:rsidRPr="00722DC4" w:rsidRDefault="00E04623">
      <w:pPr>
        <w:spacing w:line="360" w:lineRule="auto"/>
        <w:jc w:val="both"/>
      </w:pPr>
      <w:r w:rsidRPr="00722DC4">
        <w:rPr>
          <w:rFonts w:ascii="Book Antiqua" w:eastAsia="Book Antiqua" w:hAnsi="Book Antiqua" w:cs="Book Antiqua"/>
        </w:rPr>
        <w:t xml:space="preserve">40 </w:t>
      </w:r>
      <w:proofErr w:type="spellStart"/>
      <w:r w:rsidRPr="00722DC4">
        <w:rPr>
          <w:rFonts w:ascii="Book Antiqua" w:eastAsia="Book Antiqua" w:hAnsi="Book Antiqua" w:cs="Book Antiqua"/>
          <w:b/>
          <w:bCs/>
        </w:rPr>
        <w:t>Schiffmann</w:t>
      </w:r>
      <w:proofErr w:type="spellEnd"/>
      <w:r w:rsidRPr="00722DC4">
        <w:rPr>
          <w:rFonts w:ascii="Book Antiqua" w:eastAsia="Book Antiqua" w:hAnsi="Book Antiqua" w:cs="Book Antiqua"/>
          <w:b/>
          <w:bCs/>
        </w:rPr>
        <w:t xml:space="preserve"> LM</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Brunold</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Liwschitz</w:t>
      </w:r>
      <w:proofErr w:type="spellEnd"/>
      <w:r w:rsidRPr="00722DC4">
        <w:rPr>
          <w:rFonts w:ascii="Book Antiqua" w:eastAsia="Book Antiqua" w:hAnsi="Book Antiqua" w:cs="Book Antiqua"/>
        </w:rPr>
        <w:t xml:space="preserve"> M, Goede V, Loges S, Wroblewski M, </w:t>
      </w:r>
      <w:proofErr w:type="spellStart"/>
      <w:r w:rsidRPr="00722DC4">
        <w:rPr>
          <w:rFonts w:ascii="Book Antiqua" w:eastAsia="Book Antiqua" w:hAnsi="Book Antiqua" w:cs="Book Antiqua"/>
        </w:rPr>
        <w:t>Quaas</w:t>
      </w:r>
      <w:proofErr w:type="spellEnd"/>
      <w:r w:rsidRPr="00722DC4">
        <w:rPr>
          <w:rFonts w:ascii="Book Antiqua" w:eastAsia="Book Antiqua" w:hAnsi="Book Antiqua" w:cs="Book Antiqua"/>
        </w:rPr>
        <w:t xml:space="preserve"> A, </w:t>
      </w:r>
      <w:proofErr w:type="spellStart"/>
      <w:r w:rsidRPr="00722DC4">
        <w:rPr>
          <w:rFonts w:ascii="Book Antiqua" w:eastAsia="Book Antiqua" w:hAnsi="Book Antiqua" w:cs="Book Antiqua"/>
        </w:rPr>
        <w:t>Alakus</w:t>
      </w:r>
      <w:proofErr w:type="spellEnd"/>
      <w:r w:rsidRPr="00722DC4">
        <w:rPr>
          <w:rFonts w:ascii="Book Antiqua" w:eastAsia="Book Antiqua" w:hAnsi="Book Antiqua" w:cs="Book Antiqua"/>
        </w:rPr>
        <w:t xml:space="preserve"> H, </w:t>
      </w:r>
      <w:proofErr w:type="spellStart"/>
      <w:r w:rsidRPr="00722DC4">
        <w:rPr>
          <w:rFonts w:ascii="Book Antiqua" w:eastAsia="Book Antiqua" w:hAnsi="Book Antiqua" w:cs="Book Antiqua"/>
        </w:rPr>
        <w:t>Stippel</w:t>
      </w:r>
      <w:proofErr w:type="spellEnd"/>
      <w:r w:rsidRPr="00722DC4">
        <w:rPr>
          <w:rFonts w:ascii="Book Antiqua" w:eastAsia="Book Antiqua" w:hAnsi="Book Antiqua" w:cs="Book Antiqua"/>
        </w:rPr>
        <w:t xml:space="preserve"> D, Bruns CJ, </w:t>
      </w:r>
      <w:proofErr w:type="spellStart"/>
      <w:r w:rsidRPr="00722DC4">
        <w:rPr>
          <w:rFonts w:ascii="Book Antiqua" w:eastAsia="Book Antiqua" w:hAnsi="Book Antiqua" w:cs="Book Antiqua"/>
        </w:rPr>
        <w:t>Hallek</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Kashkar</w:t>
      </w:r>
      <w:proofErr w:type="spellEnd"/>
      <w:r w:rsidRPr="00722DC4">
        <w:rPr>
          <w:rFonts w:ascii="Book Antiqua" w:eastAsia="Book Antiqua" w:hAnsi="Book Antiqua" w:cs="Book Antiqua"/>
        </w:rPr>
        <w:t xml:space="preserve"> H, Hacker UT, </w:t>
      </w:r>
      <w:proofErr w:type="spellStart"/>
      <w:r w:rsidRPr="00722DC4">
        <w:rPr>
          <w:rFonts w:ascii="Book Antiqua" w:eastAsia="Book Antiqua" w:hAnsi="Book Antiqua" w:cs="Book Antiqua"/>
        </w:rPr>
        <w:t>Coutelle</w:t>
      </w:r>
      <w:proofErr w:type="spellEnd"/>
      <w:r w:rsidRPr="00722DC4">
        <w:rPr>
          <w:rFonts w:ascii="Book Antiqua" w:eastAsia="Book Antiqua" w:hAnsi="Book Antiqua" w:cs="Book Antiqua"/>
        </w:rPr>
        <w:t xml:space="preserve"> O. A combination of low-dose bevacizumab and imatinib enhances vascular </w:t>
      </w:r>
      <w:proofErr w:type="spellStart"/>
      <w:r w:rsidRPr="00722DC4">
        <w:rPr>
          <w:rFonts w:ascii="Book Antiqua" w:eastAsia="Book Antiqua" w:hAnsi="Book Antiqua" w:cs="Book Antiqua"/>
        </w:rPr>
        <w:t>normalisation</w:t>
      </w:r>
      <w:proofErr w:type="spellEnd"/>
      <w:r w:rsidRPr="00722DC4">
        <w:rPr>
          <w:rFonts w:ascii="Book Antiqua" w:eastAsia="Book Antiqua" w:hAnsi="Book Antiqua" w:cs="Book Antiqua"/>
        </w:rPr>
        <w:t xml:space="preserve"> without inducing extracellular matrix deposition. </w:t>
      </w:r>
      <w:r w:rsidRPr="00722DC4">
        <w:rPr>
          <w:rFonts w:ascii="Book Antiqua" w:eastAsia="Book Antiqua" w:hAnsi="Book Antiqua" w:cs="Book Antiqua"/>
          <w:i/>
          <w:iCs/>
        </w:rPr>
        <w:t>Br J Cancer</w:t>
      </w:r>
      <w:r w:rsidRPr="00722DC4">
        <w:rPr>
          <w:rFonts w:ascii="Book Antiqua" w:eastAsia="Book Antiqua" w:hAnsi="Book Antiqua" w:cs="Book Antiqua"/>
        </w:rPr>
        <w:t xml:space="preserve"> 2017; </w:t>
      </w:r>
      <w:r w:rsidRPr="00722DC4">
        <w:rPr>
          <w:rFonts w:ascii="Book Antiqua" w:eastAsia="Book Antiqua" w:hAnsi="Book Antiqua" w:cs="Book Antiqua"/>
          <w:b/>
          <w:bCs/>
        </w:rPr>
        <w:t>116</w:t>
      </w:r>
      <w:r w:rsidRPr="00722DC4">
        <w:rPr>
          <w:rFonts w:ascii="Book Antiqua" w:eastAsia="Book Antiqua" w:hAnsi="Book Antiqua" w:cs="Book Antiqua"/>
        </w:rPr>
        <w:t>: 600-608 [PMID: 28141797 DOI: 10.1038/bjc.2017.13]</w:t>
      </w:r>
    </w:p>
    <w:p w14:paraId="3B2DBC38" w14:textId="77777777" w:rsidR="00CC41C5" w:rsidRPr="00722DC4" w:rsidRDefault="00E04623">
      <w:pPr>
        <w:spacing w:line="360" w:lineRule="auto"/>
        <w:jc w:val="both"/>
      </w:pPr>
      <w:r w:rsidRPr="00722DC4">
        <w:rPr>
          <w:rFonts w:ascii="Book Antiqua" w:eastAsia="Book Antiqua" w:hAnsi="Book Antiqua" w:cs="Book Antiqua"/>
        </w:rPr>
        <w:t xml:space="preserve">41 </w:t>
      </w:r>
      <w:r w:rsidRPr="00722DC4">
        <w:rPr>
          <w:rFonts w:ascii="Book Antiqua" w:eastAsia="Book Antiqua" w:hAnsi="Book Antiqua" w:cs="Book Antiqua"/>
          <w:b/>
          <w:bCs/>
        </w:rPr>
        <w:t>Slade D</w:t>
      </w:r>
      <w:r w:rsidRPr="00722DC4">
        <w:rPr>
          <w:rFonts w:ascii="Book Antiqua" w:eastAsia="Book Antiqua" w:hAnsi="Book Antiqua" w:cs="Book Antiqua"/>
        </w:rPr>
        <w:t xml:space="preserve">. PARP and PARG inhibitors in cancer treatment. </w:t>
      </w:r>
      <w:r w:rsidRPr="00722DC4">
        <w:rPr>
          <w:rFonts w:ascii="Book Antiqua" w:eastAsia="Book Antiqua" w:hAnsi="Book Antiqua" w:cs="Book Antiqua"/>
          <w:i/>
          <w:iCs/>
        </w:rPr>
        <w:t>Genes Dev</w:t>
      </w:r>
      <w:r w:rsidRPr="00722DC4">
        <w:rPr>
          <w:rFonts w:ascii="Book Antiqua" w:eastAsia="Book Antiqua" w:hAnsi="Book Antiqua" w:cs="Book Antiqua"/>
        </w:rPr>
        <w:t xml:space="preserve"> 2020; </w:t>
      </w:r>
      <w:r w:rsidRPr="00722DC4">
        <w:rPr>
          <w:rFonts w:ascii="Book Antiqua" w:eastAsia="Book Antiqua" w:hAnsi="Book Antiqua" w:cs="Book Antiqua"/>
          <w:b/>
          <w:bCs/>
        </w:rPr>
        <w:t>34</w:t>
      </w:r>
      <w:r w:rsidRPr="00722DC4">
        <w:rPr>
          <w:rFonts w:ascii="Book Antiqua" w:eastAsia="Book Antiqua" w:hAnsi="Book Antiqua" w:cs="Book Antiqua"/>
        </w:rPr>
        <w:t>: 360-394 [PMID: 32029455 DOI: 10.1101/gad.334516.119]</w:t>
      </w:r>
    </w:p>
    <w:p w14:paraId="649A94E5" w14:textId="77777777" w:rsidR="00CC41C5" w:rsidRPr="00722DC4" w:rsidRDefault="00E04623">
      <w:pPr>
        <w:spacing w:line="360" w:lineRule="auto"/>
        <w:jc w:val="both"/>
      </w:pPr>
      <w:r w:rsidRPr="00722DC4">
        <w:rPr>
          <w:rFonts w:ascii="Book Antiqua" w:eastAsia="Book Antiqua" w:hAnsi="Book Antiqua" w:cs="Book Antiqua"/>
        </w:rPr>
        <w:t xml:space="preserve">42 </w:t>
      </w:r>
      <w:proofErr w:type="spellStart"/>
      <w:r w:rsidRPr="00722DC4">
        <w:rPr>
          <w:rFonts w:ascii="Book Antiqua" w:eastAsia="Book Antiqua" w:hAnsi="Book Antiqua" w:cs="Book Antiqua"/>
          <w:b/>
          <w:bCs/>
        </w:rPr>
        <w:t>Polena</w:t>
      </w:r>
      <w:proofErr w:type="spellEnd"/>
      <w:r w:rsidRPr="00722DC4">
        <w:rPr>
          <w:rFonts w:ascii="Book Antiqua" w:eastAsia="Book Antiqua" w:hAnsi="Book Antiqua" w:cs="Book Antiqua"/>
          <w:b/>
          <w:bCs/>
        </w:rPr>
        <w:t xml:space="preserve"> H</w:t>
      </w:r>
      <w:r w:rsidRPr="00722DC4">
        <w:rPr>
          <w:rFonts w:ascii="Book Antiqua" w:eastAsia="Book Antiqua" w:hAnsi="Book Antiqua" w:cs="Book Antiqua"/>
        </w:rPr>
        <w:t xml:space="preserve">, </w:t>
      </w:r>
      <w:proofErr w:type="spellStart"/>
      <w:r w:rsidRPr="00722DC4">
        <w:rPr>
          <w:rFonts w:ascii="Book Antiqua" w:eastAsia="Book Antiqua" w:hAnsi="Book Antiqua" w:cs="Book Antiqua"/>
        </w:rPr>
        <w:t>Creuzet</w:t>
      </w:r>
      <w:proofErr w:type="spellEnd"/>
      <w:r w:rsidRPr="00722DC4">
        <w:rPr>
          <w:rFonts w:ascii="Book Antiqua" w:eastAsia="Book Antiqua" w:hAnsi="Book Antiqua" w:cs="Book Antiqua"/>
        </w:rPr>
        <w:t xml:space="preserve"> J, </w:t>
      </w:r>
      <w:proofErr w:type="spellStart"/>
      <w:r w:rsidRPr="00722DC4">
        <w:rPr>
          <w:rFonts w:ascii="Book Antiqua" w:eastAsia="Book Antiqua" w:hAnsi="Book Antiqua" w:cs="Book Antiqua"/>
        </w:rPr>
        <w:t>Dufies</w:t>
      </w:r>
      <w:proofErr w:type="spellEnd"/>
      <w:r w:rsidRPr="00722DC4">
        <w:rPr>
          <w:rFonts w:ascii="Book Antiqua" w:eastAsia="Book Antiqua" w:hAnsi="Book Antiqua" w:cs="Book Antiqua"/>
        </w:rPr>
        <w:t xml:space="preserve"> M, </w:t>
      </w:r>
      <w:proofErr w:type="spellStart"/>
      <w:r w:rsidRPr="00722DC4">
        <w:rPr>
          <w:rFonts w:ascii="Book Antiqua" w:eastAsia="Book Antiqua" w:hAnsi="Book Antiqua" w:cs="Book Antiqua"/>
        </w:rPr>
        <w:t>Sidibé</w:t>
      </w:r>
      <w:proofErr w:type="spellEnd"/>
      <w:r w:rsidRPr="00722DC4">
        <w:rPr>
          <w:rFonts w:ascii="Book Antiqua" w:eastAsia="Book Antiqua" w:hAnsi="Book Antiqua" w:cs="Book Antiqua"/>
        </w:rPr>
        <w:t xml:space="preserve"> A, Khalil-</w:t>
      </w:r>
      <w:proofErr w:type="spellStart"/>
      <w:r w:rsidRPr="00722DC4">
        <w:rPr>
          <w:rFonts w:ascii="Book Antiqua" w:eastAsia="Book Antiqua" w:hAnsi="Book Antiqua" w:cs="Book Antiqua"/>
        </w:rPr>
        <w:t>Mgharbel</w:t>
      </w:r>
      <w:proofErr w:type="spellEnd"/>
      <w:r w:rsidRPr="00722DC4">
        <w:rPr>
          <w:rFonts w:ascii="Book Antiqua" w:eastAsia="Book Antiqua" w:hAnsi="Book Antiqua" w:cs="Book Antiqua"/>
        </w:rPr>
        <w:t xml:space="preserve"> A, Salomon A, </w:t>
      </w:r>
      <w:proofErr w:type="spellStart"/>
      <w:r w:rsidRPr="00722DC4">
        <w:rPr>
          <w:rFonts w:ascii="Book Antiqua" w:eastAsia="Book Antiqua" w:hAnsi="Book Antiqua" w:cs="Book Antiqua"/>
        </w:rPr>
        <w:t>Deroux</w:t>
      </w:r>
      <w:proofErr w:type="spellEnd"/>
      <w:r w:rsidRPr="00722DC4">
        <w:rPr>
          <w:rFonts w:ascii="Book Antiqua" w:eastAsia="Book Antiqua" w:hAnsi="Book Antiqua" w:cs="Book Antiqua"/>
        </w:rPr>
        <w:t xml:space="preserve"> A, Quesada JL, </w:t>
      </w:r>
      <w:proofErr w:type="spellStart"/>
      <w:r w:rsidRPr="00722DC4">
        <w:rPr>
          <w:rFonts w:ascii="Book Antiqua" w:eastAsia="Book Antiqua" w:hAnsi="Book Antiqua" w:cs="Book Antiqua"/>
        </w:rPr>
        <w:t>Roelants</w:t>
      </w:r>
      <w:proofErr w:type="spellEnd"/>
      <w:r w:rsidRPr="00722DC4">
        <w:rPr>
          <w:rFonts w:ascii="Book Antiqua" w:eastAsia="Book Antiqua" w:hAnsi="Book Antiqua" w:cs="Book Antiqua"/>
        </w:rPr>
        <w:t xml:space="preserve"> C, </w:t>
      </w:r>
      <w:proofErr w:type="spellStart"/>
      <w:r w:rsidRPr="00722DC4">
        <w:rPr>
          <w:rFonts w:ascii="Book Antiqua" w:eastAsia="Book Antiqua" w:hAnsi="Book Antiqua" w:cs="Book Antiqua"/>
        </w:rPr>
        <w:t>Filhol</w:t>
      </w:r>
      <w:proofErr w:type="spellEnd"/>
      <w:r w:rsidRPr="00722DC4">
        <w:rPr>
          <w:rFonts w:ascii="Book Antiqua" w:eastAsia="Book Antiqua" w:hAnsi="Book Antiqua" w:cs="Book Antiqua"/>
        </w:rPr>
        <w:t xml:space="preserve"> O, Cochet C, Blanc E, </w:t>
      </w:r>
      <w:proofErr w:type="spellStart"/>
      <w:r w:rsidRPr="00722DC4">
        <w:rPr>
          <w:rFonts w:ascii="Book Antiqua" w:eastAsia="Book Antiqua" w:hAnsi="Book Antiqua" w:cs="Book Antiqua"/>
        </w:rPr>
        <w:t>Ferlay</w:t>
      </w:r>
      <w:proofErr w:type="spellEnd"/>
      <w:r w:rsidRPr="00722DC4">
        <w:rPr>
          <w:rFonts w:ascii="Book Antiqua" w:eastAsia="Book Antiqua" w:hAnsi="Book Antiqua" w:cs="Book Antiqua"/>
        </w:rPr>
        <w:t xml:space="preserve">-Segura C, </w:t>
      </w:r>
      <w:proofErr w:type="spellStart"/>
      <w:r w:rsidRPr="00722DC4">
        <w:rPr>
          <w:rFonts w:ascii="Book Antiqua" w:eastAsia="Book Antiqua" w:hAnsi="Book Antiqua" w:cs="Book Antiqua"/>
        </w:rPr>
        <w:t>Borchiellini</w:t>
      </w:r>
      <w:proofErr w:type="spellEnd"/>
      <w:r w:rsidRPr="00722DC4">
        <w:rPr>
          <w:rFonts w:ascii="Book Antiqua" w:eastAsia="Book Antiqua" w:hAnsi="Book Antiqua" w:cs="Book Antiqua"/>
        </w:rPr>
        <w:t xml:space="preserve"> D, Ferrero JM, </w:t>
      </w:r>
      <w:proofErr w:type="spellStart"/>
      <w:r w:rsidRPr="00722DC4">
        <w:rPr>
          <w:rFonts w:ascii="Book Antiqua" w:eastAsia="Book Antiqua" w:hAnsi="Book Antiqua" w:cs="Book Antiqua"/>
        </w:rPr>
        <w:t>Escudier</w:t>
      </w:r>
      <w:proofErr w:type="spellEnd"/>
      <w:r w:rsidRPr="00722DC4">
        <w:rPr>
          <w:rFonts w:ascii="Book Antiqua" w:eastAsia="Book Antiqua" w:hAnsi="Book Antiqua" w:cs="Book Antiqua"/>
        </w:rPr>
        <w:t xml:space="preserve"> B, </w:t>
      </w:r>
      <w:proofErr w:type="spellStart"/>
      <w:r w:rsidRPr="00722DC4">
        <w:rPr>
          <w:rFonts w:ascii="Book Antiqua" w:eastAsia="Book Antiqua" w:hAnsi="Book Antiqua" w:cs="Book Antiqua"/>
        </w:rPr>
        <w:t>Négrier</w:t>
      </w:r>
      <w:proofErr w:type="spellEnd"/>
      <w:r w:rsidRPr="00722DC4">
        <w:rPr>
          <w:rFonts w:ascii="Book Antiqua" w:eastAsia="Book Antiqua" w:hAnsi="Book Antiqua" w:cs="Book Antiqua"/>
        </w:rPr>
        <w:t xml:space="preserve"> S, Pages G, </w:t>
      </w:r>
      <w:proofErr w:type="spellStart"/>
      <w:r w:rsidRPr="00722DC4">
        <w:rPr>
          <w:rFonts w:ascii="Book Antiqua" w:eastAsia="Book Antiqua" w:hAnsi="Book Antiqua" w:cs="Book Antiqua"/>
        </w:rPr>
        <w:t>Vilgrain</w:t>
      </w:r>
      <w:proofErr w:type="spellEnd"/>
      <w:r w:rsidRPr="00722DC4">
        <w:rPr>
          <w:rFonts w:ascii="Book Antiqua" w:eastAsia="Book Antiqua" w:hAnsi="Book Antiqua" w:cs="Book Antiqua"/>
        </w:rPr>
        <w:t xml:space="preserve"> I. The tyrosine-kinase inhibitor sunitinib targets vascular endothelial (VE)-cadherin: a marker of response to </w:t>
      </w:r>
      <w:proofErr w:type="spellStart"/>
      <w:r w:rsidRPr="00722DC4">
        <w:rPr>
          <w:rFonts w:ascii="Book Antiqua" w:eastAsia="Book Antiqua" w:hAnsi="Book Antiqua" w:cs="Book Antiqua"/>
        </w:rPr>
        <w:t>antitumoural</w:t>
      </w:r>
      <w:proofErr w:type="spellEnd"/>
      <w:r w:rsidRPr="00722DC4">
        <w:rPr>
          <w:rFonts w:ascii="Book Antiqua" w:eastAsia="Book Antiqua" w:hAnsi="Book Antiqua" w:cs="Book Antiqua"/>
        </w:rPr>
        <w:t xml:space="preserve"> treatment in metastatic renal cell carcinoma. </w:t>
      </w:r>
      <w:r w:rsidRPr="00722DC4">
        <w:rPr>
          <w:rFonts w:ascii="Book Antiqua" w:eastAsia="Book Antiqua" w:hAnsi="Book Antiqua" w:cs="Book Antiqua"/>
          <w:i/>
          <w:iCs/>
        </w:rPr>
        <w:t>Br J Cancer</w:t>
      </w:r>
      <w:r w:rsidRPr="00722DC4">
        <w:rPr>
          <w:rFonts w:ascii="Book Antiqua" w:eastAsia="Book Antiqua" w:hAnsi="Book Antiqua" w:cs="Book Antiqua"/>
        </w:rPr>
        <w:t xml:space="preserve"> 2018; </w:t>
      </w:r>
      <w:r w:rsidRPr="00722DC4">
        <w:rPr>
          <w:rFonts w:ascii="Book Antiqua" w:eastAsia="Book Antiqua" w:hAnsi="Book Antiqua" w:cs="Book Antiqua"/>
          <w:b/>
          <w:bCs/>
        </w:rPr>
        <w:t>118</w:t>
      </w:r>
      <w:r w:rsidRPr="00722DC4">
        <w:rPr>
          <w:rFonts w:ascii="Book Antiqua" w:eastAsia="Book Antiqua" w:hAnsi="Book Antiqua" w:cs="Book Antiqua"/>
        </w:rPr>
        <w:t>: 1179-1188 [PMID: 29563634 DOI: 10.1038/s41416-018-0054-5]</w:t>
      </w:r>
    </w:p>
    <w:p w14:paraId="3AD7F20B" w14:textId="77777777" w:rsidR="00CC41C5" w:rsidRPr="00722DC4" w:rsidRDefault="00CC41C5">
      <w:pPr>
        <w:spacing w:line="360" w:lineRule="auto"/>
        <w:jc w:val="both"/>
        <w:sectPr w:rsidR="00CC41C5" w:rsidRPr="00722DC4">
          <w:footerReference w:type="default" r:id="rId6"/>
          <w:pgSz w:w="12240" w:h="15840"/>
          <w:pgMar w:top="1440" w:right="1440" w:bottom="1440" w:left="1440" w:header="720" w:footer="720" w:gutter="0"/>
          <w:cols w:space="720"/>
          <w:docGrid w:linePitch="360"/>
        </w:sectPr>
      </w:pPr>
    </w:p>
    <w:p w14:paraId="096D51DD" w14:textId="77777777" w:rsidR="00CC41C5" w:rsidRPr="00722DC4" w:rsidRDefault="00E04623">
      <w:pPr>
        <w:spacing w:line="360" w:lineRule="auto"/>
        <w:jc w:val="both"/>
      </w:pPr>
      <w:r w:rsidRPr="00722DC4">
        <w:rPr>
          <w:rFonts w:ascii="Book Antiqua" w:eastAsia="Book Antiqua" w:hAnsi="Book Antiqua" w:cs="Book Antiqua"/>
          <w:b/>
        </w:rPr>
        <w:lastRenderedPageBreak/>
        <w:t>Footnotes</w:t>
      </w:r>
    </w:p>
    <w:p w14:paraId="41EA31CC" w14:textId="78A4F21F" w:rsidR="00CC41C5" w:rsidRPr="00722DC4" w:rsidRDefault="00E04623">
      <w:pPr>
        <w:spacing w:line="360" w:lineRule="auto"/>
        <w:jc w:val="both"/>
      </w:pPr>
      <w:r w:rsidRPr="00722DC4">
        <w:rPr>
          <w:rFonts w:ascii="Book Antiqua" w:eastAsia="Book Antiqua" w:hAnsi="Book Antiqua" w:cs="Book Antiqua"/>
          <w:b/>
          <w:bCs/>
        </w:rPr>
        <w:t xml:space="preserve">Institutional review board statement: </w:t>
      </w:r>
      <w:r w:rsidRPr="00722DC4">
        <w:rPr>
          <w:rFonts w:ascii="Book Antiqua" w:eastAsia="Book Antiqua" w:hAnsi="Book Antiqua" w:cs="Book Antiqua"/>
        </w:rPr>
        <w:t xml:space="preserve">The study was approved by </w:t>
      </w:r>
      <w:r w:rsidR="009253DF" w:rsidRPr="00722DC4">
        <w:rPr>
          <w:rFonts w:ascii="Book Antiqua" w:eastAsia="Book Antiqua" w:hAnsi="Book Antiqua" w:cs="Book Antiqua"/>
        </w:rPr>
        <w:t xml:space="preserve">the </w:t>
      </w:r>
      <w:r w:rsidRPr="00722DC4">
        <w:rPr>
          <w:rFonts w:ascii="Book Antiqua" w:eastAsia="Book Antiqua" w:hAnsi="Book Antiqua" w:cs="Book Antiqua"/>
        </w:rPr>
        <w:t>Ethics Committee of The First Affiliated Hospital, Hengyang Medical School, University of South China.</w:t>
      </w:r>
    </w:p>
    <w:p w14:paraId="508546E2" w14:textId="77777777" w:rsidR="00CC41C5" w:rsidRPr="00722DC4" w:rsidRDefault="00CC41C5">
      <w:pPr>
        <w:spacing w:line="360" w:lineRule="auto"/>
        <w:jc w:val="both"/>
      </w:pPr>
    </w:p>
    <w:p w14:paraId="23FD3BE6" w14:textId="40202D84" w:rsidR="00CC41C5" w:rsidRPr="00722DC4" w:rsidRDefault="00E04623">
      <w:pPr>
        <w:spacing w:line="360" w:lineRule="auto"/>
        <w:jc w:val="both"/>
      </w:pPr>
      <w:r w:rsidRPr="00722DC4">
        <w:rPr>
          <w:rFonts w:ascii="Book Antiqua" w:eastAsia="Book Antiqua" w:hAnsi="Book Antiqua" w:cs="Book Antiqua"/>
          <w:b/>
          <w:bCs/>
        </w:rPr>
        <w:t xml:space="preserve">Informed consent statement: </w:t>
      </w:r>
      <w:r w:rsidRPr="00722DC4">
        <w:rPr>
          <w:rFonts w:ascii="Book Antiqua" w:eastAsia="Book Antiqua" w:hAnsi="Book Antiqua" w:cs="Book Antiqua"/>
        </w:rPr>
        <w:t>The data used in this study were not involved in the patients’ priva</w:t>
      </w:r>
      <w:r w:rsidR="009253DF" w:rsidRPr="00722DC4">
        <w:rPr>
          <w:rFonts w:ascii="Book Antiqua" w:eastAsia="Book Antiqua" w:hAnsi="Book Antiqua" w:cs="Book Antiqua"/>
        </w:rPr>
        <w:t>te</w:t>
      </w:r>
      <w:r w:rsidRPr="00722DC4">
        <w:rPr>
          <w:rFonts w:ascii="Book Antiqua" w:eastAsia="Book Antiqua" w:hAnsi="Book Antiqua" w:cs="Book Antiqua"/>
        </w:rPr>
        <w:t xml:space="preserve"> information, so the informed consent was waived by the Ethics Committee of The First Affiliated Hospital, Hengyang Medical School, University of South China. All patient data obtained, recorded and managed </w:t>
      </w:r>
      <w:r w:rsidR="009253DF" w:rsidRPr="00722DC4">
        <w:rPr>
          <w:rFonts w:ascii="Book Antiqua" w:eastAsia="Book Antiqua" w:hAnsi="Book Antiqua" w:cs="Book Antiqua"/>
        </w:rPr>
        <w:t xml:space="preserve">are </w:t>
      </w:r>
      <w:r w:rsidRPr="00722DC4">
        <w:rPr>
          <w:rFonts w:ascii="Book Antiqua" w:eastAsia="Book Antiqua" w:hAnsi="Book Antiqua" w:cs="Book Antiqua"/>
        </w:rPr>
        <w:t xml:space="preserve">only used for this study, and all patient information </w:t>
      </w:r>
      <w:r w:rsidR="009253DF" w:rsidRPr="00722DC4">
        <w:rPr>
          <w:rFonts w:ascii="Book Antiqua" w:eastAsia="Book Antiqua" w:hAnsi="Book Antiqua" w:cs="Book Antiqua"/>
        </w:rPr>
        <w:t>is</w:t>
      </w:r>
      <w:r w:rsidRPr="00722DC4">
        <w:rPr>
          <w:rFonts w:ascii="Book Antiqua" w:eastAsia="Book Antiqua" w:hAnsi="Book Antiqua" w:cs="Book Antiqua"/>
        </w:rPr>
        <w:t xml:space="preserve"> strictly confidential, without any harm to the patient.</w:t>
      </w:r>
    </w:p>
    <w:p w14:paraId="44EF9A55" w14:textId="77777777" w:rsidR="00CC41C5" w:rsidRPr="00722DC4" w:rsidRDefault="00CC41C5">
      <w:pPr>
        <w:spacing w:line="360" w:lineRule="auto"/>
        <w:jc w:val="both"/>
      </w:pPr>
    </w:p>
    <w:p w14:paraId="37007610" w14:textId="77777777" w:rsidR="00CC41C5" w:rsidRPr="00722DC4" w:rsidRDefault="00E04623">
      <w:pPr>
        <w:spacing w:line="360" w:lineRule="auto"/>
        <w:jc w:val="both"/>
      </w:pPr>
      <w:r w:rsidRPr="00722DC4">
        <w:rPr>
          <w:rFonts w:ascii="Book Antiqua" w:eastAsia="Book Antiqua" w:hAnsi="Book Antiqua" w:cs="Book Antiqua"/>
          <w:b/>
          <w:bCs/>
        </w:rPr>
        <w:t xml:space="preserve">Conflict-of-interest statement: </w:t>
      </w:r>
      <w:r w:rsidRPr="00722DC4">
        <w:rPr>
          <w:rFonts w:ascii="Book Antiqua" w:eastAsia="Book Antiqua" w:hAnsi="Book Antiqua" w:cs="Book Antiqua"/>
        </w:rPr>
        <w:t>All the authors report no relevant conflicts of interest for this article.</w:t>
      </w:r>
    </w:p>
    <w:p w14:paraId="27BE0CB8" w14:textId="77777777" w:rsidR="00CC41C5" w:rsidRPr="00722DC4" w:rsidRDefault="00CC41C5">
      <w:pPr>
        <w:spacing w:line="360" w:lineRule="auto"/>
        <w:jc w:val="both"/>
      </w:pPr>
    </w:p>
    <w:p w14:paraId="40FABE91" w14:textId="77777777" w:rsidR="00CC41C5" w:rsidRPr="00722DC4" w:rsidRDefault="00E04623">
      <w:pPr>
        <w:spacing w:line="360" w:lineRule="auto"/>
        <w:jc w:val="both"/>
      </w:pPr>
      <w:r w:rsidRPr="00722DC4">
        <w:rPr>
          <w:rFonts w:ascii="Book Antiqua" w:eastAsia="Book Antiqua" w:hAnsi="Book Antiqua" w:cs="Book Antiqua"/>
          <w:b/>
          <w:bCs/>
        </w:rPr>
        <w:t xml:space="preserve">Data sharing statement: </w:t>
      </w:r>
      <w:r w:rsidRPr="00722DC4">
        <w:rPr>
          <w:rFonts w:ascii="Book Antiqua" w:eastAsia="Book Antiqua" w:hAnsi="Book Antiqua" w:cs="Book Antiqua"/>
        </w:rPr>
        <w:t>No additional data are available.</w:t>
      </w:r>
    </w:p>
    <w:p w14:paraId="6E6DA4B4" w14:textId="77777777" w:rsidR="00CC41C5" w:rsidRPr="00722DC4" w:rsidRDefault="00CC41C5">
      <w:pPr>
        <w:spacing w:line="360" w:lineRule="auto"/>
        <w:jc w:val="both"/>
      </w:pPr>
    </w:p>
    <w:p w14:paraId="7F547A08" w14:textId="77777777" w:rsidR="00CC41C5" w:rsidRPr="00722DC4" w:rsidRDefault="00E04623">
      <w:pPr>
        <w:spacing w:line="360" w:lineRule="auto"/>
        <w:jc w:val="both"/>
      </w:pPr>
      <w:r w:rsidRPr="00722DC4">
        <w:rPr>
          <w:rFonts w:ascii="Book Antiqua" w:eastAsia="Book Antiqua" w:hAnsi="Book Antiqua" w:cs="Book Antiqua"/>
          <w:b/>
          <w:bCs/>
        </w:rPr>
        <w:t xml:space="preserve">Open-Access: </w:t>
      </w:r>
      <w:r w:rsidRPr="00722DC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22DC4">
        <w:rPr>
          <w:rFonts w:ascii="Book Antiqua" w:eastAsia="Book Antiqua" w:hAnsi="Book Antiqua" w:cs="Book Antiqua"/>
        </w:rPr>
        <w:t>NonCommercial</w:t>
      </w:r>
      <w:proofErr w:type="spellEnd"/>
      <w:r w:rsidRPr="00722DC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DA93CB" w14:textId="77777777" w:rsidR="00CC41C5" w:rsidRPr="00722DC4" w:rsidRDefault="00CC41C5">
      <w:pPr>
        <w:spacing w:line="360" w:lineRule="auto"/>
        <w:jc w:val="both"/>
      </w:pPr>
    </w:p>
    <w:p w14:paraId="6A64BB92" w14:textId="7AC9F687" w:rsidR="00CC41C5" w:rsidRPr="00722DC4" w:rsidRDefault="00E04623">
      <w:pPr>
        <w:spacing w:line="360" w:lineRule="auto"/>
        <w:jc w:val="both"/>
      </w:pPr>
      <w:r w:rsidRPr="00722DC4">
        <w:rPr>
          <w:rFonts w:ascii="Book Antiqua" w:eastAsia="Book Antiqua" w:hAnsi="Book Antiqua" w:cs="Book Antiqua"/>
          <w:b/>
        </w:rPr>
        <w:t xml:space="preserve">Provenance and peer review: </w:t>
      </w:r>
      <w:r w:rsidRPr="00722DC4">
        <w:rPr>
          <w:rFonts w:ascii="Book Antiqua" w:eastAsia="Book Antiqua" w:hAnsi="Book Antiqua" w:cs="Book Antiqua"/>
        </w:rPr>
        <w:t>Unsolicited article; Externally peer</w:t>
      </w:r>
      <w:r w:rsidR="009253DF" w:rsidRPr="00722DC4">
        <w:rPr>
          <w:rFonts w:ascii="Book Antiqua" w:eastAsia="Book Antiqua" w:hAnsi="Book Antiqua" w:cs="Book Antiqua"/>
        </w:rPr>
        <w:t>-</w:t>
      </w:r>
      <w:r w:rsidRPr="00722DC4">
        <w:rPr>
          <w:rFonts w:ascii="Book Antiqua" w:eastAsia="Book Antiqua" w:hAnsi="Book Antiqua" w:cs="Book Antiqua"/>
        </w:rPr>
        <w:t>reviewed.</w:t>
      </w:r>
    </w:p>
    <w:p w14:paraId="357CAE4D" w14:textId="71827E8F" w:rsidR="00CC41C5" w:rsidRPr="00722DC4" w:rsidRDefault="00E04623">
      <w:pPr>
        <w:spacing w:line="360" w:lineRule="auto"/>
        <w:jc w:val="both"/>
      </w:pPr>
      <w:r w:rsidRPr="00722DC4">
        <w:rPr>
          <w:rFonts w:ascii="Book Antiqua" w:eastAsia="Book Antiqua" w:hAnsi="Book Antiqua" w:cs="Book Antiqua"/>
          <w:b/>
        </w:rPr>
        <w:t xml:space="preserve">Peer-review model: </w:t>
      </w:r>
      <w:r w:rsidRPr="00722DC4">
        <w:rPr>
          <w:rFonts w:ascii="Book Antiqua" w:eastAsia="Book Antiqua" w:hAnsi="Book Antiqua" w:cs="Book Antiqua"/>
        </w:rPr>
        <w:t>Single</w:t>
      </w:r>
      <w:r w:rsidR="009253DF" w:rsidRPr="00722DC4">
        <w:rPr>
          <w:rFonts w:ascii="Book Antiqua" w:eastAsia="Book Antiqua" w:hAnsi="Book Antiqua" w:cs="Book Antiqua"/>
        </w:rPr>
        <w:t>-</w:t>
      </w:r>
      <w:r w:rsidRPr="00722DC4">
        <w:rPr>
          <w:rFonts w:ascii="Book Antiqua" w:eastAsia="Book Antiqua" w:hAnsi="Book Antiqua" w:cs="Book Antiqua"/>
        </w:rPr>
        <w:t>blind</w:t>
      </w:r>
    </w:p>
    <w:p w14:paraId="0B3786C9" w14:textId="77777777" w:rsidR="00CC41C5" w:rsidRPr="00722DC4" w:rsidRDefault="00CC41C5">
      <w:pPr>
        <w:spacing w:line="360" w:lineRule="auto"/>
        <w:jc w:val="both"/>
      </w:pPr>
    </w:p>
    <w:p w14:paraId="6C3A7315" w14:textId="77777777" w:rsidR="00CC41C5" w:rsidRPr="00722DC4" w:rsidRDefault="00E04623">
      <w:pPr>
        <w:spacing w:line="360" w:lineRule="auto"/>
        <w:jc w:val="both"/>
      </w:pPr>
      <w:r w:rsidRPr="00722DC4">
        <w:rPr>
          <w:rFonts w:ascii="Book Antiqua" w:eastAsia="Book Antiqua" w:hAnsi="Book Antiqua" w:cs="Book Antiqua"/>
          <w:b/>
        </w:rPr>
        <w:t xml:space="preserve">Peer-review started: </w:t>
      </w:r>
      <w:r w:rsidRPr="00722DC4">
        <w:rPr>
          <w:rFonts w:ascii="Book Antiqua" w:eastAsia="Book Antiqua" w:hAnsi="Book Antiqua" w:cs="Book Antiqua"/>
        </w:rPr>
        <w:t>February 19, 2023</w:t>
      </w:r>
    </w:p>
    <w:p w14:paraId="195DD0F6" w14:textId="77777777" w:rsidR="00CC41C5" w:rsidRPr="00722DC4" w:rsidRDefault="00E04623">
      <w:pPr>
        <w:spacing w:line="360" w:lineRule="auto"/>
        <w:jc w:val="both"/>
      </w:pPr>
      <w:r w:rsidRPr="00722DC4">
        <w:rPr>
          <w:rFonts w:ascii="Book Antiqua" w:eastAsia="Book Antiqua" w:hAnsi="Book Antiqua" w:cs="Book Antiqua"/>
          <w:b/>
        </w:rPr>
        <w:lastRenderedPageBreak/>
        <w:t xml:space="preserve">First decision: </w:t>
      </w:r>
      <w:r w:rsidRPr="00722DC4">
        <w:rPr>
          <w:rFonts w:ascii="Book Antiqua" w:eastAsia="Book Antiqua" w:hAnsi="Book Antiqua" w:cs="Book Antiqua"/>
        </w:rPr>
        <w:t>March 1, 2023</w:t>
      </w:r>
    </w:p>
    <w:p w14:paraId="3F26293C" w14:textId="77777777" w:rsidR="00CC41C5" w:rsidRPr="00722DC4" w:rsidRDefault="00E04623">
      <w:pPr>
        <w:spacing w:line="360" w:lineRule="auto"/>
        <w:jc w:val="both"/>
      </w:pPr>
      <w:r w:rsidRPr="00722DC4">
        <w:rPr>
          <w:rFonts w:ascii="Book Antiqua" w:eastAsia="Book Antiqua" w:hAnsi="Book Antiqua" w:cs="Book Antiqua"/>
          <w:b/>
        </w:rPr>
        <w:t xml:space="preserve">Article in press: </w:t>
      </w:r>
    </w:p>
    <w:p w14:paraId="3608C1A8" w14:textId="77777777" w:rsidR="00CC41C5" w:rsidRPr="00722DC4" w:rsidRDefault="00CC41C5">
      <w:pPr>
        <w:spacing w:line="360" w:lineRule="auto"/>
        <w:jc w:val="both"/>
      </w:pPr>
    </w:p>
    <w:p w14:paraId="08FA223A" w14:textId="77777777" w:rsidR="00CC41C5" w:rsidRPr="00722DC4" w:rsidRDefault="00E04623">
      <w:pPr>
        <w:spacing w:line="360" w:lineRule="auto"/>
        <w:jc w:val="both"/>
      </w:pPr>
      <w:r w:rsidRPr="00722DC4">
        <w:rPr>
          <w:rFonts w:ascii="Book Antiqua" w:eastAsia="Book Antiqua" w:hAnsi="Book Antiqua" w:cs="Book Antiqua"/>
          <w:b/>
        </w:rPr>
        <w:t xml:space="preserve">Specialty type: </w:t>
      </w:r>
      <w:r w:rsidRPr="00722DC4">
        <w:rPr>
          <w:rFonts w:ascii="Book Antiqua" w:eastAsia="Book Antiqua" w:hAnsi="Book Antiqua" w:cs="Book Antiqua"/>
        </w:rPr>
        <w:t>Gastroenterology and Hepatology</w:t>
      </w:r>
    </w:p>
    <w:p w14:paraId="7EFFB686" w14:textId="77777777" w:rsidR="00CC41C5" w:rsidRPr="00722DC4" w:rsidRDefault="00E04623">
      <w:pPr>
        <w:spacing w:line="360" w:lineRule="auto"/>
        <w:jc w:val="both"/>
      </w:pPr>
      <w:r w:rsidRPr="00722DC4">
        <w:rPr>
          <w:rFonts w:ascii="Book Antiqua" w:eastAsia="Book Antiqua" w:hAnsi="Book Antiqua" w:cs="Book Antiqua"/>
          <w:b/>
        </w:rPr>
        <w:t xml:space="preserve">Country/Territory of origin: </w:t>
      </w:r>
      <w:r w:rsidRPr="00722DC4">
        <w:rPr>
          <w:rFonts w:ascii="Book Antiqua" w:eastAsia="Book Antiqua" w:hAnsi="Book Antiqua" w:cs="Book Antiqua"/>
        </w:rPr>
        <w:t>China</w:t>
      </w:r>
    </w:p>
    <w:p w14:paraId="330A405F" w14:textId="77777777" w:rsidR="00CC41C5" w:rsidRPr="00722DC4" w:rsidRDefault="00E04623">
      <w:pPr>
        <w:spacing w:line="360" w:lineRule="auto"/>
        <w:jc w:val="both"/>
      </w:pPr>
      <w:r w:rsidRPr="00722DC4">
        <w:rPr>
          <w:rFonts w:ascii="Book Antiqua" w:eastAsia="Book Antiqua" w:hAnsi="Book Antiqua" w:cs="Book Antiqua"/>
          <w:b/>
        </w:rPr>
        <w:t>Peer-review report’s scientific quality classification</w:t>
      </w:r>
    </w:p>
    <w:p w14:paraId="2B544292" w14:textId="77777777" w:rsidR="00CC41C5" w:rsidRPr="00722DC4" w:rsidRDefault="00E04623">
      <w:pPr>
        <w:spacing w:line="360" w:lineRule="auto"/>
        <w:jc w:val="both"/>
      </w:pPr>
      <w:r w:rsidRPr="00722DC4">
        <w:rPr>
          <w:rFonts w:ascii="Book Antiqua" w:eastAsia="Book Antiqua" w:hAnsi="Book Antiqua" w:cs="Book Antiqua"/>
        </w:rPr>
        <w:t>Grade A (Excellent): 0</w:t>
      </w:r>
    </w:p>
    <w:p w14:paraId="5A8AAE82" w14:textId="77777777" w:rsidR="00CC41C5" w:rsidRPr="00722DC4" w:rsidRDefault="00E04623">
      <w:pPr>
        <w:spacing w:line="360" w:lineRule="auto"/>
        <w:jc w:val="both"/>
      </w:pPr>
      <w:r w:rsidRPr="00722DC4">
        <w:rPr>
          <w:rFonts w:ascii="Book Antiqua" w:eastAsia="Book Antiqua" w:hAnsi="Book Antiqua" w:cs="Book Antiqua"/>
        </w:rPr>
        <w:t>Grade B (Very good): B</w:t>
      </w:r>
    </w:p>
    <w:p w14:paraId="15559868" w14:textId="77777777" w:rsidR="00CC41C5" w:rsidRPr="00722DC4" w:rsidRDefault="00E04623">
      <w:pPr>
        <w:spacing w:line="360" w:lineRule="auto"/>
        <w:jc w:val="both"/>
      </w:pPr>
      <w:r w:rsidRPr="00722DC4">
        <w:rPr>
          <w:rFonts w:ascii="Book Antiqua" w:eastAsia="Book Antiqua" w:hAnsi="Book Antiqua" w:cs="Book Antiqua"/>
        </w:rPr>
        <w:t>Grade C (Good): C, C</w:t>
      </w:r>
    </w:p>
    <w:p w14:paraId="0FC485D5" w14:textId="77777777" w:rsidR="00CC41C5" w:rsidRPr="00722DC4" w:rsidRDefault="00E04623">
      <w:pPr>
        <w:spacing w:line="360" w:lineRule="auto"/>
        <w:jc w:val="both"/>
      </w:pPr>
      <w:r w:rsidRPr="00722DC4">
        <w:rPr>
          <w:rFonts w:ascii="Book Antiqua" w:eastAsia="Book Antiqua" w:hAnsi="Book Antiqua" w:cs="Book Antiqua"/>
        </w:rPr>
        <w:t>Grade D (Fair): 0</w:t>
      </w:r>
    </w:p>
    <w:p w14:paraId="014EEAC4" w14:textId="77777777" w:rsidR="00CC41C5" w:rsidRPr="00722DC4" w:rsidRDefault="00E04623">
      <w:pPr>
        <w:spacing w:line="360" w:lineRule="auto"/>
        <w:jc w:val="both"/>
      </w:pPr>
      <w:r w:rsidRPr="00722DC4">
        <w:rPr>
          <w:rFonts w:ascii="Book Antiqua" w:eastAsia="Book Antiqua" w:hAnsi="Book Antiqua" w:cs="Book Antiqua"/>
        </w:rPr>
        <w:t>Grade E (Poor): 0</w:t>
      </w:r>
    </w:p>
    <w:p w14:paraId="4B90FF06" w14:textId="77777777" w:rsidR="00CC41C5" w:rsidRPr="00722DC4" w:rsidRDefault="00CC41C5">
      <w:pPr>
        <w:spacing w:line="360" w:lineRule="auto"/>
        <w:jc w:val="both"/>
      </w:pPr>
    </w:p>
    <w:p w14:paraId="14946E43" w14:textId="77777777" w:rsidR="00CC41C5" w:rsidRPr="00722DC4" w:rsidRDefault="00E04623">
      <w:pPr>
        <w:spacing w:line="360" w:lineRule="auto"/>
        <w:jc w:val="both"/>
        <w:rPr>
          <w:rFonts w:ascii="Book Antiqua" w:eastAsia="Book Antiqua" w:hAnsi="Book Antiqua" w:cs="Book Antiqua"/>
          <w:b/>
        </w:rPr>
      </w:pPr>
      <w:r w:rsidRPr="00722DC4">
        <w:rPr>
          <w:rFonts w:ascii="Book Antiqua" w:eastAsia="Book Antiqua" w:hAnsi="Book Antiqua" w:cs="Book Antiqua"/>
          <w:b/>
        </w:rPr>
        <w:t xml:space="preserve">P-Reviewer: </w:t>
      </w:r>
      <w:proofErr w:type="spellStart"/>
      <w:r w:rsidRPr="00722DC4">
        <w:rPr>
          <w:rFonts w:ascii="Book Antiqua" w:eastAsia="Book Antiqua" w:hAnsi="Book Antiqua" w:cs="Book Antiqua"/>
        </w:rPr>
        <w:t>Celik</w:t>
      </w:r>
      <w:proofErr w:type="spellEnd"/>
      <w:r w:rsidRPr="00722DC4">
        <w:rPr>
          <w:rFonts w:ascii="Book Antiqua" w:eastAsia="Book Antiqua" w:hAnsi="Book Antiqua" w:cs="Book Antiqua"/>
        </w:rPr>
        <w:t xml:space="preserve"> GK, Turkey; Flynn DE, Australia; </w:t>
      </w:r>
      <w:proofErr w:type="spellStart"/>
      <w:r w:rsidRPr="00722DC4">
        <w:rPr>
          <w:rFonts w:ascii="Book Antiqua" w:eastAsia="Book Antiqua" w:hAnsi="Book Antiqua" w:cs="Book Antiqua"/>
        </w:rPr>
        <w:t>Rumpold</w:t>
      </w:r>
      <w:proofErr w:type="spellEnd"/>
      <w:r w:rsidRPr="00722DC4">
        <w:rPr>
          <w:rFonts w:ascii="Book Antiqua" w:eastAsia="Book Antiqua" w:hAnsi="Book Antiqua" w:cs="Book Antiqua"/>
        </w:rPr>
        <w:t xml:space="preserve"> H, Austria</w:t>
      </w:r>
      <w:r w:rsidRPr="00722DC4">
        <w:rPr>
          <w:rFonts w:ascii="Book Antiqua" w:eastAsia="Book Antiqua" w:hAnsi="Book Antiqua" w:cs="Book Antiqua"/>
          <w:b/>
        </w:rPr>
        <w:t xml:space="preserve"> S-Editor: </w:t>
      </w:r>
      <w:r w:rsidRPr="00722DC4">
        <w:rPr>
          <w:rFonts w:ascii="Book Antiqua" w:eastAsia="Book Antiqua" w:hAnsi="Book Antiqua" w:cs="Book Antiqua"/>
          <w:bCs/>
        </w:rPr>
        <w:t>Gong ZM</w:t>
      </w:r>
      <w:r w:rsidRPr="00722DC4">
        <w:rPr>
          <w:rFonts w:ascii="Book Antiqua" w:eastAsia="Book Antiqua" w:hAnsi="Book Antiqua" w:cs="Book Antiqua"/>
          <w:b/>
        </w:rPr>
        <w:t xml:space="preserve"> L-Editor:  P-Editor: </w:t>
      </w:r>
    </w:p>
    <w:p w14:paraId="1D56C08E" w14:textId="77777777" w:rsidR="00CC41C5" w:rsidRPr="00722DC4" w:rsidRDefault="00CC41C5">
      <w:pPr>
        <w:spacing w:line="360" w:lineRule="auto"/>
        <w:jc w:val="both"/>
        <w:sectPr w:rsidR="00CC41C5" w:rsidRPr="00722DC4">
          <w:pgSz w:w="12240" w:h="15840"/>
          <w:pgMar w:top="1440" w:right="1440" w:bottom="1440" w:left="1440" w:header="720" w:footer="720" w:gutter="0"/>
          <w:cols w:space="720"/>
          <w:docGrid w:linePitch="360"/>
        </w:sectPr>
      </w:pPr>
    </w:p>
    <w:p w14:paraId="2425D49D" w14:textId="77777777" w:rsidR="00CC41C5" w:rsidRPr="00722DC4" w:rsidRDefault="00E04623">
      <w:pPr>
        <w:spacing w:line="360" w:lineRule="auto"/>
        <w:jc w:val="both"/>
        <w:rPr>
          <w:rFonts w:ascii="Book Antiqua" w:eastAsia="Book Antiqua" w:hAnsi="Book Antiqua" w:cs="Book Antiqua"/>
          <w:b/>
        </w:rPr>
      </w:pPr>
      <w:r w:rsidRPr="00722DC4">
        <w:rPr>
          <w:rFonts w:ascii="Book Antiqua" w:eastAsia="Book Antiqua" w:hAnsi="Book Antiqua" w:cs="Book Antiqua"/>
          <w:b/>
        </w:rPr>
        <w:lastRenderedPageBreak/>
        <w:t>Figure Legends</w:t>
      </w:r>
    </w:p>
    <w:p w14:paraId="5A5A5A62" w14:textId="50B0B3DC" w:rsidR="00CC41C5" w:rsidRPr="00722DC4" w:rsidRDefault="00BD2923">
      <w:pPr>
        <w:spacing w:line="360" w:lineRule="auto"/>
        <w:jc w:val="both"/>
      </w:pPr>
      <w:r>
        <w:rPr>
          <w:noProof/>
        </w:rPr>
        <w:drawing>
          <wp:inline distT="0" distB="0" distL="0" distR="0" wp14:anchorId="25F0ECFE" wp14:editId="109E83A5">
            <wp:extent cx="5943600" cy="5078095"/>
            <wp:effectExtent l="0" t="0" r="0" b="0"/>
            <wp:docPr id="8588797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879732" name=""/>
                    <pic:cNvPicPr/>
                  </pic:nvPicPr>
                  <pic:blipFill>
                    <a:blip r:embed="rId7"/>
                    <a:stretch>
                      <a:fillRect/>
                    </a:stretch>
                  </pic:blipFill>
                  <pic:spPr>
                    <a:xfrm>
                      <a:off x="0" y="0"/>
                      <a:ext cx="5943600" cy="5078095"/>
                    </a:xfrm>
                    <a:prstGeom prst="rect">
                      <a:avLst/>
                    </a:prstGeom>
                  </pic:spPr>
                </pic:pic>
              </a:graphicData>
            </a:graphic>
          </wp:inline>
        </w:drawing>
      </w:r>
    </w:p>
    <w:p w14:paraId="574A4927" w14:textId="77787F08" w:rsidR="00CC41C5" w:rsidRPr="00722DC4" w:rsidRDefault="00E04623">
      <w:pPr>
        <w:snapToGrid w:val="0"/>
        <w:spacing w:line="360" w:lineRule="auto"/>
        <w:jc w:val="both"/>
        <w:rPr>
          <w:rFonts w:ascii="Book Antiqua" w:eastAsia="Book Antiqua" w:hAnsi="Book Antiqua" w:cs="Book Antiqua"/>
          <w:b/>
          <w:bCs/>
        </w:rPr>
      </w:pPr>
      <w:r w:rsidRPr="00722DC4">
        <w:rPr>
          <w:rFonts w:ascii="Book Antiqua" w:eastAsia="Book Antiqua" w:hAnsi="Book Antiqua" w:cs="Book Antiqua"/>
          <w:b/>
          <w:bCs/>
        </w:rPr>
        <w:t>Figure 1 Comparison of time to disease progression between control group and observation group.</w:t>
      </w:r>
      <w:r w:rsidR="00DF2D3F" w:rsidRPr="00722DC4">
        <w:rPr>
          <w:rFonts w:ascii="Book Antiqua" w:eastAsia="Book Antiqua" w:hAnsi="Book Antiqua" w:cs="Book Antiqua"/>
          <w:b/>
          <w:bCs/>
        </w:rPr>
        <w:t xml:space="preserve"> </w:t>
      </w:r>
      <w:r w:rsidR="00DF2D3F" w:rsidRPr="000506BC">
        <w:rPr>
          <w:rFonts w:ascii="Book Antiqua" w:eastAsia="Book Antiqua" w:hAnsi="Book Antiqua" w:cs="Book Antiqua"/>
          <w:bCs/>
        </w:rPr>
        <w:t xml:space="preserve">TTP: </w:t>
      </w:r>
      <w:r w:rsidR="000506BC" w:rsidRPr="000506BC">
        <w:rPr>
          <w:rFonts w:ascii="Book Antiqua" w:eastAsia="Book Antiqua" w:hAnsi="Book Antiqua" w:cs="Book Antiqua"/>
          <w:bCs/>
        </w:rPr>
        <w:t>Time to progression.</w:t>
      </w:r>
    </w:p>
    <w:p w14:paraId="57E5380E" w14:textId="77777777" w:rsidR="00CC41C5" w:rsidRPr="00722DC4" w:rsidRDefault="00E04623">
      <w:pPr>
        <w:snapToGrid w:val="0"/>
        <w:spacing w:line="360" w:lineRule="auto"/>
        <w:jc w:val="both"/>
        <w:rPr>
          <w:rFonts w:ascii="Book Antiqua" w:eastAsia="宋体" w:hAnsi="Book Antiqua"/>
          <w:b/>
          <w:bCs/>
        </w:rPr>
      </w:pPr>
      <w:r w:rsidRPr="00722DC4">
        <w:rPr>
          <w:rFonts w:ascii="Book Antiqua" w:eastAsia="Book Antiqua" w:hAnsi="Book Antiqua" w:cs="Book Antiqua"/>
          <w:b/>
          <w:bCs/>
        </w:rPr>
        <w:br w:type="page"/>
      </w:r>
      <w:r w:rsidRPr="00722DC4">
        <w:rPr>
          <w:rFonts w:ascii="Book Antiqua" w:eastAsia="宋体" w:hAnsi="Book Antiqua"/>
          <w:b/>
          <w:bCs/>
        </w:rPr>
        <w:lastRenderedPageBreak/>
        <w:t>Table 1 Comparison of general data between the two groups</w:t>
      </w:r>
    </w:p>
    <w:tbl>
      <w:tblPr>
        <w:tblStyle w:val="ad"/>
        <w:tblW w:w="496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943"/>
        <w:gridCol w:w="1885"/>
        <w:gridCol w:w="1134"/>
        <w:gridCol w:w="1041"/>
      </w:tblGrid>
      <w:tr w:rsidR="00722DC4" w:rsidRPr="00722DC4" w14:paraId="6513899A" w14:textId="77777777">
        <w:trPr>
          <w:trHeight w:val="435"/>
        </w:trPr>
        <w:tc>
          <w:tcPr>
            <w:tcW w:w="1845" w:type="pct"/>
            <w:tcBorders>
              <w:top w:val="single" w:sz="4" w:space="0" w:color="auto"/>
              <w:bottom w:val="single" w:sz="4" w:space="0" w:color="auto"/>
            </w:tcBorders>
            <w:vAlign w:val="center"/>
          </w:tcPr>
          <w:p w14:paraId="0FA45797"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General information</w:t>
            </w:r>
          </w:p>
        </w:tc>
        <w:tc>
          <w:tcPr>
            <w:tcW w:w="1021" w:type="pct"/>
            <w:tcBorders>
              <w:top w:val="single" w:sz="4" w:space="0" w:color="auto"/>
              <w:bottom w:val="single" w:sz="4" w:space="0" w:color="auto"/>
            </w:tcBorders>
            <w:vAlign w:val="center"/>
          </w:tcPr>
          <w:p w14:paraId="2EC101EA"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Control group (</w:t>
            </w:r>
            <w:r w:rsidRPr="00722DC4">
              <w:rPr>
                <w:rFonts w:ascii="Book Antiqua" w:eastAsia="宋体" w:hAnsi="Book Antiqua"/>
                <w:b/>
                <w:bCs/>
                <w:i/>
                <w:iCs/>
                <w:lang w:eastAsia="zh-CN"/>
              </w:rPr>
              <w:t>n</w:t>
            </w:r>
            <w:r w:rsidRPr="00722DC4">
              <w:rPr>
                <w:rFonts w:ascii="Book Antiqua" w:eastAsia="宋体" w:hAnsi="Book Antiqua"/>
                <w:b/>
                <w:bCs/>
                <w:lang w:eastAsia="zh-CN"/>
              </w:rPr>
              <w:t xml:space="preserve"> = 43)</w:t>
            </w:r>
          </w:p>
        </w:tc>
        <w:tc>
          <w:tcPr>
            <w:tcW w:w="991" w:type="pct"/>
            <w:tcBorders>
              <w:top w:val="single" w:sz="4" w:space="0" w:color="auto"/>
              <w:bottom w:val="single" w:sz="4" w:space="0" w:color="auto"/>
            </w:tcBorders>
            <w:vAlign w:val="center"/>
          </w:tcPr>
          <w:p w14:paraId="3D73417A"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Observation group (</w:t>
            </w:r>
            <w:r w:rsidRPr="00722DC4">
              <w:rPr>
                <w:rFonts w:ascii="Book Antiqua" w:eastAsia="宋体" w:hAnsi="Book Antiqua"/>
                <w:b/>
                <w:bCs/>
                <w:i/>
                <w:iCs/>
                <w:lang w:eastAsia="zh-CN"/>
              </w:rPr>
              <w:t>n</w:t>
            </w:r>
            <w:r w:rsidRPr="00722DC4">
              <w:rPr>
                <w:rFonts w:ascii="Book Antiqua" w:eastAsia="宋体" w:hAnsi="Book Antiqua"/>
                <w:b/>
                <w:bCs/>
                <w:lang w:eastAsia="zh-CN"/>
              </w:rPr>
              <w:t xml:space="preserve"> = 39)</w:t>
            </w:r>
          </w:p>
        </w:tc>
        <w:tc>
          <w:tcPr>
            <w:tcW w:w="596" w:type="pct"/>
            <w:tcBorders>
              <w:top w:val="single" w:sz="4" w:space="0" w:color="auto"/>
              <w:bottom w:val="single" w:sz="4" w:space="0" w:color="auto"/>
            </w:tcBorders>
            <w:vAlign w:val="center"/>
          </w:tcPr>
          <w:p w14:paraId="09A3CC80"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i/>
                <w:iCs/>
                <w:lang w:eastAsia="zh-CN"/>
              </w:rPr>
              <w:t>t</w:t>
            </w:r>
            <w:r w:rsidRPr="00722DC4">
              <w:rPr>
                <w:rFonts w:ascii="Book Antiqua" w:eastAsia="宋体" w:hAnsi="Book Antiqua"/>
                <w:b/>
                <w:bCs/>
                <w:lang w:eastAsia="zh-CN"/>
              </w:rPr>
              <w:t>/</w:t>
            </w:r>
            <w:r w:rsidRPr="00722DC4">
              <w:rPr>
                <w:rFonts w:ascii="Book Antiqua" w:eastAsia="宋体" w:hAnsi="Book Antiqua"/>
                <w:b/>
                <w:bCs/>
                <w:i/>
                <w:iCs/>
                <w:lang w:eastAsia="zh-CN"/>
              </w:rPr>
              <w:t>χ</w:t>
            </w:r>
            <w:r w:rsidRPr="00722DC4">
              <w:rPr>
                <w:rFonts w:ascii="Book Antiqua" w:eastAsia="宋体" w:hAnsi="Book Antiqua"/>
                <w:b/>
                <w:bCs/>
                <w:i/>
                <w:iCs/>
                <w:vertAlign w:val="superscript"/>
                <w:lang w:eastAsia="zh-CN"/>
              </w:rPr>
              <w:t>2</w:t>
            </w:r>
          </w:p>
        </w:tc>
        <w:tc>
          <w:tcPr>
            <w:tcW w:w="547" w:type="pct"/>
            <w:tcBorders>
              <w:top w:val="single" w:sz="4" w:space="0" w:color="auto"/>
              <w:bottom w:val="single" w:sz="4" w:space="0" w:color="auto"/>
            </w:tcBorders>
            <w:vAlign w:val="center"/>
          </w:tcPr>
          <w:p w14:paraId="6BE9028B"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i/>
                <w:iCs/>
                <w:lang w:eastAsia="zh-CN"/>
              </w:rPr>
              <w:t xml:space="preserve">P </w:t>
            </w:r>
            <w:r w:rsidRPr="00722DC4">
              <w:rPr>
                <w:rFonts w:ascii="Book Antiqua" w:eastAsia="宋体" w:hAnsi="Book Antiqua"/>
                <w:b/>
                <w:bCs/>
                <w:lang w:eastAsia="zh-CN"/>
              </w:rPr>
              <w:t>value</w:t>
            </w:r>
          </w:p>
        </w:tc>
      </w:tr>
      <w:tr w:rsidR="00722DC4" w:rsidRPr="00722DC4" w14:paraId="4C8FA021" w14:textId="77777777">
        <w:trPr>
          <w:trHeight w:val="438"/>
        </w:trPr>
        <w:tc>
          <w:tcPr>
            <w:tcW w:w="1845" w:type="pct"/>
            <w:tcBorders>
              <w:top w:val="single" w:sz="4" w:space="0" w:color="auto"/>
            </w:tcBorders>
            <w:vAlign w:val="center"/>
          </w:tcPr>
          <w:p w14:paraId="3992C39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Gender (</w:t>
            </w:r>
            <w:r w:rsidRPr="00722DC4">
              <w:rPr>
                <w:rFonts w:ascii="Book Antiqua" w:eastAsia="宋体" w:hAnsi="Book Antiqua"/>
                <w:i/>
                <w:iCs/>
                <w:lang w:eastAsia="zh-CN"/>
              </w:rPr>
              <w:t>n</w:t>
            </w:r>
            <w:r w:rsidRPr="00722DC4">
              <w:rPr>
                <w:rFonts w:ascii="Book Antiqua" w:eastAsia="宋体" w:hAnsi="Book Antiqua"/>
                <w:lang w:eastAsia="zh-CN"/>
              </w:rPr>
              <w:t>)</w:t>
            </w:r>
          </w:p>
        </w:tc>
        <w:tc>
          <w:tcPr>
            <w:tcW w:w="1021" w:type="pct"/>
            <w:tcBorders>
              <w:top w:val="single" w:sz="4" w:space="0" w:color="auto"/>
            </w:tcBorders>
            <w:vAlign w:val="center"/>
          </w:tcPr>
          <w:p w14:paraId="4E657DB9" w14:textId="77777777" w:rsidR="00CC41C5" w:rsidRPr="00722DC4" w:rsidRDefault="00CC41C5">
            <w:pPr>
              <w:snapToGrid w:val="0"/>
              <w:spacing w:line="360" w:lineRule="auto"/>
              <w:rPr>
                <w:rFonts w:ascii="Book Antiqua" w:eastAsia="宋体" w:hAnsi="Book Antiqua"/>
                <w:lang w:eastAsia="zh-CN"/>
              </w:rPr>
            </w:pPr>
          </w:p>
        </w:tc>
        <w:tc>
          <w:tcPr>
            <w:tcW w:w="991" w:type="pct"/>
            <w:tcBorders>
              <w:top w:val="single" w:sz="4" w:space="0" w:color="auto"/>
            </w:tcBorders>
            <w:vAlign w:val="center"/>
          </w:tcPr>
          <w:p w14:paraId="2694F933" w14:textId="77777777" w:rsidR="00CC41C5" w:rsidRPr="00722DC4" w:rsidRDefault="00CC41C5">
            <w:pPr>
              <w:snapToGrid w:val="0"/>
              <w:spacing w:line="360" w:lineRule="auto"/>
              <w:rPr>
                <w:rFonts w:ascii="Book Antiqua" w:eastAsia="宋体" w:hAnsi="Book Antiqua"/>
                <w:lang w:eastAsia="zh-CN"/>
              </w:rPr>
            </w:pPr>
          </w:p>
        </w:tc>
        <w:tc>
          <w:tcPr>
            <w:tcW w:w="596" w:type="pct"/>
            <w:tcBorders>
              <w:top w:val="single" w:sz="4" w:space="0" w:color="auto"/>
            </w:tcBorders>
            <w:vAlign w:val="center"/>
          </w:tcPr>
          <w:p w14:paraId="3C28EEF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0.413</w:t>
            </w:r>
          </w:p>
        </w:tc>
        <w:tc>
          <w:tcPr>
            <w:tcW w:w="547" w:type="pct"/>
            <w:tcBorders>
              <w:top w:val="single" w:sz="4" w:space="0" w:color="auto"/>
            </w:tcBorders>
            <w:vAlign w:val="center"/>
          </w:tcPr>
          <w:p w14:paraId="0963967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0.521</w:t>
            </w:r>
          </w:p>
        </w:tc>
      </w:tr>
      <w:tr w:rsidR="00722DC4" w:rsidRPr="00722DC4" w14:paraId="31682C79" w14:textId="77777777">
        <w:trPr>
          <w:trHeight w:val="226"/>
        </w:trPr>
        <w:tc>
          <w:tcPr>
            <w:tcW w:w="1845" w:type="pct"/>
            <w:vAlign w:val="center"/>
          </w:tcPr>
          <w:p w14:paraId="3CFEF079"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lang w:eastAsia="zh-CN"/>
              </w:rPr>
              <w:t>Male</w:t>
            </w:r>
          </w:p>
        </w:tc>
        <w:tc>
          <w:tcPr>
            <w:tcW w:w="1021" w:type="pct"/>
            <w:vAlign w:val="center"/>
          </w:tcPr>
          <w:p w14:paraId="1B5C2DA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24</w:t>
            </w:r>
          </w:p>
        </w:tc>
        <w:tc>
          <w:tcPr>
            <w:tcW w:w="991" w:type="pct"/>
            <w:vAlign w:val="center"/>
          </w:tcPr>
          <w:p w14:paraId="3A50DF8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19</w:t>
            </w:r>
          </w:p>
        </w:tc>
        <w:tc>
          <w:tcPr>
            <w:tcW w:w="596" w:type="pct"/>
            <w:vAlign w:val="center"/>
          </w:tcPr>
          <w:p w14:paraId="4B9CE350"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5CC94BA7"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3C2796AA" w14:textId="77777777">
        <w:trPr>
          <w:trHeight w:val="199"/>
        </w:trPr>
        <w:tc>
          <w:tcPr>
            <w:tcW w:w="1845" w:type="pct"/>
            <w:vAlign w:val="center"/>
          </w:tcPr>
          <w:p w14:paraId="047ED987"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lang w:eastAsia="zh-CN"/>
              </w:rPr>
              <w:t>Female</w:t>
            </w:r>
          </w:p>
        </w:tc>
        <w:tc>
          <w:tcPr>
            <w:tcW w:w="1021" w:type="pct"/>
            <w:vAlign w:val="center"/>
          </w:tcPr>
          <w:p w14:paraId="116BD30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19</w:t>
            </w:r>
          </w:p>
        </w:tc>
        <w:tc>
          <w:tcPr>
            <w:tcW w:w="991" w:type="pct"/>
            <w:vAlign w:val="center"/>
          </w:tcPr>
          <w:p w14:paraId="708B9C3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20</w:t>
            </w:r>
          </w:p>
        </w:tc>
        <w:tc>
          <w:tcPr>
            <w:tcW w:w="596" w:type="pct"/>
            <w:vAlign w:val="center"/>
          </w:tcPr>
          <w:p w14:paraId="36F4E0AB"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6B5BCF2B"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39B73979" w14:textId="77777777">
        <w:trPr>
          <w:trHeight w:val="88"/>
        </w:trPr>
        <w:tc>
          <w:tcPr>
            <w:tcW w:w="1845" w:type="pct"/>
            <w:vAlign w:val="center"/>
          </w:tcPr>
          <w:p w14:paraId="55CBBCE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Age (</w:t>
            </w:r>
            <w:proofErr w:type="spellStart"/>
            <w:r w:rsidRPr="00722DC4">
              <w:rPr>
                <w:rFonts w:ascii="Book Antiqua" w:eastAsia="宋体" w:hAnsi="Book Antiqua"/>
                <w:lang w:eastAsia="zh-CN"/>
              </w:rPr>
              <w:t>yr</w:t>
            </w:r>
            <w:proofErr w:type="spellEnd"/>
            <w:r w:rsidRPr="00722DC4">
              <w:rPr>
                <w:rFonts w:ascii="Book Antiqua" w:eastAsia="宋体" w:hAnsi="Book Antiqua"/>
                <w:lang w:eastAsia="zh-CN"/>
              </w:rPr>
              <w:t>), mean ± SD</w:t>
            </w:r>
          </w:p>
        </w:tc>
        <w:tc>
          <w:tcPr>
            <w:tcW w:w="1021" w:type="pct"/>
            <w:vAlign w:val="center"/>
          </w:tcPr>
          <w:p w14:paraId="041B4FF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46.02 ± 7.28</w:t>
            </w:r>
          </w:p>
        </w:tc>
        <w:tc>
          <w:tcPr>
            <w:tcW w:w="991" w:type="pct"/>
            <w:vAlign w:val="center"/>
          </w:tcPr>
          <w:p w14:paraId="26D6E92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48.37 ± 6.41</w:t>
            </w:r>
          </w:p>
        </w:tc>
        <w:tc>
          <w:tcPr>
            <w:tcW w:w="596" w:type="pct"/>
            <w:vAlign w:val="center"/>
          </w:tcPr>
          <w:p w14:paraId="1DBC63A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1.545</w:t>
            </w:r>
          </w:p>
        </w:tc>
        <w:tc>
          <w:tcPr>
            <w:tcW w:w="547" w:type="pct"/>
            <w:vAlign w:val="center"/>
          </w:tcPr>
          <w:p w14:paraId="5F46C9C3"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0.126</w:t>
            </w:r>
          </w:p>
        </w:tc>
      </w:tr>
      <w:tr w:rsidR="00722DC4" w:rsidRPr="00722DC4" w14:paraId="5CEBFDA3" w14:textId="77777777">
        <w:trPr>
          <w:trHeight w:val="88"/>
        </w:trPr>
        <w:tc>
          <w:tcPr>
            <w:tcW w:w="1845" w:type="pct"/>
            <w:vAlign w:val="center"/>
          </w:tcPr>
          <w:p w14:paraId="4524A58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BMI (kg/m</w:t>
            </w:r>
            <w:r w:rsidRPr="00722DC4">
              <w:rPr>
                <w:rFonts w:ascii="Book Antiqua" w:eastAsia="宋体" w:hAnsi="Book Antiqua"/>
                <w:vertAlign w:val="superscript"/>
                <w:lang w:eastAsia="zh-CN"/>
              </w:rPr>
              <w:t>2</w:t>
            </w:r>
            <w:r w:rsidRPr="00722DC4">
              <w:rPr>
                <w:rFonts w:ascii="Book Antiqua" w:eastAsia="宋体" w:hAnsi="Book Antiqua"/>
                <w:lang w:eastAsia="zh-CN"/>
              </w:rPr>
              <w:t>), mean ± SD</w:t>
            </w:r>
          </w:p>
        </w:tc>
        <w:tc>
          <w:tcPr>
            <w:tcW w:w="1021" w:type="pct"/>
            <w:vAlign w:val="center"/>
          </w:tcPr>
          <w:p w14:paraId="29F0272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22.45 ± 3.46</w:t>
            </w:r>
          </w:p>
        </w:tc>
        <w:tc>
          <w:tcPr>
            <w:tcW w:w="991" w:type="pct"/>
            <w:vAlign w:val="center"/>
          </w:tcPr>
          <w:p w14:paraId="7D1BED7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23.01 ± 2.98</w:t>
            </w:r>
          </w:p>
        </w:tc>
        <w:tc>
          <w:tcPr>
            <w:tcW w:w="596" w:type="pct"/>
            <w:vAlign w:val="center"/>
          </w:tcPr>
          <w:p w14:paraId="3371112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0.781</w:t>
            </w:r>
          </w:p>
        </w:tc>
        <w:tc>
          <w:tcPr>
            <w:tcW w:w="547" w:type="pct"/>
            <w:vAlign w:val="center"/>
          </w:tcPr>
          <w:p w14:paraId="13AC880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0.437</w:t>
            </w:r>
          </w:p>
        </w:tc>
      </w:tr>
      <w:tr w:rsidR="00722DC4" w:rsidRPr="00722DC4" w14:paraId="3C4562FB" w14:textId="77777777">
        <w:trPr>
          <w:trHeight w:val="64"/>
        </w:trPr>
        <w:tc>
          <w:tcPr>
            <w:tcW w:w="1845" w:type="pct"/>
            <w:vAlign w:val="center"/>
          </w:tcPr>
          <w:p w14:paraId="646E48C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 xml:space="preserve">Histological </w:t>
            </w:r>
            <w:proofErr w:type="gramStart"/>
            <w:r w:rsidRPr="00722DC4">
              <w:rPr>
                <w:rFonts w:ascii="Book Antiqua" w:eastAsia="宋体" w:hAnsi="Book Antiqua"/>
                <w:lang w:eastAsia="zh-CN"/>
              </w:rPr>
              <w:t>classification  (</w:t>
            </w:r>
            <w:proofErr w:type="gramEnd"/>
            <w:r w:rsidRPr="00722DC4">
              <w:rPr>
                <w:rFonts w:ascii="Book Antiqua" w:eastAsia="宋体" w:hAnsi="Book Antiqua"/>
                <w:i/>
                <w:iCs/>
                <w:lang w:eastAsia="zh-CN"/>
              </w:rPr>
              <w:t>n</w:t>
            </w:r>
            <w:r w:rsidRPr="00722DC4">
              <w:rPr>
                <w:rFonts w:ascii="Book Antiqua" w:eastAsia="宋体" w:hAnsi="Book Antiqua"/>
                <w:lang w:eastAsia="zh-CN"/>
              </w:rPr>
              <w:t>)</w:t>
            </w:r>
          </w:p>
        </w:tc>
        <w:tc>
          <w:tcPr>
            <w:tcW w:w="1021" w:type="pct"/>
            <w:vAlign w:val="center"/>
          </w:tcPr>
          <w:p w14:paraId="75EAF014" w14:textId="77777777" w:rsidR="00CC41C5" w:rsidRPr="00722DC4" w:rsidRDefault="00CC41C5">
            <w:pPr>
              <w:snapToGrid w:val="0"/>
              <w:spacing w:line="360" w:lineRule="auto"/>
              <w:rPr>
                <w:rFonts w:ascii="Book Antiqua" w:eastAsia="宋体" w:hAnsi="Book Antiqua"/>
                <w:lang w:eastAsia="zh-CN"/>
              </w:rPr>
            </w:pPr>
          </w:p>
        </w:tc>
        <w:tc>
          <w:tcPr>
            <w:tcW w:w="991" w:type="pct"/>
            <w:vAlign w:val="center"/>
          </w:tcPr>
          <w:p w14:paraId="51091DC9" w14:textId="77777777" w:rsidR="00CC41C5" w:rsidRPr="00722DC4" w:rsidRDefault="00CC41C5">
            <w:pPr>
              <w:snapToGrid w:val="0"/>
              <w:spacing w:line="360" w:lineRule="auto"/>
              <w:rPr>
                <w:rFonts w:ascii="Book Antiqua" w:eastAsia="宋体" w:hAnsi="Book Antiqua"/>
                <w:lang w:eastAsia="zh-CN"/>
              </w:rPr>
            </w:pPr>
          </w:p>
        </w:tc>
        <w:tc>
          <w:tcPr>
            <w:tcW w:w="596" w:type="pct"/>
            <w:vAlign w:val="center"/>
          </w:tcPr>
          <w:p w14:paraId="65C87ED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0.427</w:t>
            </w:r>
          </w:p>
        </w:tc>
        <w:tc>
          <w:tcPr>
            <w:tcW w:w="547" w:type="pct"/>
            <w:vAlign w:val="center"/>
          </w:tcPr>
          <w:p w14:paraId="57B7ABC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0.808</w:t>
            </w:r>
          </w:p>
        </w:tc>
      </w:tr>
      <w:tr w:rsidR="00722DC4" w:rsidRPr="00722DC4" w14:paraId="19AE27E0" w14:textId="77777777">
        <w:trPr>
          <w:trHeight w:val="426"/>
        </w:trPr>
        <w:tc>
          <w:tcPr>
            <w:tcW w:w="1845" w:type="pct"/>
            <w:vAlign w:val="center"/>
          </w:tcPr>
          <w:p w14:paraId="4CF31CC9"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lang w:eastAsia="zh-CN"/>
              </w:rPr>
              <w:t>Adenocarcinoma</w:t>
            </w:r>
          </w:p>
        </w:tc>
        <w:tc>
          <w:tcPr>
            <w:tcW w:w="1021" w:type="pct"/>
            <w:vAlign w:val="center"/>
          </w:tcPr>
          <w:p w14:paraId="25A4308D"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27</w:t>
            </w:r>
          </w:p>
        </w:tc>
        <w:tc>
          <w:tcPr>
            <w:tcW w:w="991" w:type="pct"/>
            <w:vAlign w:val="center"/>
          </w:tcPr>
          <w:p w14:paraId="26E7496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22</w:t>
            </w:r>
          </w:p>
        </w:tc>
        <w:tc>
          <w:tcPr>
            <w:tcW w:w="596" w:type="pct"/>
            <w:vAlign w:val="center"/>
          </w:tcPr>
          <w:p w14:paraId="11F8708E"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0302B388"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18BFD751" w14:textId="77777777">
        <w:trPr>
          <w:trHeight w:val="64"/>
        </w:trPr>
        <w:tc>
          <w:tcPr>
            <w:tcW w:w="1845" w:type="pct"/>
            <w:vAlign w:val="center"/>
          </w:tcPr>
          <w:p w14:paraId="493C6A15"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lang w:eastAsia="zh-CN"/>
              </w:rPr>
              <w:t>Mucinous cancer</w:t>
            </w:r>
          </w:p>
        </w:tc>
        <w:tc>
          <w:tcPr>
            <w:tcW w:w="1021" w:type="pct"/>
            <w:vAlign w:val="center"/>
          </w:tcPr>
          <w:p w14:paraId="2DBE90D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w:t>
            </w:r>
          </w:p>
        </w:tc>
        <w:tc>
          <w:tcPr>
            <w:tcW w:w="991" w:type="pct"/>
            <w:vAlign w:val="center"/>
          </w:tcPr>
          <w:p w14:paraId="02C6EFC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w:t>
            </w:r>
          </w:p>
        </w:tc>
        <w:tc>
          <w:tcPr>
            <w:tcW w:w="596" w:type="pct"/>
            <w:vAlign w:val="center"/>
          </w:tcPr>
          <w:p w14:paraId="24E897AE"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0A0FBC84"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19EC02E3" w14:textId="77777777">
        <w:trPr>
          <w:trHeight w:val="145"/>
        </w:trPr>
        <w:tc>
          <w:tcPr>
            <w:tcW w:w="1845" w:type="pct"/>
            <w:vAlign w:val="center"/>
          </w:tcPr>
          <w:p w14:paraId="12B3FD38"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lang w:eastAsia="zh-CN"/>
              </w:rPr>
              <w:t>Undifferentiated carcinoma</w:t>
            </w:r>
          </w:p>
        </w:tc>
        <w:tc>
          <w:tcPr>
            <w:tcW w:w="1021" w:type="pct"/>
            <w:vAlign w:val="center"/>
          </w:tcPr>
          <w:p w14:paraId="1E060910"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w:t>
            </w:r>
          </w:p>
        </w:tc>
        <w:tc>
          <w:tcPr>
            <w:tcW w:w="991" w:type="pct"/>
            <w:vAlign w:val="center"/>
          </w:tcPr>
          <w:p w14:paraId="68967BB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5</w:t>
            </w:r>
          </w:p>
        </w:tc>
        <w:tc>
          <w:tcPr>
            <w:tcW w:w="596" w:type="pct"/>
            <w:vAlign w:val="center"/>
          </w:tcPr>
          <w:p w14:paraId="7015BBBA"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0CCFC602"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48CD95D3" w14:textId="77777777">
        <w:trPr>
          <w:trHeight w:val="426"/>
        </w:trPr>
        <w:tc>
          <w:tcPr>
            <w:tcW w:w="1845" w:type="pct"/>
            <w:vAlign w:val="center"/>
          </w:tcPr>
          <w:p w14:paraId="0E376ED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TNM stage (</w:t>
            </w:r>
            <w:r w:rsidRPr="00722DC4">
              <w:rPr>
                <w:rFonts w:ascii="Book Antiqua" w:eastAsia="宋体" w:hAnsi="Book Antiqua"/>
                <w:i/>
                <w:iCs/>
                <w:lang w:eastAsia="zh-CN"/>
              </w:rPr>
              <w:t>n</w:t>
            </w:r>
            <w:r w:rsidRPr="00722DC4">
              <w:rPr>
                <w:rFonts w:ascii="Book Antiqua" w:eastAsia="宋体" w:hAnsi="Book Antiqua"/>
                <w:lang w:eastAsia="zh-CN"/>
              </w:rPr>
              <w:t>)</w:t>
            </w:r>
          </w:p>
        </w:tc>
        <w:tc>
          <w:tcPr>
            <w:tcW w:w="1021" w:type="pct"/>
            <w:vAlign w:val="center"/>
          </w:tcPr>
          <w:p w14:paraId="7FA52185" w14:textId="77777777" w:rsidR="00CC41C5" w:rsidRPr="00722DC4" w:rsidRDefault="00CC41C5">
            <w:pPr>
              <w:snapToGrid w:val="0"/>
              <w:spacing w:line="360" w:lineRule="auto"/>
              <w:rPr>
                <w:rFonts w:ascii="Book Antiqua" w:eastAsia="宋体" w:hAnsi="Book Antiqua"/>
                <w:lang w:eastAsia="zh-CN"/>
              </w:rPr>
            </w:pPr>
          </w:p>
        </w:tc>
        <w:tc>
          <w:tcPr>
            <w:tcW w:w="991" w:type="pct"/>
            <w:vAlign w:val="center"/>
          </w:tcPr>
          <w:p w14:paraId="7D03FA93" w14:textId="77777777" w:rsidR="00CC41C5" w:rsidRPr="00722DC4" w:rsidRDefault="00CC41C5">
            <w:pPr>
              <w:snapToGrid w:val="0"/>
              <w:spacing w:line="360" w:lineRule="auto"/>
              <w:rPr>
                <w:rFonts w:ascii="Book Antiqua" w:eastAsia="宋体" w:hAnsi="Book Antiqua"/>
                <w:lang w:eastAsia="zh-CN"/>
              </w:rPr>
            </w:pPr>
          </w:p>
        </w:tc>
        <w:tc>
          <w:tcPr>
            <w:tcW w:w="596" w:type="pct"/>
            <w:vAlign w:val="center"/>
          </w:tcPr>
          <w:p w14:paraId="1CB0E4F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2.201</w:t>
            </w:r>
          </w:p>
        </w:tc>
        <w:tc>
          <w:tcPr>
            <w:tcW w:w="547" w:type="pct"/>
            <w:vAlign w:val="center"/>
          </w:tcPr>
          <w:p w14:paraId="494DCD6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0.138</w:t>
            </w:r>
          </w:p>
        </w:tc>
      </w:tr>
      <w:tr w:rsidR="00722DC4" w:rsidRPr="00722DC4" w14:paraId="5EF98519" w14:textId="77777777">
        <w:trPr>
          <w:trHeight w:val="306"/>
        </w:trPr>
        <w:tc>
          <w:tcPr>
            <w:tcW w:w="1845" w:type="pct"/>
            <w:vAlign w:val="center"/>
          </w:tcPr>
          <w:p w14:paraId="11F99C57"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hint="eastAsia"/>
                <w:lang w:eastAsia="zh-CN"/>
              </w:rPr>
              <w:t>I</w:t>
            </w:r>
            <w:r w:rsidRPr="00722DC4">
              <w:rPr>
                <w:rFonts w:ascii="Book Antiqua" w:eastAsia="宋体" w:hAnsi="Book Antiqua"/>
                <w:lang w:eastAsia="zh-CN"/>
              </w:rPr>
              <w:t>II</w:t>
            </w:r>
          </w:p>
        </w:tc>
        <w:tc>
          <w:tcPr>
            <w:tcW w:w="1021" w:type="pct"/>
            <w:vAlign w:val="center"/>
          </w:tcPr>
          <w:p w14:paraId="2FEF838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w:t>
            </w:r>
          </w:p>
        </w:tc>
        <w:tc>
          <w:tcPr>
            <w:tcW w:w="991" w:type="pct"/>
            <w:vAlign w:val="center"/>
          </w:tcPr>
          <w:p w14:paraId="1295CEA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17</w:t>
            </w:r>
          </w:p>
        </w:tc>
        <w:tc>
          <w:tcPr>
            <w:tcW w:w="596" w:type="pct"/>
            <w:vAlign w:val="center"/>
          </w:tcPr>
          <w:p w14:paraId="182592C5"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747C4895" w14:textId="77777777" w:rsidR="00CC41C5" w:rsidRPr="00722DC4" w:rsidRDefault="00CC41C5">
            <w:pPr>
              <w:snapToGrid w:val="0"/>
              <w:spacing w:line="360" w:lineRule="auto"/>
              <w:rPr>
                <w:rFonts w:ascii="Book Antiqua" w:eastAsia="宋体" w:hAnsi="Book Antiqua"/>
                <w:lang w:eastAsia="zh-CN"/>
              </w:rPr>
            </w:pPr>
          </w:p>
        </w:tc>
      </w:tr>
      <w:tr w:rsidR="00722DC4" w:rsidRPr="00722DC4" w14:paraId="2A207883" w14:textId="77777777">
        <w:trPr>
          <w:trHeight w:val="145"/>
        </w:trPr>
        <w:tc>
          <w:tcPr>
            <w:tcW w:w="1845" w:type="pct"/>
            <w:vAlign w:val="center"/>
          </w:tcPr>
          <w:p w14:paraId="2573EB6C" w14:textId="77777777" w:rsidR="00CC41C5" w:rsidRPr="00722DC4" w:rsidRDefault="00E04623">
            <w:pPr>
              <w:snapToGrid w:val="0"/>
              <w:spacing w:line="360" w:lineRule="auto"/>
              <w:ind w:firstLineChars="100" w:firstLine="240"/>
              <w:rPr>
                <w:rFonts w:ascii="Book Antiqua" w:eastAsia="宋体" w:hAnsi="Book Antiqua"/>
                <w:lang w:eastAsia="zh-CN"/>
              </w:rPr>
            </w:pPr>
            <w:r w:rsidRPr="00722DC4">
              <w:rPr>
                <w:rFonts w:ascii="Book Antiqua" w:eastAsia="宋体" w:hAnsi="Book Antiqua" w:hint="eastAsia"/>
                <w:lang w:eastAsia="zh-CN"/>
              </w:rPr>
              <w:t>I</w:t>
            </w:r>
            <w:r w:rsidRPr="00722DC4">
              <w:rPr>
                <w:rFonts w:ascii="Book Antiqua" w:eastAsia="宋体" w:hAnsi="Book Antiqua"/>
                <w:lang w:eastAsia="zh-CN"/>
              </w:rPr>
              <w:t>V</w:t>
            </w:r>
          </w:p>
        </w:tc>
        <w:tc>
          <w:tcPr>
            <w:tcW w:w="1021" w:type="pct"/>
            <w:vAlign w:val="center"/>
          </w:tcPr>
          <w:p w14:paraId="6B1B51D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31</w:t>
            </w:r>
          </w:p>
        </w:tc>
        <w:tc>
          <w:tcPr>
            <w:tcW w:w="991" w:type="pct"/>
            <w:vAlign w:val="center"/>
          </w:tcPr>
          <w:p w14:paraId="121EB8FD"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22</w:t>
            </w:r>
          </w:p>
        </w:tc>
        <w:tc>
          <w:tcPr>
            <w:tcW w:w="596" w:type="pct"/>
            <w:vAlign w:val="center"/>
          </w:tcPr>
          <w:p w14:paraId="3FAB7157" w14:textId="77777777" w:rsidR="00CC41C5" w:rsidRPr="00722DC4" w:rsidRDefault="00CC41C5">
            <w:pPr>
              <w:snapToGrid w:val="0"/>
              <w:spacing w:line="360" w:lineRule="auto"/>
              <w:rPr>
                <w:rFonts w:ascii="Book Antiqua" w:eastAsia="宋体" w:hAnsi="Book Antiqua"/>
                <w:lang w:eastAsia="zh-CN"/>
              </w:rPr>
            </w:pPr>
          </w:p>
        </w:tc>
        <w:tc>
          <w:tcPr>
            <w:tcW w:w="547" w:type="pct"/>
            <w:vAlign w:val="center"/>
          </w:tcPr>
          <w:p w14:paraId="2F27EF9F" w14:textId="77777777" w:rsidR="00CC41C5" w:rsidRPr="00722DC4" w:rsidRDefault="00CC41C5">
            <w:pPr>
              <w:snapToGrid w:val="0"/>
              <w:spacing w:line="360" w:lineRule="auto"/>
              <w:rPr>
                <w:rFonts w:ascii="Book Antiqua" w:eastAsia="宋体" w:hAnsi="Book Antiqua"/>
                <w:lang w:eastAsia="zh-CN"/>
              </w:rPr>
            </w:pPr>
          </w:p>
        </w:tc>
      </w:tr>
    </w:tbl>
    <w:p w14:paraId="3ABBF396" w14:textId="77777777" w:rsidR="00CC41C5" w:rsidRPr="00722DC4" w:rsidRDefault="00E04623">
      <w:pPr>
        <w:snapToGrid w:val="0"/>
        <w:spacing w:line="360" w:lineRule="auto"/>
        <w:jc w:val="both"/>
        <w:rPr>
          <w:rFonts w:ascii="Book Antiqua" w:eastAsia="宋体" w:hAnsi="Book Antiqua"/>
        </w:rPr>
      </w:pPr>
      <w:r w:rsidRPr="00722DC4">
        <w:rPr>
          <w:rFonts w:ascii="Book Antiqua" w:eastAsia="宋体" w:hAnsi="Book Antiqua"/>
        </w:rPr>
        <w:t>BMI: Body mass index; TNM: Tumor-node-metastasis.</w:t>
      </w:r>
    </w:p>
    <w:p w14:paraId="577C8B98" w14:textId="77777777" w:rsidR="00CC41C5" w:rsidRPr="00722DC4" w:rsidRDefault="00E04623">
      <w:pPr>
        <w:snapToGrid w:val="0"/>
        <w:spacing w:line="360" w:lineRule="auto"/>
        <w:jc w:val="both"/>
        <w:rPr>
          <w:rFonts w:ascii="Book Antiqua" w:eastAsia="宋体" w:hAnsi="Book Antiqua"/>
          <w:b/>
          <w:bCs/>
        </w:rPr>
      </w:pPr>
      <w:r w:rsidRPr="00722DC4">
        <w:rPr>
          <w:rFonts w:ascii="Book Antiqua" w:eastAsia="宋体" w:hAnsi="Book Antiqua"/>
          <w:b/>
          <w:bCs/>
        </w:rPr>
        <w:br w:type="page"/>
      </w:r>
      <w:r w:rsidRPr="00722DC4">
        <w:rPr>
          <w:rFonts w:ascii="Book Antiqua" w:eastAsia="宋体" w:hAnsi="Book Antiqua"/>
          <w:b/>
          <w:bCs/>
        </w:rPr>
        <w:lastRenderedPageBreak/>
        <w:t>Table 2 Comparison of short-term efficacy between the two groups</w:t>
      </w:r>
      <w:r w:rsidRPr="00722DC4">
        <w:rPr>
          <w:rFonts w:ascii="Book Antiqua" w:eastAsia="宋体" w:hAnsi="Book Antiqua" w:hint="eastAsia"/>
          <w:b/>
          <w:bCs/>
          <w:lang w:eastAsia="zh-CN"/>
        </w:rPr>
        <w:t>,</w:t>
      </w:r>
      <w:r w:rsidRPr="00722DC4">
        <w:rPr>
          <w:rFonts w:ascii="Book Antiqua" w:eastAsia="宋体" w:hAnsi="Book Antiqua"/>
          <w:b/>
          <w:bCs/>
          <w:lang w:eastAsia="zh-CN"/>
        </w:rPr>
        <w:t xml:space="preserve"> </w:t>
      </w:r>
      <w:r w:rsidRPr="00722DC4">
        <w:rPr>
          <w:rFonts w:ascii="Book Antiqua" w:eastAsia="宋体" w:hAnsi="Book Antiqua"/>
          <w:b/>
          <w:bCs/>
          <w:i/>
          <w:iCs/>
        </w:rPr>
        <w:t>n</w:t>
      </w:r>
      <w:r w:rsidRPr="00722DC4">
        <w:rPr>
          <w:rFonts w:ascii="Book Antiqua" w:eastAsia="宋体" w:hAnsi="Book Antiqua"/>
          <w:b/>
          <w:bCs/>
        </w:rPr>
        <w:t xml:space="preserve"> (%)</w:t>
      </w:r>
    </w:p>
    <w:tbl>
      <w:tblPr>
        <w:tblStyle w:val="ad"/>
        <w:tblW w:w="499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1256"/>
        <w:gridCol w:w="1257"/>
        <w:gridCol w:w="1257"/>
        <w:gridCol w:w="1257"/>
        <w:gridCol w:w="1257"/>
        <w:gridCol w:w="1255"/>
      </w:tblGrid>
      <w:tr w:rsidR="00722DC4" w:rsidRPr="00722DC4" w14:paraId="65D0AB7C" w14:textId="77777777">
        <w:trPr>
          <w:trHeight w:val="90"/>
        </w:trPr>
        <w:tc>
          <w:tcPr>
            <w:tcW w:w="1060" w:type="pct"/>
            <w:tcBorders>
              <w:top w:val="single" w:sz="4" w:space="0" w:color="auto"/>
              <w:bottom w:val="single" w:sz="4" w:space="0" w:color="auto"/>
            </w:tcBorders>
            <w:vAlign w:val="center"/>
          </w:tcPr>
          <w:p w14:paraId="600438B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Group</w:t>
            </w:r>
          </w:p>
        </w:tc>
        <w:tc>
          <w:tcPr>
            <w:tcW w:w="656" w:type="pct"/>
            <w:tcBorders>
              <w:top w:val="single" w:sz="4" w:space="0" w:color="auto"/>
              <w:bottom w:val="single" w:sz="4" w:space="0" w:color="auto"/>
            </w:tcBorders>
            <w:vAlign w:val="center"/>
          </w:tcPr>
          <w:p w14:paraId="1D006693" w14:textId="77777777" w:rsidR="00CC41C5" w:rsidRPr="00722DC4" w:rsidRDefault="00E04623">
            <w:pPr>
              <w:snapToGrid w:val="0"/>
              <w:spacing w:line="360" w:lineRule="auto"/>
              <w:rPr>
                <w:rFonts w:ascii="Book Antiqua" w:eastAsia="宋体" w:hAnsi="Book Antiqua"/>
                <w:b/>
                <w:bCs/>
                <w:lang w:eastAsia="zh-CN"/>
              </w:rPr>
            </w:pPr>
            <w:proofErr w:type="spellStart"/>
            <w:r w:rsidRPr="00722DC4">
              <w:rPr>
                <w:rFonts w:ascii="Book Antiqua" w:eastAsia="宋体" w:hAnsi="Book Antiqua"/>
                <w:b/>
                <w:bCs/>
                <w:lang w:eastAsia="zh-CN"/>
              </w:rPr>
              <w:t>iCR</w:t>
            </w:r>
            <w:proofErr w:type="spellEnd"/>
          </w:p>
        </w:tc>
        <w:tc>
          <w:tcPr>
            <w:tcW w:w="657" w:type="pct"/>
            <w:tcBorders>
              <w:top w:val="single" w:sz="4" w:space="0" w:color="auto"/>
              <w:bottom w:val="single" w:sz="4" w:space="0" w:color="auto"/>
            </w:tcBorders>
            <w:vAlign w:val="center"/>
          </w:tcPr>
          <w:p w14:paraId="336BE1AE" w14:textId="77777777" w:rsidR="00CC41C5" w:rsidRPr="00722DC4" w:rsidRDefault="00E04623">
            <w:pPr>
              <w:snapToGrid w:val="0"/>
              <w:spacing w:line="360" w:lineRule="auto"/>
              <w:rPr>
                <w:rFonts w:ascii="Book Antiqua" w:eastAsia="宋体" w:hAnsi="Book Antiqua"/>
                <w:b/>
                <w:bCs/>
                <w:lang w:eastAsia="zh-CN"/>
              </w:rPr>
            </w:pPr>
            <w:proofErr w:type="spellStart"/>
            <w:r w:rsidRPr="00722DC4">
              <w:rPr>
                <w:rFonts w:ascii="Book Antiqua" w:eastAsia="宋体" w:hAnsi="Book Antiqua"/>
                <w:b/>
                <w:bCs/>
                <w:lang w:eastAsia="zh-CN"/>
              </w:rPr>
              <w:t>iPR</w:t>
            </w:r>
            <w:proofErr w:type="spellEnd"/>
          </w:p>
        </w:tc>
        <w:tc>
          <w:tcPr>
            <w:tcW w:w="657" w:type="pct"/>
            <w:tcBorders>
              <w:top w:val="single" w:sz="4" w:space="0" w:color="auto"/>
              <w:bottom w:val="single" w:sz="4" w:space="0" w:color="auto"/>
            </w:tcBorders>
            <w:vAlign w:val="center"/>
          </w:tcPr>
          <w:p w14:paraId="4CBDA69A" w14:textId="77777777" w:rsidR="00CC41C5" w:rsidRPr="00722DC4" w:rsidRDefault="00E04623">
            <w:pPr>
              <w:snapToGrid w:val="0"/>
              <w:spacing w:line="360" w:lineRule="auto"/>
              <w:rPr>
                <w:rFonts w:ascii="Book Antiqua" w:eastAsia="宋体" w:hAnsi="Book Antiqua"/>
                <w:b/>
                <w:bCs/>
                <w:lang w:eastAsia="zh-CN"/>
              </w:rPr>
            </w:pPr>
            <w:proofErr w:type="spellStart"/>
            <w:r w:rsidRPr="00722DC4">
              <w:rPr>
                <w:rFonts w:ascii="Book Antiqua" w:eastAsia="宋体" w:hAnsi="Book Antiqua"/>
                <w:b/>
                <w:bCs/>
                <w:lang w:eastAsia="zh-CN"/>
              </w:rPr>
              <w:t>iSD</w:t>
            </w:r>
            <w:proofErr w:type="spellEnd"/>
          </w:p>
        </w:tc>
        <w:tc>
          <w:tcPr>
            <w:tcW w:w="657" w:type="pct"/>
            <w:tcBorders>
              <w:top w:val="single" w:sz="4" w:space="0" w:color="auto"/>
              <w:bottom w:val="single" w:sz="4" w:space="0" w:color="auto"/>
            </w:tcBorders>
            <w:vAlign w:val="center"/>
          </w:tcPr>
          <w:p w14:paraId="22AD4C58" w14:textId="77777777" w:rsidR="00CC41C5" w:rsidRPr="00722DC4" w:rsidRDefault="00E04623">
            <w:pPr>
              <w:snapToGrid w:val="0"/>
              <w:spacing w:line="360" w:lineRule="auto"/>
              <w:rPr>
                <w:rFonts w:ascii="Book Antiqua" w:eastAsia="宋体" w:hAnsi="Book Antiqua"/>
                <w:b/>
                <w:bCs/>
                <w:lang w:eastAsia="zh-CN"/>
              </w:rPr>
            </w:pPr>
            <w:proofErr w:type="spellStart"/>
            <w:r w:rsidRPr="00722DC4">
              <w:rPr>
                <w:rFonts w:ascii="Book Antiqua" w:eastAsia="宋体" w:hAnsi="Book Antiqua"/>
                <w:b/>
                <w:bCs/>
                <w:lang w:eastAsia="zh-CN"/>
              </w:rPr>
              <w:t>iPD</w:t>
            </w:r>
            <w:proofErr w:type="spellEnd"/>
          </w:p>
        </w:tc>
        <w:tc>
          <w:tcPr>
            <w:tcW w:w="657" w:type="pct"/>
            <w:tcBorders>
              <w:top w:val="single" w:sz="4" w:space="0" w:color="auto"/>
              <w:bottom w:val="single" w:sz="4" w:space="0" w:color="auto"/>
            </w:tcBorders>
            <w:vAlign w:val="center"/>
          </w:tcPr>
          <w:p w14:paraId="6D56A31C"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ORR</w:t>
            </w:r>
          </w:p>
        </w:tc>
        <w:tc>
          <w:tcPr>
            <w:tcW w:w="656" w:type="pct"/>
            <w:tcBorders>
              <w:top w:val="single" w:sz="4" w:space="0" w:color="auto"/>
              <w:bottom w:val="single" w:sz="4" w:space="0" w:color="auto"/>
            </w:tcBorders>
            <w:vAlign w:val="center"/>
          </w:tcPr>
          <w:p w14:paraId="2FBC4C87"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DCR</w:t>
            </w:r>
          </w:p>
        </w:tc>
      </w:tr>
      <w:tr w:rsidR="00722DC4" w:rsidRPr="00722DC4" w14:paraId="0DFA111E" w14:textId="77777777">
        <w:tc>
          <w:tcPr>
            <w:tcW w:w="1060" w:type="pct"/>
            <w:tcBorders>
              <w:top w:val="single" w:sz="4" w:space="0" w:color="auto"/>
            </w:tcBorders>
            <w:vAlign w:val="center"/>
          </w:tcPr>
          <w:p w14:paraId="114FA91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Control group (</w:t>
            </w:r>
            <w:r w:rsidRPr="00722DC4">
              <w:rPr>
                <w:rFonts w:ascii="Book Antiqua" w:eastAsia="宋体" w:hAnsi="Book Antiqua"/>
                <w:i/>
                <w:iCs/>
                <w:lang w:eastAsia="zh-CN"/>
              </w:rPr>
              <w:t>n</w:t>
            </w:r>
            <w:r w:rsidRPr="00722DC4">
              <w:rPr>
                <w:rFonts w:ascii="Book Antiqua" w:eastAsia="宋体" w:hAnsi="Book Antiqua"/>
                <w:lang w:eastAsia="zh-CN"/>
              </w:rPr>
              <w:t xml:space="preserve"> = 43)</w:t>
            </w:r>
          </w:p>
        </w:tc>
        <w:tc>
          <w:tcPr>
            <w:tcW w:w="656" w:type="pct"/>
            <w:tcBorders>
              <w:top w:val="single" w:sz="4" w:space="0" w:color="auto"/>
            </w:tcBorders>
            <w:vAlign w:val="center"/>
          </w:tcPr>
          <w:p w14:paraId="3816803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9 (20.93)</w:t>
            </w:r>
          </w:p>
        </w:tc>
        <w:tc>
          <w:tcPr>
            <w:tcW w:w="657" w:type="pct"/>
            <w:tcBorders>
              <w:top w:val="single" w:sz="4" w:space="0" w:color="auto"/>
            </w:tcBorders>
            <w:vAlign w:val="center"/>
          </w:tcPr>
          <w:p w14:paraId="5240B16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16 (37.21)</w:t>
            </w:r>
          </w:p>
        </w:tc>
        <w:tc>
          <w:tcPr>
            <w:tcW w:w="657" w:type="pct"/>
            <w:tcBorders>
              <w:top w:val="single" w:sz="4" w:space="0" w:color="auto"/>
            </w:tcBorders>
            <w:vAlign w:val="center"/>
          </w:tcPr>
          <w:p w14:paraId="16E312A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11 (25.58)</w:t>
            </w:r>
          </w:p>
        </w:tc>
        <w:tc>
          <w:tcPr>
            <w:tcW w:w="657" w:type="pct"/>
            <w:tcBorders>
              <w:top w:val="single" w:sz="4" w:space="0" w:color="auto"/>
            </w:tcBorders>
            <w:vAlign w:val="center"/>
          </w:tcPr>
          <w:p w14:paraId="204EDCF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7 (16.28)</w:t>
            </w:r>
          </w:p>
        </w:tc>
        <w:tc>
          <w:tcPr>
            <w:tcW w:w="657" w:type="pct"/>
            <w:tcBorders>
              <w:top w:val="single" w:sz="4" w:space="0" w:color="auto"/>
            </w:tcBorders>
            <w:vAlign w:val="center"/>
          </w:tcPr>
          <w:p w14:paraId="0C7FE333"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25 (58.14)</w:t>
            </w:r>
          </w:p>
        </w:tc>
        <w:tc>
          <w:tcPr>
            <w:tcW w:w="656" w:type="pct"/>
            <w:tcBorders>
              <w:top w:val="single" w:sz="4" w:space="0" w:color="auto"/>
            </w:tcBorders>
            <w:vAlign w:val="center"/>
          </w:tcPr>
          <w:p w14:paraId="213BCB7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36 (83.72)</w:t>
            </w:r>
          </w:p>
        </w:tc>
      </w:tr>
      <w:tr w:rsidR="00722DC4" w:rsidRPr="00722DC4" w14:paraId="34AB75D2" w14:textId="77777777">
        <w:tc>
          <w:tcPr>
            <w:tcW w:w="1060" w:type="pct"/>
            <w:vAlign w:val="center"/>
          </w:tcPr>
          <w:p w14:paraId="4D6F60C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Observation group (</w:t>
            </w:r>
            <w:r w:rsidRPr="00722DC4">
              <w:rPr>
                <w:rFonts w:ascii="Book Antiqua" w:eastAsia="宋体" w:hAnsi="Book Antiqua"/>
                <w:i/>
                <w:iCs/>
                <w:lang w:eastAsia="zh-CN"/>
              </w:rPr>
              <w:t>n</w:t>
            </w:r>
            <w:r w:rsidRPr="00722DC4">
              <w:rPr>
                <w:rFonts w:ascii="Book Antiqua" w:eastAsia="宋体" w:hAnsi="Book Antiqua"/>
                <w:lang w:eastAsia="zh-CN"/>
              </w:rPr>
              <w:t xml:space="preserve"> = 39)</w:t>
            </w:r>
          </w:p>
        </w:tc>
        <w:tc>
          <w:tcPr>
            <w:tcW w:w="656" w:type="pct"/>
            <w:vAlign w:val="center"/>
          </w:tcPr>
          <w:p w14:paraId="44E1551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20 (51.28)</w:t>
            </w:r>
          </w:p>
        </w:tc>
        <w:tc>
          <w:tcPr>
            <w:tcW w:w="657" w:type="pct"/>
            <w:vAlign w:val="center"/>
          </w:tcPr>
          <w:p w14:paraId="138A2B2D"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 (30.77)</w:t>
            </w:r>
          </w:p>
        </w:tc>
        <w:tc>
          <w:tcPr>
            <w:tcW w:w="657" w:type="pct"/>
            <w:vAlign w:val="center"/>
          </w:tcPr>
          <w:p w14:paraId="36A70C5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6 (15.38)</w:t>
            </w:r>
          </w:p>
        </w:tc>
        <w:tc>
          <w:tcPr>
            <w:tcW w:w="657" w:type="pct"/>
            <w:vAlign w:val="center"/>
          </w:tcPr>
          <w:p w14:paraId="4190C81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 (2.56)</w:t>
            </w:r>
          </w:p>
        </w:tc>
        <w:tc>
          <w:tcPr>
            <w:tcW w:w="657" w:type="pct"/>
            <w:vAlign w:val="center"/>
          </w:tcPr>
          <w:p w14:paraId="6A58B81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32 (82.05)</w:t>
            </w:r>
          </w:p>
        </w:tc>
        <w:tc>
          <w:tcPr>
            <w:tcW w:w="656" w:type="pct"/>
            <w:vAlign w:val="center"/>
          </w:tcPr>
          <w:p w14:paraId="689B9B8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38 (97.44)</w:t>
            </w:r>
          </w:p>
        </w:tc>
      </w:tr>
      <w:tr w:rsidR="00722DC4" w:rsidRPr="00722DC4" w14:paraId="2E1CA587" w14:textId="77777777">
        <w:tc>
          <w:tcPr>
            <w:tcW w:w="1060" w:type="pct"/>
            <w:vAlign w:val="center"/>
          </w:tcPr>
          <w:p w14:paraId="30D3CDF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χ</w:t>
            </w:r>
            <w:r w:rsidRPr="00722DC4">
              <w:rPr>
                <w:rFonts w:ascii="Book Antiqua" w:eastAsia="宋体" w:hAnsi="Book Antiqua"/>
                <w:vertAlign w:val="superscript"/>
                <w:lang w:eastAsia="zh-CN"/>
              </w:rPr>
              <w:t>2</w:t>
            </w:r>
          </w:p>
        </w:tc>
        <w:tc>
          <w:tcPr>
            <w:tcW w:w="656" w:type="pct"/>
            <w:vAlign w:val="center"/>
          </w:tcPr>
          <w:p w14:paraId="48911395"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00A92455"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73E38540"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7A7BE72D"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7E60A98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5.518</w:t>
            </w:r>
          </w:p>
        </w:tc>
        <w:tc>
          <w:tcPr>
            <w:tcW w:w="656" w:type="pct"/>
            <w:vAlign w:val="center"/>
          </w:tcPr>
          <w:p w14:paraId="5D5557F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4.369</w:t>
            </w:r>
          </w:p>
        </w:tc>
      </w:tr>
      <w:tr w:rsidR="00722DC4" w:rsidRPr="00722DC4" w14:paraId="2976AF25" w14:textId="77777777">
        <w:tc>
          <w:tcPr>
            <w:tcW w:w="1060" w:type="pct"/>
            <w:vAlign w:val="center"/>
          </w:tcPr>
          <w:p w14:paraId="1C06FD1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 xml:space="preserve">P </w:t>
            </w:r>
            <w:r w:rsidRPr="00722DC4">
              <w:rPr>
                <w:rFonts w:ascii="Book Antiqua" w:eastAsia="宋体" w:hAnsi="Book Antiqua"/>
                <w:lang w:eastAsia="zh-CN"/>
              </w:rPr>
              <w:t>value</w:t>
            </w:r>
          </w:p>
        </w:tc>
        <w:tc>
          <w:tcPr>
            <w:tcW w:w="656" w:type="pct"/>
            <w:vAlign w:val="center"/>
          </w:tcPr>
          <w:p w14:paraId="53292FE7"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6E1FA01C"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4E4E414A"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2B2B9C1C" w14:textId="77777777" w:rsidR="00CC41C5" w:rsidRPr="00722DC4" w:rsidRDefault="00CC41C5">
            <w:pPr>
              <w:snapToGrid w:val="0"/>
              <w:spacing w:line="360" w:lineRule="auto"/>
              <w:rPr>
                <w:rFonts w:ascii="Book Antiqua" w:eastAsia="宋体" w:hAnsi="Book Antiqua"/>
                <w:lang w:eastAsia="zh-CN"/>
              </w:rPr>
            </w:pPr>
          </w:p>
        </w:tc>
        <w:tc>
          <w:tcPr>
            <w:tcW w:w="657" w:type="pct"/>
            <w:vAlign w:val="center"/>
          </w:tcPr>
          <w:p w14:paraId="4310AB0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0.019</w:t>
            </w:r>
          </w:p>
        </w:tc>
        <w:tc>
          <w:tcPr>
            <w:tcW w:w="656" w:type="pct"/>
            <w:vAlign w:val="center"/>
          </w:tcPr>
          <w:p w14:paraId="717ED32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0.037</w:t>
            </w:r>
          </w:p>
        </w:tc>
      </w:tr>
    </w:tbl>
    <w:p w14:paraId="460056F4" w14:textId="3F2F15DB" w:rsidR="00CC41C5" w:rsidRPr="00722DC4" w:rsidRDefault="00E04623">
      <w:pPr>
        <w:snapToGrid w:val="0"/>
        <w:spacing w:line="360" w:lineRule="auto"/>
        <w:jc w:val="both"/>
        <w:rPr>
          <w:rFonts w:ascii="Book Antiqua" w:eastAsia="Book Antiqua" w:hAnsi="Book Antiqua" w:cs="Book Antiqua"/>
        </w:rPr>
      </w:pPr>
      <w:r w:rsidRPr="00722DC4">
        <w:rPr>
          <w:rFonts w:ascii="Book Antiqua" w:eastAsia="Book Antiqua" w:hAnsi="Book Antiqua" w:cs="Book Antiqua"/>
        </w:rPr>
        <w:t xml:space="preserve">ORR: Objective response </w:t>
      </w:r>
      <w:r w:rsidR="00DF2D3F" w:rsidRPr="00722DC4">
        <w:rPr>
          <w:rFonts w:ascii="Book Antiqua" w:eastAsia="Book Antiqua" w:hAnsi="Book Antiqua" w:cs="Book Antiqua"/>
        </w:rPr>
        <w:t xml:space="preserve">rate; DCR: Disease control rate; </w:t>
      </w:r>
      <w:proofErr w:type="spellStart"/>
      <w:r w:rsidRPr="00722DC4">
        <w:rPr>
          <w:rFonts w:ascii="Book Antiqua" w:hAnsi="Book Antiqua"/>
        </w:rPr>
        <w:t>iCR</w:t>
      </w:r>
      <w:proofErr w:type="spellEnd"/>
      <w:r w:rsidR="00DF2D3F" w:rsidRPr="00722DC4">
        <w:rPr>
          <w:rFonts w:ascii="Book Antiqua" w:hAnsi="Book Antiqua" w:hint="eastAsia"/>
          <w:lang w:eastAsia="zh-CN"/>
        </w:rPr>
        <w:t>:</w:t>
      </w:r>
      <w:r w:rsidR="00DF2D3F" w:rsidRPr="00722DC4">
        <w:rPr>
          <w:rFonts w:ascii="Book Antiqua" w:hAnsi="Book Antiqua"/>
          <w:lang w:eastAsia="zh-CN"/>
        </w:rPr>
        <w:t xml:space="preserve"> I</w:t>
      </w:r>
      <w:r w:rsidRPr="00722DC4">
        <w:rPr>
          <w:rFonts w:ascii="Book Antiqua" w:hAnsi="Book Antiqua" w:hint="eastAsia"/>
          <w:lang w:eastAsia="zh-CN"/>
        </w:rPr>
        <w:t>mmune complete response</w:t>
      </w:r>
      <w:r w:rsidR="00DF2D3F" w:rsidRPr="00722DC4">
        <w:rPr>
          <w:rFonts w:ascii="Book Antiqua" w:hAnsi="Book Antiqua"/>
          <w:lang w:eastAsia="zh-CN"/>
        </w:rPr>
        <w:t>;</w:t>
      </w:r>
      <w:r w:rsidR="00DF2D3F" w:rsidRPr="00722DC4">
        <w:rPr>
          <w:rFonts w:ascii="Book Antiqua" w:hAnsi="Book Antiqua" w:cs="Book Antiqua" w:hint="eastAsia"/>
          <w:lang w:eastAsia="zh-CN"/>
        </w:rPr>
        <w:t xml:space="preserve"> </w:t>
      </w:r>
      <w:proofErr w:type="spellStart"/>
      <w:r w:rsidRPr="00722DC4">
        <w:rPr>
          <w:rFonts w:ascii="Book Antiqua" w:hAnsi="Book Antiqua"/>
        </w:rPr>
        <w:t>iPR</w:t>
      </w:r>
      <w:proofErr w:type="spellEnd"/>
      <w:r w:rsidR="00DF2D3F" w:rsidRPr="00722DC4">
        <w:rPr>
          <w:rFonts w:ascii="Book Antiqua" w:hAnsi="Book Antiqua" w:hint="eastAsia"/>
          <w:lang w:eastAsia="zh-CN"/>
        </w:rPr>
        <w:t>:</w:t>
      </w:r>
      <w:r w:rsidR="00DF2D3F" w:rsidRPr="00722DC4">
        <w:rPr>
          <w:rFonts w:ascii="Book Antiqua" w:hAnsi="Book Antiqua"/>
          <w:lang w:eastAsia="zh-CN"/>
        </w:rPr>
        <w:t xml:space="preserve"> I</w:t>
      </w:r>
      <w:r w:rsidRPr="00722DC4">
        <w:rPr>
          <w:rFonts w:ascii="Book Antiqua" w:hAnsi="Book Antiqua" w:hint="eastAsia"/>
          <w:lang w:eastAsia="zh-CN"/>
        </w:rPr>
        <w:t>mmune partial response</w:t>
      </w:r>
      <w:r w:rsidR="00DF2D3F" w:rsidRPr="00722DC4">
        <w:rPr>
          <w:rFonts w:ascii="Book Antiqua" w:hAnsi="Book Antiqua"/>
          <w:lang w:eastAsia="zh-CN"/>
        </w:rPr>
        <w:t xml:space="preserve">; </w:t>
      </w:r>
      <w:proofErr w:type="spellStart"/>
      <w:r w:rsidRPr="00722DC4">
        <w:rPr>
          <w:rFonts w:ascii="Book Antiqua" w:hAnsi="Book Antiqua"/>
        </w:rPr>
        <w:t>iSD</w:t>
      </w:r>
      <w:proofErr w:type="spellEnd"/>
      <w:r w:rsidR="00DF2D3F" w:rsidRPr="00722DC4">
        <w:rPr>
          <w:rFonts w:ascii="Book Antiqua" w:hAnsi="Book Antiqua" w:hint="eastAsia"/>
          <w:lang w:eastAsia="zh-CN"/>
        </w:rPr>
        <w:t>:</w:t>
      </w:r>
      <w:r w:rsidR="00DF2D3F" w:rsidRPr="00722DC4">
        <w:rPr>
          <w:rFonts w:ascii="Book Antiqua" w:hAnsi="Book Antiqua"/>
          <w:lang w:eastAsia="zh-CN"/>
        </w:rPr>
        <w:t xml:space="preserve"> </w:t>
      </w:r>
      <w:r w:rsidRPr="00722DC4">
        <w:rPr>
          <w:rFonts w:ascii="Book Antiqua" w:hAnsi="Book Antiqua" w:hint="eastAsia"/>
          <w:lang w:eastAsia="zh-CN"/>
        </w:rPr>
        <w:t xml:space="preserve"> </w:t>
      </w:r>
      <w:r w:rsidR="00DF2D3F" w:rsidRPr="00722DC4">
        <w:rPr>
          <w:rFonts w:ascii="Book Antiqua" w:hAnsi="Book Antiqua"/>
          <w:lang w:eastAsia="zh-CN"/>
        </w:rPr>
        <w:t>I</w:t>
      </w:r>
      <w:r w:rsidRPr="00722DC4">
        <w:rPr>
          <w:rFonts w:ascii="Book Antiqua" w:hAnsi="Book Antiqua" w:hint="eastAsia"/>
          <w:lang w:eastAsia="zh-CN"/>
        </w:rPr>
        <w:t>mmune stable disease</w:t>
      </w:r>
      <w:r w:rsidR="00DF2D3F" w:rsidRPr="00722DC4">
        <w:rPr>
          <w:rFonts w:ascii="Book Antiqua" w:hAnsi="Book Antiqua"/>
          <w:lang w:eastAsia="zh-CN"/>
        </w:rPr>
        <w:t xml:space="preserve">; </w:t>
      </w:r>
      <w:proofErr w:type="spellStart"/>
      <w:r w:rsidRPr="00722DC4">
        <w:rPr>
          <w:rFonts w:ascii="Book Antiqua" w:hAnsi="Book Antiqua"/>
        </w:rPr>
        <w:t>iPD</w:t>
      </w:r>
      <w:proofErr w:type="spellEnd"/>
      <w:r w:rsidR="00DF2D3F" w:rsidRPr="00722DC4">
        <w:rPr>
          <w:rFonts w:ascii="Book Antiqua" w:hAnsi="Book Antiqua" w:hint="eastAsia"/>
          <w:lang w:eastAsia="zh-CN"/>
        </w:rPr>
        <w:t>:</w:t>
      </w:r>
      <w:r w:rsidR="00DF2D3F" w:rsidRPr="00722DC4">
        <w:rPr>
          <w:rFonts w:ascii="Book Antiqua" w:hAnsi="Book Antiqua"/>
          <w:lang w:eastAsia="zh-CN"/>
        </w:rPr>
        <w:t xml:space="preserve"> I</w:t>
      </w:r>
      <w:r w:rsidRPr="00722DC4">
        <w:rPr>
          <w:rFonts w:ascii="Book Antiqua" w:hAnsi="Book Antiqua" w:hint="eastAsia"/>
          <w:lang w:eastAsia="zh-CN"/>
        </w:rPr>
        <w:t>mmune progressive disease</w:t>
      </w:r>
      <w:r w:rsidR="00DF2D3F" w:rsidRPr="00722DC4">
        <w:rPr>
          <w:rFonts w:ascii="Book Antiqua" w:hAnsi="Book Antiqua"/>
          <w:lang w:eastAsia="zh-CN"/>
        </w:rPr>
        <w:t>.</w:t>
      </w:r>
    </w:p>
    <w:p w14:paraId="3461C7E5" w14:textId="77777777" w:rsidR="00CC41C5" w:rsidRPr="00722DC4" w:rsidRDefault="00E04623">
      <w:pPr>
        <w:snapToGrid w:val="0"/>
        <w:spacing w:line="360" w:lineRule="auto"/>
        <w:jc w:val="both"/>
        <w:rPr>
          <w:rFonts w:ascii="Book Antiqua" w:eastAsia="宋体" w:hAnsi="Book Antiqua"/>
          <w:b/>
          <w:bCs/>
        </w:rPr>
      </w:pPr>
      <w:r w:rsidRPr="00722DC4">
        <w:rPr>
          <w:rFonts w:ascii="Book Antiqua" w:eastAsia="宋体" w:hAnsi="Book Antiqua"/>
          <w:b/>
          <w:bCs/>
        </w:rPr>
        <w:br w:type="page"/>
      </w:r>
      <w:r w:rsidRPr="00722DC4">
        <w:rPr>
          <w:rFonts w:ascii="Book Antiqua" w:eastAsia="宋体" w:hAnsi="Book Antiqua"/>
          <w:b/>
          <w:bCs/>
        </w:rPr>
        <w:lastRenderedPageBreak/>
        <w:t>Table 3 Comparison of serum-related index levels between the two groups</w:t>
      </w:r>
    </w:p>
    <w:tbl>
      <w:tblPr>
        <w:tblStyle w:val="a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1189"/>
        <w:gridCol w:w="1427"/>
        <w:gridCol w:w="1358"/>
        <w:gridCol w:w="1425"/>
        <w:gridCol w:w="1358"/>
        <w:gridCol w:w="1423"/>
      </w:tblGrid>
      <w:tr w:rsidR="00722DC4" w:rsidRPr="00722DC4" w14:paraId="55FAD306" w14:textId="77777777">
        <w:trPr>
          <w:trHeight w:val="90"/>
        </w:trPr>
        <w:tc>
          <w:tcPr>
            <w:tcW w:w="729" w:type="pct"/>
            <w:vMerge w:val="restart"/>
            <w:tcBorders>
              <w:top w:val="single" w:sz="4" w:space="0" w:color="auto"/>
              <w:bottom w:val="single" w:sz="4" w:space="0" w:color="auto"/>
            </w:tcBorders>
            <w:vAlign w:val="center"/>
          </w:tcPr>
          <w:p w14:paraId="263E7702"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Group</w:t>
            </w:r>
          </w:p>
        </w:tc>
        <w:tc>
          <w:tcPr>
            <w:tcW w:w="1366" w:type="pct"/>
            <w:gridSpan w:val="2"/>
            <w:tcBorders>
              <w:top w:val="single" w:sz="4" w:space="0" w:color="auto"/>
              <w:bottom w:val="single" w:sz="4" w:space="0" w:color="auto"/>
            </w:tcBorders>
            <w:vAlign w:val="center"/>
          </w:tcPr>
          <w:p w14:paraId="456840E6"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VEGF (</w:t>
            </w:r>
            <w:proofErr w:type="spellStart"/>
            <w:r w:rsidRPr="00722DC4">
              <w:rPr>
                <w:rFonts w:ascii="Book Antiqua" w:eastAsia="宋体" w:hAnsi="Book Antiqua"/>
                <w:b/>
                <w:bCs/>
                <w:lang w:eastAsia="zh-CN"/>
              </w:rPr>
              <w:t>pg</w:t>
            </w:r>
            <w:proofErr w:type="spellEnd"/>
            <w:r w:rsidRPr="00722DC4">
              <w:rPr>
                <w:rFonts w:ascii="Book Antiqua" w:eastAsia="宋体" w:hAnsi="Book Antiqua"/>
                <w:b/>
                <w:bCs/>
                <w:lang w:eastAsia="zh-CN"/>
              </w:rPr>
              <w:t>/mL)</w:t>
            </w:r>
          </w:p>
        </w:tc>
        <w:tc>
          <w:tcPr>
            <w:tcW w:w="1453" w:type="pct"/>
            <w:gridSpan w:val="2"/>
            <w:tcBorders>
              <w:top w:val="single" w:sz="4" w:space="0" w:color="auto"/>
              <w:bottom w:val="single" w:sz="4" w:space="0" w:color="auto"/>
            </w:tcBorders>
            <w:vAlign w:val="center"/>
          </w:tcPr>
          <w:p w14:paraId="4B8E81BC"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MMP-9 (mg/L)</w:t>
            </w:r>
          </w:p>
        </w:tc>
        <w:tc>
          <w:tcPr>
            <w:tcW w:w="1452" w:type="pct"/>
            <w:gridSpan w:val="2"/>
            <w:tcBorders>
              <w:top w:val="single" w:sz="4" w:space="0" w:color="auto"/>
              <w:bottom w:val="single" w:sz="4" w:space="0" w:color="auto"/>
            </w:tcBorders>
            <w:vAlign w:val="center"/>
          </w:tcPr>
          <w:p w14:paraId="3513DC6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COX-2 (ng/L)</w:t>
            </w:r>
          </w:p>
        </w:tc>
      </w:tr>
      <w:tr w:rsidR="00722DC4" w:rsidRPr="00722DC4" w14:paraId="22728BDF" w14:textId="77777777">
        <w:trPr>
          <w:trHeight w:val="953"/>
        </w:trPr>
        <w:tc>
          <w:tcPr>
            <w:tcW w:w="729" w:type="pct"/>
            <w:vMerge/>
            <w:tcBorders>
              <w:top w:val="single" w:sz="4" w:space="0" w:color="auto"/>
              <w:bottom w:val="single" w:sz="4" w:space="0" w:color="auto"/>
            </w:tcBorders>
            <w:vAlign w:val="center"/>
          </w:tcPr>
          <w:p w14:paraId="127E8033" w14:textId="77777777" w:rsidR="00CC41C5" w:rsidRPr="00722DC4" w:rsidRDefault="00CC41C5">
            <w:pPr>
              <w:snapToGrid w:val="0"/>
              <w:spacing w:line="360" w:lineRule="auto"/>
              <w:rPr>
                <w:rFonts w:ascii="Book Antiqua" w:eastAsia="宋体" w:hAnsi="Book Antiqua"/>
                <w:b/>
                <w:bCs/>
                <w:lang w:eastAsia="zh-CN"/>
              </w:rPr>
            </w:pPr>
          </w:p>
        </w:tc>
        <w:tc>
          <w:tcPr>
            <w:tcW w:w="621" w:type="pct"/>
            <w:tcBorders>
              <w:top w:val="single" w:sz="4" w:space="0" w:color="auto"/>
              <w:bottom w:val="single" w:sz="4" w:space="0" w:color="auto"/>
            </w:tcBorders>
            <w:vAlign w:val="center"/>
          </w:tcPr>
          <w:p w14:paraId="1A08D10A"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745" w:type="pct"/>
            <w:tcBorders>
              <w:top w:val="single" w:sz="4" w:space="0" w:color="auto"/>
              <w:bottom w:val="single" w:sz="4" w:space="0" w:color="auto"/>
            </w:tcBorders>
            <w:vAlign w:val="center"/>
          </w:tcPr>
          <w:p w14:paraId="5F481C10"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c>
          <w:tcPr>
            <w:tcW w:w="709" w:type="pct"/>
            <w:tcBorders>
              <w:top w:val="single" w:sz="4" w:space="0" w:color="auto"/>
              <w:bottom w:val="single" w:sz="4" w:space="0" w:color="auto"/>
            </w:tcBorders>
            <w:vAlign w:val="center"/>
          </w:tcPr>
          <w:p w14:paraId="6C696AD3"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744" w:type="pct"/>
            <w:tcBorders>
              <w:top w:val="single" w:sz="4" w:space="0" w:color="auto"/>
              <w:bottom w:val="single" w:sz="4" w:space="0" w:color="auto"/>
            </w:tcBorders>
            <w:vAlign w:val="center"/>
          </w:tcPr>
          <w:p w14:paraId="233418C4"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c>
          <w:tcPr>
            <w:tcW w:w="709" w:type="pct"/>
            <w:tcBorders>
              <w:top w:val="single" w:sz="4" w:space="0" w:color="auto"/>
              <w:bottom w:val="single" w:sz="4" w:space="0" w:color="auto"/>
            </w:tcBorders>
            <w:vAlign w:val="center"/>
          </w:tcPr>
          <w:p w14:paraId="20A6D146"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743" w:type="pct"/>
            <w:tcBorders>
              <w:top w:val="single" w:sz="4" w:space="0" w:color="auto"/>
              <w:bottom w:val="single" w:sz="4" w:space="0" w:color="auto"/>
            </w:tcBorders>
            <w:vAlign w:val="center"/>
          </w:tcPr>
          <w:p w14:paraId="3AB73B81"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r>
      <w:tr w:rsidR="00722DC4" w:rsidRPr="00722DC4" w14:paraId="466645BF" w14:textId="77777777">
        <w:tc>
          <w:tcPr>
            <w:tcW w:w="729" w:type="pct"/>
            <w:tcBorders>
              <w:top w:val="single" w:sz="4" w:space="0" w:color="auto"/>
            </w:tcBorders>
            <w:vAlign w:val="center"/>
          </w:tcPr>
          <w:p w14:paraId="1F6CB2D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Control group (</w:t>
            </w:r>
            <w:r w:rsidRPr="00722DC4">
              <w:rPr>
                <w:rFonts w:ascii="Book Antiqua" w:eastAsia="宋体" w:hAnsi="Book Antiqua"/>
                <w:i/>
                <w:iCs/>
                <w:lang w:eastAsia="zh-CN"/>
              </w:rPr>
              <w:t>n</w:t>
            </w:r>
            <w:r w:rsidRPr="00722DC4">
              <w:rPr>
                <w:rFonts w:ascii="Book Antiqua" w:eastAsia="宋体" w:hAnsi="Book Antiqua"/>
                <w:lang w:eastAsia="zh-CN"/>
              </w:rPr>
              <w:t xml:space="preserve"> = 43), mean ± SD</w:t>
            </w:r>
          </w:p>
        </w:tc>
        <w:tc>
          <w:tcPr>
            <w:tcW w:w="621" w:type="pct"/>
            <w:tcBorders>
              <w:top w:val="single" w:sz="4" w:space="0" w:color="auto"/>
            </w:tcBorders>
            <w:vAlign w:val="center"/>
          </w:tcPr>
          <w:p w14:paraId="2815D13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421.38 ± 36.41</w:t>
            </w:r>
          </w:p>
        </w:tc>
        <w:tc>
          <w:tcPr>
            <w:tcW w:w="745" w:type="pct"/>
            <w:tcBorders>
              <w:top w:val="single" w:sz="4" w:space="0" w:color="auto"/>
            </w:tcBorders>
            <w:vAlign w:val="center"/>
          </w:tcPr>
          <w:p w14:paraId="68085FDB"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375.60 ± 22.05</w:t>
            </w:r>
            <w:r w:rsidRPr="00722DC4">
              <w:rPr>
                <w:rFonts w:ascii="Book Antiqua" w:eastAsia="宋体" w:hAnsi="Book Antiqua"/>
                <w:vertAlign w:val="superscript"/>
                <w:lang w:eastAsia="zh-CN"/>
              </w:rPr>
              <w:t>a</w:t>
            </w:r>
          </w:p>
        </w:tc>
        <w:tc>
          <w:tcPr>
            <w:tcW w:w="709" w:type="pct"/>
            <w:tcBorders>
              <w:top w:val="single" w:sz="4" w:space="0" w:color="auto"/>
            </w:tcBorders>
            <w:vAlign w:val="center"/>
          </w:tcPr>
          <w:p w14:paraId="245240D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301.25 ± 26.73</w:t>
            </w:r>
          </w:p>
        </w:tc>
        <w:tc>
          <w:tcPr>
            <w:tcW w:w="744" w:type="pct"/>
            <w:tcBorders>
              <w:top w:val="single" w:sz="4" w:space="0" w:color="auto"/>
            </w:tcBorders>
            <w:vAlign w:val="center"/>
          </w:tcPr>
          <w:p w14:paraId="028DF0EB"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256.78 ± 17.62</w:t>
            </w:r>
            <w:r w:rsidRPr="00722DC4">
              <w:rPr>
                <w:rFonts w:ascii="Book Antiqua" w:eastAsia="宋体" w:hAnsi="Book Antiqua"/>
                <w:vertAlign w:val="superscript"/>
                <w:lang w:eastAsia="zh-CN"/>
              </w:rPr>
              <w:t>a</w:t>
            </w:r>
          </w:p>
        </w:tc>
        <w:tc>
          <w:tcPr>
            <w:tcW w:w="709" w:type="pct"/>
            <w:tcBorders>
              <w:top w:val="single" w:sz="4" w:space="0" w:color="auto"/>
            </w:tcBorders>
            <w:vAlign w:val="center"/>
          </w:tcPr>
          <w:p w14:paraId="1A600A1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711.39 ± 54.43</w:t>
            </w:r>
          </w:p>
        </w:tc>
        <w:tc>
          <w:tcPr>
            <w:tcW w:w="743" w:type="pct"/>
            <w:tcBorders>
              <w:top w:val="single" w:sz="4" w:space="0" w:color="auto"/>
            </w:tcBorders>
            <w:vAlign w:val="center"/>
          </w:tcPr>
          <w:p w14:paraId="716EE579"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523.41 ± 27.48</w:t>
            </w:r>
            <w:r w:rsidRPr="00722DC4">
              <w:rPr>
                <w:rFonts w:ascii="Book Antiqua" w:eastAsia="宋体" w:hAnsi="Book Antiqua"/>
                <w:vertAlign w:val="superscript"/>
                <w:lang w:eastAsia="zh-CN"/>
              </w:rPr>
              <w:t>a</w:t>
            </w:r>
          </w:p>
        </w:tc>
      </w:tr>
      <w:tr w:rsidR="00722DC4" w:rsidRPr="00722DC4" w14:paraId="50254529" w14:textId="77777777">
        <w:tc>
          <w:tcPr>
            <w:tcW w:w="729" w:type="pct"/>
            <w:vAlign w:val="center"/>
          </w:tcPr>
          <w:p w14:paraId="5C8E94B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Observation group (</w:t>
            </w:r>
            <w:r w:rsidRPr="00722DC4">
              <w:rPr>
                <w:rFonts w:ascii="Book Antiqua" w:eastAsia="宋体" w:hAnsi="Book Antiqua"/>
                <w:i/>
                <w:iCs/>
                <w:lang w:eastAsia="zh-CN"/>
              </w:rPr>
              <w:t>n</w:t>
            </w:r>
            <w:r w:rsidRPr="00722DC4">
              <w:rPr>
                <w:rFonts w:ascii="Book Antiqua" w:eastAsia="宋体" w:hAnsi="Book Antiqua"/>
                <w:lang w:eastAsia="zh-CN"/>
              </w:rPr>
              <w:t xml:space="preserve"> = 39), mean ± SD</w:t>
            </w:r>
          </w:p>
        </w:tc>
        <w:tc>
          <w:tcPr>
            <w:tcW w:w="621" w:type="pct"/>
            <w:vAlign w:val="center"/>
          </w:tcPr>
          <w:p w14:paraId="64EC12A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427.91 ± 37.23</w:t>
            </w:r>
          </w:p>
        </w:tc>
        <w:tc>
          <w:tcPr>
            <w:tcW w:w="745" w:type="pct"/>
            <w:vAlign w:val="center"/>
          </w:tcPr>
          <w:p w14:paraId="4F93CF1B"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294.81 ± 20.63</w:t>
            </w:r>
            <w:r w:rsidRPr="00722DC4">
              <w:rPr>
                <w:rFonts w:ascii="Book Antiqua" w:eastAsia="宋体" w:hAnsi="Book Antiqua"/>
                <w:vertAlign w:val="superscript"/>
                <w:lang w:eastAsia="zh-CN"/>
              </w:rPr>
              <w:t>a</w:t>
            </w:r>
          </w:p>
        </w:tc>
        <w:tc>
          <w:tcPr>
            <w:tcW w:w="709" w:type="pct"/>
            <w:vAlign w:val="center"/>
          </w:tcPr>
          <w:p w14:paraId="747D1B1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308.43 ± 22.08</w:t>
            </w:r>
          </w:p>
        </w:tc>
        <w:tc>
          <w:tcPr>
            <w:tcW w:w="744" w:type="pct"/>
            <w:vAlign w:val="center"/>
          </w:tcPr>
          <w:p w14:paraId="7E8645B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200.43 ± 15.02</w:t>
            </w:r>
            <w:r w:rsidRPr="00722DC4">
              <w:rPr>
                <w:rFonts w:ascii="Book Antiqua" w:eastAsia="宋体" w:hAnsi="Book Antiqua"/>
                <w:vertAlign w:val="superscript"/>
                <w:lang w:eastAsia="zh-CN"/>
              </w:rPr>
              <w:t>a</w:t>
            </w:r>
          </w:p>
        </w:tc>
        <w:tc>
          <w:tcPr>
            <w:tcW w:w="709" w:type="pct"/>
            <w:vAlign w:val="center"/>
          </w:tcPr>
          <w:p w14:paraId="002D1BA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718.43 ± 49.26</w:t>
            </w:r>
          </w:p>
        </w:tc>
        <w:tc>
          <w:tcPr>
            <w:tcW w:w="743" w:type="pct"/>
            <w:vAlign w:val="center"/>
          </w:tcPr>
          <w:p w14:paraId="5D8B9D7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311.36 ± 22.14</w:t>
            </w:r>
            <w:r w:rsidRPr="00722DC4">
              <w:rPr>
                <w:rFonts w:ascii="Book Antiqua" w:eastAsia="宋体" w:hAnsi="Book Antiqua"/>
                <w:vertAlign w:val="superscript"/>
                <w:lang w:eastAsia="zh-CN"/>
              </w:rPr>
              <w:t>a</w:t>
            </w:r>
          </w:p>
        </w:tc>
      </w:tr>
      <w:tr w:rsidR="00722DC4" w:rsidRPr="00722DC4" w14:paraId="7BC3AE5D" w14:textId="77777777">
        <w:tc>
          <w:tcPr>
            <w:tcW w:w="729" w:type="pct"/>
            <w:vAlign w:val="center"/>
          </w:tcPr>
          <w:p w14:paraId="40DB171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t</w:t>
            </w:r>
          </w:p>
        </w:tc>
        <w:tc>
          <w:tcPr>
            <w:tcW w:w="621" w:type="pct"/>
            <w:vAlign w:val="center"/>
          </w:tcPr>
          <w:p w14:paraId="3011244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0.802</w:t>
            </w:r>
          </w:p>
        </w:tc>
        <w:tc>
          <w:tcPr>
            <w:tcW w:w="745" w:type="pct"/>
            <w:vAlign w:val="center"/>
          </w:tcPr>
          <w:p w14:paraId="1CAA3CC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17.083</w:t>
            </w:r>
          </w:p>
        </w:tc>
        <w:tc>
          <w:tcPr>
            <w:tcW w:w="709" w:type="pct"/>
            <w:vAlign w:val="center"/>
          </w:tcPr>
          <w:p w14:paraId="49EA1E2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1.318</w:t>
            </w:r>
          </w:p>
        </w:tc>
        <w:tc>
          <w:tcPr>
            <w:tcW w:w="744" w:type="pct"/>
            <w:vAlign w:val="center"/>
          </w:tcPr>
          <w:p w14:paraId="35933D5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15.504</w:t>
            </w:r>
          </w:p>
        </w:tc>
        <w:tc>
          <w:tcPr>
            <w:tcW w:w="709" w:type="pct"/>
            <w:vAlign w:val="center"/>
          </w:tcPr>
          <w:p w14:paraId="6CA532E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0.612</w:t>
            </w:r>
          </w:p>
        </w:tc>
        <w:tc>
          <w:tcPr>
            <w:tcW w:w="743" w:type="pct"/>
            <w:vAlign w:val="center"/>
          </w:tcPr>
          <w:p w14:paraId="189DE0B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38.227</w:t>
            </w:r>
          </w:p>
        </w:tc>
      </w:tr>
      <w:tr w:rsidR="00722DC4" w:rsidRPr="00722DC4" w14:paraId="15415DDB" w14:textId="77777777">
        <w:tc>
          <w:tcPr>
            <w:tcW w:w="729" w:type="pct"/>
            <w:vAlign w:val="center"/>
          </w:tcPr>
          <w:p w14:paraId="1D0521B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 xml:space="preserve">P </w:t>
            </w:r>
            <w:r w:rsidRPr="00722DC4">
              <w:rPr>
                <w:rFonts w:ascii="Book Antiqua" w:eastAsia="宋体" w:hAnsi="Book Antiqua"/>
                <w:lang w:eastAsia="zh-CN"/>
              </w:rPr>
              <w:t>value</w:t>
            </w:r>
          </w:p>
        </w:tc>
        <w:tc>
          <w:tcPr>
            <w:tcW w:w="621" w:type="pct"/>
            <w:vAlign w:val="center"/>
          </w:tcPr>
          <w:p w14:paraId="68EB541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0.425</w:t>
            </w:r>
          </w:p>
        </w:tc>
        <w:tc>
          <w:tcPr>
            <w:tcW w:w="745" w:type="pct"/>
            <w:vAlign w:val="center"/>
          </w:tcPr>
          <w:p w14:paraId="2706557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 0.001</w:t>
            </w:r>
          </w:p>
        </w:tc>
        <w:tc>
          <w:tcPr>
            <w:tcW w:w="709" w:type="pct"/>
            <w:vAlign w:val="center"/>
          </w:tcPr>
          <w:p w14:paraId="390A99C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0.191</w:t>
            </w:r>
          </w:p>
        </w:tc>
        <w:tc>
          <w:tcPr>
            <w:tcW w:w="744" w:type="pct"/>
            <w:vAlign w:val="center"/>
          </w:tcPr>
          <w:p w14:paraId="66B9C99F"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 0.001</w:t>
            </w:r>
          </w:p>
        </w:tc>
        <w:tc>
          <w:tcPr>
            <w:tcW w:w="709" w:type="pct"/>
            <w:vAlign w:val="center"/>
          </w:tcPr>
          <w:p w14:paraId="0078B54D"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0.542</w:t>
            </w:r>
          </w:p>
        </w:tc>
        <w:tc>
          <w:tcPr>
            <w:tcW w:w="743" w:type="pct"/>
            <w:vAlign w:val="center"/>
          </w:tcPr>
          <w:p w14:paraId="31D00AF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 0.001</w:t>
            </w:r>
          </w:p>
        </w:tc>
      </w:tr>
    </w:tbl>
    <w:p w14:paraId="53E8B5F8" w14:textId="4003023A" w:rsidR="00CC41C5" w:rsidRPr="00722DC4" w:rsidRDefault="00E04623">
      <w:pPr>
        <w:snapToGrid w:val="0"/>
        <w:spacing w:line="360" w:lineRule="auto"/>
        <w:jc w:val="both"/>
        <w:rPr>
          <w:rFonts w:ascii="Book Antiqua" w:eastAsia="宋体" w:hAnsi="Book Antiqua"/>
        </w:rPr>
      </w:pPr>
      <w:proofErr w:type="spellStart"/>
      <w:r w:rsidRPr="00722DC4">
        <w:rPr>
          <w:rFonts w:ascii="Book Antiqua" w:eastAsia="宋体" w:hAnsi="Book Antiqua"/>
          <w:vertAlign w:val="superscript"/>
        </w:rPr>
        <w:t>a</w:t>
      </w:r>
      <w:r w:rsidRPr="00722DC4">
        <w:rPr>
          <w:rFonts w:ascii="Book Antiqua" w:eastAsia="宋体" w:hAnsi="Book Antiqua"/>
          <w:i/>
          <w:iCs/>
        </w:rPr>
        <w:t>P</w:t>
      </w:r>
      <w:proofErr w:type="spellEnd"/>
      <w:r w:rsidRPr="00722DC4">
        <w:rPr>
          <w:rFonts w:ascii="Book Antiqua" w:eastAsia="宋体" w:hAnsi="Book Antiqua"/>
          <w:i/>
          <w:iCs/>
        </w:rPr>
        <w:t xml:space="preserve"> </w:t>
      </w:r>
      <w:r w:rsidRPr="00722DC4">
        <w:rPr>
          <w:rFonts w:ascii="Book Antiqua" w:eastAsia="宋体" w:hAnsi="Book Antiqua"/>
        </w:rPr>
        <w:t xml:space="preserve">&lt; 0.05 </w:t>
      </w:r>
      <w:r w:rsidRPr="00722DC4">
        <w:rPr>
          <w:rFonts w:ascii="Book Antiqua" w:eastAsia="宋体" w:hAnsi="Book Antiqua" w:hint="eastAsia"/>
          <w:i/>
          <w:lang w:eastAsia="zh-CN"/>
        </w:rPr>
        <w:t>vs</w:t>
      </w:r>
      <w:r w:rsidRPr="00722DC4">
        <w:rPr>
          <w:rFonts w:ascii="Book Antiqua" w:eastAsia="宋体" w:hAnsi="Book Antiqua"/>
          <w:i/>
        </w:rPr>
        <w:t xml:space="preserve"> </w:t>
      </w:r>
      <w:r w:rsidRPr="00722DC4">
        <w:rPr>
          <w:rFonts w:ascii="Book Antiqua" w:eastAsia="宋体" w:hAnsi="Book Antiqua"/>
        </w:rPr>
        <w:t xml:space="preserve">before treatment in the same group. </w:t>
      </w:r>
      <w:r w:rsidRPr="00722DC4">
        <w:rPr>
          <w:rFonts w:ascii="Book Antiqua" w:hAnsi="Book Antiqua"/>
          <w:bCs/>
        </w:rPr>
        <w:t>VEGF</w:t>
      </w:r>
      <w:r w:rsidR="00307305" w:rsidRPr="00722DC4">
        <w:rPr>
          <w:rFonts w:ascii="Book Antiqua" w:hAnsi="Book Antiqua" w:hint="eastAsia"/>
          <w:bCs/>
          <w:lang w:eastAsia="zh-CN"/>
        </w:rPr>
        <w:t>:</w:t>
      </w:r>
      <w:r w:rsidR="00307305" w:rsidRPr="00722DC4">
        <w:rPr>
          <w:rFonts w:ascii="Book Antiqua" w:hAnsi="Book Antiqua"/>
          <w:bCs/>
          <w:lang w:eastAsia="zh-CN"/>
        </w:rPr>
        <w:t xml:space="preserve"> V</w:t>
      </w:r>
      <w:r w:rsidRPr="00722DC4">
        <w:rPr>
          <w:rFonts w:ascii="Book Antiqua" w:hAnsi="Book Antiqua" w:hint="eastAsia"/>
          <w:bCs/>
          <w:lang w:eastAsia="zh-CN"/>
        </w:rPr>
        <w:t>ascular endothelial growth factor</w:t>
      </w:r>
      <w:r w:rsidR="00307305" w:rsidRPr="00722DC4">
        <w:rPr>
          <w:rFonts w:ascii="Book Antiqua" w:eastAsia="宋体" w:hAnsi="Book Antiqua" w:hint="eastAsia"/>
          <w:lang w:eastAsia="zh-CN"/>
        </w:rPr>
        <w:t>;</w:t>
      </w:r>
      <w:r w:rsidR="00307305" w:rsidRPr="00722DC4">
        <w:rPr>
          <w:rFonts w:ascii="Book Antiqua" w:eastAsia="宋体" w:hAnsi="Book Antiqua"/>
          <w:lang w:eastAsia="zh-CN"/>
        </w:rPr>
        <w:t xml:space="preserve"> </w:t>
      </w:r>
      <w:r w:rsidRPr="00722DC4">
        <w:rPr>
          <w:rFonts w:ascii="Book Antiqua" w:hAnsi="Book Antiqua"/>
          <w:bCs/>
        </w:rPr>
        <w:t>MMP-9</w:t>
      </w:r>
      <w:r w:rsidR="00307305" w:rsidRPr="00722DC4">
        <w:rPr>
          <w:rFonts w:ascii="Book Antiqua" w:hAnsi="Book Antiqua" w:hint="eastAsia"/>
          <w:bCs/>
          <w:lang w:eastAsia="zh-CN"/>
        </w:rPr>
        <w:t>:</w:t>
      </w:r>
      <w:r w:rsidR="00307305" w:rsidRPr="00722DC4">
        <w:rPr>
          <w:rFonts w:ascii="Book Antiqua" w:hAnsi="Book Antiqua"/>
          <w:bCs/>
          <w:lang w:eastAsia="zh-CN"/>
        </w:rPr>
        <w:t xml:space="preserve"> M</w:t>
      </w:r>
      <w:r w:rsidRPr="00722DC4">
        <w:rPr>
          <w:rFonts w:ascii="Book Antiqua" w:hAnsi="Book Antiqua" w:hint="eastAsia"/>
          <w:bCs/>
          <w:lang w:eastAsia="zh-CN"/>
        </w:rPr>
        <w:t>atrix metalloprotein-9</w:t>
      </w:r>
      <w:r w:rsidR="00307305" w:rsidRPr="00722DC4">
        <w:rPr>
          <w:rFonts w:ascii="Book Antiqua" w:eastAsia="宋体" w:hAnsi="Book Antiqua" w:hint="eastAsia"/>
          <w:lang w:eastAsia="zh-CN"/>
        </w:rPr>
        <w:t>;</w:t>
      </w:r>
      <w:r w:rsidR="00307305" w:rsidRPr="00722DC4">
        <w:rPr>
          <w:rFonts w:ascii="Book Antiqua" w:eastAsia="宋体" w:hAnsi="Book Antiqua"/>
          <w:lang w:eastAsia="zh-CN"/>
        </w:rPr>
        <w:t xml:space="preserve"> </w:t>
      </w:r>
      <w:r w:rsidRPr="00722DC4">
        <w:rPr>
          <w:rFonts w:ascii="Book Antiqua" w:hAnsi="Book Antiqua"/>
          <w:bCs/>
        </w:rPr>
        <w:t>COX-2</w:t>
      </w:r>
      <w:r w:rsidR="00307305" w:rsidRPr="00722DC4">
        <w:rPr>
          <w:rFonts w:ascii="Book Antiqua" w:hAnsi="Book Antiqua" w:hint="eastAsia"/>
          <w:bCs/>
          <w:lang w:eastAsia="zh-CN"/>
        </w:rPr>
        <w:t>:</w:t>
      </w:r>
      <w:r w:rsidR="00307305" w:rsidRPr="00722DC4">
        <w:rPr>
          <w:rFonts w:ascii="Book Antiqua" w:hAnsi="Book Antiqua"/>
          <w:bCs/>
          <w:lang w:eastAsia="zh-CN"/>
        </w:rPr>
        <w:t xml:space="preserve"> </w:t>
      </w:r>
      <w:r w:rsidRPr="00722DC4">
        <w:rPr>
          <w:rFonts w:ascii="Book Antiqua" w:hAnsi="Book Antiqua" w:hint="eastAsia"/>
          <w:bCs/>
          <w:lang w:eastAsia="zh-CN"/>
        </w:rPr>
        <w:t>Cyclooxygenase-2</w:t>
      </w:r>
      <w:r w:rsidR="00307305" w:rsidRPr="00722DC4">
        <w:rPr>
          <w:rFonts w:ascii="Book Antiqua" w:hAnsi="Book Antiqua"/>
          <w:bCs/>
          <w:lang w:eastAsia="zh-CN"/>
        </w:rPr>
        <w:t>.</w:t>
      </w:r>
    </w:p>
    <w:p w14:paraId="2491E613" w14:textId="77777777" w:rsidR="00CC41C5" w:rsidRPr="00722DC4" w:rsidRDefault="00E04623">
      <w:pPr>
        <w:snapToGrid w:val="0"/>
        <w:spacing w:line="360" w:lineRule="auto"/>
        <w:jc w:val="both"/>
        <w:rPr>
          <w:rFonts w:ascii="Book Antiqua" w:eastAsia="宋体" w:hAnsi="Book Antiqua"/>
          <w:b/>
          <w:bCs/>
        </w:rPr>
      </w:pPr>
      <w:r w:rsidRPr="00722DC4">
        <w:rPr>
          <w:rFonts w:ascii="Book Antiqua" w:eastAsia="宋体" w:hAnsi="Book Antiqua"/>
          <w:b/>
          <w:bCs/>
        </w:rPr>
        <w:br w:type="page"/>
      </w:r>
      <w:r w:rsidRPr="00722DC4">
        <w:rPr>
          <w:rFonts w:ascii="Book Antiqua" w:eastAsia="宋体" w:hAnsi="Book Antiqua"/>
          <w:b/>
          <w:bCs/>
        </w:rPr>
        <w:lastRenderedPageBreak/>
        <w:t>Table 4 Comparison of tumor marker levels between the two groups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345"/>
        <w:gridCol w:w="1354"/>
        <w:gridCol w:w="1329"/>
        <w:gridCol w:w="1324"/>
        <w:gridCol w:w="1344"/>
        <w:gridCol w:w="1324"/>
      </w:tblGrid>
      <w:tr w:rsidR="00722DC4" w:rsidRPr="00722DC4" w14:paraId="374FC734" w14:textId="77777777">
        <w:trPr>
          <w:trHeight w:val="85"/>
        </w:trPr>
        <w:tc>
          <w:tcPr>
            <w:tcW w:w="1556" w:type="dxa"/>
            <w:vMerge w:val="restart"/>
            <w:tcBorders>
              <w:top w:val="single" w:sz="4" w:space="0" w:color="auto"/>
              <w:bottom w:val="single" w:sz="4" w:space="0" w:color="auto"/>
            </w:tcBorders>
            <w:vAlign w:val="center"/>
          </w:tcPr>
          <w:p w14:paraId="0C3427A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Group</w:t>
            </w:r>
          </w:p>
        </w:tc>
        <w:tc>
          <w:tcPr>
            <w:tcW w:w="2699" w:type="dxa"/>
            <w:gridSpan w:val="2"/>
            <w:tcBorders>
              <w:top w:val="single" w:sz="4" w:space="0" w:color="auto"/>
              <w:bottom w:val="single" w:sz="4" w:space="0" w:color="auto"/>
            </w:tcBorders>
            <w:vAlign w:val="center"/>
          </w:tcPr>
          <w:p w14:paraId="47E1960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HE4 (</w:t>
            </w:r>
            <w:proofErr w:type="spellStart"/>
            <w:r w:rsidRPr="00722DC4">
              <w:rPr>
                <w:rFonts w:ascii="Book Antiqua" w:eastAsia="宋体" w:hAnsi="Book Antiqua"/>
                <w:b/>
                <w:bCs/>
                <w:lang w:eastAsia="zh-CN"/>
              </w:rPr>
              <w:t>pmol</w:t>
            </w:r>
            <w:proofErr w:type="spellEnd"/>
            <w:r w:rsidRPr="00722DC4">
              <w:rPr>
                <w:rFonts w:ascii="Book Antiqua" w:eastAsia="宋体" w:hAnsi="Book Antiqua"/>
                <w:b/>
                <w:bCs/>
                <w:lang w:eastAsia="zh-CN"/>
              </w:rPr>
              <w:t>/L)</w:t>
            </w:r>
          </w:p>
        </w:tc>
        <w:tc>
          <w:tcPr>
            <w:tcW w:w="2653" w:type="dxa"/>
            <w:gridSpan w:val="2"/>
            <w:tcBorders>
              <w:top w:val="single" w:sz="4" w:space="0" w:color="auto"/>
              <w:bottom w:val="single" w:sz="4" w:space="0" w:color="auto"/>
            </w:tcBorders>
            <w:vAlign w:val="center"/>
          </w:tcPr>
          <w:p w14:paraId="344516AF"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CA125 (ng/mL)</w:t>
            </w:r>
          </w:p>
        </w:tc>
        <w:tc>
          <w:tcPr>
            <w:tcW w:w="2668" w:type="dxa"/>
            <w:gridSpan w:val="2"/>
            <w:tcBorders>
              <w:top w:val="single" w:sz="4" w:space="0" w:color="auto"/>
              <w:bottom w:val="single" w:sz="4" w:space="0" w:color="auto"/>
            </w:tcBorders>
            <w:vAlign w:val="center"/>
          </w:tcPr>
          <w:p w14:paraId="5983FB62"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CA199 (U/mL)</w:t>
            </w:r>
          </w:p>
        </w:tc>
      </w:tr>
      <w:tr w:rsidR="00722DC4" w:rsidRPr="00722DC4" w14:paraId="0892F1BE" w14:textId="77777777">
        <w:trPr>
          <w:trHeight w:val="455"/>
        </w:trPr>
        <w:tc>
          <w:tcPr>
            <w:tcW w:w="1556" w:type="dxa"/>
            <w:vMerge/>
            <w:tcBorders>
              <w:top w:val="single" w:sz="4" w:space="0" w:color="auto"/>
              <w:bottom w:val="single" w:sz="4" w:space="0" w:color="auto"/>
            </w:tcBorders>
            <w:vAlign w:val="center"/>
          </w:tcPr>
          <w:p w14:paraId="0A99DF40" w14:textId="77777777" w:rsidR="00CC41C5" w:rsidRPr="00722DC4" w:rsidRDefault="00CC41C5">
            <w:pPr>
              <w:snapToGrid w:val="0"/>
              <w:spacing w:line="360" w:lineRule="auto"/>
              <w:rPr>
                <w:rFonts w:ascii="Book Antiqua" w:eastAsia="宋体" w:hAnsi="Book Antiqua"/>
                <w:b/>
                <w:bCs/>
                <w:lang w:eastAsia="zh-CN"/>
              </w:rPr>
            </w:pPr>
          </w:p>
        </w:tc>
        <w:tc>
          <w:tcPr>
            <w:tcW w:w="1345" w:type="dxa"/>
            <w:tcBorders>
              <w:top w:val="single" w:sz="4" w:space="0" w:color="auto"/>
              <w:bottom w:val="single" w:sz="4" w:space="0" w:color="auto"/>
            </w:tcBorders>
            <w:vAlign w:val="center"/>
          </w:tcPr>
          <w:p w14:paraId="4C16470F"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1354" w:type="dxa"/>
            <w:tcBorders>
              <w:top w:val="single" w:sz="4" w:space="0" w:color="auto"/>
              <w:bottom w:val="single" w:sz="4" w:space="0" w:color="auto"/>
            </w:tcBorders>
            <w:vAlign w:val="center"/>
          </w:tcPr>
          <w:p w14:paraId="0DB0D5C1"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c>
          <w:tcPr>
            <w:tcW w:w="1329" w:type="dxa"/>
            <w:tcBorders>
              <w:top w:val="single" w:sz="4" w:space="0" w:color="auto"/>
              <w:bottom w:val="single" w:sz="4" w:space="0" w:color="auto"/>
            </w:tcBorders>
            <w:vAlign w:val="center"/>
          </w:tcPr>
          <w:p w14:paraId="540515A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1324" w:type="dxa"/>
            <w:tcBorders>
              <w:top w:val="single" w:sz="4" w:space="0" w:color="auto"/>
              <w:bottom w:val="single" w:sz="4" w:space="0" w:color="auto"/>
            </w:tcBorders>
            <w:vAlign w:val="center"/>
          </w:tcPr>
          <w:p w14:paraId="621C2E2F"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c>
          <w:tcPr>
            <w:tcW w:w="1344" w:type="dxa"/>
            <w:tcBorders>
              <w:top w:val="single" w:sz="4" w:space="0" w:color="auto"/>
              <w:bottom w:val="single" w:sz="4" w:space="0" w:color="auto"/>
            </w:tcBorders>
            <w:vAlign w:val="center"/>
          </w:tcPr>
          <w:p w14:paraId="6E24B9B5"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Before treatment</w:t>
            </w:r>
          </w:p>
        </w:tc>
        <w:tc>
          <w:tcPr>
            <w:tcW w:w="1324" w:type="dxa"/>
            <w:tcBorders>
              <w:top w:val="single" w:sz="4" w:space="0" w:color="auto"/>
              <w:bottom w:val="single" w:sz="4" w:space="0" w:color="auto"/>
            </w:tcBorders>
            <w:vAlign w:val="center"/>
          </w:tcPr>
          <w:p w14:paraId="11F53F88"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After treatment</w:t>
            </w:r>
          </w:p>
        </w:tc>
      </w:tr>
      <w:tr w:rsidR="00722DC4" w:rsidRPr="00722DC4" w14:paraId="116FBE23" w14:textId="77777777">
        <w:trPr>
          <w:trHeight w:val="213"/>
        </w:trPr>
        <w:tc>
          <w:tcPr>
            <w:tcW w:w="1556" w:type="dxa"/>
            <w:tcBorders>
              <w:top w:val="single" w:sz="4" w:space="0" w:color="auto"/>
            </w:tcBorders>
            <w:vAlign w:val="center"/>
          </w:tcPr>
          <w:p w14:paraId="0850B56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Control group (</w:t>
            </w:r>
            <w:r w:rsidRPr="00722DC4">
              <w:rPr>
                <w:rFonts w:ascii="Book Antiqua" w:eastAsia="宋体" w:hAnsi="Book Antiqua"/>
                <w:i/>
                <w:iCs/>
                <w:lang w:eastAsia="zh-CN"/>
              </w:rPr>
              <w:t>n</w:t>
            </w:r>
            <w:r w:rsidRPr="00722DC4">
              <w:rPr>
                <w:rFonts w:ascii="Book Antiqua" w:eastAsia="宋体" w:hAnsi="Book Antiqua"/>
                <w:lang w:eastAsia="zh-CN"/>
              </w:rPr>
              <w:t xml:space="preserve"> = 43), mean ± SD</w:t>
            </w:r>
          </w:p>
        </w:tc>
        <w:tc>
          <w:tcPr>
            <w:tcW w:w="1345" w:type="dxa"/>
            <w:tcBorders>
              <w:top w:val="single" w:sz="4" w:space="0" w:color="auto"/>
            </w:tcBorders>
            <w:vAlign w:val="center"/>
          </w:tcPr>
          <w:p w14:paraId="1B4B1C4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343.75 ± 51.26</w:t>
            </w:r>
          </w:p>
        </w:tc>
        <w:tc>
          <w:tcPr>
            <w:tcW w:w="1354" w:type="dxa"/>
            <w:tcBorders>
              <w:top w:val="single" w:sz="4" w:space="0" w:color="auto"/>
            </w:tcBorders>
            <w:vAlign w:val="center"/>
          </w:tcPr>
          <w:p w14:paraId="2B88F26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184.65 ± 22.34</w:t>
            </w:r>
            <w:r w:rsidRPr="00722DC4">
              <w:rPr>
                <w:rFonts w:ascii="Book Antiqua" w:eastAsia="宋体" w:hAnsi="Book Antiqua"/>
                <w:vertAlign w:val="superscript"/>
                <w:lang w:eastAsia="zh-CN"/>
              </w:rPr>
              <w:t>a</w:t>
            </w:r>
          </w:p>
        </w:tc>
        <w:tc>
          <w:tcPr>
            <w:tcW w:w="1329" w:type="dxa"/>
            <w:tcBorders>
              <w:top w:val="single" w:sz="4" w:space="0" w:color="auto"/>
            </w:tcBorders>
            <w:vAlign w:val="center"/>
          </w:tcPr>
          <w:p w14:paraId="3FC79FF3"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82.43 ± 11.27</w:t>
            </w:r>
          </w:p>
        </w:tc>
        <w:tc>
          <w:tcPr>
            <w:tcW w:w="1324" w:type="dxa"/>
            <w:tcBorders>
              <w:top w:val="single" w:sz="4" w:space="0" w:color="auto"/>
            </w:tcBorders>
            <w:vAlign w:val="center"/>
          </w:tcPr>
          <w:p w14:paraId="684FFAE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58.56 ± 6.08</w:t>
            </w:r>
            <w:r w:rsidRPr="00722DC4">
              <w:rPr>
                <w:rFonts w:ascii="Book Antiqua" w:eastAsia="宋体" w:hAnsi="Book Antiqua"/>
                <w:vertAlign w:val="superscript"/>
                <w:lang w:eastAsia="zh-CN"/>
              </w:rPr>
              <w:t>a</w:t>
            </w:r>
          </w:p>
        </w:tc>
        <w:tc>
          <w:tcPr>
            <w:tcW w:w="1344" w:type="dxa"/>
            <w:tcBorders>
              <w:top w:val="single" w:sz="4" w:space="0" w:color="auto"/>
            </w:tcBorders>
            <w:vAlign w:val="center"/>
          </w:tcPr>
          <w:p w14:paraId="5F5950A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119.60 ± 15.62</w:t>
            </w:r>
          </w:p>
        </w:tc>
        <w:tc>
          <w:tcPr>
            <w:tcW w:w="1324" w:type="dxa"/>
            <w:tcBorders>
              <w:top w:val="single" w:sz="4" w:space="0" w:color="auto"/>
            </w:tcBorders>
            <w:vAlign w:val="center"/>
          </w:tcPr>
          <w:p w14:paraId="0077DD4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82.84 ± 9.28</w:t>
            </w:r>
            <w:r w:rsidRPr="00722DC4">
              <w:rPr>
                <w:rFonts w:ascii="Book Antiqua" w:eastAsia="宋体" w:hAnsi="Book Antiqua"/>
                <w:vertAlign w:val="superscript"/>
                <w:lang w:eastAsia="zh-CN"/>
              </w:rPr>
              <w:t>a</w:t>
            </w:r>
          </w:p>
        </w:tc>
      </w:tr>
      <w:tr w:rsidR="00722DC4" w:rsidRPr="00722DC4" w14:paraId="5EB7B0BC" w14:textId="77777777">
        <w:trPr>
          <w:trHeight w:val="80"/>
        </w:trPr>
        <w:tc>
          <w:tcPr>
            <w:tcW w:w="1556" w:type="dxa"/>
            <w:vAlign w:val="center"/>
          </w:tcPr>
          <w:p w14:paraId="06DE0F0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Observation group (</w:t>
            </w:r>
            <w:r w:rsidRPr="00722DC4">
              <w:rPr>
                <w:rFonts w:ascii="Book Antiqua" w:eastAsia="宋体" w:hAnsi="Book Antiqua"/>
                <w:i/>
                <w:iCs/>
                <w:lang w:eastAsia="zh-CN"/>
              </w:rPr>
              <w:t>n</w:t>
            </w:r>
            <w:r w:rsidRPr="00722DC4">
              <w:rPr>
                <w:rFonts w:ascii="Book Antiqua" w:eastAsia="宋体" w:hAnsi="Book Antiqua"/>
                <w:lang w:eastAsia="zh-CN"/>
              </w:rPr>
              <w:t xml:space="preserve"> = 39), mean ± SD</w:t>
            </w:r>
          </w:p>
        </w:tc>
        <w:tc>
          <w:tcPr>
            <w:tcW w:w="1345" w:type="dxa"/>
            <w:vAlign w:val="center"/>
          </w:tcPr>
          <w:p w14:paraId="0FF4058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349.81 ± 45.79</w:t>
            </w:r>
          </w:p>
        </w:tc>
        <w:tc>
          <w:tcPr>
            <w:tcW w:w="1354" w:type="dxa"/>
            <w:vAlign w:val="center"/>
          </w:tcPr>
          <w:p w14:paraId="1F84FD2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121.36 ± 19.48</w:t>
            </w:r>
            <w:r w:rsidRPr="00722DC4">
              <w:rPr>
                <w:rFonts w:ascii="Book Antiqua" w:eastAsia="宋体" w:hAnsi="Book Antiqua"/>
                <w:vertAlign w:val="superscript"/>
                <w:lang w:eastAsia="zh-CN"/>
              </w:rPr>
              <w:t>a</w:t>
            </w:r>
          </w:p>
        </w:tc>
        <w:tc>
          <w:tcPr>
            <w:tcW w:w="1329" w:type="dxa"/>
            <w:vAlign w:val="center"/>
          </w:tcPr>
          <w:p w14:paraId="4BF0689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83.26 ± 10.33</w:t>
            </w:r>
          </w:p>
        </w:tc>
        <w:tc>
          <w:tcPr>
            <w:tcW w:w="1324" w:type="dxa"/>
            <w:vAlign w:val="center"/>
          </w:tcPr>
          <w:p w14:paraId="60EA545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35.61 ± 4.25</w:t>
            </w:r>
            <w:r w:rsidRPr="00722DC4">
              <w:rPr>
                <w:rFonts w:ascii="Book Antiqua" w:eastAsia="宋体" w:hAnsi="Book Antiqua"/>
                <w:vertAlign w:val="superscript"/>
                <w:lang w:eastAsia="zh-CN"/>
              </w:rPr>
              <w:t>a</w:t>
            </w:r>
          </w:p>
        </w:tc>
        <w:tc>
          <w:tcPr>
            <w:tcW w:w="1344" w:type="dxa"/>
            <w:vAlign w:val="center"/>
          </w:tcPr>
          <w:p w14:paraId="18B38FF0"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121.03 ± 19.85</w:t>
            </w:r>
          </w:p>
        </w:tc>
        <w:tc>
          <w:tcPr>
            <w:tcW w:w="1324" w:type="dxa"/>
            <w:vAlign w:val="center"/>
          </w:tcPr>
          <w:p w14:paraId="3BA5B25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56.37 ± 7.41</w:t>
            </w:r>
            <w:r w:rsidRPr="00722DC4">
              <w:rPr>
                <w:rFonts w:ascii="Book Antiqua" w:eastAsia="宋体" w:hAnsi="Book Antiqua"/>
                <w:vertAlign w:val="superscript"/>
                <w:lang w:eastAsia="zh-CN"/>
              </w:rPr>
              <w:t>a</w:t>
            </w:r>
          </w:p>
        </w:tc>
      </w:tr>
      <w:tr w:rsidR="00722DC4" w:rsidRPr="00722DC4" w14:paraId="2C5FB3E6" w14:textId="77777777">
        <w:trPr>
          <w:trHeight w:val="441"/>
        </w:trPr>
        <w:tc>
          <w:tcPr>
            <w:tcW w:w="1556" w:type="dxa"/>
            <w:vAlign w:val="center"/>
          </w:tcPr>
          <w:p w14:paraId="4804032C"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t</w:t>
            </w:r>
          </w:p>
        </w:tc>
        <w:tc>
          <w:tcPr>
            <w:tcW w:w="1345" w:type="dxa"/>
            <w:vAlign w:val="center"/>
          </w:tcPr>
          <w:p w14:paraId="5CFA97E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0.562</w:t>
            </w:r>
          </w:p>
        </w:tc>
        <w:tc>
          <w:tcPr>
            <w:tcW w:w="1354" w:type="dxa"/>
            <w:vAlign w:val="center"/>
          </w:tcPr>
          <w:p w14:paraId="14A19E5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13.610</w:t>
            </w:r>
          </w:p>
        </w:tc>
        <w:tc>
          <w:tcPr>
            <w:tcW w:w="1329" w:type="dxa"/>
            <w:vAlign w:val="center"/>
          </w:tcPr>
          <w:p w14:paraId="1743E59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0.346</w:t>
            </w:r>
          </w:p>
        </w:tc>
        <w:tc>
          <w:tcPr>
            <w:tcW w:w="1324" w:type="dxa"/>
            <w:vAlign w:val="center"/>
          </w:tcPr>
          <w:p w14:paraId="22CAB87B"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19.618</w:t>
            </w:r>
          </w:p>
        </w:tc>
        <w:tc>
          <w:tcPr>
            <w:tcW w:w="1344" w:type="dxa"/>
            <w:vAlign w:val="center"/>
          </w:tcPr>
          <w:p w14:paraId="56140120"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0.364</w:t>
            </w:r>
          </w:p>
        </w:tc>
        <w:tc>
          <w:tcPr>
            <w:tcW w:w="1324" w:type="dxa"/>
            <w:vAlign w:val="center"/>
          </w:tcPr>
          <w:p w14:paraId="587C1C8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14.177</w:t>
            </w:r>
          </w:p>
        </w:tc>
      </w:tr>
      <w:tr w:rsidR="00722DC4" w:rsidRPr="00722DC4" w14:paraId="3CE7865F" w14:textId="77777777">
        <w:trPr>
          <w:trHeight w:val="441"/>
        </w:trPr>
        <w:tc>
          <w:tcPr>
            <w:tcW w:w="1556" w:type="dxa"/>
            <w:vAlign w:val="center"/>
          </w:tcPr>
          <w:p w14:paraId="6E854941"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 xml:space="preserve">P </w:t>
            </w:r>
            <w:r w:rsidRPr="00722DC4">
              <w:rPr>
                <w:rFonts w:ascii="Book Antiqua" w:eastAsia="宋体" w:hAnsi="Book Antiqua"/>
                <w:lang w:eastAsia="zh-CN"/>
              </w:rPr>
              <w:t>value</w:t>
            </w:r>
          </w:p>
        </w:tc>
        <w:tc>
          <w:tcPr>
            <w:tcW w:w="1345" w:type="dxa"/>
            <w:vAlign w:val="center"/>
          </w:tcPr>
          <w:p w14:paraId="0A58467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0.576</w:t>
            </w:r>
          </w:p>
        </w:tc>
        <w:tc>
          <w:tcPr>
            <w:tcW w:w="1354" w:type="dxa"/>
            <w:vAlign w:val="center"/>
          </w:tcPr>
          <w:p w14:paraId="7794F74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&lt;0.001</w:t>
            </w:r>
          </w:p>
        </w:tc>
        <w:tc>
          <w:tcPr>
            <w:tcW w:w="1329" w:type="dxa"/>
            <w:vAlign w:val="center"/>
          </w:tcPr>
          <w:p w14:paraId="28DE949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0.730</w:t>
            </w:r>
          </w:p>
        </w:tc>
        <w:tc>
          <w:tcPr>
            <w:tcW w:w="1324" w:type="dxa"/>
            <w:vAlign w:val="center"/>
          </w:tcPr>
          <w:p w14:paraId="7DF82BC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&lt;0.001</w:t>
            </w:r>
          </w:p>
        </w:tc>
        <w:tc>
          <w:tcPr>
            <w:tcW w:w="1344" w:type="dxa"/>
            <w:vAlign w:val="center"/>
          </w:tcPr>
          <w:p w14:paraId="34B3EB2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0.717</w:t>
            </w:r>
          </w:p>
        </w:tc>
        <w:tc>
          <w:tcPr>
            <w:tcW w:w="1324" w:type="dxa"/>
            <w:vAlign w:val="center"/>
          </w:tcPr>
          <w:p w14:paraId="7550EED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&lt;0.001</w:t>
            </w:r>
          </w:p>
        </w:tc>
      </w:tr>
    </w:tbl>
    <w:p w14:paraId="23B39EED" w14:textId="61EC2CD0" w:rsidR="00CC41C5" w:rsidRPr="00722DC4" w:rsidRDefault="00E04623">
      <w:pPr>
        <w:snapToGrid w:val="0"/>
        <w:spacing w:line="360" w:lineRule="auto"/>
        <w:jc w:val="both"/>
        <w:rPr>
          <w:rFonts w:ascii="Book Antiqua" w:eastAsia="宋体" w:hAnsi="Book Antiqua"/>
        </w:rPr>
      </w:pPr>
      <w:proofErr w:type="spellStart"/>
      <w:r w:rsidRPr="00722DC4">
        <w:rPr>
          <w:rFonts w:ascii="Book Antiqua" w:eastAsia="宋体" w:hAnsi="Book Antiqua"/>
          <w:vertAlign w:val="superscript"/>
        </w:rPr>
        <w:t>a</w:t>
      </w:r>
      <w:r w:rsidRPr="00722DC4">
        <w:rPr>
          <w:rFonts w:ascii="Book Antiqua" w:eastAsia="宋体" w:hAnsi="Book Antiqua"/>
          <w:i/>
          <w:iCs/>
        </w:rPr>
        <w:t>P</w:t>
      </w:r>
      <w:proofErr w:type="spellEnd"/>
      <w:r w:rsidRPr="00722DC4">
        <w:rPr>
          <w:rFonts w:ascii="Book Antiqua" w:eastAsia="宋体" w:hAnsi="Book Antiqua"/>
          <w:i/>
          <w:iCs/>
        </w:rPr>
        <w:t xml:space="preserve"> </w:t>
      </w:r>
      <w:r w:rsidRPr="00722DC4">
        <w:rPr>
          <w:rFonts w:ascii="Book Antiqua" w:eastAsia="宋体" w:hAnsi="Book Antiqua"/>
        </w:rPr>
        <w:t xml:space="preserve">&lt; 0.05 </w:t>
      </w:r>
      <w:r w:rsidRPr="00722DC4">
        <w:rPr>
          <w:rFonts w:ascii="Book Antiqua" w:eastAsia="宋体" w:hAnsi="Book Antiqua" w:hint="eastAsia"/>
          <w:i/>
          <w:lang w:eastAsia="zh-CN"/>
        </w:rPr>
        <w:t>vs</w:t>
      </w:r>
      <w:r w:rsidRPr="00722DC4">
        <w:rPr>
          <w:rFonts w:ascii="Book Antiqua" w:eastAsia="宋体" w:hAnsi="Book Antiqua"/>
          <w:i/>
        </w:rPr>
        <w:t xml:space="preserve"> </w:t>
      </w:r>
      <w:r w:rsidRPr="00722DC4">
        <w:rPr>
          <w:rFonts w:ascii="Book Antiqua" w:eastAsia="宋体" w:hAnsi="Book Antiqua"/>
        </w:rPr>
        <w:t>before treatment in the same group.</w:t>
      </w:r>
      <w:r w:rsidR="00794875">
        <w:rPr>
          <w:rFonts w:ascii="Book Antiqua" w:eastAsia="宋体" w:hAnsi="Book Antiqua"/>
        </w:rPr>
        <w:t xml:space="preserve"> </w:t>
      </w:r>
      <w:r w:rsidRPr="00722DC4">
        <w:rPr>
          <w:rFonts w:ascii="Book Antiqua" w:hAnsi="Book Antiqua"/>
          <w:bCs/>
          <w:lang w:val="es-ES"/>
        </w:rPr>
        <w:t>HE4</w:t>
      </w:r>
      <w:r w:rsidR="005576E0" w:rsidRPr="00722DC4">
        <w:rPr>
          <w:rFonts w:ascii="Book Antiqua" w:hAnsi="Book Antiqua" w:hint="eastAsia"/>
          <w:bCs/>
          <w:lang w:val="es-ES" w:eastAsia="zh-CN"/>
        </w:rPr>
        <w:t>:</w:t>
      </w:r>
      <w:r w:rsidR="005576E0" w:rsidRPr="00722DC4">
        <w:rPr>
          <w:rFonts w:ascii="Book Antiqua" w:hAnsi="Book Antiqua"/>
          <w:bCs/>
          <w:lang w:val="es-ES" w:eastAsia="zh-CN"/>
        </w:rPr>
        <w:t xml:space="preserve"> </w:t>
      </w:r>
      <w:r w:rsidRPr="00722DC4">
        <w:rPr>
          <w:rFonts w:ascii="Book Antiqua" w:hAnsi="Book Antiqua" w:hint="eastAsia"/>
          <w:bCs/>
          <w:lang w:val="es-ES" w:eastAsia="zh-CN"/>
        </w:rPr>
        <w:t>Human epididymis protein 4</w:t>
      </w:r>
      <w:r w:rsidR="005576E0" w:rsidRPr="00722DC4">
        <w:rPr>
          <w:rFonts w:ascii="Book Antiqua" w:hAnsi="Book Antiqua"/>
          <w:bCs/>
          <w:lang w:val="es-ES" w:eastAsia="zh-CN"/>
        </w:rPr>
        <w:t xml:space="preserve">; </w:t>
      </w:r>
      <w:r w:rsidRPr="00722DC4">
        <w:rPr>
          <w:rFonts w:ascii="Book Antiqua" w:hAnsi="Book Antiqua"/>
          <w:bCs/>
          <w:lang w:val="es-ES"/>
        </w:rPr>
        <w:t>CA125</w:t>
      </w:r>
      <w:r w:rsidR="005576E0" w:rsidRPr="00722DC4">
        <w:rPr>
          <w:rFonts w:ascii="Book Antiqua" w:hAnsi="Book Antiqua" w:hint="eastAsia"/>
          <w:bCs/>
          <w:lang w:val="es-ES" w:eastAsia="zh-CN"/>
        </w:rPr>
        <w:t>:</w:t>
      </w:r>
      <w:r w:rsidR="005576E0" w:rsidRPr="00722DC4">
        <w:rPr>
          <w:rFonts w:ascii="Book Antiqua" w:hAnsi="Book Antiqua"/>
          <w:bCs/>
          <w:lang w:val="es-ES" w:eastAsia="zh-CN"/>
        </w:rPr>
        <w:t xml:space="preserve"> </w:t>
      </w:r>
      <w:r w:rsidRPr="00722DC4">
        <w:rPr>
          <w:rFonts w:ascii="Book Antiqua" w:hAnsi="Book Antiqua" w:hint="eastAsia"/>
          <w:bCs/>
          <w:lang w:val="es-ES" w:eastAsia="zh-CN"/>
        </w:rPr>
        <w:t>Carbohydrate antigen</w:t>
      </w:r>
      <w:r w:rsidR="005576E0" w:rsidRPr="00722DC4">
        <w:rPr>
          <w:rFonts w:ascii="Book Antiqua" w:hAnsi="Book Antiqua"/>
          <w:bCs/>
          <w:lang w:val="es-ES" w:eastAsia="zh-CN"/>
        </w:rPr>
        <w:t xml:space="preserve"> </w:t>
      </w:r>
      <w:r w:rsidRPr="00722DC4">
        <w:rPr>
          <w:rFonts w:ascii="Book Antiqua" w:hAnsi="Book Antiqua" w:hint="eastAsia"/>
          <w:bCs/>
          <w:lang w:val="es-ES" w:eastAsia="zh-CN"/>
        </w:rPr>
        <w:t>125</w:t>
      </w:r>
      <w:r w:rsidR="005576E0" w:rsidRPr="00722DC4">
        <w:rPr>
          <w:rFonts w:ascii="Book Antiqua" w:hAnsi="Book Antiqua"/>
          <w:bCs/>
          <w:lang w:val="es-ES" w:eastAsia="zh-CN"/>
        </w:rPr>
        <w:t xml:space="preserve">; </w:t>
      </w:r>
      <w:r w:rsidRPr="00722DC4">
        <w:rPr>
          <w:rFonts w:ascii="Book Antiqua" w:hAnsi="Book Antiqua"/>
          <w:bCs/>
        </w:rPr>
        <w:t>CA199</w:t>
      </w:r>
      <w:r w:rsidR="005576E0" w:rsidRPr="00722DC4">
        <w:rPr>
          <w:rFonts w:ascii="Book Antiqua" w:hAnsi="Book Antiqua" w:hint="eastAsia"/>
          <w:bCs/>
          <w:lang w:eastAsia="zh-CN"/>
        </w:rPr>
        <w:t>:</w:t>
      </w:r>
      <w:r w:rsidR="005576E0" w:rsidRPr="00722DC4">
        <w:rPr>
          <w:rFonts w:ascii="Book Antiqua" w:hAnsi="Book Antiqua"/>
          <w:bCs/>
          <w:lang w:eastAsia="zh-CN"/>
        </w:rPr>
        <w:t xml:space="preserve"> </w:t>
      </w:r>
      <w:r w:rsidRPr="00722DC4">
        <w:rPr>
          <w:rFonts w:ascii="Book Antiqua" w:hAnsi="Book Antiqua" w:hint="eastAsia"/>
          <w:bCs/>
          <w:lang w:eastAsia="zh-CN"/>
        </w:rPr>
        <w:t>Carbohydrate antigen</w:t>
      </w:r>
      <w:r w:rsidR="005576E0" w:rsidRPr="00722DC4">
        <w:rPr>
          <w:rFonts w:ascii="Book Antiqua" w:hAnsi="Book Antiqua"/>
          <w:bCs/>
          <w:lang w:eastAsia="zh-CN"/>
        </w:rPr>
        <w:t xml:space="preserve"> </w:t>
      </w:r>
      <w:r w:rsidRPr="00722DC4">
        <w:rPr>
          <w:rFonts w:ascii="Book Antiqua" w:hAnsi="Book Antiqua" w:hint="eastAsia"/>
          <w:bCs/>
          <w:lang w:eastAsia="zh-CN"/>
        </w:rPr>
        <w:t>199</w:t>
      </w:r>
      <w:r w:rsidR="005576E0" w:rsidRPr="00722DC4">
        <w:rPr>
          <w:rFonts w:ascii="Book Antiqua" w:hAnsi="Book Antiqua"/>
          <w:bCs/>
          <w:lang w:eastAsia="zh-CN"/>
        </w:rPr>
        <w:t>.</w:t>
      </w:r>
    </w:p>
    <w:p w14:paraId="2DB6B173" w14:textId="77777777" w:rsidR="00CC41C5" w:rsidRPr="00722DC4" w:rsidRDefault="00E04623">
      <w:pPr>
        <w:snapToGrid w:val="0"/>
        <w:spacing w:line="360" w:lineRule="auto"/>
        <w:jc w:val="both"/>
        <w:rPr>
          <w:rFonts w:ascii="Book Antiqua" w:eastAsia="宋体" w:hAnsi="Book Antiqua"/>
          <w:b/>
          <w:bCs/>
        </w:rPr>
      </w:pPr>
      <w:r w:rsidRPr="00722DC4">
        <w:rPr>
          <w:rFonts w:ascii="Book Antiqua" w:eastAsia="宋体" w:hAnsi="Book Antiqua"/>
          <w:b/>
          <w:bCs/>
        </w:rPr>
        <w:br w:type="page"/>
      </w:r>
      <w:r w:rsidRPr="00722DC4">
        <w:rPr>
          <w:rFonts w:ascii="Book Antiqua" w:eastAsia="宋体" w:hAnsi="Book Antiqua"/>
          <w:b/>
          <w:bCs/>
        </w:rPr>
        <w:lastRenderedPageBreak/>
        <w:t>Table 5 Comparison of incidence rate of adverse reactions between the two groups</w:t>
      </w:r>
      <w:r w:rsidRPr="00722DC4">
        <w:rPr>
          <w:rFonts w:ascii="Book Antiqua" w:eastAsia="宋体" w:hAnsi="Book Antiqua" w:hint="eastAsia"/>
          <w:b/>
          <w:bCs/>
          <w:lang w:eastAsia="zh-CN"/>
        </w:rPr>
        <w:t>,</w:t>
      </w:r>
      <w:r w:rsidRPr="00722DC4">
        <w:rPr>
          <w:rFonts w:ascii="Book Antiqua" w:eastAsia="宋体" w:hAnsi="Book Antiqua"/>
          <w:b/>
          <w:bCs/>
          <w:lang w:eastAsia="zh-CN"/>
        </w:rPr>
        <w:t xml:space="preserve"> </w:t>
      </w:r>
      <w:r w:rsidRPr="00722DC4">
        <w:rPr>
          <w:rFonts w:ascii="Book Antiqua" w:eastAsia="宋体" w:hAnsi="Book Antiqua"/>
          <w:b/>
          <w:bCs/>
          <w:i/>
          <w:iCs/>
        </w:rPr>
        <w:t>n</w:t>
      </w:r>
      <w:r w:rsidRPr="00722DC4">
        <w:rPr>
          <w:rFonts w:ascii="Book Antiqua" w:eastAsia="宋体" w:hAnsi="Book Antiqua"/>
          <w:b/>
          <w:bCs/>
        </w:rPr>
        <w:t xml:space="preserve"> (%)</w:t>
      </w:r>
    </w:p>
    <w:tbl>
      <w:tblPr>
        <w:tblStyle w:val="ad"/>
        <w:tblW w:w="501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7"/>
        <w:gridCol w:w="1697"/>
        <w:gridCol w:w="1518"/>
        <w:gridCol w:w="2185"/>
        <w:gridCol w:w="1556"/>
        <w:gridCol w:w="1134"/>
      </w:tblGrid>
      <w:tr w:rsidR="00794875" w:rsidRPr="00722DC4" w14:paraId="7C5269DB" w14:textId="77777777">
        <w:trPr>
          <w:trHeight w:val="824"/>
        </w:trPr>
        <w:tc>
          <w:tcPr>
            <w:tcW w:w="790" w:type="pct"/>
            <w:tcBorders>
              <w:top w:val="single" w:sz="4" w:space="0" w:color="auto"/>
              <w:bottom w:val="single" w:sz="4" w:space="0" w:color="auto"/>
            </w:tcBorders>
            <w:vAlign w:val="center"/>
          </w:tcPr>
          <w:p w14:paraId="54C2532E"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Group</w:t>
            </w:r>
          </w:p>
        </w:tc>
        <w:tc>
          <w:tcPr>
            <w:tcW w:w="883" w:type="pct"/>
            <w:tcBorders>
              <w:top w:val="single" w:sz="4" w:space="0" w:color="auto"/>
              <w:bottom w:val="single" w:sz="4" w:space="0" w:color="auto"/>
            </w:tcBorders>
            <w:vAlign w:val="center"/>
          </w:tcPr>
          <w:p w14:paraId="3DFDF3B6"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Gastrointestinal reactions</w:t>
            </w:r>
          </w:p>
        </w:tc>
        <w:tc>
          <w:tcPr>
            <w:tcW w:w="790" w:type="pct"/>
            <w:tcBorders>
              <w:top w:val="single" w:sz="4" w:space="0" w:color="auto"/>
              <w:bottom w:val="single" w:sz="4" w:space="0" w:color="auto"/>
            </w:tcBorders>
            <w:vAlign w:val="center"/>
          </w:tcPr>
          <w:p w14:paraId="527B6B73"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Thrombus</w:t>
            </w:r>
          </w:p>
        </w:tc>
        <w:tc>
          <w:tcPr>
            <w:tcW w:w="1137" w:type="pct"/>
            <w:tcBorders>
              <w:top w:val="single" w:sz="4" w:space="0" w:color="auto"/>
              <w:bottom w:val="single" w:sz="4" w:space="0" w:color="auto"/>
            </w:tcBorders>
            <w:vAlign w:val="center"/>
          </w:tcPr>
          <w:p w14:paraId="63D60EEA"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Myelosuppression</w:t>
            </w:r>
          </w:p>
        </w:tc>
        <w:tc>
          <w:tcPr>
            <w:tcW w:w="810" w:type="pct"/>
            <w:tcBorders>
              <w:top w:val="single" w:sz="4" w:space="0" w:color="auto"/>
              <w:bottom w:val="single" w:sz="4" w:space="0" w:color="auto"/>
            </w:tcBorders>
            <w:vAlign w:val="center"/>
          </w:tcPr>
          <w:p w14:paraId="260715AE"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Hepatic and renal impairment</w:t>
            </w:r>
          </w:p>
        </w:tc>
        <w:tc>
          <w:tcPr>
            <w:tcW w:w="590" w:type="pct"/>
            <w:tcBorders>
              <w:top w:val="single" w:sz="4" w:space="0" w:color="auto"/>
              <w:bottom w:val="single" w:sz="4" w:space="0" w:color="auto"/>
            </w:tcBorders>
            <w:vAlign w:val="center"/>
          </w:tcPr>
          <w:p w14:paraId="78D7728C" w14:textId="77777777" w:rsidR="00CC41C5" w:rsidRPr="00722DC4" w:rsidRDefault="00E04623">
            <w:pPr>
              <w:snapToGrid w:val="0"/>
              <w:spacing w:line="360" w:lineRule="auto"/>
              <w:rPr>
                <w:rFonts w:ascii="Book Antiqua" w:eastAsia="宋体" w:hAnsi="Book Antiqua"/>
                <w:b/>
                <w:bCs/>
                <w:lang w:eastAsia="zh-CN"/>
              </w:rPr>
            </w:pPr>
            <w:r w:rsidRPr="00722DC4">
              <w:rPr>
                <w:rFonts w:ascii="Book Antiqua" w:eastAsia="宋体" w:hAnsi="Book Antiqua"/>
                <w:b/>
                <w:bCs/>
                <w:lang w:eastAsia="zh-CN"/>
              </w:rPr>
              <w:t>Total incidence</w:t>
            </w:r>
          </w:p>
        </w:tc>
      </w:tr>
      <w:tr w:rsidR="00794875" w:rsidRPr="00722DC4" w14:paraId="78F45BD1" w14:textId="77777777">
        <w:trPr>
          <w:trHeight w:val="188"/>
        </w:trPr>
        <w:tc>
          <w:tcPr>
            <w:tcW w:w="790" w:type="pct"/>
            <w:tcBorders>
              <w:top w:val="single" w:sz="4" w:space="0" w:color="auto"/>
            </w:tcBorders>
            <w:vAlign w:val="center"/>
          </w:tcPr>
          <w:p w14:paraId="00B3E049"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Control group (</w:t>
            </w:r>
            <w:r w:rsidRPr="00722DC4">
              <w:rPr>
                <w:rFonts w:ascii="Book Antiqua" w:eastAsia="宋体" w:hAnsi="Book Antiqua"/>
                <w:i/>
                <w:iCs/>
                <w:lang w:eastAsia="zh-CN"/>
              </w:rPr>
              <w:t>n</w:t>
            </w:r>
            <w:r w:rsidRPr="00722DC4">
              <w:rPr>
                <w:rFonts w:ascii="Book Antiqua" w:eastAsia="宋体" w:hAnsi="Book Antiqua"/>
                <w:lang w:eastAsia="zh-CN"/>
              </w:rPr>
              <w:t xml:space="preserve"> = 43)</w:t>
            </w:r>
          </w:p>
        </w:tc>
        <w:tc>
          <w:tcPr>
            <w:tcW w:w="883" w:type="pct"/>
            <w:tcBorders>
              <w:top w:val="single" w:sz="4" w:space="0" w:color="auto"/>
            </w:tcBorders>
            <w:vAlign w:val="center"/>
          </w:tcPr>
          <w:p w14:paraId="0FB00F63"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 (9.30)</w:t>
            </w:r>
          </w:p>
        </w:tc>
        <w:tc>
          <w:tcPr>
            <w:tcW w:w="790" w:type="pct"/>
            <w:tcBorders>
              <w:top w:val="single" w:sz="4" w:space="0" w:color="auto"/>
            </w:tcBorders>
            <w:vAlign w:val="center"/>
          </w:tcPr>
          <w:p w14:paraId="704B0BA6"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 (2.33)</w:t>
            </w:r>
          </w:p>
        </w:tc>
        <w:tc>
          <w:tcPr>
            <w:tcW w:w="1137" w:type="pct"/>
            <w:tcBorders>
              <w:top w:val="single" w:sz="4" w:space="0" w:color="auto"/>
            </w:tcBorders>
            <w:vAlign w:val="center"/>
          </w:tcPr>
          <w:p w14:paraId="0A0ADDF9"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3 (6.98)</w:t>
            </w:r>
          </w:p>
        </w:tc>
        <w:tc>
          <w:tcPr>
            <w:tcW w:w="810" w:type="pct"/>
            <w:tcBorders>
              <w:top w:val="single" w:sz="4" w:space="0" w:color="auto"/>
            </w:tcBorders>
            <w:vAlign w:val="center"/>
          </w:tcPr>
          <w:p w14:paraId="5DF262A9"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 (2.33)</w:t>
            </w:r>
          </w:p>
        </w:tc>
        <w:tc>
          <w:tcPr>
            <w:tcW w:w="590" w:type="pct"/>
            <w:tcBorders>
              <w:top w:val="single" w:sz="4" w:space="0" w:color="auto"/>
            </w:tcBorders>
            <w:vAlign w:val="center"/>
          </w:tcPr>
          <w:p w14:paraId="36BFD8F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9 (20.94)</w:t>
            </w:r>
          </w:p>
        </w:tc>
      </w:tr>
      <w:tr w:rsidR="00794875" w:rsidRPr="00722DC4" w14:paraId="536AF50E" w14:textId="77777777">
        <w:trPr>
          <w:trHeight w:val="74"/>
        </w:trPr>
        <w:tc>
          <w:tcPr>
            <w:tcW w:w="790" w:type="pct"/>
            <w:vAlign w:val="center"/>
          </w:tcPr>
          <w:p w14:paraId="51734F12"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Observation group (</w:t>
            </w:r>
            <w:r w:rsidRPr="00722DC4">
              <w:rPr>
                <w:rFonts w:ascii="Book Antiqua" w:eastAsia="宋体" w:hAnsi="Book Antiqua"/>
                <w:i/>
                <w:iCs/>
                <w:lang w:eastAsia="zh-CN"/>
              </w:rPr>
              <w:t>n</w:t>
            </w:r>
            <w:r w:rsidRPr="00722DC4">
              <w:rPr>
                <w:rFonts w:ascii="Book Antiqua" w:eastAsia="宋体" w:hAnsi="Book Antiqua"/>
                <w:lang w:eastAsia="zh-CN"/>
              </w:rPr>
              <w:t xml:space="preserve"> = 39)</w:t>
            </w:r>
          </w:p>
        </w:tc>
        <w:tc>
          <w:tcPr>
            <w:tcW w:w="883" w:type="pct"/>
            <w:vAlign w:val="center"/>
          </w:tcPr>
          <w:p w14:paraId="4FAD3FF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 (2.56)</w:t>
            </w:r>
          </w:p>
        </w:tc>
        <w:tc>
          <w:tcPr>
            <w:tcW w:w="790" w:type="pct"/>
            <w:vAlign w:val="center"/>
          </w:tcPr>
          <w:p w14:paraId="447C3CE0"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 (0)</w:t>
            </w:r>
          </w:p>
        </w:tc>
        <w:tc>
          <w:tcPr>
            <w:tcW w:w="1137" w:type="pct"/>
            <w:vAlign w:val="center"/>
          </w:tcPr>
          <w:p w14:paraId="6D383C28"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 (0)</w:t>
            </w:r>
          </w:p>
        </w:tc>
        <w:tc>
          <w:tcPr>
            <w:tcW w:w="810" w:type="pct"/>
            <w:vAlign w:val="center"/>
          </w:tcPr>
          <w:p w14:paraId="2168C21E"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1 (2.56)</w:t>
            </w:r>
          </w:p>
        </w:tc>
        <w:tc>
          <w:tcPr>
            <w:tcW w:w="590" w:type="pct"/>
            <w:vAlign w:val="center"/>
          </w:tcPr>
          <w:p w14:paraId="4AEBCED7"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2 (5.12)</w:t>
            </w:r>
          </w:p>
        </w:tc>
      </w:tr>
      <w:tr w:rsidR="00794875" w:rsidRPr="00722DC4" w14:paraId="3D5227BF" w14:textId="77777777">
        <w:trPr>
          <w:trHeight w:val="74"/>
        </w:trPr>
        <w:tc>
          <w:tcPr>
            <w:tcW w:w="790" w:type="pct"/>
            <w:vAlign w:val="center"/>
          </w:tcPr>
          <w:p w14:paraId="494809F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χ</w:t>
            </w:r>
            <w:r w:rsidRPr="00722DC4">
              <w:rPr>
                <w:rFonts w:ascii="Book Antiqua" w:eastAsia="宋体" w:hAnsi="Book Antiqua"/>
                <w:i/>
                <w:iCs/>
                <w:vertAlign w:val="superscript"/>
                <w:lang w:eastAsia="zh-CN"/>
              </w:rPr>
              <w:t>2</w:t>
            </w:r>
          </w:p>
        </w:tc>
        <w:tc>
          <w:tcPr>
            <w:tcW w:w="883" w:type="pct"/>
            <w:vAlign w:val="center"/>
          </w:tcPr>
          <w:p w14:paraId="6BB2B6BF" w14:textId="77777777" w:rsidR="00CC41C5" w:rsidRPr="00722DC4" w:rsidRDefault="00CC41C5">
            <w:pPr>
              <w:snapToGrid w:val="0"/>
              <w:spacing w:line="360" w:lineRule="auto"/>
              <w:rPr>
                <w:rFonts w:ascii="Book Antiqua" w:eastAsia="宋体" w:hAnsi="Book Antiqua"/>
                <w:lang w:eastAsia="zh-CN"/>
              </w:rPr>
            </w:pPr>
          </w:p>
        </w:tc>
        <w:tc>
          <w:tcPr>
            <w:tcW w:w="790" w:type="pct"/>
            <w:vAlign w:val="center"/>
          </w:tcPr>
          <w:p w14:paraId="4219A6D0" w14:textId="77777777" w:rsidR="00CC41C5" w:rsidRPr="00722DC4" w:rsidRDefault="00CC41C5">
            <w:pPr>
              <w:snapToGrid w:val="0"/>
              <w:spacing w:line="360" w:lineRule="auto"/>
              <w:rPr>
                <w:rFonts w:ascii="Book Antiqua" w:eastAsia="宋体" w:hAnsi="Book Antiqua"/>
                <w:lang w:eastAsia="zh-CN"/>
              </w:rPr>
            </w:pPr>
          </w:p>
        </w:tc>
        <w:tc>
          <w:tcPr>
            <w:tcW w:w="1137" w:type="pct"/>
            <w:vAlign w:val="center"/>
          </w:tcPr>
          <w:p w14:paraId="6D2142EA" w14:textId="77777777" w:rsidR="00CC41C5" w:rsidRPr="00722DC4" w:rsidRDefault="00CC41C5">
            <w:pPr>
              <w:snapToGrid w:val="0"/>
              <w:spacing w:line="360" w:lineRule="auto"/>
              <w:rPr>
                <w:rFonts w:ascii="Book Antiqua" w:eastAsia="宋体" w:hAnsi="Book Antiqua"/>
                <w:lang w:eastAsia="zh-CN"/>
              </w:rPr>
            </w:pPr>
          </w:p>
        </w:tc>
        <w:tc>
          <w:tcPr>
            <w:tcW w:w="810" w:type="pct"/>
            <w:vAlign w:val="center"/>
          </w:tcPr>
          <w:p w14:paraId="3011048B" w14:textId="77777777" w:rsidR="00CC41C5" w:rsidRPr="00722DC4" w:rsidRDefault="00CC41C5">
            <w:pPr>
              <w:snapToGrid w:val="0"/>
              <w:spacing w:line="360" w:lineRule="auto"/>
              <w:rPr>
                <w:rFonts w:ascii="Book Antiqua" w:eastAsia="宋体" w:hAnsi="Book Antiqua"/>
                <w:lang w:eastAsia="zh-CN"/>
              </w:rPr>
            </w:pPr>
          </w:p>
        </w:tc>
        <w:tc>
          <w:tcPr>
            <w:tcW w:w="590" w:type="pct"/>
            <w:vAlign w:val="center"/>
          </w:tcPr>
          <w:p w14:paraId="17E813F4"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4.397</w:t>
            </w:r>
          </w:p>
        </w:tc>
      </w:tr>
      <w:tr w:rsidR="00CC41C5" w:rsidRPr="00722DC4" w14:paraId="683A9353" w14:textId="77777777">
        <w:trPr>
          <w:trHeight w:val="74"/>
        </w:trPr>
        <w:tc>
          <w:tcPr>
            <w:tcW w:w="790" w:type="pct"/>
            <w:vAlign w:val="center"/>
          </w:tcPr>
          <w:p w14:paraId="13CB9565"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i/>
                <w:iCs/>
                <w:lang w:eastAsia="zh-CN"/>
              </w:rPr>
              <w:t xml:space="preserve">P </w:t>
            </w:r>
            <w:r w:rsidRPr="00722DC4">
              <w:rPr>
                <w:rFonts w:ascii="Book Antiqua" w:eastAsia="宋体" w:hAnsi="Book Antiqua"/>
                <w:lang w:eastAsia="zh-CN"/>
              </w:rPr>
              <w:t>value</w:t>
            </w:r>
          </w:p>
        </w:tc>
        <w:tc>
          <w:tcPr>
            <w:tcW w:w="883" w:type="pct"/>
            <w:vAlign w:val="center"/>
          </w:tcPr>
          <w:p w14:paraId="042EF05A" w14:textId="77777777" w:rsidR="00CC41C5" w:rsidRPr="00722DC4" w:rsidRDefault="00CC41C5">
            <w:pPr>
              <w:snapToGrid w:val="0"/>
              <w:spacing w:line="360" w:lineRule="auto"/>
              <w:rPr>
                <w:rFonts w:ascii="Book Antiqua" w:eastAsia="宋体" w:hAnsi="Book Antiqua"/>
                <w:lang w:eastAsia="zh-CN"/>
              </w:rPr>
            </w:pPr>
          </w:p>
        </w:tc>
        <w:tc>
          <w:tcPr>
            <w:tcW w:w="790" w:type="pct"/>
            <w:vAlign w:val="center"/>
          </w:tcPr>
          <w:p w14:paraId="17C76A10" w14:textId="77777777" w:rsidR="00CC41C5" w:rsidRPr="00722DC4" w:rsidRDefault="00CC41C5">
            <w:pPr>
              <w:snapToGrid w:val="0"/>
              <w:spacing w:line="360" w:lineRule="auto"/>
              <w:rPr>
                <w:rFonts w:ascii="Book Antiqua" w:eastAsia="宋体" w:hAnsi="Book Antiqua"/>
                <w:lang w:eastAsia="zh-CN"/>
              </w:rPr>
            </w:pPr>
          </w:p>
        </w:tc>
        <w:tc>
          <w:tcPr>
            <w:tcW w:w="1137" w:type="pct"/>
            <w:vAlign w:val="center"/>
          </w:tcPr>
          <w:p w14:paraId="583CB896" w14:textId="77777777" w:rsidR="00CC41C5" w:rsidRPr="00722DC4" w:rsidRDefault="00CC41C5">
            <w:pPr>
              <w:snapToGrid w:val="0"/>
              <w:spacing w:line="360" w:lineRule="auto"/>
              <w:rPr>
                <w:rFonts w:ascii="Book Antiqua" w:eastAsia="宋体" w:hAnsi="Book Antiqua"/>
                <w:lang w:eastAsia="zh-CN"/>
              </w:rPr>
            </w:pPr>
          </w:p>
        </w:tc>
        <w:tc>
          <w:tcPr>
            <w:tcW w:w="810" w:type="pct"/>
            <w:vAlign w:val="center"/>
          </w:tcPr>
          <w:p w14:paraId="2C8224FD" w14:textId="77777777" w:rsidR="00CC41C5" w:rsidRPr="00722DC4" w:rsidRDefault="00CC41C5">
            <w:pPr>
              <w:snapToGrid w:val="0"/>
              <w:spacing w:line="360" w:lineRule="auto"/>
              <w:rPr>
                <w:rFonts w:ascii="Book Antiqua" w:eastAsia="宋体" w:hAnsi="Book Antiqua"/>
                <w:lang w:eastAsia="zh-CN"/>
              </w:rPr>
            </w:pPr>
          </w:p>
        </w:tc>
        <w:tc>
          <w:tcPr>
            <w:tcW w:w="590" w:type="pct"/>
            <w:vAlign w:val="center"/>
          </w:tcPr>
          <w:p w14:paraId="17D1D73A" w14:textId="77777777" w:rsidR="00CC41C5" w:rsidRPr="00722DC4" w:rsidRDefault="00E04623">
            <w:pPr>
              <w:snapToGrid w:val="0"/>
              <w:spacing w:line="360" w:lineRule="auto"/>
              <w:rPr>
                <w:rFonts w:ascii="Book Antiqua" w:eastAsia="宋体" w:hAnsi="Book Antiqua"/>
                <w:lang w:eastAsia="zh-CN"/>
              </w:rPr>
            </w:pPr>
            <w:r w:rsidRPr="00722DC4">
              <w:rPr>
                <w:rFonts w:ascii="Book Antiqua" w:eastAsia="宋体" w:hAnsi="Book Antiqua"/>
                <w:lang w:eastAsia="zh-CN"/>
              </w:rPr>
              <w:t>0.036</w:t>
            </w:r>
          </w:p>
        </w:tc>
      </w:tr>
    </w:tbl>
    <w:p w14:paraId="2A32CD64" w14:textId="77777777" w:rsidR="00CC41C5" w:rsidRPr="00722DC4" w:rsidRDefault="00CC41C5">
      <w:pPr>
        <w:snapToGrid w:val="0"/>
        <w:spacing w:line="360" w:lineRule="auto"/>
        <w:jc w:val="both"/>
        <w:rPr>
          <w:rFonts w:ascii="Book Antiqua" w:hAnsi="Book Antiqua"/>
        </w:rPr>
      </w:pPr>
    </w:p>
    <w:sectPr w:rsidR="00CC41C5" w:rsidRPr="00722D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2847" w14:textId="77777777" w:rsidR="0050141A" w:rsidRDefault="0050141A">
      <w:r>
        <w:separator/>
      </w:r>
    </w:p>
  </w:endnote>
  <w:endnote w:type="continuationSeparator" w:id="0">
    <w:p w14:paraId="4D323874" w14:textId="77777777" w:rsidR="0050141A" w:rsidRDefault="0050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072489"/>
      <w:docPartObj>
        <w:docPartGallery w:val="AutoText"/>
      </w:docPartObj>
    </w:sdtPr>
    <w:sdtContent>
      <w:sdt>
        <w:sdtPr>
          <w:id w:val="-1705238520"/>
          <w:docPartObj>
            <w:docPartGallery w:val="AutoText"/>
          </w:docPartObj>
        </w:sdtPr>
        <w:sdtContent>
          <w:p w14:paraId="5B12481D" w14:textId="77777777" w:rsidR="00CC41C5" w:rsidRDefault="00E0462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61119">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61119">
              <w:rPr>
                <w:b/>
                <w:bCs/>
                <w:noProof/>
              </w:rPr>
              <w:t>30</w:t>
            </w:r>
            <w:r>
              <w:rPr>
                <w:b/>
                <w:bCs/>
                <w:sz w:val="24"/>
                <w:szCs w:val="24"/>
              </w:rPr>
              <w:fldChar w:fldCharType="end"/>
            </w:r>
          </w:p>
        </w:sdtContent>
      </w:sdt>
    </w:sdtContent>
  </w:sdt>
  <w:p w14:paraId="676578CB" w14:textId="77777777" w:rsidR="00CC41C5" w:rsidRDefault="00CC41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A26C" w14:textId="77777777" w:rsidR="0050141A" w:rsidRDefault="0050141A">
      <w:r>
        <w:separator/>
      </w:r>
    </w:p>
  </w:footnote>
  <w:footnote w:type="continuationSeparator" w:id="0">
    <w:p w14:paraId="147D09C8" w14:textId="77777777" w:rsidR="0050141A" w:rsidRDefault="005014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EzMjIzNjc3NzEzMbNU0lEKTi0uzszPAykwqgUAG3jZiiwAAAA="/>
    <w:docVar w:name="commondata" w:val="eyJoZGlkIjoiMjM0MzZjY2E2NGM5NjQ5ZWNhN2VkOGIyZDhiMjQ2MjgifQ=="/>
  </w:docVars>
  <w:rsids>
    <w:rsidRoot w:val="00A77B3E"/>
    <w:rsid w:val="0000098E"/>
    <w:rsid w:val="00004C9D"/>
    <w:rsid w:val="00011124"/>
    <w:rsid w:val="00036DE7"/>
    <w:rsid w:val="0004594A"/>
    <w:rsid w:val="000506BC"/>
    <w:rsid w:val="000A44E7"/>
    <w:rsid w:val="000D023E"/>
    <w:rsid w:val="000D565D"/>
    <w:rsid w:val="00161119"/>
    <w:rsid w:val="00177B05"/>
    <w:rsid w:val="001D7F82"/>
    <w:rsid w:val="0020033F"/>
    <w:rsid w:val="00216658"/>
    <w:rsid w:val="002369A6"/>
    <w:rsid w:val="00287032"/>
    <w:rsid w:val="002B6348"/>
    <w:rsid w:val="00307305"/>
    <w:rsid w:val="00324F43"/>
    <w:rsid w:val="0033563A"/>
    <w:rsid w:val="00343F8A"/>
    <w:rsid w:val="0034557C"/>
    <w:rsid w:val="00392017"/>
    <w:rsid w:val="003A3BB5"/>
    <w:rsid w:val="003C3989"/>
    <w:rsid w:val="003D04A7"/>
    <w:rsid w:val="003F3C33"/>
    <w:rsid w:val="00440AEE"/>
    <w:rsid w:val="00446595"/>
    <w:rsid w:val="0045469B"/>
    <w:rsid w:val="004646E6"/>
    <w:rsid w:val="004A535E"/>
    <w:rsid w:val="0050141A"/>
    <w:rsid w:val="00512382"/>
    <w:rsid w:val="00515200"/>
    <w:rsid w:val="00516A27"/>
    <w:rsid w:val="0051796B"/>
    <w:rsid w:val="005576E0"/>
    <w:rsid w:val="00566C75"/>
    <w:rsid w:val="005B1483"/>
    <w:rsid w:val="005F3210"/>
    <w:rsid w:val="005F7E32"/>
    <w:rsid w:val="006112B3"/>
    <w:rsid w:val="006231D5"/>
    <w:rsid w:val="006265EB"/>
    <w:rsid w:val="00626CA0"/>
    <w:rsid w:val="00663709"/>
    <w:rsid w:val="006A0D3F"/>
    <w:rsid w:val="006A64DA"/>
    <w:rsid w:val="006E7270"/>
    <w:rsid w:val="00707FB2"/>
    <w:rsid w:val="00722DC4"/>
    <w:rsid w:val="00731D84"/>
    <w:rsid w:val="00732F04"/>
    <w:rsid w:val="0074512F"/>
    <w:rsid w:val="00782CBB"/>
    <w:rsid w:val="0079225B"/>
    <w:rsid w:val="00794875"/>
    <w:rsid w:val="007A157F"/>
    <w:rsid w:val="007A76CF"/>
    <w:rsid w:val="007E4FE6"/>
    <w:rsid w:val="007E78E5"/>
    <w:rsid w:val="007F3E8E"/>
    <w:rsid w:val="007F7DAE"/>
    <w:rsid w:val="008007F8"/>
    <w:rsid w:val="0081117A"/>
    <w:rsid w:val="00813533"/>
    <w:rsid w:val="00832B35"/>
    <w:rsid w:val="008834E9"/>
    <w:rsid w:val="008924CD"/>
    <w:rsid w:val="008A042E"/>
    <w:rsid w:val="008A0F8F"/>
    <w:rsid w:val="008A2B94"/>
    <w:rsid w:val="008B7BF6"/>
    <w:rsid w:val="008C1014"/>
    <w:rsid w:val="008C2599"/>
    <w:rsid w:val="008E172D"/>
    <w:rsid w:val="008F74E4"/>
    <w:rsid w:val="00912EF7"/>
    <w:rsid w:val="009253DF"/>
    <w:rsid w:val="0092635F"/>
    <w:rsid w:val="0096643F"/>
    <w:rsid w:val="00996E86"/>
    <w:rsid w:val="009C3E54"/>
    <w:rsid w:val="009D7A4E"/>
    <w:rsid w:val="009E43A4"/>
    <w:rsid w:val="00A56090"/>
    <w:rsid w:val="00A628F2"/>
    <w:rsid w:val="00A672F3"/>
    <w:rsid w:val="00A677FC"/>
    <w:rsid w:val="00A77B3E"/>
    <w:rsid w:val="00A958F4"/>
    <w:rsid w:val="00AD01B5"/>
    <w:rsid w:val="00AD081F"/>
    <w:rsid w:val="00B0031A"/>
    <w:rsid w:val="00B02CAA"/>
    <w:rsid w:val="00B33E61"/>
    <w:rsid w:val="00BC4957"/>
    <w:rsid w:val="00BD2923"/>
    <w:rsid w:val="00BD5EA8"/>
    <w:rsid w:val="00C02513"/>
    <w:rsid w:val="00C11C02"/>
    <w:rsid w:val="00C7098F"/>
    <w:rsid w:val="00C87365"/>
    <w:rsid w:val="00C875DD"/>
    <w:rsid w:val="00C878E4"/>
    <w:rsid w:val="00CA0B61"/>
    <w:rsid w:val="00CA2A55"/>
    <w:rsid w:val="00CA3E34"/>
    <w:rsid w:val="00CC34D6"/>
    <w:rsid w:val="00CC41C5"/>
    <w:rsid w:val="00CD0219"/>
    <w:rsid w:val="00CD325A"/>
    <w:rsid w:val="00D515D8"/>
    <w:rsid w:val="00D76EE5"/>
    <w:rsid w:val="00D93384"/>
    <w:rsid w:val="00D94E5E"/>
    <w:rsid w:val="00DF2D3F"/>
    <w:rsid w:val="00E04623"/>
    <w:rsid w:val="00E36F1A"/>
    <w:rsid w:val="00E53A13"/>
    <w:rsid w:val="00E551BC"/>
    <w:rsid w:val="00E86EA3"/>
    <w:rsid w:val="00E9361A"/>
    <w:rsid w:val="00E939E1"/>
    <w:rsid w:val="00EC0CEB"/>
    <w:rsid w:val="00EF0D7E"/>
    <w:rsid w:val="00F13926"/>
    <w:rsid w:val="00F3302F"/>
    <w:rsid w:val="00F80903"/>
    <w:rsid w:val="00F9197F"/>
    <w:rsid w:val="00F9702C"/>
    <w:rsid w:val="00FB54B1"/>
    <w:rsid w:val="00FB6EB8"/>
    <w:rsid w:val="00FB7E22"/>
    <w:rsid w:val="00FD2A0D"/>
    <w:rsid w:val="00FE5E31"/>
    <w:rsid w:val="3B602C1D"/>
    <w:rsid w:val="468C040E"/>
    <w:rsid w:val="51330760"/>
    <w:rsid w:val="7FD11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5DA7A"/>
  <w15:docId w15:val="{F4FCAB29-A8A1-4229-8C33-2FB3FC05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qFormat/>
    <w:rPr>
      <w:sz w:val="18"/>
      <w:szCs w:val="18"/>
    </w:rPr>
  </w:style>
  <w:style w:type="paragraph" w:styleId="af">
    <w:name w:val="Revision"/>
    <w:hidden/>
    <w:uiPriority w:val="99"/>
    <w:semiHidden/>
    <w:rsid w:val="00E86EA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7024</Words>
  <Characters>40043</Characters>
  <Application>Microsoft Office Word</Application>
  <DocSecurity>0</DocSecurity>
  <Lines>333</Lines>
  <Paragraphs>93</Paragraphs>
  <ScaleCrop>false</ScaleCrop>
  <Company/>
  <LinksUpToDate>false</LinksUpToDate>
  <CharactersWithSpaces>46974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104</cp:revision>
  <dcterms:created xsi:type="dcterms:W3CDTF">2023-03-29T01:18:00Z</dcterms:created>
  <dcterms:modified xsi:type="dcterms:W3CDTF">2023-04-07T02:19:00Z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4B13F2C6BA3C44469435107CB9CF8A78</vt:lpwstr>
  </property>
</Properties>
</file>