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02C9"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rPr>
        <w:t xml:space="preserve">Name of Journal: </w:t>
      </w:r>
      <w:r w:rsidRPr="00851A00">
        <w:rPr>
          <w:rFonts w:ascii="Book Antiqua" w:eastAsia="Book Antiqua" w:hAnsi="Book Antiqua" w:cs="Book Antiqua"/>
          <w:i/>
        </w:rPr>
        <w:t>World Journal of Gastrointestinal Surgery</w:t>
      </w:r>
    </w:p>
    <w:p w14:paraId="21229FE7"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rPr>
        <w:t xml:space="preserve">Manuscript NO: </w:t>
      </w:r>
      <w:r w:rsidRPr="00851A00">
        <w:rPr>
          <w:rFonts w:ascii="Book Antiqua" w:eastAsia="Book Antiqua" w:hAnsi="Book Antiqua" w:cs="Book Antiqua"/>
        </w:rPr>
        <w:t>83711</w:t>
      </w:r>
    </w:p>
    <w:p w14:paraId="485D3450"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rPr>
        <w:t xml:space="preserve">Manuscript Type: </w:t>
      </w:r>
      <w:r w:rsidRPr="00851A00">
        <w:rPr>
          <w:rFonts w:ascii="Book Antiqua" w:eastAsia="Book Antiqua" w:hAnsi="Book Antiqua" w:cs="Book Antiqua"/>
        </w:rPr>
        <w:t>ORIGINAL ARTICLE</w:t>
      </w:r>
    </w:p>
    <w:p w14:paraId="3AACC145" w14:textId="77777777" w:rsidR="00A77B3E" w:rsidRPr="00851A00" w:rsidRDefault="00A77B3E" w:rsidP="00C93103">
      <w:pPr>
        <w:spacing w:line="360" w:lineRule="auto"/>
        <w:jc w:val="both"/>
        <w:rPr>
          <w:rFonts w:ascii="Book Antiqua" w:hAnsi="Book Antiqua"/>
        </w:rPr>
      </w:pPr>
    </w:p>
    <w:p w14:paraId="107F569A"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i/>
        </w:rPr>
        <w:t>Retrospective Study</w:t>
      </w:r>
    </w:p>
    <w:p w14:paraId="0029FFF5"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color w:val="000000"/>
        </w:rPr>
        <w:t>Radiation therapy prior to a pancreaticoduodenectomy for adenocarcinoma is associated with longer operative times and higher blood loss</w:t>
      </w:r>
    </w:p>
    <w:p w14:paraId="664CFB58" w14:textId="77777777" w:rsidR="00A77B3E" w:rsidRPr="00851A00" w:rsidRDefault="00A77B3E" w:rsidP="00C93103">
      <w:pPr>
        <w:spacing w:line="360" w:lineRule="auto"/>
        <w:jc w:val="both"/>
        <w:rPr>
          <w:rFonts w:ascii="Book Antiqua" w:hAnsi="Book Antiqua"/>
        </w:rPr>
      </w:pPr>
    </w:p>
    <w:p w14:paraId="325358A8" w14:textId="77777777" w:rsidR="00A77B3E" w:rsidRPr="00851A00" w:rsidRDefault="00021F48" w:rsidP="00C93103">
      <w:pPr>
        <w:spacing w:line="360" w:lineRule="auto"/>
        <w:jc w:val="both"/>
        <w:rPr>
          <w:rFonts w:ascii="Book Antiqua" w:hAnsi="Book Antiqua"/>
        </w:rPr>
      </w:pPr>
      <w:proofErr w:type="spellStart"/>
      <w:r w:rsidRPr="00851A00">
        <w:rPr>
          <w:rFonts w:ascii="Book Antiqua" w:eastAsia="Book Antiqua" w:hAnsi="Book Antiqua" w:cs="Book Antiqua"/>
          <w:color w:val="000000"/>
        </w:rPr>
        <w:t>Aploks</w:t>
      </w:r>
      <w:proofErr w:type="spellEnd"/>
      <w:r w:rsidRPr="00851A00">
        <w:rPr>
          <w:rFonts w:ascii="Book Antiqua" w:eastAsia="Book Antiqua" w:hAnsi="Book Antiqua" w:cs="Book Antiqua"/>
          <w:color w:val="000000"/>
        </w:rPr>
        <w:t xml:space="preserve"> </w:t>
      </w:r>
      <w:r w:rsidRPr="00851A00">
        <w:rPr>
          <w:rFonts w:ascii="Book Antiqua" w:hAnsi="Book Antiqua" w:cs="Book Antiqua"/>
          <w:color w:val="000000"/>
          <w:lang w:eastAsia="zh-CN"/>
        </w:rPr>
        <w:t xml:space="preserve">K </w:t>
      </w:r>
      <w:r w:rsidRPr="00851A00">
        <w:rPr>
          <w:rFonts w:ascii="Book Antiqua" w:hAnsi="Book Antiqua" w:cs="Book Antiqua"/>
          <w:i/>
          <w:color w:val="000000"/>
          <w:lang w:eastAsia="zh-CN"/>
        </w:rPr>
        <w:t>et al</w:t>
      </w:r>
      <w:r w:rsidRPr="00851A00">
        <w:rPr>
          <w:rFonts w:ascii="Book Antiqua" w:hAnsi="Book Antiqua" w:cs="Book Antiqua"/>
          <w:color w:val="000000"/>
          <w:lang w:eastAsia="zh-CN"/>
        </w:rPr>
        <w:t xml:space="preserve">. </w:t>
      </w:r>
      <w:r w:rsidR="0014548F" w:rsidRPr="00851A00">
        <w:rPr>
          <w:rFonts w:ascii="Book Antiqua" w:eastAsia="Book Antiqua" w:hAnsi="Book Antiqua" w:cs="Book Antiqua"/>
          <w:color w:val="000000"/>
        </w:rPr>
        <w:t>Neoadjuvant radiation effect on pancreaticoduodenectomy</w:t>
      </w:r>
    </w:p>
    <w:p w14:paraId="427CE64B" w14:textId="77777777" w:rsidR="00A77B3E" w:rsidRPr="00851A00" w:rsidRDefault="00A77B3E" w:rsidP="00C93103">
      <w:pPr>
        <w:spacing w:line="360" w:lineRule="auto"/>
        <w:jc w:val="both"/>
        <w:rPr>
          <w:rFonts w:ascii="Book Antiqua" w:hAnsi="Book Antiqua"/>
        </w:rPr>
      </w:pPr>
    </w:p>
    <w:p w14:paraId="4C9BAD1A" w14:textId="77777777" w:rsidR="00A77B3E" w:rsidRPr="00851A00" w:rsidRDefault="0014548F" w:rsidP="00C93103">
      <w:pPr>
        <w:spacing w:line="360" w:lineRule="auto"/>
        <w:jc w:val="both"/>
        <w:rPr>
          <w:rFonts w:ascii="Book Antiqua" w:hAnsi="Book Antiqua"/>
        </w:rPr>
      </w:pPr>
      <w:proofErr w:type="spellStart"/>
      <w:r w:rsidRPr="00851A00">
        <w:rPr>
          <w:rFonts w:ascii="Book Antiqua" w:eastAsia="Book Antiqua" w:hAnsi="Book Antiqua" w:cs="Book Antiqua"/>
          <w:color w:val="000000"/>
        </w:rPr>
        <w:t>Krist</w:t>
      </w:r>
      <w:proofErr w:type="spellEnd"/>
      <w:r w:rsidRPr="00851A00">
        <w:rPr>
          <w:rFonts w:ascii="Book Antiqua" w:eastAsia="Book Antiqua" w:hAnsi="Book Antiqua" w:cs="Book Antiqua"/>
          <w:color w:val="000000"/>
        </w:rPr>
        <w:t xml:space="preserve"> </w:t>
      </w:r>
      <w:proofErr w:type="spellStart"/>
      <w:r w:rsidRPr="00851A00">
        <w:rPr>
          <w:rFonts w:ascii="Book Antiqua" w:eastAsia="Book Antiqua" w:hAnsi="Book Antiqua" w:cs="Book Antiqua"/>
          <w:color w:val="000000"/>
        </w:rPr>
        <w:t>Aploks</w:t>
      </w:r>
      <w:proofErr w:type="spellEnd"/>
      <w:r w:rsidRPr="00851A00">
        <w:rPr>
          <w:rFonts w:ascii="Book Antiqua" w:eastAsia="Book Antiqua" w:hAnsi="Book Antiqua" w:cs="Book Antiqua"/>
          <w:color w:val="000000"/>
        </w:rPr>
        <w:t xml:space="preserve">, </w:t>
      </w:r>
      <w:proofErr w:type="spellStart"/>
      <w:r w:rsidRPr="00851A00">
        <w:rPr>
          <w:rFonts w:ascii="Book Antiqua" w:eastAsia="Book Antiqua" w:hAnsi="Book Antiqua" w:cs="Book Antiqua"/>
          <w:color w:val="000000"/>
        </w:rPr>
        <w:t>Minha</w:t>
      </w:r>
      <w:proofErr w:type="spellEnd"/>
      <w:r w:rsidRPr="00851A00">
        <w:rPr>
          <w:rFonts w:ascii="Book Antiqua" w:eastAsia="Book Antiqua" w:hAnsi="Book Antiqua" w:cs="Book Antiqua"/>
          <w:color w:val="000000"/>
        </w:rPr>
        <w:t xml:space="preserve"> Kim, Stephanie </w:t>
      </w:r>
      <w:proofErr w:type="spellStart"/>
      <w:r w:rsidRPr="00851A00">
        <w:rPr>
          <w:rFonts w:ascii="Book Antiqua" w:eastAsia="Book Antiqua" w:hAnsi="Book Antiqua" w:cs="Book Antiqua"/>
          <w:color w:val="000000"/>
        </w:rPr>
        <w:t>Stroever</w:t>
      </w:r>
      <w:proofErr w:type="spellEnd"/>
      <w:r w:rsidRPr="00851A00">
        <w:rPr>
          <w:rFonts w:ascii="Book Antiqua" w:eastAsia="Book Antiqua" w:hAnsi="Book Antiqua" w:cs="Book Antiqua"/>
          <w:color w:val="000000"/>
        </w:rPr>
        <w:t xml:space="preserve">, Alexander Ostapenko, Young Bo Sim, </w:t>
      </w:r>
      <w:proofErr w:type="spellStart"/>
      <w:r w:rsidRPr="00851A00">
        <w:rPr>
          <w:rFonts w:ascii="Book Antiqua" w:eastAsia="Book Antiqua" w:hAnsi="Book Antiqua" w:cs="Book Antiqua"/>
          <w:color w:val="000000"/>
        </w:rPr>
        <w:t>Ashwinkumar</w:t>
      </w:r>
      <w:proofErr w:type="spellEnd"/>
      <w:r w:rsidRPr="00851A00">
        <w:rPr>
          <w:rFonts w:ascii="Book Antiqua" w:eastAsia="Book Antiqua" w:hAnsi="Book Antiqua" w:cs="Book Antiqua"/>
          <w:color w:val="000000"/>
        </w:rPr>
        <w:t xml:space="preserve"> </w:t>
      </w:r>
      <w:proofErr w:type="spellStart"/>
      <w:r w:rsidRPr="00851A00">
        <w:rPr>
          <w:rFonts w:ascii="Book Antiqua" w:eastAsia="Book Antiqua" w:hAnsi="Book Antiqua" w:cs="Book Antiqua"/>
          <w:color w:val="000000"/>
        </w:rPr>
        <w:t>Sooriyakumar</w:t>
      </w:r>
      <w:proofErr w:type="spellEnd"/>
      <w:r w:rsidRPr="00851A00">
        <w:rPr>
          <w:rFonts w:ascii="Book Antiqua" w:eastAsia="Book Antiqua" w:hAnsi="Book Antiqua" w:cs="Book Antiqua"/>
          <w:color w:val="000000"/>
        </w:rPr>
        <w:t xml:space="preserve">, </w:t>
      </w:r>
      <w:proofErr w:type="spellStart"/>
      <w:r w:rsidRPr="00851A00">
        <w:rPr>
          <w:rFonts w:ascii="Book Antiqua" w:eastAsia="Book Antiqua" w:hAnsi="Book Antiqua" w:cs="Book Antiqua"/>
          <w:color w:val="000000"/>
        </w:rPr>
        <w:t>Arash</w:t>
      </w:r>
      <w:proofErr w:type="spellEnd"/>
      <w:r w:rsidRPr="00851A00">
        <w:rPr>
          <w:rFonts w:ascii="Book Antiqua" w:eastAsia="Book Antiqua" w:hAnsi="Book Antiqua" w:cs="Book Antiqua"/>
          <w:color w:val="000000"/>
        </w:rPr>
        <w:t xml:space="preserve"> Rahimi-</w:t>
      </w:r>
      <w:proofErr w:type="spellStart"/>
      <w:r w:rsidRPr="00851A00">
        <w:rPr>
          <w:rFonts w:ascii="Book Antiqua" w:eastAsia="Book Antiqua" w:hAnsi="Book Antiqua" w:cs="Book Antiqua"/>
          <w:color w:val="000000"/>
        </w:rPr>
        <w:t>Ardabily</w:t>
      </w:r>
      <w:proofErr w:type="spellEnd"/>
      <w:r w:rsidRPr="00851A00">
        <w:rPr>
          <w:rFonts w:ascii="Book Antiqua" w:eastAsia="Book Antiqua" w:hAnsi="Book Antiqua" w:cs="Book Antiqua"/>
          <w:color w:val="000000"/>
        </w:rPr>
        <w:t>, Ramanathan Seshadri, Xiang Da Dong</w:t>
      </w:r>
    </w:p>
    <w:p w14:paraId="0B4CA0D4" w14:textId="77777777" w:rsidR="00A77B3E" w:rsidRPr="00851A00" w:rsidRDefault="00A77B3E" w:rsidP="00C93103">
      <w:pPr>
        <w:spacing w:line="360" w:lineRule="auto"/>
        <w:jc w:val="both"/>
        <w:rPr>
          <w:rFonts w:ascii="Book Antiqua" w:hAnsi="Book Antiqua"/>
        </w:rPr>
      </w:pPr>
    </w:p>
    <w:p w14:paraId="15C2AB73" w14:textId="77777777" w:rsidR="00A77B3E" w:rsidRPr="00851A00" w:rsidRDefault="0014548F" w:rsidP="00C93103">
      <w:pPr>
        <w:spacing w:line="360" w:lineRule="auto"/>
        <w:jc w:val="both"/>
        <w:rPr>
          <w:rFonts w:ascii="Book Antiqua" w:hAnsi="Book Antiqua"/>
        </w:rPr>
      </w:pPr>
      <w:proofErr w:type="spellStart"/>
      <w:r w:rsidRPr="00851A00">
        <w:rPr>
          <w:rFonts w:ascii="Book Antiqua" w:eastAsia="Book Antiqua" w:hAnsi="Book Antiqua" w:cs="Book Antiqua"/>
          <w:b/>
          <w:bCs/>
          <w:color w:val="000000"/>
        </w:rPr>
        <w:t>Krist</w:t>
      </w:r>
      <w:proofErr w:type="spellEnd"/>
      <w:r w:rsidRPr="00851A00">
        <w:rPr>
          <w:rFonts w:ascii="Book Antiqua" w:eastAsia="Book Antiqua" w:hAnsi="Book Antiqua" w:cs="Book Antiqua"/>
          <w:b/>
          <w:bCs/>
          <w:color w:val="000000"/>
        </w:rPr>
        <w:t xml:space="preserve"> </w:t>
      </w:r>
      <w:proofErr w:type="spellStart"/>
      <w:r w:rsidRPr="00851A00">
        <w:rPr>
          <w:rFonts w:ascii="Book Antiqua" w:eastAsia="Book Antiqua" w:hAnsi="Book Antiqua" w:cs="Book Antiqua"/>
          <w:b/>
          <w:bCs/>
          <w:color w:val="000000"/>
        </w:rPr>
        <w:t>Aploks</w:t>
      </w:r>
      <w:proofErr w:type="spellEnd"/>
      <w:r w:rsidRPr="00851A00">
        <w:rPr>
          <w:rFonts w:ascii="Book Antiqua" w:eastAsia="Book Antiqua" w:hAnsi="Book Antiqua" w:cs="Book Antiqua"/>
          <w:b/>
          <w:bCs/>
          <w:color w:val="000000"/>
        </w:rPr>
        <w:t xml:space="preserve">, </w:t>
      </w:r>
      <w:proofErr w:type="spellStart"/>
      <w:r w:rsidRPr="00851A00">
        <w:rPr>
          <w:rFonts w:ascii="Book Antiqua" w:eastAsia="Book Antiqua" w:hAnsi="Book Antiqua" w:cs="Book Antiqua"/>
          <w:b/>
          <w:bCs/>
          <w:color w:val="000000"/>
        </w:rPr>
        <w:t>Minha</w:t>
      </w:r>
      <w:proofErr w:type="spellEnd"/>
      <w:r w:rsidRPr="00851A00">
        <w:rPr>
          <w:rFonts w:ascii="Book Antiqua" w:eastAsia="Book Antiqua" w:hAnsi="Book Antiqua" w:cs="Book Antiqua"/>
          <w:b/>
          <w:bCs/>
          <w:color w:val="000000"/>
        </w:rPr>
        <w:t xml:space="preserve"> Kim, Alexander Ostapenko, Young Bo Sim, </w:t>
      </w:r>
      <w:proofErr w:type="spellStart"/>
      <w:r w:rsidRPr="00851A00">
        <w:rPr>
          <w:rFonts w:ascii="Book Antiqua" w:eastAsia="Book Antiqua" w:hAnsi="Book Antiqua" w:cs="Book Antiqua"/>
          <w:b/>
          <w:bCs/>
          <w:color w:val="000000"/>
        </w:rPr>
        <w:t>Ashwinkumar</w:t>
      </w:r>
      <w:proofErr w:type="spellEnd"/>
      <w:r w:rsidRPr="00851A00">
        <w:rPr>
          <w:rFonts w:ascii="Book Antiqua" w:eastAsia="Book Antiqua" w:hAnsi="Book Antiqua" w:cs="Book Antiqua"/>
          <w:b/>
          <w:bCs/>
          <w:color w:val="000000"/>
        </w:rPr>
        <w:t xml:space="preserve"> </w:t>
      </w:r>
      <w:proofErr w:type="spellStart"/>
      <w:r w:rsidRPr="00851A00">
        <w:rPr>
          <w:rFonts w:ascii="Book Antiqua" w:eastAsia="Book Antiqua" w:hAnsi="Book Antiqua" w:cs="Book Antiqua"/>
          <w:b/>
          <w:bCs/>
          <w:color w:val="000000"/>
        </w:rPr>
        <w:t>Sooriyakumar</w:t>
      </w:r>
      <w:proofErr w:type="spellEnd"/>
      <w:r w:rsidRPr="00851A00">
        <w:rPr>
          <w:rFonts w:ascii="Book Antiqua" w:eastAsia="Book Antiqua" w:hAnsi="Book Antiqua" w:cs="Book Antiqua"/>
          <w:b/>
          <w:bCs/>
          <w:color w:val="000000"/>
        </w:rPr>
        <w:t xml:space="preserve">, </w:t>
      </w:r>
      <w:proofErr w:type="spellStart"/>
      <w:r w:rsidRPr="00851A00">
        <w:rPr>
          <w:rFonts w:ascii="Book Antiqua" w:eastAsia="Book Antiqua" w:hAnsi="Book Antiqua" w:cs="Book Antiqua"/>
          <w:b/>
          <w:bCs/>
          <w:color w:val="000000"/>
        </w:rPr>
        <w:t>Arash</w:t>
      </w:r>
      <w:proofErr w:type="spellEnd"/>
      <w:r w:rsidRPr="00851A00">
        <w:rPr>
          <w:rFonts w:ascii="Book Antiqua" w:eastAsia="Book Antiqua" w:hAnsi="Book Antiqua" w:cs="Book Antiqua"/>
          <w:b/>
          <w:bCs/>
          <w:color w:val="000000"/>
        </w:rPr>
        <w:t xml:space="preserve"> Rahimi-</w:t>
      </w:r>
      <w:proofErr w:type="spellStart"/>
      <w:r w:rsidRPr="00851A00">
        <w:rPr>
          <w:rFonts w:ascii="Book Antiqua" w:eastAsia="Book Antiqua" w:hAnsi="Book Antiqua" w:cs="Book Antiqua"/>
          <w:b/>
          <w:bCs/>
          <w:color w:val="000000"/>
        </w:rPr>
        <w:t>Ardabily</w:t>
      </w:r>
      <w:proofErr w:type="spellEnd"/>
      <w:r w:rsidRPr="00851A00">
        <w:rPr>
          <w:rFonts w:ascii="Book Antiqua" w:eastAsia="Book Antiqua" w:hAnsi="Book Antiqua" w:cs="Book Antiqua"/>
          <w:b/>
          <w:bCs/>
          <w:color w:val="000000"/>
        </w:rPr>
        <w:t xml:space="preserve">, </w:t>
      </w:r>
      <w:r w:rsidRPr="00851A00">
        <w:rPr>
          <w:rFonts w:ascii="Book Antiqua" w:eastAsia="Book Antiqua" w:hAnsi="Book Antiqua" w:cs="Book Antiqua"/>
          <w:color w:val="000000"/>
        </w:rPr>
        <w:t>Department of General Surgery, Danbury Hospital, Danbury, CT 06810, United States</w:t>
      </w:r>
    </w:p>
    <w:p w14:paraId="68382AB9" w14:textId="77777777" w:rsidR="00A77B3E" w:rsidRPr="00851A00" w:rsidRDefault="00A77B3E" w:rsidP="00C93103">
      <w:pPr>
        <w:spacing w:line="360" w:lineRule="auto"/>
        <w:jc w:val="both"/>
        <w:rPr>
          <w:rFonts w:ascii="Book Antiqua" w:hAnsi="Book Antiqua"/>
        </w:rPr>
      </w:pPr>
    </w:p>
    <w:p w14:paraId="4DCBF424"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color w:val="000000"/>
        </w:rPr>
        <w:t xml:space="preserve">Stephanie </w:t>
      </w:r>
      <w:proofErr w:type="spellStart"/>
      <w:r w:rsidRPr="00851A00">
        <w:rPr>
          <w:rFonts w:ascii="Book Antiqua" w:eastAsia="Book Antiqua" w:hAnsi="Book Antiqua" w:cs="Book Antiqua"/>
          <w:b/>
          <w:bCs/>
          <w:color w:val="000000"/>
        </w:rPr>
        <w:t>Stroever</w:t>
      </w:r>
      <w:proofErr w:type="spellEnd"/>
      <w:r w:rsidRPr="00851A00">
        <w:rPr>
          <w:rFonts w:ascii="Book Antiqua" w:eastAsia="Book Antiqua" w:hAnsi="Book Antiqua" w:cs="Book Antiqua"/>
          <w:b/>
          <w:bCs/>
          <w:color w:val="000000"/>
        </w:rPr>
        <w:t xml:space="preserve">, </w:t>
      </w:r>
      <w:r w:rsidRPr="00851A00">
        <w:rPr>
          <w:rFonts w:ascii="Book Antiqua" w:eastAsia="Book Antiqua" w:hAnsi="Book Antiqua" w:cs="Book Antiqua"/>
          <w:color w:val="000000"/>
        </w:rPr>
        <w:t xml:space="preserve">Department of Research and Innovation, </w:t>
      </w:r>
      <w:proofErr w:type="spellStart"/>
      <w:r w:rsidRPr="00851A00">
        <w:rPr>
          <w:rFonts w:ascii="Book Antiqua" w:eastAsia="Book Antiqua" w:hAnsi="Book Antiqua" w:cs="Book Antiqua"/>
          <w:color w:val="000000"/>
        </w:rPr>
        <w:t>Nuvance</w:t>
      </w:r>
      <w:proofErr w:type="spellEnd"/>
      <w:r w:rsidRPr="00851A00">
        <w:rPr>
          <w:rFonts w:ascii="Book Antiqua" w:eastAsia="Book Antiqua" w:hAnsi="Book Antiqua" w:cs="Book Antiqua"/>
          <w:color w:val="000000"/>
        </w:rPr>
        <w:t xml:space="preserve"> Health, Danbury, CT 06810, United States</w:t>
      </w:r>
    </w:p>
    <w:p w14:paraId="2461E95D" w14:textId="77777777" w:rsidR="00A77B3E" w:rsidRPr="00851A00" w:rsidRDefault="00A77B3E" w:rsidP="00C93103">
      <w:pPr>
        <w:spacing w:line="360" w:lineRule="auto"/>
        <w:jc w:val="both"/>
        <w:rPr>
          <w:rFonts w:ascii="Book Antiqua" w:hAnsi="Book Antiqua"/>
        </w:rPr>
      </w:pPr>
    </w:p>
    <w:p w14:paraId="5B4257EB"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color w:val="000000"/>
        </w:rPr>
        <w:t xml:space="preserve">Ramanathan Seshadri, Xiang Da Dong, </w:t>
      </w:r>
      <w:r w:rsidRPr="00851A00">
        <w:rPr>
          <w:rFonts w:ascii="Book Antiqua" w:eastAsia="Book Antiqua" w:hAnsi="Book Antiqua" w:cs="Book Antiqua"/>
          <w:color w:val="000000"/>
        </w:rPr>
        <w:t>Division of Surgical Oncology/Hepato-Pancreato-Biliary Surgery, Danbury Hospital, Danbury, CT 06810, United States</w:t>
      </w:r>
    </w:p>
    <w:p w14:paraId="1B33C8FC" w14:textId="77777777" w:rsidR="00A77B3E" w:rsidRPr="00851A00" w:rsidRDefault="00A77B3E" w:rsidP="00C93103">
      <w:pPr>
        <w:spacing w:line="360" w:lineRule="auto"/>
        <w:jc w:val="both"/>
        <w:rPr>
          <w:rFonts w:ascii="Book Antiqua" w:hAnsi="Book Antiqua"/>
        </w:rPr>
      </w:pPr>
    </w:p>
    <w:p w14:paraId="2CB233A1" w14:textId="5E4CD2E0"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color w:val="000000"/>
        </w:rPr>
        <w:t xml:space="preserve">Author contributions: </w:t>
      </w:r>
      <w:proofErr w:type="spellStart"/>
      <w:r w:rsidRPr="00851A00">
        <w:rPr>
          <w:rFonts w:ascii="Book Antiqua" w:eastAsia="Book Antiqua" w:hAnsi="Book Antiqua" w:cs="Book Antiqua"/>
          <w:color w:val="000000"/>
        </w:rPr>
        <w:t>Aploks</w:t>
      </w:r>
      <w:proofErr w:type="spellEnd"/>
      <w:r w:rsidRPr="00851A00">
        <w:rPr>
          <w:rFonts w:ascii="Book Antiqua" w:eastAsia="Book Antiqua" w:hAnsi="Book Antiqua" w:cs="Book Antiqua"/>
          <w:color w:val="000000"/>
        </w:rPr>
        <w:t xml:space="preserve"> K, Kim M, Ostapenko A, Dong XD, and Seshadri R contributed to the conceptualization of the project</w:t>
      </w:r>
      <w:r w:rsidR="00FD649E" w:rsidRPr="00851A00">
        <w:rPr>
          <w:rFonts w:ascii="Book Antiqua" w:hAnsi="Book Antiqua" w:cs="Book Antiqua"/>
          <w:color w:val="000000"/>
          <w:lang w:eastAsia="zh-CN"/>
        </w:rPr>
        <w:t>;</w:t>
      </w:r>
      <w:r w:rsidRPr="00851A00">
        <w:rPr>
          <w:rFonts w:ascii="Book Antiqua" w:eastAsia="Book Antiqua" w:hAnsi="Book Antiqua" w:cs="Book Antiqua"/>
          <w:color w:val="000000"/>
        </w:rPr>
        <w:t xml:space="preserve"> </w:t>
      </w:r>
      <w:proofErr w:type="spellStart"/>
      <w:r w:rsidRPr="00851A00">
        <w:rPr>
          <w:rFonts w:ascii="Book Antiqua" w:eastAsia="Book Antiqua" w:hAnsi="Book Antiqua" w:cs="Book Antiqua"/>
          <w:color w:val="000000"/>
        </w:rPr>
        <w:t>Aploks</w:t>
      </w:r>
      <w:proofErr w:type="spellEnd"/>
      <w:r w:rsidRPr="00851A00">
        <w:rPr>
          <w:rFonts w:ascii="Book Antiqua" w:eastAsia="Book Antiqua" w:hAnsi="Book Antiqua" w:cs="Book Antiqua"/>
          <w:color w:val="000000"/>
        </w:rPr>
        <w:t xml:space="preserve"> K, </w:t>
      </w:r>
      <w:proofErr w:type="spellStart"/>
      <w:r w:rsidRPr="00851A00">
        <w:rPr>
          <w:rFonts w:ascii="Book Antiqua" w:eastAsia="Book Antiqua" w:hAnsi="Book Antiqua" w:cs="Book Antiqua"/>
          <w:color w:val="000000"/>
        </w:rPr>
        <w:t>Stroever</w:t>
      </w:r>
      <w:proofErr w:type="spellEnd"/>
      <w:r w:rsidRPr="00851A00">
        <w:rPr>
          <w:rFonts w:ascii="Book Antiqua" w:eastAsia="Book Antiqua" w:hAnsi="Book Antiqua" w:cs="Book Antiqua"/>
          <w:color w:val="000000"/>
        </w:rPr>
        <w:t xml:space="preserve"> S, Kim M, Ostapenko A, Dong XD, and Seshadri R contributed to the methodology and validation of the data</w:t>
      </w:r>
      <w:r w:rsidR="00FD649E" w:rsidRPr="00851A00">
        <w:rPr>
          <w:rFonts w:ascii="Book Antiqua" w:hAnsi="Book Antiqua" w:cs="Book Antiqua"/>
          <w:color w:val="000000"/>
          <w:lang w:eastAsia="zh-CN"/>
        </w:rPr>
        <w:t>;</w:t>
      </w:r>
      <w:r w:rsidRPr="00851A00">
        <w:rPr>
          <w:rFonts w:ascii="Book Antiqua" w:eastAsia="Book Antiqua" w:hAnsi="Book Antiqua" w:cs="Book Antiqua"/>
          <w:color w:val="000000"/>
        </w:rPr>
        <w:t xml:space="preserve"> </w:t>
      </w:r>
      <w:proofErr w:type="spellStart"/>
      <w:r w:rsidR="00851A00" w:rsidRPr="00851A00">
        <w:rPr>
          <w:rFonts w:ascii="Book Antiqua" w:eastAsia="Book Antiqua" w:hAnsi="Book Antiqua" w:cs="Book Antiqua"/>
          <w:color w:val="000000"/>
        </w:rPr>
        <w:t>Stroever</w:t>
      </w:r>
      <w:proofErr w:type="spellEnd"/>
      <w:r w:rsidR="00851A00" w:rsidRPr="00851A00">
        <w:rPr>
          <w:rFonts w:ascii="Book Antiqua" w:eastAsia="Book Antiqua" w:hAnsi="Book Antiqua" w:cs="Book Antiqua"/>
          <w:color w:val="000000"/>
        </w:rPr>
        <w:t xml:space="preserve"> S</w:t>
      </w:r>
      <w:r w:rsidR="00851A00" w:rsidRPr="00851A00" w:rsidDel="00851A00">
        <w:rPr>
          <w:rFonts w:ascii="Book Antiqua" w:eastAsia="Book Antiqua" w:hAnsi="Book Antiqua" w:cs="Book Antiqua"/>
          <w:color w:val="000000"/>
        </w:rPr>
        <w:t xml:space="preserve"> </w:t>
      </w:r>
      <w:r w:rsidR="00851A00">
        <w:rPr>
          <w:rFonts w:ascii="Book Antiqua" w:eastAsia="Book Antiqua" w:hAnsi="Book Antiqua" w:cs="Book Antiqua"/>
          <w:color w:val="000000"/>
        </w:rPr>
        <w:t xml:space="preserve">conducted the </w:t>
      </w:r>
      <w:r w:rsidRPr="00851A00">
        <w:rPr>
          <w:rFonts w:ascii="Book Antiqua" w:eastAsia="Book Antiqua" w:hAnsi="Book Antiqua" w:cs="Book Antiqua"/>
          <w:color w:val="000000"/>
        </w:rPr>
        <w:t>formal statistical analys</w:t>
      </w:r>
      <w:r w:rsidR="00851A00">
        <w:rPr>
          <w:rFonts w:ascii="Book Antiqua" w:eastAsia="Book Antiqua" w:hAnsi="Book Antiqua" w:cs="Book Antiqua"/>
          <w:color w:val="000000"/>
        </w:rPr>
        <w:t>e</w:t>
      </w:r>
      <w:r w:rsidRPr="00851A00">
        <w:rPr>
          <w:rFonts w:ascii="Book Antiqua" w:eastAsia="Book Antiqua" w:hAnsi="Book Antiqua" w:cs="Book Antiqua"/>
          <w:color w:val="000000"/>
        </w:rPr>
        <w:t>s</w:t>
      </w:r>
      <w:r w:rsidR="00FD649E" w:rsidRPr="00851A00">
        <w:rPr>
          <w:rFonts w:ascii="Book Antiqua" w:hAnsi="Book Antiqua" w:cs="Book Antiqua"/>
          <w:color w:val="000000"/>
          <w:lang w:eastAsia="zh-CN"/>
        </w:rPr>
        <w:t>;</w:t>
      </w:r>
      <w:r w:rsidRPr="00851A00">
        <w:rPr>
          <w:rFonts w:ascii="Book Antiqua" w:eastAsia="Book Antiqua" w:hAnsi="Book Antiqua" w:cs="Book Antiqua"/>
          <w:color w:val="000000"/>
        </w:rPr>
        <w:t xml:space="preserve"> </w:t>
      </w:r>
      <w:proofErr w:type="spellStart"/>
      <w:r w:rsidR="00851A00" w:rsidRPr="00851A00">
        <w:rPr>
          <w:rFonts w:ascii="Book Antiqua" w:eastAsia="Book Antiqua" w:hAnsi="Book Antiqua" w:cs="Book Antiqua"/>
          <w:color w:val="000000"/>
        </w:rPr>
        <w:t>Aploks</w:t>
      </w:r>
      <w:proofErr w:type="spellEnd"/>
      <w:r w:rsidR="00851A00" w:rsidRPr="00851A00">
        <w:rPr>
          <w:rFonts w:ascii="Book Antiqua" w:eastAsia="Book Antiqua" w:hAnsi="Book Antiqua" w:cs="Book Antiqua"/>
          <w:color w:val="000000"/>
        </w:rPr>
        <w:t xml:space="preserve"> K, Kim M, Sim</w:t>
      </w:r>
      <w:r w:rsidR="00851A00" w:rsidRPr="00851A00">
        <w:rPr>
          <w:rFonts w:ascii="Book Antiqua" w:hAnsi="Book Antiqua" w:cs="Book Antiqua"/>
          <w:color w:val="000000"/>
          <w:lang w:eastAsia="zh-CN"/>
        </w:rPr>
        <w:t xml:space="preserve"> YB</w:t>
      </w:r>
      <w:r w:rsidR="00851A00" w:rsidRPr="00851A00">
        <w:rPr>
          <w:rFonts w:ascii="Book Antiqua" w:eastAsia="Book Antiqua" w:hAnsi="Book Antiqua" w:cs="Book Antiqua"/>
          <w:color w:val="000000"/>
        </w:rPr>
        <w:t xml:space="preserve">, and </w:t>
      </w:r>
      <w:proofErr w:type="spellStart"/>
      <w:r w:rsidR="00851A00" w:rsidRPr="00851A00">
        <w:rPr>
          <w:rFonts w:ascii="Book Antiqua" w:eastAsia="Book Antiqua" w:hAnsi="Book Antiqua" w:cs="Book Antiqua"/>
          <w:color w:val="000000"/>
        </w:rPr>
        <w:t>Sooriyakumar</w:t>
      </w:r>
      <w:proofErr w:type="spellEnd"/>
      <w:r w:rsidR="00851A00" w:rsidRPr="00851A00">
        <w:rPr>
          <w:rFonts w:ascii="Book Antiqua" w:eastAsia="Book Antiqua" w:hAnsi="Book Antiqua" w:cs="Book Antiqua"/>
          <w:color w:val="000000"/>
        </w:rPr>
        <w:t xml:space="preserve"> A </w:t>
      </w:r>
      <w:r w:rsidR="00851A00">
        <w:rPr>
          <w:rFonts w:ascii="Book Antiqua" w:eastAsia="Book Antiqua" w:hAnsi="Book Antiqua" w:cs="Book Antiqua"/>
          <w:color w:val="000000"/>
        </w:rPr>
        <w:t>prepared the o</w:t>
      </w:r>
      <w:r w:rsidRPr="00851A00">
        <w:rPr>
          <w:rFonts w:ascii="Book Antiqua" w:eastAsia="Book Antiqua" w:hAnsi="Book Antiqua" w:cs="Book Antiqua"/>
          <w:color w:val="000000"/>
        </w:rPr>
        <w:t>riginal manuscript</w:t>
      </w:r>
      <w:r w:rsidR="00BD35F5" w:rsidRPr="00851A00">
        <w:rPr>
          <w:rFonts w:ascii="Book Antiqua" w:hAnsi="Book Antiqua" w:cs="Book Antiqua"/>
          <w:color w:val="000000"/>
          <w:lang w:eastAsia="zh-CN"/>
        </w:rPr>
        <w:t>;</w:t>
      </w:r>
      <w:r w:rsidRPr="00851A00">
        <w:rPr>
          <w:rFonts w:ascii="Book Antiqua" w:eastAsia="Book Antiqua" w:hAnsi="Book Antiqua" w:cs="Book Antiqua"/>
          <w:color w:val="000000"/>
        </w:rPr>
        <w:t xml:space="preserve"> </w:t>
      </w:r>
      <w:proofErr w:type="spellStart"/>
      <w:r w:rsidRPr="00851A00">
        <w:rPr>
          <w:rFonts w:ascii="Book Antiqua" w:eastAsia="Book Antiqua" w:hAnsi="Book Antiqua" w:cs="Book Antiqua"/>
          <w:color w:val="000000"/>
        </w:rPr>
        <w:t>Aploks</w:t>
      </w:r>
      <w:proofErr w:type="spellEnd"/>
      <w:r w:rsidRPr="00851A00">
        <w:rPr>
          <w:rFonts w:ascii="Book Antiqua" w:eastAsia="Book Antiqua" w:hAnsi="Book Antiqua" w:cs="Book Antiqua"/>
          <w:color w:val="000000"/>
        </w:rPr>
        <w:t xml:space="preserve"> K, Kim M, Ostapenko </w:t>
      </w:r>
      <w:r w:rsidRPr="00851A00">
        <w:rPr>
          <w:rFonts w:ascii="Book Antiqua" w:eastAsia="Book Antiqua" w:hAnsi="Book Antiqua" w:cs="Book Antiqua"/>
          <w:color w:val="000000"/>
        </w:rPr>
        <w:lastRenderedPageBreak/>
        <w:t xml:space="preserve">A, </w:t>
      </w:r>
      <w:r w:rsidR="00FD649E" w:rsidRPr="00851A00">
        <w:rPr>
          <w:rFonts w:ascii="Book Antiqua" w:eastAsia="Book Antiqua" w:hAnsi="Book Antiqua" w:cs="Book Antiqua"/>
          <w:color w:val="000000"/>
        </w:rPr>
        <w:t>Sim</w:t>
      </w:r>
      <w:r w:rsidR="00FD649E" w:rsidRPr="00851A00">
        <w:rPr>
          <w:rFonts w:ascii="Book Antiqua" w:hAnsi="Book Antiqua" w:cs="Book Antiqua"/>
          <w:color w:val="000000"/>
          <w:lang w:eastAsia="zh-CN"/>
        </w:rPr>
        <w:t xml:space="preserve"> YB</w:t>
      </w:r>
      <w:r w:rsidRPr="00851A00">
        <w:rPr>
          <w:rFonts w:ascii="Book Antiqua" w:eastAsia="Book Antiqua" w:hAnsi="Book Antiqua" w:cs="Book Antiqua"/>
          <w:color w:val="000000"/>
        </w:rPr>
        <w:t xml:space="preserve">, </w:t>
      </w:r>
      <w:proofErr w:type="spellStart"/>
      <w:r w:rsidRPr="00851A00">
        <w:rPr>
          <w:rFonts w:ascii="Book Antiqua" w:eastAsia="Book Antiqua" w:hAnsi="Book Antiqua" w:cs="Book Antiqua"/>
          <w:color w:val="000000"/>
        </w:rPr>
        <w:t>Sooriyakumar</w:t>
      </w:r>
      <w:proofErr w:type="spellEnd"/>
      <w:r w:rsidRPr="00851A00">
        <w:rPr>
          <w:rFonts w:ascii="Book Antiqua" w:eastAsia="Book Antiqua" w:hAnsi="Book Antiqua" w:cs="Book Antiqua"/>
          <w:color w:val="000000"/>
        </w:rPr>
        <w:t xml:space="preserve"> A, Rahimi-</w:t>
      </w:r>
      <w:proofErr w:type="spellStart"/>
      <w:r w:rsidRPr="00851A00">
        <w:rPr>
          <w:rFonts w:ascii="Book Antiqua" w:eastAsia="Book Antiqua" w:hAnsi="Book Antiqua" w:cs="Book Antiqua"/>
          <w:color w:val="000000"/>
        </w:rPr>
        <w:t>Ardabily</w:t>
      </w:r>
      <w:proofErr w:type="spellEnd"/>
      <w:r w:rsidRPr="00851A00">
        <w:rPr>
          <w:rFonts w:ascii="Book Antiqua" w:eastAsia="Book Antiqua" w:hAnsi="Book Antiqua" w:cs="Book Antiqua"/>
          <w:color w:val="000000"/>
        </w:rPr>
        <w:t xml:space="preserve"> A, Dong XD, and Seshadri R contributed to </w:t>
      </w:r>
      <w:r w:rsidR="00851A00">
        <w:rPr>
          <w:rFonts w:ascii="Book Antiqua" w:eastAsia="Book Antiqua" w:hAnsi="Book Antiqua" w:cs="Book Antiqua"/>
          <w:color w:val="000000"/>
        </w:rPr>
        <w:t xml:space="preserve">the </w:t>
      </w:r>
      <w:r w:rsidRPr="00851A00">
        <w:rPr>
          <w:rFonts w:ascii="Book Antiqua" w:eastAsia="Book Antiqua" w:hAnsi="Book Antiqua" w:cs="Book Antiqua"/>
          <w:color w:val="000000"/>
        </w:rPr>
        <w:t>final draft revision and editing</w:t>
      </w:r>
      <w:r w:rsidR="00BD35F5" w:rsidRPr="00851A00">
        <w:rPr>
          <w:rFonts w:ascii="Book Antiqua" w:hAnsi="Book Antiqua" w:cs="Book Antiqua"/>
          <w:color w:val="000000"/>
          <w:lang w:eastAsia="zh-CN"/>
        </w:rPr>
        <w:t>;</w:t>
      </w:r>
      <w:r w:rsidRPr="00851A00">
        <w:rPr>
          <w:rFonts w:ascii="Book Antiqua" w:eastAsia="Book Antiqua" w:hAnsi="Book Antiqua" w:cs="Book Antiqua"/>
          <w:color w:val="000000"/>
        </w:rPr>
        <w:t xml:space="preserve"> Dong XD and Seshadri R</w:t>
      </w:r>
      <w:r w:rsidR="00851A00">
        <w:rPr>
          <w:rFonts w:ascii="Book Antiqua" w:eastAsia="Book Antiqua" w:hAnsi="Book Antiqua" w:cs="Book Antiqua"/>
          <w:color w:val="000000"/>
        </w:rPr>
        <w:t xml:space="preserve"> supervised the project</w:t>
      </w:r>
      <w:r w:rsidRPr="00851A00">
        <w:rPr>
          <w:rFonts w:ascii="Book Antiqua" w:eastAsia="Book Antiqua" w:hAnsi="Book Antiqua" w:cs="Book Antiqua"/>
          <w:color w:val="000000"/>
        </w:rPr>
        <w:t>.</w:t>
      </w:r>
    </w:p>
    <w:p w14:paraId="4B737749" w14:textId="77777777" w:rsidR="00A77B3E" w:rsidRPr="00851A00" w:rsidRDefault="00A77B3E" w:rsidP="00C93103">
      <w:pPr>
        <w:spacing w:line="360" w:lineRule="auto"/>
        <w:jc w:val="both"/>
        <w:rPr>
          <w:rFonts w:ascii="Book Antiqua" w:hAnsi="Book Antiqua"/>
        </w:rPr>
      </w:pPr>
    </w:p>
    <w:p w14:paraId="27B41685"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color w:val="000000"/>
        </w:rPr>
        <w:t xml:space="preserve">Corresponding author: Xiang Da Dong, FACS, MD, Chief Doctor, </w:t>
      </w:r>
      <w:r w:rsidRPr="00851A00">
        <w:rPr>
          <w:rFonts w:ascii="Book Antiqua" w:eastAsia="Book Antiqua" w:hAnsi="Book Antiqua" w:cs="Book Antiqua"/>
          <w:color w:val="000000"/>
        </w:rPr>
        <w:t>Division of Surgical Oncology/Hepato-Pancreato-Biliary Surgery, Danbury Hospital, 95 Locust Avenue, Danbury, CT 06810, United States. eric.dong@nuvancehealth.org</w:t>
      </w:r>
    </w:p>
    <w:p w14:paraId="42D0AE7A" w14:textId="77777777" w:rsidR="00A77B3E" w:rsidRPr="00851A00" w:rsidRDefault="00A77B3E" w:rsidP="00C93103">
      <w:pPr>
        <w:spacing w:line="360" w:lineRule="auto"/>
        <w:jc w:val="both"/>
        <w:rPr>
          <w:rFonts w:ascii="Book Antiqua" w:hAnsi="Book Antiqua"/>
        </w:rPr>
      </w:pPr>
    </w:p>
    <w:p w14:paraId="5AC26712"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Received: </w:t>
      </w:r>
      <w:r w:rsidRPr="00851A00">
        <w:rPr>
          <w:rFonts w:ascii="Book Antiqua" w:eastAsia="Book Antiqua" w:hAnsi="Book Antiqua" w:cs="Book Antiqua"/>
        </w:rPr>
        <w:t>March 29, 2023</w:t>
      </w:r>
    </w:p>
    <w:p w14:paraId="6EF8F4D4"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Revised: </w:t>
      </w:r>
      <w:r w:rsidRPr="00851A00">
        <w:rPr>
          <w:rFonts w:ascii="Book Antiqua" w:eastAsia="Book Antiqua" w:hAnsi="Book Antiqua" w:cs="Book Antiqua"/>
        </w:rPr>
        <w:t>May 12, 2023</w:t>
      </w:r>
    </w:p>
    <w:p w14:paraId="5FD55A4E" w14:textId="33704E1A"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Accepted: </w:t>
      </w:r>
      <w:ins w:id="0" w:author="Li Ma" w:date="2023-06-12T10:34:00Z">
        <w:r w:rsidR="00A22460" w:rsidRPr="00A22460">
          <w:rPr>
            <w:rFonts w:ascii="Book Antiqua" w:eastAsia="Book Antiqua" w:hAnsi="Book Antiqua" w:cs="Book Antiqua"/>
            <w:rPrChange w:id="1" w:author="Li Ma" w:date="2023-06-12T10:35:00Z">
              <w:rPr>
                <w:rFonts w:ascii="Book Antiqua" w:eastAsia="Book Antiqua" w:hAnsi="Book Antiqua" w:cs="Book Antiqua"/>
                <w:b/>
                <w:bCs/>
              </w:rPr>
            </w:rPrChange>
          </w:rPr>
          <w:t>June 12, 2023</w:t>
        </w:r>
      </w:ins>
    </w:p>
    <w:p w14:paraId="16F654C1"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Published online: </w:t>
      </w:r>
    </w:p>
    <w:p w14:paraId="031E319B" w14:textId="77777777" w:rsidR="00A77B3E" w:rsidRPr="00851A00" w:rsidRDefault="00A77B3E" w:rsidP="00C93103">
      <w:pPr>
        <w:spacing w:line="360" w:lineRule="auto"/>
        <w:jc w:val="both"/>
        <w:rPr>
          <w:rFonts w:ascii="Book Antiqua" w:hAnsi="Book Antiqua"/>
        </w:rPr>
        <w:sectPr w:rsidR="00A77B3E" w:rsidRPr="00851A00">
          <w:footerReference w:type="default" r:id="rId6"/>
          <w:pgSz w:w="12240" w:h="15840"/>
          <w:pgMar w:top="1440" w:right="1440" w:bottom="1440" w:left="1440" w:header="720" w:footer="720" w:gutter="0"/>
          <w:cols w:space="720"/>
          <w:docGrid w:linePitch="360"/>
        </w:sectPr>
      </w:pPr>
    </w:p>
    <w:p w14:paraId="3861B158"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lastRenderedPageBreak/>
        <w:t>Abstract</w:t>
      </w:r>
    </w:p>
    <w:p w14:paraId="16DD52FE"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BACKGROUND</w:t>
      </w:r>
    </w:p>
    <w:p w14:paraId="43C59278" w14:textId="165BC61A"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Pancreatic adenocarcinoma </w:t>
      </w:r>
      <w:r w:rsidR="00851A00">
        <w:rPr>
          <w:rFonts w:ascii="Book Antiqua" w:eastAsia="Book Antiqua" w:hAnsi="Book Antiqua" w:cs="Book Antiqua"/>
        </w:rPr>
        <w:t>is currently</w:t>
      </w:r>
      <w:r w:rsidRPr="00851A00">
        <w:rPr>
          <w:rFonts w:ascii="Book Antiqua" w:eastAsia="Book Antiqua" w:hAnsi="Book Antiqua" w:cs="Book Antiqua"/>
        </w:rPr>
        <w:t xml:space="preserve"> the fourth </w:t>
      </w:r>
      <w:r w:rsidR="00851A00">
        <w:rPr>
          <w:rFonts w:ascii="Book Antiqua" w:eastAsia="Book Antiqua" w:hAnsi="Book Antiqua" w:cs="Book Antiqua"/>
        </w:rPr>
        <w:t>leading</w:t>
      </w:r>
      <w:r w:rsidRPr="00851A00">
        <w:rPr>
          <w:rFonts w:ascii="Book Antiqua" w:eastAsia="Book Antiqua" w:hAnsi="Book Antiqua" w:cs="Book Antiqua"/>
        </w:rPr>
        <w:t xml:space="preserve"> cause of cancer-related death</w:t>
      </w:r>
      <w:r w:rsidR="00851A00">
        <w:rPr>
          <w:rFonts w:ascii="Book Antiqua" w:eastAsia="Book Antiqua" w:hAnsi="Book Antiqua" w:cs="Book Antiqua"/>
        </w:rPr>
        <w:t>s</w:t>
      </w:r>
      <w:r w:rsidRPr="00851A00">
        <w:rPr>
          <w:rFonts w:ascii="Book Antiqua" w:eastAsia="Book Antiqua" w:hAnsi="Book Antiqua" w:cs="Book Antiqua"/>
        </w:rPr>
        <w:t xml:space="preserve"> in the United States. In patients with “borderline </w:t>
      </w:r>
      <w:proofErr w:type="spellStart"/>
      <w:r w:rsidRPr="00851A00">
        <w:rPr>
          <w:rFonts w:ascii="Book Antiqua" w:eastAsia="Book Antiqua" w:hAnsi="Book Antiqua" w:cs="Book Antiqua"/>
        </w:rPr>
        <w:t>resectable</w:t>
      </w:r>
      <w:proofErr w:type="spellEnd"/>
      <w:r w:rsidRPr="00851A00">
        <w:rPr>
          <w:rFonts w:ascii="Book Antiqua" w:eastAsia="Book Antiqua" w:hAnsi="Book Antiqua" w:cs="Book Antiqua"/>
        </w:rPr>
        <w:t>” disease, current National Comprehensive Cancer Center guidelines recommend the use of neoadjuvant chemoradiation prior to a pancreaticoduodenectomy. Although neoadjuvant radiotherapy may improve negative margin resection rate, it is theorized that its administration increases operative times and complexity.</w:t>
      </w:r>
    </w:p>
    <w:p w14:paraId="0D90E847" w14:textId="77777777" w:rsidR="00A77B3E" w:rsidRPr="00851A00" w:rsidRDefault="00A77B3E" w:rsidP="00C93103">
      <w:pPr>
        <w:spacing w:line="360" w:lineRule="auto"/>
        <w:jc w:val="both"/>
        <w:rPr>
          <w:rFonts w:ascii="Book Antiqua" w:hAnsi="Book Antiqua"/>
        </w:rPr>
      </w:pPr>
    </w:p>
    <w:p w14:paraId="0B2BA7BD"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AIM</w:t>
      </w:r>
    </w:p>
    <w:p w14:paraId="24CEBD20"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T</w:t>
      </w:r>
      <w:r w:rsidR="0019495E" w:rsidRPr="00851A00">
        <w:rPr>
          <w:rFonts w:ascii="Book Antiqua" w:hAnsi="Book Antiqua" w:cs="Book Antiqua"/>
          <w:lang w:eastAsia="zh-CN"/>
        </w:rPr>
        <w:t>o</w:t>
      </w:r>
      <w:r w:rsidR="0019495E" w:rsidRPr="00851A00">
        <w:rPr>
          <w:rFonts w:ascii="Book Antiqua" w:eastAsia="Book Antiqua" w:hAnsi="Book Antiqua" w:cs="Book Antiqua"/>
        </w:rPr>
        <w:t xml:space="preserve"> investigate</w:t>
      </w:r>
      <w:r w:rsidRPr="00851A00">
        <w:rPr>
          <w:rFonts w:ascii="Book Antiqua" w:eastAsia="Book Antiqua" w:hAnsi="Book Antiqua" w:cs="Book Antiqua"/>
        </w:rPr>
        <w:t xml:space="preserve"> the association between neo</w:t>
      </w:r>
      <w:r w:rsidR="0082177E" w:rsidRPr="00851A00">
        <w:rPr>
          <w:rFonts w:ascii="Book Antiqua" w:eastAsia="Book Antiqua" w:hAnsi="Book Antiqua" w:cs="Book Antiqua"/>
        </w:rPr>
        <w:t>adjuvant radiotherapy and 30-d</w:t>
      </w:r>
      <w:r w:rsidRPr="00851A00">
        <w:rPr>
          <w:rFonts w:ascii="Book Antiqua" w:eastAsia="Book Antiqua" w:hAnsi="Book Antiqua" w:cs="Book Antiqua"/>
        </w:rPr>
        <w:t xml:space="preserve"> morbidity and mortality outcomes among patients receiving a pancreaticoduodenectomy for pancreatic adenocarcinoma.</w:t>
      </w:r>
    </w:p>
    <w:p w14:paraId="2A3A48B2" w14:textId="77777777" w:rsidR="00A77B3E" w:rsidRPr="00851A00" w:rsidRDefault="00A77B3E" w:rsidP="00C93103">
      <w:pPr>
        <w:spacing w:line="360" w:lineRule="auto"/>
        <w:jc w:val="both"/>
        <w:rPr>
          <w:rFonts w:ascii="Book Antiqua" w:hAnsi="Book Antiqua"/>
        </w:rPr>
      </w:pPr>
    </w:p>
    <w:p w14:paraId="1903A6DD"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METHODS</w:t>
      </w:r>
    </w:p>
    <w:p w14:paraId="3C2529BA" w14:textId="77DEDA53"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Patients listed in the 2015-2019 </w:t>
      </w:r>
      <w:r w:rsidR="00C116F1" w:rsidRPr="00851A00">
        <w:rPr>
          <w:rFonts w:ascii="Book Antiqua" w:eastAsia="Book Antiqua" w:hAnsi="Book Antiqua" w:cs="Book Antiqua"/>
          <w:color w:val="000000"/>
        </w:rPr>
        <w:t>National Surgery Quality Improvement Program</w:t>
      </w:r>
      <w:r w:rsidRPr="00851A00">
        <w:rPr>
          <w:rFonts w:ascii="Book Antiqua" w:eastAsia="Book Antiqua" w:hAnsi="Book Antiqua" w:cs="Book Antiqua"/>
        </w:rPr>
        <w:t xml:space="preserve"> data set</w:t>
      </w:r>
      <w:r w:rsidR="00495170">
        <w:rPr>
          <w:rFonts w:ascii="Book Antiqua" w:eastAsia="Book Antiqua" w:hAnsi="Book Antiqua" w:cs="Book Antiqua"/>
        </w:rPr>
        <w:t>,</w:t>
      </w:r>
      <w:r w:rsidRPr="00851A00">
        <w:rPr>
          <w:rFonts w:ascii="Book Antiqua" w:eastAsia="Book Antiqua" w:hAnsi="Book Antiqua" w:cs="Book Antiqua"/>
        </w:rPr>
        <w:t xml:space="preserve"> who received a pancreaticoduodenectomy for pancreatic adenocarcinoma</w:t>
      </w:r>
      <w:r w:rsidR="00495170">
        <w:rPr>
          <w:rFonts w:ascii="Book Antiqua" w:eastAsia="Book Antiqua" w:hAnsi="Book Antiqua" w:cs="Book Antiqua"/>
        </w:rPr>
        <w:t>,</w:t>
      </w:r>
      <w:r w:rsidRPr="00851A00">
        <w:rPr>
          <w:rFonts w:ascii="Book Antiqua" w:eastAsia="Book Antiqua" w:hAnsi="Book Antiqua" w:cs="Book Antiqua"/>
        </w:rPr>
        <w:t xml:space="preserve"> were divided into two groups based off neoadjuvant radiotherapy status. Multivariable regression was used to determine if there is a significant correlation between neoadjuvant radiotherapy, perioperative blood transfusion status, total operative time, and other perioperative outcomes.</w:t>
      </w:r>
    </w:p>
    <w:p w14:paraId="78BE9C4F" w14:textId="77777777" w:rsidR="00A77B3E" w:rsidRPr="00851A00" w:rsidRDefault="00A77B3E" w:rsidP="00C93103">
      <w:pPr>
        <w:spacing w:line="360" w:lineRule="auto"/>
        <w:jc w:val="both"/>
        <w:rPr>
          <w:rFonts w:ascii="Book Antiqua" w:hAnsi="Book Antiqua"/>
        </w:rPr>
      </w:pPr>
    </w:p>
    <w:p w14:paraId="437F7770"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RESULTS</w:t>
      </w:r>
    </w:p>
    <w:p w14:paraId="0C15DD88" w14:textId="795336C7" w:rsidR="00A77B3E" w:rsidRPr="00851A00" w:rsidRDefault="00495170" w:rsidP="00C93103">
      <w:pPr>
        <w:spacing w:line="360" w:lineRule="auto"/>
        <w:jc w:val="both"/>
        <w:rPr>
          <w:rFonts w:ascii="Book Antiqua" w:hAnsi="Book Antiqua"/>
        </w:rPr>
      </w:pPr>
      <w:r>
        <w:rPr>
          <w:rFonts w:ascii="Book Antiqua" w:eastAsia="Book Antiqua" w:hAnsi="Book Antiqua" w:cs="Book Antiqua"/>
        </w:rPr>
        <w:t>Of</w:t>
      </w:r>
      <w:r w:rsidR="00F8280E" w:rsidRPr="00851A00">
        <w:rPr>
          <w:rFonts w:ascii="Book Antiqua" w:eastAsia="Book Antiqua" w:hAnsi="Book Antiqua" w:cs="Book Antiqua"/>
        </w:rPr>
        <w:t xml:space="preserve"> the 11</w:t>
      </w:r>
      <w:r w:rsidR="0014548F" w:rsidRPr="00851A00">
        <w:rPr>
          <w:rFonts w:ascii="Book Antiqua" w:eastAsia="Book Antiqua" w:hAnsi="Book Antiqua" w:cs="Book Antiqua"/>
        </w:rPr>
        <w:t>458 pa</w:t>
      </w:r>
      <w:r w:rsidR="00F8280E" w:rsidRPr="00851A00">
        <w:rPr>
          <w:rFonts w:ascii="Book Antiqua" w:eastAsia="Book Antiqua" w:hAnsi="Book Antiqua" w:cs="Book Antiqua"/>
        </w:rPr>
        <w:t>tients included in the study, 1</w:t>
      </w:r>
      <w:r w:rsidR="0014548F" w:rsidRPr="00851A00">
        <w:rPr>
          <w:rFonts w:ascii="Book Antiqua" w:eastAsia="Book Antiqua" w:hAnsi="Book Antiqua" w:cs="Book Antiqua"/>
        </w:rPr>
        <w:t xml:space="preserve">470 (12.8%) underwent neoadjuvant radiotherapy. Patients who received neoadjuvant radiotherapy were significantly more likely to require a perioperative blood transfusion </w:t>
      </w:r>
      <w:r w:rsidR="00AE0415">
        <w:rPr>
          <w:rFonts w:ascii="Book Antiqua" w:hAnsi="Book Antiqua" w:cs="Book Antiqua" w:hint="eastAsia"/>
          <w:lang w:eastAsia="zh-CN"/>
        </w:rPr>
        <w:t>[</w:t>
      </w:r>
      <w:r w:rsidR="00F8280E" w:rsidRPr="00851A00">
        <w:rPr>
          <w:rFonts w:ascii="Book Antiqua" w:eastAsia="Book Antiqua" w:hAnsi="Book Antiqua" w:cs="Book Antiqua"/>
        </w:rPr>
        <w:t xml:space="preserve">adjusted odds ratio </w:t>
      </w:r>
      <w:r w:rsidR="00AE0415">
        <w:rPr>
          <w:rFonts w:ascii="Book Antiqua" w:hAnsi="Book Antiqua" w:cs="Book Antiqua" w:hint="eastAsia"/>
          <w:lang w:eastAsia="zh-CN"/>
        </w:rPr>
        <w:t>(</w:t>
      </w:r>
      <w:proofErr w:type="spellStart"/>
      <w:r w:rsidR="0014548F" w:rsidRPr="00851A00">
        <w:rPr>
          <w:rFonts w:ascii="Book Antiqua" w:eastAsia="Book Antiqua" w:hAnsi="Book Antiqua" w:cs="Book Antiqua"/>
        </w:rPr>
        <w:t>aOR</w:t>
      </w:r>
      <w:proofErr w:type="spellEnd"/>
      <w:r w:rsidR="00AE0415">
        <w:rPr>
          <w:rFonts w:ascii="Book Antiqua" w:hAnsi="Book Antiqua" w:cs="Book Antiqua" w:hint="eastAsia"/>
          <w:lang w:eastAsia="zh-CN"/>
        </w:rPr>
        <w:t>)</w:t>
      </w:r>
      <w:r w:rsidR="0014548F" w:rsidRPr="00851A00">
        <w:rPr>
          <w:rFonts w:ascii="Book Antiqua" w:eastAsia="Book Antiqua" w:hAnsi="Book Antiqua" w:cs="Book Antiqua"/>
        </w:rPr>
        <w:t xml:space="preserve"> = 1.58, 95%</w:t>
      </w:r>
      <w:r>
        <w:rPr>
          <w:rFonts w:ascii="Book Antiqua" w:eastAsia="Book Antiqua" w:hAnsi="Book Antiqua" w:cs="Book Antiqua"/>
        </w:rPr>
        <w:t xml:space="preserve"> confidence interval </w:t>
      </w:r>
      <w:r w:rsidR="00AE0415">
        <w:rPr>
          <w:rFonts w:ascii="Book Antiqua" w:hAnsi="Book Antiqua" w:cs="Book Antiqua" w:hint="eastAsia"/>
          <w:lang w:eastAsia="zh-CN"/>
        </w:rPr>
        <w:t>(</w:t>
      </w:r>
      <w:r w:rsidR="0014548F" w:rsidRPr="00851A00">
        <w:rPr>
          <w:rFonts w:ascii="Book Antiqua" w:eastAsia="Book Antiqua" w:hAnsi="Book Antiqua" w:cs="Book Antiqua"/>
        </w:rPr>
        <w:t>CI</w:t>
      </w:r>
      <w:r w:rsidR="00AE0415">
        <w:rPr>
          <w:rFonts w:ascii="Book Antiqua" w:hAnsi="Book Antiqua" w:cs="Book Antiqua" w:hint="eastAsia"/>
          <w:lang w:eastAsia="zh-CN"/>
        </w:rPr>
        <w:t>)</w:t>
      </w:r>
      <w:r w:rsidR="009F6AC8" w:rsidRPr="00851A00">
        <w:rPr>
          <w:rFonts w:ascii="Book Antiqua" w:hAnsi="Book Antiqua" w:cs="Book Antiqua"/>
          <w:lang w:eastAsia="zh-CN"/>
        </w:rPr>
        <w:t>:</w:t>
      </w:r>
      <w:r w:rsidR="0014548F" w:rsidRPr="00851A00">
        <w:rPr>
          <w:rFonts w:ascii="Book Antiqua" w:eastAsia="Book Antiqua" w:hAnsi="Book Antiqua" w:cs="Book Antiqua"/>
        </w:rPr>
        <w:t xml:space="preserve"> 1.37</w:t>
      </w:r>
      <w:r w:rsidR="009F6AC8" w:rsidRPr="00851A00">
        <w:rPr>
          <w:rFonts w:ascii="Book Antiqua" w:hAnsi="Book Antiqua" w:cs="Book Antiqua"/>
          <w:lang w:eastAsia="zh-CN"/>
        </w:rPr>
        <w:t>-</w:t>
      </w:r>
      <w:r w:rsidR="0014548F" w:rsidRPr="00851A00">
        <w:rPr>
          <w:rFonts w:ascii="Book Antiqua" w:eastAsia="Book Antiqua" w:hAnsi="Book Antiqua" w:cs="Book Antiqua"/>
        </w:rPr>
        <w:t>1.82</w:t>
      </w:r>
      <w:r>
        <w:rPr>
          <w:rFonts w:ascii="Book Antiqua" w:eastAsia="Book Antiqua" w:hAnsi="Book Antiqua" w:cs="Book Antiqua"/>
        </w:rPr>
        <w:t>;</w:t>
      </w:r>
      <w:r w:rsidR="0014548F" w:rsidRPr="00851A00">
        <w:rPr>
          <w:rFonts w:ascii="Book Antiqua" w:eastAsia="Book Antiqua" w:hAnsi="Book Antiqua" w:cs="Book Antiqua"/>
        </w:rPr>
        <w:t xml:space="preserve"> </w:t>
      </w:r>
      <w:r w:rsidR="00AB45F7" w:rsidRPr="00851A00">
        <w:rPr>
          <w:rFonts w:ascii="Book Antiqua" w:hAnsi="Book Antiqua" w:cs="Book Antiqua"/>
          <w:i/>
          <w:lang w:eastAsia="zh-CN"/>
        </w:rPr>
        <w:t>P</w:t>
      </w:r>
      <w:r w:rsidR="0014548F" w:rsidRPr="00851A00">
        <w:rPr>
          <w:rFonts w:ascii="Book Antiqua" w:eastAsia="Book Antiqua" w:hAnsi="Book Antiqua" w:cs="Book Antiqua"/>
        </w:rPr>
        <w:t xml:space="preserve"> &lt; 0.001</w:t>
      </w:r>
      <w:r w:rsidR="00AE0415">
        <w:rPr>
          <w:rFonts w:ascii="Book Antiqua" w:hAnsi="Book Antiqua" w:cs="Book Antiqua" w:hint="eastAsia"/>
          <w:lang w:eastAsia="zh-CN"/>
        </w:rPr>
        <w:t>]</w:t>
      </w:r>
      <w:r w:rsidR="0014548F" w:rsidRPr="00851A00">
        <w:rPr>
          <w:rFonts w:ascii="Book Antiqua" w:eastAsia="Book Antiqua" w:hAnsi="Book Antiqua" w:cs="Book Antiqua"/>
        </w:rPr>
        <w:t xml:space="preserve"> and have longer surgeries (</w:t>
      </w:r>
      <w:r w:rsidR="009F6AC8" w:rsidRPr="00851A00">
        <w:rPr>
          <w:rFonts w:ascii="Book Antiqua" w:hAnsi="Book Antiqua"/>
          <w:lang w:eastAsia="zh-CN"/>
        </w:rPr>
        <w:t>insulin receptor-related receptor</w:t>
      </w:r>
      <w:r w:rsidR="0014548F" w:rsidRPr="00851A00">
        <w:rPr>
          <w:rFonts w:ascii="Book Antiqua" w:eastAsia="Book Antiqua" w:hAnsi="Book Antiqua" w:cs="Book Antiqua"/>
        </w:rPr>
        <w:t xml:space="preserve"> = 1.14, 95%CI</w:t>
      </w:r>
      <w:r w:rsidR="009F6AC8" w:rsidRPr="00851A00">
        <w:rPr>
          <w:rFonts w:ascii="Book Antiqua" w:hAnsi="Book Antiqua" w:cs="Book Antiqua"/>
          <w:lang w:eastAsia="zh-CN"/>
        </w:rPr>
        <w:t>:</w:t>
      </w:r>
      <w:r w:rsidR="0014548F" w:rsidRPr="00851A00">
        <w:rPr>
          <w:rFonts w:ascii="Book Antiqua" w:eastAsia="Book Antiqua" w:hAnsi="Book Antiqua" w:cs="Book Antiqua"/>
        </w:rPr>
        <w:t xml:space="preserve"> 1.11</w:t>
      </w:r>
      <w:r w:rsidR="009F6AC8" w:rsidRPr="00851A00">
        <w:rPr>
          <w:rFonts w:ascii="Book Antiqua" w:hAnsi="Book Antiqua" w:cs="Book Antiqua"/>
          <w:lang w:eastAsia="zh-CN"/>
        </w:rPr>
        <w:t>-</w:t>
      </w:r>
      <w:r w:rsidR="0014548F" w:rsidRPr="00851A00">
        <w:rPr>
          <w:rFonts w:ascii="Book Antiqua" w:eastAsia="Book Antiqua" w:hAnsi="Book Antiqua" w:cs="Book Antiqua"/>
        </w:rPr>
        <w:t>1.16</w:t>
      </w:r>
      <w:r>
        <w:rPr>
          <w:rFonts w:ascii="Book Antiqua" w:eastAsia="Book Antiqua" w:hAnsi="Book Antiqua" w:cs="Book Antiqua"/>
        </w:rPr>
        <w:t>;</w:t>
      </w:r>
      <w:r w:rsidR="0014548F" w:rsidRPr="00851A00">
        <w:rPr>
          <w:rFonts w:ascii="Book Antiqua" w:eastAsia="Book Antiqua" w:hAnsi="Book Antiqua" w:cs="Book Antiqua"/>
        </w:rPr>
        <w:t xml:space="preserve"> </w:t>
      </w:r>
      <w:r w:rsidR="009F6AC8" w:rsidRPr="00851A00">
        <w:rPr>
          <w:rFonts w:ascii="Book Antiqua" w:hAnsi="Book Antiqua" w:cs="Book Antiqua"/>
          <w:i/>
          <w:lang w:eastAsia="zh-CN"/>
        </w:rPr>
        <w:t>P</w:t>
      </w:r>
      <w:r w:rsidR="0014548F" w:rsidRPr="00851A00">
        <w:rPr>
          <w:rFonts w:ascii="Book Antiqua" w:eastAsia="Book Antiqua" w:hAnsi="Book Antiqua" w:cs="Book Antiqua"/>
        </w:rPr>
        <w:t xml:space="preserve"> &lt; 0.001), while simultaneously having lower rates of organ space infections (</w:t>
      </w:r>
      <w:proofErr w:type="spellStart"/>
      <w:r w:rsidR="0014548F" w:rsidRPr="00851A00">
        <w:rPr>
          <w:rFonts w:ascii="Book Antiqua" w:eastAsia="Book Antiqua" w:hAnsi="Book Antiqua" w:cs="Book Antiqua"/>
        </w:rPr>
        <w:t>aOR</w:t>
      </w:r>
      <w:proofErr w:type="spellEnd"/>
      <w:r w:rsidR="0014548F" w:rsidRPr="00851A00">
        <w:rPr>
          <w:rFonts w:ascii="Book Antiqua" w:eastAsia="Book Antiqua" w:hAnsi="Book Antiqua" w:cs="Book Antiqua"/>
        </w:rPr>
        <w:t xml:space="preserve"> = 0.80, 95%CI</w:t>
      </w:r>
      <w:r w:rsidR="009F6AC8" w:rsidRPr="00851A00">
        <w:rPr>
          <w:rFonts w:ascii="Book Antiqua" w:hAnsi="Book Antiqua" w:cs="Book Antiqua"/>
          <w:lang w:eastAsia="zh-CN"/>
        </w:rPr>
        <w:t>:</w:t>
      </w:r>
      <w:r w:rsidR="0014548F" w:rsidRPr="00851A00">
        <w:rPr>
          <w:rFonts w:ascii="Book Antiqua" w:eastAsia="Book Antiqua" w:hAnsi="Book Antiqua" w:cs="Book Antiqua"/>
        </w:rPr>
        <w:t xml:space="preserve"> 0.66</w:t>
      </w:r>
      <w:r w:rsidR="009F6AC8" w:rsidRPr="00851A00">
        <w:rPr>
          <w:rFonts w:ascii="Book Antiqua" w:hAnsi="Book Antiqua" w:cs="Book Antiqua"/>
          <w:lang w:eastAsia="zh-CN"/>
        </w:rPr>
        <w:t>-</w:t>
      </w:r>
      <w:r w:rsidR="0014548F" w:rsidRPr="00851A00">
        <w:rPr>
          <w:rFonts w:ascii="Book Antiqua" w:eastAsia="Book Antiqua" w:hAnsi="Book Antiqua" w:cs="Book Antiqua"/>
        </w:rPr>
        <w:t>0.97</w:t>
      </w:r>
      <w:r>
        <w:rPr>
          <w:rFonts w:ascii="Book Antiqua" w:eastAsia="Book Antiqua" w:hAnsi="Book Antiqua" w:cs="Book Antiqua"/>
        </w:rPr>
        <w:t>;</w:t>
      </w:r>
      <w:r w:rsidR="0014548F" w:rsidRPr="00851A00">
        <w:rPr>
          <w:rFonts w:ascii="Book Antiqua" w:eastAsia="Book Antiqua" w:hAnsi="Book Antiqua" w:cs="Book Antiqua"/>
        </w:rPr>
        <w:t xml:space="preserve"> </w:t>
      </w:r>
      <w:r w:rsidR="0014548F" w:rsidRPr="00851A00">
        <w:rPr>
          <w:rFonts w:ascii="Book Antiqua" w:eastAsia="Book Antiqua" w:hAnsi="Book Antiqua" w:cs="Book Antiqua"/>
          <w:i/>
          <w:iCs/>
        </w:rPr>
        <w:t>P</w:t>
      </w:r>
      <w:r w:rsidR="0014548F" w:rsidRPr="00851A00">
        <w:rPr>
          <w:rFonts w:ascii="Book Antiqua" w:eastAsia="Book Antiqua" w:hAnsi="Book Antiqua" w:cs="Book Antiqua"/>
        </w:rPr>
        <w:t xml:space="preserve"> = 0.02) and pancreatic </w:t>
      </w:r>
      <w:r w:rsidR="0014548F" w:rsidRPr="00851A00">
        <w:rPr>
          <w:rFonts w:ascii="Book Antiqua" w:eastAsia="Book Antiqua" w:hAnsi="Book Antiqua" w:cs="Book Antiqua"/>
        </w:rPr>
        <w:lastRenderedPageBreak/>
        <w:t>fistula formation (</w:t>
      </w:r>
      <w:proofErr w:type="spellStart"/>
      <w:r w:rsidR="0014548F" w:rsidRPr="00851A00">
        <w:rPr>
          <w:rFonts w:ascii="Book Antiqua" w:eastAsia="Book Antiqua" w:hAnsi="Book Antiqua" w:cs="Book Antiqua"/>
        </w:rPr>
        <w:t>aOR</w:t>
      </w:r>
      <w:proofErr w:type="spellEnd"/>
      <w:r w:rsidR="0014548F" w:rsidRPr="00851A00">
        <w:rPr>
          <w:rFonts w:ascii="Book Antiqua" w:eastAsia="Book Antiqua" w:hAnsi="Book Antiqua" w:cs="Book Antiqua"/>
        </w:rPr>
        <w:t xml:space="preserve"> = 0.50, 95%CI</w:t>
      </w:r>
      <w:r w:rsidR="00D608F6" w:rsidRPr="00851A00">
        <w:rPr>
          <w:rFonts w:ascii="Book Antiqua" w:hAnsi="Book Antiqua" w:cs="Book Antiqua"/>
          <w:lang w:eastAsia="zh-CN"/>
        </w:rPr>
        <w:t>:</w:t>
      </w:r>
      <w:r w:rsidR="0014548F" w:rsidRPr="00851A00">
        <w:rPr>
          <w:rFonts w:ascii="Book Antiqua" w:eastAsia="Book Antiqua" w:hAnsi="Book Antiqua" w:cs="Book Antiqua"/>
        </w:rPr>
        <w:t xml:space="preserve"> 0.40</w:t>
      </w:r>
      <w:r w:rsidR="00D608F6" w:rsidRPr="00851A00">
        <w:rPr>
          <w:rFonts w:ascii="Book Antiqua" w:hAnsi="Book Antiqua" w:cs="Book Antiqua"/>
          <w:lang w:eastAsia="zh-CN"/>
        </w:rPr>
        <w:t>-</w:t>
      </w:r>
      <w:r w:rsidR="0014548F" w:rsidRPr="00851A00">
        <w:rPr>
          <w:rFonts w:ascii="Book Antiqua" w:eastAsia="Book Antiqua" w:hAnsi="Book Antiqua" w:cs="Book Antiqua"/>
        </w:rPr>
        <w:t>0.63</w:t>
      </w:r>
      <w:r>
        <w:rPr>
          <w:rFonts w:ascii="Book Antiqua" w:eastAsia="Book Antiqua" w:hAnsi="Book Antiqua" w:cs="Book Antiqua"/>
        </w:rPr>
        <w:t>;</w:t>
      </w:r>
      <w:r w:rsidR="0014548F" w:rsidRPr="00851A00">
        <w:rPr>
          <w:rFonts w:ascii="Book Antiqua" w:eastAsia="Book Antiqua" w:hAnsi="Book Antiqua" w:cs="Book Antiqua"/>
        </w:rPr>
        <w:t xml:space="preserve"> </w:t>
      </w:r>
      <w:r w:rsidR="00D608F6" w:rsidRPr="00851A00">
        <w:rPr>
          <w:rFonts w:ascii="Book Antiqua" w:eastAsia="Book Antiqua" w:hAnsi="Book Antiqua" w:cs="Book Antiqua"/>
          <w:i/>
          <w:iCs/>
        </w:rPr>
        <w:t>P</w:t>
      </w:r>
      <w:r w:rsidR="0014548F" w:rsidRPr="00851A00">
        <w:rPr>
          <w:rFonts w:ascii="Book Antiqua" w:eastAsia="Book Antiqua" w:hAnsi="Book Antiqua" w:cs="Book Antiqua"/>
        </w:rPr>
        <w:t xml:space="preserve"> &lt; 0.001) compared to those </w:t>
      </w:r>
      <w:r>
        <w:rPr>
          <w:rFonts w:ascii="Book Antiqua" w:eastAsia="Book Antiqua" w:hAnsi="Book Antiqua" w:cs="Book Antiqua"/>
        </w:rPr>
        <w:t>who</w:t>
      </w:r>
      <w:r w:rsidRPr="00851A00">
        <w:rPr>
          <w:rFonts w:ascii="Book Antiqua" w:eastAsia="Book Antiqua" w:hAnsi="Book Antiqua" w:cs="Book Antiqua"/>
        </w:rPr>
        <w:t xml:space="preserve"> </w:t>
      </w:r>
      <w:r w:rsidR="0014548F" w:rsidRPr="00851A00">
        <w:rPr>
          <w:rFonts w:ascii="Book Antiqua" w:eastAsia="Book Antiqua" w:hAnsi="Book Antiqua" w:cs="Book Antiqua"/>
        </w:rPr>
        <w:t>underwent surgery alone.</w:t>
      </w:r>
    </w:p>
    <w:p w14:paraId="3DE055B7" w14:textId="77777777" w:rsidR="00A77B3E" w:rsidRPr="00851A00" w:rsidRDefault="00A77B3E" w:rsidP="00C93103">
      <w:pPr>
        <w:spacing w:line="360" w:lineRule="auto"/>
        <w:jc w:val="both"/>
        <w:rPr>
          <w:rFonts w:ascii="Book Antiqua" w:hAnsi="Book Antiqua"/>
        </w:rPr>
      </w:pPr>
    </w:p>
    <w:p w14:paraId="624526DE"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CONCLUSION</w:t>
      </w:r>
    </w:p>
    <w:p w14:paraId="11F1073D"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Neoadjuvant radiotherapy, while not associated with increased mortality, will impact the complexity of surgical resection in patients with pancreatic adenocarcinoma.</w:t>
      </w:r>
    </w:p>
    <w:p w14:paraId="66AF7AE9" w14:textId="77777777" w:rsidR="00A77B3E" w:rsidRPr="00851A00" w:rsidRDefault="00A77B3E" w:rsidP="00C93103">
      <w:pPr>
        <w:spacing w:line="360" w:lineRule="auto"/>
        <w:jc w:val="both"/>
        <w:rPr>
          <w:rFonts w:ascii="Book Antiqua" w:hAnsi="Book Antiqua"/>
        </w:rPr>
      </w:pPr>
    </w:p>
    <w:p w14:paraId="750B2EFB"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Key Words: </w:t>
      </w:r>
      <w:r w:rsidRPr="00851A00">
        <w:rPr>
          <w:rFonts w:ascii="Book Antiqua" w:eastAsia="Book Antiqua" w:hAnsi="Book Antiqua" w:cs="Book Antiqua"/>
        </w:rPr>
        <w:t xml:space="preserve">Pancreaticoduodenectomy; Pancreatic adenocarcinoma; Neoadjuvant chemoradiation; </w:t>
      </w:r>
      <w:r w:rsidR="00C116F1" w:rsidRPr="00851A00">
        <w:rPr>
          <w:rFonts w:ascii="Book Antiqua" w:eastAsia="Book Antiqua" w:hAnsi="Book Antiqua" w:cs="Book Antiqua"/>
          <w:color w:val="000000"/>
        </w:rPr>
        <w:t>National Surgery Quality Improvement Program</w:t>
      </w:r>
      <w:r w:rsidRPr="00851A00">
        <w:rPr>
          <w:rFonts w:ascii="Book Antiqua" w:eastAsia="Book Antiqua" w:hAnsi="Book Antiqua" w:cs="Book Antiqua"/>
        </w:rPr>
        <w:t xml:space="preserve">; Whipple procedure; Operative </w:t>
      </w:r>
      <w:r w:rsidR="00FE2886" w:rsidRPr="00851A00">
        <w:rPr>
          <w:rFonts w:ascii="Book Antiqua" w:hAnsi="Book Antiqua" w:cs="Book Antiqua"/>
          <w:lang w:eastAsia="zh-CN"/>
        </w:rPr>
        <w:t>t</w:t>
      </w:r>
      <w:r w:rsidRPr="00851A00">
        <w:rPr>
          <w:rFonts w:ascii="Book Antiqua" w:eastAsia="Book Antiqua" w:hAnsi="Book Antiqua" w:cs="Book Antiqua"/>
        </w:rPr>
        <w:t>ime</w:t>
      </w:r>
    </w:p>
    <w:p w14:paraId="49165A6E" w14:textId="77777777" w:rsidR="00A77B3E" w:rsidRPr="00851A00" w:rsidRDefault="00A77B3E" w:rsidP="00C93103">
      <w:pPr>
        <w:spacing w:line="360" w:lineRule="auto"/>
        <w:jc w:val="both"/>
        <w:rPr>
          <w:rFonts w:ascii="Book Antiqua" w:hAnsi="Book Antiqua"/>
        </w:rPr>
      </w:pPr>
    </w:p>
    <w:p w14:paraId="7998028D" w14:textId="77777777" w:rsidR="00A77B3E" w:rsidRPr="00851A00" w:rsidRDefault="0014548F" w:rsidP="00C93103">
      <w:pPr>
        <w:spacing w:line="360" w:lineRule="auto"/>
        <w:jc w:val="both"/>
        <w:rPr>
          <w:rFonts w:ascii="Book Antiqua" w:hAnsi="Book Antiqua"/>
        </w:rPr>
      </w:pPr>
      <w:proofErr w:type="spellStart"/>
      <w:r w:rsidRPr="00851A00">
        <w:rPr>
          <w:rFonts w:ascii="Book Antiqua" w:eastAsia="Book Antiqua" w:hAnsi="Book Antiqua" w:cs="Book Antiqua"/>
        </w:rPr>
        <w:t>Aploks</w:t>
      </w:r>
      <w:proofErr w:type="spellEnd"/>
      <w:r w:rsidRPr="00851A00">
        <w:rPr>
          <w:rFonts w:ascii="Book Antiqua" w:eastAsia="Book Antiqua" w:hAnsi="Book Antiqua" w:cs="Book Antiqua"/>
        </w:rPr>
        <w:t xml:space="preserve"> K, Kim M, </w:t>
      </w:r>
      <w:proofErr w:type="spellStart"/>
      <w:r w:rsidRPr="00851A00">
        <w:rPr>
          <w:rFonts w:ascii="Book Antiqua" w:eastAsia="Book Antiqua" w:hAnsi="Book Antiqua" w:cs="Book Antiqua"/>
        </w:rPr>
        <w:t>Stroever</w:t>
      </w:r>
      <w:proofErr w:type="spellEnd"/>
      <w:r w:rsidRPr="00851A00">
        <w:rPr>
          <w:rFonts w:ascii="Book Antiqua" w:eastAsia="Book Antiqua" w:hAnsi="Book Antiqua" w:cs="Book Antiqua"/>
        </w:rPr>
        <w:t xml:space="preserve"> S, Ostapenko A, Sim YB, </w:t>
      </w:r>
      <w:proofErr w:type="spellStart"/>
      <w:r w:rsidRPr="00851A00">
        <w:rPr>
          <w:rFonts w:ascii="Book Antiqua" w:eastAsia="Book Antiqua" w:hAnsi="Book Antiqua" w:cs="Book Antiqua"/>
        </w:rPr>
        <w:t>Sooriyakumar</w:t>
      </w:r>
      <w:proofErr w:type="spellEnd"/>
      <w:r w:rsidRPr="00851A00">
        <w:rPr>
          <w:rFonts w:ascii="Book Antiqua" w:eastAsia="Book Antiqua" w:hAnsi="Book Antiqua" w:cs="Book Antiqua"/>
        </w:rPr>
        <w:t xml:space="preserve"> A, Rahimi-</w:t>
      </w:r>
      <w:proofErr w:type="spellStart"/>
      <w:r w:rsidRPr="00851A00">
        <w:rPr>
          <w:rFonts w:ascii="Book Antiqua" w:eastAsia="Book Antiqua" w:hAnsi="Book Antiqua" w:cs="Book Antiqua"/>
        </w:rPr>
        <w:t>Ardabily</w:t>
      </w:r>
      <w:proofErr w:type="spellEnd"/>
      <w:r w:rsidRPr="00851A00">
        <w:rPr>
          <w:rFonts w:ascii="Book Antiqua" w:eastAsia="Book Antiqua" w:hAnsi="Book Antiqua" w:cs="Book Antiqua"/>
        </w:rPr>
        <w:t xml:space="preserve"> A, Seshadri R, Dong XD. Radiation therapy prior to a pancreaticoduodenectomy for adenocarcinoma is associated with longer operative times and higher blood loss. </w:t>
      </w:r>
      <w:r w:rsidRPr="00851A00">
        <w:rPr>
          <w:rFonts w:ascii="Book Antiqua" w:eastAsia="Book Antiqua" w:hAnsi="Book Antiqua" w:cs="Book Antiqua"/>
          <w:i/>
          <w:iCs/>
        </w:rPr>
        <w:t xml:space="preserve">World J </w:t>
      </w:r>
      <w:proofErr w:type="spellStart"/>
      <w:r w:rsidRPr="00851A00">
        <w:rPr>
          <w:rFonts w:ascii="Book Antiqua" w:eastAsia="Book Antiqua" w:hAnsi="Book Antiqua" w:cs="Book Antiqua"/>
          <w:i/>
          <w:iCs/>
        </w:rPr>
        <w:t>Gastrointest</w:t>
      </w:r>
      <w:proofErr w:type="spellEnd"/>
      <w:r w:rsidRPr="00851A00">
        <w:rPr>
          <w:rFonts w:ascii="Book Antiqua" w:eastAsia="Book Antiqua" w:hAnsi="Book Antiqua" w:cs="Book Antiqua"/>
          <w:i/>
          <w:iCs/>
        </w:rPr>
        <w:t xml:space="preserve"> Surg</w:t>
      </w:r>
      <w:r w:rsidRPr="00851A00">
        <w:rPr>
          <w:rFonts w:ascii="Book Antiqua" w:eastAsia="Book Antiqua" w:hAnsi="Book Antiqua" w:cs="Book Antiqua"/>
        </w:rPr>
        <w:t xml:space="preserve"> 2023; In press</w:t>
      </w:r>
    </w:p>
    <w:p w14:paraId="57A6DE32" w14:textId="77777777" w:rsidR="00A77B3E" w:rsidRPr="00851A00" w:rsidRDefault="00A77B3E" w:rsidP="00C93103">
      <w:pPr>
        <w:spacing w:line="360" w:lineRule="auto"/>
        <w:jc w:val="both"/>
        <w:rPr>
          <w:rFonts w:ascii="Book Antiqua" w:hAnsi="Book Antiqua"/>
        </w:rPr>
      </w:pPr>
    </w:p>
    <w:p w14:paraId="37A7117C" w14:textId="244CB1AC"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Core Tip: </w:t>
      </w:r>
      <w:r w:rsidRPr="00851A00">
        <w:rPr>
          <w:rFonts w:ascii="Book Antiqua" w:eastAsia="Book Antiqua" w:hAnsi="Book Antiqua" w:cs="Book Antiqua"/>
        </w:rPr>
        <w:t>In this retrospective study, we use</w:t>
      </w:r>
      <w:r w:rsidR="00075D3A">
        <w:rPr>
          <w:rFonts w:ascii="Book Antiqua" w:eastAsia="Book Antiqua" w:hAnsi="Book Antiqua" w:cs="Book Antiqua"/>
        </w:rPr>
        <w:t>d</w:t>
      </w:r>
      <w:r w:rsidRPr="00851A00">
        <w:rPr>
          <w:rFonts w:ascii="Book Antiqua" w:eastAsia="Book Antiqua" w:hAnsi="Book Antiqua" w:cs="Book Antiqua"/>
        </w:rPr>
        <w:t xml:space="preserve"> a national database to investigate the impact that neoadjuvant radiotherapy </w:t>
      </w:r>
      <w:r w:rsidR="006F2AC1" w:rsidRPr="00851A00">
        <w:rPr>
          <w:rFonts w:ascii="Book Antiqua" w:eastAsia="Book Antiqua" w:hAnsi="Book Antiqua" w:cs="Book Antiqua"/>
        </w:rPr>
        <w:t>has on intraoperative and 30-d</w:t>
      </w:r>
      <w:r w:rsidRPr="00851A00">
        <w:rPr>
          <w:rFonts w:ascii="Book Antiqua" w:eastAsia="Book Antiqua" w:hAnsi="Book Antiqua" w:cs="Book Antiqua"/>
        </w:rPr>
        <w:t xml:space="preserve"> post-operative outcomes among patients undergoing surgical resection for pancreatic adenocarcinoma. We found that neoadjuvant radiotherapy was associated with longer operative times and the more frequent need for perioperative blood transfusion</w:t>
      </w:r>
      <w:r w:rsidR="000A03E2" w:rsidRPr="00851A00">
        <w:rPr>
          <w:rFonts w:ascii="Book Antiqua" w:eastAsia="Book Antiqua" w:hAnsi="Book Antiqua" w:cs="Book Antiqua"/>
        </w:rPr>
        <w:t>s, but not with increased 30-d</w:t>
      </w:r>
      <w:r w:rsidRPr="00851A00">
        <w:rPr>
          <w:rFonts w:ascii="Book Antiqua" w:eastAsia="Book Antiqua" w:hAnsi="Book Antiqua" w:cs="Book Antiqua"/>
        </w:rPr>
        <w:t xml:space="preserve"> mortality. Neoadjuvant radiotherapy was also associated with a lower number of organ space infections and post-operative pancreatic fistula formation. Taken together, the results highlight the challenges that surgeons may face when operating in previously irradiated fields.</w:t>
      </w:r>
    </w:p>
    <w:p w14:paraId="1F569C6A" w14:textId="77777777" w:rsidR="00A77B3E" w:rsidRPr="00851A00" w:rsidRDefault="00A77B3E" w:rsidP="00C93103">
      <w:pPr>
        <w:spacing w:line="360" w:lineRule="auto"/>
        <w:jc w:val="both"/>
        <w:rPr>
          <w:rFonts w:ascii="Book Antiqua" w:hAnsi="Book Antiqua"/>
        </w:rPr>
      </w:pPr>
    </w:p>
    <w:p w14:paraId="58BB443B"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aps/>
          <w:color w:val="000000"/>
          <w:u w:val="single"/>
        </w:rPr>
        <w:t>INTRODUCTION</w:t>
      </w:r>
    </w:p>
    <w:p w14:paraId="23356E57" w14:textId="64B43D18"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 xml:space="preserve">Pancreatic adenocarcinoma </w:t>
      </w:r>
      <w:r w:rsidR="00711B45">
        <w:rPr>
          <w:rFonts w:ascii="Book Antiqua" w:eastAsia="Book Antiqua" w:hAnsi="Book Antiqua" w:cs="Book Antiqua"/>
          <w:color w:val="000000"/>
        </w:rPr>
        <w:t xml:space="preserve">currently </w:t>
      </w:r>
      <w:r w:rsidRPr="00851A00">
        <w:rPr>
          <w:rFonts w:ascii="Book Antiqua" w:eastAsia="Book Antiqua" w:hAnsi="Book Antiqua" w:cs="Book Antiqua"/>
          <w:color w:val="000000"/>
        </w:rPr>
        <w:t xml:space="preserve">represents the fourth </w:t>
      </w:r>
      <w:r w:rsidR="00711B45">
        <w:rPr>
          <w:rFonts w:ascii="Book Antiqua" w:eastAsia="Book Antiqua" w:hAnsi="Book Antiqua" w:cs="Book Antiqua"/>
          <w:color w:val="000000"/>
        </w:rPr>
        <w:t>leading</w:t>
      </w:r>
      <w:r w:rsidRPr="00851A00">
        <w:rPr>
          <w:rFonts w:ascii="Book Antiqua" w:eastAsia="Book Antiqua" w:hAnsi="Book Antiqua" w:cs="Book Antiqua"/>
          <w:color w:val="000000"/>
        </w:rPr>
        <w:t xml:space="preserve"> cause of cancer-related death</w:t>
      </w:r>
      <w:r w:rsidR="00711B45">
        <w:rPr>
          <w:rFonts w:ascii="Book Antiqua" w:eastAsia="Book Antiqua" w:hAnsi="Book Antiqua" w:cs="Book Antiqua"/>
          <w:color w:val="000000"/>
        </w:rPr>
        <w:t>s</w:t>
      </w:r>
      <w:r w:rsidRPr="00851A00">
        <w:rPr>
          <w:rFonts w:ascii="Book Antiqua" w:eastAsia="Book Antiqua" w:hAnsi="Book Antiqua" w:cs="Book Antiqua"/>
          <w:color w:val="000000"/>
        </w:rPr>
        <w:t xml:space="preserve"> in the United States. In patients suffering from the disease, an R0 resection is the primary and preferred method of treatment</w:t>
      </w:r>
      <w:r w:rsidRPr="00851A00">
        <w:rPr>
          <w:rFonts w:ascii="Book Antiqua" w:eastAsia="Book Antiqua" w:hAnsi="Book Antiqua" w:cs="Book Antiqua"/>
          <w:color w:val="000000"/>
          <w:vertAlign w:val="superscript"/>
        </w:rPr>
        <w:t>[1,2]</w:t>
      </w:r>
      <w:r w:rsidRPr="00851A00">
        <w:rPr>
          <w:rFonts w:ascii="Book Antiqua" w:eastAsia="Book Antiqua" w:hAnsi="Book Antiqua" w:cs="Book Antiqua"/>
          <w:color w:val="000000"/>
        </w:rPr>
        <w:t xml:space="preserve">. While this is often obtainable in </w:t>
      </w:r>
      <w:r w:rsidRPr="00851A00">
        <w:rPr>
          <w:rFonts w:ascii="Book Antiqua" w:eastAsia="Book Antiqua" w:hAnsi="Book Antiqua" w:cs="Book Antiqua"/>
          <w:color w:val="000000"/>
        </w:rPr>
        <w:lastRenderedPageBreak/>
        <w:t>patients with early-stage pancreatic malignancies, roughly 85</w:t>
      </w:r>
      <w:r w:rsidR="00957B01">
        <w:rPr>
          <w:rFonts w:ascii="Book Antiqua" w:eastAsia="Book Antiqua" w:hAnsi="Book Antiqua" w:cs="Book Antiqua"/>
          <w:color w:val="000000"/>
        </w:rPr>
        <w:t>%</w:t>
      </w:r>
      <w:r w:rsidRPr="00851A00">
        <w:rPr>
          <w:rFonts w:ascii="Book Antiqua" w:eastAsia="Book Antiqua" w:hAnsi="Book Antiqua" w:cs="Book Antiqua"/>
          <w:color w:val="000000"/>
        </w:rPr>
        <w:t xml:space="preserve"> of patients present with disease that is not amenable to cure with surgical resection </w:t>
      </w:r>
      <w:proofErr w:type="gramStart"/>
      <w:r w:rsidRPr="00851A00">
        <w:rPr>
          <w:rFonts w:ascii="Book Antiqua" w:eastAsia="Book Antiqua" w:hAnsi="Book Antiqua" w:cs="Book Antiqua"/>
          <w:color w:val="000000"/>
        </w:rPr>
        <w:t>alone</w:t>
      </w:r>
      <w:r w:rsidRPr="00851A00">
        <w:rPr>
          <w:rFonts w:ascii="Book Antiqua" w:eastAsia="Book Antiqua" w:hAnsi="Book Antiqua" w:cs="Book Antiqua"/>
          <w:color w:val="000000"/>
          <w:vertAlign w:val="superscript"/>
        </w:rPr>
        <w:t>[</w:t>
      </w:r>
      <w:proofErr w:type="gramEnd"/>
      <w:r w:rsidRPr="00851A00">
        <w:rPr>
          <w:rFonts w:ascii="Book Antiqua" w:eastAsia="Book Antiqua" w:hAnsi="Book Antiqua" w:cs="Book Antiqua"/>
          <w:color w:val="000000"/>
          <w:vertAlign w:val="superscript"/>
        </w:rPr>
        <w:t>3]</w:t>
      </w:r>
      <w:r w:rsidRPr="00851A00">
        <w:rPr>
          <w:rFonts w:ascii="Book Antiqua" w:eastAsia="Book Antiqua" w:hAnsi="Book Antiqua" w:cs="Book Antiqua"/>
          <w:color w:val="000000"/>
        </w:rPr>
        <w:t xml:space="preserve">. The tumors in many of these patients are considered borderline </w:t>
      </w:r>
      <w:proofErr w:type="spellStart"/>
      <w:r w:rsidRPr="00851A00">
        <w:rPr>
          <w:rFonts w:ascii="Book Antiqua" w:eastAsia="Book Antiqua" w:hAnsi="Book Antiqua" w:cs="Book Antiqua"/>
          <w:color w:val="000000"/>
        </w:rPr>
        <w:t>resectable</w:t>
      </w:r>
      <w:proofErr w:type="spellEnd"/>
      <w:r w:rsidRPr="00851A00">
        <w:rPr>
          <w:rFonts w:ascii="Book Antiqua" w:eastAsia="Book Antiqua" w:hAnsi="Book Antiqua" w:cs="Book Antiqua"/>
          <w:color w:val="000000"/>
        </w:rPr>
        <w:t>, defined by National Comprehensive Cancer Network (NCCN) guidelines as contact with 180 degrees or less of the superior mesenteric artery or the celiac artery, contact with the common hepatic artery, and/or contact with the superior mesenteric vein/portal vein resulting in contour irregularity or vein thrombosis</w:t>
      </w:r>
      <w:r w:rsidRPr="00851A00">
        <w:rPr>
          <w:rFonts w:ascii="Book Antiqua" w:eastAsia="Book Antiqua" w:hAnsi="Book Antiqua" w:cs="Book Antiqua"/>
          <w:color w:val="000000"/>
          <w:vertAlign w:val="superscript"/>
        </w:rPr>
        <w:t>[4]</w:t>
      </w:r>
      <w:r w:rsidRPr="00851A00">
        <w:rPr>
          <w:rFonts w:ascii="Book Antiqua" w:eastAsia="Book Antiqua" w:hAnsi="Book Antiqua" w:cs="Book Antiqua"/>
          <w:color w:val="000000"/>
        </w:rPr>
        <w:t>. According to the NCCN guidelines, such cancers may benefit from treatment with neoadjuvant therapy in the form of chemoradiation</w:t>
      </w:r>
      <w:r w:rsidRPr="00851A00">
        <w:rPr>
          <w:rFonts w:ascii="Book Antiqua" w:eastAsia="Book Antiqua" w:hAnsi="Book Antiqua" w:cs="Book Antiqua"/>
          <w:color w:val="000000"/>
          <w:vertAlign w:val="superscript"/>
        </w:rPr>
        <w:t>[5]</w:t>
      </w:r>
      <w:r w:rsidRPr="00851A00">
        <w:rPr>
          <w:rFonts w:ascii="Book Antiqua" w:eastAsia="Book Antiqua" w:hAnsi="Book Antiqua" w:cs="Book Antiqua"/>
          <w:color w:val="000000"/>
        </w:rPr>
        <w:t>.</w:t>
      </w:r>
    </w:p>
    <w:p w14:paraId="53D6D074" w14:textId="3DBF598B" w:rsidR="00A77B3E" w:rsidRPr="00851A00" w:rsidRDefault="0014548F" w:rsidP="00DE20D8">
      <w:pPr>
        <w:spacing w:line="360" w:lineRule="auto"/>
        <w:ind w:firstLineChars="112" w:firstLine="269"/>
        <w:jc w:val="both"/>
        <w:rPr>
          <w:rFonts w:ascii="Book Antiqua" w:hAnsi="Book Antiqua"/>
        </w:rPr>
      </w:pPr>
      <w:r w:rsidRPr="00851A00">
        <w:rPr>
          <w:rFonts w:ascii="Book Antiqua" w:eastAsia="Book Antiqua" w:hAnsi="Book Antiqua" w:cs="Book Antiqua"/>
          <w:color w:val="000000"/>
        </w:rPr>
        <w:t xml:space="preserve">When compared to adjuvant therapy, neoadjuvant chemoradiation has the theoretical benefit of testing for chemosensitivity, increasing the control of </w:t>
      </w:r>
      <w:proofErr w:type="spellStart"/>
      <w:r w:rsidRPr="00851A00">
        <w:rPr>
          <w:rFonts w:ascii="Book Antiqua" w:eastAsia="Book Antiqua" w:hAnsi="Book Antiqua" w:cs="Book Antiqua"/>
          <w:color w:val="000000"/>
        </w:rPr>
        <w:t>micrometastases</w:t>
      </w:r>
      <w:proofErr w:type="spellEnd"/>
      <w:r w:rsidRPr="00851A00">
        <w:rPr>
          <w:rFonts w:ascii="Book Antiqua" w:eastAsia="Book Antiqua" w:hAnsi="Book Antiqua" w:cs="Book Antiqua"/>
          <w:color w:val="000000"/>
        </w:rPr>
        <w:t xml:space="preserve"> and circulating tumor cells, ensuring a higher rate of systemic therapy completion, potentially downstaging a disease to make it amenable to surgical therapy and reducing pancreatic leak </w:t>
      </w:r>
      <w:proofErr w:type="gramStart"/>
      <w:r w:rsidRPr="00851A00">
        <w:rPr>
          <w:rFonts w:ascii="Book Antiqua" w:eastAsia="Book Antiqua" w:hAnsi="Book Antiqua" w:cs="Book Antiqua"/>
          <w:color w:val="000000"/>
        </w:rPr>
        <w:t>rates</w:t>
      </w:r>
      <w:r w:rsidRPr="00851A00">
        <w:rPr>
          <w:rFonts w:ascii="Book Antiqua" w:eastAsia="Book Antiqua" w:hAnsi="Book Antiqua" w:cs="Book Antiqua"/>
          <w:color w:val="000000"/>
          <w:vertAlign w:val="superscript"/>
        </w:rPr>
        <w:t>[</w:t>
      </w:r>
      <w:proofErr w:type="gramEnd"/>
      <w:r w:rsidRPr="00851A00">
        <w:rPr>
          <w:rFonts w:ascii="Book Antiqua" w:eastAsia="Book Antiqua" w:hAnsi="Book Antiqua" w:cs="Book Antiqua"/>
          <w:color w:val="000000"/>
          <w:vertAlign w:val="superscript"/>
        </w:rPr>
        <w:t>6–8]</w:t>
      </w:r>
      <w:r w:rsidRPr="00851A00">
        <w:rPr>
          <w:rFonts w:ascii="Book Antiqua" w:eastAsia="Book Antiqua" w:hAnsi="Book Antiqua" w:cs="Book Antiqua"/>
          <w:color w:val="000000"/>
        </w:rPr>
        <w:t xml:space="preserve">. Multiple studies have demonstrated the morbidity benefits that comes with neoadjuvant treatment of patients with borderline </w:t>
      </w:r>
      <w:proofErr w:type="spellStart"/>
      <w:r w:rsidRPr="00851A00">
        <w:rPr>
          <w:rFonts w:ascii="Book Antiqua" w:eastAsia="Book Antiqua" w:hAnsi="Book Antiqua" w:cs="Book Antiqua"/>
          <w:color w:val="000000"/>
        </w:rPr>
        <w:t>resectable</w:t>
      </w:r>
      <w:proofErr w:type="spellEnd"/>
      <w:r w:rsidRPr="00851A00">
        <w:rPr>
          <w:rFonts w:ascii="Book Antiqua" w:eastAsia="Book Antiqua" w:hAnsi="Book Antiqua" w:cs="Book Antiqua"/>
          <w:color w:val="000000"/>
        </w:rPr>
        <w:t xml:space="preserve"> pancreatic adenocarcinoma prior to surgery compared with just surgical treatment alone. Among others, these benefits include a decrease in tumor size at the time of surgery, decreased number of positive lymph nodes, fewer organ space infections, and fewer post-operative pancreatic fistulae</w:t>
      </w:r>
      <w:r w:rsidRPr="00851A00">
        <w:rPr>
          <w:rFonts w:ascii="Book Antiqua" w:eastAsia="Book Antiqua" w:hAnsi="Book Antiqua" w:cs="Book Antiqua"/>
          <w:color w:val="000000"/>
          <w:vertAlign w:val="superscript"/>
        </w:rPr>
        <w:t>[9–12]</w:t>
      </w:r>
      <w:r w:rsidRPr="00851A00">
        <w:rPr>
          <w:rFonts w:ascii="Book Antiqua" w:eastAsia="Book Antiqua" w:hAnsi="Book Antiqua" w:cs="Book Antiqua"/>
          <w:color w:val="000000"/>
        </w:rPr>
        <w:t>.</w:t>
      </w:r>
    </w:p>
    <w:p w14:paraId="3A358051" w14:textId="77777777" w:rsidR="00754A55" w:rsidRDefault="0014548F" w:rsidP="005F3A90">
      <w:pPr>
        <w:spacing w:line="360" w:lineRule="auto"/>
        <w:ind w:firstLineChars="112" w:firstLine="269"/>
        <w:jc w:val="both"/>
        <w:rPr>
          <w:rFonts w:ascii="Book Antiqua" w:eastAsia="Book Antiqua" w:hAnsi="Book Antiqua" w:cs="Book Antiqua"/>
          <w:color w:val="000000"/>
        </w:rPr>
      </w:pPr>
      <w:r w:rsidRPr="00851A00">
        <w:rPr>
          <w:rFonts w:ascii="Book Antiqua" w:eastAsia="Book Antiqua" w:hAnsi="Book Antiqua" w:cs="Book Antiqua"/>
          <w:color w:val="000000"/>
        </w:rPr>
        <w:t>Despite the purported benefits, neoadjuvant therapy is still regarded with caution and its use remains low in the United States</w:t>
      </w:r>
      <w:r w:rsidRPr="00851A00">
        <w:rPr>
          <w:rFonts w:ascii="Book Antiqua" w:eastAsia="Book Antiqua" w:hAnsi="Book Antiqua" w:cs="Book Antiqua"/>
          <w:color w:val="000000"/>
          <w:vertAlign w:val="superscript"/>
        </w:rPr>
        <w:t>[13]</w:t>
      </w:r>
      <w:r w:rsidRPr="00851A00">
        <w:rPr>
          <w:rFonts w:ascii="Book Antiqua" w:eastAsia="Book Antiqua" w:hAnsi="Book Antiqua" w:cs="Book Antiqua"/>
          <w:color w:val="000000"/>
        </w:rPr>
        <w:t>. It is theorized that neoadjuvant therapy increases the rate of gastrointestinal toxicity and impairs post-operative wound healing, which can result in preoperative decompensation and subsequent post-operative morbidities. Neoadjuvant therapy can also theoretically delay definitive surgical resection, which can lead to the development of metastatic disease in non-responders. Radiotherapy, in particular, has been associated with disruption of the pancreatic tissue planes, which is thought to make eventual surgical resection more difficult</w:t>
      </w:r>
      <w:r w:rsidRPr="00851A00">
        <w:rPr>
          <w:rFonts w:ascii="Book Antiqua" w:eastAsia="Book Antiqua" w:hAnsi="Book Antiqua" w:cs="Book Antiqua"/>
          <w:color w:val="000000"/>
          <w:vertAlign w:val="superscript"/>
        </w:rPr>
        <w:t>[14]</w:t>
      </w:r>
      <w:r w:rsidRPr="00851A00">
        <w:rPr>
          <w:rFonts w:ascii="Book Antiqua" w:eastAsia="Book Antiqua" w:hAnsi="Book Antiqua" w:cs="Book Antiqua"/>
          <w:color w:val="000000"/>
        </w:rPr>
        <w:t>. Numerous studies have contradicted these ideas, showing that neoadjuvant therapy results in little to no intra- and post-operative increases in morbidity and mortality</w:t>
      </w:r>
      <w:r w:rsidRPr="00851A00">
        <w:rPr>
          <w:rFonts w:ascii="Book Antiqua" w:eastAsia="Book Antiqua" w:hAnsi="Book Antiqua" w:cs="Book Antiqua"/>
          <w:color w:val="000000"/>
          <w:vertAlign w:val="superscript"/>
        </w:rPr>
        <w:t>[9,10,15]</w:t>
      </w:r>
      <w:r w:rsidRPr="00851A00">
        <w:rPr>
          <w:rFonts w:ascii="Book Antiqua" w:eastAsia="Book Antiqua" w:hAnsi="Book Antiqua" w:cs="Book Antiqua"/>
          <w:color w:val="000000"/>
        </w:rPr>
        <w:t xml:space="preserve">. To date, however, many of these prior studies are plagued by single institution analysis with small sample sizes. These samples are even smaller when looking at the number of participants </w:t>
      </w:r>
      <w:r w:rsidRPr="00851A00">
        <w:rPr>
          <w:rFonts w:ascii="Book Antiqua" w:eastAsia="Book Antiqua" w:hAnsi="Book Antiqua" w:cs="Book Antiqua"/>
          <w:color w:val="000000"/>
        </w:rPr>
        <w:lastRenderedPageBreak/>
        <w:t xml:space="preserve">who received neoadjuvant radiotherapy, as chemotherapy remains the lion’s share of neoadjuvant therapy. </w:t>
      </w:r>
    </w:p>
    <w:p w14:paraId="7307CB9A" w14:textId="0A687E12" w:rsidR="00A77B3E" w:rsidRPr="00851A00" w:rsidRDefault="0014548F" w:rsidP="00DE20D8">
      <w:pPr>
        <w:spacing w:line="360" w:lineRule="auto"/>
        <w:ind w:firstLineChars="112" w:firstLine="269"/>
        <w:jc w:val="both"/>
        <w:rPr>
          <w:rFonts w:ascii="Book Antiqua" w:hAnsi="Book Antiqua"/>
        </w:rPr>
      </w:pPr>
      <w:r w:rsidRPr="00851A00">
        <w:rPr>
          <w:rFonts w:ascii="Book Antiqua" w:eastAsia="Book Antiqua" w:hAnsi="Book Antiqua" w:cs="Book Antiqua"/>
          <w:color w:val="000000"/>
        </w:rPr>
        <w:t xml:space="preserve">The aim of this study </w:t>
      </w:r>
      <w:r w:rsidR="00754A55">
        <w:rPr>
          <w:rFonts w:ascii="Book Antiqua" w:eastAsia="Book Antiqua" w:hAnsi="Book Antiqua" w:cs="Book Antiqua"/>
          <w:color w:val="000000"/>
        </w:rPr>
        <w:t>was</w:t>
      </w:r>
      <w:r w:rsidR="00754A55" w:rsidRPr="00851A00">
        <w:rPr>
          <w:rFonts w:ascii="Book Antiqua" w:eastAsia="Book Antiqua" w:hAnsi="Book Antiqua" w:cs="Book Antiqua"/>
          <w:color w:val="000000"/>
        </w:rPr>
        <w:t xml:space="preserve"> </w:t>
      </w:r>
      <w:r w:rsidRPr="00851A00">
        <w:rPr>
          <w:rFonts w:ascii="Book Antiqua" w:eastAsia="Book Antiqua" w:hAnsi="Book Antiqua" w:cs="Book Antiqua"/>
          <w:color w:val="000000"/>
        </w:rPr>
        <w:t>to investigate the effects that neoadjuvant radiation therapy ha</w:t>
      </w:r>
      <w:r w:rsidR="00754A55">
        <w:rPr>
          <w:rFonts w:ascii="Book Antiqua" w:eastAsia="Book Antiqua" w:hAnsi="Book Antiqua" w:cs="Book Antiqua"/>
          <w:color w:val="000000"/>
        </w:rPr>
        <w:t>ve</w:t>
      </w:r>
      <w:r w:rsidRPr="00851A00">
        <w:rPr>
          <w:rFonts w:ascii="Book Antiqua" w:eastAsia="Book Antiqua" w:hAnsi="Book Antiqua" w:cs="Book Antiqua"/>
          <w:color w:val="000000"/>
        </w:rPr>
        <w:t xml:space="preserve"> on</w:t>
      </w:r>
      <w:r w:rsidR="00955B1B" w:rsidRPr="00851A00">
        <w:rPr>
          <w:rFonts w:ascii="Book Antiqua" w:eastAsia="Book Antiqua" w:hAnsi="Book Antiqua" w:cs="Book Antiqua"/>
          <w:color w:val="000000"/>
        </w:rPr>
        <w:t xml:space="preserve"> both intra-operative and 30-d</w:t>
      </w:r>
      <w:r w:rsidRPr="00851A00">
        <w:rPr>
          <w:rFonts w:ascii="Book Antiqua" w:eastAsia="Book Antiqua" w:hAnsi="Book Antiqua" w:cs="Book Antiqua"/>
          <w:color w:val="000000"/>
        </w:rPr>
        <w:t xml:space="preserve"> postoperative morbidities using a nationwide dataset. We specifically hypothesize that among patients receiving a pancreaticoduodenectomy for pancreatic adenocarcinoma, those that also undergo neoadjuvant radiotherapy are more likely to have longer operative times and a perioperative transfusion compared with those who simply receive surgery alone.</w:t>
      </w:r>
    </w:p>
    <w:p w14:paraId="0D1ACE81" w14:textId="77777777" w:rsidR="00A77B3E" w:rsidRPr="00851A00" w:rsidRDefault="00A77B3E" w:rsidP="00C93103">
      <w:pPr>
        <w:spacing w:line="360" w:lineRule="auto"/>
        <w:jc w:val="both"/>
        <w:rPr>
          <w:rFonts w:ascii="Book Antiqua" w:hAnsi="Book Antiqua"/>
        </w:rPr>
      </w:pPr>
    </w:p>
    <w:p w14:paraId="5870F292"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aps/>
          <w:color w:val="000000"/>
          <w:u w:val="single"/>
        </w:rPr>
        <w:t>MATERIALS AND METHODS</w:t>
      </w:r>
    </w:p>
    <w:p w14:paraId="00169E5D" w14:textId="77777777" w:rsidR="00A77B3E" w:rsidRPr="00851A00" w:rsidRDefault="0014548F" w:rsidP="00C93103">
      <w:pPr>
        <w:spacing w:line="360" w:lineRule="auto"/>
        <w:jc w:val="both"/>
        <w:rPr>
          <w:rFonts w:ascii="Book Antiqua" w:hAnsi="Book Antiqua"/>
          <w:b/>
          <w:lang w:eastAsia="zh-CN"/>
        </w:rPr>
      </w:pPr>
      <w:r w:rsidRPr="00851A00">
        <w:rPr>
          <w:rFonts w:ascii="Book Antiqua" w:eastAsia="Book Antiqua" w:hAnsi="Book Antiqua" w:cs="Book Antiqua"/>
          <w:b/>
          <w:i/>
          <w:iCs/>
          <w:color w:val="000000"/>
        </w:rPr>
        <w:t xml:space="preserve">Study </w:t>
      </w:r>
      <w:r w:rsidR="005710E3" w:rsidRPr="00851A00">
        <w:rPr>
          <w:rFonts w:ascii="Book Antiqua" w:hAnsi="Book Antiqua" w:cs="Book Antiqua"/>
          <w:b/>
          <w:i/>
          <w:iCs/>
          <w:color w:val="000000"/>
          <w:lang w:eastAsia="zh-CN"/>
        </w:rPr>
        <w:t>d</w:t>
      </w:r>
      <w:r w:rsidRPr="00851A00">
        <w:rPr>
          <w:rFonts w:ascii="Book Antiqua" w:eastAsia="Book Antiqua" w:hAnsi="Book Antiqua" w:cs="Book Antiqua"/>
          <w:b/>
          <w:i/>
          <w:iCs/>
          <w:color w:val="000000"/>
        </w:rPr>
        <w:t xml:space="preserve">esign and </w:t>
      </w:r>
      <w:r w:rsidR="005710E3" w:rsidRPr="00851A00">
        <w:rPr>
          <w:rFonts w:ascii="Book Antiqua" w:hAnsi="Book Antiqua" w:cs="Book Antiqua"/>
          <w:b/>
          <w:i/>
          <w:iCs/>
          <w:color w:val="000000"/>
          <w:lang w:eastAsia="zh-CN"/>
        </w:rPr>
        <w:t>p</w:t>
      </w:r>
      <w:r w:rsidRPr="00851A00">
        <w:rPr>
          <w:rFonts w:ascii="Book Antiqua" w:eastAsia="Book Antiqua" w:hAnsi="Book Antiqua" w:cs="Book Antiqua"/>
          <w:b/>
          <w:i/>
          <w:iCs/>
          <w:color w:val="000000"/>
        </w:rPr>
        <w:t>articipants</w:t>
      </w:r>
    </w:p>
    <w:p w14:paraId="7EC608A8" w14:textId="5267D16B"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 xml:space="preserve">We performed a cross sectional study utilizing data from the American College of Surgeons (ACS) National Surgery Quality Improvement Program (NSQIP) database from January 1, 2015 to December 31, 2019. Data from the standard public use file was merged with that from the NSQIP Targeted Pancreatectomy Participant Use Data Files (a separate collection of pancreas-specific variables) using the </w:t>
      </w:r>
      <w:r w:rsidR="00373645">
        <w:rPr>
          <w:rFonts w:ascii="Book Antiqua" w:eastAsia="Book Antiqua" w:hAnsi="Book Antiqua" w:cs="Book Antiqua"/>
          <w:color w:val="000000"/>
        </w:rPr>
        <w:t>Case Identification Number (</w:t>
      </w:r>
      <w:r w:rsidRPr="00851A00">
        <w:rPr>
          <w:rFonts w:ascii="Book Antiqua" w:eastAsia="Book Antiqua" w:hAnsi="Book Antiqua" w:cs="Book Antiqua"/>
          <w:color w:val="000000"/>
        </w:rPr>
        <w:t>CASEID</w:t>
      </w:r>
      <w:r w:rsidR="00373645">
        <w:rPr>
          <w:rFonts w:ascii="Book Antiqua" w:eastAsia="Book Antiqua" w:hAnsi="Book Antiqua" w:cs="Book Antiqua"/>
          <w:color w:val="000000"/>
        </w:rPr>
        <w:t>)</w:t>
      </w:r>
      <w:r w:rsidRPr="00851A00">
        <w:rPr>
          <w:rFonts w:ascii="Book Antiqua" w:eastAsia="Book Antiqua" w:hAnsi="Book Antiqua" w:cs="Book Antiqua"/>
          <w:color w:val="000000"/>
        </w:rPr>
        <w:t xml:space="preserve"> variable. Patients </w:t>
      </w:r>
      <w:r w:rsidR="00373645">
        <w:rPr>
          <w:rFonts w:ascii="Book Antiqua" w:eastAsia="Book Antiqua" w:hAnsi="Book Antiqua" w:cs="Book Antiqua"/>
          <w:color w:val="000000"/>
        </w:rPr>
        <w:t>older</w:t>
      </w:r>
      <w:r w:rsidR="00373645" w:rsidRPr="00851A00">
        <w:rPr>
          <w:rFonts w:ascii="Book Antiqua" w:eastAsia="Book Antiqua" w:hAnsi="Book Antiqua" w:cs="Book Antiqua"/>
          <w:color w:val="000000"/>
        </w:rPr>
        <w:t xml:space="preserve"> </w:t>
      </w:r>
      <w:r w:rsidRPr="00851A00">
        <w:rPr>
          <w:rFonts w:ascii="Book Antiqua" w:eastAsia="Book Antiqua" w:hAnsi="Book Antiqua" w:cs="Book Antiqua"/>
          <w:color w:val="000000"/>
        </w:rPr>
        <w:t>than 18 years old</w:t>
      </w:r>
      <w:r w:rsidR="00373645">
        <w:rPr>
          <w:rFonts w:ascii="Book Antiqua" w:eastAsia="Book Antiqua" w:hAnsi="Book Antiqua" w:cs="Book Antiqua"/>
          <w:color w:val="000000"/>
        </w:rPr>
        <w:t>,</w:t>
      </w:r>
      <w:r w:rsidRPr="00851A00">
        <w:rPr>
          <w:rFonts w:ascii="Book Antiqua" w:eastAsia="Book Antiqua" w:hAnsi="Book Antiqua" w:cs="Book Antiqua"/>
          <w:color w:val="000000"/>
        </w:rPr>
        <w:t xml:space="preserve"> who had a histological diagnosis of pancreatic adenocarcinoma and underwent a pancreaticoduodenectomy</w:t>
      </w:r>
      <w:r w:rsidR="00373645">
        <w:rPr>
          <w:rFonts w:ascii="Book Antiqua" w:eastAsia="Book Antiqua" w:hAnsi="Book Antiqua" w:cs="Book Antiqua"/>
          <w:color w:val="000000"/>
        </w:rPr>
        <w:t>,</w:t>
      </w:r>
      <w:r w:rsidRPr="00851A00">
        <w:rPr>
          <w:rFonts w:ascii="Book Antiqua" w:eastAsia="Book Antiqua" w:hAnsi="Book Antiqua" w:cs="Book Antiqua"/>
          <w:color w:val="000000"/>
        </w:rPr>
        <w:t xml:space="preserve"> were included in this study. Patients undergoing resection were identified by one or more of the following additional CPT codes: 48150, 48152, 48153, 48154. This study was exempt from our </w:t>
      </w:r>
      <w:r w:rsidR="00373645">
        <w:rPr>
          <w:rFonts w:ascii="Book Antiqua" w:eastAsia="Book Antiqua" w:hAnsi="Book Antiqua" w:cs="Book Antiqua"/>
          <w:color w:val="000000"/>
        </w:rPr>
        <w:t>i</w:t>
      </w:r>
      <w:r w:rsidRPr="00851A00">
        <w:rPr>
          <w:rFonts w:ascii="Book Antiqua" w:eastAsia="Book Antiqua" w:hAnsi="Book Antiqua" w:cs="Book Antiqua"/>
          <w:color w:val="000000"/>
        </w:rPr>
        <w:t xml:space="preserve">nstitutional </w:t>
      </w:r>
      <w:r w:rsidR="00373645">
        <w:rPr>
          <w:rFonts w:ascii="Book Antiqua" w:eastAsia="Book Antiqua" w:hAnsi="Book Antiqua" w:cs="Book Antiqua"/>
          <w:color w:val="000000"/>
        </w:rPr>
        <w:t>r</w:t>
      </w:r>
      <w:r w:rsidRPr="00851A00">
        <w:rPr>
          <w:rFonts w:ascii="Book Antiqua" w:eastAsia="Book Antiqua" w:hAnsi="Book Antiqua" w:cs="Book Antiqua"/>
          <w:color w:val="000000"/>
        </w:rPr>
        <w:t xml:space="preserve">eview </w:t>
      </w:r>
      <w:r w:rsidR="00373645">
        <w:rPr>
          <w:rFonts w:ascii="Book Antiqua" w:eastAsia="Book Antiqua" w:hAnsi="Book Antiqua" w:cs="Book Antiqua"/>
          <w:color w:val="000000"/>
        </w:rPr>
        <w:t>b</w:t>
      </w:r>
      <w:r w:rsidRPr="00851A00">
        <w:rPr>
          <w:rFonts w:ascii="Book Antiqua" w:eastAsia="Book Antiqua" w:hAnsi="Book Antiqua" w:cs="Book Antiqua"/>
          <w:color w:val="000000"/>
        </w:rPr>
        <w:t>oard review since the data was de-identified and obtained from a participant use data file.</w:t>
      </w:r>
    </w:p>
    <w:p w14:paraId="0E47220D" w14:textId="77777777" w:rsidR="00A77B3E" w:rsidRPr="00851A00" w:rsidRDefault="00A77B3E" w:rsidP="00C93103">
      <w:pPr>
        <w:spacing w:line="360" w:lineRule="auto"/>
        <w:jc w:val="both"/>
        <w:rPr>
          <w:rFonts w:ascii="Book Antiqua" w:hAnsi="Book Antiqua"/>
        </w:rPr>
      </w:pPr>
    </w:p>
    <w:p w14:paraId="59F20824" w14:textId="77777777" w:rsidR="00A77B3E" w:rsidRPr="00851A00" w:rsidRDefault="0014548F" w:rsidP="00C93103">
      <w:pPr>
        <w:spacing w:line="360" w:lineRule="auto"/>
        <w:jc w:val="both"/>
        <w:rPr>
          <w:rFonts w:ascii="Book Antiqua" w:hAnsi="Book Antiqua"/>
          <w:b/>
          <w:lang w:eastAsia="zh-CN"/>
        </w:rPr>
      </w:pPr>
      <w:r w:rsidRPr="00851A00">
        <w:rPr>
          <w:rFonts w:ascii="Book Antiqua" w:eastAsia="Book Antiqua" w:hAnsi="Book Antiqua" w:cs="Book Antiqua"/>
          <w:b/>
          <w:i/>
          <w:iCs/>
          <w:color w:val="000000"/>
        </w:rPr>
        <w:t>Variables</w:t>
      </w:r>
    </w:p>
    <w:p w14:paraId="352F287E" w14:textId="4F3BF344"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 xml:space="preserve">From the patients included in the study, two groups were formed based on the independent variable of interest: </w:t>
      </w:r>
      <w:r w:rsidR="00373645">
        <w:rPr>
          <w:rFonts w:ascii="Book Antiqua" w:hAnsi="Book Antiqua" w:cs="Book Antiqua"/>
          <w:color w:val="000000"/>
          <w:lang w:eastAsia="zh-CN"/>
        </w:rPr>
        <w:t>t</w:t>
      </w:r>
      <w:r w:rsidRPr="00851A00">
        <w:rPr>
          <w:rFonts w:ascii="Book Antiqua" w:eastAsia="Book Antiqua" w:hAnsi="Book Antiqua" w:cs="Book Antiqua"/>
          <w:color w:val="000000"/>
        </w:rPr>
        <w:t>hose that received neoadjuvant radiotherapy prior to a pancreaticoduodenectomy, and those that had progressed directly to surgery. For the purposes of this study, neoadjuvant radiotherapy was defined as those rec</w:t>
      </w:r>
      <w:r w:rsidR="00626957" w:rsidRPr="00851A00">
        <w:rPr>
          <w:rFonts w:ascii="Book Antiqua" w:eastAsia="Book Antiqua" w:hAnsi="Book Antiqua" w:cs="Book Antiqua"/>
          <w:color w:val="000000"/>
        </w:rPr>
        <w:t>eiving treatments within 90 d</w:t>
      </w:r>
      <w:r w:rsidRPr="00851A00">
        <w:rPr>
          <w:rFonts w:ascii="Book Antiqua" w:eastAsia="Book Antiqua" w:hAnsi="Book Antiqua" w:cs="Book Antiqua"/>
          <w:color w:val="000000"/>
        </w:rPr>
        <w:t xml:space="preserve"> of the index operation. The primary outcomes of interest were perioperative blood transfusions (defined by the need for a</w:t>
      </w:r>
      <w:r w:rsidR="00626957" w:rsidRPr="00851A00">
        <w:rPr>
          <w:rFonts w:ascii="Book Antiqua" w:eastAsia="Book Antiqua" w:hAnsi="Book Antiqua" w:cs="Book Antiqua"/>
          <w:color w:val="000000"/>
        </w:rPr>
        <w:t xml:space="preserve"> blood transfusion within 72 </w:t>
      </w:r>
      <w:r w:rsidR="00626957" w:rsidRPr="00851A00">
        <w:rPr>
          <w:rFonts w:ascii="Book Antiqua" w:eastAsia="Book Antiqua" w:hAnsi="Book Antiqua" w:cs="Book Antiqua"/>
          <w:color w:val="000000"/>
        </w:rPr>
        <w:lastRenderedPageBreak/>
        <w:t>h</w:t>
      </w:r>
      <w:r w:rsidRPr="00851A00">
        <w:rPr>
          <w:rFonts w:ascii="Book Antiqua" w:eastAsia="Book Antiqua" w:hAnsi="Book Antiqua" w:cs="Book Antiqua"/>
          <w:color w:val="000000"/>
        </w:rPr>
        <w:t xml:space="preserve"> of surgery start time; OTHBLEED variable) and total operative time (defined by operative time in minutes; OPTIME variable). The secondary </w:t>
      </w:r>
      <w:r w:rsidR="00672CA0" w:rsidRPr="00851A00">
        <w:rPr>
          <w:rFonts w:ascii="Book Antiqua" w:eastAsia="Book Antiqua" w:hAnsi="Book Antiqua" w:cs="Book Antiqua"/>
          <w:color w:val="000000"/>
        </w:rPr>
        <w:t>outcomes of interest were 30-d</w:t>
      </w:r>
      <w:r w:rsidRPr="00851A00">
        <w:rPr>
          <w:rFonts w:ascii="Book Antiqua" w:eastAsia="Book Antiqua" w:hAnsi="Book Antiqua" w:cs="Book Antiqua"/>
          <w:color w:val="000000"/>
        </w:rPr>
        <w:t xml:space="preserve"> post-operative morbidities and mortality. Specific variables included rate of the following: </w:t>
      </w:r>
      <w:r w:rsidR="00373645">
        <w:rPr>
          <w:rFonts w:ascii="Book Antiqua" w:hAnsi="Book Antiqua" w:cs="Book Antiqua"/>
          <w:color w:val="000000"/>
          <w:lang w:eastAsia="zh-CN"/>
        </w:rPr>
        <w:t>w</w:t>
      </w:r>
      <w:r w:rsidRPr="00851A00">
        <w:rPr>
          <w:rFonts w:ascii="Book Antiqua" w:eastAsia="Book Antiqua" w:hAnsi="Book Antiqua" w:cs="Book Antiqua"/>
          <w:color w:val="000000"/>
        </w:rPr>
        <w:t xml:space="preserve">ound dehiscence, ventilator dependence, stroke, myocardial infarction (MI), deep venous thrombosis (DVT), pulmonary embolism (PE), pneumonia, urinary tract infection, septic shock, superficial surgical site infection (SSI), organ space </w:t>
      </w:r>
      <w:r w:rsidR="00734B64" w:rsidRPr="00851A00">
        <w:rPr>
          <w:rFonts w:ascii="Book Antiqua" w:eastAsia="Book Antiqua" w:hAnsi="Book Antiqua" w:cs="Book Antiqua"/>
          <w:color w:val="000000"/>
        </w:rPr>
        <w:t>SSI, 30-d re-operation, 30-d mortality, 30-d</w:t>
      </w:r>
      <w:r w:rsidRPr="00851A00">
        <w:rPr>
          <w:rFonts w:ascii="Book Antiqua" w:eastAsia="Book Antiqua" w:hAnsi="Book Antiqua" w:cs="Book Antiqua"/>
          <w:color w:val="000000"/>
        </w:rPr>
        <w:t xml:space="preserve"> readmission, renal failure, hospital length of stay, duration of pancreatic drain, pancreatic fistula, and delay</w:t>
      </w:r>
      <w:r w:rsidR="00EC2686">
        <w:rPr>
          <w:rFonts w:ascii="Book Antiqua" w:eastAsia="Book Antiqua" w:hAnsi="Book Antiqua" w:cs="Book Antiqua"/>
          <w:color w:val="000000"/>
        </w:rPr>
        <w:t>ed</w:t>
      </w:r>
      <w:r w:rsidRPr="00851A00">
        <w:rPr>
          <w:rFonts w:ascii="Book Antiqua" w:eastAsia="Book Antiqua" w:hAnsi="Book Antiqua" w:cs="Book Antiqua"/>
          <w:color w:val="000000"/>
        </w:rPr>
        <w:t xml:space="preserve"> gastric emptying. Pancreatic fistulae were defined according to the International Study Group for Pancreatic Fistula grading scheme</w:t>
      </w:r>
      <w:r w:rsidRPr="00851A00">
        <w:rPr>
          <w:rFonts w:ascii="Book Antiqua" w:eastAsia="Book Antiqua" w:hAnsi="Book Antiqua" w:cs="Book Antiqua"/>
          <w:color w:val="000000"/>
          <w:vertAlign w:val="superscript"/>
        </w:rPr>
        <w:t>[16]</w:t>
      </w:r>
      <w:r w:rsidRPr="00851A00">
        <w:rPr>
          <w:rFonts w:ascii="Book Antiqua" w:eastAsia="Book Antiqua" w:hAnsi="Book Antiqua" w:cs="Book Antiqua"/>
          <w:color w:val="000000"/>
        </w:rPr>
        <w:t>.</w:t>
      </w:r>
    </w:p>
    <w:p w14:paraId="6D313453" w14:textId="77777777" w:rsidR="00A77B3E" w:rsidRPr="00851A00" w:rsidRDefault="00A77B3E" w:rsidP="00C93103">
      <w:pPr>
        <w:spacing w:line="360" w:lineRule="auto"/>
        <w:jc w:val="both"/>
        <w:rPr>
          <w:rFonts w:ascii="Book Antiqua" w:hAnsi="Book Antiqua"/>
        </w:rPr>
      </w:pPr>
    </w:p>
    <w:p w14:paraId="13B14A18" w14:textId="3E031020" w:rsidR="00A77B3E" w:rsidRPr="00851A00" w:rsidRDefault="0014548F" w:rsidP="00C93103">
      <w:pPr>
        <w:spacing w:line="360" w:lineRule="auto"/>
        <w:jc w:val="both"/>
        <w:rPr>
          <w:rFonts w:ascii="Book Antiqua" w:hAnsi="Book Antiqua"/>
          <w:b/>
          <w:lang w:eastAsia="zh-CN"/>
        </w:rPr>
      </w:pPr>
      <w:r w:rsidRPr="00851A00">
        <w:rPr>
          <w:rFonts w:ascii="Book Antiqua" w:eastAsia="Book Antiqua" w:hAnsi="Book Antiqua" w:cs="Book Antiqua"/>
          <w:b/>
          <w:i/>
          <w:iCs/>
          <w:color w:val="000000"/>
        </w:rPr>
        <w:t xml:space="preserve">Statistical </w:t>
      </w:r>
      <w:r w:rsidR="00734B64" w:rsidRPr="00851A00">
        <w:rPr>
          <w:rFonts w:ascii="Book Antiqua" w:hAnsi="Book Antiqua" w:cs="Book Antiqua"/>
          <w:b/>
          <w:i/>
          <w:iCs/>
          <w:color w:val="000000"/>
          <w:lang w:eastAsia="zh-CN"/>
        </w:rPr>
        <w:t>a</w:t>
      </w:r>
      <w:r w:rsidRPr="00851A00">
        <w:rPr>
          <w:rFonts w:ascii="Book Antiqua" w:eastAsia="Book Antiqua" w:hAnsi="Book Antiqua" w:cs="Book Antiqua"/>
          <w:b/>
          <w:i/>
          <w:iCs/>
          <w:color w:val="000000"/>
        </w:rPr>
        <w:t>nalys</w:t>
      </w:r>
      <w:r w:rsidR="00EC2686">
        <w:rPr>
          <w:rFonts w:ascii="Book Antiqua" w:eastAsia="Book Antiqua" w:hAnsi="Book Antiqua" w:cs="Book Antiqua"/>
          <w:b/>
          <w:i/>
          <w:iCs/>
          <w:color w:val="000000"/>
        </w:rPr>
        <w:t>e</w:t>
      </w:r>
      <w:r w:rsidRPr="00851A00">
        <w:rPr>
          <w:rFonts w:ascii="Book Antiqua" w:eastAsia="Book Antiqua" w:hAnsi="Book Antiqua" w:cs="Book Antiqua"/>
          <w:b/>
          <w:i/>
          <w:iCs/>
          <w:color w:val="000000"/>
        </w:rPr>
        <w:t>s</w:t>
      </w:r>
    </w:p>
    <w:p w14:paraId="13742A9A" w14:textId="0CB884E0" w:rsidR="00A77B3E" w:rsidRPr="00851A00" w:rsidRDefault="0014548F" w:rsidP="00C93103">
      <w:pPr>
        <w:spacing w:line="360" w:lineRule="auto"/>
        <w:jc w:val="both"/>
        <w:rPr>
          <w:rFonts w:ascii="Book Antiqua" w:hAnsi="Book Antiqua"/>
        </w:rPr>
      </w:pPr>
      <w:proofErr w:type="spellStart"/>
      <w:r w:rsidRPr="00851A00">
        <w:rPr>
          <w:rFonts w:ascii="Book Antiqua" w:eastAsia="Book Antiqua" w:hAnsi="Book Antiqua" w:cs="Book Antiqua"/>
          <w:color w:val="000000"/>
        </w:rPr>
        <w:t>StataSE</w:t>
      </w:r>
      <w:proofErr w:type="spellEnd"/>
      <w:r w:rsidRPr="00851A00">
        <w:rPr>
          <w:rFonts w:ascii="Book Antiqua" w:eastAsia="Book Antiqua" w:hAnsi="Book Antiqua" w:cs="Book Antiqua"/>
          <w:color w:val="000000"/>
        </w:rPr>
        <w:t xml:space="preserve"> was used for </w:t>
      </w:r>
      <w:r w:rsidR="00EC2686">
        <w:rPr>
          <w:rFonts w:ascii="Book Antiqua" w:eastAsia="Book Antiqua" w:hAnsi="Book Antiqua" w:cs="Book Antiqua"/>
          <w:color w:val="000000"/>
        </w:rPr>
        <w:t xml:space="preserve">the </w:t>
      </w:r>
      <w:r w:rsidRPr="00851A00">
        <w:rPr>
          <w:rFonts w:ascii="Book Antiqua" w:eastAsia="Book Antiqua" w:hAnsi="Book Antiqua" w:cs="Book Antiqua"/>
          <w:color w:val="000000"/>
        </w:rPr>
        <w:t>statistical analys</w:t>
      </w:r>
      <w:r w:rsidR="00EC2686">
        <w:rPr>
          <w:rFonts w:ascii="Book Antiqua" w:eastAsia="Book Antiqua" w:hAnsi="Book Antiqua" w:cs="Book Antiqua"/>
          <w:color w:val="000000"/>
        </w:rPr>
        <w:t>e</w:t>
      </w:r>
      <w:r w:rsidRPr="00851A00">
        <w:rPr>
          <w:rFonts w:ascii="Book Antiqua" w:eastAsia="Book Antiqua" w:hAnsi="Book Antiqua" w:cs="Book Antiqua"/>
          <w:color w:val="000000"/>
        </w:rPr>
        <w:t>s. Descriptive statistics including mean</w:t>
      </w:r>
      <w:r w:rsidR="00734B64" w:rsidRPr="00851A00">
        <w:rPr>
          <w:rFonts w:ascii="Book Antiqua" w:hAnsi="Book Antiqua" w:cs="Book Antiqua"/>
          <w:color w:val="000000"/>
          <w:lang w:eastAsia="zh-CN"/>
        </w:rPr>
        <w:t xml:space="preserve"> </w:t>
      </w:r>
      <w:r w:rsidR="00734B64" w:rsidRPr="00851A00">
        <w:rPr>
          <w:rFonts w:ascii="Book Antiqua" w:eastAsia="Book Antiqua" w:hAnsi="Book Antiqua"/>
          <w:color w:val="000000"/>
        </w:rPr>
        <w:t>±</w:t>
      </w:r>
      <w:r w:rsidR="00734B64" w:rsidRPr="00851A00">
        <w:rPr>
          <w:rFonts w:ascii="Book Antiqua" w:hAnsi="Book Antiqua" w:cs="Book Antiqua"/>
          <w:color w:val="000000"/>
          <w:lang w:eastAsia="zh-CN"/>
        </w:rPr>
        <w:t xml:space="preserve"> </w:t>
      </w:r>
      <w:r w:rsidR="00EC2686">
        <w:rPr>
          <w:rFonts w:ascii="Book Antiqua" w:hAnsi="Book Antiqua" w:cs="Book Antiqua"/>
          <w:color w:val="000000"/>
          <w:lang w:eastAsia="zh-CN"/>
        </w:rPr>
        <w:t xml:space="preserve">standard deviation </w:t>
      </w:r>
      <w:r w:rsidRPr="00851A00">
        <w:rPr>
          <w:rFonts w:ascii="Book Antiqua" w:eastAsia="Book Antiqua" w:hAnsi="Book Antiqua" w:cs="Book Antiqua"/>
          <w:color w:val="000000"/>
        </w:rPr>
        <w:t xml:space="preserve">for normally distributed continuous variables, median/interquartile range for skewed continuous variables, and number/percentage for categorical variables. We assessed bi-variable differences in outcomes between patients with upfront surgery and neoadjuvant radiotherapy with surgery using the </w:t>
      </w:r>
      <w:r w:rsidR="00EC2686" w:rsidRPr="00DE20D8">
        <w:rPr>
          <w:rFonts w:ascii="Book Antiqua" w:eastAsia="Times New Roman" w:hAnsi="Book Antiqua" w:cs="Tahoma"/>
        </w:rPr>
        <w:t>χ</w:t>
      </w:r>
      <w:r w:rsidR="00EC2686" w:rsidRPr="00DE20D8">
        <w:rPr>
          <w:rFonts w:ascii="Book Antiqua" w:eastAsia="Book Antiqua" w:hAnsi="Book Antiqua" w:cs="Book Antiqua"/>
          <w:color w:val="000000"/>
          <w:vertAlign w:val="superscript"/>
        </w:rPr>
        <w:t>2</w:t>
      </w:r>
      <w:r w:rsidRPr="00851A00">
        <w:rPr>
          <w:rFonts w:ascii="Book Antiqua" w:eastAsia="Book Antiqua" w:hAnsi="Book Antiqua" w:cs="Book Antiqua"/>
          <w:color w:val="000000"/>
        </w:rPr>
        <w:t xml:space="preserve"> test, univariable logistic regression, and Fisher’s exact test for categorical variables. Two-tailed Student’s t-tests </w:t>
      </w:r>
      <w:r w:rsidR="00EC2686">
        <w:rPr>
          <w:rFonts w:ascii="Book Antiqua" w:eastAsia="Book Antiqua" w:hAnsi="Book Antiqua" w:cs="Book Antiqua"/>
          <w:color w:val="000000"/>
        </w:rPr>
        <w:t xml:space="preserve">were used </w:t>
      </w:r>
      <w:r w:rsidRPr="00851A00">
        <w:rPr>
          <w:rFonts w:ascii="Book Antiqua" w:eastAsia="Book Antiqua" w:hAnsi="Book Antiqua" w:cs="Book Antiqua"/>
          <w:color w:val="000000"/>
        </w:rPr>
        <w:t xml:space="preserve">for continuous variables. Variables that were statistically associated (α &lt; 0.05) with both the outcome and the independent variable, as well as those that were predicted theoretical confounders, were included in </w:t>
      </w:r>
      <w:r w:rsidR="00D13931">
        <w:rPr>
          <w:rFonts w:ascii="Book Antiqua" w:eastAsia="Book Antiqua" w:hAnsi="Book Antiqua" w:cs="Book Antiqua"/>
          <w:color w:val="000000"/>
        </w:rPr>
        <w:t xml:space="preserve">the </w:t>
      </w:r>
      <w:r w:rsidRPr="00851A00">
        <w:rPr>
          <w:rFonts w:ascii="Book Antiqua" w:eastAsia="Book Antiqua" w:hAnsi="Book Antiqua" w:cs="Book Antiqua"/>
          <w:color w:val="000000"/>
        </w:rPr>
        <w:t>multivariate regression analys</w:t>
      </w:r>
      <w:r w:rsidR="00D13931">
        <w:rPr>
          <w:rFonts w:ascii="Book Antiqua" w:eastAsia="Book Antiqua" w:hAnsi="Book Antiqua" w:cs="Book Antiqua"/>
          <w:color w:val="000000"/>
        </w:rPr>
        <w:t>e</w:t>
      </w:r>
      <w:r w:rsidRPr="00851A00">
        <w:rPr>
          <w:rFonts w:ascii="Book Antiqua" w:eastAsia="Book Antiqua" w:hAnsi="Book Antiqua" w:cs="Book Antiqua"/>
          <w:color w:val="000000"/>
        </w:rPr>
        <w:t>s. Multivariable negative binomial regression was used for the total operative time variable, and multivariable logistic regression was used for the remaining secondary variables. We used stepwise, backward selection</w:t>
      </w:r>
      <w:r w:rsidR="00EC2686">
        <w:rPr>
          <w:rFonts w:ascii="Book Antiqua" w:eastAsia="Book Antiqua" w:hAnsi="Book Antiqua" w:cs="Book Antiqua"/>
          <w:color w:val="000000"/>
        </w:rPr>
        <w:t>,</w:t>
      </w:r>
      <w:r w:rsidRPr="00851A00">
        <w:rPr>
          <w:rFonts w:ascii="Book Antiqua" w:eastAsia="Book Antiqua" w:hAnsi="Book Antiqua" w:cs="Book Antiqua"/>
          <w:color w:val="000000"/>
        </w:rPr>
        <w:t xml:space="preserve"> and tested full/reduced models with the likelihood ratio test to determine the mos</w:t>
      </w:r>
      <w:r w:rsidR="001301CB" w:rsidRPr="00851A00">
        <w:rPr>
          <w:rFonts w:ascii="Book Antiqua" w:eastAsia="Book Antiqua" w:hAnsi="Book Antiqua" w:cs="Book Antiqua"/>
          <w:color w:val="000000"/>
        </w:rPr>
        <w:t>t parsimonious model. For 30-d</w:t>
      </w:r>
      <w:r w:rsidRPr="00851A00">
        <w:rPr>
          <w:rFonts w:ascii="Book Antiqua" w:eastAsia="Book Antiqua" w:hAnsi="Book Antiqua" w:cs="Book Antiqua"/>
          <w:color w:val="000000"/>
        </w:rPr>
        <w:t xml:space="preserve"> outcome variables occurring less than 5% of the time, multivariable regression was not performed. For variables missing less than 5% of data, the listwise deletion method was used. Variables missing greater than 5% of data were reported as “unknown” in the tables.</w:t>
      </w:r>
    </w:p>
    <w:p w14:paraId="6A930C0B" w14:textId="77777777" w:rsidR="00A77B3E" w:rsidRPr="00851A00" w:rsidRDefault="00A77B3E" w:rsidP="00C93103">
      <w:pPr>
        <w:spacing w:line="360" w:lineRule="auto"/>
        <w:jc w:val="both"/>
        <w:rPr>
          <w:rFonts w:ascii="Book Antiqua" w:hAnsi="Book Antiqua"/>
        </w:rPr>
      </w:pPr>
    </w:p>
    <w:p w14:paraId="2641E162"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aps/>
          <w:color w:val="000000"/>
          <w:u w:val="single"/>
        </w:rPr>
        <w:t>RESULTS</w:t>
      </w:r>
    </w:p>
    <w:p w14:paraId="487028D8" w14:textId="6D90DF04"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lastRenderedPageBreak/>
        <w:t xml:space="preserve">Query of the ACS-NSQIP database </w:t>
      </w:r>
      <w:r w:rsidR="00EA31C5" w:rsidRPr="00851A00">
        <w:rPr>
          <w:rFonts w:ascii="Book Antiqua" w:eastAsia="Book Antiqua" w:hAnsi="Book Antiqua" w:cs="Book Antiqua"/>
          <w:color w:val="000000"/>
        </w:rPr>
        <w:t>identified a total of 11</w:t>
      </w:r>
      <w:r w:rsidRPr="00851A00">
        <w:rPr>
          <w:rFonts w:ascii="Book Antiqua" w:eastAsia="Book Antiqua" w:hAnsi="Book Antiqua" w:cs="Book Antiqua"/>
          <w:color w:val="000000"/>
        </w:rPr>
        <w:t xml:space="preserve">775 patients who underwent surgery for pancreatic adenocarcinoma from 2015 to 2019. Patients who had data missing with regards to neoadjuvant radiation therapy status, and patients in whom </w:t>
      </w:r>
      <w:r w:rsidR="00734B64" w:rsidRPr="00851A00">
        <w:rPr>
          <w:rFonts w:ascii="Book Antiqua" w:hAnsi="Book Antiqua" w:cs="Book Antiqua"/>
          <w:color w:val="000000"/>
          <w:lang w:eastAsia="zh-CN"/>
        </w:rPr>
        <w:t>SSI</w:t>
      </w:r>
      <w:r w:rsidRPr="00851A00">
        <w:rPr>
          <w:rFonts w:ascii="Book Antiqua" w:eastAsia="Book Antiqua" w:hAnsi="Book Antiqua" w:cs="Book Antiqua"/>
          <w:color w:val="000000"/>
        </w:rPr>
        <w:t>s were reported upon admission, were excluded from the analys</w:t>
      </w:r>
      <w:r w:rsidR="00F91F17">
        <w:rPr>
          <w:rFonts w:ascii="Book Antiqua" w:eastAsia="Book Antiqua" w:hAnsi="Book Antiqua" w:cs="Book Antiqua"/>
          <w:color w:val="000000"/>
        </w:rPr>
        <w:t>e</w:t>
      </w:r>
      <w:r w:rsidRPr="00851A00">
        <w:rPr>
          <w:rFonts w:ascii="Book Antiqua" w:eastAsia="Book Antiqua" w:hAnsi="Book Antiqua" w:cs="Book Antiqua"/>
          <w:color w:val="000000"/>
        </w:rPr>
        <w:t>s.</w:t>
      </w:r>
      <w:r w:rsidR="00EA31C5" w:rsidRPr="00851A00">
        <w:rPr>
          <w:rFonts w:ascii="Book Antiqua" w:eastAsia="Book Antiqua" w:hAnsi="Book Antiqua" w:cs="Book Antiqua"/>
          <w:color w:val="000000"/>
        </w:rPr>
        <w:t xml:space="preserve"> This left a final cohort of 11</w:t>
      </w:r>
      <w:r w:rsidRPr="00851A00">
        <w:rPr>
          <w:rFonts w:ascii="Book Antiqua" w:eastAsia="Book Antiqua" w:hAnsi="Book Antiqua" w:cs="Book Antiqua"/>
          <w:color w:val="000000"/>
        </w:rPr>
        <w:t>458 patients. The cohort was then split into two study groups based off neoad</w:t>
      </w:r>
      <w:r w:rsidR="00EA31C5" w:rsidRPr="00851A00">
        <w:rPr>
          <w:rFonts w:ascii="Book Antiqua" w:eastAsia="Book Antiqua" w:hAnsi="Book Antiqua" w:cs="Book Antiqua"/>
          <w:color w:val="000000"/>
        </w:rPr>
        <w:t>juvant radiotherapy exposure</w:t>
      </w:r>
      <w:r w:rsidR="00F91F17">
        <w:rPr>
          <w:rFonts w:ascii="Book Antiqua" w:eastAsia="Book Antiqua" w:hAnsi="Book Antiqua" w:cs="Book Antiqua"/>
          <w:color w:val="000000"/>
        </w:rPr>
        <w:t>:</w:t>
      </w:r>
      <w:r w:rsidR="00EA31C5" w:rsidRPr="00851A00">
        <w:rPr>
          <w:rFonts w:ascii="Book Antiqua" w:eastAsia="Book Antiqua" w:hAnsi="Book Antiqua" w:cs="Book Antiqua"/>
          <w:color w:val="000000"/>
        </w:rPr>
        <w:t xml:space="preserve"> 1</w:t>
      </w:r>
      <w:r w:rsidRPr="00851A00">
        <w:rPr>
          <w:rFonts w:ascii="Book Antiqua" w:eastAsia="Book Antiqua" w:hAnsi="Book Antiqua" w:cs="Book Antiqua"/>
          <w:color w:val="000000"/>
        </w:rPr>
        <w:t xml:space="preserve">470 patients (12.8%) received neoadjuvant radiation therapy, compared </w:t>
      </w:r>
      <w:r w:rsidR="00EA31C5" w:rsidRPr="00851A00">
        <w:rPr>
          <w:rFonts w:ascii="Book Antiqua" w:eastAsia="Book Antiqua" w:hAnsi="Book Antiqua" w:cs="Book Antiqua"/>
          <w:color w:val="000000"/>
        </w:rPr>
        <w:t>with 9</w:t>
      </w:r>
      <w:r w:rsidRPr="00851A00">
        <w:rPr>
          <w:rFonts w:ascii="Book Antiqua" w:eastAsia="Book Antiqua" w:hAnsi="Book Antiqua" w:cs="Book Antiqua"/>
          <w:color w:val="000000"/>
        </w:rPr>
        <w:t>988 (87.2%) patients who proceeded directly to surgery (Figure 1).</w:t>
      </w:r>
    </w:p>
    <w:p w14:paraId="11DBC1CF" w14:textId="768F283C" w:rsidR="00A77B3E" w:rsidRPr="00851A00" w:rsidRDefault="0014548F" w:rsidP="00DE20D8">
      <w:pPr>
        <w:spacing w:line="360" w:lineRule="auto"/>
        <w:ind w:firstLineChars="112" w:firstLine="269"/>
        <w:jc w:val="both"/>
        <w:rPr>
          <w:rFonts w:ascii="Book Antiqua" w:hAnsi="Book Antiqua"/>
        </w:rPr>
      </w:pPr>
      <w:r w:rsidRPr="00851A00">
        <w:rPr>
          <w:rFonts w:ascii="Book Antiqua" w:eastAsia="Book Antiqua" w:hAnsi="Book Antiqua" w:cs="Book Antiqua"/>
          <w:color w:val="000000"/>
        </w:rPr>
        <w:t>Patients undergoing neoadjuvant radiotherapy were more likely to be younger, female, non-</w:t>
      </w:r>
      <w:r w:rsidR="00F91F17">
        <w:rPr>
          <w:rFonts w:ascii="Book Antiqua" w:hAnsi="Book Antiqua" w:cs="Book Antiqua"/>
          <w:color w:val="000000"/>
          <w:lang w:eastAsia="zh-CN"/>
        </w:rPr>
        <w:t>H</w:t>
      </w:r>
      <w:r w:rsidRPr="00851A00">
        <w:rPr>
          <w:rFonts w:ascii="Book Antiqua" w:eastAsia="Book Antiqua" w:hAnsi="Book Antiqua" w:cs="Book Antiqua"/>
          <w:color w:val="000000"/>
        </w:rPr>
        <w:t xml:space="preserve">ispanic white, diabetic, and of normal body weight (all </w:t>
      </w:r>
      <w:r w:rsidR="00890ACE" w:rsidRPr="00851A00">
        <w:rPr>
          <w:rFonts w:ascii="Book Antiqua" w:hAnsi="Book Antiqua" w:cs="Book Antiqua"/>
          <w:i/>
          <w:color w:val="000000"/>
          <w:lang w:eastAsia="zh-CN"/>
        </w:rPr>
        <w:t>P</w:t>
      </w:r>
      <w:r w:rsidR="00890ACE" w:rsidRPr="00851A00">
        <w:rPr>
          <w:rFonts w:ascii="Book Antiqua" w:eastAsia="Book Antiqua" w:hAnsi="Book Antiqua" w:cs="Book Antiqua"/>
          <w:color w:val="000000"/>
        </w:rPr>
        <w:t xml:space="preserve"> </w:t>
      </w:r>
      <w:r w:rsidR="00890ACE" w:rsidRPr="00851A00">
        <w:rPr>
          <w:rFonts w:ascii="Book Antiqua" w:hAnsi="Book Antiqua" w:cs="Book Antiqua"/>
          <w:color w:val="000000"/>
          <w:lang w:eastAsia="zh-CN"/>
        </w:rPr>
        <w:t>&lt;</w:t>
      </w:r>
      <w:r w:rsidRPr="00851A00">
        <w:rPr>
          <w:rFonts w:ascii="Book Antiqua" w:eastAsia="Book Antiqua" w:hAnsi="Book Antiqua" w:cs="Book Antiqua"/>
          <w:color w:val="000000"/>
        </w:rPr>
        <w:t xml:space="preserve"> 0.04). Conversely, patients undergoing surgery without radiotherapy were more likely to be Hispanic, overweight/obese, and jaundiced (all </w:t>
      </w:r>
      <w:r w:rsidR="00890ACE" w:rsidRPr="00851A00">
        <w:rPr>
          <w:rFonts w:ascii="Book Antiqua" w:hAnsi="Book Antiqua" w:cs="Book Antiqua"/>
          <w:i/>
          <w:color w:val="000000"/>
          <w:lang w:eastAsia="zh-CN"/>
        </w:rPr>
        <w:t>P</w:t>
      </w:r>
      <w:r w:rsidR="00890ACE" w:rsidRPr="00851A00">
        <w:rPr>
          <w:rFonts w:ascii="Book Antiqua" w:eastAsia="Book Antiqua" w:hAnsi="Book Antiqua" w:cs="Book Antiqua"/>
          <w:color w:val="000000"/>
        </w:rPr>
        <w:t xml:space="preserve"> </w:t>
      </w:r>
      <w:r w:rsidR="00890ACE" w:rsidRPr="00851A00">
        <w:rPr>
          <w:rFonts w:ascii="Book Antiqua" w:hAnsi="Book Antiqua" w:cs="Book Antiqua"/>
          <w:color w:val="000000"/>
          <w:lang w:eastAsia="zh-CN"/>
        </w:rPr>
        <w:t>&lt;</w:t>
      </w:r>
      <w:r w:rsidRPr="00851A00">
        <w:rPr>
          <w:rFonts w:ascii="Book Antiqua" w:eastAsia="Book Antiqua" w:hAnsi="Book Antiqua" w:cs="Book Antiqua"/>
          <w:color w:val="000000"/>
        </w:rPr>
        <w:t xml:space="preserve"> 0.002). They were also more likely to have chronic obstructive pulmonary disease, dyspnea, and hypertension (all </w:t>
      </w:r>
      <w:r w:rsidR="00890ACE" w:rsidRPr="00851A00">
        <w:rPr>
          <w:rFonts w:ascii="Book Antiqua" w:hAnsi="Book Antiqua" w:cs="Book Antiqua"/>
          <w:i/>
          <w:color w:val="000000"/>
          <w:lang w:eastAsia="zh-CN"/>
        </w:rPr>
        <w:t>P</w:t>
      </w:r>
      <w:r w:rsidR="00890ACE" w:rsidRPr="00851A00">
        <w:rPr>
          <w:rFonts w:ascii="Book Antiqua" w:eastAsia="Book Antiqua" w:hAnsi="Book Antiqua" w:cs="Book Antiqua"/>
          <w:color w:val="000000"/>
        </w:rPr>
        <w:t xml:space="preserve"> </w:t>
      </w:r>
      <w:r w:rsidR="00890ACE" w:rsidRPr="00851A00">
        <w:rPr>
          <w:rFonts w:ascii="Book Antiqua" w:hAnsi="Book Antiqua" w:cs="Book Antiqua"/>
          <w:color w:val="000000"/>
          <w:lang w:eastAsia="zh-CN"/>
        </w:rPr>
        <w:t>&lt;</w:t>
      </w:r>
      <w:r w:rsidRPr="00851A00">
        <w:rPr>
          <w:rFonts w:ascii="Book Antiqua" w:eastAsia="Book Antiqua" w:hAnsi="Book Antiqua" w:cs="Book Antiqua"/>
          <w:color w:val="000000"/>
        </w:rPr>
        <w:t xml:space="preserve"> 0.05) (Table 1).</w:t>
      </w:r>
    </w:p>
    <w:p w14:paraId="36A6E5C9" w14:textId="25FC4F43" w:rsidR="00A77B3E" w:rsidRPr="00851A00" w:rsidRDefault="0014548F" w:rsidP="00DE20D8">
      <w:pPr>
        <w:spacing w:line="360" w:lineRule="auto"/>
        <w:ind w:firstLineChars="112" w:firstLine="269"/>
        <w:jc w:val="both"/>
        <w:rPr>
          <w:rFonts w:ascii="Book Antiqua" w:hAnsi="Book Antiqua"/>
        </w:rPr>
      </w:pPr>
      <w:r w:rsidRPr="00851A00">
        <w:rPr>
          <w:rFonts w:ascii="Book Antiqua" w:eastAsia="Book Antiqua" w:hAnsi="Book Antiqua" w:cs="Book Antiqua"/>
          <w:color w:val="000000"/>
        </w:rPr>
        <w:t xml:space="preserve">With regard to tumor characteristics and operative approaches, patients receiving neoadjuvant radiotherapy were more likely to have a lower T-stage, lower N-stage, receive an elective surgery, have a higher wound class, and have a smaller pancreatic duct size (all </w:t>
      </w:r>
      <w:r w:rsidR="00D5073A" w:rsidRPr="00851A00">
        <w:rPr>
          <w:rFonts w:ascii="Book Antiqua" w:hAnsi="Book Antiqua" w:cs="Book Antiqua"/>
          <w:i/>
          <w:color w:val="000000"/>
          <w:lang w:eastAsia="zh-CN"/>
        </w:rPr>
        <w:t>P</w:t>
      </w:r>
      <w:r w:rsidRPr="00851A00">
        <w:rPr>
          <w:rFonts w:ascii="Book Antiqua" w:eastAsia="Book Antiqua" w:hAnsi="Book Antiqua" w:cs="Book Antiqua"/>
          <w:color w:val="000000"/>
        </w:rPr>
        <w:t xml:space="preserve"> &lt; 0.04). Such patients were also more likely to undergo an open surgical approach that involved resection of an artery or vein (all </w:t>
      </w:r>
      <w:r w:rsidR="00D5073A" w:rsidRPr="00851A00">
        <w:rPr>
          <w:rFonts w:ascii="Book Antiqua" w:hAnsi="Book Antiqua" w:cs="Book Antiqua"/>
          <w:i/>
          <w:color w:val="000000"/>
          <w:lang w:eastAsia="zh-CN"/>
        </w:rPr>
        <w:t>P</w:t>
      </w:r>
      <w:r w:rsidRPr="00851A00">
        <w:rPr>
          <w:rFonts w:ascii="Book Antiqua" w:eastAsia="Book Antiqua" w:hAnsi="Book Antiqua" w:cs="Book Antiqua"/>
          <w:color w:val="000000"/>
        </w:rPr>
        <w:t xml:space="preserve"> </w:t>
      </w:r>
      <w:r w:rsidR="00D5073A" w:rsidRPr="00851A00">
        <w:rPr>
          <w:rFonts w:ascii="Book Antiqua" w:hAnsi="Book Antiqua" w:cs="Book Antiqua"/>
          <w:color w:val="000000"/>
          <w:lang w:eastAsia="zh-CN"/>
        </w:rPr>
        <w:t>&lt;</w:t>
      </w:r>
      <w:r w:rsidRPr="00851A00">
        <w:rPr>
          <w:rFonts w:ascii="Book Antiqua" w:eastAsia="Book Antiqua" w:hAnsi="Book Antiqua" w:cs="Book Antiqua"/>
          <w:color w:val="000000"/>
        </w:rPr>
        <w:t xml:space="preserve"> 0.001) (Table 2).</w:t>
      </w:r>
    </w:p>
    <w:p w14:paraId="3BCA23B7" w14:textId="10C5105C" w:rsidR="00A77B3E" w:rsidRPr="00851A00" w:rsidRDefault="003B2BD4" w:rsidP="00DE20D8">
      <w:pPr>
        <w:spacing w:line="360" w:lineRule="auto"/>
        <w:ind w:firstLine="270"/>
        <w:jc w:val="both"/>
        <w:rPr>
          <w:rFonts w:ascii="Book Antiqua" w:hAnsi="Book Antiqua"/>
        </w:rPr>
      </w:pPr>
      <w:r w:rsidRPr="00851A00">
        <w:rPr>
          <w:rFonts w:ascii="Book Antiqua" w:eastAsia="Book Antiqua" w:hAnsi="Book Antiqua" w:cs="Book Antiqua"/>
          <w:color w:val="000000"/>
        </w:rPr>
        <w:t>Within the first 30 d</w:t>
      </w:r>
      <w:r w:rsidR="0014548F" w:rsidRPr="00851A00">
        <w:rPr>
          <w:rFonts w:ascii="Book Antiqua" w:eastAsia="Book Antiqua" w:hAnsi="Book Antiqua" w:cs="Book Antiqua"/>
          <w:color w:val="000000"/>
        </w:rPr>
        <w:t xml:space="preserve"> following surgery, bi-variable statistical analys</w:t>
      </w:r>
      <w:r w:rsidR="00F91F17">
        <w:rPr>
          <w:rFonts w:ascii="Book Antiqua" w:eastAsia="Book Antiqua" w:hAnsi="Book Antiqua" w:cs="Book Antiqua"/>
          <w:color w:val="000000"/>
        </w:rPr>
        <w:t>e</w:t>
      </w:r>
      <w:r w:rsidR="0014548F" w:rsidRPr="00851A00">
        <w:rPr>
          <w:rFonts w:ascii="Book Antiqua" w:eastAsia="Book Antiqua" w:hAnsi="Book Antiqua" w:cs="Book Antiqua"/>
          <w:color w:val="000000"/>
        </w:rPr>
        <w:t>s revealed that patients receiving surgical treatment only were more likely to experience a</w:t>
      </w:r>
      <w:r w:rsidR="00835488">
        <w:rPr>
          <w:rFonts w:ascii="Book Antiqua" w:eastAsia="Book Antiqua" w:hAnsi="Book Antiqua" w:cs="Book Antiqua"/>
          <w:color w:val="000000"/>
        </w:rPr>
        <w:t>n</w:t>
      </w:r>
      <w:r w:rsidR="0014548F" w:rsidRPr="00851A00">
        <w:rPr>
          <w:rFonts w:ascii="Book Antiqua" w:eastAsia="Book Antiqua" w:hAnsi="Book Antiqua" w:cs="Book Antiqua"/>
          <w:color w:val="000000"/>
        </w:rPr>
        <w:t xml:space="preserve"> </w:t>
      </w:r>
      <w:r w:rsidR="00734B64" w:rsidRPr="00851A00">
        <w:rPr>
          <w:rFonts w:ascii="Book Antiqua" w:eastAsia="Book Antiqua" w:hAnsi="Book Antiqua" w:cs="Book Antiqua"/>
          <w:color w:val="000000"/>
        </w:rPr>
        <w:t>MI</w:t>
      </w:r>
      <w:r w:rsidR="0014548F" w:rsidRPr="00851A00">
        <w:rPr>
          <w:rFonts w:ascii="Book Antiqua" w:eastAsia="Book Antiqua" w:hAnsi="Book Antiqua" w:cs="Book Antiqua"/>
          <w:color w:val="000000"/>
        </w:rPr>
        <w:t xml:space="preserve">, </w:t>
      </w:r>
      <w:r w:rsidR="00734B64" w:rsidRPr="00851A00">
        <w:rPr>
          <w:rFonts w:ascii="Book Antiqua" w:hAnsi="Book Antiqua" w:cs="Book Antiqua"/>
          <w:color w:val="000000"/>
          <w:lang w:eastAsia="zh-CN"/>
        </w:rPr>
        <w:t>PE</w:t>
      </w:r>
      <w:r w:rsidR="0014548F" w:rsidRPr="00851A00">
        <w:rPr>
          <w:rFonts w:ascii="Book Antiqua" w:eastAsia="Book Antiqua" w:hAnsi="Book Antiqua" w:cs="Book Antiqua"/>
          <w:color w:val="000000"/>
        </w:rPr>
        <w:t xml:space="preserve">, pneumonia, organ space infection, delayed gastric emptying, and pancreatic fistula (all </w:t>
      </w:r>
      <w:r w:rsidRPr="00851A00">
        <w:rPr>
          <w:rFonts w:ascii="Book Antiqua" w:hAnsi="Book Antiqua" w:cs="Book Antiqua"/>
          <w:i/>
          <w:color w:val="000000"/>
          <w:lang w:eastAsia="zh-CN"/>
        </w:rPr>
        <w:t>P</w:t>
      </w:r>
      <w:r w:rsidRPr="00851A00">
        <w:rPr>
          <w:rFonts w:ascii="Book Antiqua" w:eastAsia="Book Antiqua" w:hAnsi="Book Antiqua" w:cs="Book Antiqua"/>
          <w:color w:val="000000"/>
        </w:rPr>
        <w:t xml:space="preserve"> </w:t>
      </w:r>
      <w:r w:rsidRPr="00851A00">
        <w:rPr>
          <w:rFonts w:ascii="Book Antiqua" w:hAnsi="Book Antiqua" w:cs="Book Antiqua"/>
          <w:color w:val="000000"/>
          <w:lang w:eastAsia="zh-CN"/>
        </w:rPr>
        <w:t>&lt;</w:t>
      </w:r>
      <w:r w:rsidR="0014548F" w:rsidRPr="00851A00">
        <w:rPr>
          <w:rFonts w:ascii="Book Antiqua" w:eastAsia="Book Antiqua" w:hAnsi="Book Antiqua" w:cs="Book Antiqua"/>
          <w:color w:val="000000"/>
        </w:rPr>
        <w:t xml:space="preserve"> 0.035). Such p</w:t>
      </w:r>
      <w:r w:rsidRPr="00851A00">
        <w:rPr>
          <w:rFonts w:ascii="Book Antiqua" w:eastAsia="Book Antiqua" w:hAnsi="Book Antiqua" w:cs="Book Antiqua"/>
          <w:color w:val="000000"/>
        </w:rPr>
        <w:t>atients also had a higher 30-d</w:t>
      </w:r>
      <w:r w:rsidR="0014548F" w:rsidRPr="00851A00">
        <w:rPr>
          <w:rFonts w:ascii="Book Antiqua" w:eastAsia="Book Antiqua" w:hAnsi="Book Antiqua" w:cs="Book Antiqua"/>
          <w:color w:val="000000"/>
        </w:rPr>
        <w:t xml:space="preserve"> mortality rate, longer hospital stay, a drain that</w:t>
      </w:r>
      <w:r w:rsidRPr="00851A00">
        <w:rPr>
          <w:rFonts w:ascii="Book Antiqua" w:eastAsia="Book Antiqua" w:hAnsi="Book Antiqua" w:cs="Book Antiqua"/>
          <w:color w:val="000000"/>
        </w:rPr>
        <w:t xml:space="preserve"> remained in place after 30 d</w:t>
      </w:r>
      <w:r w:rsidR="0014548F" w:rsidRPr="00851A00">
        <w:rPr>
          <w:rFonts w:ascii="Book Antiqua" w:eastAsia="Book Antiqua" w:hAnsi="Book Antiqua" w:cs="Book Antiqua"/>
          <w:color w:val="000000"/>
        </w:rPr>
        <w:t xml:space="preserve">, and a longer total operative time (all </w:t>
      </w:r>
      <w:r w:rsidRPr="00851A00">
        <w:rPr>
          <w:rFonts w:ascii="Book Antiqua" w:hAnsi="Book Antiqua" w:cs="Book Antiqua"/>
          <w:i/>
          <w:color w:val="000000"/>
          <w:lang w:eastAsia="zh-CN"/>
        </w:rPr>
        <w:t>P</w:t>
      </w:r>
      <w:r w:rsidRPr="00851A00">
        <w:rPr>
          <w:rFonts w:ascii="Book Antiqua" w:eastAsia="Book Antiqua" w:hAnsi="Book Antiqua" w:cs="Book Antiqua"/>
          <w:color w:val="000000"/>
        </w:rPr>
        <w:t xml:space="preserve"> </w:t>
      </w:r>
      <w:r w:rsidRPr="00851A00">
        <w:rPr>
          <w:rFonts w:ascii="Book Antiqua" w:hAnsi="Book Antiqua" w:cs="Book Antiqua"/>
          <w:color w:val="000000"/>
          <w:lang w:eastAsia="zh-CN"/>
        </w:rPr>
        <w:t>&lt;</w:t>
      </w:r>
      <w:r w:rsidR="0014548F" w:rsidRPr="00851A00">
        <w:rPr>
          <w:rFonts w:ascii="Book Antiqua" w:eastAsia="Book Antiqua" w:hAnsi="Book Antiqua" w:cs="Book Antiqua"/>
          <w:color w:val="000000"/>
        </w:rPr>
        <w:t xml:space="preserve"> 0.041). Patients undergoing neoadjuvant radiation were more likely to receive a DVT and receive a perioperative transfusion (all </w:t>
      </w:r>
      <w:r w:rsidR="00ED7E3F" w:rsidRPr="00851A00">
        <w:rPr>
          <w:rFonts w:ascii="Book Antiqua" w:hAnsi="Book Antiqua" w:cs="Book Antiqua"/>
          <w:i/>
          <w:color w:val="000000"/>
          <w:lang w:eastAsia="zh-CN"/>
        </w:rPr>
        <w:t>P</w:t>
      </w:r>
      <w:r w:rsidR="00ED7E3F" w:rsidRPr="00851A00">
        <w:rPr>
          <w:rFonts w:ascii="Book Antiqua" w:eastAsia="Book Antiqua" w:hAnsi="Book Antiqua" w:cs="Book Antiqua"/>
          <w:color w:val="000000"/>
        </w:rPr>
        <w:t xml:space="preserve"> </w:t>
      </w:r>
      <w:r w:rsidR="00ED7E3F" w:rsidRPr="00851A00">
        <w:rPr>
          <w:rFonts w:ascii="Book Antiqua" w:hAnsi="Book Antiqua" w:cs="Book Antiqua"/>
          <w:color w:val="000000"/>
          <w:lang w:eastAsia="zh-CN"/>
        </w:rPr>
        <w:t>&lt;</w:t>
      </w:r>
      <w:r w:rsidR="0014548F" w:rsidRPr="00851A00">
        <w:rPr>
          <w:rFonts w:ascii="Book Antiqua" w:eastAsia="Book Antiqua" w:hAnsi="Book Antiqua" w:cs="Book Antiqua"/>
          <w:color w:val="000000"/>
        </w:rPr>
        <w:t xml:space="preserve"> 0.024). On mul</w:t>
      </w:r>
      <w:r w:rsidR="00ED7E3F" w:rsidRPr="00851A00">
        <w:rPr>
          <w:rFonts w:ascii="Book Antiqua" w:eastAsia="Book Antiqua" w:hAnsi="Book Antiqua" w:cs="Book Antiqua"/>
          <w:color w:val="000000"/>
        </w:rPr>
        <w:t>tivariate analys</w:t>
      </w:r>
      <w:r w:rsidR="00D13931">
        <w:rPr>
          <w:rFonts w:ascii="Book Antiqua" w:eastAsia="Book Antiqua" w:hAnsi="Book Antiqua" w:cs="Book Antiqua"/>
          <w:color w:val="000000"/>
        </w:rPr>
        <w:t>e</w:t>
      </w:r>
      <w:r w:rsidR="00ED7E3F" w:rsidRPr="00851A00">
        <w:rPr>
          <w:rFonts w:ascii="Book Antiqua" w:eastAsia="Book Antiqua" w:hAnsi="Book Antiqua" w:cs="Book Antiqua"/>
          <w:color w:val="000000"/>
        </w:rPr>
        <w:t>s of the 30-</w:t>
      </w:r>
      <w:r w:rsidR="00ED7E3F" w:rsidRPr="00851A00">
        <w:rPr>
          <w:rFonts w:ascii="Book Antiqua" w:hAnsi="Book Antiqua" w:cs="Book Antiqua"/>
          <w:color w:val="000000"/>
          <w:lang w:eastAsia="zh-CN"/>
        </w:rPr>
        <w:t>d</w:t>
      </w:r>
      <w:r w:rsidR="0014548F" w:rsidRPr="00851A00">
        <w:rPr>
          <w:rFonts w:ascii="Book Antiqua" w:eastAsia="Book Antiqua" w:hAnsi="Book Antiqua" w:cs="Book Antiqua"/>
          <w:color w:val="000000"/>
        </w:rPr>
        <w:t xml:space="preserve"> outcomes that occurred at a rate of greater than 5% in both study groups, neoadjuvant radiotherapy was associated with longer total operative times and the need for a perioperative transfusion. Patients undergoing neoadjuvant radiotherapy, however, were statistically less likely to acquire an organ space infection or a pancreatic fistula compared with patients who underwent surgery alone (Table</w:t>
      </w:r>
      <w:r w:rsidR="00ED7E3F" w:rsidRPr="00851A00">
        <w:rPr>
          <w:rFonts w:ascii="Book Antiqua" w:hAnsi="Book Antiqua" w:cs="Book Antiqua"/>
          <w:color w:val="000000"/>
          <w:lang w:eastAsia="zh-CN"/>
        </w:rPr>
        <w:t>s</w:t>
      </w:r>
      <w:r w:rsidR="0014548F" w:rsidRPr="00851A00">
        <w:rPr>
          <w:rFonts w:ascii="Book Antiqua" w:eastAsia="Book Antiqua" w:hAnsi="Book Antiqua" w:cs="Book Antiqua"/>
          <w:color w:val="000000"/>
        </w:rPr>
        <w:t xml:space="preserve"> 3</w:t>
      </w:r>
      <w:r w:rsidR="00ED7E3F" w:rsidRPr="00851A00">
        <w:rPr>
          <w:rFonts w:ascii="Book Antiqua" w:hAnsi="Book Antiqua" w:cs="Book Antiqua"/>
          <w:color w:val="000000"/>
          <w:lang w:eastAsia="zh-CN"/>
        </w:rPr>
        <w:t xml:space="preserve"> and</w:t>
      </w:r>
      <w:r w:rsidR="0014548F" w:rsidRPr="00851A00">
        <w:rPr>
          <w:rFonts w:ascii="Book Antiqua" w:eastAsia="Book Antiqua" w:hAnsi="Book Antiqua" w:cs="Book Antiqua"/>
          <w:color w:val="000000"/>
        </w:rPr>
        <w:t xml:space="preserve"> 4). While total hospital </w:t>
      </w:r>
      <w:proofErr w:type="gramStart"/>
      <w:r w:rsidR="0014548F" w:rsidRPr="00851A00">
        <w:rPr>
          <w:rFonts w:ascii="Book Antiqua" w:eastAsia="Book Antiqua" w:hAnsi="Book Antiqua" w:cs="Book Antiqua"/>
          <w:color w:val="000000"/>
        </w:rPr>
        <w:t>stay</w:t>
      </w:r>
      <w:proofErr w:type="gramEnd"/>
      <w:r w:rsidR="0014548F" w:rsidRPr="00851A00">
        <w:rPr>
          <w:rFonts w:ascii="Book Antiqua" w:eastAsia="Book Antiqua" w:hAnsi="Book Antiqua" w:cs="Book Antiqua"/>
          <w:color w:val="000000"/>
        </w:rPr>
        <w:t xml:space="preserve">, </w:t>
      </w:r>
      <w:r w:rsidR="0014548F" w:rsidRPr="00851A00">
        <w:rPr>
          <w:rFonts w:ascii="Book Antiqua" w:eastAsia="Book Antiqua" w:hAnsi="Book Antiqua" w:cs="Book Antiqua"/>
          <w:color w:val="000000"/>
        </w:rPr>
        <w:lastRenderedPageBreak/>
        <w:t>presence of drain on post-operative day 30, and delayed gastric emptying occurred at significantly lower rates in the neoadjuvant therapy group upon univariate statistical analys</w:t>
      </w:r>
      <w:r w:rsidR="00F13BA4">
        <w:rPr>
          <w:rFonts w:ascii="Book Antiqua" w:eastAsia="Book Antiqua" w:hAnsi="Book Antiqua" w:cs="Book Antiqua"/>
          <w:color w:val="000000"/>
        </w:rPr>
        <w:t>e</w:t>
      </w:r>
      <w:r w:rsidR="0014548F" w:rsidRPr="00851A00">
        <w:rPr>
          <w:rFonts w:ascii="Book Antiqua" w:eastAsia="Book Antiqua" w:hAnsi="Book Antiqua" w:cs="Book Antiqua"/>
          <w:color w:val="000000"/>
        </w:rPr>
        <w:t>s, this difference was not statistically significant on multivariable analys</w:t>
      </w:r>
      <w:r w:rsidR="00F13BA4">
        <w:rPr>
          <w:rFonts w:ascii="Book Antiqua" w:eastAsia="Book Antiqua" w:hAnsi="Book Antiqua" w:cs="Book Antiqua"/>
          <w:color w:val="000000"/>
        </w:rPr>
        <w:t>e</w:t>
      </w:r>
      <w:r w:rsidR="0014548F" w:rsidRPr="00851A00">
        <w:rPr>
          <w:rFonts w:ascii="Book Antiqua" w:eastAsia="Book Antiqua" w:hAnsi="Book Antiqua" w:cs="Book Antiqua"/>
          <w:color w:val="000000"/>
        </w:rPr>
        <w:t>s.</w:t>
      </w:r>
    </w:p>
    <w:p w14:paraId="54C8F933" w14:textId="77777777" w:rsidR="00A77B3E" w:rsidRPr="00851A00" w:rsidRDefault="00A77B3E" w:rsidP="00C93103">
      <w:pPr>
        <w:spacing w:line="360" w:lineRule="auto"/>
        <w:ind w:firstLine="720"/>
        <w:jc w:val="both"/>
        <w:rPr>
          <w:rFonts w:ascii="Book Antiqua" w:hAnsi="Book Antiqua"/>
        </w:rPr>
      </w:pPr>
    </w:p>
    <w:p w14:paraId="3D0CEB93"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aps/>
          <w:color w:val="000000"/>
          <w:u w:val="single"/>
        </w:rPr>
        <w:t>DISCUSSION</w:t>
      </w:r>
    </w:p>
    <w:p w14:paraId="33B63C45" w14:textId="70235010"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In the past, numerous studies have implicated single and multi-agent neoadjuvant chemotherapy with both tumor downstaging and an increased rate of R0 resections</w:t>
      </w:r>
      <w:r w:rsidRPr="00851A00">
        <w:rPr>
          <w:rFonts w:ascii="Book Antiqua" w:eastAsia="Book Antiqua" w:hAnsi="Book Antiqua" w:cs="Book Antiqua"/>
          <w:color w:val="000000"/>
          <w:vertAlign w:val="superscript"/>
        </w:rPr>
        <w:t>[17,18]</w:t>
      </w:r>
      <w:r w:rsidRPr="00851A00">
        <w:rPr>
          <w:rFonts w:ascii="Book Antiqua" w:eastAsia="Book Antiqua" w:hAnsi="Book Antiqua" w:cs="Book Antiqua"/>
          <w:color w:val="000000"/>
        </w:rPr>
        <w:t>. In comparison with neoadjuvant chemotherapy, however, evidence demonstrating similar advantages with neoadjuvant radiation therapy ha</w:t>
      </w:r>
      <w:r w:rsidR="00F13BA4">
        <w:rPr>
          <w:rFonts w:ascii="Book Antiqua" w:eastAsia="Book Antiqua" w:hAnsi="Book Antiqua" w:cs="Book Antiqua"/>
          <w:color w:val="000000"/>
        </w:rPr>
        <w:t>ve</w:t>
      </w:r>
      <w:r w:rsidRPr="00851A00">
        <w:rPr>
          <w:rFonts w:ascii="Book Antiqua" w:eastAsia="Book Antiqua" w:hAnsi="Book Antiqua" w:cs="Book Antiqua"/>
          <w:color w:val="000000"/>
        </w:rPr>
        <w:t xml:space="preserve"> been somewhat sparce. In 2019, Jiang </w:t>
      </w:r>
      <w:r w:rsidRPr="00851A00">
        <w:rPr>
          <w:rFonts w:ascii="Book Antiqua" w:eastAsia="Book Antiqua" w:hAnsi="Book Antiqua" w:cs="Book Antiqua"/>
          <w:i/>
          <w:iCs/>
          <w:color w:val="000000"/>
        </w:rPr>
        <w:t>et al</w:t>
      </w:r>
      <w:r w:rsidR="00451AE2" w:rsidRPr="00851A00">
        <w:rPr>
          <w:rFonts w:ascii="Book Antiqua" w:eastAsia="Book Antiqua" w:hAnsi="Book Antiqua" w:cs="Book Antiqua"/>
          <w:color w:val="000000"/>
          <w:vertAlign w:val="superscript"/>
        </w:rPr>
        <w:t>[19]</w:t>
      </w:r>
      <w:r w:rsidRPr="00851A00">
        <w:rPr>
          <w:rFonts w:ascii="Book Antiqua" w:eastAsia="Book Antiqua" w:hAnsi="Book Antiqua" w:cs="Book Antiqua"/>
          <w:color w:val="000000"/>
        </w:rPr>
        <w:t xml:space="preserve"> used the NCDB database to show an increased R0 resection and overall survival rate among patients </w:t>
      </w:r>
      <w:r w:rsidR="00F13BA4">
        <w:rPr>
          <w:rFonts w:ascii="Book Antiqua" w:eastAsia="Book Antiqua" w:hAnsi="Book Antiqua" w:cs="Book Antiqua"/>
          <w:color w:val="000000"/>
        </w:rPr>
        <w:t xml:space="preserve">who </w:t>
      </w:r>
      <w:r w:rsidRPr="00851A00">
        <w:rPr>
          <w:rFonts w:ascii="Book Antiqua" w:eastAsia="Book Antiqua" w:hAnsi="Book Antiqua" w:cs="Book Antiqua"/>
          <w:color w:val="000000"/>
        </w:rPr>
        <w:t>utilized neoadjuvant stereotactic body radiation therapy in addition to neoadjuvant chemotherapy compared to just neoadjuvant chemotherapy alone</w:t>
      </w:r>
      <w:r w:rsidRPr="00851A00">
        <w:rPr>
          <w:rFonts w:ascii="Book Antiqua" w:eastAsia="Book Antiqua" w:hAnsi="Book Antiqua" w:cs="Book Antiqua"/>
          <w:color w:val="000000"/>
          <w:vertAlign w:val="superscript"/>
        </w:rPr>
        <w:t>[19]</w:t>
      </w:r>
      <w:r w:rsidRPr="00851A00">
        <w:rPr>
          <w:rFonts w:ascii="Book Antiqua" w:eastAsia="Book Antiqua" w:hAnsi="Book Antiqua" w:cs="Book Antiqua"/>
          <w:color w:val="000000"/>
        </w:rPr>
        <w:t xml:space="preserve">. A paper by Chung </w:t>
      </w:r>
      <w:r w:rsidRPr="00851A00">
        <w:rPr>
          <w:rFonts w:ascii="Book Antiqua" w:eastAsia="Book Antiqua" w:hAnsi="Book Antiqua" w:cs="Book Antiqua"/>
          <w:i/>
          <w:iCs/>
          <w:color w:val="000000"/>
        </w:rPr>
        <w:t>et al</w:t>
      </w:r>
      <w:r w:rsidR="00451AE2" w:rsidRPr="00851A00">
        <w:rPr>
          <w:rFonts w:ascii="Book Antiqua" w:eastAsia="Book Antiqua" w:hAnsi="Book Antiqua" w:cs="Book Antiqua"/>
          <w:color w:val="000000"/>
          <w:vertAlign w:val="superscript"/>
        </w:rPr>
        <w:t>[20]</w:t>
      </w:r>
      <w:r w:rsidRPr="00851A00">
        <w:rPr>
          <w:rFonts w:ascii="Book Antiqua" w:eastAsia="Book Antiqua" w:hAnsi="Book Antiqua" w:cs="Book Antiqua"/>
          <w:color w:val="000000"/>
        </w:rPr>
        <w:t xml:space="preserve"> showed that higher doses of radiation (</w:t>
      </w:r>
      <w:r w:rsidRPr="00851A00">
        <w:rPr>
          <w:rFonts w:ascii="Book Antiqua" w:eastAsia="Book Antiqua" w:hAnsi="Book Antiqua" w:cs="Book Antiqua"/>
          <w:i/>
          <w:color w:val="000000"/>
        </w:rPr>
        <w:t>i</w:t>
      </w:r>
      <w:r w:rsidR="00451AE2" w:rsidRPr="00851A00">
        <w:rPr>
          <w:rFonts w:ascii="Book Antiqua" w:hAnsi="Book Antiqua" w:cs="Book Antiqua"/>
          <w:i/>
          <w:color w:val="000000"/>
          <w:lang w:eastAsia="zh-CN"/>
        </w:rPr>
        <w:t>.</w:t>
      </w:r>
      <w:r w:rsidRPr="00851A00">
        <w:rPr>
          <w:rFonts w:ascii="Book Antiqua" w:eastAsia="Book Antiqua" w:hAnsi="Book Antiqua" w:cs="Book Antiqua"/>
          <w:i/>
          <w:color w:val="000000"/>
        </w:rPr>
        <w:t>e.</w:t>
      </w:r>
      <w:r w:rsidRPr="00851A00">
        <w:rPr>
          <w:rFonts w:ascii="Book Antiqua" w:eastAsia="Book Antiqua" w:hAnsi="Book Antiqua" w:cs="Book Antiqua"/>
          <w:color w:val="000000"/>
        </w:rPr>
        <w:t xml:space="preserve"> intensity-modulate radiation therapy) corresponded to increased 1 year survival and progression-free survival with no significant increase in short or long-term side effects</w:t>
      </w:r>
      <w:r w:rsidRPr="00851A00">
        <w:rPr>
          <w:rFonts w:ascii="Book Antiqua" w:eastAsia="Book Antiqua" w:hAnsi="Book Antiqua" w:cs="Book Antiqua"/>
          <w:color w:val="000000"/>
          <w:vertAlign w:val="superscript"/>
        </w:rPr>
        <w:t>[20]</w:t>
      </w:r>
      <w:r w:rsidRPr="00851A00">
        <w:rPr>
          <w:rFonts w:ascii="Book Antiqua" w:eastAsia="Book Antiqua" w:hAnsi="Book Antiqua" w:cs="Book Antiqua"/>
          <w:color w:val="000000"/>
        </w:rPr>
        <w:t>. Upon initial analys</w:t>
      </w:r>
      <w:r w:rsidR="00F13BA4">
        <w:rPr>
          <w:rFonts w:ascii="Book Antiqua" w:eastAsia="Book Antiqua" w:hAnsi="Book Antiqua" w:cs="Book Antiqua"/>
          <w:color w:val="000000"/>
        </w:rPr>
        <w:t>e</w:t>
      </w:r>
      <w:r w:rsidRPr="00851A00">
        <w:rPr>
          <w:rFonts w:ascii="Book Antiqua" w:eastAsia="Book Antiqua" w:hAnsi="Book Antiqua" w:cs="Book Antiqua"/>
          <w:color w:val="000000"/>
        </w:rPr>
        <w:t>s of our study data, we found that patients undergoing neoadjuvant radiotherapy prior to surgery had smaller tumors and less positive lymph nodes on pathologic staging compared with those undergoing surgery alone. This suggests that neoadjuvant therapy successfully worked to downstage the tumors prior to surgical re-section. Although this effect could be confounded by the substantial difference in baseline demographic data between the two study groups, these results are nearly identical to those found in similarly designed NSQIP studies comparing neoadjuvant chemoradiation to surgery alone</w:t>
      </w:r>
      <w:r w:rsidRPr="00851A00">
        <w:rPr>
          <w:rFonts w:ascii="Book Antiqua" w:eastAsia="Book Antiqua" w:hAnsi="Book Antiqua" w:cs="Book Antiqua"/>
          <w:color w:val="000000"/>
          <w:vertAlign w:val="superscript"/>
        </w:rPr>
        <w:t>[9]</w:t>
      </w:r>
      <w:r w:rsidRPr="00851A00">
        <w:rPr>
          <w:rFonts w:ascii="Book Antiqua" w:eastAsia="Book Antiqua" w:hAnsi="Book Antiqua" w:cs="Book Antiqua"/>
          <w:color w:val="000000"/>
        </w:rPr>
        <w:t>.</w:t>
      </w:r>
    </w:p>
    <w:p w14:paraId="7133030C" w14:textId="3B94A181" w:rsidR="00A77B3E" w:rsidRPr="00851A00" w:rsidRDefault="0014548F" w:rsidP="00DE20D8">
      <w:pPr>
        <w:spacing w:line="360" w:lineRule="auto"/>
        <w:ind w:firstLineChars="112" w:firstLine="269"/>
        <w:jc w:val="both"/>
        <w:rPr>
          <w:rFonts w:ascii="Book Antiqua" w:hAnsi="Book Antiqua"/>
        </w:rPr>
      </w:pPr>
      <w:r w:rsidRPr="00851A00">
        <w:rPr>
          <w:rFonts w:ascii="Book Antiqua" w:eastAsia="Book Antiqua" w:hAnsi="Book Antiqua" w:cs="Book Antiqua"/>
          <w:color w:val="000000"/>
        </w:rPr>
        <w:t>When examining our two primary outcome variables, we found a statistically significant increase in total operative time and perioperative transfusion requirements among patients receiving neoadjuvant radiation therapy compared to just surgery alone. This is the first time that such associations have been reported using multivariable analys</w:t>
      </w:r>
      <w:r w:rsidR="00D13931">
        <w:rPr>
          <w:rFonts w:ascii="Book Antiqua" w:eastAsia="Book Antiqua" w:hAnsi="Book Antiqua" w:cs="Book Antiqua"/>
          <w:color w:val="000000"/>
        </w:rPr>
        <w:t>e</w:t>
      </w:r>
      <w:r w:rsidRPr="00851A00">
        <w:rPr>
          <w:rFonts w:ascii="Book Antiqua" w:eastAsia="Book Antiqua" w:hAnsi="Book Antiqua" w:cs="Book Antiqua"/>
          <w:color w:val="000000"/>
        </w:rPr>
        <w:t>s with patients receiving only neoadjuvant radiotherapy (</w:t>
      </w:r>
      <w:r w:rsidRPr="00851A00">
        <w:rPr>
          <w:rFonts w:ascii="Book Antiqua" w:eastAsia="Book Antiqua" w:hAnsi="Book Antiqua" w:cs="Book Antiqua"/>
          <w:i/>
          <w:color w:val="000000"/>
        </w:rPr>
        <w:t>vs</w:t>
      </w:r>
      <w:r w:rsidRPr="00851A00">
        <w:rPr>
          <w:rFonts w:ascii="Book Antiqua" w:eastAsia="Book Antiqua" w:hAnsi="Book Antiqua" w:cs="Book Antiqua"/>
          <w:color w:val="000000"/>
        </w:rPr>
        <w:t xml:space="preserve"> neoadjuvant radiotherapy and/or chemotherapy). An analysis of 2005-2010 NSQIP data from Cho </w:t>
      </w:r>
      <w:r w:rsidRPr="00851A00">
        <w:rPr>
          <w:rFonts w:ascii="Book Antiqua" w:eastAsia="Book Antiqua" w:hAnsi="Book Antiqua" w:cs="Book Antiqua"/>
          <w:i/>
          <w:iCs/>
          <w:color w:val="000000"/>
        </w:rPr>
        <w:t>et al</w:t>
      </w:r>
      <w:r w:rsidR="00D819A2" w:rsidRPr="00851A00">
        <w:rPr>
          <w:rFonts w:ascii="Book Antiqua" w:eastAsia="Book Antiqua" w:hAnsi="Book Antiqua" w:cs="Book Antiqua"/>
          <w:color w:val="000000"/>
          <w:vertAlign w:val="superscript"/>
        </w:rPr>
        <w:t>[14]</w:t>
      </w:r>
      <w:r w:rsidRPr="00851A00">
        <w:rPr>
          <w:rFonts w:ascii="Book Antiqua" w:eastAsia="Book Antiqua" w:hAnsi="Book Antiqua" w:cs="Book Antiqua"/>
          <w:color w:val="000000"/>
        </w:rPr>
        <w:t xml:space="preserve"> found similar results, but with bi-variable analysis only</w:t>
      </w:r>
      <w:r w:rsidRPr="00851A00">
        <w:rPr>
          <w:rFonts w:ascii="Book Antiqua" w:eastAsia="Book Antiqua" w:hAnsi="Book Antiqua" w:cs="Book Antiqua"/>
          <w:color w:val="000000"/>
          <w:vertAlign w:val="superscript"/>
        </w:rPr>
        <w:t>[14]</w:t>
      </w:r>
      <w:r w:rsidRPr="00851A00">
        <w:rPr>
          <w:rFonts w:ascii="Book Antiqua" w:eastAsia="Book Antiqua" w:hAnsi="Book Antiqua" w:cs="Book Antiqua"/>
          <w:color w:val="000000"/>
        </w:rPr>
        <w:t xml:space="preserve">. Similarly, a study using </w:t>
      </w:r>
      <w:r w:rsidRPr="00851A00">
        <w:rPr>
          <w:rFonts w:ascii="Book Antiqua" w:eastAsia="Book Antiqua" w:hAnsi="Book Antiqua" w:cs="Book Antiqua"/>
          <w:color w:val="000000"/>
        </w:rPr>
        <w:lastRenderedPageBreak/>
        <w:t>NSQIP data from 2014 to 2015 showed that the perioperative transfusion requirement rate among patients receiving neoadjuvant therapy (chemotherapy and/or radiotherapy) was significantly higher than the rate in patients who progressed directly to surgery</w:t>
      </w:r>
      <w:r w:rsidRPr="00851A00">
        <w:rPr>
          <w:rFonts w:ascii="Book Antiqua" w:eastAsia="Book Antiqua" w:hAnsi="Book Antiqua" w:cs="Book Antiqua"/>
          <w:color w:val="000000"/>
          <w:vertAlign w:val="superscript"/>
        </w:rPr>
        <w:t>[21]</w:t>
      </w:r>
      <w:r w:rsidRPr="00851A00">
        <w:rPr>
          <w:rFonts w:ascii="Book Antiqua" w:eastAsia="Book Antiqua" w:hAnsi="Book Antiqua" w:cs="Book Antiqua"/>
          <w:color w:val="000000"/>
        </w:rPr>
        <w:t xml:space="preserve">. In 2021, Krell </w:t>
      </w:r>
      <w:r w:rsidRPr="00851A00">
        <w:rPr>
          <w:rFonts w:ascii="Book Antiqua" w:eastAsia="Book Antiqua" w:hAnsi="Book Antiqua" w:cs="Book Antiqua"/>
          <w:i/>
          <w:iCs/>
          <w:color w:val="000000"/>
        </w:rPr>
        <w:t>et al</w:t>
      </w:r>
      <w:r w:rsidR="00AF312E" w:rsidRPr="00851A00">
        <w:rPr>
          <w:rFonts w:ascii="Book Antiqua" w:eastAsia="Book Antiqua" w:hAnsi="Book Antiqua" w:cs="Book Antiqua"/>
          <w:color w:val="000000"/>
          <w:vertAlign w:val="superscript"/>
        </w:rPr>
        <w:t>[22]</w:t>
      </w:r>
      <w:r w:rsidRPr="00851A00">
        <w:rPr>
          <w:rFonts w:ascii="Book Antiqua" w:eastAsia="Book Antiqua" w:hAnsi="Book Antiqua" w:cs="Book Antiqua"/>
          <w:color w:val="000000"/>
        </w:rPr>
        <w:t xml:space="preserve"> showed that (with propensity score matching) there were increased total operative times and more frequent perioperative blood transfusions among those receiving neoadjuvant therapy (chemotherapy and/or radiotherapy) prior to surgery compared to those undergoing surgery alone</w:t>
      </w:r>
      <w:r w:rsidRPr="00851A00">
        <w:rPr>
          <w:rFonts w:ascii="Book Antiqua" w:eastAsia="Book Antiqua" w:hAnsi="Book Antiqua" w:cs="Book Antiqua"/>
          <w:color w:val="000000"/>
          <w:vertAlign w:val="superscript"/>
        </w:rPr>
        <w:t>[22]</w:t>
      </w:r>
      <w:r w:rsidRPr="00851A00">
        <w:rPr>
          <w:rFonts w:ascii="Book Antiqua" w:eastAsia="Book Antiqua" w:hAnsi="Book Antiqua" w:cs="Book Antiqua"/>
          <w:color w:val="000000"/>
        </w:rPr>
        <w:t>.</w:t>
      </w:r>
    </w:p>
    <w:p w14:paraId="3D137269" w14:textId="3D1B8167" w:rsidR="00F13BA4" w:rsidRPr="00851A00" w:rsidRDefault="0014548F" w:rsidP="00DE20D8">
      <w:pPr>
        <w:spacing w:line="360" w:lineRule="auto"/>
        <w:ind w:firstLineChars="112" w:firstLine="269"/>
        <w:jc w:val="both"/>
        <w:rPr>
          <w:rFonts w:ascii="Book Antiqua" w:hAnsi="Book Antiqua"/>
        </w:rPr>
      </w:pPr>
      <w:r w:rsidRPr="00851A00">
        <w:rPr>
          <w:rFonts w:ascii="Book Antiqua" w:eastAsia="Book Antiqua" w:hAnsi="Book Antiqua" w:cs="Book Antiqua"/>
          <w:color w:val="000000"/>
        </w:rPr>
        <w:t xml:space="preserve">Previously, it has been suggested that these differences in perioperative blood transfusions and total operative time are secondary to an increase in the number of borderline </w:t>
      </w:r>
      <w:proofErr w:type="spellStart"/>
      <w:r w:rsidRPr="00851A00">
        <w:rPr>
          <w:rFonts w:ascii="Book Antiqua" w:eastAsia="Book Antiqua" w:hAnsi="Book Antiqua" w:cs="Book Antiqua"/>
          <w:color w:val="000000"/>
        </w:rPr>
        <w:t>resectable</w:t>
      </w:r>
      <w:proofErr w:type="spellEnd"/>
      <w:r w:rsidRPr="00851A00">
        <w:rPr>
          <w:rFonts w:ascii="Book Antiqua" w:eastAsia="Book Antiqua" w:hAnsi="Book Antiqua" w:cs="Book Antiqua"/>
          <w:color w:val="000000"/>
        </w:rPr>
        <w:t xml:space="preserve"> cancers in the neoadjuvant therapy groups</w:t>
      </w:r>
      <w:r w:rsidRPr="00851A00">
        <w:rPr>
          <w:rFonts w:ascii="Book Antiqua" w:eastAsia="Book Antiqua" w:hAnsi="Book Antiqua" w:cs="Book Antiqua"/>
          <w:color w:val="000000"/>
          <w:vertAlign w:val="superscript"/>
        </w:rPr>
        <w:t>[14]</w:t>
      </w:r>
      <w:r w:rsidRPr="00851A00">
        <w:rPr>
          <w:rFonts w:ascii="Book Antiqua" w:eastAsia="Book Antiqua" w:hAnsi="Book Antiqua" w:cs="Book Antiqua"/>
          <w:color w:val="000000"/>
        </w:rPr>
        <w:t>. By definition, these tumors involve major blood vessels and usually require more complex dissections when compared to lower stage tumors. While the increased number of vascular resections within our neoadjuvant therapy group supports this conclusion, an alternative explanation may be that neoadjuvant radiotherapy itself impacts the complexity of the eventual surgical resection. Histologic evaluation of pancreatic tumors before and after neoadjuvant chemoradiation has shown a significant increase in the ratio of fibrosis to neoplastic cells, indicating a change in the tissue character following neoadjuvant therapy</w:t>
      </w:r>
      <w:r w:rsidRPr="00851A00">
        <w:rPr>
          <w:rFonts w:ascii="Book Antiqua" w:eastAsia="Book Antiqua" w:hAnsi="Book Antiqua" w:cs="Book Antiqua"/>
          <w:color w:val="000000"/>
          <w:vertAlign w:val="superscript"/>
        </w:rPr>
        <w:t>[23]</w:t>
      </w:r>
      <w:r w:rsidRPr="00851A00">
        <w:rPr>
          <w:rFonts w:ascii="Book Antiqua" w:eastAsia="Book Antiqua" w:hAnsi="Book Antiqua" w:cs="Book Antiqua"/>
          <w:color w:val="000000"/>
        </w:rPr>
        <w:t>. While such fibrosis has been theorized to be protective against post-operative complications like pancreatic fistulae formation, its distortional effect on classic tissue planes may make the surgery itself more difficult</w:t>
      </w:r>
      <w:r w:rsidRPr="00851A00">
        <w:rPr>
          <w:rFonts w:ascii="Book Antiqua" w:eastAsia="Book Antiqua" w:hAnsi="Book Antiqua" w:cs="Book Antiqua"/>
          <w:color w:val="000000"/>
          <w:vertAlign w:val="superscript"/>
        </w:rPr>
        <w:t>[24]</w:t>
      </w:r>
      <w:r w:rsidRPr="00851A00">
        <w:rPr>
          <w:rFonts w:ascii="Book Antiqua" w:eastAsia="Book Antiqua" w:hAnsi="Book Antiqua" w:cs="Book Antiqua"/>
          <w:color w:val="000000"/>
        </w:rPr>
        <w:t>. It is important for the operating surgeon to keep this in mind, as it may impact both the procedure type (</w:t>
      </w:r>
      <w:r w:rsidRPr="00851A00">
        <w:rPr>
          <w:rFonts w:ascii="Book Antiqua" w:eastAsia="Book Antiqua" w:hAnsi="Book Antiqua" w:cs="Book Antiqua"/>
          <w:i/>
          <w:color w:val="000000"/>
        </w:rPr>
        <w:t>i</w:t>
      </w:r>
      <w:r w:rsidR="00E852B2" w:rsidRPr="00851A00">
        <w:rPr>
          <w:rFonts w:ascii="Book Antiqua" w:hAnsi="Book Antiqua" w:cs="Book Antiqua"/>
          <w:i/>
          <w:color w:val="000000"/>
          <w:lang w:eastAsia="zh-CN"/>
        </w:rPr>
        <w:t>.</w:t>
      </w:r>
      <w:r w:rsidRPr="00851A00">
        <w:rPr>
          <w:rFonts w:ascii="Book Antiqua" w:eastAsia="Book Antiqua" w:hAnsi="Book Antiqua" w:cs="Book Antiqua"/>
          <w:i/>
          <w:color w:val="000000"/>
        </w:rPr>
        <w:t>e</w:t>
      </w:r>
      <w:r w:rsidR="00E852B2" w:rsidRPr="00851A00">
        <w:rPr>
          <w:rFonts w:ascii="Book Antiqua" w:hAnsi="Book Antiqua" w:cs="Book Antiqua"/>
          <w:i/>
          <w:color w:val="000000"/>
          <w:lang w:eastAsia="zh-CN"/>
        </w:rPr>
        <w:t>.</w:t>
      </w:r>
      <w:r w:rsidRPr="00851A00">
        <w:rPr>
          <w:rFonts w:ascii="Book Antiqua" w:eastAsia="Book Antiqua" w:hAnsi="Book Antiqua" w:cs="Book Antiqua"/>
          <w:color w:val="000000"/>
        </w:rPr>
        <w:t xml:space="preserve"> open </w:t>
      </w:r>
      <w:r w:rsidRPr="00851A00">
        <w:rPr>
          <w:rFonts w:ascii="Book Antiqua" w:eastAsia="Book Antiqua" w:hAnsi="Book Antiqua" w:cs="Book Antiqua"/>
          <w:i/>
          <w:iCs/>
          <w:color w:val="000000"/>
        </w:rPr>
        <w:t>vs</w:t>
      </w:r>
      <w:r w:rsidRPr="00851A00">
        <w:rPr>
          <w:rFonts w:ascii="Book Antiqua" w:eastAsia="Book Antiqua" w:hAnsi="Book Antiqua" w:cs="Book Antiqua"/>
          <w:color w:val="000000"/>
        </w:rPr>
        <w:t xml:space="preserve"> minimally invasive) and the expected post-operative complications.</w:t>
      </w:r>
    </w:p>
    <w:p w14:paraId="29C03F0B" w14:textId="73752DE5" w:rsidR="00F13BA4" w:rsidRPr="00851A00" w:rsidRDefault="00E852B2" w:rsidP="00DE20D8">
      <w:pPr>
        <w:spacing w:line="360" w:lineRule="auto"/>
        <w:ind w:firstLineChars="112" w:firstLine="269"/>
        <w:jc w:val="both"/>
        <w:rPr>
          <w:rFonts w:ascii="Book Antiqua" w:hAnsi="Book Antiqua"/>
        </w:rPr>
      </w:pPr>
      <w:r w:rsidRPr="00851A00">
        <w:rPr>
          <w:rFonts w:ascii="Book Antiqua" w:eastAsia="Book Antiqua" w:hAnsi="Book Antiqua" w:cs="Book Antiqua"/>
          <w:color w:val="000000"/>
        </w:rPr>
        <w:t>Overall, the 30-d</w:t>
      </w:r>
      <w:r w:rsidR="0014548F" w:rsidRPr="00851A00">
        <w:rPr>
          <w:rFonts w:ascii="Book Antiqua" w:eastAsia="Book Antiqua" w:hAnsi="Book Antiqua" w:cs="Book Antiqua"/>
          <w:color w:val="000000"/>
        </w:rPr>
        <w:t xml:space="preserve"> post-operative complication and morbidity rates were similar between both study groups. Of the variables that were analyzed using multivariable regression, only organ space infections and pancreatic fistula rates were significantly different between the two study groups. Numerous studies have detailed the decreased rate of both variables in patients receiving neoadjuvant therapy, suggesting that neoadjuvant radiotherapy may have a small positive effect on short term post-operative </w:t>
      </w:r>
      <w:proofErr w:type="gramStart"/>
      <w:r w:rsidR="0014548F" w:rsidRPr="00851A00">
        <w:rPr>
          <w:rFonts w:ascii="Book Antiqua" w:eastAsia="Book Antiqua" w:hAnsi="Book Antiqua" w:cs="Book Antiqua"/>
          <w:color w:val="000000"/>
        </w:rPr>
        <w:t>morbidity</w:t>
      </w:r>
      <w:r w:rsidR="0014548F" w:rsidRPr="00851A00">
        <w:rPr>
          <w:rFonts w:ascii="Book Antiqua" w:eastAsia="Book Antiqua" w:hAnsi="Book Antiqua" w:cs="Book Antiqua"/>
          <w:color w:val="000000"/>
          <w:vertAlign w:val="superscript"/>
        </w:rPr>
        <w:t>[</w:t>
      </w:r>
      <w:proofErr w:type="gramEnd"/>
      <w:r w:rsidR="0014548F" w:rsidRPr="00851A00">
        <w:rPr>
          <w:rFonts w:ascii="Book Antiqua" w:eastAsia="Book Antiqua" w:hAnsi="Book Antiqua" w:cs="Book Antiqua"/>
          <w:color w:val="000000"/>
          <w:vertAlign w:val="superscript"/>
        </w:rPr>
        <w:t>9,10,14,21,25]</w:t>
      </w:r>
      <w:r w:rsidR="0014548F" w:rsidRPr="00851A00">
        <w:rPr>
          <w:rFonts w:ascii="Book Antiqua" w:eastAsia="Book Antiqua" w:hAnsi="Book Antiqua" w:cs="Book Antiqua"/>
          <w:color w:val="000000"/>
        </w:rPr>
        <w:t>.</w:t>
      </w:r>
    </w:p>
    <w:p w14:paraId="436B1CC2" w14:textId="252ADDFF" w:rsidR="00A77B3E" w:rsidRPr="00851A00" w:rsidRDefault="0014548F" w:rsidP="00DE20D8">
      <w:pPr>
        <w:spacing w:line="360" w:lineRule="auto"/>
        <w:ind w:firstLineChars="112" w:firstLine="269"/>
        <w:jc w:val="both"/>
        <w:rPr>
          <w:rFonts w:ascii="Book Antiqua" w:hAnsi="Book Antiqua"/>
        </w:rPr>
      </w:pPr>
      <w:r w:rsidRPr="00851A00">
        <w:rPr>
          <w:rFonts w:ascii="Book Antiqua" w:eastAsia="Book Antiqua" w:hAnsi="Book Antiqua" w:cs="Book Antiqua"/>
          <w:color w:val="000000"/>
        </w:rPr>
        <w:lastRenderedPageBreak/>
        <w:t>Although the data provided in this study lend credence to the safety and efficacy of neoadjuvant radiotherapy, there are some limitations to keep in mind. Data regarding the specific details of neoadjuvant radiotherapy regimen used (duration, intensity, timing</w:t>
      </w:r>
      <w:r w:rsidR="00D13931">
        <w:rPr>
          <w:rFonts w:ascii="Book Antiqua" w:eastAsia="Book Antiqua" w:hAnsi="Book Antiqua" w:cs="Book Antiqua"/>
          <w:color w:val="000000"/>
        </w:rPr>
        <w:t>,</w:t>
      </w:r>
      <w:r w:rsidRPr="00851A00">
        <w:rPr>
          <w:rFonts w:ascii="Book Antiqua" w:eastAsia="Book Antiqua" w:hAnsi="Book Antiqua" w:cs="Book Antiqua"/>
          <w:color w:val="000000"/>
        </w:rPr>
        <w:t xml:space="preserve"> prior to surgery) is not available within the NSQIP database, making it impossible to account for related confounding factors in our data analys</w:t>
      </w:r>
      <w:r w:rsidR="00D13931">
        <w:rPr>
          <w:rFonts w:ascii="Book Antiqua" w:eastAsia="Book Antiqua" w:hAnsi="Book Antiqua" w:cs="Book Antiqua"/>
          <w:color w:val="000000"/>
        </w:rPr>
        <w:t>e</w:t>
      </w:r>
      <w:r w:rsidRPr="00851A00">
        <w:rPr>
          <w:rFonts w:ascii="Book Antiqua" w:eastAsia="Book Antiqua" w:hAnsi="Book Antiqua" w:cs="Book Antiqua"/>
          <w:color w:val="000000"/>
        </w:rPr>
        <w:t>s. Additionally, NSQIP only collects data on post-operative ou</w:t>
      </w:r>
      <w:r w:rsidR="008C0A88" w:rsidRPr="00851A00">
        <w:rPr>
          <w:rFonts w:ascii="Book Antiqua" w:eastAsia="Book Antiqua" w:hAnsi="Book Antiqua" w:cs="Book Antiqua"/>
          <w:color w:val="000000"/>
        </w:rPr>
        <w:t>tcomes that occur within 30 d</w:t>
      </w:r>
      <w:r w:rsidRPr="00851A00">
        <w:rPr>
          <w:rFonts w:ascii="Book Antiqua" w:eastAsia="Book Antiqua" w:hAnsi="Book Antiqua" w:cs="Book Antiqua"/>
          <w:color w:val="000000"/>
        </w:rPr>
        <w:t xml:space="preserve"> of the index operation, making the results of this study difficult to extrapolate over a longer-termed period. Facility and surgeon data are also not reported in NSQIP, which again may represent confounding factors that our analys</w:t>
      </w:r>
      <w:r w:rsidR="00D13931">
        <w:rPr>
          <w:rFonts w:ascii="Book Antiqua" w:eastAsia="Book Antiqua" w:hAnsi="Book Antiqua" w:cs="Book Antiqua"/>
          <w:color w:val="000000"/>
        </w:rPr>
        <w:t>e</w:t>
      </w:r>
      <w:r w:rsidRPr="00851A00">
        <w:rPr>
          <w:rFonts w:ascii="Book Antiqua" w:eastAsia="Book Antiqua" w:hAnsi="Book Antiqua" w:cs="Book Antiqua"/>
          <w:color w:val="000000"/>
        </w:rPr>
        <w:t xml:space="preserve">s did not consider. Finally, it is impossible to determine whether a patient’s tumor is </w:t>
      </w:r>
      <w:proofErr w:type="spellStart"/>
      <w:r w:rsidRPr="00851A00">
        <w:rPr>
          <w:rFonts w:ascii="Book Antiqua" w:eastAsia="Book Antiqua" w:hAnsi="Book Antiqua" w:cs="Book Antiqua"/>
          <w:color w:val="000000"/>
        </w:rPr>
        <w:t>resectable</w:t>
      </w:r>
      <w:proofErr w:type="spellEnd"/>
      <w:r w:rsidRPr="00851A00">
        <w:rPr>
          <w:rFonts w:ascii="Book Antiqua" w:eastAsia="Book Antiqua" w:hAnsi="Book Antiqua" w:cs="Book Antiqua"/>
          <w:color w:val="000000"/>
        </w:rPr>
        <w:t xml:space="preserve"> or borderline </w:t>
      </w:r>
      <w:proofErr w:type="spellStart"/>
      <w:r w:rsidRPr="00851A00">
        <w:rPr>
          <w:rFonts w:ascii="Book Antiqua" w:eastAsia="Book Antiqua" w:hAnsi="Book Antiqua" w:cs="Book Antiqua"/>
          <w:color w:val="000000"/>
        </w:rPr>
        <w:t>resectable</w:t>
      </w:r>
      <w:proofErr w:type="spellEnd"/>
      <w:r w:rsidRPr="00851A00">
        <w:rPr>
          <w:rFonts w:ascii="Book Antiqua" w:eastAsia="Book Antiqua" w:hAnsi="Book Antiqua" w:cs="Book Antiqua"/>
          <w:color w:val="000000"/>
        </w:rPr>
        <w:t xml:space="preserve"> (per NCCN guidelines) based on the information reported in NSQIP. As surgeries may be more difficult in borderline </w:t>
      </w:r>
      <w:proofErr w:type="spellStart"/>
      <w:r w:rsidRPr="00851A00">
        <w:rPr>
          <w:rFonts w:ascii="Book Antiqua" w:eastAsia="Book Antiqua" w:hAnsi="Book Antiqua" w:cs="Book Antiqua"/>
          <w:color w:val="000000"/>
        </w:rPr>
        <w:t>resectable</w:t>
      </w:r>
      <w:proofErr w:type="spellEnd"/>
      <w:r w:rsidRPr="00851A00">
        <w:rPr>
          <w:rFonts w:ascii="Book Antiqua" w:eastAsia="Book Antiqua" w:hAnsi="Book Antiqua" w:cs="Book Antiqua"/>
          <w:color w:val="000000"/>
        </w:rPr>
        <w:t xml:space="preserve"> patients, this represents a further confounding factor that could not be completely controlled for.</w:t>
      </w:r>
    </w:p>
    <w:p w14:paraId="7F3B1C5C" w14:textId="77777777" w:rsidR="00A77B3E" w:rsidRPr="00851A00" w:rsidRDefault="00A77B3E" w:rsidP="00C93103">
      <w:pPr>
        <w:spacing w:line="360" w:lineRule="auto"/>
        <w:ind w:firstLine="720"/>
        <w:jc w:val="both"/>
        <w:rPr>
          <w:rFonts w:ascii="Book Antiqua" w:hAnsi="Book Antiqua"/>
        </w:rPr>
      </w:pPr>
    </w:p>
    <w:p w14:paraId="19BBE61E"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aps/>
          <w:color w:val="000000"/>
          <w:u w:val="single"/>
        </w:rPr>
        <w:t>CONCLUSION</w:t>
      </w:r>
    </w:p>
    <w:p w14:paraId="5877C791"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The results of this study contribute to the notion that neoadjuvant radiotherapy is both safe and effective to use prior to a pancreaticoduodenectomy for pancreatic adenocarcinoma.</w:t>
      </w:r>
      <w:r w:rsidR="008C0A88" w:rsidRPr="00851A00">
        <w:rPr>
          <w:rFonts w:ascii="Book Antiqua" w:hAnsi="Book Antiqua" w:cs="Book Antiqua"/>
          <w:color w:val="000000"/>
          <w:lang w:eastAsia="zh-CN"/>
        </w:rPr>
        <w:t xml:space="preserve"> </w:t>
      </w:r>
      <w:r w:rsidRPr="00851A00">
        <w:rPr>
          <w:rFonts w:ascii="Book Antiqua" w:eastAsia="Book Antiqua" w:hAnsi="Book Antiqua" w:cs="Book Antiqua"/>
          <w:color w:val="000000"/>
        </w:rPr>
        <w:t>The study does, however, suggest that adverse intraoperative outcomes like total operative time and perioperative transfusion requirements may be increased among patients receiving surgery for cancer resection after neoadjuvant radiotherapy. Surgeons are encouraged to keep in mind the potential positive and negative effects that neoadjuvant radiotherapy has on the complexity of the eventual surgery when it is performed.</w:t>
      </w:r>
    </w:p>
    <w:p w14:paraId="062FE823" w14:textId="77777777" w:rsidR="00A77B3E" w:rsidRPr="00851A00" w:rsidRDefault="00A77B3E" w:rsidP="00C93103">
      <w:pPr>
        <w:spacing w:line="360" w:lineRule="auto"/>
        <w:jc w:val="both"/>
        <w:rPr>
          <w:rFonts w:ascii="Book Antiqua" w:hAnsi="Book Antiqua"/>
        </w:rPr>
      </w:pPr>
    </w:p>
    <w:p w14:paraId="76E92DC0"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aps/>
          <w:color w:val="000000"/>
          <w:u w:val="single"/>
        </w:rPr>
        <w:t>ARTICLE HIGHLIGHTS</w:t>
      </w:r>
    </w:p>
    <w:p w14:paraId="6A8D10F0"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i/>
          <w:color w:val="000000"/>
        </w:rPr>
        <w:t>Research background</w:t>
      </w:r>
    </w:p>
    <w:p w14:paraId="40CFC07F" w14:textId="1227DD1D"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 xml:space="preserve">Pancreatic adenocarcinoma </w:t>
      </w:r>
      <w:r w:rsidR="00D13931">
        <w:rPr>
          <w:rFonts w:ascii="Book Antiqua" w:eastAsia="Book Antiqua" w:hAnsi="Book Antiqua" w:cs="Book Antiqua"/>
          <w:color w:val="000000"/>
        </w:rPr>
        <w:t>is currently</w:t>
      </w:r>
      <w:r w:rsidRPr="00851A00">
        <w:rPr>
          <w:rFonts w:ascii="Book Antiqua" w:eastAsia="Book Antiqua" w:hAnsi="Book Antiqua" w:cs="Book Antiqua"/>
          <w:color w:val="000000"/>
        </w:rPr>
        <w:t xml:space="preserve"> the fourth </w:t>
      </w:r>
      <w:r w:rsidR="00D13931">
        <w:rPr>
          <w:rFonts w:ascii="Book Antiqua" w:eastAsia="Book Antiqua" w:hAnsi="Book Antiqua" w:cs="Book Antiqua"/>
          <w:color w:val="000000"/>
        </w:rPr>
        <w:t>leading</w:t>
      </w:r>
      <w:r w:rsidRPr="00851A00">
        <w:rPr>
          <w:rFonts w:ascii="Book Antiqua" w:eastAsia="Book Antiqua" w:hAnsi="Book Antiqua" w:cs="Book Antiqua"/>
          <w:color w:val="000000"/>
        </w:rPr>
        <w:t xml:space="preserve"> cause of cancer-related death</w:t>
      </w:r>
      <w:r w:rsidR="00D13931">
        <w:rPr>
          <w:rFonts w:ascii="Book Antiqua" w:eastAsia="Book Antiqua" w:hAnsi="Book Antiqua" w:cs="Book Antiqua"/>
          <w:color w:val="000000"/>
        </w:rPr>
        <w:t>s</w:t>
      </w:r>
      <w:r w:rsidRPr="00851A00">
        <w:rPr>
          <w:rFonts w:ascii="Book Antiqua" w:eastAsia="Book Antiqua" w:hAnsi="Book Antiqua" w:cs="Book Antiqua"/>
          <w:color w:val="000000"/>
        </w:rPr>
        <w:t xml:space="preserve"> in the United States. In addition to neoadjuvant </w:t>
      </w:r>
      <w:r w:rsidR="00CE1C7B" w:rsidRPr="00851A00">
        <w:rPr>
          <w:rFonts w:ascii="Book Antiqua" w:eastAsia="Book Antiqua" w:hAnsi="Book Antiqua" w:cs="Book Antiqua"/>
          <w:color w:val="000000"/>
        </w:rPr>
        <w:t>chemotherapy</w:t>
      </w:r>
      <w:r w:rsidRPr="00851A00">
        <w:rPr>
          <w:rFonts w:ascii="Book Antiqua" w:eastAsia="Book Antiqua" w:hAnsi="Book Antiqua" w:cs="Book Antiqua"/>
          <w:color w:val="000000"/>
        </w:rPr>
        <w:t xml:space="preserve">, neoadjuvant radiotherapy may improve negative margin resection rates. This study seeks to </w:t>
      </w:r>
      <w:r w:rsidRPr="00851A00">
        <w:rPr>
          <w:rFonts w:ascii="Book Antiqua" w:eastAsia="Book Antiqua" w:hAnsi="Book Antiqua" w:cs="Book Antiqua"/>
          <w:color w:val="000000"/>
        </w:rPr>
        <w:lastRenderedPageBreak/>
        <w:t>investigate the safety and efficacy of neoadjuvant radiotherapy in patients with pancreatic adenocarcinoma.</w:t>
      </w:r>
    </w:p>
    <w:p w14:paraId="7D18A4E5" w14:textId="77777777" w:rsidR="00A77B3E" w:rsidRPr="00851A00" w:rsidRDefault="00A77B3E" w:rsidP="00C93103">
      <w:pPr>
        <w:spacing w:line="360" w:lineRule="auto"/>
        <w:jc w:val="both"/>
        <w:rPr>
          <w:rFonts w:ascii="Book Antiqua" w:hAnsi="Book Antiqua"/>
        </w:rPr>
      </w:pPr>
    </w:p>
    <w:p w14:paraId="357AE073"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i/>
          <w:color w:val="000000"/>
        </w:rPr>
        <w:t>Research motivation</w:t>
      </w:r>
    </w:p>
    <w:p w14:paraId="46016DF9"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 xml:space="preserve">By better clarifying the benefits and drawbacks that are associated with neoadjuvant radiotherapy administration in patients with pancreatic adenocarcinoma, practitioners can make informed decisions regarding its use. </w:t>
      </w:r>
    </w:p>
    <w:p w14:paraId="3FE4CD43" w14:textId="77777777" w:rsidR="00A77B3E" w:rsidRPr="00851A00" w:rsidRDefault="00A77B3E" w:rsidP="00C93103">
      <w:pPr>
        <w:spacing w:line="360" w:lineRule="auto"/>
        <w:jc w:val="both"/>
        <w:rPr>
          <w:rFonts w:ascii="Book Antiqua" w:hAnsi="Book Antiqua"/>
        </w:rPr>
      </w:pPr>
    </w:p>
    <w:p w14:paraId="47A35B15"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i/>
          <w:color w:val="000000"/>
        </w:rPr>
        <w:t>Research objectives</w:t>
      </w:r>
    </w:p>
    <w:p w14:paraId="60EA0301"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The primary objective of the study was to investigate the effect that neoadjuvant radiotherapy has on</w:t>
      </w:r>
      <w:r w:rsidR="00B9431C" w:rsidRPr="00851A00">
        <w:rPr>
          <w:rFonts w:ascii="Book Antiqua" w:eastAsia="Book Antiqua" w:hAnsi="Book Antiqua" w:cs="Book Antiqua"/>
          <w:color w:val="000000"/>
        </w:rPr>
        <w:t xml:space="preserve"> both intra-operative and 30-d</w:t>
      </w:r>
      <w:r w:rsidRPr="00851A00">
        <w:rPr>
          <w:rFonts w:ascii="Book Antiqua" w:eastAsia="Book Antiqua" w:hAnsi="Book Antiqua" w:cs="Book Antiqua"/>
          <w:color w:val="000000"/>
        </w:rPr>
        <w:t xml:space="preserve"> postoperative morbidities in patients with pancreatic adenocarcinoma. </w:t>
      </w:r>
    </w:p>
    <w:p w14:paraId="0C82170E" w14:textId="77777777" w:rsidR="00A77B3E" w:rsidRPr="00851A00" w:rsidRDefault="00A77B3E" w:rsidP="00C93103">
      <w:pPr>
        <w:spacing w:line="360" w:lineRule="auto"/>
        <w:jc w:val="both"/>
        <w:rPr>
          <w:rFonts w:ascii="Book Antiqua" w:hAnsi="Book Antiqua"/>
        </w:rPr>
      </w:pPr>
    </w:p>
    <w:p w14:paraId="75BB37D1"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i/>
          <w:color w:val="000000"/>
        </w:rPr>
        <w:t>Research methods</w:t>
      </w:r>
    </w:p>
    <w:p w14:paraId="2A5954EC" w14:textId="60EE3A58"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 xml:space="preserve">Using 2015-2019 data from the </w:t>
      </w:r>
      <w:r w:rsidR="00C116F1" w:rsidRPr="00851A00">
        <w:rPr>
          <w:rFonts w:ascii="Book Antiqua" w:eastAsia="Book Antiqua" w:hAnsi="Book Antiqua" w:cs="Book Antiqua"/>
          <w:color w:val="000000"/>
        </w:rPr>
        <w:t>National Surgery Quality Improvement Program</w:t>
      </w:r>
      <w:r w:rsidRPr="00851A00">
        <w:rPr>
          <w:rFonts w:ascii="Book Antiqua" w:eastAsia="Book Antiqua" w:hAnsi="Book Antiqua" w:cs="Book Antiqua"/>
          <w:color w:val="000000"/>
        </w:rPr>
        <w:t xml:space="preserve"> data set, we divided pancreatic adenocarcinoma patients into two groups based on neoadjuvant radiotherapy status. </w:t>
      </w:r>
      <w:r w:rsidR="00D13931">
        <w:rPr>
          <w:rFonts w:ascii="Book Antiqua" w:eastAsia="Book Antiqua" w:hAnsi="Book Antiqua" w:cs="Book Antiqua"/>
          <w:color w:val="000000"/>
        </w:rPr>
        <w:t>Then w</w:t>
      </w:r>
      <w:r w:rsidRPr="00851A00">
        <w:rPr>
          <w:rFonts w:ascii="Book Antiqua" w:eastAsia="Book Antiqua" w:hAnsi="Book Antiqua" w:cs="Book Antiqua"/>
          <w:color w:val="000000"/>
        </w:rPr>
        <w:t>e performed univariable and multivariable analys</w:t>
      </w:r>
      <w:r w:rsidR="00D13931">
        <w:rPr>
          <w:rFonts w:ascii="Book Antiqua" w:eastAsia="Book Antiqua" w:hAnsi="Book Antiqua" w:cs="Book Antiqua"/>
          <w:color w:val="000000"/>
        </w:rPr>
        <w:t>e</w:t>
      </w:r>
      <w:r w:rsidRPr="00851A00">
        <w:rPr>
          <w:rFonts w:ascii="Book Antiqua" w:eastAsia="Book Antiqua" w:hAnsi="Book Antiqua" w:cs="Book Antiqua"/>
          <w:color w:val="000000"/>
        </w:rPr>
        <w:t>s to identify differences in baseline characteristics and outcomes between the two groups.</w:t>
      </w:r>
    </w:p>
    <w:p w14:paraId="401BAF49" w14:textId="77777777" w:rsidR="00A77B3E" w:rsidRPr="00851A00" w:rsidRDefault="00A77B3E" w:rsidP="00C93103">
      <w:pPr>
        <w:spacing w:line="360" w:lineRule="auto"/>
        <w:jc w:val="both"/>
        <w:rPr>
          <w:rFonts w:ascii="Book Antiqua" w:hAnsi="Book Antiqua"/>
        </w:rPr>
      </w:pPr>
    </w:p>
    <w:p w14:paraId="01205D4A"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i/>
          <w:color w:val="000000"/>
        </w:rPr>
        <w:t>Research results</w:t>
      </w:r>
    </w:p>
    <w:p w14:paraId="51A78439"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When compared to patients with pancreatic adenocarcinoma who underwent surgical resection alone, patients who underwent neoadjuvant radiotherapy were more likely to have longer surgeries and higher perioperative blood loss. The neoadjuvant radiotherapy patients were also less likely to have organ space infections and pancreatic fistulae formation.</w:t>
      </w:r>
    </w:p>
    <w:p w14:paraId="22885C39" w14:textId="77777777" w:rsidR="00A77B3E" w:rsidRPr="00851A00" w:rsidRDefault="00A77B3E" w:rsidP="00C93103">
      <w:pPr>
        <w:spacing w:line="360" w:lineRule="auto"/>
        <w:jc w:val="both"/>
        <w:rPr>
          <w:rFonts w:ascii="Book Antiqua" w:hAnsi="Book Antiqua"/>
        </w:rPr>
      </w:pPr>
    </w:p>
    <w:p w14:paraId="6446A9A8"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i/>
          <w:color w:val="000000"/>
        </w:rPr>
        <w:t>Research conclusions</w:t>
      </w:r>
    </w:p>
    <w:p w14:paraId="05E77FA8" w14:textId="77777777" w:rsidR="00A77B3E" w:rsidRDefault="0014548F" w:rsidP="00C93103">
      <w:pPr>
        <w:spacing w:line="360" w:lineRule="auto"/>
        <w:jc w:val="both"/>
        <w:rPr>
          <w:rFonts w:ascii="Book Antiqua" w:hAnsi="Book Antiqua" w:cs="Book Antiqua"/>
          <w:color w:val="000000"/>
          <w:lang w:eastAsia="zh-CN"/>
        </w:rPr>
      </w:pPr>
      <w:r w:rsidRPr="00851A00">
        <w:rPr>
          <w:rFonts w:ascii="Book Antiqua" w:eastAsia="Book Antiqua" w:hAnsi="Book Antiqua" w:cs="Book Antiqua"/>
          <w:color w:val="000000"/>
        </w:rPr>
        <w:t>Neoadjuvant radiotherapy has significant effe</w:t>
      </w:r>
      <w:r w:rsidR="00E8579B" w:rsidRPr="00851A00">
        <w:rPr>
          <w:rFonts w:ascii="Book Antiqua" w:eastAsia="Book Antiqua" w:hAnsi="Book Antiqua" w:cs="Book Antiqua"/>
          <w:color w:val="000000"/>
        </w:rPr>
        <w:t>cts on intraoperative and 30-d</w:t>
      </w:r>
      <w:r w:rsidRPr="00851A00">
        <w:rPr>
          <w:rFonts w:ascii="Book Antiqua" w:eastAsia="Book Antiqua" w:hAnsi="Book Antiqua" w:cs="Book Antiqua"/>
          <w:color w:val="000000"/>
        </w:rPr>
        <w:t xml:space="preserve"> postoperative morbidity in patients with pancreatic adenocarcinoma. It may make eventual surgical resection of the cancer more complex.</w:t>
      </w:r>
    </w:p>
    <w:p w14:paraId="09E50CE1" w14:textId="77777777" w:rsidR="00D617F7" w:rsidRPr="00B42857" w:rsidRDefault="00D617F7" w:rsidP="00C93103">
      <w:pPr>
        <w:spacing w:line="360" w:lineRule="auto"/>
        <w:jc w:val="both"/>
        <w:rPr>
          <w:rFonts w:ascii="Book Antiqua" w:hAnsi="Book Antiqua"/>
          <w:lang w:eastAsia="zh-CN"/>
        </w:rPr>
      </w:pPr>
    </w:p>
    <w:p w14:paraId="622A1519"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i/>
          <w:color w:val="000000"/>
        </w:rPr>
        <w:t>Research perspectives</w:t>
      </w:r>
    </w:p>
    <w:p w14:paraId="0378447D"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color w:val="000000"/>
        </w:rPr>
        <w:t>Future research should focus on finding new methods that work to minimize the negative side effects associated with neoadjuvant radiotherapy in patients with pancreatic adenocarcinoma.</w:t>
      </w:r>
    </w:p>
    <w:p w14:paraId="37E8322C" w14:textId="77777777" w:rsidR="00A77B3E" w:rsidRPr="00851A00" w:rsidRDefault="00A77B3E" w:rsidP="00C93103">
      <w:pPr>
        <w:spacing w:line="360" w:lineRule="auto"/>
        <w:jc w:val="both"/>
        <w:rPr>
          <w:rFonts w:ascii="Book Antiqua" w:hAnsi="Book Antiqua"/>
        </w:rPr>
      </w:pPr>
    </w:p>
    <w:p w14:paraId="61D995C1"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t>REFERENCES</w:t>
      </w:r>
    </w:p>
    <w:p w14:paraId="7352E9CC"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 </w:t>
      </w:r>
      <w:r w:rsidRPr="00851A00">
        <w:rPr>
          <w:rFonts w:ascii="Book Antiqua" w:eastAsia="Book Antiqua" w:hAnsi="Book Antiqua" w:cs="Book Antiqua"/>
          <w:b/>
          <w:bCs/>
        </w:rPr>
        <w:t>Vincent A</w:t>
      </w:r>
      <w:r w:rsidRPr="00851A00">
        <w:rPr>
          <w:rFonts w:ascii="Book Antiqua" w:eastAsia="Book Antiqua" w:hAnsi="Book Antiqua" w:cs="Book Antiqua"/>
        </w:rPr>
        <w:t xml:space="preserve">, Herman J, </w:t>
      </w:r>
      <w:proofErr w:type="spellStart"/>
      <w:r w:rsidRPr="00851A00">
        <w:rPr>
          <w:rFonts w:ascii="Book Antiqua" w:eastAsia="Book Antiqua" w:hAnsi="Book Antiqua" w:cs="Book Antiqua"/>
        </w:rPr>
        <w:t>Schulick</w:t>
      </w:r>
      <w:proofErr w:type="spellEnd"/>
      <w:r w:rsidRPr="00851A00">
        <w:rPr>
          <w:rFonts w:ascii="Book Antiqua" w:eastAsia="Book Antiqua" w:hAnsi="Book Antiqua" w:cs="Book Antiqua"/>
        </w:rPr>
        <w:t xml:space="preserve"> R, </w:t>
      </w:r>
      <w:proofErr w:type="spellStart"/>
      <w:r w:rsidRPr="00851A00">
        <w:rPr>
          <w:rFonts w:ascii="Book Antiqua" w:eastAsia="Book Antiqua" w:hAnsi="Book Antiqua" w:cs="Book Antiqua"/>
        </w:rPr>
        <w:t>Hruban</w:t>
      </w:r>
      <w:proofErr w:type="spellEnd"/>
      <w:r w:rsidRPr="00851A00">
        <w:rPr>
          <w:rFonts w:ascii="Book Antiqua" w:eastAsia="Book Antiqua" w:hAnsi="Book Antiqua" w:cs="Book Antiqua"/>
        </w:rPr>
        <w:t xml:space="preserve"> RH, </w:t>
      </w:r>
      <w:proofErr w:type="spellStart"/>
      <w:r w:rsidRPr="00851A00">
        <w:rPr>
          <w:rFonts w:ascii="Book Antiqua" w:eastAsia="Book Antiqua" w:hAnsi="Book Antiqua" w:cs="Book Antiqua"/>
        </w:rPr>
        <w:t>Goggins</w:t>
      </w:r>
      <w:proofErr w:type="spellEnd"/>
      <w:r w:rsidRPr="00851A00">
        <w:rPr>
          <w:rFonts w:ascii="Book Antiqua" w:eastAsia="Book Antiqua" w:hAnsi="Book Antiqua" w:cs="Book Antiqua"/>
        </w:rPr>
        <w:t xml:space="preserve"> M. Pancreatic cancer. </w:t>
      </w:r>
      <w:r w:rsidRPr="00851A00">
        <w:rPr>
          <w:rFonts w:ascii="Book Antiqua" w:eastAsia="Book Antiqua" w:hAnsi="Book Antiqua" w:cs="Book Antiqua"/>
          <w:i/>
          <w:iCs/>
        </w:rPr>
        <w:t>Lancet</w:t>
      </w:r>
      <w:r w:rsidRPr="00851A00">
        <w:rPr>
          <w:rFonts w:ascii="Book Antiqua" w:eastAsia="Book Antiqua" w:hAnsi="Book Antiqua" w:cs="Book Antiqua"/>
        </w:rPr>
        <w:t xml:space="preserve"> 2011; </w:t>
      </w:r>
      <w:r w:rsidRPr="00851A00">
        <w:rPr>
          <w:rFonts w:ascii="Book Antiqua" w:eastAsia="Book Antiqua" w:hAnsi="Book Antiqua" w:cs="Book Antiqua"/>
          <w:b/>
          <w:bCs/>
        </w:rPr>
        <w:t>378</w:t>
      </w:r>
      <w:r w:rsidRPr="00851A00">
        <w:rPr>
          <w:rFonts w:ascii="Book Antiqua" w:eastAsia="Book Antiqua" w:hAnsi="Book Antiqua" w:cs="Book Antiqua"/>
        </w:rPr>
        <w:t>: 607-620 [PMID: 21620466 DOI: 10.1016/S0140-6736(10)62307-0]</w:t>
      </w:r>
    </w:p>
    <w:p w14:paraId="4EE02B66"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2 </w:t>
      </w:r>
      <w:r w:rsidRPr="00851A00">
        <w:rPr>
          <w:rFonts w:ascii="Book Antiqua" w:eastAsia="Book Antiqua" w:hAnsi="Book Antiqua" w:cs="Book Antiqua"/>
          <w:b/>
          <w:bCs/>
        </w:rPr>
        <w:t>Ryan DP</w:t>
      </w:r>
      <w:r w:rsidRPr="00851A00">
        <w:rPr>
          <w:rFonts w:ascii="Book Antiqua" w:eastAsia="Book Antiqua" w:hAnsi="Book Antiqua" w:cs="Book Antiqua"/>
        </w:rPr>
        <w:t xml:space="preserve">, Hong TS, </w:t>
      </w:r>
      <w:proofErr w:type="spellStart"/>
      <w:r w:rsidRPr="00851A00">
        <w:rPr>
          <w:rFonts w:ascii="Book Antiqua" w:eastAsia="Book Antiqua" w:hAnsi="Book Antiqua" w:cs="Book Antiqua"/>
        </w:rPr>
        <w:t>Bardeesy</w:t>
      </w:r>
      <w:proofErr w:type="spellEnd"/>
      <w:r w:rsidRPr="00851A00">
        <w:rPr>
          <w:rFonts w:ascii="Book Antiqua" w:eastAsia="Book Antiqua" w:hAnsi="Book Antiqua" w:cs="Book Antiqua"/>
        </w:rPr>
        <w:t xml:space="preserve"> N. Pancreatic adenocarcinoma. </w:t>
      </w:r>
      <w:r w:rsidRPr="00851A00">
        <w:rPr>
          <w:rFonts w:ascii="Book Antiqua" w:eastAsia="Book Antiqua" w:hAnsi="Book Antiqua" w:cs="Book Antiqua"/>
          <w:i/>
          <w:iCs/>
        </w:rPr>
        <w:t xml:space="preserve">N </w:t>
      </w:r>
      <w:proofErr w:type="spellStart"/>
      <w:r w:rsidRPr="00851A00">
        <w:rPr>
          <w:rFonts w:ascii="Book Antiqua" w:eastAsia="Book Antiqua" w:hAnsi="Book Antiqua" w:cs="Book Antiqua"/>
          <w:i/>
          <w:iCs/>
        </w:rPr>
        <w:t>Engl</w:t>
      </w:r>
      <w:proofErr w:type="spellEnd"/>
      <w:r w:rsidRPr="00851A00">
        <w:rPr>
          <w:rFonts w:ascii="Book Antiqua" w:eastAsia="Book Antiqua" w:hAnsi="Book Antiqua" w:cs="Book Antiqua"/>
          <w:i/>
          <w:iCs/>
        </w:rPr>
        <w:t xml:space="preserve"> J Med</w:t>
      </w:r>
      <w:r w:rsidRPr="00851A00">
        <w:rPr>
          <w:rFonts w:ascii="Book Antiqua" w:eastAsia="Book Antiqua" w:hAnsi="Book Antiqua" w:cs="Book Antiqua"/>
        </w:rPr>
        <w:t xml:space="preserve"> 2014; </w:t>
      </w:r>
      <w:r w:rsidRPr="00851A00">
        <w:rPr>
          <w:rFonts w:ascii="Book Antiqua" w:eastAsia="Book Antiqua" w:hAnsi="Book Antiqua" w:cs="Book Antiqua"/>
          <w:b/>
          <w:bCs/>
        </w:rPr>
        <w:t>371</w:t>
      </w:r>
      <w:r w:rsidRPr="00851A00">
        <w:rPr>
          <w:rFonts w:ascii="Book Antiqua" w:eastAsia="Book Antiqua" w:hAnsi="Book Antiqua" w:cs="Book Antiqua"/>
        </w:rPr>
        <w:t>: 1039-1049 [PMID: 25207767 DOI: 10.1056/NEJMra1404198]</w:t>
      </w:r>
    </w:p>
    <w:p w14:paraId="08EDBE4D"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3 </w:t>
      </w:r>
      <w:r w:rsidRPr="00851A00">
        <w:rPr>
          <w:rFonts w:ascii="Book Antiqua" w:eastAsia="Book Antiqua" w:hAnsi="Book Antiqua" w:cs="Book Antiqua"/>
          <w:b/>
          <w:bCs/>
        </w:rPr>
        <w:t>Konstantinidis IT</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Warshaw</w:t>
      </w:r>
      <w:proofErr w:type="spellEnd"/>
      <w:r w:rsidRPr="00851A00">
        <w:rPr>
          <w:rFonts w:ascii="Book Antiqua" w:eastAsia="Book Antiqua" w:hAnsi="Book Antiqua" w:cs="Book Antiqua"/>
        </w:rPr>
        <w:t xml:space="preserve"> AL, Allen JN, </w:t>
      </w:r>
      <w:proofErr w:type="spellStart"/>
      <w:r w:rsidRPr="00851A00">
        <w:rPr>
          <w:rFonts w:ascii="Book Antiqua" w:eastAsia="Book Antiqua" w:hAnsi="Book Antiqua" w:cs="Book Antiqua"/>
        </w:rPr>
        <w:t>Blaszkowsky</w:t>
      </w:r>
      <w:proofErr w:type="spellEnd"/>
      <w:r w:rsidRPr="00851A00">
        <w:rPr>
          <w:rFonts w:ascii="Book Antiqua" w:eastAsia="Book Antiqua" w:hAnsi="Book Antiqua" w:cs="Book Antiqua"/>
        </w:rPr>
        <w:t xml:space="preserve"> LS, Castillo CF, Deshpande V, Hong TS, Kwak EL, </w:t>
      </w:r>
      <w:proofErr w:type="spellStart"/>
      <w:r w:rsidRPr="00851A00">
        <w:rPr>
          <w:rFonts w:ascii="Book Antiqua" w:eastAsia="Book Antiqua" w:hAnsi="Book Antiqua" w:cs="Book Antiqua"/>
        </w:rPr>
        <w:t>Lauwers</w:t>
      </w:r>
      <w:proofErr w:type="spellEnd"/>
      <w:r w:rsidRPr="00851A00">
        <w:rPr>
          <w:rFonts w:ascii="Book Antiqua" w:eastAsia="Book Antiqua" w:hAnsi="Book Antiqua" w:cs="Book Antiqua"/>
        </w:rPr>
        <w:t xml:space="preserve"> GY, Ryan DP, </w:t>
      </w:r>
      <w:proofErr w:type="spellStart"/>
      <w:r w:rsidRPr="00851A00">
        <w:rPr>
          <w:rFonts w:ascii="Book Antiqua" w:eastAsia="Book Antiqua" w:hAnsi="Book Antiqua" w:cs="Book Antiqua"/>
        </w:rPr>
        <w:t>Wargo</w:t>
      </w:r>
      <w:proofErr w:type="spellEnd"/>
      <w:r w:rsidRPr="00851A00">
        <w:rPr>
          <w:rFonts w:ascii="Book Antiqua" w:eastAsia="Book Antiqua" w:hAnsi="Book Antiqua" w:cs="Book Antiqua"/>
        </w:rPr>
        <w:t xml:space="preserve"> JA, </w:t>
      </w:r>
      <w:proofErr w:type="spellStart"/>
      <w:r w:rsidRPr="00851A00">
        <w:rPr>
          <w:rFonts w:ascii="Book Antiqua" w:eastAsia="Book Antiqua" w:hAnsi="Book Antiqua" w:cs="Book Antiqua"/>
        </w:rPr>
        <w:t>Lillemoe</w:t>
      </w:r>
      <w:proofErr w:type="spellEnd"/>
      <w:r w:rsidRPr="00851A00">
        <w:rPr>
          <w:rFonts w:ascii="Book Antiqua" w:eastAsia="Book Antiqua" w:hAnsi="Book Antiqua" w:cs="Book Antiqua"/>
        </w:rPr>
        <w:t xml:space="preserve"> KD, Ferrone CR. Pancreatic ductal adenocarcinoma: is there a survival difference for R1 resections </w:t>
      </w:r>
      <w:r w:rsidRPr="00851A00">
        <w:rPr>
          <w:rFonts w:ascii="Book Antiqua" w:eastAsia="Book Antiqua" w:hAnsi="Book Antiqua" w:cs="Book Antiqua"/>
          <w:i/>
          <w:iCs/>
        </w:rPr>
        <w:t>vs</w:t>
      </w:r>
      <w:r w:rsidRPr="00851A00">
        <w:rPr>
          <w:rFonts w:ascii="Book Antiqua" w:eastAsia="Book Antiqua" w:hAnsi="Book Antiqua" w:cs="Book Antiqua"/>
        </w:rPr>
        <w:t xml:space="preserve"> locally advanced unresectable tumors? What is a "true" R0 resection? </w:t>
      </w:r>
      <w:r w:rsidRPr="00851A00">
        <w:rPr>
          <w:rFonts w:ascii="Book Antiqua" w:eastAsia="Book Antiqua" w:hAnsi="Book Antiqua" w:cs="Book Antiqua"/>
          <w:i/>
          <w:iCs/>
        </w:rPr>
        <w:t>Ann Surg</w:t>
      </w:r>
      <w:r w:rsidRPr="00851A00">
        <w:rPr>
          <w:rFonts w:ascii="Book Antiqua" w:eastAsia="Book Antiqua" w:hAnsi="Book Antiqua" w:cs="Book Antiqua"/>
        </w:rPr>
        <w:t xml:space="preserve"> 2013; </w:t>
      </w:r>
      <w:r w:rsidRPr="00851A00">
        <w:rPr>
          <w:rFonts w:ascii="Book Antiqua" w:eastAsia="Book Antiqua" w:hAnsi="Book Antiqua" w:cs="Book Antiqua"/>
          <w:b/>
          <w:bCs/>
        </w:rPr>
        <w:t>257</w:t>
      </w:r>
      <w:r w:rsidRPr="00851A00">
        <w:rPr>
          <w:rFonts w:ascii="Book Antiqua" w:eastAsia="Book Antiqua" w:hAnsi="Book Antiqua" w:cs="Book Antiqua"/>
        </w:rPr>
        <w:t>: 731-736 [PMID: 22968073 DOI: 10.1097/SLA.0b013e318263da2f]</w:t>
      </w:r>
    </w:p>
    <w:p w14:paraId="23AA4613"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4 </w:t>
      </w:r>
      <w:proofErr w:type="spellStart"/>
      <w:r w:rsidRPr="00851A00">
        <w:rPr>
          <w:rFonts w:ascii="Book Antiqua" w:eastAsia="Book Antiqua" w:hAnsi="Book Antiqua" w:cs="Book Antiqua"/>
          <w:b/>
          <w:bCs/>
        </w:rPr>
        <w:t>Isaji</w:t>
      </w:r>
      <w:proofErr w:type="spellEnd"/>
      <w:r w:rsidRPr="00851A00">
        <w:rPr>
          <w:rFonts w:ascii="Book Antiqua" w:eastAsia="Book Antiqua" w:hAnsi="Book Antiqua" w:cs="Book Antiqua"/>
          <w:b/>
          <w:bCs/>
        </w:rPr>
        <w:t xml:space="preserve"> S</w:t>
      </w:r>
      <w:r w:rsidRPr="00851A00">
        <w:rPr>
          <w:rFonts w:ascii="Book Antiqua" w:eastAsia="Book Antiqua" w:hAnsi="Book Antiqua" w:cs="Book Antiqua"/>
        </w:rPr>
        <w:t xml:space="preserve">, Mizuno S, Windsor JA, </w:t>
      </w:r>
      <w:proofErr w:type="spellStart"/>
      <w:r w:rsidRPr="00851A00">
        <w:rPr>
          <w:rFonts w:ascii="Book Antiqua" w:eastAsia="Book Antiqua" w:hAnsi="Book Antiqua" w:cs="Book Antiqua"/>
        </w:rPr>
        <w:t>Bassi</w:t>
      </w:r>
      <w:proofErr w:type="spellEnd"/>
      <w:r w:rsidRPr="00851A00">
        <w:rPr>
          <w:rFonts w:ascii="Book Antiqua" w:eastAsia="Book Antiqua" w:hAnsi="Book Antiqua" w:cs="Book Antiqua"/>
        </w:rPr>
        <w:t xml:space="preserve"> C, Fernández-Del Castillo C, </w:t>
      </w:r>
      <w:proofErr w:type="spellStart"/>
      <w:r w:rsidRPr="00851A00">
        <w:rPr>
          <w:rFonts w:ascii="Book Antiqua" w:eastAsia="Book Antiqua" w:hAnsi="Book Antiqua" w:cs="Book Antiqua"/>
        </w:rPr>
        <w:t>Hackert</w:t>
      </w:r>
      <w:proofErr w:type="spellEnd"/>
      <w:r w:rsidRPr="00851A00">
        <w:rPr>
          <w:rFonts w:ascii="Book Antiqua" w:eastAsia="Book Antiqua" w:hAnsi="Book Antiqua" w:cs="Book Antiqua"/>
        </w:rPr>
        <w:t xml:space="preserve"> T, </w:t>
      </w:r>
      <w:proofErr w:type="spellStart"/>
      <w:r w:rsidRPr="00851A00">
        <w:rPr>
          <w:rFonts w:ascii="Book Antiqua" w:eastAsia="Book Antiqua" w:hAnsi="Book Antiqua" w:cs="Book Antiqua"/>
        </w:rPr>
        <w:t>Hayasaki</w:t>
      </w:r>
      <w:proofErr w:type="spellEnd"/>
      <w:r w:rsidRPr="00851A00">
        <w:rPr>
          <w:rFonts w:ascii="Book Antiqua" w:eastAsia="Book Antiqua" w:hAnsi="Book Antiqua" w:cs="Book Antiqua"/>
        </w:rPr>
        <w:t xml:space="preserve"> A, Katz MHG, Kim SW, </w:t>
      </w:r>
      <w:proofErr w:type="spellStart"/>
      <w:r w:rsidRPr="00851A00">
        <w:rPr>
          <w:rFonts w:ascii="Book Antiqua" w:eastAsia="Book Antiqua" w:hAnsi="Book Antiqua" w:cs="Book Antiqua"/>
        </w:rPr>
        <w:t>Kishiwada</w:t>
      </w:r>
      <w:proofErr w:type="spellEnd"/>
      <w:r w:rsidRPr="00851A00">
        <w:rPr>
          <w:rFonts w:ascii="Book Antiqua" w:eastAsia="Book Antiqua" w:hAnsi="Book Antiqua" w:cs="Book Antiqua"/>
        </w:rPr>
        <w:t xml:space="preserve"> M, Kitagawa H, Michalski CW, Wolfgang CL. International consensus on definition and criteria of borderline </w:t>
      </w:r>
      <w:proofErr w:type="spellStart"/>
      <w:r w:rsidRPr="00851A00">
        <w:rPr>
          <w:rFonts w:ascii="Book Antiqua" w:eastAsia="Book Antiqua" w:hAnsi="Book Antiqua" w:cs="Book Antiqua"/>
        </w:rPr>
        <w:t>resectable</w:t>
      </w:r>
      <w:proofErr w:type="spellEnd"/>
      <w:r w:rsidRPr="00851A00">
        <w:rPr>
          <w:rFonts w:ascii="Book Antiqua" w:eastAsia="Book Antiqua" w:hAnsi="Book Antiqua" w:cs="Book Antiqua"/>
        </w:rPr>
        <w:t xml:space="preserve"> pancreatic ductal adenocarcinoma 2017. </w:t>
      </w:r>
      <w:proofErr w:type="spellStart"/>
      <w:r w:rsidRPr="00851A00">
        <w:rPr>
          <w:rFonts w:ascii="Book Antiqua" w:eastAsia="Book Antiqua" w:hAnsi="Book Antiqua" w:cs="Book Antiqua"/>
          <w:i/>
          <w:iCs/>
        </w:rPr>
        <w:t>Pancreatology</w:t>
      </w:r>
      <w:proofErr w:type="spellEnd"/>
      <w:r w:rsidRPr="00851A00">
        <w:rPr>
          <w:rFonts w:ascii="Book Antiqua" w:eastAsia="Book Antiqua" w:hAnsi="Book Antiqua" w:cs="Book Antiqua"/>
        </w:rPr>
        <w:t xml:space="preserve"> 2018; </w:t>
      </w:r>
      <w:r w:rsidRPr="00851A00">
        <w:rPr>
          <w:rFonts w:ascii="Book Antiqua" w:eastAsia="Book Antiqua" w:hAnsi="Book Antiqua" w:cs="Book Antiqua"/>
          <w:b/>
          <w:bCs/>
        </w:rPr>
        <w:t>18</w:t>
      </w:r>
      <w:r w:rsidRPr="00851A00">
        <w:rPr>
          <w:rFonts w:ascii="Book Antiqua" w:eastAsia="Book Antiqua" w:hAnsi="Book Antiqua" w:cs="Book Antiqua"/>
        </w:rPr>
        <w:t>: 2-11 [PMID: 29191513 DOI: 10.1016/j.pan.2017.11.011]</w:t>
      </w:r>
    </w:p>
    <w:p w14:paraId="564EFFEC" w14:textId="77777777" w:rsidR="00A77B3E" w:rsidRPr="00851A00" w:rsidRDefault="0014548F" w:rsidP="00C93103">
      <w:pPr>
        <w:spacing w:line="360" w:lineRule="auto"/>
        <w:jc w:val="both"/>
        <w:rPr>
          <w:rFonts w:ascii="Book Antiqua" w:hAnsi="Book Antiqua"/>
          <w:lang w:eastAsia="zh-CN"/>
        </w:rPr>
      </w:pPr>
      <w:r w:rsidRPr="00851A00">
        <w:rPr>
          <w:rFonts w:ascii="Book Antiqua" w:eastAsia="Book Antiqua" w:hAnsi="Book Antiqua" w:cs="Book Antiqua"/>
        </w:rPr>
        <w:t xml:space="preserve">5 </w:t>
      </w:r>
      <w:r w:rsidRPr="00851A00">
        <w:rPr>
          <w:rFonts w:ascii="Book Antiqua" w:eastAsia="Book Antiqua" w:hAnsi="Book Antiqua" w:cs="Book Antiqua"/>
          <w:b/>
          <w:bCs/>
        </w:rPr>
        <w:t xml:space="preserve">National Comprehensive Cancer Network. </w:t>
      </w:r>
      <w:r w:rsidRPr="00851A00">
        <w:rPr>
          <w:rFonts w:ascii="Book Antiqua" w:eastAsia="Book Antiqua" w:hAnsi="Book Antiqua" w:cs="Book Antiqua"/>
          <w:bCs/>
        </w:rPr>
        <w:t xml:space="preserve">Pancreatic Adenocarcinoma (Version 2.2021). </w:t>
      </w:r>
      <w:r w:rsidR="00C37233" w:rsidRPr="00851A00">
        <w:rPr>
          <w:rFonts w:ascii="Book Antiqua" w:hAnsi="Book Antiqua" w:cs="Book Antiqua"/>
          <w:bCs/>
          <w:lang w:eastAsia="zh-CN"/>
        </w:rPr>
        <w:t>[cit</w:t>
      </w:r>
      <w:r w:rsidR="00C37233" w:rsidRPr="00851A00">
        <w:rPr>
          <w:rFonts w:ascii="Book Antiqua" w:eastAsia="Book Antiqua" w:hAnsi="Book Antiqua" w:cs="Book Antiqua"/>
          <w:bCs/>
        </w:rPr>
        <w:t xml:space="preserve">ed </w:t>
      </w:r>
      <w:r w:rsidR="00C37233" w:rsidRPr="00851A00">
        <w:rPr>
          <w:rFonts w:ascii="Book Antiqua" w:hAnsi="Book Antiqua" w:cs="Book Antiqua"/>
          <w:bCs/>
          <w:lang w:eastAsia="zh-CN"/>
        </w:rPr>
        <w:t xml:space="preserve">10 </w:t>
      </w:r>
      <w:r w:rsidR="00C37233" w:rsidRPr="00851A00">
        <w:rPr>
          <w:rFonts w:ascii="Book Antiqua" w:eastAsia="Book Antiqua" w:hAnsi="Book Antiqua" w:cs="Book Antiqua"/>
          <w:bCs/>
        </w:rPr>
        <w:t>January</w:t>
      </w:r>
      <w:r w:rsidR="00C37233" w:rsidRPr="00851A00">
        <w:rPr>
          <w:rFonts w:ascii="Book Antiqua" w:eastAsia="Book Antiqua" w:hAnsi="Book Antiqua" w:cs="Book Antiqua"/>
        </w:rPr>
        <w:t xml:space="preserve"> 2022</w:t>
      </w:r>
      <w:r w:rsidR="00C37233" w:rsidRPr="00851A00">
        <w:rPr>
          <w:rFonts w:ascii="Book Antiqua" w:hAnsi="Book Antiqua" w:cs="Book Antiqua"/>
          <w:lang w:eastAsia="zh-CN"/>
        </w:rPr>
        <w:t xml:space="preserve">]. Available from: </w:t>
      </w:r>
      <w:r w:rsidRPr="00851A00">
        <w:rPr>
          <w:rFonts w:ascii="Book Antiqua" w:eastAsia="Book Antiqua" w:hAnsi="Book Antiqua" w:cs="Book Antiqua"/>
          <w:bCs/>
        </w:rPr>
        <w:t>https://www.nccn.org/professionals/physician_gls/pdf/pancreatic.pdf</w:t>
      </w:r>
    </w:p>
    <w:p w14:paraId="2FBCE357"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6 </w:t>
      </w:r>
      <w:r w:rsidRPr="00851A00">
        <w:rPr>
          <w:rFonts w:ascii="Book Antiqua" w:eastAsia="Book Antiqua" w:hAnsi="Book Antiqua" w:cs="Book Antiqua"/>
          <w:b/>
          <w:bCs/>
        </w:rPr>
        <w:t>Lambert A</w:t>
      </w:r>
      <w:r w:rsidRPr="00851A00">
        <w:rPr>
          <w:rFonts w:ascii="Book Antiqua" w:eastAsia="Book Antiqua" w:hAnsi="Book Antiqua" w:cs="Book Antiqua"/>
        </w:rPr>
        <w:t xml:space="preserve">, Schwarz L, </w:t>
      </w:r>
      <w:proofErr w:type="spellStart"/>
      <w:r w:rsidRPr="00851A00">
        <w:rPr>
          <w:rFonts w:ascii="Book Antiqua" w:eastAsia="Book Antiqua" w:hAnsi="Book Antiqua" w:cs="Book Antiqua"/>
        </w:rPr>
        <w:t>Borbath</w:t>
      </w:r>
      <w:proofErr w:type="spellEnd"/>
      <w:r w:rsidRPr="00851A00">
        <w:rPr>
          <w:rFonts w:ascii="Book Antiqua" w:eastAsia="Book Antiqua" w:hAnsi="Book Antiqua" w:cs="Book Antiqua"/>
        </w:rPr>
        <w:t xml:space="preserve"> I, Henry A, Van </w:t>
      </w:r>
      <w:proofErr w:type="spellStart"/>
      <w:r w:rsidRPr="00851A00">
        <w:rPr>
          <w:rFonts w:ascii="Book Antiqua" w:eastAsia="Book Antiqua" w:hAnsi="Book Antiqua" w:cs="Book Antiqua"/>
        </w:rPr>
        <w:t>Laethem</w:t>
      </w:r>
      <w:proofErr w:type="spellEnd"/>
      <w:r w:rsidRPr="00851A00">
        <w:rPr>
          <w:rFonts w:ascii="Book Antiqua" w:eastAsia="Book Antiqua" w:hAnsi="Book Antiqua" w:cs="Book Antiqua"/>
        </w:rPr>
        <w:t xml:space="preserve"> JL, Malka D, </w:t>
      </w:r>
      <w:proofErr w:type="spellStart"/>
      <w:r w:rsidRPr="00851A00">
        <w:rPr>
          <w:rFonts w:ascii="Book Antiqua" w:eastAsia="Book Antiqua" w:hAnsi="Book Antiqua" w:cs="Book Antiqua"/>
        </w:rPr>
        <w:t>Ducreux</w:t>
      </w:r>
      <w:proofErr w:type="spellEnd"/>
      <w:r w:rsidRPr="00851A00">
        <w:rPr>
          <w:rFonts w:ascii="Book Antiqua" w:eastAsia="Book Antiqua" w:hAnsi="Book Antiqua" w:cs="Book Antiqua"/>
        </w:rPr>
        <w:t xml:space="preserve"> M, Conroy T. An update on treatment options for pancreatic adenocarcinoma. </w:t>
      </w:r>
      <w:proofErr w:type="spellStart"/>
      <w:r w:rsidRPr="00851A00">
        <w:rPr>
          <w:rFonts w:ascii="Book Antiqua" w:eastAsia="Book Antiqua" w:hAnsi="Book Antiqua" w:cs="Book Antiqua"/>
          <w:i/>
          <w:iCs/>
        </w:rPr>
        <w:t>Ther</w:t>
      </w:r>
      <w:proofErr w:type="spellEnd"/>
      <w:r w:rsidRPr="00851A00">
        <w:rPr>
          <w:rFonts w:ascii="Book Antiqua" w:eastAsia="Book Antiqua" w:hAnsi="Book Antiqua" w:cs="Book Antiqua"/>
          <w:i/>
          <w:iCs/>
        </w:rPr>
        <w:t xml:space="preserve"> Adv Med Oncol</w:t>
      </w:r>
      <w:r w:rsidRPr="00851A00">
        <w:rPr>
          <w:rFonts w:ascii="Book Antiqua" w:eastAsia="Book Antiqua" w:hAnsi="Book Antiqua" w:cs="Book Antiqua"/>
        </w:rPr>
        <w:t xml:space="preserve"> 2019; </w:t>
      </w:r>
      <w:r w:rsidRPr="00851A00">
        <w:rPr>
          <w:rFonts w:ascii="Book Antiqua" w:eastAsia="Book Antiqua" w:hAnsi="Book Antiqua" w:cs="Book Antiqua"/>
          <w:b/>
          <w:bCs/>
        </w:rPr>
        <w:t>11</w:t>
      </w:r>
      <w:r w:rsidRPr="00851A00">
        <w:rPr>
          <w:rFonts w:ascii="Book Antiqua" w:eastAsia="Book Antiqua" w:hAnsi="Book Antiqua" w:cs="Book Antiqua"/>
        </w:rPr>
        <w:t>: 1758835919875568 [PMID: 31598142 DOI: 10.1177/1758835919875568]</w:t>
      </w:r>
    </w:p>
    <w:p w14:paraId="7C6A5BF1"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7 </w:t>
      </w:r>
      <w:r w:rsidRPr="00851A00">
        <w:rPr>
          <w:rFonts w:ascii="Book Antiqua" w:eastAsia="Book Antiqua" w:hAnsi="Book Antiqua" w:cs="Book Antiqua"/>
          <w:b/>
          <w:bCs/>
        </w:rPr>
        <w:t>Russo S</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Ammori</w:t>
      </w:r>
      <w:proofErr w:type="spellEnd"/>
      <w:r w:rsidRPr="00851A00">
        <w:rPr>
          <w:rFonts w:ascii="Book Antiqua" w:eastAsia="Book Antiqua" w:hAnsi="Book Antiqua" w:cs="Book Antiqua"/>
        </w:rPr>
        <w:t xml:space="preserve"> J, Eads J, </w:t>
      </w:r>
      <w:proofErr w:type="spellStart"/>
      <w:r w:rsidRPr="00851A00">
        <w:rPr>
          <w:rFonts w:ascii="Book Antiqua" w:eastAsia="Book Antiqua" w:hAnsi="Book Antiqua" w:cs="Book Antiqua"/>
        </w:rPr>
        <w:t>Dorth</w:t>
      </w:r>
      <w:proofErr w:type="spellEnd"/>
      <w:r w:rsidRPr="00851A00">
        <w:rPr>
          <w:rFonts w:ascii="Book Antiqua" w:eastAsia="Book Antiqua" w:hAnsi="Book Antiqua" w:cs="Book Antiqua"/>
        </w:rPr>
        <w:t xml:space="preserve"> J. The role of neoadjuvant therapy in pancreatic cancer: a review. </w:t>
      </w:r>
      <w:r w:rsidRPr="00851A00">
        <w:rPr>
          <w:rFonts w:ascii="Book Antiqua" w:eastAsia="Book Antiqua" w:hAnsi="Book Antiqua" w:cs="Book Antiqua"/>
          <w:i/>
          <w:iCs/>
        </w:rPr>
        <w:t>Future Oncol</w:t>
      </w:r>
      <w:r w:rsidRPr="00851A00">
        <w:rPr>
          <w:rFonts w:ascii="Book Antiqua" w:eastAsia="Book Antiqua" w:hAnsi="Book Antiqua" w:cs="Book Antiqua"/>
        </w:rPr>
        <w:t xml:space="preserve"> 2016; </w:t>
      </w:r>
      <w:r w:rsidRPr="00851A00">
        <w:rPr>
          <w:rFonts w:ascii="Book Antiqua" w:eastAsia="Book Antiqua" w:hAnsi="Book Antiqua" w:cs="Book Antiqua"/>
          <w:b/>
          <w:bCs/>
        </w:rPr>
        <w:t>12</w:t>
      </w:r>
      <w:r w:rsidRPr="00851A00">
        <w:rPr>
          <w:rFonts w:ascii="Book Antiqua" w:eastAsia="Book Antiqua" w:hAnsi="Book Antiqua" w:cs="Book Antiqua"/>
        </w:rPr>
        <w:t>: 669-685 [PMID: 26880384 DOI: 10.2217/fon.15.335]</w:t>
      </w:r>
    </w:p>
    <w:p w14:paraId="17561681"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lastRenderedPageBreak/>
        <w:t xml:space="preserve">8 </w:t>
      </w:r>
      <w:r w:rsidRPr="00851A00">
        <w:rPr>
          <w:rFonts w:ascii="Book Antiqua" w:eastAsia="Book Antiqua" w:hAnsi="Book Antiqua" w:cs="Book Antiqua"/>
          <w:b/>
          <w:bCs/>
        </w:rPr>
        <w:t>Kang CM</w:t>
      </w:r>
      <w:r w:rsidRPr="00851A00">
        <w:rPr>
          <w:rFonts w:ascii="Book Antiqua" w:eastAsia="Book Antiqua" w:hAnsi="Book Antiqua" w:cs="Book Antiqua"/>
        </w:rPr>
        <w:t xml:space="preserve">, Chung YE, Park JY, Sung JS, Hwang HK, Choi HJ, Kim H, Song SY, Lee WJ. Potential contribution of preoperative neoadjuvant concurrent chemoradiation therapy on margin-negative resection in borderline </w:t>
      </w:r>
      <w:proofErr w:type="spellStart"/>
      <w:r w:rsidRPr="00851A00">
        <w:rPr>
          <w:rFonts w:ascii="Book Antiqua" w:eastAsia="Book Antiqua" w:hAnsi="Book Antiqua" w:cs="Book Antiqua"/>
        </w:rPr>
        <w:t>resectable</w:t>
      </w:r>
      <w:proofErr w:type="spellEnd"/>
      <w:r w:rsidRPr="00851A00">
        <w:rPr>
          <w:rFonts w:ascii="Book Antiqua" w:eastAsia="Book Antiqua" w:hAnsi="Book Antiqua" w:cs="Book Antiqua"/>
        </w:rPr>
        <w:t xml:space="preserve"> pancreatic cancer. </w:t>
      </w:r>
      <w:r w:rsidRPr="00851A00">
        <w:rPr>
          <w:rFonts w:ascii="Book Antiqua" w:eastAsia="Book Antiqua" w:hAnsi="Book Antiqua" w:cs="Book Antiqua"/>
          <w:i/>
          <w:iCs/>
        </w:rPr>
        <w:t xml:space="preserve">J </w:t>
      </w:r>
      <w:proofErr w:type="spellStart"/>
      <w:r w:rsidRPr="00851A00">
        <w:rPr>
          <w:rFonts w:ascii="Book Antiqua" w:eastAsia="Book Antiqua" w:hAnsi="Book Antiqua" w:cs="Book Antiqua"/>
          <w:i/>
          <w:iCs/>
        </w:rPr>
        <w:t>Gastrointest</w:t>
      </w:r>
      <w:proofErr w:type="spellEnd"/>
      <w:r w:rsidRPr="00851A00">
        <w:rPr>
          <w:rFonts w:ascii="Book Antiqua" w:eastAsia="Book Antiqua" w:hAnsi="Book Antiqua" w:cs="Book Antiqua"/>
          <w:i/>
          <w:iCs/>
        </w:rPr>
        <w:t xml:space="preserve"> Surg</w:t>
      </w:r>
      <w:r w:rsidRPr="00851A00">
        <w:rPr>
          <w:rFonts w:ascii="Book Antiqua" w:eastAsia="Book Antiqua" w:hAnsi="Book Antiqua" w:cs="Book Antiqua"/>
        </w:rPr>
        <w:t xml:space="preserve"> 2012; </w:t>
      </w:r>
      <w:r w:rsidRPr="00851A00">
        <w:rPr>
          <w:rFonts w:ascii="Book Antiqua" w:eastAsia="Book Antiqua" w:hAnsi="Book Antiqua" w:cs="Book Antiqua"/>
          <w:b/>
          <w:bCs/>
        </w:rPr>
        <w:t>16</w:t>
      </w:r>
      <w:r w:rsidRPr="00851A00">
        <w:rPr>
          <w:rFonts w:ascii="Book Antiqua" w:eastAsia="Book Antiqua" w:hAnsi="Book Antiqua" w:cs="Book Antiqua"/>
        </w:rPr>
        <w:t>: 509-517 [PMID: 22183861 DOI: 10.1007/s11605-011-1784-3]</w:t>
      </w:r>
    </w:p>
    <w:p w14:paraId="5CAA0058"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9 </w:t>
      </w:r>
      <w:r w:rsidRPr="00851A00">
        <w:rPr>
          <w:rFonts w:ascii="Book Antiqua" w:eastAsia="Book Antiqua" w:hAnsi="Book Antiqua" w:cs="Book Antiqua"/>
          <w:b/>
          <w:bCs/>
        </w:rPr>
        <w:t>Cools KS</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Sanoff</w:t>
      </w:r>
      <w:proofErr w:type="spellEnd"/>
      <w:r w:rsidRPr="00851A00">
        <w:rPr>
          <w:rFonts w:ascii="Book Antiqua" w:eastAsia="Book Antiqua" w:hAnsi="Book Antiqua" w:cs="Book Antiqua"/>
        </w:rPr>
        <w:t xml:space="preserve"> HK, Kim HJ, Yeh JJ, </w:t>
      </w:r>
      <w:proofErr w:type="spellStart"/>
      <w:r w:rsidRPr="00851A00">
        <w:rPr>
          <w:rFonts w:ascii="Book Antiqua" w:eastAsia="Book Antiqua" w:hAnsi="Book Antiqua" w:cs="Book Antiqua"/>
        </w:rPr>
        <w:t>Stitzenberg</w:t>
      </w:r>
      <w:proofErr w:type="spellEnd"/>
      <w:r w:rsidRPr="00851A00">
        <w:rPr>
          <w:rFonts w:ascii="Book Antiqua" w:eastAsia="Book Antiqua" w:hAnsi="Book Antiqua" w:cs="Book Antiqua"/>
        </w:rPr>
        <w:t xml:space="preserve"> KB. Impact of neoadjuvant therapy on postoperative outcomes after pancreaticoduodenectomy. </w:t>
      </w:r>
      <w:r w:rsidRPr="00851A00">
        <w:rPr>
          <w:rFonts w:ascii="Book Antiqua" w:eastAsia="Book Antiqua" w:hAnsi="Book Antiqua" w:cs="Book Antiqua"/>
          <w:i/>
          <w:iCs/>
        </w:rPr>
        <w:t>J Surg Oncol</w:t>
      </w:r>
      <w:r w:rsidRPr="00851A00">
        <w:rPr>
          <w:rFonts w:ascii="Book Antiqua" w:eastAsia="Book Antiqua" w:hAnsi="Book Antiqua" w:cs="Book Antiqua"/>
        </w:rPr>
        <w:t xml:space="preserve"> 2018; </w:t>
      </w:r>
      <w:r w:rsidRPr="00851A00">
        <w:rPr>
          <w:rFonts w:ascii="Book Antiqua" w:eastAsia="Book Antiqua" w:hAnsi="Book Antiqua" w:cs="Book Antiqua"/>
          <w:b/>
          <w:bCs/>
        </w:rPr>
        <w:t>118</w:t>
      </w:r>
      <w:r w:rsidRPr="00851A00">
        <w:rPr>
          <w:rFonts w:ascii="Book Antiqua" w:eastAsia="Book Antiqua" w:hAnsi="Book Antiqua" w:cs="Book Antiqua"/>
        </w:rPr>
        <w:t>: 455-462 [PMID: 30114330 DOI: 10.1002/jso.25183]</w:t>
      </w:r>
    </w:p>
    <w:p w14:paraId="00DC13A1"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10 </w:t>
      </w:r>
      <w:r w:rsidRPr="00851A00">
        <w:rPr>
          <w:rFonts w:ascii="Book Antiqua" w:eastAsia="Book Antiqua" w:hAnsi="Book Antiqua" w:cs="Book Antiqua"/>
          <w:b/>
          <w:bCs/>
        </w:rPr>
        <w:t>Cooper AB</w:t>
      </w:r>
      <w:r w:rsidRPr="00851A00">
        <w:rPr>
          <w:rFonts w:ascii="Book Antiqua" w:eastAsia="Book Antiqua" w:hAnsi="Book Antiqua" w:cs="Book Antiqua"/>
        </w:rPr>
        <w:t xml:space="preserve">, Parmar AD, </w:t>
      </w:r>
      <w:proofErr w:type="spellStart"/>
      <w:r w:rsidRPr="00851A00">
        <w:rPr>
          <w:rFonts w:ascii="Book Antiqua" w:eastAsia="Book Antiqua" w:hAnsi="Book Antiqua" w:cs="Book Antiqua"/>
        </w:rPr>
        <w:t>Riall</w:t>
      </w:r>
      <w:proofErr w:type="spellEnd"/>
      <w:r w:rsidRPr="00851A00">
        <w:rPr>
          <w:rFonts w:ascii="Book Antiqua" w:eastAsia="Book Antiqua" w:hAnsi="Book Antiqua" w:cs="Book Antiqua"/>
        </w:rPr>
        <w:t xml:space="preserve"> TS, Hall BL, Katz MH, </w:t>
      </w:r>
      <w:proofErr w:type="spellStart"/>
      <w:r w:rsidRPr="00851A00">
        <w:rPr>
          <w:rFonts w:ascii="Book Antiqua" w:eastAsia="Book Antiqua" w:hAnsi="Book Antiqua" w:cs="Book Antiqua"/>
        </w:rPr>
        <w:t>Aloia</w:t>
      </w:r>
      <w:proofErr w:type="spellEnd"/>
      <w:r w:rsidRPr="00851A00">
        <w:rPr>
          <w:rFonts w:ascii="Book Antiqua" w:eastAsia="Book Antiqua" w:hAnsi="Book Antiqua" w:cs="Book Antiqua"/>
        </w:rPr>
        <w:t xml:space="preserve"> TA, Pitt HA. Does the use of neoadjuvant therapy for pancreatic adenocarcinoma increase postoperative morbidity and mortality rates? </w:t>
      </w:r>
      <w:r w:rsidRPr="00851A00">
        <w:rPr>
          <w:rFonts w:ascii="Book Antiqua" w:eastAsia="Book Antiqua" w:hAnsi="Book Antiqua" w:cs="Book Antiqua"/>
          <w:i/>
          <w:iCs/>
        </w:rPr>
        <w:t xml:space="preserve">J </w:t>
      </w:r>
      <w:proofErr w:type="spellStart"/>
      <w:r w:rsidRPr="00851A00">
        <w:rPr>
          <w:rFonts w:ascii="Book Antiqua" w:eastAsia="Book Antiqua" w:hAnsi="Book Antiqua" w:cs="Book Antiqua"/>
          <w:i/>
          <w:iCs/>
        </w:rPr>
        <w:t>Gastrointest</w:t>
      </w:r>
      <w:proofErr w:type="spellEnd"/>
      <w:r w:rsidRPr="00851A00">
        <w:rPr>
          <w:rFonts w:ascii="Book Antiqua" w:eastAsia="Book Antiqua" w:hAnsi="Book Antiqua" w:cs="Book Antiqua"/>
          <w:i/>
          <w:iCs/>
        </w:rPr>
        <w:t xml:space="preserve"> Surg</w:t>
      </w:r>
      <w:r w:rsidRPr="00851A00">
        <w:rPr>
          <w:rFonts w:ascii="Book Antiqua" w:eastAsia="Book Antiqua" w:hAnsi="Book Antiqua" w:cs="Book Antiqua"/>
        </w:rPr>
        <w:t xml:space="preserve"> 2015; </w:t>
      </w:r>
      <w:r w:rsidRPr="00851A00">
        <w:rPr>
          <w:rFonts w:ascii="Book Antiqua" w:eastAsia="Book Antiqua" w:hAnsi="Book Antiqua" w:cs="Book Antiqua"/>
          <w:b/>
          <w:bCs/>
        </w:rPr>
        <w:t>19</w:t>
      </w:r>
      <w:r w:rsidRPr="00851A00">
        <w:rPr>
          <w:rFonts w:ascii="Book Antiqua" w:eastAsia="Book Antiqua" w:hAnsi="Book Antiqua" w:cs="Book Antiqua"/>
        </w:rPr>
        <w:t>: 80-6; discussion 86-7 [PMID: 25091851 DOI: 10.1007/s11605-014-2620-3]</w:t>
      </w:r>
    </w:p>
    <w:p w14:paraId="15E9AAEF"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11 </w:t>
      </w:r>
      <w:r w:rsidRPr="00851A00">
        <w:rPr>
          <w:rFonts w:ascii="Book Antiqua" w:eastAsia="Book Antiqua" w:hAnsi="Book Antiqua" w:cs="Book Antiqua"/>
          <w:b/>
          <w:bCs/>
        </w:rPr>
        <w:t>Ferrone CR</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Marchegiani</w:t>
      </w:r>
      <w:proofErr w:type="spellEnd"/>
      <w:r w:rsidRPr="00851A00">
        <w:rPr>
          <w:rFonts w:ascii="Book Antiqua" w:eastAsia="Book Antiqua" w:hAnsi="Book Antiqua" w:cs="Book Antiqua"/>
        </w:rPr>
        <w:t xml:space="preserve"> G, Hong TS, Ryan DP, Deshpande V, McDonnell EI, </w:t>
      </w:r>
      <w:proofErr w:type="spellStart"/>
      <w:r w:rsidRPr="00851A00">
        <w:rPr>
          <w:rFonts w:ascii="Book Antiqua" w:eastAsia="Book Antiqua" w:hAnsi="Book Antiqua" w:cs="Book Antiqua"/>
        </w:rPr>
        <w:t>Sabbatino</w:t>
      </w:r>
      <w:proofErr w:type="spellEnd"/>
      <w:r w:rsidRPr="00851A00">
        <w:rPr>
          <w:rFonts w:ascii="Book Antiqua" w:eastAsia="Book Antiqua" w:hAnsi="Book Antiqua" w:cs="Book Antiqua"/>
        </w:rPr>
        <w:t xml:space="preserve"> F, Santos DD, Allen JN, </w:t>
      </w:r>
      <w:proofErr w:type="spellStart"/>
      <w:r w:rsidRPr="00851A00">
        <w:rPr>
          <w:rFonts w:ascii="Book Antiqua" w:eastAsia="Book Antiqua" w:hAnsi="Book Antiqua" w:cs="Book Antiqua"/>
        </w:rPr>
        <w:t>Blaszkowsky</w:t>
      </w:r>
      <w:proofErr w:type="spellEnd"/>
      <w:r w:rsidRPr="00851A00">
        <w:rPr>
          <w:rFonts w:ascii="Book Antiqua" w:eastAsia="Book Antiqua" w:hAnsi="Book Antiqua" w:cs="Book Antiqua"/>
        </w:rPr>
        <w:t xml:space="preserve"> LS, Clark JW, Faris JE, Goyal L, Kwak EL, Murphy JE, Ting DT, Wo JY, Zhu AX, </w:t>
      </w:r>
      <w:proofErr w:type="spellStart"/>
      <w:r w:rsidRPr="00851A00">
        <w:rPr>
          <w:rFonts w:ascii="Book Antiqua" w:eastAsia="Book Antiqua" w:hAnsi="Book Antiqua" w:cs="Book Antiqua"/>
        </w:rPr>
        <w:t>Warshaw</w:t>
      </w:r>
      <w:proofErr w:type="spellEnd"/>
      <w:r w:rsidRPr="00851A00">
        <w:rPr>
          <w:rFonts w:ascii="Book Antiqua" w:eastAsia="Book Antiqua" w:hAnsi="Book Antiqua" w:cs="Book Antiqua"/>
        </w:rPr>
        <w:t xml:space="preserve"> AL, </w:t>
      </w:r>
      <w:proofErr w:type="spellStart"/>
      <w:r w:rsidRPr="00851A00">
        <w:rPr>
          <w:rFonts w:ascii="Book Antiqua" w:eastAsia="Book Antiqua" w:hAnsi="Book Antiqua" w:cs="Book Antiqua"/>
        </w:rPr>
        <w:t>Lillemoe</w:t>
      </w:r>
      <w:proofErr w:type="spellEnd"/>
      <w:r w:rsidRPr="00851A00">
        <w:rPr>
          <w:rFonts w:ascii="Book Antiqua" w:eastAsia="Book Antiqua" w:hAnsi="Book Antiqua" w:cs="Book Antiqua"/>
        </w:rPr>
        <w:t xml:space="preserve"> KD, Fernández-del Castillo C. Radiological and surgical implications of neoadjuvant treatment with FOLFIRINOX for locally advanced and borderline </w:t>
      </w:r>
      <w:proofErr w:type="spellStart"/>
      <w:r w:rsidRPr="00851A00">
        <w:rPr>
          <w:rFonts w:ascii="Book Antiqua" w:eastAsia="Book Antiqua" w:hAnsi="Book Antiqua" w:cs="Book Antiqua"/>
        </w:rPr>
        <w:t>resectable</w:t>
      </w:r>
      <w:proofErr w:type="spellEnd"/>
      <w:r w:rsidRPr="00851A00">
        <w:rPr>
          <w:rFonts w:ascii="Book Antiqua" w:eastAsia="Book Antiqua" w:hAnsi="Book Antiqua" w:cs="Book Antiqua"/>
        </w:rPr>
        <w:t xml:space="preserve"> pancreatic cancer. </w:t>
      </w:r>
      <w:r w:rsidRPr="00851A00">
        <w:rPr>
          <w:rFonts w:ascii="Book Antiqua" w:eastAsia="Book Antiqua" w:hAnsi="Book Antiqua" w:cs="Book Antiqua"/>
          <w:i/>
          <w:iCs/>
        </w:rPr>
        <w:t>Ann Surg</w:t>
      </w:r>
      <w:r w:rsidRPr="00851A00">
        <w:rPr>
          <w:rFonts w:ascii="Book Antiqua" w:eastAsia="Book Antiqua" w:hAnsi="Book Antiqua" w:cs="Book Antiqua"/>
        </w:rPr>
        <w:t xml:space="preserve"> 2015; </w:t>
      </w:r>
      <w:r w:rsidRPr="00851A00">
        <w:rPr>
          <w:rFonts w:ascii="Book Antiqua" w:eastAsia="Book Antiqua" w:hAnsi="Book Antiqua" w:cs="Book Antiqua"/>
          <w:b/>
          <w:bCs/>
        </w:rPr>
        <w:t>261</w:t>
      </w:r>
      <w:r w:rsidRPr="00851A00">
        <w:rPr>
          <w:rFonts w:ascii="Book Antiqua" w:eastAsia="Book Antiqua" w:hAnsi="Book Antiqua" w:cs="Book Antiqua"/>
        </w:rPr>
        <w:t>: 12-17 [PMID: 25599322 DOI: 10.1097/SLA.0000000000000867]</w:t>
      </w:r>
    </w:p>
    <w:p w14:paraId="404F4314"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12 </w:t>
      </w:r>
      <w:proofErr w:type="spellStart"/>
      <w:r w:rsidRPr="00851A00">
        <w:rPr>
          <w:rFonts w:ascii="Book Antiqua" w:eastAsia="Book Antiqua" w:hAnsi="Book Antiqua" w:cs="Book Antiqua"/>
          <w:b/>
          <w:bCs/>
        </w:rPr>
        <w:t>Lof</w:t>
      </w:r>
      <w:proofErr w:type="spellEnd"/>
      <w:r w:rsidRPr="00851A00">
        <w:rPr>
          <w:rFonts w:ascii="Book Antiqua" w:eastAsia="Book Antiqua" w:hAnsi="Book Antiqua" w:cs="Book Antiqua"/>
          <w:b/>
          <w:bCs/>
        </w:rPr>
        <w:t xml:space="preserve"> S</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Korrel</w:t>
      </w:r>
      <w:proofErr w:type="spellEnd"/>
      <w:r w:rsidRPr="00851A00">
        <w:rPr>
          <w:rFonts w:ascii="Book Antiqua" w:eastAsia="Book Antiqua" w:hAnsi="Book Antiqua" w:cs="Book Antiqua"/>
        </w:rPr>
        <w:t xml:space="preserve"> M, van </w:t>
      </w:r>
      <w:proofErr w:type="spellStart"/>
      <w:r w:rsidRPr="00851A00">
        <w:rPr>
          <w:rFonts w:ascii="Book Antiqua" w:eastAsia="Book Antiqua" w:hAnsi="Book Antiqua" w:cs="Book Antiqua"/>
        </w:rPr>
        <w:t>Hilst</w:t>
      </w:r>
      <w:proofErr w:type="spellEnd"/>
      <w:r w:rsidRPr="00851A00">
        <w:rPr>
          <w:rFonts w:ascii="Book Antiqua" w:eastAsia="Book Antiqua" w:hAnsi="Book Antiqua" w:cs="Book Antiqua"/>
        </w:rPr>
        <w:t xml:space="preserve"> J, </w:t>
      </w:r>
      <w:proofErr w:type="spellStart"/>
      <w:r w:rsidRPr="00851A00">
        <w:rPr>
          <w:rFonts w:ascii="Book Antiqua" w:eastAsia="Book Antiqua" w:hAnsi="Book Antiqua" w:cs="Book Antiqua"/>
        </w:rPr>
        <w:t>Alseidi</w:t>
      </w:r>
      <w:proofErr w:type="spellEnd"/>
      <w:r w:rsidRPr="00851A00">
        <w:rPr>
          <w:rFonts w:ascii="Book Antiqua" w:eastAsia="Book Antiqua" w:hAnsi="Book Antiqua" w:cs="Book Antiqua"/>
        </w:rPr>
        <w:t xml:space="preserve"> A, </w:t>
      </w:r>
      <w:proofErr w:type="spellStart"/>
      <w:r w:rsidRPr="00851A00">
        <w:rPr>
          <w:rFonts w:ascii="Book Antiqua" w:eastAsia="Book Antiqua" w:hAnsi="Book Antiqua" w:cs="Book Antiqua"/>
        </w:rPr>
        <w:t>Balzano</w:t>
      </w:r>
      <w:proofErr w:type="spellEnd"/>
      <w:r w:rsidRPr="00851A00">
        <w:rPr>
          <w:rFonts w:ascii="Book Antiqua" w:eastAsia="Book Antiqua" w:hAnsi="Book Antiqua" w:cs="Book Antiqua"/>
        </w:rPr>
        <w:t xml:space="preserve"> G, </w:t>
      </w:r>
      <w:proofErr w:type="spellStart"/>
      <w:r w:rsidRPr="00851A00">
        <w:rPr>
          <w:rFonts w:ascii="Book Antiqua" w:eastAsia="Book Antiqua" w:hAnsi="Book Antiqua" w:cs="Book Antiqua"/>
        </w:rPr>
        <w:t>Boggi</w:t>
      </w:r>
      <w:proofErr w:type="spellEnd"/>
      <w:r w:rsidRPr="00851A00">
        <w:rPr>
          <w:rFonts w:ascii="Book Antiqua" w:eastAsia="Book Antiqua" w:hAnsi="Book Antiqua" w:cs="Book Antiqua"/>
        </w:rPr>
        <w:t xml:space="preserve"> U, </w:t>
      </w:r>
      <w:proofErr w:type="spellStart"/>
      <w:r w:rsidRPr="00851A00">
        <w:rPr>
          <w:rFonts w:ascii="Book Antiqua" w:eastAsia="Book Antiqua" w:hAnsi="Book Antiqua" w:cs="Book Antiqua"/>
        </w:rPr>
        <w:t>Butturini</w:t>
      </w:r>
      <w:proofErr w:type="spellEnd"/>
      <w:r w:rsidRPr="00851A00">
        <w:rPr>
          <w:rFonts w:ascii="Book Antiqua" w:eastAsia="Book Antiqua" w:hAnsi="Book Antiqua" w:cs="Book Antiqua"/>
        </w:rPr>
        <w:t xml:space="preserve"> G, </w:t>
      </w:r>
      <w:proofErr w:type="spellStart"/>
      <w:r w:rsidRPr="00851A00">
        <w:rPr>
          <w:rFonts w:ascii="Book Antiqua" w:eastAsia="Book Antiqua" w:hAnsi="Book Antiqua" w:cs="Book Antiqua"/>
        </w:rPr>
        <w:t>Casadei</w:t>
      </w:r>
      <w:proofErr w:type="spellEnd"/>
      <w:r w:rsidRPr="00851A00">
        <w:rPr>
          <w:rFonts w:ascii="Book Antiqua" w:eastAsia="Book Antiqua" w:hAnsi="Book Antiqua" w:cs="Book Antiqua"/>
        </w:rPr>
        <w:t xml:space="preserve"> R, </w:t>
      </w:r>
      <w:proofErr w:type="spellStart"/>
      <w:r w:rsidRPr="00851A00">
        <w:rPr>
          <w:rFonts w:ascii="Book Antiqua" w:eastAsia="Book Antiqua" w:hAnsi="Book Antiqua" w:cs="Book Antiqua"/>
        </w:rPr>
        <w:t>Dokmak</w:t>
      </w:r>
      <w:proofErr w:type="spellEnd"/>
      <w:r w:rsidRPr="00851A00">
        <w:rPr>
          <w:rFonts w:ascii="Book Antiqua" w:eastAsia="Book Antiqua" w:hAnsi="Book Antiqua" w:cs="Book Antiqua"/>
        </w:rPr>
        <w:t xml:space="preserve"> S, Edwin B, </w:t>
      </w:r>
      <w:proofErr w:type="spellStart"/>
      <w:r w:rsidRPr="00851A00">
        <w:rPr>
          <w:rFonts w:ascii="Book Antiqua" w:eastAsia="Book Antiqua" w:hAnsi="Book Antiqua" w:cs="Book Antiqua"/>
        </w:rPr>
        <w:t>Falconi</w:t>
      </w:r>
      <w:proofErr w:type="spellEnd"/>
      <w:r w:rsidRPr="00851A00">
        <w:rPr>
          <w:rFonts w:ascii="Book Antiqua" w:eastAsia="Book Antiqua" w:hAnsi="Book Antiqua" w:cs="Book Antiqua"/>
        </w:rPr>
        <w:t xml:space="preserve"> M, Keck T, </w:t>
      </w:r>
      <w:proofErr w:type="spellStart"/>
      <w:r w:rsidRPr="00851A00">
        <w:rPr>
          <w:rFonts w:ascii="Book Antiqua" w:eastAsia="Book Antiqua" w:hAnsi="Book Antiqua" w:cs="Book Antiqua"/>
        </w:rPr>
        <w:t>Malleo</w:t>
      </w:r>
      <w:proofErr w:type="spellEnd"/>
      <w:r w:rsidRPr="00851A00">
        <w:rPr>
          <w:rFonts w:ascii="Book Antiqua" w:eastAsia="Book Antiqua" w:hAnsi="Book Antiqua" w:cs="Book Antiqua"/>
        </w:rPr>
        <w:t xml:space="preserve"> G, de </w:t>
      </w:r>
      <w:proofErr w:type="spellStart"/>
      <w:r w:rsidRPr="00851A00">
        <w:rPr>
          <w:rFonts w:ascii="Book Antiqua" w:eastAsia="Book Antiqua" w:hAnsi="Book Antiqua" w:cs="Book Antiqua"/>
        </w:rPr>
        <w:t>Pastena</w:t>
      </w:r>
      <w:proofErr w:type="spellEnd"/>
      <w:r w:rsidRPr="00851A00">
        <w:rPr>
          <w:rFonts w:ascii="Book Antiqua" w:eastAsia="Book Antiqua" w:hAnsi="Book Antiqua" w:cs="Book Antiqua"/>
        </w:rPr>
        <w:t xml:space="preserve"> M, </w:t>
      </w:r>
      <w:proofErr w:type="spellStart"/>
      <w:r w:rsidRPr="00851A00">
        <w:rPr>
          <w:rFonts w:ascii="Book Antiqua" w:eastAsia="Book Antiqua" w:hAnsi="Book Antiqua" w:cs="Book Antiqua"/>
        </w:rPr>
        <w:t>Tomazic</w:t>
      </w:r>
      <w:proofErr w:type="spellEnd"/>
      <w:r w:rsidRPr="00851A00">
        <w:rPr>
          <w:rFonts w:ascii="Book Antiqua" w:eastAsia="Book Antiqua" w:hAnsi="Book Antiqua" w:cs="Book Antiqua"/>
        </w:rPr>
        <w:t xml:space="preserve"> A, </w:t>
      </w:r>
      <w:proofErr w:type="spellStart"/>
      <w:r w:rsidRPr="00851A00">
        <w:rPr>
          <w:rFonts w:ascii="Book Antiqua" w:eastAsia="Book Antiqua" w:hAnsi="Book Antiqua" w:cs="Book Antiqua"/>
        </w:rPr>
        <w:t>Wilmink</w:t>
      </w:r>
      <w:proofErr w:type="spellEnd"/>
      <w:r w:rsidRPr="00851A00">
        <w:rPr>
          <w:rFonts w:ascii="Book Antiqua" w:eastAsia="Book Antiqua" w:hAnsi="Book Antiqua" w:cs="Book Antiqua"/>
        </w:rPr>
        <w:t xml:space="preserve"> H, </w:t>
      </w:r>
      <w:proofErr w:type="spellStart"/>
      <w:r w:rsidRPr="00851A00">
        <w:rPr>
          <w:rFonts w:ascii="Book Antiqua" w:eastAsia="Book Antiqua" w:hAnsi="Book Antiqua" w:cs="Book Antiqua"/>
        </w:rPr>
        <w:t>Zerbi</w:t>
      </w:r>
      <w:proofErr w:type="spellEnd"/>
      <w:r w:rsidRPr="00851A00">
        <w:rPr>
          <w:rFonts w:ascii="Book Antiqua" w:eastAsia="Book Antiqua" w:hAnsi="Book Antiqua" w:cs="Book Antiqua"/>
        </w:rPr>
        <w:t xml:space="preserve"> A, </w:t>
      </w:r>
      <w:proofErr w:type="spellStart"/>
      <w:r w:rsidRPr="00851A00">
        <w:rPr>
          <w:rFonts w:ascii="Book Antiqua" w:eastAsia="Book Antiqua" w:hAnsi="Book Antiqua" w:cs="Book Antiqua"/>
        </w:rPr>
        <w:t>Besselink</w:t>
      </w:r>
      <w:proofErr w:type="spellEnd"/>
      <w:r w:rsidRPr="00851A00">
        <w:rPr>
          <w:rFonts w:ascii="Book Antiqua" w:eastAsia="Book Antiqua" w:hAnsi="Book Antiqua" w:cs="Book Antiqua"/>
        </w:rPr>
        <w:t xml:space="preserve"> MG, Abu </w:t>
      </w:r>
      <w:proofErr w:type="spellStart"/>
      <w:r w:rsidRPr="00851A00">
        <w:rPr>
          <w:rFonts w:ascii="Book Antiqua" w:eastAsia="Book Antiqua" w:hAnsi="Book Antiqua" w:cs="Book Antiqua"/>
        </w:rPr>
        <w:t>Hilal</w:t>
      </w:r>
      <w:proofErr w:type="spellEnd"/>
      <w:r w:rsidRPr="00851A00">
        <w:rPr>
          <w:rFonts w:ascii="Book Antiqua" w:eastAsia="Book Antiqua" w:hAnsi="Book Antiqua" w:cs="Book Antiqua"/>
        </w:rPr>
        <w:t xml:space="preserve"> M; European Consortium on Minimally Invasive Pancreatic Surgery (E-MIPS). Impact of Neoadjuvant Therapy in Resected Pancreatic Ductal Adenocarcinoma of the Pancreatic Body or Tail on Surgical and Oncological Outcome: A Propensity-Score Matched Multicenter Study. </w:t>
      </w:r>
      <w:r w:rsidRPr="00851A00">
        <w:rPr>
          <w:rFonts w:ascii="Book Antiqua" w:eastAsia="Book Antiqua" w:hAnsi="Book Antiqua" w:cs="Book Antiqua"/>
          <w:i/>
          <w:iCs/>
        </w:rPr>
        <w:t>Ann Surg Oncol</w:t>
      </w:r>
      <w:r w:rsidRPr="00851A00">
        <w:rPr>
          <w:rFonts w:ascii="Book Antiqua" w:eastAsia="Book Antiqua" w:hAnsi="Book Antiqua" w:cs="Book Antiqua"/>
        </w:rPr>
        <w:t xml:space="preserve"> 2020; </w:t>
      </w:r>
      <w:r w:rsidRPr="00851A00">
        <w:rPr>
          <w:rFonts w:ascii="Book Antiqua" w:eastAsia="Book Antiqua" w:hAnsi="Book Antiqua" w:cs="Book Antiqua"/>
          <w:b/>
          <w:bCs/>
        </w:rPr>
        <w:t>27</w:t>
      </w:r>
      <w:r w:rsidRPr="00851A00">
        <w:rPr>
          <w:rFonts w:ascii="Book Antiqua" w:eastAsia="Book Antiqua" w:hAnsi="Book Antiqua" w:cs="Book Antiqua"/>
        </w:rPr>
        <w:t>: 1986-1996 [PMID: 31848815 DOI: 10.1245/s10434-019-08137-6]</w:t>
      </w:r>
    </w:p>
    <w:p w14:paraId="3BCD3AB5"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13 </w:t>
      </w:r>
      <w:r w:rsidRPr="00851A00">
        <w:rPr>
          <w:rFonts w:ascii="Book Antiqua" w:eastAsia="Book Antiqua" w:hAnsi="Book Antiqua" w:cs="Book Antiqua"/>
          <w:b/>
          <w:bCs/>
        </w:rPr>
        <w:t>Cloyd JM</w:t>
      </w:r>
      <w:r w:rsidRPr="00851A00">
        <w:rPr>
          <w:rFonts w:ascii="Book Antiqua" w:eastAsia="Book Antiqua" w:hAnsi="Book Antiqua" w:cs="Book Antiqua"/>
        </w:rPr>
        <w:t xml:space="preserve">, Tsung A, Hays J, Wills CE, Bridges JF. Neoadjuvant therapy for </w:t>
      </w:r>
      <w:proofErr w:type="spellStart"/>
      <w:r w:rsidRPr="00851A00">
        <w:rPr>
          <w:rFonts w:ascii="Book Antiqua" w:eastAsia="Book Antiqua" w:hAnsi="Book Antiqua" w:cs="Book Antiqua"/>
        </w:rPr>
        <w:t>resectable</w:t>
      </w:r>
      <w:proofErr w:type="spellEnd"/>
      <w:r w:rsidRPr="00851A00">
        <w:rPr>
          <w:rFonts w:ascii="Book Antiqua" w:eastAsia="Book Antiqua" w:hAnsi="Book Antiqua" w:cs="Book Antiqua"/>
        </w:rPr>
        <w:t xml:space="preserve"> pancreatic ductal adenocarcinoma: The need for patient-centered research. </w:t>
      </w:r>
      <w:r w:rsidRPr="00851A00">
        <w:rPr>
          <w:rFonts w:ascii="Book Antiqua" w:eastAsia="Book Antiqua" w:hAnsi="Book Antiqua" w:cs="Book Antiqua"/>
          <w:i/>
          <w:iCs/>
        </w:rPr>
        <w:t>World J Gastroenterol</w:t>
      </w:r>
      <w:r w:rsidRPr="00851A00">
        <w:rPr>
          <w:rFonts w:ascii="Book Antiqua" w:eastAsia="Book Antiqua" w:hAnsi="Book Antiqua" w:cs="Book Antiqua"/>
        </w:rPr>
        <w:t xml:space="preserve"> 2020; </w:t>
      </w:r>
      <w:r w:rsidRPr="00851A00">
        <w:rPr>
          <w:rFonts w:ascii="Book Antiqua" w:eastAsia="Book Antiqua" w:hAnsi="Book Antiqua" w:cs="Book Antiqua"/>
          <w:b/>
          <w:bCs/>
        </w:rPr>
        <w:t>26</w:t>
      </w:r>
      <w:r w:rsidRPr="00851A00">
        <w:rPr>
          <w:rFonts w:ascii="Book Antiqua" w:eastAsia="Book Antiqua" w:hAnsi="Book Antiqua" w:cs="Book Antiqua"/>
        </w:rPr>
        <w:t>: 375-382 [PMID: 32063686 DOI: 10.3748/wjg.v26.i4.375]</w:t>
      </w:r>
    </w:p>
    <w:p w14:paraId="4B520B38"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14 </w:t>
      </w:r>
      <w:r w:rsidRPr="00851A00">
        <w:rPr>
          <w:rFonts w:ascii="Book Antiqua" w:eastAsia="Book Antiqua" w:hAnsi="Book Antiqua" w:cs="Book Antiqua"/>
          <w:b/>
          <w:bCs/>
        </w:rPr>
        <w:t>Cho SW</w:t>
      </w:r>
      <w:r w:rsidRPr="00851A00">
        <w:rPr>
          <w:rFonts w:ascii="Book Antiqua" w:eastAsia="Book Antiqua" w:hAnsi="Book Antiqua" w:cs="Book Antiqua"/>
        </w:rPr>
        <w:t xml:space="preserve">, Tzeng CW, Johnston WC, </w:t>
      </w:r>
      <w:proofErr w:type="spellStart"/>
      <w:r w:rsidRPr="00851A00">
        <w:rPr>
          <w:rFonts w:ascii="Book Antiqua" w:eastAsia="Book Antiqua" w:hAnsi="Book Antiqua" w:cs="Book Antiqua"/>
        </w:rPr>
        <w:t>Cassera</w:t>
      </w:r>
      <w:proofErr w:type="spellEnd"/>
      <w:r w:rsidRPr="00851A00">
        <w:rPr>
          <w:rFonts w:ascii="Book Antiqua" w:eastAsia="Book Antiqua" w:hAnsi="Book Antiqua" w:cs="Book Antiqua"/>
        </w:rPr>
        <w:t xml:space="preserve"> MA, Newell PH, Hammill CW, Wolf RF, </w:t>
      </w:r>
      <w:proofErr w:type="spellStart"/>
      <w:r w:rsidRPr="00851A00">
        <w:rPr>
          <w:rFonts w:ascii="Book Antiqua" w:eastAsia="Book Antiqua" w:hAnsi="Book Antiqua" w:cs="Book Antiqua"/>
        </w:rPr>
        <w:t>Aloia</w:t>
      </w:r>
      <w:proofErr w:type="spellEnd"/>
      <w:r w:rsidRPr="00851A00">
        <w:rPr>
          <w:rFonts w:ascii="Book Antiqua" w:eastAsia="Book Antiqua" w:hAnsi="Book Antiqua" w:cs="Book Antiqua"/>
        </w:rPr>
        <w:t xml:space="preserve"> TA, Hansen PD. Neoadjuvant radiation therapy and its impact on complications after pancreaticoduodenectomy for pancreatic cancer: analysis of the American College </w:t>
      </w:r>
      <w:r w:rsidRPr="00851A00">
        <w:rPr>
          <w:rFonts w:ascii="Book Antiqua" w:eastAsia="Book Antiqua" w:hAnsi="Book Antiqua" w:cs="Book Antiqua"/>
        </w:rPr>
        <w:lastRenderedPageBreak/>
        <w:t xml:space="preserve">of Surgeons National Surgical Quality Improvement Program (ACS-NSQIP). </w:t>
      </w:r>
      <w:r w:rsidRPr="00851A00">
        <w:rPr>
          <w:rFonts w:ascii="Book Antiqua" w:eastAsia="Book Antiqua" w:hAnsi="Book Antiqua" w:cs="Book Antiqua"/>
          <w:i/>
          <w:iCs/>
        </w:rPr>
        <w:t>HPB (Oxford)</w:t>
      </w:r>
      <w:r w:rsidRPr="00851A00">
        <w:rPr>
          <w:rFonts w:ascii="Book Antiqua" w:eastAsia="Book Antiqua" w:hAnsi="Book Antiqua" w:cs="Book Antiqua"/>
        </w:rPr>
        <w:t xml:space="preserve"> 2014; </w:t>
      </w:r>
      <w:r w:rsidRPr="00851A00">
        <w:rPr>
          <w:rFonts w:ascii="Book Antiqua" w:eastAsia="Book Antiqua" w:hAnsi="Book Antiqua" w:cs="Book Antiqua"/>
          <w:b/>
          <w:bCs/>
        </w:rPr>
        <w:t>16</w:t>
      </w:r>
      <w:r w:rsidRPr="00851A00">
        <w:rPr>
          <w:rFonts w:ascii="Book Antiqua" w:eastAsia="Book Antiqua" w:hAnsi="Book Antiqua" w:cs="Book Antiqua"/>
        </w:rPr>
        <w:t>: 350-356 [PMID: 24112766 DOI: 10.1111/hpb.12141]</w:t>
      </w:r>
    </w:p>
    <w:p w14:paraId="2585388A"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15 </w:t>
      </w:r>
      <w:r w:rsidRPr="00851A00">
        <w:rPr>
          <w:rFonts w:ascii="Book Antiqua" w:eastAsia="Book Antiqua" w:hAnsi="Book Antiqua" w:cs="Book Antiqua"/>
          <w:b/>
          <w:bCs/>
        </w:rPr>
        <w:t>Laurence JM</w:t>
      </w:r>
      <w:r w:rsidRPr="00851A00">
        <w:rPr>
          <w:rFonts w:ascii="Book Antiqua" w:eastAsia="Book Antiqua" w:hAnsi="Book Antiqua" w:cs="Book Antiqua"/>
        </w:rPr>
        <w:t xml:space="preserve">, Tran PD, Morarji K, </w:t>
      </w:r>
      <w:proofErr w:type="spellStart"/>
      <w:r w:rsidRPr="00851A00">
        <w:rPr>
          <w:rFonts w:ascii="Book Antiqua" w:eastAsia="Book Antiqua" w:hAnsi="Book Antiqua" w:cs="Book Antiqua"/>
        </w:rPr>
        <w:t>Eslick</w:t>
      </w:r>
      <w:proofErr w:type="spellEnd"/>
      <w:r w:rsidRPr="00851A00">
        <w:rPr>
          <w:rFonts w:ascii="Book Antiqua" w:eastAsia="Book Antiqua" w:hAnsi="Book Antiqua" w:cs="Book Antiqua"/>
        </w:rPr>
        <w:t xml:space="preserve"> GD, Lam VW, </w:t>
      </w:r>
      <w:proofErr w:type="spellStart"/>
      <w:r w:rsidRPr="00851A00">
        <w:rPr>
          <w:rFonts w:ascii="Book Antiqua" w:eastAsia="Book Antiqua" w:hAnsi="Book Antiqua" w:cs="Book Antiqua"/>
        </w:rPr>
        <w:t>Sandroussi</w:t>
      </w:r>
      <w:proofErr w:type="spellEnd"/>
      <w:r w:rsidRPr="00851A00">
        <w:rPr>
          <w:rFonts w:ascii="Book Antiqua" w:eastAsia="Book Antiqua" w:hAnsi="Book Antiqua" w:cs="Book Antiqua"/>
        </w:rPr>
        <w:t xml:space="preserve"> C. A systematic review and meta-analysis of survival and surgical outcomes following neoadjuvant chemoradiotherapy for pancreatic cancer. </w:t>
      </w:r>
      <w:r w:rsidRPr="00851A00">
        <w:rPr>
          <w:rFonts w:ascii="Book Antiqua" w:eastAsia="Book Antiqua" w:hAnsi="Book Antiqua" w:cs="Book Antiqua"/>
          <w:i/>
          <w:iCs/>
        </w:rPr>
        <w:t xml:space="preserve">J </w:t>
      </w:r>
      <w:proofErr w:type="spellStart"/>
      <w:r w:rsidRPr="00851A00">
        <w:rPr>
          <w:rFonts w:ascii="Book Antiqua" w:eastAsia="Book Antiqua" w:hAnsi="Book Antiqua" w:cs="Book Antiqua"/>
          <w:i/>
          <w:iCs/>
        </w:rPr>
        <w:t>Gastrointest</w:t>
      </w:r>
      <w:proofErr w:type="spellEnd"/>
      <w:r w:rsidRPr="00851A00">
        <w:rPr>
          <w:rFonts w:ascii="Book Antiqua" w:eastAsia="Book Antiqua" w:hAnsi="Book Antiqua" w:cs="Book Antiqua"/>
          <w:i/>
          <w:iCs/>
        </w:rPr>
        <w:t xml:space="preserve"> Surg</w:t>
      </w:r>
      <w:r w:rsidRPr="00851A00">
        <w:rPr>
          <w:rFonts w:ascii="Book Antiqua" w:eastAsia="Book Antiqua" w:hAnsi="Book Antiqua" w:cs="Book Antiqua"/>
        </w:rPr>
        <w:t xml:space="preserve"> 2011; </w:t>
      </w:r>
      <w:r w:rsidRPr="00851A00">
        <w:rPr>
          <w:rFonts w:ascii="Book Antiqua" w:eastAsia="Book Antiqua" w:hAnsi="Book Antiqua" w:cs="Book Antiqua"/>
          <w:b/>
          <w:bCs/>
        </w:rPr>
        <w:t>15</w:t>
      </w:r>
      <w:r w:rsidRPr="00851A00">
        <w:rPr>
          <w:rFonts w:ascii="Book Antiqua" w:eastAsia="Book Antiqua" w:hAnsi="Book Antiqua" w:cs="Book Antiqua"/>
        </w:rPr>
        <w:t>: 2059-2069 [PMID: 21913045 DOI: 10.1007/s11605-011-1659-7]</w:t>
      </w:r>
    </w:p>
    <w:p w14:paraId="02D6CDC5"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16 </w:t>
      </w:r>
      <w:proofErr w:type="spellStart"/>
      <w:r w:rsidRPr="00851A00">
        <w:rPr>
          <w:rFonts w:ascii="Book Antiqua" w:eastAsia="Book Antiqua" w:hAnsi="Book Antiqua" w:cs="Book Antiqua"/>
          <w:b/>
          <w:bCs/>
        </w:rPr>
        <w:t>Bassi</w:t>
      </w:r>
      <w:proofErr w:type="spellEnd"/>
      <w:r w:rsidRPr="00851A00">
        <w:rPr>
          <w:rFonts w:ascii="Book Antiqua" w:eastAsia="Book Antiqua" w:hAnsi="Book Antiqua" w:cs="Book Antiqua"/>
          <w:b/>
          <w:bCs/>
        </w:rPr>
        <w:t xml:space="preserve"> C</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Marchegiani</w:t>
      </w:r>
      <w:proofErr w:type="spellEnd"/>
      <w:r w:rsidRPr="00851A00">
        <w:rPr>
          <w:rFonts w:ascii="Book Antiqua" w:eastAsia="Book Antiqua" w:hAnsi="Book Antiqua" w:cs="Book Antiqua"/>
        </w:rPr>
        <w:t xml:space="preserve"> G, </w:t>
      </w:r>
      <w:proofErr w:type="spellStart"/>
      <w:r w:rsidRPr="00851A00">
        <w:rPr>
          <w:rFonts w:ascii="Book Antiqua" w:eastAsia="Book Antiqua" w:hAnsi="Book Antiqua" w:cs="Book Antiqua"/>
        </w:rPr>
        <w:t>Dervenis</w:t>
      </w:r>
      <w:proofErr w:type="spellEnd"/>
      <w:r w:rsidRPr="00851A00">
        <w:rPr>
          <w:rFonts w:ascii="Book Antiqua" w:eastAsia="Book Antiqua" w:hAnsi="Book Antiqua" w:cs="Book Antiqua"/>
        </w:rPr>
        <w:t xml:space="preserve"> C, </w:t>
      </w:r>
      <w:proofErr w:type="spellStart"/>
      <w:r w:rsidRPr="00851A00">
        <w:rPr>
          <w:rFonts w:ascii="Book Antiqua" w:eastAsia="Book Antiqua" w:hAnsi="Book Antiqua" w:cs="Book Antiqua"/>
        </w:rPr>
        <w:t>Sarr</w:t>
      </w:r>
      <w:proofErr w:type="spellEnd"/>
      <w:r w:rsidRPr="00851A00">
        <w:rPr>
          <w:rFonts w:ascii="Book Antiqua" w:eastAsia="Book Antiqua" w:hAnsi="Book Antiqua" w:cs="Book Antiqua"/>
        </w:rPr>
        <w:t xml:space="preserve"> M, Abu </w:t>
      </w:r>
      <w:proofErr w:type="spellStart"/>
      <w:r w:rsidRPr="00851A00">
        <w:rPr>
          <w:rFonts w:ascii="Book Antiqua" w:eastAsia="Book Antiqua" w:hAnsi="Book Antiqua" w:cs="Book Antiqua"/>
        </w:rPr>
        <w:t>Hilal</w:t>
      </w:r>
      <w:proofErr w:type="spellEnd"/>
      <w:r w:rsidRPr="00851A00">
        <w:rPr>
          <w:rFonts w:ascii="Book Antiqua" w:eastAsia="Book Antiqua" w:hAnsi="Book Antiqua" w:cs="Book Antiqua"/>
        </w:rPr>
        <w:t xml:space="preserve"> M, </w:t>
      </w:r>
      <w:proofErr w:type="spellStart"/>
      <w:r w:rsidRPr="00851A00">
        <w:rPr>
          <w:rFonts w:ascii="Book Antiqua" w:eastAsia="Book Antiqua" w:hAnsi="Book Antiqua" w:cs="Book Antiqua"/>
        </w:rPr>
        <w:t>Adham</w:t>
      </w:r>
      <w:proofErr w:type="spellEnd"/>
      <w:r w:rsidRPr="00851A00">
        <w:rPr>
          <w:rFonts w:ascii="Book Antiqua" w:eastAsia="Book Antiqua" w:hAnsi="Book Antiqua" w:cs="Book Antiqua"/>
        </w:rPr>
        <w:t xml:space="preserve"> M, Allen P, Andersson R, </w:t>
      </w:r>
      <w:proofErr w:type="spellStart"/>
      <w:r w:rsidRPr="00851A00">
        <w:rPr>
          <w:rFonts w:ascii="Book Antiqua" w:eastAsia="Book Antiqua" w:hAnsi="Book Antiqua" w:cs="Book Antiqua"/>
        </w:rPr>
        <w:t>Asbun</w:t>
      </w:r>
      <w:proofErr w:type="spellEnd"/>
      <w:r w:rsidRPr="00851A00">
        <w:rPr>
          <w:rFonts w:ascii="Book Antiqua" w:eastAsia="Book Antiqua" w:hAnsi="Book Antiqua" w:cs="Book Antiqua"/>
        </w:rPr>
        <w:t xml:space="preserve"> HJ, </w:t>
      </w:r>
      <w:proofErr w:type="spellStart"/>
      <w:r w:rsidRPr="00851A00">
        <w:rPr>
          <w:rFonts w:ascii="Book Antiqua" w:eastAsia="Book Antiqua" w:hAnsi="Book Antiqua" w:cs="Book Antiqua"/>
        </w:rPr>
        <w:t>Besselink</w:t>
      </w:r>
      <w:proofErr w:type="spellEnd"/>
      <w:r w:rsidRPr="00851A00">
        <w:rPr>
          <w:rFonts w:ascii="Book Antiqua" w:eastAsia="Book Antiqua" w:hAnsi="Book Antiqua" w:cs="Book Antiqua"/>
        </w:rPr>
        <w:t xml:space="preserve"> MG, Conlon K, Del </w:t>
      </w:r>
      <w:proofErr w:type="spellStart"/>
      <w:r w:rsidRPr="00851A00">
        <w:rPr>
          <w:rFonts w:ascii="Book Antiqua" w:eastAsia="Book Antiqua" w:hAnsi="Book Antiqua" w:cs="Book Antiqua"/>
        </w:rPr>
        <w:t>Chiaro</w:t>
      </w:r>
      <w:proofErr w:type="spellEnd"/>
      <w:r w:rsidRPr="00851A00">
        <w:rPr>
          <w:rFonts w:ascii="Book Antiqua" w:eastAsia="Book Antiqua" w:hAnsi="Book Antiqua" w:cs="Book Antiqua"/>
        </w:rPr>
        <w:t xml:space="preserve"> M, </w:t>
      </w:r>
      <w:proofErr w:type="spellStart"/>
      <w:r w:rsidRPr="00851A00">
        <w:rPr>
          <w:rFonts w:ascii="Book Antiqua" w:eastAsia="Book Antiqua" w:hAnsi="Book Antiqua" w:cs="Book Antiqua"/>
        </w:rPr>
        <w:t>Falconi</w:t>
      </w:r>
      <w:proofErr w:type="spellEnd"/>
      <w:r w:rsidRPr="00851A00">
        <w:rPr>
          <w:rFonts w:ascii="Book Antiqua" w:eastAsia="Book Antiqua" w:hAnsi="Book Antiqua" w:cs="Book Antiqua"/>
        </w:rPr>
        <w:t xml:space="preserve"> M, Fernandez-Cruz L, Fernandez-Del Castillo C, Fingerhut A, </w:t>
      </w:r>
      <w:proofErr w:type="spellStart"/>
      <w:r w:rsidRPr="00851A00">
        <w:rPr>
          <w:rFonts w:ascii="Book Antiqua" w:eastAsia="Book Antiqua" w:hAnsi="Book Antiqua" w:cs="Book Antiqua"/>
        </w:rPr>
        <w:t>Friess</w:t>
      </w:r>
      <w:proofErr w:type="spellEnd"/>
      <w:r w:rsidRPr="00851A00">
        <w:rPr>
          <w:rFonts w:ascii="Book Antiqua" w:eastAsia="Book Antiqua" w:hAnsi="Book Antiqua" w:cs="Book Antiqua"/>
        </w:rPr>
        <w:t xml:space="preserve"> H, </w:t>
      </w:r>
      <w:proofErr w:type="spellStart"/>
      <w:r w:rsidRPr="00851A00">
        <w:rPr>
          <w:rFonts w:ascii="Book Antiqua" w:eastAsia="Book Antiqua" w:hAnsi="Book Antiqua" w:cs="Book Antiqua"/>
        </w:rPr>
        <w:t>Gouma</w:t>
      </w:r>
      <w:proofErr w:type="spellEnd"/>
      <w:r w:rsidRPr="00851A00">
        <w:rPr>
          <w:rFonts w:ascii="Book Antiqua" w:eastAsia="Book Antiqua" w:hAnsi="Book Antiqua" w:cs="Book Antiqua"/>
        </w:rPr>
        <w:t xml:space="preserve"> DJ, </w:t>
      </w:r>
      <w:proofErr w:type="spellStart"/>
      <w:r w:rsidRPr="00851A00">
        <w:rPr>
          <w:rFonts w:ascii="Book Antiqua" w:eastAsia="Book Antiqua" w:hAnsi="Book Antiqua" w:cs="Book Antiqua"/>
        </w:rPr>
        <w:t>Hackert</w:t>
      </w:r>
      <w:proofErr w:type="spellEnd"/>
      <w:r w:rsidRPr="00851A00">
        <w:rPr>
          <w:rFonts w:ascii="Book Antiqua" w:eastAsia="Book Antiqua" w:hAnsi="Book Antiqua" w:cs="Book Antiqua"/>
        </w:rPr>
        <w:t xml:space="preserve"> T, </w:t>
      </w:r>
      <w:proofErr w:type="spellStart"/>
      <w:r w:rsidRPr="00851A00">
        <w:rPr>
          <w:rFonts w:ascii="Book Antiqua" w:eastAsia="Book Antiqua" w:hAnsi="Book Antiqua" w:cs="Book Antiqua"/>
        </w:rPr>
        <w:t>Izbicki</w:t>
      </w:r>
      <w:proofErr w:type="spellEnd"/>
      <w:r w:rsidRPr="00851A00">
        <w:rPr>
          <w:rFonts w:ascii="Book Antiqua" w:eastAsia="Book Antiqua" w:hAnsi="Book Antiqua" w:cs="Book Antiqua"/>
        </w:rPr>
        <w:t xml:space="preserve"> J, </w:t>
      </w:r>
      <w:proofErr w:type="spellStart"/>
      <w:r w:rsidRPr="00851A00">
        <w:rPr>
          <w:rFonts w:ascii="Book Antiqua" w:eastAsia="Book Antiqua" w:hAnsi="Book Antiqua" w:cs="Book Antiqua"/>
        </w:rPr>
        <w:t>Lillemoe</w:t>
      </w:r>
      <w:proofErr w:type="spellEnd"/>
      <w:r w:rsidRPr="00851A00">
        <w:rPr>
          <w:rFonts w:ascii="Book Antiqua" w:eastAsia="Book Antiqua" w:hAnsi="Book Antiqua" w:cs="Book Antiqua"/>
        </w:rPr>
        <w:t xml:space="preserve"> KD, </w:t>
      </w:r>
      <w:proofErr w:type="spellStart"/>
      <w:r w:rsidRPr="00851A00">
        <w:rPr>
          <w:rFonts w:ascii="Book Antiqua" w:eastAsia="Book Antiqua" w:hAnsi="Book Antiqua" w:cs="Book Antiqua"/>
        </w:rPr>
        <w:t>Neoptolemos</w:t>
      </w:r>
      <w:proofErr w:type="spellEnd"/>
      <w:r w:rsidRPr="00851A00">
        <w:rPr>
          <w:rFonts w:ascii="Book Antiqua" w:eastAsia="Book Antiqua" w:hAnsi="Book Antiqua" w:cs="Book Antiqua"/>
        </w:rPr>
        <w:t xml:space="preserve"> JP, </w:t>
      </w:r>
      <w:proofErr w:type="spellStart"/>
      <w:r w:rsidRPr="00851A00">
        <w:rPr>
          <w:rFonts w:ascii="Book Antiqua" w:eastAsia="Book Antiqua" w:hAnsi="Book Antiqua" w:cs="Book Antiqua"/>
        </w:rPr>
        <w:t>Olah</w:t>
      </w:r>
      <w:proofErr w:type="spellEnd"/>
      <w:r w:rsidRPr="00851A00">
        <w:rPr>
          <w:rFonts w:ascii="Book Antiqua" w:eastAsia="Book Antiqua" w:hAnsi="Book Antiqua" w:cs="Book Antiqua"/>
        </w:rPr>
        <w:t xml:space="preserve"> A, </w:t>
      </w:r>
      <w:proofErr w:type="spellStart"/>
      <w:r w:rsidRPr="00851A00">
        <w:rPr>
          <w:rFonts w:ascii="Book Antiqua" w:eastAsia="Book Antiqua" w:hAnsi="Book Antiqua" w:cs="Book Antiqua"/>
        </w:rPr>
        <w:t>Schulick</w:t>
      </w:r>
      <w:proofErr w:type="spellEnd"/>
      <w:r w:rsidRPr="00851A00">
        <w:rPr>
          <w:rFonts w:ascii="Book Antiqua" w:eastAsia="Book Antiqua" w:hAnsi="Book Antiqua" w:cs="Book Antiqua"/>
        </w:rPr>
        <w:t xml:space="preserve"> R, </w:t>
      </w:r>
      <w:proofErr w:type="spellStart"/>
      <w:r w:rsidRPr="00851A00">
        <w:rPr>
          <w:rFonts w:ascii="Book Antiqua" w:eastAsia="Book Antiqua" w:hAnsi="Book Antiqua" w:cs="Book Antiqua"/>
        </w:rPr>
        <w:t>Shrikhande</w:t>
      </w:r>
      <w:proofErr w:type="spellEnd"/>
      <w:r w:rsidRPr="00851A00">
        <w:rPr>
          <w:rFonts w:ascii="Book Antiqua" w:eastAsia="Book Antiqua" w:hAnsi="Book Antiqua" w:cs="Book Antiqua"/>
        </w:rPr>
        <w:t xml:space="preserve"> SV, Takada T, </w:t>
      </w:r>
      <w:proofErr w:type="spellStart"/>
      <w:r w:rsidRPr="00851A00">
        <w:rPr>
          <w:rFonts w:ascii="Book Antiqua" w:eastAsia="Book Antiqua" w:hAnsi="Book Antiqua" w:cs="Book Antiqua"/>
        </w:rPr>
        <w:t>Takaori</w:t>
      </w:r>
      <w:proofErr w:type="spellEnd"/>
      <w:r w:rsidRPr="00851A00">
        <w:rPr>
          <w:rFonts w:ascii="Book Antiqua" w:eastAsia="Book Antiqua" w:hAnsi="Book Antiqua" w:cs="Book Antiqua"/>
        </w:rPr>
        <w:t xml:space="preserve"> K, Traverso W, Vollmer CR, Wolfgang CL, Yeo CJ, Salvia R, </w:t>
      </w:r>
      <w:proofErr w:type="spellStart"/>
      <w:r w:rsidRPr="00851A00">
        <w:rPr>
          <w:rFonts w:ascii="Book Antiqua" w:eastAsia="Book Antiqua" w:hAnsi="Book Antiqua" w:cs="Book Antiqua"/>
        </w:rPr>
        <w:t>Buchler</w:t>
      </w:r>
      <w:proofErr w:type="spellEnd"/>
      <w:r w:rsidRPr="00851A00">
        <w:rPr>
          <w:rFonts w:ascii="Book Antiqua" w:eastAsia="Book Antiqua" w:hAnsi="Book Antiqua" w:cs="Book Antiqua"/>
        </w:rPr>
        <w:t xml:space="preserve"> M; International Study Group on Pancreatic Surgery (ISGPS). The 2016 update of the International Study Group (ISGPS) definition and grading of postoperative pancreatic fistula: 11 Years After. </w:t>
      </w:r>
      <w:r w:rsidRPr="00851A00">
        <w:rPr>
          <w:rFonts w:ascii="Book Antiqua" w:eastAsia="Book Antiqua" w:hAnsi="Book Antiqua" w:cs="Book Antiqua"/>
          <w:i/>
          <w:iCs/>
        </w:rPr>
        <w:t>Surgery</w:t>
      </w:r>
      <w:r w:rsidRPr="00851A00">
        <w:rPr>
          <w:rFonts w:ascii="Book Antiqua" w:eastAsia="Book Antiqua" w:hAnsi="Book Antiqua" w:cs="Book Antiqua"/>
        </w:rPr>
        <w:t xml:space="preserve"> 2017; </w:t>
      </w:r>
      <w:r w:rsidRPr="00851A00">
        <w:rPr>
          <w:rFonts w:ascii="Book Antiqua" w:eastAsia="Book Antiqua" w:hAnsi="Book Antiqua" w:cs="Book Antiqua"/>
          <w:b/>
          <w:bCs/>
        </w:rPr>
        <w:t>161</w:t>
      </w:r>
      <w:r w:rsidRPr="00851A00">
        <w:rPr>
          <w:rFonts w:ascii="Book Antiqua" w:eastAsia="Book Antiqua" w:hAnsi="Book Antiqua" w:cs="Book Antiqua"/>
        </w:rPr>
        <w:t>: 584-591 [PMID: 28040257 DOI: 10.1016/j.surg.2016.11.014]</w:t>
      </w:r>
    </w:p>
    <w:p w14:paraId="05A0A48F"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17 </w:t>
      </w:r>
      <w:proofErr w:type="spellStart"/>
      <w:r w:rsidRPr="00851A00">
        <w:rPr>
          <w:rFonts w:ascii="Book Antiqua" w:eastAsia="Book Antiqua" w:hAnsi="Book Antiqua" w:cs="Book Antiqua"/>
          <w:b/>
          <w:bCs/>
        </w:rPr>
        <w:t>Hackert</w:t>
      </w:r>
      <w:proofErr w:type="spellEnd"/>
      <w:r w:rsidRPr="00851A00">
        <w:rPr>
          <w:rFonts w:ascii="Book Antiqua" w:eastAsia="Book Antiqua" w:hAnsi="Book Antiqua" w:cs="Book Antiqua"/>
          <w:b/>
          <w:bCs/>
        </w:rPr>
        <w:t xml:space="preserve"> T</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Sachsenmaier</w:t>
      </w:r>
      <w:proofErr w:type="spellEnd"/>
      <w:r w:rsidRPr="00851A00">
        <w:rPr>
          <w:rFonts w:ascii="Book Antiqua" w:eastAsia="Book Antiqua" w:hAnsi="Book Antiqua" w:cs="Book Antiqua"/>
        </w:rPr>
        <w:t xml:space="preserve"> M, </w:t>
      </w:r>
      <w:proofErr w:type="spellStart"/>
      <w:r w:rsidRPr="00851A00">
        <w:rPr>
          <w:rFonts w:ascii="Book Antiqua" w:eastAsia="Book Antiqua" w:hAnsi="Book Antiqua" w:cs="Book Antiqua"/>
        </w:rPr>
        <w:t>Hinz</w:t>
      </w:r>
      <w:proofErr w:type="spellEnd"/>
      <w:r w:rsidRPr="00851A00">
        <w:rPr>
          <w:rFonts w:ascii="Book Antiqua" w:eastAsia="Book Antiqua" w:hAnsi="Book Antiqua" w:cs="Book Antiqua"/>
        </w:rPr>
        <w:t xml:space="preserve"> U, Schneider L, Michalski CW, </w:t>
      </w:r>
      <w:proofErr w:type="spellStart"/>
      <w:r w:rsidRPr="00851A00">
        <w:rPr>
          <w:rFonts w:ascii="Book Antiqua" w:eastAsia="Book Antiqua" w:hAnsi="Book Antiqua" w:cs="Book Antiqua"/>
        </w:rPr>
        <w:t>Springfeld</w:t>
      </w:r>
      <w:proofErr w:type="spellEnd"/>
      <w:r w:rsidRPr="00851A00">
        <w:rPr>
          <w:rFonts w:ascii="Book Antiqua" w:eastAsia="Book Antiqua" w:hAnsi="Book Antiqua" w:cs="Book Antiqua"/>
        </w:rPr>
        <w:t xml:space="preserve"> C, Strobel O, </w:t>
      </w:r>
      <w:proofErr w:type="spellStart"/>
      <w:r w:rsidRPr="00851A00">
        <w:rPr>
          <w:rFonts w:ascii="Book Antiqua" w:eastAsia="Book Antiqua" w:hAnsi="Book Antiqua" w:cs="Book Antiqua"/>
        </w:rPr>
        <w:t>Jäger</w:t>
      </w:r>
      <w:proofErr w:type="spellEnd"/>
      <w:r w:rsidRPr="00851A00">
        <w:rPr>
          <w:rFonts w:ascii="Book Antiqua" w:eastAsia="Book Antiqua" w:hAnsi="Book Antiqua" w:cs="Book Antiqua"/>
        </w:rPr>
        <w:t xml:space="preserve"> D, Ulrich A, </w:t>
      </w:r>
      <w:proofErr w:type="spellStart"/>
      <w:r w:rsidRPr="00851A00">
        <w:rPr>
          <w:rFonts w:ascii="Book Antiqua" w:eastAsia="Book Antiqua" w:hAnsi="Book Antiqua" w:cs="Book Antiqua"/>
        </w:rPr>
        <w:t>Büchler</w:t>
      </w:r>
      <w:proofErr w:type="spellEnd"/>
      <w:r w:rsidRPr="00851A00">
        <w:rPr>
          <w:rFonts w:ascii="Book Antiqua" w:eastAsia="Book Antiqua" w:hAnsi="Book Antiqua" w:cs="Book Antiqua"/>
        </w:rPr>
        <w:t xml:space="preserve"> MW. Locally Advanced Pancreatic Cancer: Neoadjuvant Therapy With </w:t>
      </w:r>
      <w:proofErr w:type="spellStart"/>
      <w:r w:rsidRPr="00851A00">
        <w:rPr>
          <w:rFonts w:ascii="Book Antiqua" w:eastAsia="Book Antiqua" w:hAnsi="Book Antiqua" w:cs="Book Antiqua"/>
        </w:rPr>
        <w:t>Folfirinox</w:t>
      </w:r>
      <w:proofErr w:type="spellEnd"/>
      <w:r w:rsidRPr="00851A00">
        <w:rPr>
          <w:rFonts w:ascii="Book Antiqua" w:eastAsia="Book Antiqua" w:hAnsi="Book Antiqua" w:cs="Book Antiqua"/>
        </w:rPr>
        <w:t xml:space="preserve"> Results in </w:t>
      </w:r>
      <w:proofErr w:type="spellStart"/>
      <w:r w:rsidRPr="00851A00">
        <w:rPr>
          <w:rFonts w:ascii="Book Antiqua" w:eastAsia="Book Antiqua" w:hAnsi="Book Antiqua" w:cs="Book Antiqua"/>
        </w:rPr>
        <w:t>Resectability</w:t>
      </w:r>
      <w:proofErr w:type="spellEnd"/>
      <w:r w:rsidRPr="00851A00">
        <w:rPr>
          <w:rFonts w:ascii="Book Antiqua" w:eastAsia="Book Antiqua" w:hAnsi="Book Antiqua" w:cs="Book Antiqua"/>
        </w:rPr>
        <w:t xml:space="preserve"> in 60% of the Patients. </w:t>
      </w:r>
      <w:r w:rsidRPr="00851A00">
        <w:rPr>
          <w:rFonts w:ascii="Book Antiqua" w:eastAsia="Book Antiqua" w:hAnsi="Book Antiqua" w:cs="Book Antiqua"/>
          <w:i/>
          <w:iCs/>
        </w:rPr>
        <w:t>Ann Surg</w:t>
      </w:r>
      <w:r w:rsidRPr="00851A00">
        <w:rPr>
          <w:rFonts w:ascii="Book Antiqua" w:eastAsia="Book Antiqua" w:hAnsi="Book Antiqua" w:cs="Book Antiqua"/>
        </w:rPr>
        <w:t xml:space="preserve"> 2016; </w:t>
      </w:r>
      <w:r w:rsidRPr="00851A00">
        <w:rPr>
          <w:rFonts w:ascii="Book Antiqua" w:eastAsia="Book Antiqua" w:hAnsi="Book Antiqua" w:cs="Book Antiqua"/>
          <w:b/>
          <w:bCs/>
        </w:rPr>
        <w:t>264</w:t>
      </w:r>
      <w:r w:rsidRPr="00851A00">
        <w:rPr>
          <w:rFonts w:ascii="Book Antiqua" w:eastAsia="Book Antiqua" w:hAnsi="Book Antiqua" w:cs="Book Antiqua"/>
        </w:rPr>
        <w:t>: 457-463 [PMID: 27355262 DOI: 10.1097/SLA.0000000000001850]</w:t>
      </w:r>
    </w:p>
    <w:p w14:paraId="7ED5B8F2"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18 </w:t>
      </w:r>
      <w:proofErr w:type="spellStart"/>
      <w:r w:rsidRPr="00851A00">
        <w:rPr>
          <w:rFonts w:ascii="Book Antiqua" w:eastAsia="Book Antiqua" w:hAnsi="Book Antiqua" w:cs="Book Antiqua"/>
          <w:b/>
          <w:bCs/>
        </w:rPr>
        <w:t>Mokdad</w:t>
      </w:r>
      <w:proofErr w:type="spellEnd"/>
      <w:r w:rsidRPr="00851A00">
        <w:rPr>
          <w:rFonts w:ascii="Book Antiqua" w:eastAsia="Book Antiqua" w:hAnsi="Book Antiqua" w:cs="Book Antiqua"/>
          <w:b/>
          <w:bCs/>
        </w:rPr>
        <w:t xml:space="preserve"> AA</w:t>
      </w:r>
      <w:r w:rsidRPr="00851A00">
        <w:rPr>
          <w:rFonts w:ascii="Book Antiqua" w:eastAsia="Book Antiqua" w:hAnsi="Book Antiqua" w:cs="Book Antiqua"/>
        </w:rPr>
        <w:t xml:space="preserve">, Minter RM, Zhu H, Augustine MM, </w:t>
      </w:r>
      <w:proofErr w:type="spellStart"/>
      <w:r w:rsidRPr="00851A00">
        <w:rPr>
          <w:rFonts w:ascii="Book Antiqua" w:eastAsia="Book Antiqua" w:hAnsi="Book Antiqua" w:cs="Book Antiqua"/>
        </w:rPr>
        <w:t>Porembka</w:t>
      </w:r>
      <w:proofErr w:type="spellEnd"/>
      <w:r w:rsidRPr="00851A00">
        <w:rPr>
          <w:rFonts w:ascii="Book Antiqua" w:eastAsia="Book Antiqua" w:hAnsi="Book Antiqua" w:cs="Book Antiqua"/>
        </w:rPr>
        <w:t xml:space="preserve"> MR, Wang SC, </w:t>
      </w:r>
      <w:proofErr w:type="spellStart"/>
      <w:r w:rsidRPr="00851A00">
        <w:rPr>
          <w:rFonts w:ascii="Book Antiqua" w:eastAsia="Book Antiqua" w:hAnsi="Book Antiqua" w:cs="Book Antiqua"/>
        </w:rPr>
        <w:t>Yopp</w:t>
      </w:r>
      <w:proofErr w:type="spellEnd"/>
      <w:r w:rsidRPr="00851A00">
        <w:rPr>
          <w:rFonts w:ascii="Book Antiqua" w:eastAsia="Book Antiqua" w:hAnsi="Book Antiqua" w:cs="Book Antiqua"/>
        </w:rPr>
        <w:t xml:space="preserve"> AC, Mansour JC, </w:t>
      </w:r>
      <w:proofErr w:type="spellStart"/>
      <w:r w:rsidRPr="00851A00">
        <w:rPr>
          <w:rFonts w:ascii="Book Antiqua" w:eastAsia="Book Antiqua" w:hAnsi="Book Antiqua" w:cs="Book Antiqua"/>
        </w:rPr>
        <w:t>Choti</w:t>
      </w:r>
      <w:proofErr w:type="spellEnd"/>
      <w:r w:rsidRPr="00851A00">
        <w:rPr>
          <w:rFonts w:ascii="Book Antiqua" w:eastAsia="Book Antiqua" w:hAnsi="Book Antiqua" w:cs="Book Antiqua"/>
        </w:rPr>
        <w:t xml:space="preserve"> MA, Polanco PM. Neoadjuvant Therapy Followed by Resection Versus Upfront Resection for </w:t>
      </w:r>
      <w:proofErr w:type="spellStart"/>
      <w:r w:rsidRPr="00851A00">
        <w:rPr>
          <w:rFonts w:ascii="Book Antiqua" w:eastAsia="Book Antiqua" w:hAnsi="Book Antiqua" w:cs="Book Antiqua"/>
        </w:rPr>
        <w:t>Resectable</w:t>
      </w:r>
      <w:proofErr w:type="spellEnd"/>
      <w:r w:rsidRPr="00851A00">
        <w:rPr>
          <w:rFonts w:ascii="Book Antiqua" w:eastAsia="Book Antiqua" w:hAnsi="Book Antiqua" w:cs="Book Antiqua"/>
        </w:rPr>
        <w:t xml:space="preserve"> Pancreatic Cancer: A Propensity Score Matched Analysis. </w:t>
      </w:r>
      <w:r w:rsidRPr="00851A00">
        <w:rPr>
          <w:rFonts w:ascii="Book Antiqua" w:eastAsia="Book Antiqua" w:hAnsi="Book Antiqua" w:cs="Book Antiqua"/>
          <w:i/>
          <w:iCs/>
        </w:rPr>
        <w:t>J Clin Oncol</w:t>
      </w:r>
      <w:r w:rsidRPr="00851A00">
        <w:rPr>
          <w:rFonts w:ascii="Book Antiqua" w:eastAsia="Book Antiqua" w:hAnsi="Book Antiqua" w:cs="Book Antiqua"/>
        </w:rPr>
        <w:t xml:space="preserve"> 2017; </w:t>
      </w:r>
      <w:r w:rsidRPr="00851A00">
        <w:rPr>
          <w:rFonts w:ascii="Book Antiqua" w:eastAsia="Book Antiqua" w:hAnsi="Book Antiqua" w:cs="Book Antiqua"/>
          <w:b/>
          <w:bCs/>
        </w:rPr>
        <w:t>35</w:t>
      </w:r>
      <w:r w:rsidRPr="00851A00">
        <w:rPr>
          <w:rFonts w:ascii="Book Antiqua" w:eastAsia="Book Antiqua" w:hAnsi="Book Antiqua" w:cs="Book Antiqua"/>
        </w:rPr>
        <w:t>: 515-522 [PMID: 27621388 DOI: 10.1200/JCO.2016.68.5081]</w:t>
      </w:r>
    </w:p>
    <w:p w14:paraId="6825192F"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19 </w:t>
      </w:r>
      <w:r w:rsidRPr="00851A00">
        <w:rPr>
          <w:rFonts w:ascii="Book Antiqua" w:eastAsia="Book Antiqua" w:hAnsi="Book Antiqua" w:cs="Book Antiqua"/>
          <w:b/>
          <w:bCs/>
        </w:rPr>
        <w:t>Jiang W</w:t>
      </w:r>
      <w:r w:rsidRPr="00851A00">
        <w:rPr>
          <w:rFonts w:ascii="Book Antiqua" w:eastAsia="Book Antiqua" w:hAnsi="Book Antiqua" w:cs="Book Antiqua"/>
        </w:rPr>
        <w:t xml:space="preserve">, Haque W, Verma V, Butler EB, </w:t>
      </w:r>
      <w:proofErr w:type="spellStart"/>
      <w:r w:rsidRPr="00851A00">
        <w:rPr>
          <w:rFonts w:ascii="Book Antiqua" w:eastAsia="Book Antiqua" w:hAnsi="Book Antiqua" w:cs="Book Antiqua"/>
        </w:rPr>
        <w:t>Teh</w:t>
      </w:r>
      <w:proofErr w:type="spellEnd"/>
      <w:r w:rsidRPr="00851A00">
        <w:rPr>
          <w:rFonts w:ascii="Book Antiqua" w:eastAsia="Book Antiqua" w:hAnsi="Book Antiqua" w:cs="Book Antiqua"/>
        </w:rPr>
        <w:t xml:space="preserve"> BS. Neoadjuvant stereotactic body radiation therapy for nonmetastatic pancreatic adenocarcinoma. </w:t>
      </w:r>
      <w:r w:rsidRPr="00851A00">
        <w:rPr>
          <w:rFonts w:ascii="Book Antiqua" w:eastAsia="Book Antiqua" w:hAnsi="Book Antiqua" w:cs="Book Antiqua"/>
          <w:i/>
          <w:iCs/>
        </w:rPr>
        <w:t>Acta Oncol</w:t>
      </w:r>
      <w:r w:rsidRPr="00851A00">
        <w:rPr>
          <w:rFonts w:ascii="Book Antiqua" w:eastAsia="Book Antiqua" w:hAnsi="Book Antiqua" w:cs="Book Antiqua"/>
        </w:rPr>
        <w:t xml:space="preserve"> 2019; </w:t>
      </w:r>
      <w:r w:rsidRPr="00851A00">
        <w:rPr>
          <w:rFonts w:ascii="Book Antiqua" w:eastAsia="Book Antiqua" w:hAnsi="Book Antiqua" w:cs="Book Antiqua"/>
          <w:b/>
          <w:bCs/>
        </w:rPr>
        <w:t>58</w:t>
      </w:r>
      <w:r w:rsidRPr="00851A00">
        <w:rPr>
          <w:rFonts w:ascii="Book Antiqua" w:eastAsia="Book Antiqua" w:hAnsi="Book Antiqua" w:cs="Book Antiqua"/>
        </w:rPr>
        <w:t>: 1259-1266 [PMID: 31237185 DOI: 10.1080/0284186X.2019.1631472]</w:t>
      </w:r>
    </w:p>
    <w:p w14:paraId="724405C0"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20 </w:t>
      </w:r>
      <w:r w:rsidRPr="00851A00">
        <w:rPr>
          <w:rFonts w:ascii="Book Antiqua" w:eastAsia="Book Antiqua" w:hAnsi="Book Antiqua" w:cs="Book Antiqua"/>
          <w:b/>
          <w:bCs/>
        </w:rPr>
        <w:t>Chung SY</w:t>
      </w:r>
      <w:r w:rsidRPr="00851A00">
        <w:rPr>
          <w:rFonts w:ascii="Book Antiqua" w:eastAsia="Book Antiqua" w:hAnsi="Book Antiqua" w:cs="Book Antiqua"/>
        </w:rPr>
        <w:t xml:space="preserve">, Chang JS, Lee BM, Kim KH, Lee KJ, </w:t>
      </w:r>
      <w:proofErr w:type="spellStart"/>
      <w:r w:rsidRPr="00851A00">
        <w:rPr>
          <w:rFonts w:ascii="Book Antiqua" w:eastAsia="Book Antiqua" w:hAnsi="Book Antiqua" w:cs="Book Antiqua"/>
        </w:rPr>
        <w:t>Seong</w:t>
      </w:r>
      <w:proofErr w:type="spellEnd"/>
      <w:r w:rsidRPr="00851A00">
        <w:rPr>
          <w:rFonts w:ascii="Book Antiqua" w:eastAsia="Book Antiqua" w:hAnsi="Book Antiqua" w:cs="Book Antiqua"/>
        </w:rPr>
        <w:t xml:space="preserve"> J. Dose escalation in locally advanced pancreatic cancer patients receiving chemoradiotherapy. </w:t>
      </w:r>
      <w:proofErr w:type="spellStart"/>
      <w:r w:rsidRPr="00851A00">
        <w:rPr>
          <w:rFonts w:ascii="Book Antiqua" w:eastAsia="Book Antiqua" w:hAnsi="Book Antiqua" w:cs="Book Antiqua"/>
          <w:i/>
          <w:iCs/>
        </w:rPr>
        <w:t>Radiother</w:t>
      </w:r>
      <w:proofErr w:type="spellEnd"/>
      <w:r w:rsidRPr="00851A00">
        <w:rPr>
          <w:rFonts w:ascii="Book Antiqua" w:eastAsia="Book Antiqua" w:hAnsi="Book Antiqua" w:cs="Book Antiqua"/>
          <w:i/>
          <w:iCs/>
        </w:rPr>
        <w:t xml:space="preserve"> Oncol</w:t>
      </w:r>
      <w:r w:rsidRPr="00851A00">
        <w:rPr>
          <w:rFonts w:ascii="Book Antiqua" w:eastAsia="Book Antiqua" w:hAnsi="Book Antiqua" w:cs="Book Antiqua"/>
        </w:rPr>
        <w:t xml:space="preserve"> 2017; </w:t>
      </w:r>
      <w:r w:rsidRPr="00851A00">
        <w:rPr>
          <w:rFonts w:ascii="Book Antiqua" w:eastAsia="Book Antiqua" w:hAnsi="Book Antiqua" w:cs="Book Antiqua"/>
          <w:b/>
          <w:bCs/>
        </w:rPr>
        <w:t>123</w:t>
      </w:r>
      <w:r w:rsidRPr="00851A00">
        <w:rPr>
          <w:rFonts w:ascii="Book Antiqua" w:eastAsia="Book Antiqua" w:hAnsi="Book Antiqua" w:cs="Book Antiqua"/>
        </w:rPr>
        <w:t>: 438-445 [PMID: 28464997 DOI: 10.1016/j.radonc.2017.04.010]</w:t>
      </w:r>
    </w:p>
    <w:p w14:paraId="369D833F"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21 </w:t>
      </w:r>
      <w:proofErr w:type="spellStart"/>
      <w:r w:rsidRPr="00851A00">
        <w:rPr>
          <w:rFonts w:ascii="Book Antiqua" w:eastAsia="Book Antiqua" w:hAnsi="Book Antiqua" w:cs="Book Antiqua"/>
          <w:b/>
          <w:bCs/>
        </w:rPr>
        <w:t>Czosnyka</w:t>
      </w:r>
      <w:proofErr w:type="spellEnd"/>
      <w:r w:rsidRPr="00851A00">
        <w:rPr>
          <w:rFonts w:ascii="Book Antiqua" w:eastAsia="Book Antiqua" w:hAnsi="Book Antiqua" w:cs="Book Antiqua"/>
          <w:b/>
          <w:bCs/>
        </w:rPr>
        <w:t xml:space="preserve"> NM</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Borgert</w:t>
      </w:r>
      <w:proofErr w:type="spellEnd"/>
      <w:r w:rsidRPr="00851A00">
        <w:rPr>
          <w:rFonts w:ascii="Book Antiqua" w:eastAsia="Book Antiqua" w:hAnsi="Book Antiqua" w:cs="Book Antiqua"/>
        </w:rPr>
        <w:t xml:space="preserve"> AJ, Smith TJ. Pancreatic adenocarcinoma: effects of neoadjuvant therapy on post-pancreatectomy outcomes - an American College of </w:t>
      </w:r>
      <w:r w:rsidRPr="00851A00">
        <w:rPr>
          <w:rFonts w:ascii="Book Antiqua" w:eastAsia="Book Antiqua" w:hAnsi="Book Antiqua" w:cs="Book Antiqua"/>
        </w:rPr>
        <w:lastRenderedPageBreak/>
        <w:t xml:space="preserve">Surgeons National Surgical Quality Improvement Program targeted variable review. </w:t>
      </w:r>
      <w:r w:rsidRPr="00851A00">
        <w:rPr>
          <w:rFonts w:ascii="Book Antiqua" w:eastAsia="Book Antiqua" w:hAnsi="Book Antiqua" w:cs="Book Antiqua"/>
          <w:i/>
          <w:iCs/>
        </w:rPr>
        <w:t>HPB (Oxford)</w:t>
      </w:r>
      <w:r w:rsidRPr="00851A00">
        <w:rPr>
          <w:rFonts w:ascii="Book Antiqua" w:eastAsia="Book Antiqua" w:hAnsi="Book Antiqua" w:cs="Book Antiqua"/>
        </w:rPr>
        <w:t xml:space="preserve"> 2017; </w:t>
      </w:r>
      <w:r w:rsidRPr="00851A00">
        <w:rPr>
          <w:rFonts w:ascii="Book Antiqua" w:eastAsia="Book Antiqua" w:hAnsi="Book Antiqua" w:cs="Book Antiqua"/>
          <w:b/>
          <w:bCs/>
        </w:rPr>
        <w:t>19</w:t>
      </w:r>
      <w:r w:rsidRPr="00851A00">
        <w:rPr>
          <w:rFonts w:ascii="Book Antiqua" w:eastAsia="Book Antiqua" w:hAnsi="Book Antiqua" w:cs="Book Antiqua"/>
        </w:rPr>
        <w:t>: 927-932 [PMID: 28747265 DOI: 10.1016/j.hpb.2017.07.001]</w:t>
      </w:r>
    </w:p>
    <w:p w14:paraId="53C0E253"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22 </w:t>
      </w:r>
      <w:r w:rsidRPr="00851A00">
        <w:rPr>
          <w:rFonts w:ascii="Book Antiqua" w:eastAsia="Book Antiqua" w:hAnsi="Book Antiqua" w:cs="Book Antiqua"/>
          <w:b/>
          <w:bCs/>
        </w:rPr>
        <w:t>Krell RW</w:t>
      </w:r>
      <w:r w:rsidRPr="00851A00">
        <w:rPr>
          <w:rFonts w:ascii="Book Antiqua" w:eastAsia="Book Antiqua" w:hAnsi="Book Antiqua" w:cs="Book Antiqua"/>
        </w:rPr>
        <w:t xml:space="preserve">, McNeil LR, </w:t>
      </w:r>
      <w:proofErr w:type="spellStart"/>
      <w:r w:rsidRPr="00851A00">
        <w:rPr>
          <w:rFonts w:ascii="Book Antiqua" w:eastAsia="Book Antiqua" w:hAnsi="Book Antiqua" w:cs="Book Antiqua"/>
        </w:rPr>
        <w:t>Yanala</w:t>
      </w:r>
      <w:proofErr w:type="spellEnd"/>
      <w:r w:rsidRPr="00851A00">
        <w:rPr>
          <w:rFonts w:ascii="Book Antiqua" w:eastAsia="Book Antiqua" w:hAnsi="Book Antiqua" w:cs="Book Antiqua"/>
        </w:rPr>
        <w:t xml:space="preserve"> UR, Are C, </w:t>
      </w:r>
      <w:proofErr w:type="spellStart"/>
      <w:r w:rsidRPr="00851A00">
        <w:rPr>
          <w:rFonts w:ascii="Book Antiqua" w:eastAsia="Book Antiqua" w:hAnsi="Book Antiqua" w:cs="Book Antiqua"/>
        </w:rPr>
        <w:t>Reames</w:t>
      </w:r>
      <w:proofErr w:type="spellEnd"/>
      <w:r w:rsidRPr="00851A00">
        <w:rPr>
          <w:rFonts w:ascii="Book Antiqua" w:eastAsia="Book Antiqua" w:hAnsi="Book Antiqua" w:cs="Book Antiqua"/>
        </w:rPr>
        <w:t xml:space="preserve"> BN. Neoadjuvant Therapy for Pancreatic Ductal Adenocarcinoma: Propensity-Matched Analysis of Postoperative Complications Using ACS-NSQIP. </w:t>
      </w:r>
      <w:r w:rsidRPr="00851A00">
        <w:rPr>
          <w:rFonts w:ascii="Book Antiqua" w:eastAsia="Book Antiqua" w:hAnsi="Book Antiqua" w:cs="Book Antiqua"/>
          <w:i/>
          <w:iCs/>
        </w:rPr>
        <w:t>Ann Surg Oncol</w:t>
      </w:r>
      <w:r w:rsidRPr="00851A00">
        <w:rPr>
          <w:rFonts w:ascii="Book Antiqua" w:eastAsia="Book Antiqua" w:hAnsi="Book Antiqua" w:cs="Book Antiqua"/>
        </w:rPr>
        <w:t xml:space="preserve"> 2021; </w:t>
      </w:r>
      <w:r w:rsidRPr="00851A00">
        <w:rPr>
          <w:rFonts w:ascii="Book Antiqua" w:eastAsia="Book Antiqua" w:hAnsi="Book Antiqua" w:cs="Book Antiqua"/>
          <w:b/>
          <w:bCs/>
        </w:rPr>
        <w:t>28</w:t>
      </w:r>
      <w:r w:rsidRPr="00851A00">
        <w:rPr>
          <w:rFonts w:ascii="Book Antiqua" w:eastAsia="Book Antiqua" w:hAnsi="Book Antiqua" w:cs="Book Antiqua"/>
        </w:rPr>
        <w:t>: 3810-3822 [PMID: 33386542 DOI: 10.1245/s10434-020-09460-z]</w:t>
      </w:r>
    </w:p>
    <w:p w14:paraId="29B76D36"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23 </w:t>
      </w:r>
      <w:proofErr w:type="spellStart"/>
      <w:r w:rsidRPr="00851A00">
        <w:rPr>
          <w:rFonts w:ascii="Book Antiqua" w:eastAsia="Book Antiqua" w:hAnsi="Book Antiqua" w:cs="Book Antiqua"/>
          <w:b/>
          <w:bCs/>
        </w:rPr>
        <w:t>Sasson</w:t>
      </w:r>
      <w:proofErr w:type="spellEnd"/>
      <w:r w:rsidRPr="00851A00">
        <w:rPr>
          <w:rFonts w:ascii="Book Antiqua" w:eastAsia="Book Antiqua" w:hAnsi="Book Antiqua" w:cs="Book Antiqua"/>
          <w:b/>
          <w:bCs/>
        </w:rPr>
        <w:t xml:space="preserve"> AR</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Wetherington</w:t>
      </w:r>
      <w:proofErr w:type="spellEnd"/>
      <w:r w:rsidRPr="00851A00">
        <w:rPr>
          <w:rFonts w:ascii="Book Antiqua" w:eastAsia="Book Antiqua" w:hAnsi="Book Antiqua" w:cs="Book Antiqua"/>
        </w:rPr>
        <w:t xml:space="preserve"> RW, Hoffman JP, Ross EA, Cooper H, </w:t>
      </w:r>
      <w:proofErr w:type="spellStart"/>
      <w:r w:rsidRPr="00851A00">
        <w:rPr>
          <w:rFonts w:ascii="Book Antiqua" w:eastAsia="Book Antiqua" w:hAnsi="Book Antiqua" w:cs="Book Antiqua"/>
        </w:rPr>
        <w:t>Meropol</w:t>
      </w:r>
      <w:proofErr w:type="spellEnd"/>
      <w:r w:rsidRPr="00851A00">
        <w:rPr>
          <w:rFonts w:ascii="Book Antiqua" w:eastAsia="Book Antiqua" w:hAnsi="Book Antiqua" w:cs="Book Antiqua"/>
        </w:rPr>
        <w:t xml:space="preserve"> NJ, Freedman G, </w:t>
      </w:r>
      <w:proofErr w:type="spellStart"/>
      <w:r w:rsidRPr="00851A00">
        <w:rPr>
          <w:rFonts w:ascii="Book Antiqua" w:eastAsia="Book Antiqua" w:hAnsi="Book Antiqua" w:cs="Book Antiqua"/>
        </w:rPr>
        <w:t>Pingpank</w:t>
      </w:r>
      <w:proofErr w:type="spellEnd"/>
      <w:r w:rsidRPr="00851A00">
        <w:rPr>
          <w:rFonts w:ascii="Book Antiqua" w:eastAsia="Book Antiqua" w:hAnsi="Book Antiqua" w:cs="Book Antiqua"/>
        </w:rPr>
        <w:t xml:space="preserve"> JF, Eisenberg BL. Neoadjuvant chemoradiotherapy for adenocarcinoma of the pancreas: analysis of histopathology and outcome. </w:t>
      </w:r>
      <w:r w:rsidRPr="00851A00">
        <w:rPr>
          <w:rFonts w:ascii="Book Antiqua" w:eastAsia="Book Antiqua" w:hAnsi="Book Antiqua" w:cs="Book Antiqua"/>
          <w:i/>
          <w:iCs/>
        </w:rPr>
        <w:t xml:space="preserve">Int J </w:t>
      </w:r>
      <w:proofErr w:type="spellStart"/>
      <w:r w:rsidRPr="00851A00">
        <w:rPr>
          <w:rFonts w:ascii="Book Antiqua" w:eastAsia="Book Antiqua" w:hAnsi="Book Antiqua" w:cs="Book Antiqua"/>
          <w:i/>
          <w:iCs/>
        </w:rPr>
        <w:t>Gastrointest</w:t>
      </w:r>
      <w:proofErr w:type="spellEnd"/>
      <w:r w:rsidRPr="00851A00">
        <w:rPr>
          <w:rFonts w:ascii="Book Antiqua" w:eastAsia="Book Antiqua" w:hAnsi="Book Antiqua" w:cs="Book Antiqua"/>
          <w:i/>
          <w:iCs/>
        </w:rPr>
        <w:t xml:space="preserve"> Cancer</w:t>
      </w:r>
      <w:r w:rsidRPr="00851A00">
        <w:rPr>
          <w:rFonts w:ascii="Book Antiqua" w:eastAsia="Book Antiqua" w:hAnsi="Book Antiqua" w:cs="Book Antiqua"/>
        </w:rPr>
        <w:t xml:space="preserve"> 2003; </w:t>
      </w:r>
      <w:r w:rsidRPr="00851A00">
        <w:rPr>
          <w:rFonts w:ascii="Book Antiqua" w:eastAsia="Book Antiqua" w:hAnsi="Book Antiqua" w:cs="Book Antiqua"/>
          <w:b/>
          <w:bCs/>
        </w:rPr>
        <w:t>34</w:t>
      </w:r>
      <w:r w:rsidRPr="00851A00">
        <w:rPr>
          <w:rFonts w:ascii="Book Antiqua" w:eastAsia="Book Antiqua" w:hAnsi="Book Antiqua" w:cs="Book Antiqua"/>
        </w:rPr>
        <w:t>: 121-128 [PMID: 15361645 DOI: 10.1385/IJGC:34:2-3:121]</w:t>
      </w:r>
    </w:p>
    <w:p w14:paraId="7CE56909"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24 </w:t>
      </w:r>
      <w:r w:rsidRPr="00851A00">
        <w:rPr>
          <w:rFonts w:ascii="Book Antiqua" w:eastAsia="Book Antiqua" w:hAnsi="Book Antiqua" w:cs="Book Antiqua"/>
          <w:b/>
          <w:bCs/>
        </w:rPr>
        <w:t>Ishikawa O</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Ohigashi</w:t>
      </w:r>
      <w:proofErr w:type="spellEnd"/>
      <w:r w:rsidRPr="00851A00">
        <w:rPr>
          <w:rFonts w:ascii="Book Antiqua" w:eastAsia="Book Antiqua" w:hAnsi="Book Antiqua" w:cs="Book Antiqua"/>
        </w:rPr>
        <w:t xml:space="preserve"> H, </w:t>
      </w:r>
      <w:proofErr w:type="spellStart"/>
      <w:r w:rsidRPr="00851A00">
        <w:rPr>
          <w:rFonts w:ascii="Book Antiqua" w:eastAsia="Book Antiqua" w:hAnsi="Book Antiqua" w:cs="Book Antiqua"/>
        </w:rPr>
        <w:t>Imaoka</w:t>
      </w:r>
      <w:proofErr w:type="spellEnd"/>
      <w:r w:rsidRPr="00851A00">
        <w:rPr>
          <w:rFonts w:ascii="Book Antiqua" w:eastAsia="Book Antiqua" w:hAnsi="Book Antiqua" w:cs="Book Antiqua"/>
        </w:rPr>
        <w:t xml:space="preserve"> S, </w:t>
      </w:r>
      <w:proofErr w:type="spellStart"/>
      <w:r w:rsidRPr="00851A00">
        <w:rPr>
          <w:rFonts w:ascii="Book Antiqua" w:eastAsia="Book Antiqua" w:hAnsi="Book Antiqua" w:cs="Book Antiqua"/>
        </w:rPr>
        <w:t>Teshima</w:t>
      </w:r>
      <w:proofErr w:type="spellEnd"/>
      <w:r w:rsidRPr="00851A00">
        <w:rPr>
          <w:rFonts w:ascii="Book Antiqua" w:eastAsia="Book Antiqua" w:hAnsi="Book Antiqua" w:cs="Book Antiqua"/>
        </w:rPr>
        <w:t xml:space="preserve"> T, Inoue T, Sasaki Y, Iwanaga T, </w:t>
      </w:r>
      <w:proofErr w:type="spellStart"/>
      <w:r w:rsidRPr="00851A00">
        <w:rPr>
          <w:rFonts w:ascii="Book Antiqua" w:eastAsia="Book Antiqua" w:hAnsi="Book Antiqua" w:cs="Book Antiqua"/>
        </w:rPr>
        <w:t>Nakaizumi</w:t>
      </w:r>
      <w:proofErr w:type="spellEnd"/>
      <w:r w:rsidRPr="00851A00">
        <w:rPr>
          <w:rFonts w:ascii="Book Antiqua" w:eastAsia="Book Antiqua" w:hAnsi="Book Antiqua" w:cs="Book Antiqua"/>
        </w:rPr>
        <w:t xml:space="preserve"> A. Concomitant benefit of preoperative irradiation in preventing pancreas fistula formation after pancreatoduodenectomy. </w:t>
      </w:r>
      <w:r w:rsidRPr="00851A00">
        <w:rPr>
          <w:rFonts w:ascii="Book Antiqua" w:eastAsia="Book Antiqua" w:hAnsi="Book Antiqua" w:cs="Book Antiqua"/>
          <w:i/>
          <w:iCs/>
        </w:rPr>
        <w:t>Arch Surg</w:t>
      </w:r>
      <w:r w:rsidRPr="00851A00">
        <w:rPr>
          <w:rFonts w:ascii="Book Antiqua" w:eastAsia="Book Antiqua" w:hAnsi="Book Antiqua" w:cs="Book Antiqua"/>
        </w:rPr>
        <w:t xml:space="preserve"> 1991; </w:t>
      </w:r>
      <w:r w:rsidRPr="00851A00">
        <w:rPr>
          <w:rFonts w:ascii="Book Antiqua" w:eastAsia="Book Antiqua" w:hAnsi="Book Antiqua" w:cs="Book Antiqua"/>
          <w:b/>
          <w:bCs/>
        </w:rPr>
        <w:t>126</w:t>
      </w:r>
      <w:r w:rsidRPr="00851A00">
        <w:rPr>
          <w:rFonts w:ascii="Book Antiqua" w:eastAsia="Book Antiqua" w:hAnsi="Book Antiqua" w:cs="Book Antiqua"/>
        </w:rPr>
        <w:t>: 885-889 [PMID: 1854249 DOI: 10.1001/archsurg.1991.01410310095014]</w:t>
      </w:r>
    </w:p>
    <w:p w14:paraId="07FB75DC"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 xml:space="preserve">25 </w:t>
      </w:r>
      <w:r w:rsidRPr="00851A00">
        <w:rPr>
          <w:rFonts w:ascii="Book Antiqua" w:eastAsia="Book Antiqua" w:hAnsi="Book Antiqua" w:cs="Book Antiqua"/>
          <w:b/>
          <w:bCs/>
        </w:rPr>
        <w:t>Hank T</w:t>
      </w:r>
      <w:r w:rsidRPr="00851A00">
        <w:rPr>
          <w:rFonts w:ascii="Book Antiqua" w:eastAsia="Book Antiqua" w:hAnsi="Book Antiqua" w:cs="Book Antiqua"/>
        </w:rPr>
        <w:t xml:space="preserve">, </w:t>
      </w:r>
      <w:proofErr w:type="spellStart"/>
      <w:r w:rsidRPr="00851A00">
        <w:rPr>
          <w:rFonts w:ascii="Book Antiqua" w:eastAsia="Book Antiqua" w:hAnsi="Book Antiqua" w:cs="Book Antiqua"/>
        </w:rPr>
        <w:t>Sandini</w:t>
      </w:r>
      <w:proofErr w:type="spellEnd"/>
      <w:r w:rsidRPr="00851A00">
        <w:rPr>
          <w:rFonts w:ascii="Book Antiqua" w:eastAsia="Book Antiqua" w:hAnsi="Book Antiqua" w:cs="Book Antiqua"/>
        </w:rPr>
        <w:t xml:space="preserve"> M, Ferrone CR, Rodrigues C, </w:t>
      </w:r>
      <w:proofErr w:type="spellStart"/>
      <w:r w:rsidRPr="00851A00">
        <w:rPr>
          <w:rFonts w:ascii="Book Antiqua" w:eastAsia="Book Antiqua" w:hAnsi="Book Antiqua" w:cs="Book Antiqua"/>
        </w:rPr>
        <w:t>Weniger</w:t>
      </w:r>
      <w:proofErr w:type="spellEnd"/>
      <w:r w:rsidRPr="00851A00">
        <w:rPr>
          <w:rFonts w:ascii="Book Antiqua" w:eastAsia="Book Antiqua" w:hAnsi="Book Antiqua" w:cs="Book Antiqua"/>
        </w:rPr>
        <w:t xml:space="preserve"> M, </w:t>
      </w:r>
      <w:proofErr w:type="spellStart"/>
      <w:r w:rsidRPr="00851A00">
        <w:rPr>
          <w:rFonts w:ascii="Book Antiqua" w:eastAsia="Book Antiqua" w:hAnsi="Book Antiqua" w:cs="Book Antiqua"/>
        </w:rPr>
        <w:t>Qadan</w:t>
      </w:r>
      <w:proofErr w:type="spellEnd"/>
      <w:r w:rsidRPr="00851A00">
        <w:rPr>
          <w:rFonts w:ascii="Book Antiqua" w:eastAsia="Book Antiqua" w:hAnsi="Book Antiqua" w:cs="Book Antiqua"/>
        </w:rPr>
        <w:t xml:space="preserve"> M, </w:t>
      </w:r>
      <w:proofErr w:type="spellStart"/>
      <w:r w:rsidRPr="00851A00">
        <w:rPr>
          <w:rFonts w:ascii="Book Antiqua" w:eastAsia="Book Antiqua" w:hAnsi="Book Antiqua" w:cs="Book Antiqua"/>
        </w:rPr>
        <w:t>Warshaw</w:t>
      </w:r>
      <w:proofErr w:type="spellEnd"/>
      <w:r w:rsidRPr="00851A00">
        <w:rPr>
          <w:rFonts w:ascii="Book Antiqua" w:eastAsia="Book Antiqua" w:hAnsi="Book Antiqua" w:cs="Book Antiqua"/>
        </w:rPr>
        <w:t xml:space="preserve"> AL, </w:t>
      </w:r>
      <w:proofErr w:type="spellStart"/>
      <w:r w:rsidRPr="00851A00">
        <w:rPr>
          <w:rFonts w:ascii="Book Antiqua" w:eastAsia="Book Antiqua" w:hAnsi="Book Antiqua" w:cs="Book Antiqua"/>
        </w:rPr>
        <w:t>Lillemoe</w:t>
      </w:r>
      <w:proofErr w:type="spellEnd"/>
      <w:r w:rsidRPr="00851A00">
        <w:rPr>
          <w:rFonts w:ascii="Book Antiqua" w:eastAsia="Book Antiqua" w:hAnsi="Book Antiqua" w:cs="Book Antiqua"/>
        </w:rPr>
        <w:t xml:space="preserve"> KD, Fernández-Del Castillo C. Association Between Pancreatic Fistula and Long-term Survival in the Era of Neoadjuvant Chemotherapy. </w:t>
      </w:r>
      <w:r w:rsidRPr="00851A00">
        <w:rPr>
          <w:rFonts w:ascii="Book Antiqua" w:eastAsia="Book Antiqua" w:hAnsi="Book Antiqua" w:cs="Book Antiqua"/>
          <w:i/>
          <w:iCs/>
        </w:rPr>
        <w:t>JAMA Surg</w:t>
      </w:r>
      <w:r w:rsidRPr="00851A00">
        <w:rPr>
          <w:rFonts w:ascii="Book Antiqua" w:eastAsia="Book Antiqua" w:hAnsi="Book Antiqua" w:cs="Book Antiqua"/>
        </w:rPr>
        <w:t xml:space="preserve"> 2019; </w:t>
      </w:r>
      <w:r w:rsidRPr="00851A00">
        <w:rPr>
          <w:rFonts w:ascii="Book Antiqua" w:eastAsia="Book Antiqua" w:hAnsi="Book Antiqua" w:cs="Book Antiqua"/>
          <w:b/>
          <w:bCs/>
        </w:rPr>
        <w:t>154</w:t>
      </w:r>
      <w:r w:rsidRPr="00851A00">
        <w:rPr>
          <w:rFonts w:ascii="Book Antiqua" w:eastAsia="Book Antiqua" w:hAnsi="Book Antiqua" w:cs="Book Antiqua"/>
        </w:rPr>
        <w:t>: 943-951 [PMID: 31411659 DOI: 10.1001/jamasurg.2019.2272]</w:t>
      </w:r>
    </w:p>
    <w:p w14:paraId="54E52880" w14:textId="77777777" w:rsidR="00A77B3E" w:rsidRPr="00851A00" w:rsidRDefault="00A77B3E" w:rsidP="00C93103">
      <w:pPr>
        <w:spacing w:line="360" w:lineRule="auto"/>
        <w:jc w:val="both"/>
        <w:rPr>
          <w:rFonts w:ascii="Book Antiqua" w:hAnsi="Book Antiqua"/>
        </w:rPr>
        <w:sectPr w:rsidR="00A77B3E" w:rsidRPr="00851A00">
          <w:pgSz w:w="12240" w:h="15840"/>
          <w:pgMar w:top="1440" w:right="1440" w:bottom="1440" w:left="1440" w:header="720" w:footer="720" w:gutter="0"/>
          <w:cols w:space="720"/>
          <w:docGrid w:linePitch="360"/>
        </w:sectPr>
      </w:pPr>
    </w:p>
    <w:p w14:paraId="764F9D73"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lastRenderedPageBreak/>
        <w:t>Footnotes</w:t>
      </w:r>
    </w:p>
    <w:p w14:paraId="675834A5"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Institutional review board statement: </w:t>
      </w:r>
      <w:r w:rsidRPr="00851A00">
        <w:rPr>
          <w:rStyle w:val="markedcontent"/>
          <w:rFonts w:ascii="Book Antiqua" w:eastAsia="Book Antiqua" w:hAnsi="Book Antiqua" w:cs="Book Antiqua"/>
        </w:rPr>
        <w:t>Ethical review and approval were waived for this study since the data used was de-identified and obtained from a participant use data fil</w:t>
      </w:r>
      <w:r w:rsidR="00AF781F" w:rsidRPr="00851A00">
        <w:rPr>
          <w:rStyle w:val="markedcontent"/>
          <w:rFonts w:ascii="Book Antiqua" w:hAnsi="Book Antiqua" w:cs="Book Antiqua"/>
          <w:lang w:eastAsia="zh-CN"/>
        </w:rPr>
        <w:t>e</w:t>
      </w:r>
      <w:r w:rsidRPr="00851A00">
        <w:rPr>
          <w:rStyle w:val="markedcontent"/>
          <w:rFonts w:ascii="Book Antiqua" w:eastAsia="Book Antiqua" w:hAnsi="Book Antiqua" w:cs="Book Antiqua"/>
        </w:rPr>
        <w:t xml:space="preserve">. </w:t>
      </w:r>
    </w:p>
    <w:p w14:paraId="3DE87F20" w14:textId="77777777" w:rsidR="00A77B3E" w:rsidRPr="00851A00" w:rsidRDefault="00A77B3E" w:rsidP="00C93103">
      <w:pPr>
        <w:spacing w:line="360" w:lineRule="auto"/>
        <w:jc w:val="both"/>
        <w:rPr>
          <w:rFonts w:ascii="Book Antiqua" w:hAnsi="Book Antiqua"/>
        </w:rPr>
      </w:pPr>
    </w:p>
    <w:p w14:paraId="1B61B8A8" w14:textId="77777777" w:rsidR="00A77B3E" w:rsidRPr="00851A00" w:rsidRDefault="0014548F" w:rsidP="00C93103">
      <w:pPr>
        <w:spacing w:line="360" w:lineRule="auto"/>
        <w:jc w:val="both"/>
        <w:rPr>
          <w:rFonts w:ascii="Book Antiqua" w:hAnsi="Book Antiqua" w:cs="Book Antiqua"/>
          <w:lang w:eastAsia="zh-CN"/>
        </w:rPr>
      </w:pPr>
      <w:r w:rsidRPr="00851A00">
        <w:rPr>
          <w:rFonts w:ascii="Book Antiqua" w:eastAsia="Book Antiqua" w:hAnsi="Book Antiqua" w:cs="Book Antiqua"/>
          <w:b/>
          <w:bCs/>
        </w:rPr>
        <w:t xml:space="preserve">Informed consent statement: </w:t>
      </w:r>
      <w:r w:rsidRPr="00851A00">
        <w:rPr>
          <w:rFonts w:ascii="Book Antiqua" w:eastAsia="Book Antiqua" w:hAnsi="Book Antiqua" w:cs="Book Antiqua"/>
        </w:rPr>
        <w:t xml:space="preserve">This study was a retrospective review that utilized only de-identified patient data from </w:t>
      </w:r>
      <w:r w:rsidR="001A0CC0" w:rsidRPr="00851A00">
        <w:rPr>
          <w:rFonts w:ascii="Book Antiqua" w:hAnsi="Book Antiqua" w:cs="Book Antiqua"/>
          <w:lang w:eastAsia="zh-CN"/>
        </w:rPr>
        <w:t>N</w:t>
      </w:r>
      <w:r w:rsidRPr="00851A00">
        <w:rPr>
          <w:rFonts w:ascii="Book Antiqua" w:eastAsia="Book Antiqua" w:hAnsi="Book Antiqua" w:cs="Book Antiqua"/>
        </w:rPr>
        <w:t xml:space="preserve">ational </w:t>
      </w:r>
      <w:r w:rsidR="00FA1C40" w:rsidRPr="00851A00">
        <w:rPr>
          <w:rFonts w:ascii="Book Antiqua" w:hAnsi="Book Antiqua" w:cs="Book Antiqua"/>
          <w:lang w:eastAsia="zh-CN"/>
        </w:rPr>
        <w:t>C</w:t>
      </w:r>
      <w:r w:rsidRPr="00851A00">
        <w:rPr>
          <w:rFonts w:ascii="Book Antiqua" w:eastAsia="Book Antiqua" w:hAnsi="Book Antiqua" w:cs="Book Antiqua"/>
        </w:rPr>
        <w:t xml:space="preserve">ancer </w:t>
      </w:r>
      <w:r w:rsidR="00FA1C40" w:rsidRPr="00851A00">
        <w:rPr>
          <w:rFonts w:ascii="Book Antiqua" w:hAnsi="Book Antiqua" w:cs="Book Antiqua"/>
          <w:lang w:eastAsia="zh-CN"/>
        </w:rPr>
        <w:t>D</w:t>
      </w:r>
      <w:r w:rsidRPr="00851A00">
        <w:rPr>
          <w:rFonts w:ascii="Book Antiqua" w:eastAsia="Book Antiqua" w:hAnsi="Book Antiqua" w:cs="Book Antiqua"/>
        </w:rPr>
        <w:t xml:space="preserve">atabase. Given this fact, no signed informed consent is needed. </w:t>
      </w:r>
    </w:p>
    <w:p w14:paraId="0EF5CA32" w14:textId="77777777" w:rsidR="00373BA9" w:rsidRPr="00851A00" w:rsidRDefault="00373BA9" w:rsidP="00C93103">
      <w:pPr>
        <w:spacing w:line="360" w:lineRule="auto"/>
        <w:jc w:val="both"/>
        <w:rPr>
          <w:rFonts w:ascii="Book Antiqua" w:hAnsi="Book Antiqua"/>
          <w:lang w:eastAsia="zh-CN"/>
        </w:rPr>
      </w:pPr>
    </w:p>
    <w:p w14:paraId="065A8662" w14:textId="546EB6FE"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Conflict-of-interest statement: </w:t>
      </w:r>
      <w:r w:rsidR="00754A55">
        <w:rPr>
          <w:rStyle w:val="markedcontent"/>
          <w:rFonts w:ascii="Book Antiqua" w:eastAsia="Book Antiqua" w:hAnsi="Book Antiqua" w:cs="Book Antiqua"/>
        </w:rPr>
        <w:t>The</w:t>
      </w:r>
      <w:r w:rsidRPr="00851A00">
        <w:rPr>
          <w:rStyle w:val="markedcontent"/>
          <w:rFonts w:ascii="Book Antiqua" w:eastAsia="Book Antiqua" w:hAnsi="Book Antiqua" w:cs="Book Antiqua"/>
        </w:rPr>
        <w:t xml:space="preserve"> </w:t>
      </w:r>
      <w:r w:rsidR="00754A55">
        <w:rPr>
          <w:rStyle w:val="markedcontent"/>
          <w:rFonts w:ascii="Book Antiqua" w:eastAsia="Book Antiqua" w:hAnsi="Book Antiqua" w:cs="Book Antiqua"/>
        </w:rPr>
        <w:t>a</w:t>
      </w:r>
      <w:r w:rsidRPr="00851A00">
        <w:rPr>
          <w:rStyle w:val="markedcontent"/>
          <w:rFonts w:ascii="Book Antiqua" w:eastAsia="Book Antiqua" w:hAnsi="Book Antiqua" w:cs="Book Antiqua"/>
        </w:rPr>
        <w:t>uthors have no conflict</w:t>
      </w:r>
      <w:r w:rsidR="00754A55">
        <w:rPr>
          <w:rStyle w:val="markedcontent"/>
          <w:rFonts w:ascii="Book Antiqua" w:eastAsia="Book Antiqua" w:hAnsi="Book Antiqua" w:cs="Book Antiqua"/>
        </w:rPr>
        <w:t>s</w:t>
      </w:r>
      <w:r w:rsidRPr="00851A00">
        <w:rPr>
          <w:rStyle w:val="markedcontent"/>
          <w:rFonts w:ascii="Book Antiqua" w:eastAsia="Book Antiqua" w:hAnsi="Book Antiqua" w:cs="Book Antiqua"/>
        </w:rPr>
        <w:t xml:space="preserve"> of interest to </w:t>
      </w:r>
      <w:r w:rsidR="00754A55">
        <w:rPr>
          <w:rStyle w:val="markedcontent"/>
          <w:rFonts w:ascii="Book Antiqua" w:eastAsia="Book Antiqua" w:hAnsi="Book Antiqua" w:cs="Book Antiqua"/>
        </w:rPr>
        <w:t>declare.</w:t>
      </w:r>
    </w:p>
    <w:p w14:paraId="59E20324" w14:textId="77777777" w:rsidR="00A77B3E" w:rsidRPr="00851A00" w:rsidRDefault="00A77B3E" w:rsidP="00C93103">
      <w:pPr>
        <w:spacing w:line="360" w:lineRule="auto"/>
        <w:jc w:val="both"/>
        <w:rPr>
          <w:rFonts w:ascii="Book Antiqua" w:hAnsi="Book Antiqua"/>
        </w:rPr>
      </w:pPr>
    </w:p>
    <w:p w14:paraId="4E9F55FE"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Data sharing statement: </w:t>
      </w:r>
      <w:r w:rsidR="00373BA9" w:rsidRPr="00851A00">
        <w:rPr>
          <w:rFonts w:ascii="Book Antiqua" w:eastAsia="Book Antiqua" w:hAnsi="Book Antiqua" w:cs="Book Antiqua"/>
        </w:rPr>
        <w:t>Data was</w:t>
      </w:r>
      <w:r w:rsidR="00373BA9" w:rsidRPr="00851A00">
        <w:rPr>
          <w:rFonts w:ascii="Book Antiqua" w:hAnsi="Book Antiqua" w:cs="Book Antiqua"/>
          <w:lang w:eastAsia="zh-CN"/>
        </w:rPr>
        <w:t xml:space="preserve"> </w:t>
      </w:r>
      <w:r w:rsidR="00373BA9" w:rsidRPr="00851A00">
        <w:rPr>
          <w:rFonts w:ascii="Book Antiqua" w:eastAsia="Book Antiqua" w:hAnsi="Book Antiqua" w:cs="Book Antiqua"/>
        </w:rPr>
        <w:t>obtained with permission from the American College of Surgeon's National Cancer Database.</w:t>
      </w:r>
      <w:r w:rsidR="00373BA9" w:rsidRPr="00851A00">
        <w:rPr>
          <w:rFonts w:ascii="Book Antiqua" w:hAnsi="Book Antiqua"/>
          <w:lang w:eastAsia="zh-CN"/>
        </w:rPr>
        <w:t xml:space="preserve"> </w:t>
      </w:r>
      <w:r w:rsidRPr="00851A00">
        <w:rPr>
          <w:rFonts w:ascii="Book Antiqua" w:eastAsia="Book Antiqua" w:hAnsi="Book Antiqua" w:cs="Book Antiqua"/>
        </w:rPr>
        <w:t>NSQIP data can be obtained by visiting https://www.facs.org/quality-programs/data-and-registries/acs-nsqip/.</w:t>
      </w:r>
    </w:p>
    <w:p w14:paraId="51B2C9EA" w14:textId="77777777" w:rsidR="00A77B3E" w:rsidRPr="00851A00" w:rsidRDefault="00A77B3E" w:rsidP="00C93103">
      <w:pPr>
        <w:spacing w:line="360" w:lineRule="auto"/>
        <w:jc w:val="both"/>
        <w:rPr>
          <w:rFonts w:ascii="Book Antiqua" w:hAnsi="Book Antiqua"/>
        </w:rPr>
      </w:pPr>
    </w:p>
    <w:p w14:paraId="52F8EB46"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bCs/>
        </w:rPr>
        <w:t xml:space="preserve">Open-Access: </w:t>
      </w:r>
      <w:r w:rsidRPr="00851A0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51A00">
        <w:rPr>
          <w:rFonts w:ascii="Book Antiqua" w:eastAsia="Book Antiqua" w:hAnsi="Book Antiqua" w:cs="Book Antiqua"/>
        </w:rPr>
        <w:t>NonCommercial</w:t>
      </w:r>
      <w:proofErr w:type="spellEnd"/>
      <w:r w:rsidRPr="00851A0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266D165" w14:textId="77777777" w:rsidR="00A77B3E" w:rsidRPr="00851A00" w:rsidRDefault="00A77B3E" w:rsidP="00C93103">
      <w:pPr>
        <w:spacing w:line="360" w:lineRule="auto"/>
        <w:jc w:val="both"/>
        <w:rPr>
          <w:rFonts w:ascii="Book Antiqua" w:hAnsi="Book Antiqua"/>
        </w:rPr>
      </w:pPr>
    </w:p>
    <w:p w14:paraId="03175679" w14:textId="3F645743" w:rsidR="00441B66" w:rsidRDefault="0014548F" w:rsidP="00C93103">
      <w:pPr>
        <w:spacing w:line="360" w:lineRule="auto"/>
        <w:jc w:val="both"/>
        <w:rPr>
          <w:rFonts w:ascii="Book Antiqua" w:hAnsi="Book Antiqua" w:cs="Book Antiqua"/>
          <w:lang w:eastAsia="zh-CN"/>
        </w:rPr>
      </w:pPr>
      <w:r w:rsidRPr="00851A00">
        <w:rPr>
          <w:rFonts w:ascii="Book Antiqua" w:eastAsia="Book Antiqua" w:hAnsi="Book Antiqua" w:cs="Book Antiqua"/>
          <w:b/>
          <w:color w:val="000000"/>
        </w:rPr>
        <w:t xml:space="preserve">Provenance and peer review: </w:t>
      </w:r>
      <w:r w:rsidRPr="00851A00">
        <w:rPr>
          <w:rFonts w:ascii="Book Antiqua" w:eastAsia="Book Antiqua" w:hAnsi="Book Antiqua" w:cs="Book Antiqua"/>
        </w:rPr>
        <w:t>Unsolicited article; Externally peer reviewed.</w:t>
      </w:r>
    </w:p>
    <w:p w14:paraId="1C40042D" w14:textId="77777777" w:rsidR="00AE0415" w:rsidRPr="00AE0415" w:rsidRDefault="00AE0415" w:rsidP="00C93103">
      <w:pPr>
        <w:spacing w:line="360" w:lineRule="auto"/>
        <w:jc w:val="both"/>
        <w:rPr>
          <w:rFonts w:ascii="Book Antiqua" w:hAnsi="Book Antiqua"/>
          <w:lang w:eastAsia="zh-CN"/>
        </w:rPr>
      </w:pPr>
    </w:p>
    <w:p w14:paraId="315D1C5A"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t xml:space="preserve">Peer-review model: </w:t>
      </w:r>
      <w:r w:rsidRPr="00851A00">
        <w:rPr>
          <w:rFonts w:ascii="Book Antiqua" w:eastAsia="Book Antiqua" w:hAnsi="Book Antiqua" w:cs="Book Antiqua"/>
        </w:rPr>
        <w:t>Single blind</w:t>
      </w:r>
    </w:p>
    <w:p w14:paraId="5C156B9B" w14:textId="77777777" w:rsidR="00A77B3E" w:rsidRPr="00851A00" w:rsidRDefault="00A77B3E" w:rsidP="00C93103">
      <w:pPr>
        <w:spacing w:line="360" w:lineRule="auto"/>
        <w:jc w:val="both"/>
        <w:rPr>
          <w:rFonts w:ascii="Book Antiqua" w:hAnsi="Book Antiqua"/>
        </w:rPr>
      </w:pPr>
    </w:p>
    <w:p w14:paraId="3CCE1205"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t xml:space="preserve">Peer-review started: </w:t>
      </w:r>
      <w:r w:rsidRPr="00851A00">
        <w:rPr>
          <w:rFonts w:ascii="Book Antiqua" w:eastAsia="Book Antiqua" w:hAnsi="Book Antiqua" w:cs="Book Antiqua"/>
        </w:rPr>
        <w:t>March 29, 2023</w:t>
      </w:r>
    </w:p>
    <w:p w14:paraId="48961532"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t xml:space="preserve">First decision: </w:t>
      </w:r>
      <w:r w:rsidRPr="00851A00">
        <w:rPr>
          <w:rFonts w:ascii="Book Antiqua" w:eastAsia="Book Antiqua" w:hAnsi="Book Antiqua" w:cs="Book Antiqua"/>
        </w:rPr>
        <w:t>April 26, 2023</w:t>
      </w:r>
    </w:p>
    <w:p w14:paraId="40B7EEAA"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t xml:space="preserve">Article in press: </w:t>
      </w:r>
    </w:p>
    <w:p w14:paraId="6B4BBEE1" w14:textId="77777777" w:rsidR="00A77B3E" w:rsidRPr="00851A00" w:rsidRDefault="00A77B3E" w:rsidP="00C93103">
      <w:pPr>
        <w:spacing w:line="360" w:lineRule="auto"/>
        <w:jc w:val="both"/>
        <w:rPr>
          <w:rFonts w:ascii="Book Antiqua" w:hAnsi="Book Antiqua"/>
        </w:rPr>
      </w:pPr>
    </w:p>
    <w:p w14:paraId="53E6B6BF"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t xml:space="preserve">Specialty type: </w:t>
      </w:r>
      <w:r w:rsidR="00EC7209" w:rsidRPr="00851A00">
        <w:rPr>
          <w:rFonts w:ascii="Book Antiqua" w:eastAsia="Microsoft YaHei" w:hAnsi="Book Antiqua" w:cs="SimSun"/>
        </w:rPr>
        <w:t>Gastroenterology and hepatology</w:t>
      </w:r>
    </w:p>
    <w:p w14:paraId="54FDA4B6"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lastRenderedPageBreak/>
        <w:t xml:space="preserve">Country/Territory of origin: </w:t>
      </w:r>
      <w:r w:rsidRPr="00851A00">
        <w:rPr>
          <w:rFonts w:ascii="Book Antiqua" w:eastAsia="Book Antiqua" w:hAnsi="Book Antiqua" w:cs="Book Antiqua"/>
        </w:rPr>
        <w:t>United States</w:t>
      </w:r>
    </w:p>
    <w:p w14:paraId="21A4C677"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b/>
          <w:color w:val="000000"/>
        </w:rPr>
        <w:t>Peer-review report’s scientific quality classification</w:t>
      </w:r>
    </w:p>
    <w:p w14:paraId="495E8FBB"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Grade A (Excellent): 0</w:t>
      </w:r>
    </w:p>
    <w:p w14:paraId="4BBCE43B" w14:textId="77777777" w:rsidR="00A77B3E" w:rsidRPr="00851A00" w:rsidRDefault="0014548F" w:rsidP="00C93103">
      <w:pPr>
        <w:spacing w:line="360" w:lineRule="auto"/>
        <w:jc w:val="both"/>
        <w:rPr>
          <w:rFonts w:ascii="Book Antiqua" w:hAnsi="Book Antiqua"/>
          <w:lang w:eastAsia="zh-CN"/>
        </w:rPr>
      </w:pPr>
      <w:r w:rsidRPr="00851A00">
        <w:rPr>
          <w:rFonts w:ascii="Book Antiqua" w:eastAsia="Book Antiqua" w:hAnsi="Book Antiqua" w:cs="Book Antiqua"/>
        </w:rPr>
        <w:t>Grade B (Very good): B, B</w:t>
      </w:r>
      <w:r w:rsidR="00B55EDC" w:rsidRPr="00851A00">
        <w:rPr>
          <w:rFonts w:ascii="Book Antiqua" w:hAnsi="Book Antiqua" w:cs="Book Antiqua"/>
          <w:lang w:eastAsia="zh-CN"/>
        </w:rPr>
        <w:t>, B</w:t>
      </w:r>
    </w:p>
    <w:p w14:paraId="288C8978"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Grade C (Good): 0</w:t>
      </w:r>
    </w:p>
    <w:p w14:paraId="328298DC"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Grade D (Fair): D</w:t>
      </w:r>
    </w:p>
    <w:p w14:paraId="572F08B6" w14:textId="77777777" w:rsidR="00A77B3E" w:rsidRPr="00851A00" w:rsidRDefault="0014548F" w:rsidP="00C93103">
      <w:pPr>
        <w:spacing w:line="360" w:lineRule="auto"/>
        <w:jc w:val="both"/>
        <w:rPr>
          <w:rFonts w:ascii="Book Antiqua" w:hAnsi="Book Antiqua"/>
        </w:rPr>
      </w:pPr>
      <w:r w:rsidRPr="00851A00">
        <w:rPr>
          <w:rFonts w:ascii="Book Antiqua" w:eastAsia="Book Antiqua" w:hAnsi="Book Antiqua" w:cs="Book Antiqua"/>
        </w:rPr>
        <w:t>Grade E (Poor): 0</w:t>
      </w:r>
    </w:p>
    <w:p w14:paraId="426E1153" w14:textId="77777777" w:rsidR="00A77B3E" w:rsidRPr="00851A00" w:rsidRDefault="00A77B3E" w:rsidP="00C93103">
      <w:pPr>
        <w:spacing w:line="360" w:lineRule="auto"/>
        <w:jc w:val="both"/>
        <w:rPr>
          <w:rFonts w:ascii="Book Antiqua" w:hAnsi="Book Antiqua"/>
        </w:rPr>
      </w:pPr>
    </w:p>
    <w:p w14:paraId="139B6383" w14:textId="46AFAAA9" w:rsidR="00A77B3E" w:rsidRPr="00851A00" w:rsidRDefault="0014548F" w:rsidP="00C93103">
      <w:pPr>
        <w:spacing w:line="360" w:lineRule="auto"/>
        <w:jc w:val="both"/>
        <w:rPr>
          <w:rFonts w:ascii="Book Antiqua" w:hAnsi="Book Antiqua"/>
        </w:rPr>
        <w:sectPr w:rsidR="00A77B3E" w:rsidRPr="00851A00">
          <w:pgSz w:w="12240" w:h="15840"/>
          <w:pgMar w:top="1440" w:right="1440" w:bottom="1440" w:left="1440" w:header="720" w:footer="720" w:gutter="0"/>
          <w:cols w:space="720"/>
          <w:docGrid w:linePitch="360"/>
        </w:sectPr>
      </w:pPr>
      <w:r w:rsidRPr="00851A00">
        <w:rPr>
          <w:rFonts w:ascii="Book Antiqua" w:eastAsia="Book Antiqua" w:hAnsi="Book Antiqua" w:cs="Book Antiqua"/>
          <w:b/>
          <w:color w:val="000000"/>
        </w:rPr>
        <w:t xml:space="preserve">P-Reviewer: </w:t>
      </w:r>
      <w:r w:rsidRPr="00851A00">
        <w:rPr>
          <w:rFonts w:ascii="Book Antiqua" w:eastAsia="Book Antiqua" w:hAnsi="Book Antiqua" w:cs="Book Antiqua"/>
        </w:rPr>
        <w:t>Tan CL, China; Yi SQ, Japan</w:t>
      </w:r>
      <w:r w:rsidRPr="00851A00">
        <w:rPr>
          <w:rFonts w:ascii="Book Antiqua" w:eastAsia="Book Antiqua" w:hAnsi="Book Antiqua" w:cs="Book Antiqua"/>
          <w:b/>
          <w:color w:val="000000"/>
        </w:rPr>
        <w:t xml:space="preserve"> S-Editor: </w:t>
      </w:r>
      <w:r w:rsidR="007E7FBB" w:rsidRPr="00851A00">
        <w:rPr>
          <w:rFonts w:ascii="Book Antiqua" w:hAnsi="Book Antiqua" w:cs="Book Antiqua"/>
          <w:color w:val="000000"/>
          <w:lang w:eastAsia="zh-CN"/>
        </w:rPr>
        <w:t>Fan JR</w:t>
      </w:r>
      <w:r w:rsidRPr="00851A00">
        <w:rPr>
          <w:rFonts w:ascii="Book Antiqua" w:eastAsia="Book Antiqua" w:hAnsi="Book Antiqua" w:cs="Book Antiqua"/>
          <w:b/>
          <w:color w:val="000000"/>
        </w:rPr>
        <w:t xml:space="preserve"> L-Editor: </w:t>
      </w:r>
      <w:r w:rsidR="00B903FC" w:rsidRPr="00851A00">
        <w:rPr>
          <w:rFonts w:ascii="Book Antiqua" w:eastAsia="Book Antiqua" w:hAnsi="Book Antiqua" w:cs="Book Antiqua"/>
          <w:bCs/>
          <w:color w:val="000000"/>
        </w:rPr>
        <w:t>Filipodia</w:t>
      </w:r>
      <w:r w:rsidRPr="00851A00">
        <w:rPr>
          <w:rFonts w:ascii="Book Antiqua" w:eastAsia="Book Antiqua" w:hAnsi="Book Antiqua" w:cs="Book Antiqua"/>
          <w:b/>
          <w:color w:val="000000"/>
        </w:rPr>
        <w:t xml:space="preserve"> P-Editor:</w:t>
      </w:r>
      <w:r w:rsidR="007E4D70" w:rsidRPr="007E4D70">
        <w:rPr>
          <w:rFonts w:ascii="Book Antiqua" w:hAnsi="Book Antiqua" w:cs="Book Antiqua"/>
          <w:color w:val="000000"/>
          <w:lang w:eastAsia="zh-CN"/>
        </w:rPr>
        <w:t xml:space="preserve"> </w:t>
      </w:r>
      <w:r w:rsidR="007E4D70" w:rsidRPr="00851A00">
        <w:rPr>
          <w:rFonts w:ascii="Book Antiqua" w:hAnsi="Book Antiqua" w:cs="Book Antiqua"/>
          <w:color w:val="000000"/>
          <w:lang w:eastAsia="zh-CN"/>
        </w:rPr>
        <w:t>Fan JR</w:t>
      </w:r>
      <w:r w:rsidR="007E7FBB" w:rsidRPr="00851A00">
        <w:rPr>
          <w:rFonts w:ascii="Book Antiqua" w:hAnsi="Book Antiqua" w:cs="Book Antiqua"/>
          <w:color w:val="000000"/>
          <w:lang w:eastAsia="zh-CN"/>
        </w:rPr>
        <w:t xml:space="preserve"> </w:t>
      </w:r>
    </w:p>
    <w:p w14:paraId="4B456192" w14:textId="77777777" w:rsidR="00A77B3E" w:rsidRPr="00851A00" w:rsidRDefault="0014548F" w:rsidP="00C93103">
      <w:pPr>
        <w:spacing w:line="360" w:lineRule="auto"/>
        <w:jc w:val="both"/>
        <w:rPr>
          <w:rFonts w:ascii="Book Antiqua" w:hAnsi="Book Antiqua" w:cs="Book Antiqua"/>
          <w:b/>
          <w:color w:val="000000"/>
          <w:lang w:eastAsia="zh-CN"/>
        </w:rPr>
      </w:pPr>
      <w:r w:rsidRPr="00851A00">
        <w:rPr>
          <w:rFonts w:ascii="Book Antiqua" w:eastAsia="Book Antiqua" w:hAnsi="Book Antiqua" w:cs="Book Antiqua"/>
          <w:b/>
          <w:color w:val="000000"/>
        </w:rPr>
        <w:lastRenderedPageBreak/>
        <w:t>Figure Legends</w:t>
      </w:r>
    </w:p>
    <w:p w14:paraId="3FBCF4BB" w14:textId="77777777" w:rsidR="00A30441" w:rsidRPr="00851A00" w:rsidRDefault="00A30441" w:rsidP="00C93103">
      <w:pPr>
        <w:spacing w:line="360" w:lineRule="auto"/>
        <w:jc w:val="both"/>
        <w:rPr>
          <w:rFonts w:ascii="Book Antiqua" w:hAnsi="Book Antiqua"/>
          <w:lang w:eastAsia="zh-CN"/>
        </w:rPr>
      </w:pPr>
      <w:r w:rsidRPr="00851A00">
        <w:rPr>
          <w:rFonts w:ascii="Book Antiqua" w:hAnsi="Book Antiqua"/>
          <w:noProof/>
          <w:lang w:eastAsia="zh-CN"/>
        </w:rPr>
        <w:drawing>
          <wp:inline distT="0" distB="0" distL="0" distR="0" wp14:anchorId="7E12C3A8" wp14:editId="30E90608">
            <wp:extent cx="4464279" cy="349903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64279" cy="3499030"/>
                    </a:xfrm>
                    <a:prstGeom prst="rect">
                      <a:avLst/>
                    </a:prstGeom>
                  </pic:spPr>
                </pic:pic>
              </a:graphicData>
            </a:graphic>
          </wp:inline>
        </w:drawing>
      </w:r>
    </w:p>
    <w:p w14:paraId="4F0589D7" w14:textId="77777777" w:rsidR="00A77B3E" w:rsidRPr="00851A00" w:rsidRDefault="0014548F" w:rsidP="00C93103">
      <w:pPr>
        <w:spacing w:line="360" w:lineRule="auto"/>
        <w:jc w:val="both"/>
        <w:rPr>
          <w:rFonts w:ascii="Book Antiqua" w:hAnsi="Book Antiqua" w:cs="Book Antiqua"/>
          <w:lang w:eastAsia="zh-CN"/>
        </w:rPr>
      </w:pPr>
      <w:r w:rsidRPr="00851A00">
        <w:rPr>
          <w:rFonts w:ascii="Book Antiqua" w:eastAsia="Book Antiqua" w:hAnsi="Book Antiqua" w:cs="Book Antiqua"/>
          <w:b/>
        </w:rPr>
        <w:t>Figure 1 CONSORT diagram of study cohort.</w:t>
      </w:r>
      <w:r w:rsidR="00F943CA" w:rsidRPr="00851A00">
        <w:rPr>
          <w:rFonts w:ascii="Book Antiqua" w:hAnsi="Book Antiqua" w:cs="Book Antiqua"/>
          <w:b/>
          <w:lang w:eastAsia="zh-CN"/>
        </w:rPr>
        <w:t xml:space="preserve"> </w:t>
      </w:r>
      <w:r w:rsidR="00416F6C" w:rsidRPr="00851A00">
        <w:rPr>
          <w:rFonts w:ascii="Book Antiqua" w:hAnsi="Book Antiqua" w:cs="Book Antiqua"/>
          <w:lang w:eastAsia="zh-CN"/>
        </w:rPr>
        <w:t xml:space="preserve">ACS-NSQIP: </w:t>
      </w:r>
      <w:r w:rsidR="00416F6C" w:rsidRPr="00851A00">
        <w:rPr>
          <w:rFonts w:ascii="Book Antiqua" w:eastAsia="Book Antiqua" w:hAnsi="Book Antiqua" w:cs="Book Antiqua"/>
          <w:color w:val="000000"/>
        </w:rPr>
        <w:t>American College of Surgeons</w:t>
      </w:r>
      <w:r w:rsidR="00416F6C" w:rsidRPr="00851A00">
        <w:rPr>
          <w:rFonts w:ascii="Book Antiqua" w:hAnsi="Book Antiqua" w:cs="Book Antiqua"/>
          <w:color w:val="000000"/>
          <w:lang w:eastAsia="zh-CN"/>
        </w:rPr>
        <w:t>-</w:t>
      </w:r>
      <w:r w:rsidR="00416F6C" w:rsidRPr="00851A00">
        <w:rPr>
          <w:rFonts w:ascii="Book Antiqua" w:eastAsia="Book Antiqua" w:hAnsi="Book Antiqua" w:cs="Book Antiqua"/>
          <w:color w:val="000000"/>
        </w:rPr>
        <w:t>National Surgery Quality Improvement Program</w:t>
      </w:r>
      <w:r w:rsidR="00416F6C" w:rsidRPr="00851A00">
        <w:rPr>
          <w:rFonts w:ascii="Book Antiqua" w:hAnsi="Book Antiqua" w:cs="Book Antiqua"/>
          <w:lang w:eastAsia="zh-CN"/>
        </w:rPr>
        <w:t>.</w:t>
      </w:r>
    </w:p>
    <w:p w14:paraId="2285EA21" w14:textId="77777777" w:rsidR="00B501BE" w:rsidRPr="00851A00" w:rsidRDefault="00DA7143" w:rsidP="00C93103">
      <w:pPr>
        <w:spacing w:line="360" w:lineRule="auto"/>
        <w:jc w:val="both"/>
        <w:rPr>
          <w:rFonts w:ascii="Book Antiqua" w:hAnsi="Book Antiqua"/>
          <w:b/>
          <w:lang w:eastAsia="zh-CN"/>
        </w:rPr>
      </w:pPr>
      <w:r w:rsidRPr="00851A00">
        <w:rPr>
          <w:rFonts w:ascii="Book Antiqua" w:hAnsi="Book Antiqua"/>
          <w:lang w:eastAsia="zh-CN"/>
        </w:rPr>
        <w:br w:type="page"/>
      </w:r>
      <w:r w:rsidRPr="00851A00">
        <w:rPr>
          <w:rFonts w:ascii="Book Antiqua" w:hAnsi="Book Antiqua"/>
          <w:b/>
          <w:lang w:eastAsia="zh-CN"/>
        </w:rPr>
        <w:lastRenderedPageBreak/>
        <w:t>Table 1</w:t>
      </w:r>
      <w:r w:rsidR="005A1194" w:rsidRPr="00851A00">
        <w:rPr>
          <w:rFonts w:ascii="Book Antiqua" w:hAnsi="Book Antiqua"/>
          <w:b/>
          <w:lang w:eastAsia="zh-CN"/>
        </w:rPr>
        <w:t xml:space="preserve"> </w:t>
      </w:r>
      <w:r w:rsidRPr="00851A00">
        <w:rPr>
          <w:rFonts w:ascii="Book Antiqua" w:hAnsi="Book Antiqua"/>
          <w:b/>
          <w:lang w:eastAsia="zh-CN"/>
        </w:rPr>
        <w:t xml:space="preserve">Demographics and </w:t>
      </w:r>
      <w:r w:rsidR="005A1194" w:rsidRPr="00851A00">
        <w:rPr>
          <w:rFonts w:ascii="Book Antiqua" w:hAnsi="Book Antiqua"/>
          <w:b/>
          <w:lang w:eastAsia="zh-CN"/>
        </w:rPr>
        <w:t>p</w:t>
      </w:r>
      <w:r w:rsidRPr="00851A00">
        <w:rPr>
          <w:rFonts w:ascii="Book Antiqua" w:hAnsi="Book Antiqua"/>
          <w:b/>
          <w:lang w:eastAsia="zh-CN"/>
        </w:rPr>
        <w:t xml:space="preserve">reoperative </w:t>
      </w:r>
      <w:r w:rsidR="005A1194" w:rsidRPr="00851A00">
        <w:rPr>
          <w:rFonts w:ascii="Book Antiqua" w:hAnsi="Book Antiqua"/>
          <w:b/>
          <w:lang w:eastAsia="zh-CN"/>
        </w:rPr>
        <w:t>c</w:t>
      </w:r>
      <w:r w:rsidRPr="00851A00">
        <w:rPr>
          <w:rFonts w:ascii="Book Antiqua" w:hAnsi="Book Antiqua"/>
          <w:b/>
          <w:lang w:eastAsia="zh-CN"/>
        </w:rPr>
        <w:t xml:space="preserve">haracteristics of </w:t>
      </w:r>
      <w:r w:rsidR="005A1194" w:rsidRPr="00851A00">
        <w:rPr>
          <w:rFonts w:ascii="Book Antiqua" w:hAnsi="Book Antiqua"/>
          <w:b/>
          <w:lang w:eastAsia="zh-CN"/>
        </w:rPr>
        <w:t>p</w:t>
      </w:r>
      <w:r w:rsidRPr="00851A00">
        <w:rPr>
          <w:rFonts w:ascii="Book Antiqua" w:hAnsi="Book Antiqua"/>
          <w:b/>
          <w:lang w:eastAsia="zh-CN"/>
        </w:rPr>
        <w:t xml:space="preserve">atients with </w:t>
      </w:r>
      <w:r w:rsidR="005A1194" w:rsidRPr="00851A00">
        <w:rPr>
          <w:rFonts w:ascii="Book Antiqua" w:hAnsi="Book Antiqua"/>
          <w:b/>
          <w:lang w:eastAsia="zh-CN"/>
        </w:rPr>
        <w:t>a</w:t>
      </w:r>
      <w:r w:rsidRPr="00851A00">
        <w:rPr>
          <w:rFonts w:ascii="Book Antiqua" w:hAnsi="Book Antiqua"/>
          <w:b/>
          <w:lang w:eastAsia="zh-CN"/>
        </w:rPr>
        <w:t xml:space="preserve">denocarcinoma of the </w:t>
      </w:r>
      <w:r w:rsidR="005A1194" w:rsidRPr="00851A00">
        <w:rPr>
          <w:rFonts w:ascii="Book Antiqua" w:hAnsi="Book Antiqua"/>
          <w:b/>
          <w:lang w:eastAsia="zh-CN"/>
        </w:rPr>
        <w:t>p</w:t>
      </w:r>
      <w:r w:rsidRPr="00851A00">
        <w:rPr>
          <w:rFonts w:ascii="Book Antiqua" w:hAnsi="Book Antiqua"/>
          <w:b/>
          <w:lang w:eastAsia="zh-CN"/>
        </w:rPr>
        <w:t xml:space="preserve">ancreas </w:t>
      </w:r>
      <w:r w:rsidR="005A1194" w:rsidRPr="00851A00">
        <w:rPr>
          <w:rFonts w:ascii="Book Antiqua" w:hAnsi="Book Antiqua"/>
          <w:b/>
          <w:lang w:eastAsia="zh-CN"/>
        </w:rPr>
        <w:t>u</w:t>
      </w:r>
      <w:r w:rsidRPr="00851A00">
        <w:rPr>
          <w:rFonts w:ascii="Book Antiqua" w:hAnsi="Book Antiqua"/>
          <w:b/>
          <w:lang w:eastAsia="zh-CN"/>
        </w:rPr>
        <w:t xml:space="preserve">ndergoing a </w:t>
      </w:r>
      <w:r w:rsidR="005A1194" w:rsidRPr="00851A00">
        <w:rPr>
          <w:rFonts w:ascii="Book Antiqua" w:hAnsi="Book Antiqua"/>
          <w:b/>
          <w:lang w:eastAsia="zh-CN"/>
        </w:rPr>
        <w:t>p</w:t>
      </w:r>
      <w:r w:rsidRPr="00851A00">
        <w:rPr>
          <w:rFonts w:ascii="Book Antiqua" w:hAnsi="Book Antiqua"/>
          <w:b/>
          <w:lang w:eastAsia="zh-CN"/>
        </w:rPr>
        <w:t>ancreaticoduodenectomy from 2015 to 2019</w:t>
      </w:r>
      <w:r w:rsidR="00B422DE" w:rsidRPr="00851A00">
        <w:rPr>
          <w:rFonts w:ascii="Book Antiqua" w:hAnsi="Book Antiqua"/>
          <w:b/>
          <w:lang w:eastAsia="zh-CN"/>
        </w:rPr>
        <w:t xml:space="preserve">, </w:t>
      </w:r>
      <w:r w:rsidR="00B422DE" w:rsidRPr="00851A00">
        <w:rPr>
          <w:rFonts w:ascii="Book Antiqua" w:hAnsi="Book Antiqua"/>
          <w:b/>
          <w:i/>
          <w:lang w:eastAsia="zh-CN"/>
        </w:rPr>
        <w:t>n</w:t>
      </w:r>
      <w:r w:rsidR="00B422DE" w:rsidRPr="00851A00">
        <w:rPr>
          <w:rFonts w:ascii="Book Antiqua" w:hAnsi="Book Antiqua"/>
          <w:b/>
          <w:lang w:eastAsia="zh-CN"/>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874"/>
        <w:gridCol w:w="2177"/>
        <w:gridCol w:w="1679"/>
        <w:gridCol w:w="2593"/>
        <w:gridCol w:w="1037"/>
      </w:tblGrid>
      <w:tr w:rsidR="00A04468" w:rsidRPr="00851A00" w14:paraId="6203CD6B" w14:textId="77777777" w:rsidTr="00737D22">
        <w:trPr>
          <w:trHeight w:val="640"/>
        </w:trPr>
        <w:tc>
          <w:tcPr>
            <w:tcW w:w="1001" w:type="pct"/>
            <w:vMerge w:val="restart"/>
            <w:tcBorders>
              <w:top w:val="single" w:sz="4" w:space="0" w:color="auto"/>
              <w:bottom w:val="nil"/>
            </w:tcBorders>
            <w:hideMark/>
          </w:tcPr>
          <w:p w14:paraId="0673B27B" w14:textId="0E42D7D5" w:rsidR="00DA7143" w:rsidRPr="00DE20D8" w:rsidRDefault="009C64A1" w:rsidP="00C93103">
            <w:pPr>
              <w:spacing w:line="360" w:lineRule="auto"/>
              <w:jc w:val="both"/>
              <w:rPr>
                <w:rFonts w:ascii="Book Antiqua" w:eastAsia="SimSun" w:hAnsi="Book Antiqua" w:cs="SimSun"/>
                <w:b/>
                <w:bCs/>
                <w:lang w:eastAsia="zh-CN"/>
              </w:rPr>
            </w:pPr>
            <w:r w:rsidRPr="00DE20D8">
              <w:rPr>
                <w:rFonts w:ascii="Book Antiqua" w:eastAsia="SimSun" w:hAnsi="Book Antiqua" w:cs="SimSun"/>
                <w:b/>
                <w:bCs/>
                <w:lang w:eastAsia="zh-CN"/>
              </w:rPr>
              <w:t>Characteristic</w:t>
            </w:r>
          </w:p>
        </w:tc>
        <w:tc>
          <w:tcPr>
            <w:tcW w:w="1163" w:type="pct"/>
            <w:vMerge w:val="restart"/>
            <w:tcBorders>
              <w:top w:val="single" w:sz="4" w:space="0" w:color="auto"/>
              <w:bottom w:val="nil"/>
            </w:tcBorders>
            <w:hideMark/>
          </w:tcPr>
          <w:p w14:paraId="1F92DEE5" w14:textId="22C1A755" w:rsidR="00DA7143" w:rsidRPr="00DE20D8" w:rsidRDefault="009C64A1" w:rsidP="00C93103">
            <w:pPr>
              <w:spacing w:line="360" w:lineRule="auto"/>
              <w:jc w:val="both"/>
              <w:rPr>
                <w:rFonts w:ascii="Book Antiqua" w:eastAsia="SimSun" w:hAnsi="Book Antiqua" w:cs="SimSun"/>
                <w:b/>
                <w:bCs/>
                <w:lang w:eastAsia="zh-CN"/>
              </w:rPr>
            </w:pPr>
            <w:r w:rsidRPr="00DE20D8">
              <w:rPr>
                <w:rFonts w:ascii="Book Antiqua" w:eastAsia="SimSun" w:hAnsi="Book Antiqua" w:cs="SimSun"/>
                <w:b/>
                <w:bCs/>
                <w:lang w:eastAsia="zh-CN"/>
              </w:rPr>
              <w:t>Subcategory</w:t>
            </w:r>
          </w:p>
        </w:tc>
        <w:tc>
          <w:tcPr>
            <w:tcW w:w="897" w:type="pct"/>
            <w:tcBorders>
              <w:top w:val="single" w:sz="4" w:space="0" w:color="auto"/>
              <w:bottom w:val="single" w:sz="4" w:space="0" w:color="auto"/>
            </w:tcBorders>
            <w:hideMark/>
          </w:tcPr>
          <w:p w14:paraId="607DB23C" w14:textId="77777777" w:rsidR="00DA7143" w:rsidRPr="00851A00" w:rsidRDefault="00A04468" w:rsidP="00C93103">
            <w:pPr>
              <w:spacing w:line="360" w:lineRule="auto"/>
              <w:jc w:val="both"/>
              <w:rPr>
                <w:rFonts w:ascii="Book Antiqua" w:eastAsia="SimSun" w:hAnsi="Book Antiqua" w:cs="SimSun"/>
                <w:b/>
                <w:lang w:eastAsia="zh-CN"/>
              </w:rPr>
            </w:pPr>
            <w:r w:rsidRPr="00851A00">
              <w:rPr>
                <w:rFonts w:ascii="Book Antiqua" w:eastAsia="SimSun" w:hAnsi="Book Antiqua" w:cs="SimSun"/>
                <w:b/>
                <w:color w:val="000000"/>
                <w:lang w:eastAsia="zh-CN"/>
              </w:rPr>
              <w:t>Initial surgery</w:t>
            </w:r>
          </w:p>
        </w:tc>
        <w:tc>
          <w:tcPr>
            <w:tcW w:w="1385" w:type="pct"/>
            <w:tcBorders>
              <w:top w:val="single" w:sz="4" w:space="0" w:color="auto"/>
              <w:bottom w:val="single" w:sz="4" w:space="0" w:color="auto"/>
            </w:tcBorders>
            <w:hideMark/>
          </w:tcPr>
          <w:p w14:paraId="512B86BB" w14:textId="77777777" w:rsidR="00DA7143" w:rsidRPr="00851A00" w:rsidRDefault="00A04468" w:rsidP="00C93103">
            <w:pPr>
              <w:spacing w:line="360" w:lineRule="auto"/>
              <w:jc w:val="both"/>
              <w:rPr>
                <w:rFonts w:ascii="Book Antiqua" w:eastAsia="SimSun" w:hAnsi="Book Antiqua" w:cs="SimSun"/>
                <w:b/>
                <w:lang w:eastAsia="zh-CN"/>
              </w:rPr>
            </w:pPr>
            <w:r w:rsidRPr="00851A00">
              <w:rPr>
                <w:rFonts w:ascii="Book Antiqua" w:eastAsia="SimSun" w:hAnsi="Book Antiqua" w:cs="SimSun"/>
                <w:b/>
                <w:color w:val="000000"/>
                <w:lang w:eastAsia="zh-CN"/>
              </w:rPr>
              <w:t>Neoadjuvant radiation</w:t>
            </w:r>
          </w:p>
        </w:tc>
        <w:tc>
          <w:tcPr>
            <w:tcW w:w="554" w:type="pct"/>
            <w:vMerge w:val="restart"/>
            <w:tcBorders>
              <w:top w:val="single" w:sz="4" w:space="0" w:color="auto"/>
              <w:bottom w:val="single" w:sz="4" w:space="0" w:color="auto"/>
            </w:tcBorders>
            <w:hideMark/>
          </w:tcPr>
          <w:p w14:paraId="0DDC9319" w14:textId="77777777" w:rsidR="00DA7143" w:rsidRPr="00851A00" w:rsidRDefault="00A04468" w:rsidP="00C93103">
            <w:pPr>
              <w:spacing w:line="360" w:lineRule="auto"/>
              <w:jc w:val="both"/>
              <w:rPr>
                <w:rFonts w:ascii="Book Antiqua" w:eastAsia="SimSun" w:hAnsi="Book Antiqua" w:cs="SimSun"/>
                <w:b/>
                <w:lang w:eastAsia="zh-CN"/>
              </w:rPr>
            </w:pPr>
            <w:r w:rsidRPr="00851A00">
              <w:rPr>
                <w:rFonts w:ascii="Book Antiqua" w:eastAsia="SimSun" w:hAnsi="Book Antiqua" w:cs="SimSun"/>
                <w:b/>
                <w:i/>
                <w:color w:val="000000"/>
                <w:lang w:eastAsia="zh-CN"/>
              </w:rPr>
              <w:t>P</w:t>
            </w:r>
            <w:r w:rsidRPr="00851A00">
              <w:rPr>
                <w:rFonts w:ascii="Book Antiqua" w:eastAsia="SimSun" w:hAnsi="Book Antiqua" w:cs="SimSun"/>
                <w:b/>
                <w:color w:val="000000"/>
                <w:lang w:eastAsia="zh-CN"/>
              </w:rPr>
              <w:t xml:space="preserve"> value</w:t>
            </w:r>
          </w:p>
        </w:tc>
      </w:tr>
      <w:tr w:rsidR="00A04468" w:rsidRPr="00851A00" w14:paraId="53ADB1F8" w14:textId="77777777" w:rsidTr="00737D22">
        <w:trPr>
          <w:trHeight w:val="320"/>
        </w:trPr>
        <w:tc>
          <w:tcPr>
            <w:tcW w:w="1001" w:type="pct"/>
            <w:vMerge/>
            <w:tcBorders>
              <w:top w:val="nil"/>
              <w:bottom w:val="single" w:sz="4" w:space="0" w:color="auto"/>
            </w:tcBorders>
            <w:hideMark/>
          </w:tcPr>
          <w:p w14:paraId="46EC6992"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vMerge/>
            <w:tcBorders>
              <w:top w:val="nil"/>
              <w:bottom w:val="single" w:sz="4" w:space="0" w:color="auto"/>
            </w:tcBorders>
            <w:hideMark/>
          </w:tcPr>
          <w:p w14:paraId="769AEEDC"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tcBorders>
              <w:top w:val="single" w:sz="4" w:space="0" w:color="auto"/>
              <w:bottom w:val="single" w:sz="4" w:space="0" w:color="auto"/>
            </w:tcBorders>
            <w:hideMark/>
          </w:tcPr>
          <w:p w14:paraId="30CA728C" w14:textId="450E4AE2" w:rsidR="00DA7143" w:rsidRPr="00851A00" w:rsidRDefault="000F0CB4" w:rsidP="00C93103">
            <w:pPr>
              <w:spacing w:line="360" w:lineRule="auto"/>
              <w:jc w:val="both"/>
              <w:rPr>
                <w:rFonts w:ascii="Book Antiqua" w:eastAsia="SimSun" w:hAnsi="Book Antiqua" w:cs="SimSun"/>
                <w:b/>
                <w:lang w:eastAsia="zh-CN"/>
              </w:rPr>
            </w:pPr>
            <w:r>
              <w:rPr>
                <w:rFonts w:ascii="Book Antiqua" w:eastAsia="SimSun" w:hAnsi="Book Antiqua" w:cs="SimSun"/>
                <w:b/>
                <w:i/>
                <w:color w:val="000000"/>
                <w:lang w:eastAsia="zh-CN"/>
              </w:rPr>
              <w:t>n</w:t>
            </w:r>
            <w:r w:rsidR="00A04468" w:rsidRPr="00851A00">
              <w:rPr>
                <w:rFonts w:ascii="Book Antiqua" w:eastAsia="SimSun" w:hAnsi="Book Antiqua" w:cs="SimSun"/>
                <w:b/>
                <w:color w:val="000000"/>
                <w:lang w:eastAsia="zh-CN"/>
              </w:rPr>
              <w:t xml:space="preserve"> = </w:t>
            </w:r>
            <w:r w:rsidR="005B65C6" w:rsidRPr="00851A00">
              <w:rPr>
                <w:rFonts w:ascii="Book Antiqua" w:eastAsia="SimSun" w:hAnsi="Book Antiqua" w:cs="SimSun"/>
                <w:b/>
                <w:color w:val="000000"/>
                <w:lang w:eastAsia="zh-CN"/>
              </w:rPr>
              <w:t>9</w:t>
            </w:r>
            <w:r w:rsidR="00A04468" w:rsidRPr="00851A00">
              <w:rPr>
                <w:rFonts w:ascii="Book Antiqua" w:eastAsia="SimSun" w:hAnsi="Book Antiqua" w:cs="SimSun"/>
                <w:b/>
                <w:color w:val="000000"/>
                <w:lang w:eastAsia="zh-CN"/>
              </w:rPr>
              <w:t>988</w:t>
            </w:r>
          </w:p>
        </w:tc>
        <w:tc>
          <w:tcPr>
            <w:tcW w:w="1385" w:type="pct"/>
            <w:tcBorders>
              <w:top w:val="single" w:sz="4" w:space="0" w:color="auto"/>
              <w:bottom w:val="single" w:sz="4" w:space="0" w:color="auto"/>
            </w:tcBorders>
            <w:hideMark/>
          </w:tcPr>
          <w:p w14:paraId="61992BD1" w14:textId="2A616B25" w:rsidR="00DA7143" w:rsidRPr="00851A00" w:rsidRDefault="000F0CB4" w:rsidP="00C93103">
            <w:pPr>
              <w:spacing w:line="360" w:lineRule="auto"/>
              <w:jc w:val="both"/>
              <w:rPr>
                <w:rFonts w:ascii="Book Antiqua" w:eastAsia="SimSun" w:hAnsi="Book Antiqua" w:cs="SimSun"/>
                <w:b/>
                <w:lang w:eastAsia="zh-CN"/>
              </w:rPr>
            </w:pPr>
            <w:r>
              <w:rPr>
                <w:rFonts w:ascii="Book Antiqua" w:eastAsia="SimSun" w:hAnsi="Book Antiqua" w:cs="SimSun"/>
                <w:b/>
                <w:i/>
                <w:color w:val="000000"/>
                <w:lang w:eastAsia="zh-CN"/>
              </w:rPr>
              <w:t>n</w:t>
            </w:r>
            <w:r w:rsidR="00A04468" w:rsidRPr="00851A00">
              <w:rPr>
                <w:rFonts w:ascii="Book Antiqua" w:eastAsia="SimSun" w:hAnsi="Book Antiqua" w:cs="SimSun"/>
                <w:b/>
                <w:color w:val="000000"/>
                <w:lang w:eastAsia="zh-CN"/>
              </w:rPr>
              <w:t xml:space="preserve"> = </w:t>
            </w:r>
            <w:r w:rsidR="005B65C6" w:rsidRPr="00851A00">
              <w:rPr>
                <w:rFonts w:ascii="Book Antiqua" w:eastAsia="SimSun" w:hAnsi="Book Antiqua" w:cs="SimSun"/>
                <w:b/>
                <w:color w:val="000000"/>
                <w:lang w:eastAsia="zh-CN"/>
              </w:rPr>
              <w:t>1</w:t>
            </w:r>
            <w:r w:rsidR="00A04468" w:rsidRPr="00851A00">
              <w:rPr>
                <w:rFonts w:ascii="Book Antiqua" w:eastAsia="SimSun" w:hAnsi="Book Antiqua" w:cs="SimSun"/>
                <w:b/>
                <w:color w:val="000000"/>
                <w:lang w:eastAsia="zh-CN"/>
              </w:rPr>
              <w:t>470</w:t>
            </w:r>
          </w:p>
        </w:tc>
        <w:tc>
          <w:tcPr>
            <w:tcW w:w="554" w:type="pct"/>
            <w:vMerge/>
            <w:tcBorders>
              <w:top w:val="nil"/>
              <w:bottom w:val="single" w:sz="4" w:space="0" w:color="auto"/>
            </w:tcBorders>
            <w:hideMark/>
          </w:tcPr>
          <w:p w14:paraId="4C32CB4A"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1A1B05F3" w14:textId="77777777" w:rsidTr="00737D22">
        <w:trPr>
          <w:trHeight w:val="320"/>
        </w:trPr>
        <w:tc>
          <w:tcPr>
            <w:tcW w:w="1001" w:type="pct"/>
            <w:tcBorders>
              <w:top w:val="single" w:sz="4" w:space="0" w:color="auto"/>
            </w:tcBorders>
            <w:hideMark/>
          </w:tcPr>
          <w:p w14:paraId="49915A00" w14:textId="29A1D695"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Age</w:t>
            </w:r>
            <w:r w:rsidR="00AD7E7B">
              <w:rPr>
                <w:rFonts w:ascii="Book Antiqua" w:eastAsia="SimSun" w:hAnsi="Book Antiqua" w:cs="SimSun"/>
                <w:color w:val="000000"/>
                <w:lang w:eastAsia="zh-CN"/>
              </w:rPr>
              <w:t xml:space="preserve"> in </w:t>
            </w:r>
            <w:proofErr w:type="spellStart"/>
            <w:r w:rsidR="00AD7E7B">
              <w:rPr>
                <w:rFonts w:ascii="Book Antiqua" w:eastAsia="SimSun" w:hAnsi="Book Antiqua" w:cs="SimSun"/>
                <w:color w:val="000000"/>
                <w:lang w:eastAsia="zh-CN"/>
              </w:rPr>
              <w:t>yr</w:t>
            </w:r>
            <w:proofErr w:type="spellEnd"/>
          </w:p>
        </w:tc>
        <w:tc>
          <w:tcPr>
            <w:tcW w:w="1163" w:type="pct"/>
            <w:tcBorders>
              <w:top w:val="single" w:sz="4" w:space="0" w:color="auto"/>
            </w:tcBorders>
            <w:hideMark/>
          </w:tcPr>
          <w:p w14:paraId="683682D8" w14:textId="77777777" w:rsidR="00DA7143" w:rsidRPr="00851A00" w:rsidRDefault="004F1CF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w:t>
            </w:r>
            <w:r w:rsidR="00DA7143" w:rsidRPr="00851A00">
              <w:rPr>
                <w:rFonts w:ascii="Book Antiqua" w:eastAsia="SimSun" w:hAnsi="Book Antiqua" w:cs="SimSun"/>
                <w:color w:val="000000"/>
                <w:lang w:eastAsia="zh-CN"/>
              </w:rPr>
              <w:t>ess</w:t>
            </w:r>
            <w:r w:rsidRPr="00851A00">
              <w:rPr>
                <w:rFonts w:ascii="Book Antiqua" w:eastAsia="SimSun" w:hAnsi="Book Antiqua" w:cs="SimSun"/>
                <w:color w:val="000000"/>
                <w:lang w:eastAsia="zh-CN"/>
              </w:rPr>
              <w:t xml:space="preserve"> </w:t>
            </w:r>
            <w:r w:rsidR="00DA7143" w:rsidRPr="00851A00">
              <w:rPr>
                <w:rFonts w:ascii="Book Antiqua" w:eastAsia="SimSun" w:hAnsi="Book Antiqua" w:cs="SimSun"/>
                <w:color w:val="000000"/>
                <w:lang w:eastAsia="zh-CN"/>
              </w:rPr>
              <w:t>than</w:t>
            </w:r>
            <w:r w:rsidRPr="00851A00">
              <w:rPr>
                <w:rFonts w:ascii="Book Antiqua" w:eastAsia="SimSun" w:hAnsi="Book Antiqua" w:cs="SimSun"/>
                <w:color w:val="000000"/>
                <w:lang w:eastAsia="zh-CN"/>
              </w:rPr>
              <w:t xml:space="preserve"> </w:t>
            </w:r>
            <w:r w:rsidR="00DA7143" w:rsidRPr="00851A00">
              <w:rPr>
                <w:rFonts w:ascii="Book Antiqua" w:eastAsia="SimSun" w:hAnsi="Book Antiqua" w:cs="SimSun"/>
                <w:color w:val="000000"/>
                <w:lang w:eastAsia="zh-CN"/>
              </w:rPr>
              <w:t>50</w:t>
            </w:r>
          </w:p>
        </w:tc>
        <w:tc>
          <w:tcPr>
            <w:tcW w:w="897" w:type="pct"/>
            <w:tcBorders>
              <w:top w:val="single" w:sz="4" w:space="0" w:color="auto"/>
            </w:tcBorders>
            <w:hideMark/>
          </w:tcPr>
          <w:p w14:paraId="0E46984D"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511</w:t>
            </w:r>
            <w:r w:rsidR="004F1CF3" w:rsidRPr="00851A00">
              <w:rPr>
                <w:rFonts w:ascii="Book Antiqua" w:eastAsia="SimSun" w:hAnsi="Book Antiqua" w:cs="SimSun"/>
                <w:color w:val="000000"/>
                <w:lang w:eastAsia="zh-CN"/>
              </w:rPr>
              <w:t xml:space="preserve"> (5.1</w:t>
            </w:r>
            <w:r w:rsidRPr="00851A00">
              <w:rPr>
                <w:rFonts w:ascii="Book Antiqua" w:eastAsia="SimSun" w:hAnsi="Book Antiqua" w:cs="SimSun"/>
                <w:color w:val="000000"/>
                <w:lang w:eastAsia="zh-CN"/>
              </w:rPr>
              <w:t>)</w:t>
            </w:r>
          </w:p>
        </w:tc>
        <w:tc>
          <w:tcPr>
            <w:tcW w:w="1385" w:type="pct"/>
            <w:tcBorders>
              <w:top w:val="single" w:sz="4" w:space="0" w:color="auto"/>
            </w:tcBorders>
            <w:hideMark/>
          </w:tcPr>
          <w:p w14:paraId="454D70CE" w14:textId="77777777" w:rsidR="00DA7143" w:rsidRPr="00851A00" w:rsidRDefault="004F1CF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89 (6.1</w:t>
            </w:r>
            <w:r w:rsidR="00DA7143" w:rsidRPr="00851A00">
              <w:rPr>
                <w:rFonts w:ascii="Book Antiqua" w:eastAsia="SimSun" w:hAnsi="Book Antiqua" w:cs="SimSun"/>
                <w:color w:val="000000"/>
                <w:lang w:eastAsia="zh-CN"/>
              </w:rPr>
              <w:t>)</w:t>
            </w:r>
          </w:p>
        </w:tc>
        <w:tc>
          <w:tcPr>
            <w:tcW w:w="554" w:type="pct"/>
            <w:tcBorders>
              <w:top w:val="single" w:sz="4" w:space="0" w:color="auto"/>
            </w:tcBorders>
            <w:hideMark/>
          </w:tcPr>
          <w:p w14:paraId="46ED5678"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3A560249" w14:textId="77777777" w:rsidTr="00737D22">
        <w:trPr>
          <w:trHeight w:val="320"/>
        </w:trPr>
        <w:tc>
          <w:tcPr>
            <w:tcW w:w="1001" w:type="pct"/>
            <w:hideMark/>
          </w:tcPr>
          <w:p w14:paraId="19BFF247"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73BE4DB4"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50-59</w:t>
            </w:r>
          </w:p>
        </w:tc>
        <w:tc>
          <w:tcPr>
            <w:tcW w:w="897" w:type="pct"/>
            <w:hideMark/>
          </w:tcPr>
          <w:p w14:paraId="66B7F045" w14:textId="77777777" w:rsidR="00DA7143" w:rsidRPr="00851A00" w:rsidRDefault="004F1CF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638</w:t>
            </w:r>
            <w:r w:rsidRPr="00851A00">
              <w:rPr>
                <w:rFonts w:ascii="Book Antiqua" w:eastAsia="SimSun" w:hAnsi="Book Antiqua" w:cs="SimSun"/>
                <w:color w:val="000000"/>
                <w:lang w:eastAsia="zh-CN"/>
              </w:rPr>
              <w:t xml:space="preserve"> (16.4</w:t>
            </w:r>
            <w:r w:rsidR="00DA7143" w:rsidRPr="00851A00">
              <w:rPr>
                <w:rFonts w:ascii="Book Antiqua" w:eastAsia="SimSun" w:hAnsi="Book Antiqua" w:cs="SimSun"/>
                <w:color w:val="000000"/>
                <w:lang w:eastAsia="zh-CN"/>
              </w:rPr>
              <w:t>)</w:t>
            </w:r>
          </w:p>
        </w:tc>
        <w:tc>
          <w:tcPr>
            <w:tcW w:w="1385" w:type="pct"/>
            <w:hideMark/>
          </w:tcPr>
          <w:p w14:paraId="398966E7" w14:textId="77777777" w:rsidR="00DA7143" w:rsidRPr="00851A00" w:rsidRDefault="004F1CF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304 (20.7</w:t>
            </w:r>
            <w:r w:rsidR="00DA7143" w:rsidRPr="00851A00">
              <w:rPr>
                <w:rFonts w:ascii="Book Antiqua" w:eastAsia="SimSun" w:hAnsi="Book Antiqua" w:cs="SimSun"/>
                <w:color w:val="000000"/>
                <w:lang w:eastAsia="zh-CN"/>
              </w:rPr>
              <w:t>)</w:t>
            </w:r>
          </w:p>
        </w:tc>
        <w:tc>
          <w:tcPr>
            <w:tcW w:w="554" w:type="pct"/>
            <w:hideMark/>
          </w:tcPr>
          <w:p w14:paraId="673D6B9B"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6CE44628" w14:textId="77777777" w:rsidTr="00737D22">
        <w:trPr>
          <w:trHeight w:val="320"/>
        </w:trPr>
        <w:tc>
          <w:tcPr>
            <w:tcW w:w="1001" w:type="pct"/>
            <w:hideMark/>
          </w:tcPr>
          <w:p w14:paraId="10A2705B"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42BD11A0"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60-69</w:t>
            </w:r>
          </w:p>
        </w:tc>
        <w:tc>
          <w:tcPr>
            <w:tcW w:w="897" w:type="pct"/>
            <w:hideMark/>
          </w:tcPr>
          <w:p w14:paraId="6A59F44D" w14:textId="77777777" w:rsidR="00DA7143" w:rsidRPr="00851A00" w:rsidRDefault="004F1CF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w:t>
            </w:r>
            <w:r w:rsidR="00DA7143" w:rsidRPr="00851A00">
              <w:rPr>
                <w:rFonts w:ascii="Book Antiqua" w:eastAsia="SimSun" w:hAnsi="Book Antiqua" w:cs="SimSun"/>
                <w:color w:val="000000"/>
                <w:lang w:eastAsia="zh-CN"/>
              </w:rPr>
              <w:t>526</w:t>
            </w:r>
            <w:r w:rsidRPr="00851A00">
              <w:rPr>
                <w:rFonts w:ascii="Book Antiqua" w:eastAsia="SimSun" w:hAnsi="Book Antiqua" w:cs="SimSun"/>
                <w:color w:val="000000"/>
                <w:lang w:eastAsia="zh-CN"/>
              </w:rPr>
              <w:t xml:space="preserve"> (35.3</w:t>
            </w:r>
            <w:r w:rsidR="00DA7143" w:rsidRPr="00851A00">
              <w:rPr>
                <w:rFonts w:ascii="Book Antiqua" w:eastAsia="SimSun" w:hAnsi="Book Antiqua" w:cs="SimSun"/>
                <w:color w:val="000000"/>
                <w:lang w:eastAsia="zh-CN"/>
              </w:rPr>
              <w:t>)</w:t>
            </w:r>
          </w:p>
        </w:tc>
        <w:tc>
          <w:tcPr>
            <w:tcW w:w="1385" w:type="pct"/>
            <w:hideMark/>
          </w:tcPr>
          <w:p w14:paraId="17FE0B43" w14:textId="77777777" w:rsidR="00DA7143" w:rsidRPr="00851A00" w:rsidRDefault="004F1CF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585 (39.8</w:t>
            </w:r>
            <w:r w:rsidR="00DA7143" w:rsidRPr="00851A00">
              <w:rPr>
                <w:rFonts w:ascii="Book Antiqua" w:eastAsia="SimSun" w:hAnsi="Book Antiqua" w:cs="SimSun"/>
                <w:color w:val="000000"/>
                <w:lang w:eastAsia="zh-CN"/>
              </w:rPr>
              <w:t>)</w:t>
            </w:r>
          </w:p>
        </w:tc>
        <w:tc>
          <w:tcPr>
            <w:tcW w:w="554" w:type="pct"/>
            <w:hideMark/>
          </w:tcPr>
          <w:p w14:paraId="0802C24A"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A9708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60675E" w:rsidRPr="00851A00">
              <w:rPr>
                <w:rFonts w:ascii="Book Antiqua" w:eastAsia="SimSun" w:hAnsi="Book Antiqua" w:cs="SimSun"/>
                <w:color w:val="000000"/>
                <w:vertAlign w:val="superscript"/>
                <w:lang w:eastAsia="zh-CN"/>
              </w:rPr>
              <w:t>a</w:t>
            </w:r>
          </w:p>
        </w:tc>
      </w:tr>
      <w:tr w:rsidR="0057317A" w:rsidRPr="00851A00" w14:paraId="0D34FB76" w14:textId="77777777" w:rsidTr="00737D22">
        <w:trPr>
          <w:trHeight w:val="320"/>
        </w:trPr>
        <w:tc>
          <w:tcPr>
            <w:tcW w:w="1001" w:type="pct"/>
            <w:hideMark/>
          </w:tcPr>
          <w:p w14:paraId="0C644BFE"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7EC412A1"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70-79</w:t>
            </w:r>
          </w:p>
        </w:tc>
        <w:tc>
          <w:tcPr>
            <w:tcW w:w="897" w:type="pct"/>
            <w:hideMark/>
          </w:tcPr>
          <w:p w14:paraId="430BB601" w14:textId="77777777" w:rsidR="00DA7143" w:rsidRPr="00851A00" w:rsidRDefault="008E2336"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w:t>
            </w:r>
            <w:r w:rsidR="00DA7143" w:rsidRPr="00851A00">
              <w:rPr>
                <w:rFonts w:ascii="Book Antiqua" w:eastAsia="SimSun" w:hAnsi="Book Antiqua" w:cs="SimSun"/>
                <w:color w:val="000000"/>
                <w:lang w:eastAsia="zh-CN"/>
              </w:rPr>
              <w:t>287</w:t>
            </w:r>
            <w:r w:rsidRPr="00851A00">
              <w:rPr>
                <w:rFonts w:ascii="Book Antiqua" w:eastAsia="SimSun" w:hAnsi="Book Antiqua" w:cs="SimSun"/>
                <w:color w:val="000000"/>
                <w:lang w:eastAsia="zh-CN"/>
              </w:rPr>
              <w:t xml:space="preserve"> (32.9</w:t>
            </w:r>
            <w:r w:rsidR="00DA7143" w:rsidRPr="00851A00">
              <w:rPr>
                <w:rFonts w:ascii="Book Antiqua" w:eastAsia="SimSun" w:hAnsi="Book Antiqua" w:cs="SimSun"/>
                <w:color w:val="000000"/>
                <w:lang w:eastAsia="zh-CN"/>
              </w:rPr>
              <w:t>)</w:t>
            </w:r>
          </w:p>
        </w:tc>
        <w:tc>
          <w:tcPr>
            <w:tcW w:w="1385" w:type="pct"/>
            <w:hideMark/>
          </w:tcPr>
          <w:p w14:paraId="33522698"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430</w:t>
            </w:r>
            <w:r w:rsidR="008E2336" w:rsidRPr="00851A00">
              <w:rPr>
                <w:rFonts w:ascii="Book Antiqua" w:eastAsia="SimSun" w:hAnsi="Book Antiqua" w:cs="SimSun"/>
                <w:color w:val="000000"/>
                <w:lang w:eastAsia="zh-CN"/>
              </w:rPr>
              <w:t xml:space="preserve"> (29.3</w:t>
            </w:r>
            <w:r w:rsidRPr="00851A00">
              <w:rPr>
                <w:rFonts w:ascii="Book Antiqua" w:eastAsia="SimSun" w:hAnsi="Book Antiqua" w:cs="SimSun"/>
                <w:color w:val="000000"/>
                <w:lang w:eastAsia="zh-CN"/>
              </w:rPr>
              <w:t>)</w:t>
            </w:r>
          </w:p>
        </w:tc>
        <w:tc>
          <w:tcPr>
            <w:tcW w:w="554" w:type="pct"/>
            <w:hideMark/>
          </w:tcPr>
          <w:p w14:paraId="719F7413"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3B4A6F64" w14:textId="77777777" w:rsidTr="00737D22">
        <w:trPr>
          <w:trHeight w:val="320"/>
        </w:trPr>
        <w:tc>
          <w:tcPr>
            <w:tcW w:w="1001" w:type="pct"/>
            <w:hideMark/>
          </w:tcPr>
          <w:p w14:paraId="449F8967"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3766FC5A"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80</w:t>
            </w:r>
            <w:r w:rsidR="008E2336"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and</w:t>
            </w:r>
            <w:r w:rsidR="008E2336"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above</w:t>
            </w:r>
          </w:p>
        </w:tc>
        <w:tc>
          <w:tcPr>
            <w:tcW w:w="897" w:type="pct"/>
            <w:hideMark/>
          </w:tcPr>
          <w:p w14:paraId="04EBCA90" w14:textId="77777777" w:rsidR="00DA7143" w:rsidRPr="00851A00" w:rsidRDefault="0048412D"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026</w:t>
            </w:r>
            <w:r w:rsidRPr="00851A00">
              <w:rPr>
                <w:rFonts w:ascii="Book Antiqua" w:eastAsia="SimSun" w:hAnsi="Book Antiqua" w:cs="SimSun"/>
                <w:color w:val="000000"/>
                <w:lang w:eastAsia="zh-CN"/>
              </w:rPr>
              <w:t xml:space="preserve"> (10.3</w:t>
            </w:r>
            <w:r w:rsidR="00DA7143" w:rsidRPr="00851A00">
              <w:rPr>
                <w:rFonts w:ascii="Book Antiqua" w:eastAsia="SimSun" w:hAnsi="Book Antiqua" w:cs="SimSun"/>
                <w:color w:val="000000"/>
                <w:lang w:eastAsia="zh-CN"/>
              </w:rPr>
              <w:t>)</w:t>
            </w:r>
          </w:p>
        </w:tc>
        <w:tc>
          <w:tcPr>
            <w:tcW w:w="1385" w:type="pct"/>
            <w:hideMark/>
          </w:tcPr>
          <w:p w14:paraId="64C69CD3"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62</w:t>
            </w:r>
            <w:r w:rsidR="0048412D" w:rsidRPr="00851A00">
              <w:rPr>
                <w:rFonts w:ascii="Book Antiqua" w:eastAsia="SimSun" w:hAnsi="Book Antiqua" w:cs="SimSun"/>
                <w:color w:val="000000"/>
                <w:lang w:eastAsia="zh-CN"/>
              </w:rPr>
              <w:t xml:space="preserve"> (4.2</w:t>
            </w:r>
            <w:r w:rsidRPr="00851A00">
              <w:rPr>
                <w:rFonts w:ascii="Book Antiqua" w:eastAsia="SimSun" w:hAnsi="Book Antiqua" w:cs="SimSun"/>
                <w:color w:val="000000"/>
                <w:lang w:eastAsia="zh-CN"/>
              </w:rPr>
              <w:t>)</w:t>
            </w:r>
          </w:p>
        </w:tc>
        <w:tc>
          <w:tcPr>
            <w:tcW w:w="554" w:type="pct"/>
            <w:hideMark/>
          </w:tcPr>
          <w:p w14:paraId="327B326E"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74B0B183" w14:textId="77777777" w:rsidTr="00737D22">
        <w:trPr>
          <w:trHeight w:val="320"/>
        </w:trPr>
        <w:tc>
          <w:tcPr>
            <w:tcW w:w="1001" w:type="pct"/>
            <w:hideMark/>
          </w:tcPr>
          <w:p w14:paraId="31A02978"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Male</w:t>
            </w:r>
          </w:p>
        </w:tc>
        <w:tc>
          <w:tcPr>
            <w:tcW w:w="1163" w:type="pct"/>
            <w:hideMark/>
          </w:tcPr>
          <w:p w14:paraId="6863A7C6"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52284633" w14:textId="77777777" w:rsidR="00DA7143" w:rsidRPr="00851A00" w:rsidRDefault="0048412D"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w:t>
            </w:r>
            <w:r w:rsidR="00DA7143" w:rsidRPr="00851A00">
              <w:rPr>
                <w:rFonts w:ascii="Book Antiqua" w:eastAsia="SimSun" w:hAnsi="Book Antiqua" w:cs="SimSun"/>
                <w:color w:val="000000"/>
                <w:lang w:eastAsia="zh-CN"/>
              </w:rPr>
              <w:t>340</w:t>
            </w:r>
            <w:r w:rsidRPr="00851A00">
              <w:rPr>
                <w:rFonts w:ascii="Book Antiqua" w:eastAsia="SimSun" w:hAnsi="Book Antiqua" w:cs="SimSun"/>
                <w:color w:val="000000"/>
                <w:lang w:eastAsia="zh-CN"/>
              </w:rPr>
              <w:t xml:space="preserve"> (53.5</w:t>
            </w:r>
            <w:r w:rsidR="00DA7143" w:rsidRPr="00851A00">
              <w:rPr>
                <w:rFonts w:ascii="Book Antiqua" w:eastAsia="SimSun" w:hAnsi="Book Antiqua" w:cs="SimSun"/>
                <w:color w:val="000000"/>
                <w:lang w:eastAsia="zh-CN"/>
              </w:rPr>
              <w:t>)</w:t>
            </w:r>
          </w:p>
        </w:tc>
        <w:tc>
          <w:tcPr>
            <w:tcW w:w="1385" w:type="pct"/>
            <w:hideMark/>
          </w:tcPr>
          <w:p w14:paraId="6E19E240" w14:textId="77777777" w:rsidR="00DA7143" w:rsidRPr="00851A00" w:rsidRDefault="0048412D"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743 (50.5</w:t>
            </w:r>
            <w:r w:rsidR="00DA7143" w:rsidRPr="00851A00">
              <w:rPr>
                <w:rFonts w:ascii="Book Antiqua" w:eastAsia="SimSun" w:hAnsi="Book Antiqua" w:cs="SimSun"/>
                <w:color w:val="000000"/>
                <w:lang w:eastAsia="zh-CN"/>
              </w:rPr>
              <w:t>)</w:t>
            </w:r>
          </w:p>
        </w:tc>
        <w:tc>
          <w:tcPr>
            <w:tcW w:w="554" w:type="pct"/>
            <w:hideMark/>
          </w:tcPr>
          <w:p w14:paraId="72099547"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0.036</w:t>
            </w:r>
            <w:r w:rsidR="0060675E" w:rsidRPr="00851A00">
              <w:rPr>
                <w:rFonts w:ascii="Book Antiqua" w:eastAsia="SimSun" w:hAnsi="Book Antiqua" w:cs="SimSun"/>
                <w:color w:val="000000"/>
                <w:vertAlign w:val="superscript"/>
                <w:lang w:eastAsia="zh-CN"/>
              </w:rPr>
              <w:t>a</w:t>
            </w:r>
          </w:p>
        </w:tc>
      </w:tr>
      <w:tr w:rsidR="0057317A" w:rsidRPr="00851A00" w14:paraId="68213B0B" w14:textId="77777777" w:rsidTr="00737D22">
        <w:trPr>
          <w:trHeight w:val="320"/>
        </w:trPr>
        <w:tc>
          <w:tcPr>
            <w:tcW w:w="1001" w:type="pct"/>
            <w:hideMark/>
          </w:tcPr>
          <w:p w14:paraId="3996DE02"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Race</w:t>
            </w:r>
          </w:p>
        </w:tc>
        <w:tc>
          <w:tcPr>
            <w:tcW w:w="1163" w:type="pct"/>
            <w:hideMark/>
          </w:tcPr>
          <w:p w14:paraId="6BCFD076"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White</w:t>
            </w:r>
          </w:p>
        </w:tc>
        <w:tc>
          <w:tcPr>
            <w:tcW w:w="897" w:type="pct"/>
            <w:hideMark/>
          </w:tcPr>
          <w:p w14:paraId="1E7D21A0" w14:textId="77777777" w:rsidR="00DA7143" w:rsidRPr="00851A00" w:rsidRDefault="0048412D"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7</w:t>
            </w:r>
            <w:r w:rsidR="00DA7143" w:rsidRPr="00851A00">
              <w:rPr>
                <w:rFonts w:ascii="Book Antiqua" w:eastAsia="SimSun" w:hAnsi="Book Antiqua" w:cs="SimSun"/>
                <w:color w:val="000000"/>
                <w:lang w:eastAsia="zh-CN"/>
              </w:rPr>
              <w:t>392</w:t>
            </w:r>
            <w:r w:rsidRPr="00851A00">
              <w:rPr>
                <w:rFonts w:ascii="Book Antiqua" w:eastAsia="SimSun" w:hAnsi="Book Antiqua" w:cs="SimSun"/>
                <w:color w:val="000000"/>
                <w:lang w:eastAsia="zh-CN"/>
              </w:rPr>
              <w:t xml:space="preserve"> (81.6</w:t>
            </w:r>
            <w:r w:rsidR="00DA7143" w:rsidRPr="00851A00">
              <w:rPr>
                <w:rFonts w:ascii="Book Antiqua" w:eastAsia="SimSun" w:hAnsi="Book Antiqua" w:cs="SimSun"/>
                <w:color w:val="000000"/>
                <w:lang w:eastAsia="zh-CN"/>
              </w:rPr>
              <w:t>)</w:t>
            </w:r>
          </w:p>
        </w:tc>
        <w:tc>
          <w:tcPr>
            <w:tcW w:w="1385" w:type="pct"/>
            <w:hideMark/>
          </w:tcPr>
          <w:p w14:paraId="417FBA30" w14:textId="77777777" w:rsidR="00DA7143" w:rsidRPr="00851A00" w:rsidRDefault="0048412D"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203</w:t>
            </w:r>
            <w:r w:rsidRPr="00851A00">
              <w:rPr>
                <w:rFonts w:ascii="Book Antiqua" w:eastAsia="SimSun" w:hAnsi="Book Antiqua" w:cs="SimSun"/>
                <w:color w:val="000000"/>
                <w:lang w:eastAsia="zh-CN"/>
              </w:rPr>
              <w:t xml:space="preserve"> </w:t>
            </w:r>
            <w:r w:rsidR="00DA7143" w:rsidRPr="00851A00">
              <w:rPr>
                <w:rFonts w:ascii="Book Antiqua" w:eastAsia="SimSun" w:hAnsi="Book Antiqua" w:cs="SimSun"/>
                <w:color w:val="000000"/>
                <w:lang w:eastAsia="zh-CN"/>
              </w:rPr>
              <w:t>(84.3)</w:t>
            </w:r>
          </w:p>
        </w:tc>
        <w:tc>
          <w:tcPr>
            <w:tcW w:w="554" w:type="pct"/>
            <w:hideMark/>
          </w:tcPr>
          <w:p w14:paraId="5C168CB7"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184BB53A" w14:textId="77777777" w:rsidTr="00737D22">
        <w:trPr>
          <w:trHeight w:val="320"/>
        </w:trPr>
        <w:tc>
          <w:tcPr>
            <w:tcW w:w="1001" w:type="pct"/>
            <w:hideMark/>
          </w:tcPr>
          <w:p w14:paraId="5DE30AC8"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6A21892C"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Black/African</w:t>
            </w:r>
            <w:r w:rsidR="0048412D"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American</w:t>
            </w:r>
          </w:p>
        </w:tc>
        <w:tc>
          <w:tcPr>
            <w:tcW w:w="897" w:type="pct"/>
            <w:hideMark/>
          </w:tcPr>
          <w:p w14:paraId="23985A1E"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748</w:t>
            </w:r>
            <w:r w:rsidR="0048412D" w:rsidRPr="00851A00">
              <w:rPr>
                <w:rFonts w:ascii="Book Antiqua" w:eastAsia="SimSun" w:hAnsi="Book Antiqua" w:cs="SimSun"/>
                <w:color w:val="000000"/>
                <w:lang w:eastAsia="zh-CN"/>
              </w:rPr>
              <w:t xml:space="preserve"> (8.3</w:t>
            </w:r>
            <w:r w:rsidRPr="00851A00">
              <w:rPr>
                <w:rFonts w:ascii="Book Antiqua" w:eastAsia="SimSun" w:hAnsi="Book Antiqua" w:cs="SimSun"/>
                <w:color w:val="000000"/>
                <w:lang w:eastAsia="zh-CN"/>
              </w:rPr>
              <w:t>)</w:t>
            </w:r>
          </w:p>
        </w:tc>
        <w:tc>
          <w:tcPr>
            <w:tcW w:w="1385" w:type="pct"/>
            <w:hideMark/>
          </w:tcPr>
          <w:p w14:paraId="26C5F16A" w14:textId="77777777" w:rsidR="00DA7143" w:rsidRPr="00851A00" w:rsidRDefault="0048412D"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127 (8.9</w:t>
            </w:r>
            <w:r w:rsidR="00DA7143" w:rsidRPr="00851A00">
              <w:rPr>
                <w:rFonts w:ascii="Book Antiqua" w:eastAsia="SimSun" w:hAnsi="Book Antiqua" w:cs="SimSun"/>
                <w:color w:val="000000"/>
                <w:lang w:eastAsia="zh-CN"/>
              </w:rPr>
              <w:t>)</w:t>
            </w:r>
          </w:p>
        </w:tc>
        <w:tc>
          <w:tcPr>
            <w:tcW w:w="554" w:type="pct"/>
            <w:hideMark/>
          </w:tcPr>
          <w:p w14:paraId="12CB320C"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5DB4959F" w14:textId="77777777" w:rsidTr="00737D22">
        <w:trPr>
          <w:trHeight w:val="320"/>
        </w:trPr>
        <w:tc>
          <w:tcPr>
            <w:tcW w:w="1001" w:type="pct"/>
          </w:tcPr>
          <w:p w14:paraId="2B7434C2"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2418C348"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Hispanic</w:t>
            </w:r>
          </w:p>
        </w:tc>
        <w:tc>
          <w:tcPr>
            <w:tcW w:w="897" w:type="pct"/>
            <w:hideMark/>
          </w:tcPr>
          <w:p w14:paraId="65085B99"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462</w:t>
            </w:r>
            <w:r w:rsidR="0081360F" w:rsidRPr="00851A00">
              <w:rPr>
                <w:rFonts w:ascii="Book Antiqua" w:eastAsia="SimSun" w:hAnsi="Book Antiqua" w:cs="SimSun"/>
                <w:color w:val="000000"/>
                <w:lang w:eastAsia="zh-CN"/>
              </w:rPr>
              <w:t xml:space="preserve"> (5.1</w:t>
            </w:r>
            <w:r w:rsidRPr="00851A00">
              <w:rPr>
                <w:rFonts w:ascii="Book Antiqua" w:eastAsia="SimSun" w:hAnsi="Book Antiqua" w:cs="SimSun"/>
                <w:color w:val="000000"/>
                <w:lang w:eastAsia="zh-CN"/>
              </w:rPr>
              <w:t>)</w:t>
            </w:r>
          </w:p>
        </w:tc>
        <w:tc>
          <w:tcPr>
            <w:tcW w:w="1385" w:type="pct"/>
            <w:hideMark/>
          </w:tcPr>
          <w:p w14:paraId="0CAEF080"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54</w:t>
            </w:r>
            <w:r w:rsidR="0081360F" w:rsidRPr="00851A00">
              <w:rPr>
                <w:rFonts w:ascii="Book Antiqua" w:eastAsia="SimSun" w:hAnsi="Book Antiqua" w:cs="SimSun"/>
                <w:color w:val="000000"/>
                <w:lang w:eastAsia="zh-CN"/>
              </w:rPr>
              <w:t xml:space="preserve"> (3.8</w:t>
            </w:r>
            <w:r w:rsidRPr="00851A00">
              <w:rPr>
                <w:rFonts w:ascii="Book Antiqua" w:eastAsia="SimSun" w:hAnsi="Book Antiqua" w:cs="SimSun"/>
                <w:color w:val="000000"/>
                <w:lang w:eastAsia="zh-CN"/>
              </w:rPr>
              <w:t>)</w:t>
            </w:r>
          </w:p>
        </w:tc>
        <w:tc>
          <w:tcPr>
            <w:tcW w:w="554" w:type="pct"/>
            <w:hideMark/>
          </w:tcPr>
          <w:p w14:paraId="2E4D11E7"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A9708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60675E" w:rsidRPr="00851A00">
              <w:rPr>
                <w:rFonts w:ascii="Book Antiqua" w:eastAsia="SimSun" w:hAnsi="Book Antiqua" w:cs="SimSun"/>
                <w:color w:val="000000"/>
                <w:vertAlign w:val="superscript"/>
                <w:lang w:eastAsia="zh-CN"/>
              </w:rPr>
              <w:t>a</w:t>
            </w:r>
          </w:p>
        </w:tc>
      </w:tr>
      <w:tr w:rsidR="0057317A" w:rsidRPr="00851A00" w14:paraId="1C51DA16" w14:textId="77777777" w:rsidTr="00737D22">
        <w:trPr>
          <w:trHeight w:val="320"/>
        </w:trPr>
        <w:tc>
          <w:tcPr>
            <w:tcW w:w="1001" w:type="pct"/>
          </w:tcPr>
          <w:p w14:paraId="73DCD245"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797B9547"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Asian</w:t>
            </w:r>
          </w:p>
        </w:tc>
        <w:tc>
          <w:tcPr>
            <w:tcW w:w="897" w:type="pct"/>
            <w:hideMark/>
          </w:tcPr>
          <w:p w14:paraId="151ABA82"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427</w:t>
            </w:r>
            <w:r w:rsidR="0081360F" w:rsidRPr="00851A00">
              <w:rPr>
                <w:rFonts w:ascii="Book Antiqua" w:eastAsia="SimSun" w:hAnsi="Book Antiqua" w:cs="SimSun"/>
                <w:color w:val="000000"/>
                <w:lang w:eastAsia="zh-CN"/>
              </w:rPr>
              <w:t xml:space="preserve"> (4.7</w:t>
            </w:r>
            <w:r w:rsidRPr="00851A00">
              <w:rPr>
                <w:rFonts w:ascii="Book Antiqua" w:eastAsia="SimSun" w:hAnsi="Book Antiqua" w:cs="SimSun"/>
                <w:color w:val="000000"/>
                <w:lang w:eastAsia="zh-CN"/>
              </w:rPr>
              <w:t>)</w:t>
            </w:r>
          </w:p>
        </w:tc>
        <w:tc>
          <w:tcPr>
            <w:tcW w:w="1385" w:type="pct"/>
            <w:hideMark/>
          </w:tcPr>
          <w:p w14:paraId="3D71CE7D"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38</w:t>
            </w:r>
            <w:r w:rsidR="0081360F" w:rsidRPr="00851A00">
              <w:rPr>
                <w:rFonts w:ascii="Book Antiqua" w:eastAsia="SimSun" w:hAnsi="Book Antiqua" w:cs="SimSun"/>
                <w:color w:val="000000"/>
                <w:lang w:eastAsia="zh-CN"/>
              </w:rPr>
              <w:t xml:space="preserve"> (2.7</w:t>
            </w:r>
            <w:r w:rsidRPr="00851A00">
              <w:rPr>
                <w:rFonts w:ascii="Book Antiqua" w:eastAsia="SimSun" w:hAnsi="Book Antiqua" w:cs="SimSun"/>
                <w:color w:val="000000"/>
                <w:lang w:eastAsia="zh-CN"/>
              </w:rPr>
              <w:t>)</w:t>
            </w:r>
          </w:p>
        </w:tc>
        <w:tc>
          <w:tcPr>
            <w:tcW w:w="554" w:type="pct"/>
            <w:hideMark/>
          </w:tcPr>
          <w:p w14:paraId="520B7344"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5A860BEE" w14:textId="77777777" w:rsidTr="00737D22">
        <w:trPr>
          <w:trHeight w:val="320"/>
        </w:trPr>
        <w:tc>
          <w:tcPr>
            <w:tcW w:w="1001" w:type="pct"/>
          </w:tcPr>
          <w:p w14:paraId="0B28446E"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22D5D98C"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Other</w:t>
            </w:r>
          </w:p>
        </w:tc>
        <w:tc>
          <w:tcPr>
            <w:tcW w:w="897" w:type="pct"/>
            <w:hideMark/>
          </w:tcPr>
          <w:p w14:paraId="0107A26F"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33</w:t>
            </w:r>
            <w:r w:rsidR="0081360F" w:rsidRPr="00851A00">
              <w:rPr>
                <w:rFonts w:ascii="Book Antiqua" w:eastAsia="SimSun" w:hAnsi="Book Antiqua" w:cs="SimSun"/>
                <w:color w:val="000000"/>
                <w:lang w:eastAsia="zh-CN"/>
              </w:rPr>
              <w:t xml:space="preserve"> (0.4</w:t>
            </w:r>
            <w:r w:rsidRPr="00851A00">
              <w:rPr>
                <w:rFonts w:ascii="Book Antiqua" w:eastAsia="SimSun" w:hAnsi="Book Antiqua" w:cs="SimSun"/>
                <w:color w:val="000000"/>
                <w:lang w:eastAsia="zh-CN"/>
              </w:rPr>
              <w:t>)</w:t>
            </w:r>
          </w:p>
        </w:tc>
        <w:tc>
          <w:tcPr>
            <w:tcW w:w="1385" w:type="pct"/>
            <w:hideMark/>
          </w:tcPr>
          <w:p w14:paraId="1CEF363F"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w:t>
            </w:r>
            <w:r w:rsidR="0081360F" w:rsidRPr="00851A00">
              <w:rPr>
                <w:rFonts w:ascii="Book Antiqua" w:eastAsia="SimSun" w:hAnsi="Book Antiqua" w:cs="SimSun"/>
                <w:color w:val="000000"/>
                <w:lang w:eastAsia="zh-CN"/>
              </w:rPr>
              <w:t xml:space="preserve"> (0.4</w:t>
            </w:r>
            <w:r w:rsidRPr="00851A00">
              <w:rPr>
                <w:rFonts w:ascii="Book Antiqua" w:eastAsia="SimSun" w:hAnsi="Book Antiqua" w:cs="SimSun"/>
                <w:color w:val="000000"/>
                <w:lang w:eastAsia="zh-CN"/>
              </w:rPr>
              <w:t>)</w:t>
            </w:r>
          </w:p>
        </w:tc>
        <w:tc>
          <w:tcPr>
            <w:tcW w:w="554" w:type="pct"/>
            <w:hideMark/>
          </w:tcPr>
          <w:p w14:paraId="2000D207"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492E34E1" w14:textId="77777777" w:rsidTr="00737D22">
        <w:trPr>
          <w:trHeight w:val="320"/>
        </w:trPr>
        <w:tc>
          <w:tcPr>
            <w:tcW w:w="1001" w:type="pct"/>
            <w:hideMark/>
          </w:tcPr>
          <w:p w14:paraId="63848030"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6D36A7F9"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Not</w:t>
            </w:r>
            <w:r w:rsidR="0081360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reported</w:t>
            </w:r>
          </w:p>
        </w:tc>
        <w:tc>
          <w:tcPr>
            <w:tcW w:w="897" w:type="pct"/>
            <w:hideMark/>
          </w:tcPr>
          <w:p w14:paraId="64D6E2EE"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926</w:t>
            </w:r>
          </w:p>
        </w:tc>
        <w:tc>
          <w:tcPr>
            <w:tcW w:w="1385" w:type="pct"/>
            <w:hideMark/>
          </w:tcPr>
          <w:p w14:paraId="22CCBED2"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43</w:t>
            </w:r>
          </w:p>
        </w:tc>
        <w:tc>
          <w:tcPr>
            <w:tcW w:w="554" w:type="pct"/>
            <w:hideMark/>
          </w:tcPr>
          <w:p w14:paraId="23C14985"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1F8DDF1C" w14:textId="77777777" w:rsidTr="00737D22">
        <w:trPr>
          <w:trHeight w:val="320"/>
        </w:trPr>
        <w:tc>
          <w:tcPr>
            <w:tcW w:w="1001" w:type="pct"/>
            <w:hideMark/>
          </w:tcPr>
          <w:p w14:paraId="0CAF731C"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BMI</w:t>
            </w:r>
          </w:p>
        </w:tc>
        <w:tc>
          <w:tcPr>
            <w:tcW w:w="1163" w:type="pct"/>
            <w:hideMark/>
          </w:tcPr>
          <w:p w14:paraId="41DFA4B5"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Normal</w:t>
            </w:r>
          </w:p>
        </w:tc>
        <w:tc>
          <w:tcPr>
            <w:tcW w:w="897" w:type="pct"/>
            <w:hideMark/>
          </w:tcPr>
          <w:p w14:paraId="3BBE7BB0" w14:textId="77777777" w:rsidR="00DA7143" w:rsidRPr="00851A00" w:rsidRDefault="0081360F"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w:t>
            </w:r>
            <w:r w:rsidR="00DA7143" w:rsidRPr="00851A00">
              <w:rPr>
                <w:rFonts w:ascii="Book Antiqua" w:eastAsia="SimSun" w:hAnsi="Book Antiqua" w:cs="SimSun"/>
                <w:color w:val="000000"/>
                <w:lang w:eastAsia="zh-CN"/>
              </w:rPr>
              <w:t>683</w:t>
            </w:r>
            <w:r w:rsidRPr="00851A00">
              <w:rPr>
                <w:rFonts w:ascii="Book Antiqua" w:eastAsia="SimSun" w:hAnsi="Book Antiqua" w:cs="SimSun"/>
                <w:color w:val="000000"/>
                <w:lang w:eastAsia="zh-CN"/>
              </w:rPr>
              <w:t xml:space="preserve"> (36.9</w:t>
            </w:r>
            <w:r w:rsidR="00DA7143" w:rsidRPr="00851A00">
              <w:rPr>
                <w:rFonts w:ascii="Book Antiqua" w:eastAsia="SimSun" w:hAnsi="Book Antiqua" w:cs="SimSun"/>
                <w:color w:val="000000"/>
                <w:lang w:eastAsia="zh-CN"/>
              </w:rPr>
              <w:t>)</w:t>
            </w:r>
          </w:p>
        </w:tc>
        <w:tc>
          <w:tcPr>
            <w:tcW w:w="1385" w:type="pct"/>
            <w:hideMark/>
          </w:tcPr>
          <w:p w14:paraId="159BD0CD"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618</w:t>
            </w:r>
            <w:r w:rsidR="0081360F" w:rsidRPr="00851A00">
              <w:rPr>
                <w:rFonts w:ascii="Book Antiqua" w:eastAsia="SimSun" w:hAnsi="Book Antiqua" w:cs="SimSun"/>
                <w:color w:val="000000"/>
                <w:lang w:eastAsia="zh-CN"/>
              </w:rPr>
              <w:t xml:space="preserve"> (42.0</w:t>
            </w:r>
            <w:r w:rsidRPr="00851A00">
              <w:rPr>
                <w:rFonts w:ascii="Book Antiqua" w:eastAsia="SimSun" w:hAnsi="Book Antiqua" w:cs="SimSun"/>
                <w:color w:val="000000"/>
                <w:lang w:eastAsia="zh-CN"/>
              </w:rPr>
              <w:t>)</w:t>
            </w:r>
          </w:p>
        </w:tc>
        <w:tc>
          <w:tcPr>
            <w:tcW w:w="554" w:type="pct"/>
            <w:hideMark/>
          </w:tcPr>
          <w:p w14:paraId="15A6155A"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238FD246" w14:textId="77777777" w:rsidTr="00737D22">
        <w:trPr>
          <w:trHeight w:val="320"/>
        </w:trPr>
        <w:tc>
          <w:tcPr>
            <w:tcW w:w="1001" w:type="pct"/>
            <w:hideMark/>
          </w:tcPr>
          <w:p w14:paraId="20B4FE9B"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5A983415"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Underweight</w:t>
            </w:r>
          </w:p>
        </w:tc>
        <w:tc>
          <w:tcPr>
            <w:tcW w:w="897" w:type="pct"/>
            <w:hideMark/>
          </w:tcPr>
          <w:p w14:paraId="1C12F72D"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244</w:t>
            </w:r>
            <w:r w:rsidR="0081360F" w:rsidRPr="00851A00">
              <w:rPr>
                <w:rFonts w:ascii="Book Antiqua" w:eastAsia="SimSun" w:hAnsi="Book Antiqua" w:cs="SimSun"/>
                <w:color w:val="000000"/>
                <w:lang w:eastAsia="zh-CN"/>
              </w:rPr>
              <w:t xml:space="preserve"> (2.4</w:t>
            </w:r>
            <w:r w:rsidRPr="00851A00">
              <w:rPr>
                <w:rFonts w:ascii="Book Antiqua" w:eastAsia="SimSun" w:hAnsi="Book Antiqua" w:cs="SimSun"/>
                <w:color w:val="000000"/>
                <w:lang w:eastAsia="zh-CN"/>
              </w:rPr>
              <w:t>)</w:t>
            </w:r>
          </w:p>
        </w:tc>
        <w:tc>
          <w:tcPr>
            <w:tcW w:w="1385" w:type="pct"/>
            <w:hideMark/>
          </w:tcPr>
          <w:p w14:paraId="1EA14241"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37</w:t>
            </w:r>
            <w:r w:rsidR="0081360F" w:rsidRPr="00851A00">
              <w:rPr>
                <w:rFonts w:ascii="Book Antiqua" w:eastAsia="SimSun" w:hAnsi="Book Antiqua" w:cs="SimSun"/>
                <w:color w:val="000000"/>
                <w:lang w:eastAsia="zh-CN"/>
              </w:rPr>
              <w:t xml:space="preserve"> (2.5</w:t>
            </w:r>
            <w:r w:rsidRPr="00851A00">
              <w:rPr>
                <w:rFonts w:ascii="Book Antiqua" w:eastAsia="SimSun" w:hAnsi="Book Antiqua" w:cs="SimSun"/>
                <w:color w:val="000000"/>
                <w:lang w:eastAsia="zh-CN"/>
              </w:rPr>
              <w:t>)</w:t>
            </w:r>
          </w:p>
        </w:tc>
        <w:tc>
          <w:tcPr>
            <w:tcW w:w="554" w:type="pct"/>
            <w:hideMark/>
          </w:tcPr>
          <w:p w14:paraId="2B778757"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095DCE4D" w14:textId="77777777" w:rsidTr="00737D22">
        <w:trPr>
          <w:trHeight w:val="320"/>
        </w:trPr>
        <w:tc>
          <w:tcPr>
            <w:tcW w:w="1001" w:type="pct"/>
            <w:hideMark/>
          </w:tcPr>
          <w:p w14:paraId="5F828DB6"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2E83677E"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Overweight</w:t>
            </w:r>
          </w:p>
        </w:tc>
        <w:tc>
          <w:tcPr>
            <w:tcW w:w="897" w:type="pct"/>
            <w:hideMark/>
          </w:tcPr>
          <w:p w14:paraId="02262797" w14:textId="77777777" w:rsidR="00DA7143" w:rsidRPr="00851A00" w:rsidRDefault="0081360F"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w:t>
            </w:r>
            <w:r w:rsidR="00DA7143" w:rsidRPr="00851A00">
              <w:rPr>
                <w:rFonts w:ascii="Book Antiqua" w:eastAsia="SimSun" w:hAnsi="Book Antiqua" w:cs="SimSun"/>
                <w:color w:val="000000"/>
                <w:lang w:eastAsia="zh-CN"/>
              </w:rPr>
              <w:t>591</w:t>
            </w:r>
            <w:r w:rsidRPr="00851A00">
              <w:rPr>
                <w:rFonts w:ascii="Book Antiqua" w:eastAsia="SimSun" w:hAnsi="Book Antiqua" w:cs="SimSun"/>
                <w:color w:val="000000"/>
                <w:lang w:eastAsia="zh-CN"/>
              </w:rPr>
              <w:t xml:space="preserve"> (36</w:t>
            </w:r>
            <w:r w:rsidR="00DA7143" w:rsidRPr="00851A00">
              <w:rPr>
                <w:rFonts w:ascii="Book Antiqua" w:eastAsia="SimSun" w:hAnsi="Book Antiqua" w:cs="SimSun"/>
                <w:color w:val="000000"/>
                <w:lang w:eastAsia="zh-CN"/>
              </w:rPr>
              <w:t>)</w:t>
            </w:r>
          </w:p>
        </w:tc>
        <w:tc>
          <w:tcPr>
            <w:tcW w:w="1385" w:type="pct"/>
            <w:hideMark/>
          </w:tcPr>
          <w:p w14:paraId="0CC98507"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505</w:t>
            </w:r>
            <w:r w:rsidR="0081360F" w:rsidRPr="00851A00">
              <w:rPr>
                <w:rFonts w:ascii="Book Antiqua" w:eastAsia="SimSun" w:hAnsi="Book Antiqua" w:cs="SimSun"/>
                <w:color w:val="000000"/>
                <w:lang w:eastAsia="zh-CN"/>
              </w:rPr>
              <w:t xml:space="preserve"> (34.4</w:t>
            </w:r>
            <w:r w:rsidRPr="00851A00">
              <w:rPr>
                <w:rFonts w:ascii="Book Antiqua" w:eastAsia="SimSun" w:hAnsi="Book Antiqua" w:cs="SimSun"/>
                <w:color w:val="000000"/>
                <w:lang w:eastAsia="zh-CN"/>
              </w:rPr>
              <w:t>)</w:t>
            </w:r>
          </w:p>
        </w:tc>
        <w:tc>
          <w:tcPr>
            <w:tcW w:w="554" w:type="pct"/>
            <w:hideMark/>
          </w:tcPr>
          <w:p w14:paraId="2A0127BA"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0.002</w:t>
            </w:r>
            <w:r w:rsidR="0060675E" w:rsidRPr="00851A00">
              <w:rPr>
                <w:rFonts w:ascii="Book Antiqua" w:eastAsia="SimSun" w:hAnsi="Book Antiqua" w:cs="SimSun"/>
                <w:color w:val="000000"/>
                <w:vertAlign w:val="superscript"/>
                <w:lang w:eastAsia="zh-CN"/>
              </w:rPr>
              <w:t>a</w:t>
            </w:r>
          </w:p>
        </w:tc>
      </w:tr>
      <w:tr w:rsidR="0057317A" w:rsidRPr="00851A00" w14:paraId="7FD9A165" w14:textId="77777777" w:rsidTr="00737D22">
        <w:trPr>
          <w:trHeight w:val="320"/>
        </w:trPr>
        <w:tc>
          <w:tcPr>
            <w:tcW w:w="1001" w:type="pct"/>
            <w:hideMark/>
          </w:tcPr>
          <w:p w14:paraId="6EC00BFE"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5898F151"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Obese</w:t>
            </w:r>
          </w:p>
        </w:tc>
        <w:tc>
          <w:tcPr>
            <w:tcW w:w="897" w:type="pct"/>
            <w:hideMark/>
          </w:tcPr>
          <w:p w14:paraId="7E6E9128" w14:textId="77777777" w:rsidR="00DA7143" w:rsidRPr="00851A00" w:rsidRDefault="0081360F"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614</w:t>
            </w:r>
            <w:r w:rsidRPr="00851A00">
              <w:rPr>
                <w:rFonts w:ascii="Book Antiqua" w:eastAsia="SimSun" w:hAnsi="Book Antiqua" w:cs="SimSun"/>
                <w:color w:val="000000"/>
                <w:lang w:eastAsia="zh-CN"/>
              </w:rPr>
              <w:t xml:space="preserve"> (16.2</w:t>
            </w:r>
            <w:r w:rsidR="00DA7143" w:rsidRPr="00851A00">
              <w:rPr>
                <w:rFonts w:ascii="Book Antiqua" w:eastAsia="SimSun" w:hAnsi="Book Antiqua" w:cs="SimSun"/>
                <w:color w:val="000000"/>
                <w:lang w:eastAsia="zh-CN"/>
              </w:rPr>
              <w:t>)</w:t>
            </w:r>
          </w:p>
        </w:tc>
        <w:tc>
          <w:tcPr>
            <w:tcW w:w="1385" w:type="pct"/>
            <w:hideMark/>
          </w:tcPr>
          <w:p w14:paraId="72C39879"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203</w:t>
            </w:r>
            <w:r w:rsidR="0081360F" w:rsidRPr="00851A00">
              <w:rPr>
                <w:rFonts w:ascii="Book Antiqua" w:eastAsia="SimSun" w:hAnsi="Book Antiqua" w:cs="SimSun"/>
                <w:color w:val="000000"/>
                <w:lang w:eastAsia="zh-CN"/>
              </w:rPr>
              <w:t xml:space="preserve"> (13.8</w:t>
            </w:r>
            <w:r w:rsidRPr="00851A00">
              <w:rPr>
                <w:rFonts w:ascii="Book Antiqua" w:eastAsia="SimSun" w:hAnsi="Book Antiqua" w:cs="SimSun"/>
                <w:color w:val="000000"/>
                <w:lang w:eastAsia="zh-CN"/>
              </w:rPr>
              <w:t>)</w:t>
            </w:r>
          </w:p>
        </w:tc>
        <w:tc>
          <w:tcPr>
            <w:tcW w:w="554" w:type="pct"/>
            <w:hideMark/>
          </w:tcPr>
          <w:p w14:paraId="54BD5E5B"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558F7C5B" w14:textId="77777777" w:rsidTr="00737D22">
        <w:trPr>
          <w:trHeight w:val="320"/>
        </w:trPr>
        <w:tc>
          <w:tcPr>
            <w:tcW w:w="1001" w:type="pct"/>
            <w:hideMark/>
          </w:tcPr>
          <w:p w14:paraId="5B11A5D0" w14:textId="77777777" w:rsidR="00DA7143" w:rsidRPr="00851A00" w:rsidRDefault="00DA7143" w:rsidP="00C93103">
            <w:pPr>
              <w:spacing w:line="360" w:lineRule="auto"/>
              <w:jc w:val="both"/>
              <w:rPr>
                <w:rFonts w:ascii="Book Antiqua" w:eastAsia="SimSun" w:hAnsi="Book Antiqua" w:cs="SimSun"/>
                <w:lang w:eastAsia="zh-CN"/>
              </w:rPr>
            </w:pPr>
          </w:p>
        </w:tc>
        <w:tc>
          <w:tcPr>
            <w:tcW w:w="1163" w:type="pct"/>
            <w:hideMark/>
          </w:tcPr>
          <w:p w14:paraId="4F12FBCC"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Morbidly</w:t>
            </w:r>
            <w:r w:rsidR="0081360F" w:rsidRPr="00851A00">
              <w:rPr>
                <w:rFonts w:ascii="Book Antiqua" w:eastAsia="SimSun" w:hAnsi="Book Antiqua" w:cs="SimSun"/>
                <w:color w:val="000000"/>
                <w:lang w:eastAsia="zh-CN"/>
              </w:rPr>
              <w:t xml:space="preserve"> o</w:t>
            </w:r>
            <w:r w:rsidRPr="00851A00">
              <w:rPr>
                <w:rFonts w:ascii="Book Antiqua" w:eastAsia="SimSun" w:hAnsi="Book Antiqua" w:cs="SimSun"/>
                <w:color w:val="000000"/>
                <w:lang w:eastAsia="zh-CN"/>
              </w:rPr>
              <w:t>bese</w:t>
            </w:r>
          </w:p>
        </w:tc>
        <w:tc>
          <w:tcPr>
            <w:tcW w:w="897" w:type="pct"/>
            <w:hideMark/>
          </w:tcPr>
          <w:p w14:paraId="265295C8"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856</w:t>
            </w:r>
            <w:r w:rsidR="0081360F" w:rsidRPr="00851A00">
              <w:rPr>
                <w:rFonts w:ascii="Book Antiqua" w:eastAsia="SimSun" w:hAnsi="Book Antiqua" w:cs="SimSun"/>
                <w:color w:val="000000"/>
                <w:lang w:eastAsia="zh-CN"/>
              </w:rPr>
              <w:t xml:space="preserve"> (8.6</w:t>
            </w:r>
            <w:r w:rsidRPr="00851A00">
              <w:rPr>
                <w:rFonts w:ascii="Book Antiqua" w:eastAsia="SimSun" w:hAnsi="Book Antiqua" w:cs="SimSun"/>
                <w:color w:val="000000"/>
                <w:lang w:eastAsia="zh-CN"/>
              </w:rPr>
              <w:t>)</w:t>
            </w:r>
          </w:p>
        </w:tc>
        <w:tc>
          <w:tcPr>
            <w:tcW w:w="1385" w:type="pct"/>
            <w:hideMark/>
          </w:tcPr>
          <w:p w14:paraId="4948D6DF" w14:textId="77777777" w:rsidR="00DA7143" w:rsidRPr="00851A00" w:rsidRDefault="0081360F"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107 (7.3</w:t>
            </w:r>
            <w:r w:rsidR="00DA7143" w:rsidRPr="00851A00">
              <w:rPr>
                <w:rFonts w:ascii="Book Antiqua" w:eastAsia="SimSun" w:hAnsi="Book Antiqua" w:cs="SimSun"/>
                <w:color w:val="000000"/>
                <w:lang w:eastAsia="zh-CN"/>
              </w:rPr>
              <w:t>)</w:t>
            </w:r>
          </w:p>
        </w:tc>
        <w:tc>
          <w:tcPr>
            <w:tcW w:w="554" w:type="pct"/>
            <w:hideMark/>
          </w:tcPr>
          <w:p w14:paraId="0A681237" w14:textId="77777777" w:rsidR="00DA7143" w:rsidRPr="00851A00" w:rsidRDefault="00DA7143" w:rsidP="00C93103">
            <w:pPr>
              <w:spacing w:line="360" w:lineRule="auto"/>
              <w:jc w:val="both"/>
              <w:rPr>
                <w:rFonts w:ascii="Book Antiqua" w:eastAsia="SimSun" w:hAnsi="Book Antiqua" w:cs="SimSun"/>
                <w:lang w:eastAsia="zh-CN"/>
              </w:rPr>
            </w:pPr>
          </w:p>
        </w:tc>
      </w:tr>
      <w:tr w:rsidR="0057317A" w:rsidRPr="00851A00" w14:paraId="46A8D0E5" w14:textId="77777777" w:rsidTr="00737D22">
        <w:trPr>
          <w:trHeight w:val="320"/>
        </w:trPr>
        <w:tc>
          <w:tcPr>
            <w:tcW w:w="1001" w:type="pct"/>
            <w:hideMark/>
          </w:tcPr>
          <w:p w14:paraId="7CA2879F"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Diabetes</w:t>
            </w:r>
          </w:p>
        </w:tc>
        <w:tc>
          <w:tcPr>
            <w:tcW w:w="1163" w:type="pct"/>
            <w:hideMark/>
          </w:tcPr>
          <w:p w14:paraId="0239D36E"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7F70CF64" w14:textId="77777777" w:rsidR="00DA7143" w:rsidRPr="00851A00" w:rsidRDefault="0081360F"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w:t>
            </w:r>
            <w:r w:rsidR="00DA7143" w:rsidRPr="00851A00">
              <w:rPr>
                <w:rFonts w:ascii="Book Antiqua" w:eastAsia="SimSun" w:hAnsi="Book Antiqua" w:cs="SimSun"/>
                <w:color w:val="000000"/>
                <w:lang w:eastAsia="zh-CN"/>
              </w:rPr>
              <w:t>859</w:t>
            </w:r>
            <w:r w:rsidRPr="00851A00">
              <w:rPr>
                <w:rFonts w:ascii="Book Antiqua" w:eastAsia="SimSun" w:hAnsi="Book Antiqua" w:cs="SimSun"/>
                <w:color w:val="000000"/>
                <w:lang w:eastAsia="zh-CN"/>
              </w:rPr>
              <w:t xml:space="preserve"> (28.6</w:t>
            </w:r>
            <w:r w:rsidR="00DA7143" w:rsidRPr="00851A00">
              <w:rPr>
                <w:rFonts w:ascii="Book Antiqua" w:eastAsia="SimSun" w:hAnsi="Book Antiqua" w:cs="SimSun"/>
                <w:color w:val="000000"/>
                <w:lang w:eastAsia="zh-CN"/>
              </w:rPr>
              <w:t>)</w:t>
            </w:r>
          </w:p>
        </w:tc>
        <w:tc>
          <w:tcPr>
            <w:tcW w:w="1385" w:type="pct"/>
            <w:hideMark/>
          </w:tcPr>
          <w:p w14:paraId="25D12485"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461</w:t>
            </w:r>
            <w:r w:rsidR="0081360F" w:rsidRPr="00851A00">
              <w:rPr>
                <w:rFonts w:ascii="Book Antiqua" w:eastAsia="SimSun" w:hAnsi="Book Antiqua" w:cs="SimSun"/>
                <w:color w:val="000000"/>
                <w:lang w:eastAsia="zh-CN"/>
              </w:rPr>
              <w:t xml:space="preserve"> (31.4</w:t>
            </w:r>
            <w:r w:rsidRPr="00851A00">
              <w:rPr>
                <w:rFonts w:ascii="Book Antiqua" w:eastAsia="SimSun" w:hAnsi="Book Antiqua" w:cs="SimSun"/>
                <w:color w:val="000000"/>
                <w:lang w:eastAsia="zh-CN"/>
              </w:rPr>
              <w:t>)</w:t>
            </w:r>
          </w:p>
        </w:tc>
        <w:tc>
          <w:tcPr>
            <w:tcW w:w="554" w:type="pct"/>
            <w:hideMark/>
          </w:tcPr>
          <w:p w14:paraId="6372D02A"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0.031</w:t>
            </w:r>
            <w:r w:rsidR="0060675E" w:rsidRPr="00851A00">
              <w:rPr>
                <w:rFonts w:ascii="Book Antiqua" w:eastAsia="SimSun" w:hAnsi="Book Antiqua" w:cs="SimSun"/>
                <w:color w:val="000000"/>
                <w:vertAlign w:val="superscript"/>
                <w:lang w:eastAsia="zh-CN"/>
              </w:rPr>
              <w:t>a</w:t>
            </w:r>
          </w:p>
        </w:tc>
      </w:tr>
      <w:tr w:rsidR="0057317A" w:rsidRPr="00851A00" w14:paraId="068080FF" w14:textId="77777777" w:rsidTr="00737D22">
        <w:trPr>
          <w:trHeight w:val="320"/>
        </w:trPr>
        <w:tc>
          <w:tcPr>
            <w:tcW w:w="1001" w:type="pct"/>
            <w:hideMark/>
          </w:tcPr>
          <w:p w14:paraId="5562C1C6"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Smoking</w:t>
            </w:r>
          </w:p>
        </w:tc>
        <w:tc>
          <w:tcPr>
            <w:tcW w:w="1163" w:type="pct"/>
            <w:hideMark/>
          </w:tcPr>
          <w:p w14:paraId="48B0A7F0"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3C278851" w14:textId="77777777" w:rsidR="00DA7143" w:rsidRPr="00851A00" w:rsidRDefault="0081360F"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650</w:t>
            </w:r>
            <w:r w:rsidRPr="00851A00">
              <w:rPr>
                <w:rFonts w:ascii="Book Antiqua" w:eastAsia="SimSun" w:hAnsi="Book Antiqua" w:cs="SimSun"/>
                <w:color w:val="000000"/>
                <w:lang w:eastAsia="zh-CN"/>
              </w:rPr>
              <w:t xml:space="preserve"> (16.5</w:t>
            </w:r>
            <w:r w:rsidR="00DA7143" w:rsidRPr="00851A00">
              <w:rPr>
                <w:rFonts w:ascii="Book Antiqua" w:eastAsia="SimSun" w:hAnsi="Book Antiqua" w:cs="SimSun"/>
                <w:color w:val="000000"/>
                <w:lang w:eastAsia="zh-CN"/>
              </w:rPr>
              <w:t>)</w:t>
            </w:r>
          </w:p>
        </w:tc>
        <w:tc>
          <w:tcPr>
            <w:tcW w:w="1385" w:type="pct"/>
            <w:hideMark/>
          </w:tcPr>
          <w:p w14:paraId="53A55501"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238</w:t>
            </w:r>
            <w:r w:rsidR="0081360F" w:rsidRPr="00851A00">
              <w:rPr>
                <w:rFonts w:ascii="Book Antiqua" w:eastAsia="SimSun" w:hAnsi="Book Antiqua" w:cs="SimSun"/>
                <w:color w:val="000000"/>
                <w:lang w:eastAsia="zh-CN"/>
              </w:rPr>
              <w:t xml:space="preserve"> (16.2</w:t>
            </w:r>
            <w:r w:rsidRPr="00851A00">
              <w:rPr>
                <w:rFonts w:ascii="Book Antiqua" w:eastAsia="SimSun" w:hAnsi="Book Antiqua" w:cs="SimSun"/>
                <w:color w:val="000000"/>
                <w:lang w:eastAsia="zh-CN"/>
              </w:rPr>
              <w:t>)</w:t>
            </w:r>
          </w:p>
        </w:tc>
        <w:tc>
          <w:tcPr>
            <w:tcW w:w="554" w:type="pct"/>
            <w:hideMark/>
          </w:tcPr>
          <w:p w14:paraId="08BAEF71"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0.751</w:t>
            </w:r>
          </w:p>
        </w:tc>
      </w:tr>
      <w:tr w:rsidR="0057317A" w:rsidRPr="00851A00" w14:paraId="63DB623A" w14:textId="77777777" w:rsidTr="00737D22">
        <w:trPr>
          <w:trHeight w:val="320"/>
        </w:trPr>
        <w:tc>
          <w:tcPr>
            <w:tcW w:w="1001" w:type="pct"/>
            <w:hideMark/>
          </w:tcPr>
          <w:p w14:paraId="0AE159EE"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COPD</w:t>
            </w:r>
          </w:p>
        </w:tc>
        <w:tc>
          <w:tcPr>
            <w:tcW w:w="1163" w:type="pct"/>
            <w:hideMark/>
          </w:tcPr>
          <w:p w14:paraId="0243C825"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7D61EE42"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394</w:t>
            </w:r>
            <w:r w:rsidR="0081360F" w:rsidRPr="00851A00">
              <w:rPr>
                <w:rFonts w:ascii="Book Antiqua" w:eastAsia="SimSun" w:hAnsi="Book Antiqua" w:cs="SimSun"/>
                <w:color w:val="000000"/>
                <w:lang w:eastAsia="zh-CN"/>
              </w:rPr>
              <w:t xml:space="preserve"> (3.9</w:t>
            </w:r>
            <w:r w:rsidRPr="00851A00">
              <w:rPr>
                <w:rFonts w:ascii="Book Antiqua" w:eastAsia="SimSun" w:hAnsi="Book Antiqua" w:cs="SimSun"/>
                <w:color w:val="000000"/>
                <w:lang w:eastAsia="zh-CN"/>
              </w:rPr>
              <w:t>)</w:t>
            </w:r>
          </w:p>
        </w:tc>
        <w:tc>
          <w:tcPr>
            <w:tcW w:w="1385" w:type="pct"/>
            <w:hideMark/>
          </w:tcPr>
          <w:p w14:paraId="30FE4A5F"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42</w:t>
            </w:r>
            <w:r w:rsidR="0081360F" w:rsidRPr="00851A00">
              <w:rPr>
                <w:rFonts w:ascii="Book Antiqua" w:eastAsia="SimSun" w:hAnsi="Book Antiqua" w:cs="SimSun"/>
                <w:color w:val="000000"/>
                <w:lang w:eastAsia="zh-CN"/>
              </w:rPr>
              <w:t xml:space="preserve"> (2.9</w:t>
            </w:r>
            <w:r w:rsidRPr="00851A00">
              <w:rPr>
                <w:rFonts w:ascii="Book Antiqua" w:eastAsia="SimSun" w:hAnsi="Book Antiqua" w:cs="SimSun"/>
                <w:color w:val="000000"/>
                <w:lang w:eastAsia="zh-CN"/>
              </w:rPr>
              <w:t>)</w:t>
            </w:r>
          </w:p>
        </w:tc>
        <w:tc>
          <w:tcPr>
            <w:tcW w:w="554" w:type="pct"/>
            <w:hideMark/>
          </w:tcPr>
          <w:p w14:paraId="2677FAC0"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0.042</w:t>
            </w:r>
            <w:r w:rsidR="0060675E" w:rsidRPr="00851A00">
              <w:rPr>
                <w:rFonts w:ascii="Book Antiqua" w:eastAsia="SimSun" w:hAnsi="Book Antiqua" w:cs="SimSun"/>
                <w:color w:val="000000"/>
                <w:vertAlign w:val="superscript"/>
                <w:lang w:eastAsia="zh-CN"/>
              </w:rPr>
              <w:t>a</w:t>
            </w:r>
          </w:p>
        </w:tc>
      </w:tr>
      <w:tr w:rsidR="0057317A" w:rsidRPr="00851A00" w14:paraId="0060F055" w14:textId="77777777" w:rsidTr="00737D22">
        <w:trPr>
          <w:trHeight w:val="320"/>
        </w:trPr>
        <w:tc>
          <w:tcPr>
            <w:tcW w:w="1001" w:type="pct"/>
            <w:hideMark/>
          </w:tcPr>
          <w:p w14:paraId="72543A09"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Dyspnea</w:t>
            </w:r>
          </w:p>
        </w:tc>
        <w:tc>
          <w:tcPr>
            <w:tcW w:w="1163" w:type="pct"/>
            <w:hideMark/>
          </w:tcPr>
          <w:p w14:paraId="24436BD9"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498D31FB"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507</w:t>
            </w:r>
            <w:r w:rsidR="0081360F" w:rsidRPr="00851A00">
              <w:rPr>
                <w:rFonts w:ascii="Book Antiqua" w:eastAsia="SimSun" w:hAnsi="Book Antiqua" w:cs="SimSun"/>
                <w:color w:val="000000"/>
                <w:lang w:eastAsia="zh-CN"/>
              </w:rPr>
              <w:t xml:space="preserve"> (5.1</w:t>
            </w:r>
            <w:r w:rsidRPr="00851A00">
              <w:rPr>
                <w:rFonts w:ascii="Book Antiqua" w:eastAsia="SimSun" w:hAnsi="Book Antiqua" w:cs="SimSun"/>
                <w:color w:val="000000"/>
                <w:lang w:eastAsia="zh-CN"/>
              </w:rPr>
              <w:t>)</w:t>
            </w:r>
          </w:p>
        </w:tc>
        <w:tc>
          <w:tcPr>
            <w:tcW w:w="1385" w:type="pct"/>
            <w:hideMark/>
          </w:tcPr>
          <w:p w14:paraId="48C35555" w14:textId="77777777" w:rsidR="00DA7143" w:rsidRPr="00851A00" w:rsidRDefault="0081360F"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57 (3.9</w:t>
            </w:r>
            <w:r w:rsidR="00DA7143" w:rsidRPr="00851A00">
              <w:rPr>
                <w:rFonts w:ascii="Book Antiqua" w:eastAsia="SimSun" w:hAnsi="Book Antiqua" w:cs="SimSun"/>
                <w:color w:val="000000"/>
                <w:lang w:eastAsia="zh-CN"/>
              </w:rPr>
              <w:t>)</w:t>
            </w:r>
          </w:p>
        </w:tc>
        <w:tc>
          <w:tcPr>
            <w:tcW w:w="554" w:type="pct"/>
            <w:hideMark/>
          </w:tcPr>
          <w:p w14:paraId="08AD6DFB"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0.047</w:t>
            </w:r>
            <w:r w:rsidR="0060675E" w:rsidRPr="00851A00">
              <w:rPr>
                <w:rFonts w:ascii="Book Antiqua" w:eastAsia="SimSun" w:hAnsi="Book Antiqua" w:cs="SimSun"/>
                <w:color w:val="000000"/>
                <w:vertAlign w:val="superscript"/>
                <w:lang w:eastAsia="zh-CN"/>
              </w:rPr>
              <w:t>a</w:t>
            </w:r>
          </w:p>
        </w:tc>
      </w:tr>
      <w:tr w:rsidR="0057317A" w:rsidRPr="00851A00" w14:paraId="47631E6D" w14:textId="77777777" w:rsidTr="00737D22">
        <w:trPr>
          <w:trHeight w:val="320"/>
        </w:trPr>
        <w:tc>
          <w:tcPr>
            <w:tcW w:w="1001" w:type="pct"/>
            <w:hideMark/>
          </w:tcPr>
          <w:p w14:paraId="21F09E8F"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HTN</w:t>
            </w:r>
          </w:p>
        </w:tc>
        <w:tc>
          <w:tcPr>
            <w:tcW w:w="1163" w:type="pct"/>
            <w:hideMark/>
          </w:tcPr>
          <w:p w14:paraId="26FF97D6"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3670C456" w14:textId="77777777" w:rsidR="00DA7143" w:rsidRPr="00851A00" w:rsidRDefault="00BE5E5F"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w:t>
            </w:r>
            <w:r w:rsidR="00DA7143" w:rsidRPr="00851A00">
              <w:rPr>
                <w:rFonts w:ascii="Book Antiqua" w:eastAsia="SimSun" w:hAnsi="Book Antiqua" w:cs="SimSun"/>
                <w:color w:val="000000"/>
                <w:lang w:eastAsia="zh-CN"/>
              </w:rPr>
              <w:t>418</w:t>
            </w:r>
            <w:r w:rsidRPr="00851A00">
              <w:rPr>
                <w:rFonts w:ascii="Book Antiqua" w:eastAsia="SimSun" w:hAnsi="Book Antiqua" w:cs="SimSun"/>
                <w:color w:val="000000"/>
                <w:lang w:eastAsia="zh-CN"/>
              </w:rPr>
              <w:t xml:space="preserve"> (54.2</w:t>
            </w:r>
            <w:r w:rsidR="00DA7143" w:rsidRPr="00851A00">
              <w:rPr>
                <w:rFonts w:ascii="Book Antiqua" w:eastAsia="SimSun" w:hAnsi="Book Antiqua" w:cs="SimSun"/>
                <w:color w:val="000000"/>
                <w:lang w:eastAsia="zh-CN"/>
              </w:rPr>
              <w:t>)</w:t>
            </w:r>
          </w:p>
        </w:tc>
        <w:tc>
          <w:tcPr>
            <w:tcW w:w="1385" w:type="pct"/>
            <w:hideMark/>
          </w:tcPr>
          <w:p w14:paraId="1F28D7AF"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693</w:t>
            </w:r>
            <w:r w:rsidR="00BE5E5F" w:rsidRPr="00851A00">
              <w:rPr>
                <w:rFonts w:ascii="Book Antiqua" w:eastAsia="SimSun" w:hAnsi="Book Antiqua" w:cs="SimSun"/>
                <w:color w:val="000000"/>
                <w:lang w:eastAsia="zh-CN"/>
              </w:rPr>
              <w:t xml:space="preserve"> (47.1</w:t>
            </w:r>
            <w:r w:rsidRPr="00851A00">
              <w:rPr>
                <w:rFonts w:ascii="Book Antiqua" w:eastAsia="SimSun" w:hAnsi="Book Antiqua" w:cs="SimSun"/>
                <w:color w:val="000000"/>
                <w:lang w:eastAsia="zh-CN"/>
              </w:rPr>
              <w:t>)</w:t>
            </w:r>
          </w:p>
        </w:tc>
        <w:tc>
          <w:tcPr>
            <w:tcW w:w="554" w:type="pct"/>
            <w:hideMark/>
          </w:tcPr>
          <w:p w14:paraId="7CE71024"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A9708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60675E" w:rsidRPr="00851A00">
              <w:rPr>
                <w:rFonts w:ascii="Book Antiqua" w:eastAsia="SimSun" w:hAnsi="Book Antiqua" w:cs="SimSun"/>
                <w:color w:val="000000"/>
                <w:vertAlign w:val="superscript"/>
                <w:lang w:eastAsia="zh-CN"/>
              </w:rPr>
              <w:t>a</w:t>
            </w:r>
          </w:p>
        </w:tc>
      </w:tr>
      <w:tr w:rsidR="0057317A" w:rsidRPr="00851A00" w14:paraId="3B4952FB" w14:textId="77777777" w:rsidTr="00737D22">
        <w:trPr>
          <w:trHeight w:val="640"/>
        </w:trPr>
        <w:tc>
          <w:tcPr>
            <w:tcW w:w="1001" w:type="pct"/>
            <w:hideMark/>
          </w:tcPr>
          <w:p w14:paraId="4093246C"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lastRenderedPageBreak/>
              <w:t>Preoperative</w:t>
            </w:r>
            <w:r w:rsidR="00BE5E5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steroid</w:t>
            </w:r>
            <w:r w:rsidR="00BE5E5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use</w:t>
            </w:r>
          </w:p>
        </w:tc>
        <w:tc>
          <w:tcPr>
            <w:tcW w:w="1163" w:type="pct"/>
            <w:hideMark/>
          </w:tcPr>
          <w:p w14:paraId="67E9217E"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75B6CBF1"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239</w:t>
            </w:r>
            <w:r w:rsidR="00BE5E5F" w:rsidRPr="00851A00">
              <w:rPr>
                <w:rFonts w:ascii="Book Antiqua" w:eastAsia="SimSun" w:hAnsi="Book Antiqua" w:cs="SimSun"/>
                <w:color w:val="000000"/>
                <w:lang w:eastAsia="zh-CN"/>
              </w:rPr>
              <w:t xml:space="preserve"> (2.4</w:t>
            </w:r>
            <w:r w:rsidRPr="00851A00">
              <w:rPr>
                <w:rFonts w:ascii="Book Antiqua" w:eastAsia="SimSun" w:hAnsi="Book Antiqua" w:cs="SimSun"/>
                <w:color w:val="000000"/>
                <w:lang w:eastAsia="zh-CN"/>
              </w:rPr>
              <w:t>)</w:t>
            </w:r>
          </w:p>
        </w:tc>
        <w:tc>
          <w:tcPr>
            <w:tcW w:w="1385" w:type="pct"/>
            <w:hideMark/>
          </w:tcPr>
          <w:p w14:paraId="00BACF58"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42</w:t>
            </w:r>
            <w:r w:rsidR="00BE5E5F" w:rsidRPr="00851A00">
              <w:rPr>
                <w:rFonts w:ascii="Book Antiqua" w:eastAsia="SimSun" w:hAnsi="Book Antiqua" w:cs="SimSun"/>
                <w:color w:val="000000"/>
                <w:lang w:eastAsia="zh-CN"/>
              </w:rPr>
              <w:t xml:space="preserve"> (2.9</w:t>
            </w:r>
            <w:r w:rsidRPr="00851A00">
              <w:rPr>
                <w:rFonts w:ascii="Book Antiqua" w:eastAsia="SimSun" w:hAnsi="Book Antiqua" w:cs="SimSun"/>
                <w:color w:val="000000"/>
                <w:lang w:eastAsia="zh-CN"/>
              </w:rPr>
              <w:t>)</w:t>
            </w:r>
          </w:p>
        </w:tc>
        <w:tc>
          <w:tcPr>
            <w:tcW w:w="554" w:type="pct"/>
            <w:hideMark/>
          </w:tcPr>
          <w:p w14:paraId="19B120F0"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0.283</w:t>
            </w:r>
          </w:p>
        </w:tc>
      </w:tr>
      <w:tr w:rsidR="0057317A" w:rsidRPr="00851A00" w14:paraId="0F984DE5" w14:textId="77777777" w:rsidTr="00737D22">
        <w:trPr>
          <w:trHeight w:val="320"/>
        </w:trPr>
        <w:tc>
          <w:tcPr>
            <w:tcW w:w="1001" w:type="pct"/>
            <w:hideMark/>
          </w:tcPr>
          <w:p w14:paraId="07014A94"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Jaundice</w:t>
            </w:r>
          </w:p>
        </w:tc>
        <w:tc>
          <w:tcPr>
            <w:tcW w:w="1163" w:type="pct"/>
            <w:hideMark/>
          </w:tcPr>
          <w:p w14:paraId="5796D466"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505F3594" w14:textId="77777777" w:rsidR="00DA7143" w:rsidRPr="00851A00" w:rsidRDefault="00BE5E5F"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w:t>
            </w:r>
            <w:r w:rsidR="00DA7143" w:rsidRPr="00851A00">
              <w:rPr>
                <w:rFonts w:ascii="Book Antiqua" w:eastAsia="SimSun" w:hAnsi="Book Antiqua" w:cs="SimSun"/>
                <w:color w:val="000000"/>
                <w:lang w:eastAsia="zh-CN"/>
              </w:rPr>
              <w:t>759</w:t>
            </w:r>
            <w:r w:rsidRPr="00851A00">
              <w:rPr>
                <w:rFonts w:ascii="Book Antiqua" w:eastAsia="SimSun" w:hAnsi="Book Antiqua" w:cs="SimSun"/>
                <w:color w:val="000000"/>
                <w:lang w:eastAsia="zh-CN"/>
              </w:rPr>
              <w:t xml:space="preserve"> (58.0</w:t>
            </w:r>
            <w:r w:rsidR="00DA7143" w:rsidRPr="00851A00">
              <w:rPr>
                <w:rFonts w:ascii="Book Antiqua" w:eastAsia="SimSun" w:hAnsi="Book Antiqua" w:cs="SimSun"/>
                <w:color w:val="000000"/>
                <w:lang w:eastAsia="zh-CN"/>
              </w:rPr>
              <w:t>)</w:t>
            </w:r>
          </w:p>
        </w:tc>
        <w:tc>
          <w:tcPr>
            <w:tcW w:w="1385" w:type="pct"/>
            <w:hideMark/>
          </w:tcPr>
          <w:p w14:paraId="6F975783"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431</w:t>
            </w:r>
            <w:r w:rsidR="00BE5E5F" w:rsidRPr="00851A00">
              <w:rPr>
                <w:rFonts w:ascii="Book Antiqua" w:eastAsia="SimSun" w:hAnsi="Book Antiqua" w:cs="SimSun"/>
                <w:color w:val="000000"/>
                <w:lang w:eastAsia="zh-CN"/>
              </w:rPr>
              <w:t xml:space="preserve"> (29.7</w:t>
            </w:r>
            <w:r w:rsidRPr="00851A00">
              <w:rPr>
                <w:rFonts w:ascii="Book Antiqua" w:eastAsia="SimSun" w:hAnsi="Book Antiqua" w:cs="SimSun"/>
                <w:color w:val="000000"/>
                <w:lang w:eastAsia="zh-CN"/>
              </w:rPr>
              <w:t>)</w:t>
            </w:r>
          </w:p>
        </w:tc>
        <w:tc>
          <w:tcPr>
            <w:tcW w:w="554" w:type="pct"/>
            <w:hideMark/>
          </w:tcPr>
          <w:p w14:paraId="1C053A3F"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A9708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60675E" w:rsidRPr="00851A00">
              <w:rPr>
                <w:rFonts w:ascii="Book Antiqua" w:eastAsia="SimSun" w:hAnsi="Book Antiqua" w:cs="SimSun"/>
                <w:color w:val="000000"/>
                <w:vertAlign w:val="superscript"/>
                <w:lang w:eastAsia="zh-CN"/>
              </w:rPr>
              <w:t>a</w:t>
            </w:r>
          </w:p>
        </w:tc>
      </w:tr>
      <w:tr w:rsidR="0057317A" w:rsidRPr="00851A00" w14:paraId="2FA097D4" w14:textId="77777777" w:rsidTr="00737D22">
        <w:trPr>
          <w:trHeight w:val="320"/>
        </w:trPr>
        <w:tc>
          <w:tcPr>
            <w:tcW w:w="1001" w:type="pct"/>
            <w:hideMark/>
          </w:tcPr>
          <w:p w14:paraId="60F0F6D9"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Biliary</w:t>
            </w:r>
            <w:r w:rsidR="00BE5E5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stent</w:t>
            </w:r>
          </w:p>
        </w:tc>
        <w:tc>
          <w:tcPr>
            <w:tcW w:w="1163" w:type="pct"/>
            <w:hideMark/>
          </w:tcPr>
          <w:p w14:paraId="173AC690"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44E05316" w14:textId="77777777" w:rsidR="00DA7143" w:rsidRPr="00851A00" w:rsidRDefault="00BE5E5F"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w:t>
            </w:r>
            <w:r w:rsidR="00DA7143" w:rsidRPr="00851A00">
              <w:rPr>
                <w:rFonts w:ascii="Book Antiqua" w:eastAsia="SimSun" w:hAnsi="Book Antiqua" w:cs="SimSun"/>
                <w:color w:val="000000"/>
                <w:lang w:eastAsia="zh-CN"/>
              </w:rPr>
              <w:t>457</w:t>
            </w:r>
            <w:r w:rsidRPr="00851A00">
              <w:rPr>
                <w:rFonts w:ascii="Book Antiqua" w:eastAsia="SimSun" w:hAnsi="Book Antiqua" w:cs="SimSun"/>
                <w:color w:val="000000"/>
                <w:lang w:eastAsia="zh-CN"/>
              </w:rPr>
              <w:t xml:space="preserve"> (64.7</w:t>
            </w:r>
            <w:r w:rsidR="00DA7143" w:rsidRPr="00851A00">
              <w:rPr>
                <w:rFonts w:ascii="Book Antiqua" w:eastAsia="SimSun" w:hAnsi="Book Antiqua" w:cs="SimSun"/>
                <w:color w:val="000000"/>
                <w:lang w:eastAsia="zh-CN"/>
              </w:rPr>
              <w:t>)</w:t>
            </w:r>
          </w:p>
        </w:tc>
        <w:tc>
          <w:tcPr>
            <w:tcW w:w="1385" w:type="pct"/>
            <w:hideMark/>
          </w:tcPr>
          <w:p w14:paraId="6CE0457C"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979</w:t>
            </w:r>
            <w:r w:rsidR="00BE5E5F" w:rsidRPr="00851A00">
              <w:rPr>
                <w:rFonts w:ascii="Book Antiqua" w:eastAsia="SimSun" w:hAnsi="Book Antiqua" w:cs="SimSun"/>
                <w:color w:val="000000"/>
                <w:lang w:eastAsia="zh-CN"/>
              </w:rPr>
              <w:t xml:space="preserve"> (66.6</w:t>
            </w:r>
            <w:r w:rsidRPr="00851A00">
              <w:rPr>
                <w:rFonts w:ascii="Book Antiqua" w:eastAsia="SimSun" w:hAnsi="Book Antiqua" w:cs="SimSun"/>
                <w:color w:val="000000"/>
                <w:lang w:eastAsia="zh-CN"/>
              </w:rPr>
              <w:t>)</w:t>
            </w:r>
          </w:p>
        </w:tc>
        <w:tc>
          <w:tcPr>
            <w:tcW w:w="554" w:type="pct"/>
            <w:hideMark/>
          </w:tcPr>
          <w:p w14:paraId="72D6A5B9"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0.235</w:t>
            </w:r>
          </w:p>
        </w:tc>
      </w:tr>
      <w:tr w:rsidR="0057317A" w:rsidRPr="00851A00" w14:paraId="1DD2191A" w14:textId="77777777" w:rsidTr="00737D22">
        <w:trPr>
          <w:trHeight w:val="640"/>
        </w:trPr>
        <w:tc>
          <w:tcPr>
            <w:tcW w:w="1001" w:type="pct"/>
            <w:hideMark/>
          </w:tcPr>
          <w:p w14:paraId="3EED6FF7"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Albumin,</w:t>
            </w:r>
            <w:r w:rsidR="00C93103"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mean</w:t>
            </w:r>
            <w:r w:rsidR="00C93103" w:rsidRPr="00851A00">
              <w:rPr>
                <w:rFonts w:ascii="Book Antiqua" w:eastAsia="SimSun" w:hAnsi="Book Antiqua" w:cs="SimSun"/>
                <w:color w:val="000000"/>
                <w:lang w:eastAsia="zh-CN"/>
              </w:rPr>
              <w:t xml:space="preserve"> </w:t>
            </w:r>
            <w:r w:rsidR="00C93103" w:rsidRPr="00851A00">
              <w:rPr>
                <w:rFonts w:ascii="Book Antiqua" w:eastAsia="SimSun" w:hAnsi="Book Antiqua"/>
                <w:color w:val="000000"/>
                <w:lang w:eastAsia="zh-CN"/>
              </w:rPr>
              <w:t>±</w:t>
            </w:r>
            <w:r w:rsidR="00C93103"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SD</w:t>
            </w:r>
          </w:p>
        </w:tc>
        <w:tc>
          <w:tcPr>
            <w:tcW w:w="1163" w:type="pct"/>
            <w:hideMark/>
          </w:tcPr>
          <w:p w14:paraId="35ED294D" w14:textId="77777777" w:rsidR="00DA7143" w:rsidRPr="00851A00" w:rsidRDefault="00DA7143" w:rsidP="00C93103">
            <w:pPr>
              <w:spacing w:line="360" w:lineRule="auto"/>
              <w:jc w:val="both"/>
              <w:rPr>
                <w:rFonts w:ascii="Book Antiqua" w:eastAsia="SimSun" w:hAnsi="Book Antiqua" w:cs="SimSun"/>
                <w:lang w:eastAsia="zh-CN"/>
              </w:rPr>
            </w:pPr>
          </w:p>
        </w:tc>
        <w:tc>
          <w:tcPr>
            <w:tcW w:w="897" w:type="pct"/>
            <w:hideMark/>
          </w:tcPr>
          <w:p w14:paraId="66564F41"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3.69</w:t>
            </w:r>
            <w:r w:rsidR="00BE5E5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(0.60)</w:t>
            </w:r>
          </w:p>
        </w:tc>
        <w:tc>
          <w:tcPr>
            <w:tcW w:w="1385" w:type="pct"/>
            <w:hideMark/>
          </w:tcPr>
          <w:p w14:paraId="182B5A1D" w14:textId="77777777" w:rsidR="00DA7143" w:rsidRPr="00851A00" w:rsidRDefault="00DA7143" w:rsidP="00BE5E5F">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3.85</w:t>
            </w:r>
            <w:r w:rsidR="00BE5E5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(0.50)</w:t>
            </w:r>
          </w:p>
        </w:tc>
        <w:tc>
          <w:tcPr>
            <w:tcW w:w="554" w:type="pct"/>
            <w:hideMark/>
          </w:tcPr>
          <w:p w14:paraId="522CDAC8" w14:textId="77777777" w:rsidR="00DA7143" w:rsidRPr="00851A00" w:rsidRDefault="00DA7143" w:rsidP="00C93103">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A9708F"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60675E" w:rsidRPr="00851A00">
              <w:rPr>
                <w:rFonts w:ascii="Book Antiqua" w:eastAsia="SimSun" w:hAnsi="Book Antiqua" w:cs="SimSun"/>
                <w:color w:val="000000"/>
                <w:vertAlign w:val="superscript"/>
                <w:lang w:eastAsia="zh-CN"/>
              </w:rPr>
              <w:t>a</w:t>
            </w:r>
          </w:p>
        </w:tc>
      </w:tr>
    </w:tbl>
    <w:p w14:paraId="104822B6" w14:textId="77777777" w:rsidR="009F595A" w:rsidRDefault="0060675E" w:rsidP="00C93103">
      <w:pPr>
        <w:spacing w:line="360" w:lineRule="auto"/>
        <w:jc w:val="both"/>
        <w:rPr>
          <w:rFonts w:ascii="Book Antiqua" w:hAnsi="Book Antiqua"/>
          <w:lang w:eastAsia="zh-CN"/>
        </w:rPr>
      </w:pPr>
      <w:proofErr w:type="spellStart"/>
      <w:r w:rsidRPr="00851A00">
        <w:rPr>
          <w:rFonts w:ascii="Book Antiqua" w:hAnsi="Book Antiqua"/>
          <w:vertAlign w:val="superscript"/>
          <w:lang w:eastAsia="zh-CN"/>
        </w:rPr>
        <w:t>a</w:t>
      </w:r>
      <w:r w:rsidR="00A9708F" w:rsidRPr="00851A00">
        <w:rPr>
          <w:rFonts w:ascii="Book Antiqua" w:hAnsi="Book Antiqua"/>
          <w:i/>
          <w:lang w:eastAsia="zh-CN"/>
        </w:rPr>
        <w:t>P</w:t>
      </w:r>
      <w:proofErr w:type="spellEnd"/>
      <w:r w:rsidR="00A9708F" w:rsidRPr="00851A00">
        <w:rPr>
          <w:rFonts w:ascii="Book Antiqua" w:hAnsi="Book Antiqua"/>
          <w:lang w:eastAsia="zh-CN"/>
        </w:rPr>
        <w:t xml:space="preserve"> </w:t>
      </w:r>
      <w:r w:rsidR="00DA7143" w:rsidRPr="00851A00">
        <w:rPr>
          <w:rFonts w:ascii="Book Antiqua" w:hAnsi="Book Antiqua"/>
          <w:lang w:eastAsia="zh-CN"/>
        </w:rPr>
        <w:t>&lt; 0.05.</w:t>
      </w:r>
      <w:r w:rsidR="008F0773">
        <w:rPr>
          <w:rFonts w:ascii="Book Antiqua" w:hAnsi="Book Antiqua"/>
          <w:lang w:eastAsia="zh-CN"/>
        </w:rPr>
        <w:t xml:space="preserve"> </w:t>
      </w:r>
    </w:p>
    <w:p w14:paraId="2019CA3F" w14:textId="3A686B45" w:rsidR="00DA7143" w:rsidRPr="00851A00" w:rsidRDefault="00DA7143" w:rsidP="00C93103">
      <w:pPr>
        <w:spacing w:line="360" w:lineRule="auto"/>
        <w:jc w:val="both"/>
        <w:rPr>
          <w:rFonts w:ascii="Book Antiqua" w:hAnsi="Book Antiqua"/>
          <w:lang w:eastAsia="zh-CN"/>
        </w:rPr>
      </w:pPr>
      <w:r w:rsidRPr="00851A00">
        <w:rPr>
          <w:rFonts w:ascii="Book Antiqua" w:hAnsi="Book Antiqua"/>
          <w:lang w:eastAsia="zh-CN"/>
        </w:rPr>
        <w:t>BMI</w:t>
      </w:r>
      <w:r w:rsidR="00F46B0D" w:rsidRPr="00851A00">
        <w:rPr>
          <w:rFonts w:ascii="Book Antiqua" w:hAnsi="Book Antiqua"/>
          <w:lang w:eastAsia="zh-CN"/>
        </w:rPr>
        <w:t>:</w:t>
      </w:r>
      <w:r w:rsidRPr="00851A00">
        <w:rPr>
          <w:rFonts w:ascii="Book Antiqua" w:hAnsi="Book Antiqua"/>
          <w:lang w:eastAsia="zh-CN"/>
        </w:rPr>
        <w:t xml:space="preserve"> </w:t>
      </w:r>
      <w:r w:rsidR="00F46B0D" w:rsidRPr="00851A00">
        <w:rPr>
          <w:rFonts w:ascii="Book Antiqua" w:hAnsi="Book Antiqua"/>
          <w:lang w:eastAsia="zh-CN"/>
        </w:rPr>
        <w:t>B</w:t>
      </w:r>
      <w:r w:rsidRPr="00851A00">
        <w:rPr>
          <w:rFonts w:ascii="Book Antiqua" w:hAnsi="Book Antiqua"/>
          <w:lang w:eastAsia="zh-CN"/>
        </w:rPr>
        <w:t>ody mass index; COPD</w:t>
      </w:r>
      <w:r w:rsidR="00F46B0D" w:rsidRPr="00851A00">
        <w:rPr>
          <w:rFonts w:ascii="Book Antiqua" w:hAnsi="Book Antiqua"/>
          <w:lang w:eastAsia="zh-CN"/>
        </w:rPr>
        <w:t>:</w:t>
      </w:r>
      <w:r w:rsidRPr="00851A00">
        <w:rPr>
          <w:rFonts w:ascii="Book Antiqua" w:hAnsi="Book Antiqua"/>
          <w:lang w:eastAsia="zh-CN"/>
        </w:rPr>
        <w:t xml:space="preserve"> </w:t>
      </w:r>
      <w:r w:rsidR="00F46B0D" w:rsidRPr="00851A00">
        <w:rPr>
          <w:rFonts w:ascii="Book Antiqua" w:hAnsi="Book Antiqua"/>
          <w:lang w:eastAsia="zh-CN"/>
        </w:rPr>
        <w:t>C</w:t>
      </w:r>
      <w:r w:rsidRPr="00851A00">
        <w:rPr>
          <w:rFonts w:ascii="Book Antiqua" w:hAnsi="Book Antiqua"/>
          <w:lang w:eastAsia="zh-CN"/>
        </w:rPr>
        <w:t>hronic obstructive pulmonary disease; HTN</w:t>
      </w:r>
      <w:r w:rsidR="00F46B0D" w:rsidRPr="00851A00">
        <w:rPr>
          <w:rFonts w:ascii="Book Antiqua" w:hAnsi="Book Antiqua"/>
          <w:lang w:eastAsia="zh-CN"/>
        </w:rPr>
        <w:t>:</w:t>
      </w:r>
      <w:r w:rsidRPr="00851A00">
        <w:rPr>
          <w:rFonts w:ascii="Book Antiqua" w:hAnsi="Book Antiqua"/>
          <w:lang w:eastAsia="zh-CN"/>
        </w:rPr>
        <w:t xml:space="preserve"> </w:t>
      </w:r>
      <w:r w:rsidR="00F46B0D" w:rsidRPr="00851A00">
        <w:rPr>
          <w:rFonts w:ascii="Book Antiqua" w:hAnsi="Book Antiqua"/>
          <w:lang w:eastAsia="zh-CN"/>
        </w:rPr>
        <w:t>H</w:t>
      </w:r>
      <w:r w:rsidRPr="00851A00">
        <w:rPr>
          <w:rFonts w:ascii="Book Antiqua" w:hAnsi="Book Antiqua"/>
          <w:lang w:eastAsia="zh-CN"/>
        </w:rPr>
        <w:t>ypertension</w:t>
      </w:r>
      <w:r w:rsidR="004B2DF1">
        <w:rPr>
          <w:rFonts w:ascii="Book Antiqua" w:hAnsi="Book Antiqua"/>
          <w:lang w:eastAsia="zh-CN"/>
        </w:rPr>
        <w:t>; SD: Standard deviation</w:t>
      </w:r>
      <w:r w:rsidRPr="00851A00">
        <w:rPr>
          <w:rFonts w:ascii="Book Antiqua" w:hAnsi="Book Antiqua"/>
          <w:lang w:eastAsia="zh-CN"/>
        </w:rPr>
        <w:t>.</w:t>
      </w:r>
    </w:p>
    <w:p w14:paraId="18709786" w14:textId="77777777" w:rsidR="00DA7143" w:rsidRPr="00851A00" w:rsidRDefault="00DA7143" w:rsidP="00C93103">
      <w:pPr>
        <w:spacing w:line="360" w:lineRule="auto"/>
        <w:jc w:val="both"/>
        <w:rPr>
          <w:rFonts w:ascii="Book Antiqua" w:hAnsi="Book Antiqua"/>
          <w:b/>
          <w:lang w:eastAsia="zh-CN"/>
        </w:rPr>
      </w:pPr>
      <w:r w:rsidRPr="00851A00">
        <w:rPr>
          <w:rFonts w:ascii="Book Antiqua" w:hAnsi="Book Antiqua"/>
          <w:lang w:eastAsia="zh-CN"/>
        </w:rPr>
        <w:br w:type="page"/>
      </w:r>
      <w:r w:rsidRPr="00851A00">
        <w:rPr>
          <w:rFonts w:ascii="Book Antiqua" w:hAnsi="Book Antiqua"/>
          <w:b/>
          <w:lang w:eastAsia="zh-CN"/>
        </w:rPr>
        <w:lastRenderedPageBreak/>
        <w:t>Table 2</w:t>
      </w:r>
      <w:r w:rsidR="00F84711" w:rsidRPr="00851A00">
        <w:rPr>
          <w:rFonts w:ascii="Book Antiqua" w:hAnsi="Book Antiqua"/>
          <w:b/>
          <w:lang w:eastAsia="zh-CN"/>
        </w:rPr>
        <w:t xml:space="preserve"> </w:t>
      </w:r>
      <w:r w:rsidRPr="00851A00">
        <w:rPr>
          <w:rFonts w:ascii="Book Antiqua" w:hAnsi="Book Antiqua"/>
          <w:b/>
          <w:lang w:eastAsia="zh-CN"/>
        </w:rPr>
        <w:t xml:space="preserve">Operative </w:t>
      </w:r>
      <w:r w:rsidR="00154831" w:rsidRPr="00851A00">
        <w:rPr>
          <w:rFonts w:ascii="Book Antiqua" w:hAnsi="Book Antiqua"/>
          <w:b/>
          <w:lang w:eastAsia="zh-CN"/>
        </w:rPr>
        <w:t>c</w:t>
      </w:r>
      <w:r w:rsidRPr="00851A00">
        <w:rPr>
          <w:rFonts w:ascii="Book Antiqua" w:hAnsi="Book Antiqua"/>
          <w:b/>
          <w:lang w:eastAsia="zh-CN"/>
        </w:rPr>
        <w:t xml:space="preserve">haracteristics of </w:t>
      </w:r>
      <w:r w:rsidR="00154831" w:rsidRPr="00851A00">
        <w:rPr>
          <w:rFonts w:ascii="Book Antiqua" w:hAnsi="Book Antiqua"/>
          <w:b/>
          <w:lang w:eastAsia="zh-CN"/>
        </w:rPr>
        <w:t>p</w:t>
      </w:r>
      <w:r w:rsidRPr="00851A00">
        <w:rPr>
          <w:rFonts w:ascii="Book Antiqua" w:hAnsi="Book Antiqua"/>
          <w:b/>
          <w:lang w:eastAsia="zh-CN"/>
        </w:rPr>
        <w:t xml:space="preserve">atients with </w:t>
      </w:r>
      <w:r w:rsidR="00154831" w:rsidRPr="00851A00">
        <w:rPr>
          <w:rFonts w:ascii="Book Antiqua" w:hAnsi="Book Antiqua"/>
          <w:b/>
          <w:lang w:eastAsia="zh-CN"/>
        </w:rPr>
        <w:t>a</w:t>
      </w:r>
      <w:r w:rsidRPr="00851A00">
        <w:rPr>
          <w:rFonts w:ascii="Book Antiqua" w:hAnsi="Book Antiqua"/>
          <w:b/>
          <w:lang w:eastAsia="zh-CN"/>
        </w:rPr>
        <w:t xml:space="preserve">denocarcinoma of the </w:t>
      </w:r>
      <w:r w:rsidR="00154831" w:rsidRPr="00851A00">
        <w:rPr>
          <w:rFonts w:ascii="Book Antiqua" w:hAnsi="Book Antiqua"/>
          <w:b/>
          <w:lang w:eastAsia="zh-CN"/>
        </w:rPr>
        <w:t>p</w:t>
      </w:r>
      <w:r w:rsidRPr="00851A00">
        <w:rPr>
          <w:rFonts w:ascii="Book Antiqua" w:hAnsi="Book Antiqua"/>
          <w:b/>
          <w:lang w:eastAsia="zh-CN"/>
        </w:rPr>
        <w:t xml:space="preserve">ancreas </w:t>
      </w:r>
      <w:r w:rsidR="00154831" w:rsidRPr="00851A00">
        <w:rPr>
          <w:rFonts w:ascii="Book Antiqua" w:hAnsi="Book Antiqua"/>
          <w:b/>
          <w:lang w:eastAsia="zh-CN"/>
        </w:rPr>
        <w:t>u</w:t>
      </w:r>
      <w:r w:rsidRPr="00851A00">
        <w:rPr>
          <w:rFonts w:ascii="Book Antiqua" w:hAnsi="Book Antiqua"/>
          <w:b/>
          <w:lang w:eastAsia="zh-CN"/>
        </w:rPr>
        <w:t xml:space="preserve">ndergoing a </w:t>
      </w:r>
      <w:r w:rsidR="00154831" w:rsidRPr="00851A00">
        <w:rPr>
          <w:rFonts w:ascii="Book Antiqua" w:hAnsi="Book Antiqua"/>
          <w:b/>
          <w:lang w:eastAsia="zh-CN"/>
        </w:rPr>
        <w:t>p</w:t>
      </w:r>
      <w:r w:rsidRPr="00851A00">
        <w:rPr>
          <w:rFonts w:ascii="Book Antiqua" w:hAnsi="Book Antiqua"/>
          <w:b/>
          <w:lang w:eastAsia="zh-CN"/>
        </w:rPr>
        <w:t>ancreaticoduodenectomy from 2015 to 2019</w:t>
      </w:r>
      <w:r w:rsidR="00154831" w:rsidRPr="00851A00">
        <w:rPr>
          <w:rFonts w:ascii="Book Antiqua" w:hAnsi="Book Antiqua"/>
          <w:b/>
          <w:lang w:eastAsia="zh-CN"/>
        </w:rPr>
        <w:t xml:space="preserve">, </w:t>
      </w:r>
      <w:r w:rsidR="00154831" w:rsidRPr="00851A00">
        <w:rPr>
          <w:rFonts w:ascii="Book Antiqua" w:hAnsi="Book Antiqua"/>
          <w:b/>
          <w:i/>
          <w:lang w:eastAsia="zh-CN"/>
        </w:rPr>
        <w:t>n</w:t>
      </w:r>
      <w:r w:rsidR="00154831" w:rsidRPr="00851A00">
        <w:rPr>
          <w:rFonts w:ascii="Book Antiqua" w:hAnsi="Book Antiqua"/>
          <w:b/>
          <w:lang w:eastAsia="zh-CN"/>
        </w:rPr>
        <w:t xml:space="preserve"> (%)</w:t>
      </w:r>
    </w:p>
    <w:tbl>
      <w:tblPr>
        <w:tblStyle w:val="TableGrid"/>
        <w:tblW w:w="523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081"/>
        <w:gridCol w:w="1708"/>
        <w:gridCol w:w="2638"/>
        <w:gridCol w:w="1057"/>
      </w:tblGrid>
      <w:tr w:rsidR="0058568C" w:rsidRPr="00851A00" w14:paraId="7FDC9AC5" w14:textId="77777777" w:rsidTr="00D12DAE">
        <w:trPr>
          <w:trHeight w:val="780"/>
        </w:trPr>
        <w:tc>
          <w:tcPr>
            <w:tcW w:w="1184" w:type="pct"/>
            <w:vMerge w:val="restart"/>
            <w:tcBorders>
              <w:top w:val="single" w:sz="4" w:space="0" w:color="auto"/>
              <w:bottom w:val="nil"/>
            </w:tcBorders>
            <w:hideMark/>
          </w:tcPr>
          <w:p w14:paraId="3271B1D8" w14:textId="1CD05F0C" w:rsidR="00DA7143" w:rsidRPr="00DE20D8" w:rsidRDefault="00CF16F3" w:rsidP="007C358C">
            <w:pPr>
              <w:spacing w:line="360" w:lineRule="auto"/>
              <w:jc w:val="both"/>
              <w:rPr>
                <w:rFonts w:ascii="Book Antiqua" w:eastAsia="SimSun" w:hAnsi="Book Antiqua" w:cs="SimSun"/>
                <w:b/>
                <w:bCs/>
                <w:lang w:eastAsia="zh-CN"/>
              </w:rPr>
            </w:pPr>
            <w:r w:rsidRPr="00DE20D8">
              <w:rPr>
                <w:rFonts w:ascii="Book Antiqua" w:eastAsia="SimSun" w:hAnsi="Book Antiqua" w:cs="SimSun"/>
                <w:b/>
                <w:bCs/>
                <w:lang w:eastAsia="zh-CN"/>
              </w:rPr>
              <w:t>Characteristic</w:t>
            </w:r>
          </w:p>
        </w:tc>
        <w:tc>
          <w:tcPr>
            <w:tcW w:w="1061" w:type="pct"/>
            <w:vMerge w:val="restart"/>
            <w:tcBorders>
              <w:top w:val="single" w:sz="4" w:space="0" w:color="auto"/>
              <w:bottom w:val="nil"/>
            </w:tcBorders>
            <w:hideMark/>
          </w:tcPr>
          <w:p w14:paraId="4EC06DDB" w14:textId="21B3AF75" w:rsidR="00DA7143" w:rsidRPr="00DE20D8" w:rsidRDefault="00F76406" w:rsidP="007C358C">
            <w:pPr>
              <w:spacing w:line="360" w:lineRule="auto"/>
              <w:jc w:val="both"/>
              <w:rPr>
                <w:rFonts w:ascii="Book Antiqua" w:eastAsia="SimSun" w:hAnsi="Book Antiqua" w:cs="SimSun"/>
                <w:b/>
                <w:bCs/>
                <w:lang w:eastAsia="zh-CN"/>
              </w:rPr>
            </w:pPr>
            <w:r w:rsidRPr="00DE20D8">
              <w:rPr>
                <w:rFonts w:ascii="Book Antiqua" w:eastAsia="SimSun" w:hAnsi="Book Antiqua" w:cs="SimSun"/>
                <w:b/>
                <w:bCs/>
                <w:lang w:eastAsia="zh-CN"/>
              </w:rPr>
              <w:t>Subcategory</w:t>
            </w:r>
          </w:p>
        </w:tc>
        <w:tc>
          <w:tcPr>
            <w:tcW w:w="871" w:type="pct"/>
            <w:tcBorders>
              <w:top w:val="single" w:sz="4" w:space="0" w:color="auto"/>
              <w:bottom w:val="single" w:sz="4" w:space="0" w:color="auto"/>
            </w:tcBorders>
            <w:hideMark/>
          </w:tcPr>
          <w:p w14:paraId="474341DA" w14:textId="77777777" w:rsidR="00DA7143" w:rsidRPr="00851A00" w:rsidRDefault="0058568C" w:rsidP="007C358C">
            <w:pPr>
              <w:spacing w:line="360" w:lineRule="auto"/>
              <w:jc w:val="both"/>
              <w:rPr>
                <w:rFonts w:ascii="Book Antiqua" w:eastAsia="SimSun" w:hAnsi="Book Antiqua" w:cs="SimSun"/>
                <w:b/>
                <w:lang w:eastAsia="zh-CN"/>
              </w:rPr>
            </w:pPr>
            <w:r w:rsidRPr="00851A00">
              <w:rPr>
                <w:rFonts w:ascii="Book Antiqua" w:eastAsia="SimSun" w:hAnsi="Book Antiqua" w:cs="SimSun"/>
                <w:b/>
                <w:color w:val="000000"/>
                <w:lang w:eastAsia="zh-CN"/>
              </w:rPr>
              <w:t>Initial surgery</w:t>
            </w:r>
          </w:p>
        </w:tc>
        <w:tc>
          <w:tcPr>
            <w:tcW w:w="1345" w:type="pct"/>
            <w:tcBorders>
              <w:top w:val="single" w:sz="4" w:space="0" w:color="auto"/>
              <w:bottom w:val="single" w:sz="4" w:space="0" w:color="auto"/>
            </w:tcBorders>
            <w:hideMark/>
          </w:tcPr>
          <w:p w14:paraId="7A42131F" w14:textId="77777777" w:rsidR="00DA7143" w:rsidRPr="00851A00" w:rsidRDefault="0058568C" w:rsidP="007C358C">
            <w:pPr>
              <w:spacing w:line="360" w:lineRule="auto"/>
              <w:jc w:val="both"/>
              <w:rPr>
                <w:rFonts w:ascii="Book Antiqua" w:eastAsia="SimSun" w:hAnsi="Book Antiqua" w:cs="SimSun"/>
                <w:b/>
                <w:lang w:eastAsia="zh-CN"/>
              </w:rPr>
            </w:pPr>
            <w:r w:rsidRPr="00851A00">
              <w:rPr>
                <w:rFonts w:ascii="Book Antiqua" w:eastAsia="SimSun" w:hAnsi="Book Antiqua" w:cs="SimSun"/>
                <w:b/>
                <w:color w:val="000000"/>
                <w:lang w:eastAsia="zh-CN"/>
              </w:rPr>
              <w:t>Neoadjuvant radiation</w:t>
            </w:r>
          </w:p>
        </w:tc>
        <w:tc>
          <w:tcPr>
            <w:tcW w:w="539" w:type="pct"/>
            <w:vMerge w:val="restart"/>
            <w:tcBorders>
              <w:top w:val="single" w:sz="4" w:space="0" w:color="auto"/>
              <w:bottom w:val="single" w:sz="4" w:space="0" w:color="auto"/>
            </w:tcBorders>
            <w:hideMark/>
          </w:tcPr>
          <w:p w14:paraId="53E47EAD" w14:textId="77777777" w:rsidR="00DA7143" w:rsidRPr="00851A00" w:rsidRDefault="0058568C" w:rsidP="007C358C">
            <w:pPr>
              <w:spacing w:line="360" w:lineRule="auto"/>
              <w:jc w:val="both"/>
              <w:rPr>
                <w:rFonts w:ascii="Book Antiqua" w:eastAsia="SimSun" w:hAnsi="Book Antiqua" w:cs="SimSun"/>
                <w:b/>
                <w:lang w:eastAsia="zh-CN"/>
              </w:rPr>
            </w:pPr>
            <w:r w:rsidRPr="00851A00">
              <w:rPr>
                <w:rFonts w:ascii="Book Antiqua" w:eastAsia="SimSun" w:hAnsi="Book Antiqua" w:cs="SimSun"/>
                <w:b/>
                <w:i/>
                <w:color w:val="000000"/>
                <w:lang w:eastAsia="zh-CN"/>
              </w:rPr>
              <w:t>P</w:t>
            </w:r>
            <w:r w:rsidRPr="00851A00">
              <w:rPr>
                <w:rFonts w:ascii="Book Antiqua" w:eastAsia="SimSun" w:hAnsi="Book Antiqua" w:cs="SimSun"/>
                <w:b/>
                <w:color w:val="000000"/>
                <w:lang w:eastAsia="zh-CN"/>
              </w:rPr>
              <w:t xml:space="preserve"> value</w:t>
            </w:r>
          </w:p>
        </w:tc>
      </w:tr>
      <w:tr w:rsidR="0058568C" w:rsidRPr="00851A00" w14:paraId="7F2764FD" w14:textId="77777777" w:rsidTr="00D12DAE">
        <w:trPr>
          <w:trHeight w:val="380"/>
        </w:trPr>
        <w:tc>
          <w:tcPr>
            <w:tcW w:w="1184" w:type="pct"/>
            <w:vMerge/>
            <w:tcBorders>
              <w:top w:val="nil"/>
              <w:bottom w:val="single" w:sz="4" w:space="0" w:color="auto"/>
            </w:tcBorders>
            <w:hideMark/>
          </w:tcPr>
          <w:p w14:paraId="4D2A754C"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vMerge/>
            <w:tcBorders>
              <w:top w:val="nil"/>
              <w:bottom w:val="single" w:sz="4" w:space="0" w:color="auto"/>
            </w:tcBorders>
            <w:hideMark/>
          </w:tcPr>
          <w:p w14:paraId="70E2B6A7" w14:textId="77777777" w:rsidR="00DA7143" w:rsidRPr="00851A00" w:rsidRDefault="00DA7143" w:rsidP="007C358C">
            <w:pPr>
              <w:spacing w:line="360" w:lineRule="auto"/>
              <w:jc w:val="both"/>
              <w:rPr>
                <w:rFonts w:ascii="Book Antiqua" w:eastAsia="SimSun" w:hAnsi="Book Antiqua" w:cs="SimSun"/>
                <w:lang w:eastAsia="zh-CN"/>
              </w:rPr>
            </w:pPr>
          </w:p>
        </w:tc>
        <w:tc>
          <w:tcPr>
            <w:tcW w:w="871" w:type="pct"/>
            <w:tcBorders>
              <w:top w:val="single" w:sz="4" w:space="0" w:color="auto"/>
              <w:bottom w:val="single" w:sz="4" w:space="0" w:color="auto"/>
            </w:tcBorders>
            <w:hideMark/>
          </w:tcPr>
          <w:p w14:paraId="448620E6" w14:textId="59FC25FC" w:rsidR="00DA7143" w:rsidRPr="00851A00" w:rsidRDefault="00F76406" w:rsidP="007C358C">
            <w:pPr>
              <w:spacing w:line="360" w:lineRule="auto"/>
              <w:jc w:val="both"/>
              <w:rPr>
                <w:rFonts w:ascii="Book Antiqua" w:eastAsia="SimSun" w:hAnsi="Book Antiqua" w:cs="SimSun"/>
                <w:b/>
                <w:lang w:eastAsia="zh-CN"/>
              </w:rPr>
            </w:pPr>
            <w:r>
              <w:rPr>
                <w:rFonts w:ascii="Book Antiqua" w:eastAsia="SimSun" w:hAnsi="Book Antiqua" w:cs="SimSun"/>
                <w:b/>
                <w:i/>
                <w:color w:val="000000"/>
                <w:lang w:eastAsia="zh-CN"/>
              </w:rPr>
              <w:t>n</w:t>
            </w:r>
            <w:r w:rsidR="0058568C" w:rsidRPr="00851A00">
              <w:rPr>
                <w:rFonts w:ascii="Book Antiqua" w:eastAsia="SimSun" w:hAnsi="Book Antiqua" w:cs="SimSun"/>
                <w:b/>
                <w:color w:val="000000"/>
                <w:lang w:eastAsia="zh-CN"/>
              </w:rPr>
              <w:t xml:space="preserve"> = 9988</w:t>
            </w:r>
          </w:p>
        </w:tc>
        <w:tc>
          <w:tcPr>
            <w:tcW w:w="1345" w:type="pct"/>
            <w:tcBorders>
              <w:top w:val="single" w:sz="4" w:space="0" w:color="auto"/>
              <w:bottom w:val="single" w:sz="4" w:space="0" w:color="auto"/>
            </w:tcBorders>
            <w:hideMark/>
          </w:tcPr>
          <w:p w14:paraId="68A8F7AF" w14:textId="4666DC6B" w:rsidR="00DA7143" w:rsidRPr="00851A00" w:rsidRDefault="00F76406" w:rsidP="007C358C">
            <w:pPr>
              <w:spacing w:line="360" w:lineRule="auto"/>
              <w:jc w:val="both"/>
              <w:rPr>
                <w:rFonts w:ascii="Book Antiqua" w:eastAsia="SimSun" w:hAnsi="Book Antiqua" w:cs="SimSun"/>
                <w:b/>
                <w:lang w:eastAsia="zh-CN"/>
              </w:rPr>
            </w:pPr>
            <w:r>
              <w:rPr>
                <w:rFonts w:ascii="Book Antiqua" w:eastAsia="SimSun" w:hAnsi="Book Antiqua" w:cs="SimSun"/>
                <w:b/>
                <w:i/>
                <w:color w:val="000000"/>
                <w:lang w:eastAsia="zh-CN"/>
              </w:rPr>
              <w:t>n</w:t>
            </w:r>
            <w:r w:rsidR="0058568C" w:rsidRPr="00851A00">
              <w:rPr>
                <w:rFonts w:ascii="Book Antiqua" w:eastAsia="SimSun" w:hAnsi="Book Antiqua" w:cs="SimSun"/>
                <w:b/>
                <w:color w:val="000000"/>
                <w:lang w:eastAsia="zh-CN"/>
              </w:rPr>
              <w:t xml:space="preserve"> = 1470</w:t>
            </w:r>
          </w:p>
        </w:tc>
        <w:tc>
          <w:tcPr>
            <w:tcW w:w="539" w:type="pct"/>
            <w:vMerge/>
            <w:tcBorders>
              <w:top w:val="nil"/>
              <w:bottom w:val="single" w:sz="4" w:space="0" w:color="auto"/>
            </w:tcBorders>
            <w:hideMark/>
          </w:tcPr>
          <w:p w14:paraId="3532F680"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719033F5" w14:textId="77777777" w:rsidTr="00D12DAE">
        <w:trPr>
          <w:trHeight w:val="380"/>
        </w:trPr>
        <w:tc>
          <w:tcPr>
            <w:tcW w:w="1184" w:type="pct"/>
            <w:tcBorders>
              <w:top w:val="single" w:sz="4" w:space="0" w:color="auto"/>
            </w:tcBorders>
            <w:hideMark/>
          </w:tcPr>
          <w:p w14:paraId="255A2B9B"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Elective</w:t>
            </w:r>
            <w:r w:rsidR="007C358C" w:rsidRPr="00851A00">
              <w:rPr>
                <w:rFonts w:ascii="Book Antiqua" w:eastAsia="SimSun" w:hAnsi="Book Antiqua" w:cs="SimSun"/>
                <w:color w:val="000000"/>
                <w:lang w:eastAsia="zh-CN"/>
              </w:rPr>
              <w:t xml:space="preserve"> s</w:t>
            </w:r>
            <w:r w:rsidRPr="00851A00">
              <w:rPr>
                <w:rFonts w:ascii="Book Antiqua" w:eastAsia="SimSun" w:hAnsi="Book Antiqua" w:cs="SimSun"/>
                <w:color w:val="000000"/>
                <w:lang w:eastAsia="zh-CN"/>
              </w:rPr>
              <w:t>urgery</w:t>
            </w:r>
          </w:p>
        </w:tc>
        <w:tc>
          <w:tcPr>
            <w:tcW w:w="1061" w:type="pct"/>
            <w:tcBorders>
              <w:top w:val="single" w:sz="4" w:space="0" w:color="auto"/>
            </w:tcBorders>
            <w:hideMark/>
          </w:tcPr>
          <w:p w14:paraId="0F47B027" w14:textId="77777777" w:rsidR="00DA7143" w:rsidRPr="00851A00" w:rsidRDefault="00DA7143" w:rsidP="007C358C">
            <w:pPr>
              <w:spacing w:line="360" w:lineRule="auto"/>
              <w:jc w:val="both"/>
              <w:rPr>
                <w:rFonts w:ascii="Book Antiqua" w:eastAsia="SimSun" w:hAnsi="Book Antiqua" w:cs="SimSun"/>
                <w:lang w:eastAsia="zh-CN"/>
              </w:rPr>
            </w:pPr>
          </w:p>
        </w:tc>
        <w:tc>
          <w:tcPr>
            <w:tcW w:w="871" w:type="pct"/>
            <w:tcBorders>
              <w:top w:val="single" w:sz="4" w:space="0" w:color="auto"/>
            </w:tcBorders>
            <w:hideMark/>
          </w:tcPr>
          <w:p w14:paraId="4C3D8FA6" w14:textId="77777777" w:rsidR="00DA7143" w:rsidRPr="00851A00" w:rsidRDefault="00766D6C" w:rsidP="00766D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8</w:t>
            </w:r>
            <w:r w:rsidR="00DA7143" w:rsidRPr="00851A00">
              <w:rPr>
                <w:rFonts w:ascii="Book Antiqua" w:eastAsia="SimSun" w:hAnsi="Book Antiqua" w:cs="SimSun"/>
                <w:color w:val="000000"/>
                <w:lang w:eastAsia="zh-CN"/>
              </w:rPr>
              <w:t>921</w:t>
            </w:r>
            <w:r w:rsidRPr="00851A00">
              <w:rPr>
                <w:rFonts w:ascii="Book Antiqua" w:eastAsia="SimSun" w:hAnsi="Book Antiqua" w:cs="SimSun"/>
                <w:color w:val="000000"/>
                <w:lang w:eastAsia="zh-CN"/>
              </w:rPr>
              <w:t xml:space="preserve"> (89.4</w:t>
            </w:r>
            <w:r w:rsidR="00DA7143" w:rsidRPr="00851A00">
              <w:rPr>
                <w:rFonts w:ascii="Book Antiqua" w:eastAsia="SimSun" w:hAnsi="Book Antiqua" w:cs="SimSun"/>
                <w:color w:val="000000"/>
                <w:lang w:eastAsia="zh-CN"/>
              </w:rPr>
              <w:t>)</w:t>
            </w:r>
          </w:p>
        </w:tc>
        <w:tc>
          <w:tcPr>
            <w:tcW w:w="1345" w:type="pct"/>
            <w:tcBorders>
              <w:top w:val="single" w:sz="4" w:space="0" w:color="auto"/>
            </w:tcBorders>
            <w:hideMark/>
          </w:tcPr>
          <w:p w14:paraId="70BCB815" w14:textId="77777777" w:rsidR="00DA7143" w:rsidRPr="00851A00" w:rsidRDefault="00766D6C" w:rsidP="00766D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423</w:t>
            </w:r>
            <w:r w:rsidRPr="00851A00">
              <w:rPr>
                <w:rFonts w:ascii="Book Antiqua" w:eastAsia="SimSun" w:hAnsi="Book Antiqua" w:cs="SimSun"/>
                <w:color w:val="000000"/>
                <w:lang w:eastAsia="zh-CN"/>
              </w:rPr>
              <w:t xml:space="preserve"> (96.8</w:t>
            </w:r>
            <w:r w:rsidR="00DA7143" w:rsidRPr="00851A00">
              <w:rPr>
                <w:rFonts w:ascii="Book Antiqua" w:eastAsia="SimSun" w:hAnsi="Book Antiqua" w:cs="SimSun"/>
                <w:color w:val="000000"/>
                <w:lang w:eastAsia="zh-CN"/>
              </w:rPr>
              <w:t>)</w:t>
            </w:r>
          </w:p>
        </w:tc>
        <w:tc>
          <w:tcPr>
            <w:tcW w:w="539" w:type="pct"/>
            <w:tcBorders>
              <w:top w:val="single" w:sz="4" w:space="0" w:color="auto"/>
            </w:tcBorders>
            <w:hideMark/>
          </w:tcPr>
          <w:p w14:paraId="12EEE33C" w14:textId="48E52D07" w:rsidR="00DA7143" w:rsidRPr="00851A00" w:rsidRDefault="00DA7143" w:rsidP="00322B0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766D6C"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322B01">
              <w:rPr>
                <w:rFonts w:ascii="Book Antiqua" w:eastAsia="SimSun" w:hAnsi="Book Antiqua" w:cs="SimSun" w:hint="eastAsia"/>
                <w:color w:val="000000"/>
                <w:vertAlign w:val="superscript"/>
                <w:lang w:eastAsia="zh-CN"/>
              </w:rPr>
              <w:t>a</w:t>
            </w:r>
          </w:p>
        </w:tc>
      </w:tr>
      <w:tr w:rsidR="007C358C" w:rsidRPr="00851A00" w14:paraId="25E49DEB" w14:textId="77777777" w:rsidTr="00D12DAE">
        <w:trPr>
          <w:trHeight w:val="380"/>
        </w:trPr>
        <w:tc>
          <w:tcPr>
            <w:tcW w:w="1184" w:type="pct"/>
            <w:hideMark/>
          </w:tcPr>
          <w:p w14:paraId="442642ED"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T-stage</w:t>
            </w:r>
          </w:p>
        </w:tc>
        <w:tc>
          <w:tcPr>
            <w:tcW w:w="1061" w:type="pct"/>
            <w:hideMark/>
          </w:tcPr>
          <w:p w14:paraId="0AE260EE"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T0/T1</w:t>
            </w:r>
          </w:p>
        </w:tc>
        <w:tc>
          <w:tcPr>
            <w:tcW w:w="871" w:type="pct"/>
            <w:hideMark/>
          </w:tcPr>
          <w:p w14:paraId="29AD5458" w14:textId="77777777" w:rsidR="00DA7143" w:rsidRPr="00851A00" w:rsidRDefault="00766D6C" w:rsidP="00766D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w:t>
            </w:r>
            <w:r w:rsidR="00DA7143" w:rsidRPr="00851A00">
              <w:rPr>
                <w:rFonts w:ascii="Book Antiqua" w:eastAsia="SimSun" w:hAnsi="Book Antiqua" w:cs="SimSun"/>
                <w:color w:val="000000"/>
                <w:lang w:eastAsia="zh-CN"/>
              </w:rPr>
              <w:t>969</w:t>
            </w:r>
            <w:r w:rsidRPr="00851A00">
              <w:rPr>
                <w:rFonts w:ascii="Book Antiqua" w:eastAsia="SimSun" w:hAnsi="Book Antiqua" w:cs="SimSun"/>
                <w:color w:val="000000"/>
                <w:lang w:eastAsia="zh-CN"/>
              </w:rPr>
              <w:t xml:space="preserve"> (29.7</w:t>
            </w:r>
            <w:r w:rsidR="00DA7143" w:rsidRPr="00851A00">
              <w:rPr>
                <w:rFonts w:ascii="Book Antiqua" w:eastAsia="SimSun" w:hAnsi="Book Antiqua" w:cs="SimSun"/>
                <w:color w:val="000000"/>
                <w:lang w:eastAsia="zh-CN"/>
              </w:rPr>
              <w:t>)</w:t>
            </w:r>
          </w:p>
        </w:tc>
        <w:tc>
          <w:tcPr>
            <w:tcW w:w="1345" w:type="pct"/>
            <w:hideMark/>
          </w:tcPr>
          <w:p w14:paraId="79896B30" w14:textId="77777777" w:rsidR="00DA7143" w:rsidRPr="00851A00" w:rsidRDefault="00DA7143" w:rsidP="00766D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867</w:t>
            </w:r>
            <w:r w:rsidR="00766D6C" w:rsidRPr="00851A00">
              <w:rPr>
                <w:rFonts w:ascii="Book Antiqua" w:eastAsia="SimSun" w:hAnsi="Book Antiqua" w:cs="SimSun"/>
                <w:color w:val="000000"/>
                <w:lang w:eastAsia="zh-CN"/>
              </w:rPr>
              <w:t xml:space="preserve"> (59.0</w:t>
            </w:r>
            <w:r w:rsidRPr="00851A00">
              <w:rPr>
                <w:rFonts w:ascii="Book Antiqua" w:eastAsia="SimSun" w:hAnsi="Book Antiqua" w:cs="SimSun"/>
                <w:color w:val="000000"/>
                <w:lang w:eastAsia="zh-CN"/>
              </w:rPr>
              <w:t>)</w:t>
            </w:r>
          </w:p>
        </w:tc>
        <w:tc>
          <w:tcPr>
            <w:tcW w:w="539" w:type="pct"/>
            <w:hideMark/>
          </w:tcPr>
          <w:p w14:paraId="27E20B9F"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5383E503" w14:textId="77777777" w:rsidTr="00D12DAE">
        <w:trPr>
          <w:trHeight w:val="380"/>
        </w:trPr>
        <w:tc>
          <w:tcPr>
            <w:tcW w:w="1184" w:type="pct"/>
            <w:hideMark/>
          </w:tcPr>
          <w:p w14:paraId="4E8AFAF7"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44CAB138"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T2</w:t>
            </w:r>
          </w:p>
        </w:tc>
        <w:tc>
          <w:tcPr>
            <w:tcW w:w="871" w:type="pct"/>
            <w:hideMark/>
          </w:tcPr>
          <w:p w14:paraId="2EFD82DE" w14:textId="77777777" w:rsidR="00DA7143" w:rsidRPr="00851A00" w:rsidRDefault="00766D6C" w:rsidP="00766D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w:t>
            </w:r>
            <w:r w:rsidR="00DA7143" w:rsidRPr="00851A00">
              <w:rPr>
                <w:rFonts w:ascii="Book Antiqua" w:eastAsia="SimSun" w:hAnsi="Book Antiqua" w:cs="SimSun"/>
                <w:color w:val="000000"/>
                <w:lang w:eastAsia="zh-CN"/>
              </w:rPr>
              <w:t>133</w:t>
            </w:r>
            <w:r w:rsidRPr="00851A00">
              <w:rPr>
                <w:rFonts w:ascii="Book Antiqua" w:eastAsia="SimSun" w:hAnsi="Book Antiqua" w:cs="SimSun"/>
                <w:color w:val="000000"/>
                <w:lang w:eastAsia="zh-CN"/>
              </w:rPr>
              <w:t xml:space="preserve"> (61.4</w:t>
            </w:r>
            <w:r w:rsidR="00DA7143" w:rsidRPr="00851A00">
              <w:rPr>
                <w:rFonts w:ascii="Book Antiqua" w:eastAsia="SimSun" w:hAnsi="Book Antiqua" w:cs="SimSun"/>
                <w:color w:val="000000"/>
                <w:lang w:eastAsia="zh-CN"/>
              </w:rPr>
              <w:t>)</w:t>
            </w:r>
          </w:p>
        </w:tc>
        <w:tc>
          <w:tcPr>
            <w:tcW w:w="1345" w:type="pct"/>
            <w:hideMark/>
          </w:tcPr>
          <w:p w14:paraId="4E924A1A" w14:textId="77777777" w:rsidR="00DA7143" w:rsidRPr="00851A00" w:rsidRDefault="00DA7143" w:rsidP="00766D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544</w:t>
            </w:r>
            <w:r w:rsidR="00766D6C" w:rsidRPr="00851A00">
              <w:rPr>
                <w:rFonts w:ascii="Book Antiqua" w:eastAsia="SimSun" w:hAnsi="Book Antiqua" w:cs="SimSun"/>
                <w:color w:val="000000"/>
                <w:lang w:eastAsia="zh-CN"/>
              </w:rPr>
              <w:t xml:space="preserve"> (37.0</w:t>
            </w:r>
            <w:r w:rsidRPr="00851A00">
              <w:rPr>
                <w:rFonts w:ascii="Book Antiqua" w:eastAsia="SimSun" w:hAnsi="Book Antiqua" w:cs="SimSun"/>
                <w:color w:val="000000"/>
                <w:lang w:eastAsia="zh-CN"/>
              </w:rPr>
              <w:t>)</w:t>
            </w:r>
          </w:p>
        </w:tc>
        <w:tc>
          <w:tcPr>
            <w:tcW w:w="539" w:type="pct"/>
            <w:hideMark/>
          </w:tcPr>
          <w:p w14:paraId="5D319DE9" w14:textId="004A4638" w:rsidR="00DA7143" w:rsidRPr="00851A00" w:rsidRDefault="00DA7143" w:rsidP="00322B0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766D6C"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322B01">
              <w:rPr>
                <w:rFonts w:ascii="Book Antiqua" w:eastAsia="SimSun" w:hAnsi="Book Antiqua" w:cs="SimSun" w:hint="eastAsia"/>
                <w:color w:val="000000"/>
                <w:vertAlign w:val="superscript"/>
                <w:lang w:eastAsia="zh-CN"/>
              </w:rPr>
              <w:t>a</w:t>
            </w:r>
          </w:p>
        </w:tc>
      </w:tr>
      <w:tr w:rsidR="007C358C" w:rsidRPr="00851A00" w14:paraId="738689DA" w14:textId="77777777" w:rsidTr="00D12DAE">
        <w:trPr>
          <w:trHeight w:val="380"/>
        </w:trPr>
        <w:tc>
          <w:tcPr>
            <w:tcW w:w="1184" w:type="pct"/>
            <w:hideMark/>
          </w:tcPr>
          <w:p w14:paraId="05F5771D"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34E750E7"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T3/T4</w:t>
            </w:r>
          </w:p>
        </w:tc>
        <w:tc>
          <w:tcPr>
            <w:tcW w:w="871" w:type="pct"/>
            <w:hideMark/>
          </w:tcPr>
          <w:p w14:paraId="29177EB1"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666</w:t>
            </w:r>
            <w:r w:rsidR="008A26B2" w:rsidRPr="00851A00">
              <w:rPr>
                <w:rFonts w:ascii="Book Antiqua" w:eastAsia="SimSun" w:hAnsi="Book Antiqua" w:cs="SimSun"/>
                <w:color w:val="000000"/>
                <w:lang w:eastAsia="zh-CN"/>
              </w:rPr>
              <w:t xml:space="preserve"> (6.7</w:t>
            </w:r>
            <w:r w:rsidRPr="00851A00">
              <w:rPr>
                <w:rFonts w:ascii="Book Antiqua" w:eastAsia="SimSun" w:hAnsi="Book Antiqua" w:cs="SimSun"/>
                <w:color w:val="000000"/>
                <w:lang w:eastAsia="zh-CN"/>
              </w:rPr>
              <w:t>)</w:t>
            </w:r>
          </w:p>
        </w:tc>
        <w:tc>
          <w:tcPr>
            <w:tcW w:w="1345" w:type="pct"/>
            <w:hideMark/>
          </w:tcPr>
          <w:p w14:paraId="05641ECD"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32</w:t>
            </w:r>
            <w:r w:rsidR="008A26B2" w:rsidRPr="00851A00">
              <w:rPr>
                <w:rFonts w:ascii="Book Antiqua" w:eastAsia="SimSun" w:hAnsi="Book Antiqua" w:cs="SimSun"/>
                <w:color w:val="000000"/>
                <w:lang w:eastAsia="zh-CN"/>
              </w:rPr>
              <w:t xml:space="preserve"> (2.2</w:t>
            </w:r>
            <w:r w:rsidRPr="00851A00">
              <w:rPr>
                <w:rFonts w:ascii="Book Antiqua" w:eastAsia="SimSun" w:hAnsi="Book Antiqua" w:cs="SimSun"/>
                <w:color w:val="000000"/>
                <w:lang w:eastAsia="zh-CN"/>
              </w:rPr>
              <w:t>)</w:t>
            </w:r>
          </w:p>
        </w:tc>
        <w:tc>
          <w:tcPr>
            <w:tcW w:w="539" w:type="pct"/>
          </w:tcPr>
          <w:p w14:paraId="6CFE516C"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48BD16EF" w14:textId="77777777" w:rsidTr="00D12DAE">
        <w:trPr>
          <w:trHeight w:val="380"/>
        </w:trPr>
        <w:tc>
          <w:tcPr>
            <w:tcW w:w="1184" w:type="pct"/>
            <w:hideMark/>
          </w:tcPr>
          <w:p w14:paraId="0B636683"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7F605BDE" w14:textId="77777777" w:rsidR="00DA7143" w:rsidRPr="00851A00" w:rsidRDefault="00DA7143" w:rsidP="00BB69D8">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Tis/</w:t>
            </w:r>
            <w:r w:rsidR="00BB69D8" w:rsidRPr="00851A00">
              <w:rPr>
                <w:rFonts w:ascii="Book Antiqua" w:eastAsia="SimSun" w:hAnsi="Book Antiqua" w:cs="SimSun"/>
                <w:color w:val="000000"/>
                <w:lang w:eastAsia="zh-CN"/>
              </w:rPr>
              <w:t>u</w:t>
            </w:r>
            <w:r w:rsidRPr="00851A00">
              <w:rPr>
                <w:rFonts w:ascii="Book Antiqua" w:eastAsia="SimSun" w:hAnsi="Book Antiqua" w:cs="SimSun"/>
                <w:color w:val="000000"/>
                <w:lang w:eastAsia="zh-CN"/>
              </w:rPr>
              <w:t>nknown</w:t>
            </w:r>
          </w:p>
        </w:tc>
        <w:tc>
          <w:tcPr>
            <w:tcW w:w="871" w:type="pct"/>
            <w:hideMark/>
          </w:tcPr>
          <w:p w14:paraId="2EB16144"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128</w:t>
            </w:r>
            <w:r w:rsidR="008A26B2" w:rsidRPr="00851A00">
              <w:rPr>
                <w:rFonts w:ascii="Book Antiqua" w:eastAsia="SimSun" w:hAnsi="Book Antiqua" w:cs="SimSun"/>
                <w:color w:val="000000"/>
                <w:lang w:eastAsia="zh-CN"/>
              </w:rPr>
              <w:t xml:space="preserve"> (1.3</w:t>
            </w:r>
            <w:r w:rsidRPr="00851A00">
              <w:rPr>
                <w:rFonts w:ascii="Book Antiqua" w:eastAsia="SimSun" w:hAnsi="Book Antiqua" w:cs="SimSun"/>
                <w:color w:val="000000"/>
                <w:lang w:eastAsia="zh-CN"/>
              </w:rPr>
              <w:t>)</w:t>
            </w:r>
          </w:p>
        </w:tc>
        <w:tc>
          <w:tcPr>
            <w:tcW w:w="1345" w:type="pct"/>
            <w:hideMark/>
          </w:tcPr>
          <w:p w14:paraId="65ED2CDE"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39</w:t>
            </w:r>
            <w:r w:rsidR="008A26B2" w:rsidRPr="00851A00">
              <w:rPr>
                <w:rFonts w:ascii="Book Antiqua" w:eastAsia="SimSun" w:hAnsi="Book Antiqua" w:cs="SimSun"/>
                <w:color w:val="000000"/>
                <w:lang w:eastAsia="zh-CN"/>
              </w:rPr>
              <w:t xml:space="preserve"> (2.7</w:t>
            </w:r>
            <w:r w:rsidRPr="00851A00">
              <w:rPr>
                <w:rFonts w:ascii="Book Antiqua" w:eastAsia="SimSun" w:hAnsi="Book Antiqua" w:cs="SimSun"/>
                <w:color w:val="000000"/>
                <w:lang w:eastAsia="zh-CN"/>
              </w:rPr>
              <w:t>)</w:t>
            </w:r>
          </w:p>
        </w:tc>
        <w:tc>
          <w:tcPr>
            <w:tcW w:w="539" w:type="pct"/>
          </w:tcPr>
          <w:p w14:paraId="56DF1F35"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0FC57AD2" w14:textId="77777777" w:rsidTr="00D12DAE">
        <w:trPr>
          <w:trHeight w:val="380"/>
        </w:trPr>
        <w:tc>
          <w:tcPr>
            <w:tcW w:w="1184" w:type="pct"/>
            <w:hideMark/>
          </w:tcPr>
          <w:p w14:paraId="1925B122" w14:textId="77777777" w:rsidR="00DA7143" w:rsidRPr="00851A00" w:rsidRDefault="00DA7143" w:rsidP="00766D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N-stage</w:t>
            </w:r>
          </w:p>
        </w:tc>
        <w:tc>
          <w:tcPr>
            <w:tcW w:w="1061" w:type="pct"/>
            <w:hideMark/>
          </w:tcPr>
          <w:p w14:paraId="560924D1"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N0</w:t>
            </w:r>
          </w:p>
        </w:tc>
        <w:tc>
          <w:tcPr>
            <w:tcW w:w="871" w:type="pct"/>
            <w:hideMark/>
          </w:tcPr>
          <w:p w14:paraId="37D639FF" w14:textId="77777777" w:rsidR="00DA7143" w:rsidRPr="00851A00" w:rsidRDefault="004D1D8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w:t>
            </w:r>
            <w:r w:rsidR="00DA7143" w:rsidRPr="00851A00">
              <w:rPr>
                <w:rFonts w:ascii="Book Antiqua" w:eastAsia="SimSun" w:hAnsi="Book Antiqua" w:cs="SimSun"/>
                <w:color w:val="000000"/>
                <w:lang w:eastAsia="zh-CN"/>
              </w:rPr>
              <w:t>969</w:t>
            </w:r>
            <w:r w:rsidR="008A26B2" w:rsidRPr="00851A00">
              <w:rPr>
                <w:rFonts w:ascii="Book Antiqua" w:eastAsia="SimSun" w:hAnsi="Book Antiqua" w:cs="SimSun"/>
                <w:color w:val="000000"/>
                <w:lang w:eastAsia="zh-CN"/>
              </w:rPr>
              <w:t xml:space="preserve"> (29.7</w:t>
            </w:r>
            <w:r w:rsidR="00DA7143" w:rsidRPr="00851A00">
              <w:rPr>
                <w:rFonts w:ascii="Book Antiqua" w:eastAsia="SimSun" w:hAnsi="Book Antiqua" w:cs="SimSun"/>
                <w:color w:val="000000"/>
                <w:lang w:eastAsia="zh-CN"/>
              </w:rPr>
              <w:t>)</w:t>
            </w:r>
          </w:p>
        </w:tc>
        <w:tc>
          <w:tcPr>
            <w:tcW w:w="1345" w:type="pct"/>
            <w:hideMark/>
          </w:tcPr>
          <w:p w14:paraId="307BBDD6"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867</w:t>
            </w:r>
            <w:r w:rsidR="008A26B2" w:rsidRPr="00851A00">
              <w:rPr>
                <w:rFonts w:ascii="Book Antiqua" w:eastAsia="SimSun" w:hAnsi="Book Antiqua" w:cs="SimSun"/>
                <w:color w:val="000000"/>
                <w:lang w:eastAsia="zh-CN"/>
              </w:rPr>
              <w:t xml:space="preserve"> (59.0</w:t>
            </w:r>
            <w:r w:rsidRPr="00851A00">
              <w:rPr>
                <w:rFonts w:ascii="Book Antiqua" w:eastAsia="SimSun" w:hAnsi="Book Antiqua" w:cs="SimSun"/>
                <w:color w:val="000000"/>
                <w:lang w:eastAsia="zh-CN"/>
              </w:rPr>
              <w:t>)</w:t>
            </w:r>
          </w:p>
        </w:tc>
        <w:tc>
          <w:tcPr>
            <w:tcW w:w="539" w:type="pct"/>
          </w:tcPr>
          <w:p w14:paraId="162E7830"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12EA36A5" w14:textId="77777777" w:rsidTr="00D12DAE">
        <w:trPr>
          <w:trHeight w:val="380"/>
        </w:trPr>
        <w:tc>
          <w:tcPr>
            <w:tcW w:w="1184" w:type="pct"/>
            <w:hideMark/>
          </w:tcPr>
          <w:p w14:paraId="2605724D"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39FECDAA"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N1</w:t>
            </w:r>
          </w:p>
        </w:tc>
        <w:tc>
          <w:tcPr>
            <w:tcW w:w="871" w:type="pct"/>
            <w:hideMark/>
          </w:tcPr>
          <w:p w14:paraId="7F24B67D" w14:textId="77777777" w:rsidR="00DA7143" w:rsidRPr="00851A00" w:rsidRDefault="004D1D8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w:t>
            </w:r>
            <w:r w:rsidR="00DA7143" w:rsidRPr="00851A00">
              <w:rPr>
                <w:rFonts w:ascii="Book Antiqua" w:eastAsia="SimSun" w:hAnsi="Book Antiqua" w:cs="SimSun"/>
                <w:color w:val="000000"/>
                <w:lang w:eastAsia="zh-CN"/>
              </w:rPr>
              <w:t>133</w:t>
            </w:r>
            <w:r w:rsidR="008A26B2" w:rsidRPr="00851A00">
              <w:rPr>
                <w:rFonts w:ascii="Book Antiqua" w:eastAsia="SimSun" w:hAnsi="Book Antiqua" w:cs="SimSun"/>
                <w:color w:val="000000"/>
                <w:lang w:eastAsia="zh-CN"/>
              </w:rPr>
              <w:t xml:space="preserve"> (61.4</w:t>
            </w:r>
            <w:r w:rsidR="00DA7143" w:rsidRPr="00851A00">
              <w:rPr>
                <w:rFonts w:ascii="Book Antiqua" w:eastAsia="SimSun" w:hAnsi="Book Antiqua" w:cs="SimSun"/>
                <w:color w:val="000000"/>
                <w:lang w:eastAsia="zh-CN"/>
              </w:rPr>
              <w:t>)</w:t>
            </w:r>
          </w:p>
        </w:tc>
        <w:tc>
          <w:tcPr>
            <w:tcW w:w="1345" w:type="pct"/>
            <w:hideMark/>
          </w:tcPr>
          <w:p w14:paraId="3E79E168"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544</w:t>
            </w:r>
            <w:r w:rsidR="008A26B2" w:rsidRPr="00851A00">
              <w:rPr>
                <w:rFonts w:ascii="Book Antiqua" w:eastAsia="SimSun" w:hAnsi="Book Antiqua" w:cs="SimSun"/>
                <w:color w:val="000000"/>
                <w:lang w:eastAsia="zh-CN"/>
              </w:rPr>
              <w:t xml:space="preserve"> (37.0</w:t>
            </w:r>
            <w:r w:rsidRPr="00851A00">
              <w:rPr>
                <w:rFonts w:ascii="Book Antiqua" w:eastAsia="SimSun" w:hAnsi="Book Antiqua" w:cs="SimSun"/>
                <w:color w:val="000000"/>
                <w:lang w:eastAsia="zh-CN"/>
              </w:rPr>
              <w:t>)</w:t>
            </w:r>
          </w:p>
        </w:tc>
        <w:tc>
          <w:tcPr>
            <w:tcW w:w="539" w:type="pct"/>
            <w:hideMark/>
          </w:tcPr>
          <w:p w14:paraId="64C92055" w14:textId="5AF15579" w:rsidR="00DA7143" w:rsidRPr="00851A00" w:rsidRDefault="00DA7143" w:rsidP="00322B0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766D6C"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322B01">
              <w:rPr>
                <w:rFonts w:ascii="Book Antiqua" w:eastAsia="SimSun" w:hAnsi="Book Antiqua" w:cs="SimSun" w:hint="eastAsia"/>
                <w:color w:val="000000"/>
                <w:vertAlign w:val="superscript"/>
                <w:lang w:eastAsia="zh-CN"/>
              </w:rPr>
              <w:t>a</w:t>
            </w:r>
          </w:p>
        </w:tc>
      </w:tr>
      <w:tr w:rsidR="007C358C" w:rsidRPr="00851A00" w14:paraId="63AB200F" w14:textId="77777777" w:rsidTr="00D12DAE">
        <w:trPr>
          <w:trHeight w:val="380"/>
        </w:trPr>
        <w:tc>
          <w:tcPr>
            <w:tcW w:w="1184" w:type="pct"/>
            <w:hideMark/>
          </w:tcPr>
          <w:p w14:paraId="3E3F22A5"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1720F174"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N2</w:t>
            </w:r>
          </w:p>
        </w:tc>
        <w:tc>
          <w:tcPr>
            <w:tcW w:w="871" w:type="pct"/>
            <w:hideMark/>
          </w:tcPr>
          <w:p w14:paraId="65DBBCFD"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666</w:t>
            </w:r>
            <w:r w:rsidR="008A26B2" w:rsidRPr="00851A00">
              <w:rPr>
                <w:rFonts w:ascii="Book Antiqua" w:eastAsia="SimSun" w:hAnsi="Book Antiqua" w:cs="SimSun"/>
                <w:color w:val="000000"/>
                <w:lang w:eastAsia="zh-CN"/>
              </w:rPr>
              <w:t xml:space="preserve"> (6.7</w:t>
            </w:r>
            <w:r w:rsidRPr="00851A00">
              <w:rPr>
                <w:rFonts w:ascii="Book Antiqua" w:eastAsia="SimSun" w:hAnsi="Book Antiqua" w:cs="SimSun"/>
                <w:color w:val="000000"/>
                <w:lang w:eastAsia="zh-CN"/>
              </w:rPr>
              <w:t>)</w:t>
            </w:r>
          </w:p>
        </w:tc>
        <w:tc>
          <w:tcPr>
            <w:tcW w:w="1345" w:type="pct"/>
            <w:hideMark/>
          </w:tcPr>
          <w:p w14:paraId="39EE2B8C"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32</w:t>
            </w:r>
            <w:r w:rsidR="008A26B2" w:rsidRPr="00851A00">
              <w:rPr>
                <w:rFonts w:ascii="Book Antiqua" w:eastAsia="SimSun" w:hAnsi="Book Antiqua" w:cs="SimSun"/>
                <w:color w:val="000000"/>
                <w:lang w:eastAsia="zh-CN"/>
              </w:rPr>
              <w:t xml:space="preserve"> (2.18</w:t>
            </w:r>
            <w:r w:rsidRPr="00851A00">
              <w:rPr>
                <w:rFonts w:ascii="Book Antiqua" w:eastAsia="SimSun" w:hAnsi="Book Antiqua" w:cs="SimSun"/>
                <w:color w:val="000000"/>
                <w:lang w:eastAsia="zh-CN"/>
              </w:rPr>
              <w:t>)</w:t>
            </w:r>
          </w:p>
        </w:tc>
        <w:tc>
          <w:tcPr>
            <w:tcW w:w="539" w:type="pct"/>
          </w:tcPr>
          <w:p w14:paraId="01097A72"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388E6AA0" w14:textId="77777777" w:rsidTr="00D12DAE">
        <w:trPr>
          <w:trHeight w:val="380"/>
        </w:trPr>
        <w:tc>
          <w:tcPr>
            <w:tcW w:w="1184" w:type="pct"/>
            <w:hideMark/>
          </w:tcPr>
          <w:p w14:paraId="36F9C594" w14:textId="77777777" w:rsidR="00DA7143" w:rsidRPr="00851A00" w:rsidRDefault="00DA7143" w:rsidP="008E16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M-stage</w:t>
            </w:r>
          </w:p>
        </w:tc>
        <w:tc>
          <w:tcPr>
            <w:tcW w:w="1061" w:type="pct"/>
            <w:hideMark/>
          </w:tcPr>
          <w:p w14:paraId="271D93D0"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M0</w:t>
            </w:r>
          </w:p>
        </w:tc>
        <w:tc>
          <w:tcPr>
            <w:tcW w:w="871" w:type="pct"/>
            <w:hideMark/>
          </w:tcPr>
          <w:p w14:paraId="34BC4C42"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7</w:t>
            </w:r>
            <w:r w:rsidR="00DA7143" w:rsidRPr="00851A00">
              <w:rPr>
                <w:rFonts w:ascii="Book Antiqua" w:eastAsia="SimSun" w:hAnsi="Book Antiqua" w:cs="SimSun"/>
                <w:color w:val="000000"/>
                <w:lang w:eastAsia="zh-CN"/>
              </w:rPr>
              <w:t>260</w:t>
            </w:r>
            <w:r w:rsidRPr="00851A00">
              <w:rPr>
                <w:rFonts w:ascii="Book Antiqua" w:eastAsia="SimSun" w:hAnsi="Book Antiqua" w:cs="SimSun"/>
                <w:color w:val="000000"/>
                <w:lang w:eastAsia="zh-CN"/>
              </w:rPr>
              <w:t xml:space="preserve"> (72.7</w:t>
            </w:r>
            <w:r w:rsidR="00DA7143" w:rsidRPr="00851A00">
              <w:rPr>
                <w:rFonts w:ascii="Book Antiqua" w:eastAsia="SimSun" w:hAnsi="Book Antiqua" w:cs="SimSun"/>
                <w:color w:val="000000"/>
                <w:lang w:eastAsia="zh-CN"/>
              </w:rPr>
              <w:t>)</w:t>
            </w:r>
          </w:p>
        </w:tc>
        <w:tc>
          <w:tcPr>
            <w:tcW w:w="1345" w:type="pct"/>
            <w:hideMark/>
          </w:tcPr>
          <w:p w14:paraId="36C65492"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109</w:t>
            </w:r>
            <w:r w:rsidRPr="00851A00">
              <w:rPr>
                <w:rFonts w:ascii="Book Antiqua" w:eastAsia="SimSun" w:hAnsi="Book Antiqua" w:cs="SimSun"/>
                <w:color w:val="000000"/>
                <w:lang w:eastAsia="zh-CN"/>
              </w:rPr>
              <w:t xml:space="preserve"> (75.4</w:t>
            </w:r>
            <w:r w:rsidR="00DA7143" w:rsidRPr="00851A00">
              <w:rPr>
                <w:rFonts w:ascii="Book Antiqua" w:eastAsia="SimSun" w:hAnsi="Book Antiqua" w:cs="SimSun"/>
                <w:color w:val="000000"/>
                <w:lang w:eastAsia="zh-CN"/>
              </w:rPr>
              <w:t>)</w:t>
            </w:r>
          </w:p>
        </w:tc>
        <w:tc>
          <w:tcPr>
            <w:tcW w:w="539" w:type="pct"/>
          </w:tcPr>
          <w:p w14:paraId="71A741A6"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643A05EC" w14:textId="77777777" w:rsidTr="00D12DAE">
        <w:trPr>
          <w:trHeight w:val="380"/>
        </w:trPr>
        <w:tc>
          <w:tcPr>
            <w:tcW w:w="1184" w:type="pct"/>
            <w:hideMark/>
          </w:tcPr>
          <w:p w14:paraId="4A9D5690"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110EB55F"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M1</w:t>
            </w:r>
          </w:p>
        </w:tc>
        <w:tc>
          <w:tcPr>
            <w:tcW w:w="871" w:type="pct"/>
            <w:hideMark/>
          </w:tcPr>
          <w:p w14:paraId="7C50B5EE"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172</w:t>
            </w:r>
            <w:r w:rsidR="008A26B2" w:rsidRPr="00851A00">
              <w:rPr>
                <w:rFonts w:ascii="Book Antiqua" w:eastAsia="SimSun" w:hAnsi="Book Antiqua" w:cs="SimSun"/>
                <w:color w:val="000000"/>
                <w:lang w:eastAsia="zh-CN"/>
              </w:rPr>
              <w:t xml:space="preserve"> (1.7</w:t>
            </w:r>
            <w:r w:rsidRPr="00851A00">
              <w:rPr>
                <w:rFonts w:ascii="Book Antiqua" w:eastAsia="SimSun" w:hAnsi="Book Antiqua" w:cs="SimSun"/>
                <w:color w:val="000000"/>
                <w:lang w:eastAsia="zh-CN"/>
              </w:rPr>
              <w:t>)</w:t>
            </w:r>
          </w:p>
        </w:tc>
        <w:tc>
          <w:tcPr>
            <w:tcW w:w="1345" w:type="pct"/>
            <w:hideMark/>
          </w:tcPr>
          <w:p w14:paraId="3F60630C"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20</w:t>
            </w:r>
            <w:r w:rsidR="008A26B2" w:rsidRPr="00851A00">
              <w:rPr>
                <w:rFonts w:ascii="Book Antiqua" w:eastAsia="SimSun" w:hAnsi="Book Antiqua" w:cs="SimSun"/>
                <w:color w:val="000000"/>
                <w:lang w:eastAsia="zh-CN"/>
              </w:rPr>
              <w:t xml:space="preserve"> (1.4</w:t>
            </w:r>
            <w:r w:rsidRPr="00851A00">
              <w:rPr>
                <w:rFonts w:ascii="Book Antiqua" w:eastAsia="SimSun" w:hAnsi="Book Antiqua" w:cs="SimSun"/>
                <w:color w:val="000000"/>
                <w:lang w:eastAsia="zh-CN"/>
              </w:rPr>
              <w:t>)</w:t>
            </w:r>
          </w:p>
        </w:tc>
        <w:tc>
          <w:tcPr>
            <w:tcW w:w="539" w:type="pct"/>
            <w:hideMark/>
          </w:tcPr>
          <w:p w14:paraId="6FC4994D"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0.073</w:t>
            </w:r>
          </w:p>
        </w:tc>
      </w:tr>
      <w:tr w:rsidR="007C358C" w:rsidRPr="00851A00" w14:paraId="47B13567" w14:textId="77777777" w:rsidTr="00D12DAE">
        <w:trPr>
          <w:trHeight w:val="380"/>
        </w:trPr>
        <w:tc>
          <w:tcPr>
            <w:tcW w:w="1184" w:type="pct"/>
            <w:hideMark/>
          </w:tcPr>
          <w:p w14:paraId="21021EC1"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69629ACB"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Unknown</w:t>
            </w:r>
          </w:p>
        </w:tc>
        <w:tc>
          <w:tcPr>
            <w:tcW w:w="871" w:type="pct"/>
            <w:hideMark/>
          </w:tcPr>
          <w:p w14:paraId="06D93EEF"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w:t>
            </w:r>
            <w:r w:rsidR="00DA7143" w:rsidRPr="00851A00">
              <w:rPr>
                <w:rFonts w:ascii="Book Antiqua" w:eastAsia="SimSun" w:hAnsi="Book Antiqua" w:cs="SimSun"/>
                <w:color w:val="000000"/>
                <w:lang w:eastAsia="zh-CN"/>
              </w:rPr>
              <w:t>556</w:t>
            </w:r>
            <w:r w:rsidRPr="00851A00">
              <w:rPr>
                <w:rFonts w:ascii="Book Antiqua" w:eastAsia="SimSun" w:hAnsi="Book Antiqua" w:cs="SimSun"/>
                <w:color w:val="000000"/>
                <w:lang w:eastAsia="zh-CN"/>
              </w:rPr>
              <w:t xml:space="preserve"> (25.6</w:t>
            </w:r>
            <w:r w:rsidR="00DA7143" w:rsidRPr="00851A00">
              <w:rPr>
                <w:rFonts w:ascii="Book Antiqua" w:eastAsia="SimSun" w:hAnsi="Book Antiqua" w:cs="SimSun"/>
                <w:color w:val="000000"/>
                <w:lang w:eastAsia="zh-CN"/>
              </w:rPr>
              <w:t>)</w:t>
            </w:r>
          </w:p>
        </w:tc>
        <w:tc>
          <w:tcPr>
            <w:tcW w:w="1345" w:type="pct"/>
            <w:hideMark/>
          </w:tcPr>
          <w:p w14:paraId="574FFA7D"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341</w:t>
            </w:r>
            <w:r w:rsidR="008A26B2" w:rsidRPr="00851A00">
              <w:rPr>
                <w:rFonts w:ascii="Book Antiqua" w:eastAsia="SimSun" w:hAnsi="Book Antiqua" w:cs="SimSun"/>
                <w:color w:val="000000"/>
                <w:lang w:eastAsia="zh-CN"/>
              </w:rPr>
              <w:t xml:space="preserve"> (23.2</w:t>
            </w:r>
            <w:r w:rsidRPr="00851A00">
              <w:rPr>
                <w:rFonts w:ascii="Book Antiqua" w:eastAsia="SimSun" w:hAnsi="Book Antiqua" w:cs="SimSun"/>
                <w:color w:val="000000"/>
                <w:lang w:eastAsia="zh-CN"/>
              </w:rPr>
              <w:t>)</w:t>
            </w:r>
          </w:p>
        </w:tc>
        <w:tc>
          <w:tcPr>
            <w:tcW w:w="539" w:type="pct"/>
          </w:tcPr>
          <w:p w14:paraId="324978EF"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3345CF96" w14:textId="77777777" w:rsidTr="00D12DAE">
        <w:trPr>
          <w:trHeight w:val="380"/>
        </w:trPr>
        <w:tc>
          <w:tcPr>
            <w:tcW w:w="1184" w:type="pct"/>
            <w:hideMark/>
          </w:tcPr>
          <w:p w14:paraId="745A7C51" w14:textId="77777777" w:rsidR="00DA7143" w:rsidRPr="00851A00" w:rsidRDefault="00DA7143" w:rsidP="008E166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Wound</w:t>
            </w:r>
            <w:r w:rsidR="008E166C" w:rsidRPr="00851A00">
              <w:rPr>
                <w:rFonts w:ascii="Book Antiqua" w:eastAsia="SimSun" w:hAnsi="Book Antiqua" w:cs="SimSun"/>
                <w:color w:val="000000"/>
                <w:lang w:eastAsia="zh-CN"/>
              </w:rPr>
              <w:t xml:space="preserve"> c</w:t>
            </w:r>
            <w:r w:rsidRPr="00851A00">
              <w:rPr>
                <w:rFonts w:ascii="Book Antiqua" w:eastAsia="SimSun" w:hAnsi="Book Antiqua" w:cs="SimSun"/>
                <w:color w:val="000000"/>
                <w:lang w:eastAsia="zh-CN"/>
              </w:rPr>
              <w:t>lass</w:t>
            </w:r>
          </w:p>
        </w:tc>
        <w:tc>
          <w:tcPr>
            <w:tcW w:w="1061" w:type="pct"/>
            <w:hideMark/>
          </w:tcPr>
          <w:p w14:paraId="4E602FB4"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Clean</w:t>
            </w:r>
          </w:p>
        </w:tc>
        <w:tc>
          <w:tcPr>
            <w:tcW w:w="871" w:type="pct"/>
            <w:hideMark/>
          </w:tcPr>
          <w:p w14:paraId="5B12E508"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242</w:t>
            </w:r>
            <w:r w:rsidR="008A26B2" w:rsidRPr="00851A00">
              <w:rPr>
                <w:rFonts w:ascii="Book Antiqua" w:eastAsia="SimSun" w:hAnsi="Book Antiqua" w:cs="SimSun"/>
                <w:color w:val="000000"/>
                <w:lang w:eastAsia="zh-CN"/>
              </w:rPr>
              <w:t xml:space="preserve"> (2.4</w:t>
            </w:r>
            <w:r w:rsidRPr="00851A00">
              <w:rPr>
                <w:rFonts w:ascii="Book Antiqua" w:eastAsia="SimSun" w:hAnsi="Book Antiqua" w:cs="SimSun"/>
                <w:color w:val="000000"/>
                <w:lang w:eastAsia="zh-CN"/>
              </w:rPr>
              <w:t>)</w:t>
            </w:r>
          </w:p>
        </w:tc>
        <w:tc>
          <w:tcPr>
            <w:tcW w:w="1345" w:type="pct"/>
            <w:hideMark/>
          </w:tcPr>
          <w:p w14:paraId="7EE9392C"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33</w:t>
            </w:r>
            <w:r w:rsidR="008A26B2" w:rsidRPr="00851A00">
              <w:rPr>
                <w:rFonts w:ascii="Book Antiqua" w:eastAsia="SimSun" w:hAnsi="Book Antiqua" w:cs="SimSun"/>
                <w:color w:val="000000"/>
                <w:lang w:eastAsia="zh-CN"/>
              </w:rPr>
              <w:t xml:space="preserve"> (2.2</w:t>
            </w:r>
            <w:r w:rsidRPr="00851A00">
              <w:rPr>
                <w:rFonts w:ascii="Book Antiqua" w:eastAsia="SimSun" w:hAnsi="Book Antiqua" w:cs="SimSun"/>
                <w:color w:val="000000"/>
                <w:lang w:eastAsia="zh-CN"/>
              </w:rPr>
              <w:t>)</w:t>
            </w:r>
          </w:p>
        </w:tc>
        <w:tc>
          <w:tcPr>
            <w:tcW w:w="539" w:type="pct"/>
          </w:tcPr>
          <w:p w14:paraId="544341F2"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2CB993D1" w14:textId="77777777" w:rsidTr="00D12DAE">
        <w:trPr>
          <w:trHeight w:val="380"/>
        </w:trPr>
        <w:tc>
          <w:tcPr>
            <w:tcW w:w="1184" w:type="pct"/>
            <w:hideMark/>
          </w:tcPr>
          <w:p w14:paraId="18396BD6"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6DEAA903" w14:textId="77777777" w:rsidR="00DA7143" w:rsidRPr="00851A00" w:rsidRDefault="00DA7143" w:rsidP="00643224">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Clean-</w:t>
            </w:r>
            <w:r w:rsidR="00643224" w:rsidRPr="00851A00">
              <w:rPr>
                <w:rFonts w:ascii="Book Antiqua" w:eastAsia="SimSun" w:hAnsi="Book Antiqua" w:cs="SimSun"/>
                <w:color w:val="000000"/>
                <w:lang w:eastAsia="zh-CN"/>
              </w:rPr>
              <w:t>c</w:t>
            </w:r>
            <w:r w:rsidRPr="00851A00">
              <w:rPr>
                <w:rFonts w:ascii="Book Antiqua" w:eastAsia="SimSun" w:hAnsi="Book Antiqua" w:cs="SimSun"/>
                <w:color w:val="000000"/>
                <w:lang w:eastAsia="zh-CN"/>
              </w:rPr>
              <w:t>ontaminated</w:t>
            </w:r>
          </w:p>
        </w:tc>
        <w:tc>
          <w:tcPr>
            <w:tcW w:w="871" w:type="pct"/>
            <w:hideMark/>
          </w:tcPr>
          <w:p w14:paraId="5E62C1BD"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7</w:t>
            </w:r>
            <w:r w:rsidR="00DA7143" w:rsidRPr="00851A00">
              <w:rPr>
                <w:rFonts w:ascii="Book Antiqua" w:eastAsia="SimSun" w:hAnsi="Book Antiqua" w:cs="SimSun"/>
                <w:color w:val="000000"/>
                <w:lang w:eastAsia="zh-CN"/>
              </w:rPr>
              <w:t>915</w:t>
            </w:r>
            <w:r w:rsidRPr="00851A00">
              <w:rPr>
                <w:rFonts w:ascii="Book Antiqua" w:eastAsia="SimSun" w:hAnsi="Book Antiqua" w:cs="SimSun"/>
                <w:color w:val="000000"/>
                <w:lang w:eastAsia="zh-CN"/>
              </w:rPr>
              <w:t xml:space="preserve"> (79.3</w:t>
            </w:r>
            <w:r w:rsidR="00DA7143" w:rsidRPr="00851A00">
              <w:rPr>
                <w:rFonts w:ascii="Book Antiqua" w:eastAsia="SimSun" w:hAnsi="Book Antiqua" w:cs="SimSun"/>
                <w:color w:val="000000"/>
                <w:lang w:eastAsia="zh-CN"/>
              </w:rPr>
              <w:t>)</w:t>
            </w:r>
          </w:p>
        </w:tc>
        <w:tc>
          <w:tcPr>
            <w:tcW w:w="1345" w:type="pct"/>
            <w:hideMark/>
          </w:tcPr>
          <w:p w14:paraId="0DAF4E00"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142</w:t>
            </w:r>
            <w:r w:rsidRPr="00851A00">
              <w:rPr>
                <w:rFonts w:ascii="Book Antiqua" w:eastAsia="SimSun" w:hAnsi="Book Antiqua" w:cs="SimSun"/>
                <w:color w:val="000000"/>
                <w:lang w:eastAsia="zh-CN"/>
              </w:rPr>
              <w:t xml:space="preserve"> (77.7</w:t>
            </w:r>
            <w:r w:rsidR="00DA7143" w:rsidRPr="00851A00">
              <w:rPr>
                <w:rFonts w:ascii="Book Antiqua" w:eastAsia="SimSun" w:hAnsi="Book Antiqua" w:cs="SimSun"/>
                <w:color w:val="000000"/>
                <w:lang w:eastAsia="zh-CN"/>
              </w:rPr>
              <w:t>)</w:t>
            </w:r>
          </w:p>
        </w:tc>
        <w:tc>
          <w:tcPr>
            <w:tcW w:w="539" w:type="pct"/>
            <w:hideMark/>
          </w:tcPr>
          <w:p w14:paraId="194FFD6A" w14:textId="0F21964F" w:rsidR="00DA7143" w:rsidRPr="00851A00" w:rsidRDefault="00DA7143" w:rsidP="00322B0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0.034</w:t>
            </w:r>
            <w:r w:rsidR="00322B01">
              <w:rPr>
                <w:rFonts w:ascii="Book Antiqua" w:eastAsia="SimSun" w:hAnsi="Book Antiqua" w:cs="SimSun" w:hint="eastAsia"/>
                <w:color w:val="000000"/>
                <w:vertAlign w:val="superscript"/>
                <w:lang w:eastAsia="zh-CN"/>
              </w:rPr>
              <w:t>a</w:t>
            </w:r>
          </w:p>
        </w:tc>
      </w:tr>
      <w:tr w:rsidR="007C358C" w:rsidRPr="00851A00" w14:paraId="3291D9CC" w14:textId="77777777" w:rsidTr="00D12DAE">
        <w:trPr>
          <w:trHeight w:val="380"/>
        </w:trPr>
        <w:tc>
          <w:tcPr>
            <w:tcW w:w="1184" w:type="pct"/>
            <w:hideMark/>
          </w:tcPr>
          <w:p w14:paraId="66687744"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50B44A56"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Contaminated</w:t>
            </w:r>
          </w:p>
        </w:tc>
        <w:tc>
          <w:tcPr>
            <w:tcW w:w="871" w:type="pct"/>
            <w:hideMark/>
          </w:tcPr>
          <w:p w14:paraId="2F94AEE4"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547</w:t>
            </w:r>
            <w:r w:rsidRPr="00851A00">
              <w:rPr>
                <w:rFonts w:ascii="Book Antiqua" w:eastAsia="SimSun" w:hAnsi="Book Antiqua" w:cs="SimSun"/>
                <w:color w:val="000000"/>
                <w:lang w:eastAsia="zh-CN"/>
              </w:rPr>
              <w:t xml:space="preserve"> (15.5</w:t>
            </w:r>
            <w:r w:rsidR="00DA7143" w:rsidRPr="00851A00">
              <w:rPr>
                <w:rFonts w:ascii="Book Antiqua" w:eastAsia="SimSun" w:hAnsi="Book Antiqua" w:cs="SimSun"/>
                <w:color w:val="000000"/>
                <w:lang w:eastAsia="zh-CN"/>
              </w:rPr>
              <w:t>)</w:t>
            </w:r>
          </w:p>
        </w:tc>
        <w:tc>
          <w:tcPr>
            <w:tcW w:w="1345" w:type="pct"/>
            <w:hideMark/>
          </w:tcPr>
          <w:p w14:paraId="76063F03"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233</w:t>
            </w:r>
            <w:r w:rsidR="008A26B2" w:rsidRPr="00851A00">
              <w:rPr>
                <w:rFonts w:ascii="Book Antiqua" w:eastAsia="SimSun" w:hAnsi="Book Antiqua" w:cs="SimSun"/>
                <w:color w:val="000000"/>
                <w:lang w:eastAsia="zh-CN"/>
              </w:rPr>
              <w:t xml:space="preserve"> (15.9</w:t>
            </w:r>
            <w:r w:rsidRPr="00851A00">
              <w:rPr>
                <w:rFonts w:ascii="Book Antiqua" w:eastAsia="SimSun" w:hAnsi="Book Antiqua" w:cs="SimSun"/>
                <w:color w:val="000000"/>
                <w:lang w:eastAsia="zh-CN"/>
              </w:rPr>
              <w:t>)</w:t>
            </w:r>
          </w:p>
        </w:tc>
        <w:tc>
          <w:tcPr>
            <w:tcW w:w="539" w:type="pct"/>
          </w:tcPr>
          <w:p w14:paraId="68AC3C4A"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08F5023F" w14:textId="77777777" w:rsidTr="00D12DAE">
        <w:trPr>
          <w:trHeight w:val="380"/>
        </w:trPr>
        <w:tc>
          <w:tcPr>
            <w:tcW w:w="1184" w:type="pct"/>
            <w:hideMark/>
          </w:tcPr>
          <w:p w14:paraId="205D24B4"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3055CCB5"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Dirty</w:t>
            </w:r>
          </w:p>
        </w:tc>
        <w:tc>
          <w:tcPr>
            <w:tcW w:w="871" w:type="pct"/>
            <w:hideMark/>
          </w:tcPr>
          <w:p w14:paraId="669B01E2"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284</w:t>
            </w:r>
            <w:r w:rsidR="008A26B2" w:rsidRPr="00851A00">
              <w:rPr>
                <w:rFonts w:ascii="Book Antiqua" w:eastAsia="SimSun" w:hAnsi="Book Antiqua" w:cs="SimSun"/>
                <w:color w:val="000000"/>
                <w:lang w:eastAsia="zh-CN"/>
              </w:rPr>
              <w:t xml:space="preserve"> (2.8</w:t>
            </w:r>
            <w:r w:rsidRPr="00851A00">
              <w:rPr>
                <w:rFonts w:ascii="Book Antiqua" w:eastAsia="SimSun" w:hAnsi="Book Antiqua" w:cs="SimSun"/>
                <w:color w:val="000000"/>
                <w:lang w:eastAsia="zh-CN"/>
              </w:rPr>
              <w:t>)</w:t>
            </w:r>
          </w:p>
        </w:tc>
        <w:tc>
          <w:tcPr>
            <w:tcW w:w="1345" w:type="pct"/>
            <w:hideMark/>
          </w:tcPr>
          <w:p w14:paraId="63A43BE7"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62</w:t>
            </w:r>
            <w:r w:rsidR="008A26B2" w:rsidRPr="00851A00">
              <w:rPr>
                <w:rFonts w:ascii="Book Antiqua" w:eastAsia="SimSun" w:hAnsi="Book Antiqua" w:cs="SimSun"/>
                <w:color w:val="000000"/>
                <w:lang w:eastAsia="zh-CN"/>
              </w:rPr>
              <w:t xml:space="preserve"> (4.2</w:t>
            </w:r>
            <w:r w:rsidRPr="00851A00">
              <w:rPr>
                <w:rFonts w:ascii="Book Antiqua" w:eastAsia="SimSun" w:hAnsi="Book Antiqua" w:cs="SimSun"/>
                <w:color w:val="000000"/>
                <w:lang w:eastAsia="zh-CN"/>
              </w:rPr>
              <w:t>)</w:t>
            </w:r>
          </w:p>
        </w:tc>
        <w:tc>
          <w:tcPr>
            <w:tcW w:w="539" w:type="pct"/>
          </w:tcPr>
          <w:p w14:paraId="2E9AEFF9"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7D630EDC" w14:textId="77777777" w:rsidTr="00D12DAE">
        <w:trPr>
          <w:trHeight w:val="380"/>
        </w:trPr>
        <w:tc>
          <w:tcPr>
            <w:tcW w:w="1184" w:type="pct"/>
            <w:hideMark/>
          </w:tcPr>
          <w:p w14:paraId="3A63D5BF" w14:textId="77777777" w:rsidR="00DA7143" w:rsidRPr="00851A00" w:rsidRDefault="00DA7143" w:rsidP="00D4217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Pancreatic</w:t>
            </w:r>
            <w:r w:rsidR="00D42171" w:rsidRPr="00851A00">
              <w:rPr>
                <w:rFonts w:ascii="Book Antiqua" w:eastAsia="SimSun" w:hAnsi="Book Antiqua" w:cs="SimSun"/>
                <w:color w:val="000000"/>
                <w:lang w:eastAsia="zh-CN"/>
              </w:rPr>
              <w:t xml:space="preserve"> d</w:t>
            </w:r>
            <w:r w:rsidRPr="00851A00">
              <w:rPr>
                <w:rFonts w:ascii="Book Antiqua" w:eastAsia="SimSun" w:hAnsi="Book Antiqua" w:cs="SimSun"/>
                <w:color w:val="000000"/>
                <w:lang w:eastAsia="zh-CN"/>
              </w:rPr>
              <w:t>uct</w:t>
            </w:r>
            <w:r w:rsidR="00D42171" w:rsidRPr="00851A00">
              <w:rPr>
                <w:rFonts w:ascii="Book Antiqua" w:eastAsia="SimSun" w:hAnsi="Book Antiqua" w:cs="SimSun"/>
                <w:color w:val="000000"/>
                <w:lang w:eastAsia="zh-CN"/>
              </w:rPr>
              <w:t xml:space="preserve"> s</w:t>
            </w:r>
            <w:r w:rsidRPr="00851A00">
              <w:rPr>
                <w:rFonts w:ascii="Book Antiqua" w:eastAsia="SimSun" w:hAnsi="Book Antiqua" w:cs="SimSun"/>
                <w:color w:val="000000"/>
                <w:lang w:eastAsia="zh-CN"/>
              </w:rPr>
              <w:t>ize</w:t>
            </w:r>
          </w:p>
        </w:tc>
        <w:tc>
          <w:tcPr>
            <w:tcW w:w="1061" w:type="pct"/>
            <w:hideMark/>
          </w:tcPr>
          <w:p w14:paraId="230BD655"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E81D71"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3</w:t>
            </w:r>
            <w:r w:rsidR="00E81D71"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mm</w:t>
            </w:r>
          </w:p>
        </w:tc>
        <w:tc>
          <w:tcPr>
            <w:tcW w:w="871" w:type="pct"/>
            <w:hideMark/>
          </w:tcPr>
          <w:p w14:paraId="182A3B78"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987</w:t>
            </w:r>
            <w:r w:rsidRPr="00851A00">
              <w:rPr>
                <w:rFonts w:ascii="Book Antiqua" w:eastAsia="SimSun" w:hAnsi="Book Antiqua" w:cs="SimSun"/>
                <w:color w:val="000000"/>
                <w:lang w:eastAsia="zh-CN"/>
              </w:rPr>
              <w:t xml:space="preserve"> (24.9</w:t>
            </w:r>
            <w:r w:rsidR="00DA7143" w:rsidRPr="00851A00">
              <w:rPr>
                <w:rFonts w:ascii="Book Antiqua" w:eastAsia="SimSun" w:hAnsi="Book Antiqua" w:cs="SimSun"/>
                <w:color w:val="000000"/>
                <w:lang w:eastAsia="zh-CN"/>
              </w:rPr>
              <w:t>)</w:t>
            </w:r>
          </w:p>
        </w:tc>
        <w:tc>
          <w:tcPr>
            <w:tcW w:w="1345" w:type="pct"/>
            <w:hideMark/>
          </w:tcPr>
          <w:p w14:paraId="2738341A"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304</w:t>
            </w:r>
            <w:r w:rsidR="008A26B2" w:rsidRPr="00851A00">
              <w:rPr>
                <w:rFonts w:ascii="Book Antiqua" w:eastAsia="SimSun" w:hAnsi="Book Antiqua" w:cs="SimSun"/>
                <w:color w:val="000000"/>
                <w:lang w:eastAsia="zh-CN"/>
              </w:rPr>
              <w:t xml:space="preserve"> (26.3</w:t>
            </w:r>
            <w:r w:rsidRPr="00851A00">
              <w:rPr>
                <w:rFonts w:ascii="Book Antiqua" w:eastAsia="SimSun" w:hAnsi="Book Antiqua" w:cs="SimSun"/>
                <w:color w:val="000000"/>
                <w:lang w:eastAsia="zh-CN"/>
              </w:rPr>
              <w:t>)</w:t>
            </w:r>
          </w:p>
        </w:tc>
        <w:tc>
          <w:tcPr>
            <w:tcW w:w="539" w:type="pct"/>
          </w:tcPr>
          <w:p w14:paraId="32338431"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1BE8750C" w14:textId="77777777" w:rsidTr="00D12DAE">
        <w:trPr>
          <w:trHeight w:val="380"/>
        </w:trPr>
        <w:tc>
          <w:tcPr>
            <w:tcW w:w="1184" w:type="pct"/>
          </w:tcPr>
          <w:p w14:paraId="5C3DFD90"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51357007"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3-6</w:t>
            </w:r>
            <w:r w:rsidR="00E81D71"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mm</w:t>
            </w:r>
          </w:p>
        </w:tc>
        <w:tc>
          <w:tcPr>
            <w:tcW w:w="871" w:type="pct"/>
            <w:hideMark/>
          </w:tcPr>
          <w:p w14:paraId="0A1799E8"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4</w:t>
            </w:r>
            <w:r w:rsidR="00DA7143" w:rsidRPr="00851A00">
              <w:rPr>
                <w:rFonts w:ascii="Book Antiqua" w:eastAsia="SimSun" w:hAnsi="Book Antiqua" w:cs="SimSun"/>
                <w:color w:val="000000"/>
                <w:lang w:eastAsia="zh-CN"/>
              </w:rPr>
              <w:t>527</w:t>
            </w:r>
            <w:r w:rsidRPr="00851A00">
              <w:rPr>
                <w:rFonts w:ascii="Book Antiqua" w:eastAsia="SimSun" w:hAnsi="Book Antiqua" w:cs="SimSun"/>
                <w:color w:val="000000"/>
                <w:lang w:eastAsia="zh-CN"/>
              </w:rPr>
              <w:t xml:space="preserve"> (56.8</w:t>
            </w:r>
            <w:r w:rsidR="00DA7143" w:rsidRPr="00851A00">
              <w:rPr>
                <w:rFonts w:ascii="Book Antiqua" w:eastAsia="SimSun" w:hAnsi="Book Antiqua" w:cs="SimSun"/>
                <w:color w:val="000000"/>
                <w:lang w:eastAsia="zh-CN"/>
              </w:rPr>
              <w:t>)</w:t>
            </w:r>
          </w:p>
        </w:tc>
        <w:tc>
          <w:tcPr>
            <w:tcW w:w="1345" w:type="pct"/>
            <w:hideMark/>
          </w:tcPr>
          <w:p w14:paraId="46781932"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685</w:t>
            </w:r>
            <w:r w:rsidR="008A26B2" w:rsidRPr="00851A00">
              <w:rPr>
                <w:rFonts w:ascii="Book Antiqua" w:eastAsia="SimSun" w:hAnsi="Book Antiqua" w:cs="SimSun"/>
                <w:color w:val="000000"/>
                <w:lang w:eastAsia="zh-CN"/>
              </w:rPr>
              <w:t xml:space="preserve"> (59.2</w:t>
            </w:r>
            <w:r w:rsidRPr="00851A00">
              <w:rPr>
                <w:rFonts w:ascii="Book Antiqua" w:eastAsia="SimSun" w:hAnsi="Book Antiqua" w:cs="SimSun"/>
                <w:color w:val="000000"/>
                <w:lang w:eastAsia="zh-CN"/>
              </w:rPr>
              <w:t>)</w:t>
            </w:r>
          </w:p>
        </w:tc>
        <w:tc>
          <w:tcPr>
            <w:tcW w:w="539" w:type="pct"/>
          </w:tcPr>
          <w:p w14:paraId="086B6AAF"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43FD7CDF" w14:textId="77777777" w:rsidTr="00D12DAE">
        <w:trPr>
          <w:trHeight w:val="380"/>
        </w:trPr>
        <w:tc>
          <w:tcPr>
            <w:tcW w:w="1184" w:type="pct"/>
          </w:tcPr>
          <w:p w14:paraId="3FDF0D0C"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6B046E55"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&gt;</w:t>
            </w:r>
            <w:r w:rsidR="00E81D71"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6</w:t>
            </w:r>
            <w:r w:rsidR="00E81D71"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mm</w:t>
            </w:r>
          </w:p>
        </w:tc>
        <w:tc>
          <w:tcPr>
            <w:tcW w:w="871" w:type="pct"/>
            <w:hideMark/>
          </w:tcPr>
          <w:p w14:paraId="24099F14" w14:textId="77777777" w:rsidR="00DA7143" w:rsidRPr="00851A00" w:rsidRDefault="008A26B2"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461</w:t>
            </w:r>
            <w:r w:rsidRPr="00851A00">
              <w:rPr>
                <w:rFonts w:ascii="Book Antiqua" w:eastAsia="SimSun" w:hAnsi="Book Antiqua" w:cs="SimSun"/>
                <w:color w:val="000000"/>
                <w:lang w:eastAsia="zh-CN"/>
              </w:rPr>
              <w:t xml:space="preserve"> (18.3</w:t>
            </w:r>
            <w:r w:rsidR="00DA7143" w:rsidRPr="00851A00">
              <w:rPr>
                <w:rFonts w:ascii="Book Antiqua" w:eastAsia="SimSun" w:hAnsi="Book Antiqua" w:cs="SimSun"/>
                <w:color w:val="000000"/>
                <w:lang w:eastAsia="zh-CN"/>
              </w:rPr>
              <w:t>)</w:t>
            </w:r>
          </w:p>
        </w:tc>
        <w:tc>
          <w:tcPr>
            <w:tcW w:w="1345" w:type="pct"/>
            <w:hideMark/>
          </w:tcPr>
          <w:p w14:paraId="202880D5" w14:textId="77777777" w:rsidR="00DA7143" w:rsidRPr="00851A00" w:rsidRDefault="00DA7143" w:rsidP="008A26B2">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168</w:t>
            </w:r>
            <w:r w:rsidR="008A26B2" w:rsidRPr="00851A00">
              <w:rPr>
                <w:rFonts w:ascii="Book Antiqua" w:eastAsia="SimSun" w:hAnsi="Book Antiqua" w:cs="SimSun"/>
                <w:color w:val="000000"/>
                <w:lang w:eastAsia="zh-CN"/>
              </w:rPr>
              <w:t xml:space="preserve"> (14.5</w:t>
            </w:r>
            <w:r w:rsidRPr="00851A00">
              <w:rPr>
                <w:rFonts w:ascii="Book Antiqua" w:eastAsia="SimSun" w:hAnsi="Book Antiqua" w:cs="SimSun"/>
                <w:color w:val="000000"/>
                <w:lang w:eastAsia="zh-CN"/>
              </w:rPr>
              <w:t>)</w:t>
            </w:r>
          </w:p>
        </w:tc>
        <w:tc>
          <w:tcPr>
            <w:tcW w:w="539" w:type="pct"/>
            <w:hideMark/>
          </w:tcPr>
          <w:p w14:paraId="4CE3388E"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0.007</w:t>
            </w:r>
            <w:r w:rsidR="007823DC" w:rsidRPr="00851A00">
              <w:rPr>
                <w:rFonts w:ascii="Book Antiqua" w:eastAsia="SimSun" w:hAnsi="Book Antiqua" w:cs="SimSun"/>
                <w:color w:val="000000"/>
                <w:vertAlign w:val="superscript"/>
                <w:lang w:eastAsia="zh-CN"/>
              </w:rPr>
              <w:t>a</w:t>
            </w:r>
          </w:p>
        </w:tc>
      </w:tr>
      <w:tr w:rsidR="007C358C" w:rsidRPr="00851A00" w14:paraId="54EA0B03" w14:textId="77777777" w:rsidTr="00D12DAE">
        <w:trPr>
          <w:trHeight w:val="380"/>
        </w:trPr>
        <w:tc>
          <w:tcPr>
            <w:tcW w:w="1184" w:type="pct"/>
          </w:tcPr>
          <w:p w14:paraId="6EAC5651"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6478636D"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Unknown</w:t>
            </w:r>
          </w:p>
        </w:tc>
        <w:tc>
          <w:tcPr>
            <w:tcW w:w="871" w:type="pct"/>
            <w:hideMark/>
          </w:tcPr>
          <w:p w14:paraId="798B2C21" w14:textId="77777777" w:rsidR="00DA7143" w:rsidRPr="00851A00" w:rsidRDefault="008A26B2"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w:t>
            </w:r>
            <w:r w:rsidR="00DA7143" w:rsidRPr="00851A00">
              <w:rPr>
                <w:rFonts w:ascii="Book Antiqua" w:eastAsia="SimSun" w:hAnsi="Book Antiqua" w:cs="SimSun"/>
                <w:color w:val="000000"/>
                <w:lang w:eastAsia="zh-CN"/>
              </w:rPr>
              <w:t>013</w:t>
            </w:r>
          </w:p>
        </w:tc>
        <w:tc>
          <w:tcPr>
            <w:tcW w:w="1345" w:type="pct"/>
            <w:hideMark/>
          </w:tcPr>
          <w:p w14:paraId="6B28DE87"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315</w:t>
            </w:r>
          </w:p>
        </w:tc>
        <w:tc>
          <w:tcPr>
            <w:tcW w:w="539" w:type="pct"/>
            <w:hideMark/>
          </w:tcPr>
          <w:p w14:paraId="19EDDAA7" w14:textId="77777777" w:rsidR="00DA7143" w:rsidRPr="00851A00" w:rsidRDefault="00DA7143" w:rsidP="007C358C">
            <w:pPr>
              <w:spacing w:line="360" w:lineRule="auto"/>
              <w:jc w:val="both"/>
              <w:rPr>
                <w:rFonts w:ascii="Book Antiqua" w:eastAsia="SimSun" w:hAnsi="Book Antiqua" w:cs="SimSun"/>
                <w:lang w:eastAsia="zh-CN"/>
              </w:rPr>
            </w:pPr>
          </w:p>
        </w:tc>
      </w:tr>
      <w:tr w:rsidR="007C358C" w:rsidRPr="00851A00" w14:paraId="472A475E" w14:textId="77777777" w:rsidTr="00D12DAE">
        <w:trPr>
          <w:trHeight w:val="780"/>
        </w:trPr>
        <w:tc>
          <w:tcPr>
            <w:tcW w:w="1184" w:type="pct"/>
            <w:hideMark/>
          </w:tcPr>
          <w:p w14:paraId="31B563D5" w14:textId="77777777" w:rsidR="00DA7143" w:rsidRPr="00851A00" w:rsidRDefault="00DA7143" w:rsidP="00D4217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Resection</w:t>
            </w:r>
            <w:r w:rsidR="00D42171"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of</w:t>
            </w:r>
            <w:r w:rsidR="00D42171" w:rsidRPr="00851A00">
              <w:rPr>
                <w:rFonts w:ascii="Book Antiqua" w:eastAsia="SimSun" w:hAnsi="Book Antiqua" w:cs="SimSun"/>
                <w:color w:val="000000"/>
                <w:lang w:eastAsia="zh-CN"/>
              </w:rPr>
              <w:t xml:space="preserve"> a</w:t>
            </w:r>
            <w:r w:rsidRPr="00851A00">
              <w:rPr>
                <w:rFonts w:ascii="Book Antiqua" w:eastAsia="SimSun" w:hAnsi="Book Antiqua" w:cs="SimSun"/>
                <w:color w:val="000000"/>
                <w:lang w:eastAsia="zh-CN"/>
              </w:rPr>
              <w:t>rtery</w:t>
            </w:r>
            <w:r w:rsidR="00D42171"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or</w:t>
            </w:r>
            <w:r w:rsidR="00D42171" w:rsidRPr="00851A00">
              <w:rPr>
                <w:rFonts w:ascii="Book Antiqua" w:eastAsia="SimSun" w:hAnsi="Book Antiqua" w:cs="SimSun"/>
                <w:color w:val="000000"/>
                <w:lang w:eastAsia="zh-CN"/>
              </w:rPr>
              <w:t xml:space="preserve"> v</w:t>
            </w:r>
            <w:r w:rsidRPr="00851A00">
              <w:rPr>
                <w:rFonts w:ascii="Book Antiqua" w:eastAsia="SimSun" w:hAnsi="Book Antiqua" w:cs="SimSun"/>
                <w:color w:val="000000"/>
                <w:lang w:eastAsia="zh-CN"/>
              </w:rPr>
              <w:t>ein</w:t>
            </w:r>
          </w:p>
        </w:tc>
        <w:tc>
          <w:tcPr>
            <w:tcW w:w="1061" w:type="pct"/>
            <w:hideMark/>
          </w:tcPr>
          <w:p w14:paraId="16C3B1E1" w14:textId="77777777" w:rsidR="00DA7143" w:rsidRPr="00851A00" w:rsidRDefault="00DA7143" w:rsidP="007C358C">
            <w:pPr>
              <w:spacing w:line="360" w:lineRule="auto"/>
              <w:jc w:val="both"/>
              <w:rPr>
                <w:rFonts w:ascii="Book Antiqua" w:eastAsia="SimSun" w:hAnsi="Book Antiqua" w:cs="SimSun"/>
                <w:lang w:eastAsia="zh-CN"/>
              </w:rPr>
            </w:pPr>
          </w:p>
        </w:tc>
        <w:tc>
          <w:tcPr>
            <w:tcW w:w="871" w:type="pct"/>
            <w:hideMark/>
          </w:tcPr>
          <w:p w14:paraId="6C8BD3DC" w14:textId="77777777" w:rsidR="00DA7143" w:rsidRPr="00851A00" w:rsidRDefault="00E81D71" w:rsidP="00E81D7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2</w:t>
            </w:r>
            <w:r w:rsidR="00DA7143" w:rsidRPr="00851A00">
              <w:rPr>
                <w:rFonts w:ascii="Book Antiqua" w:eastAsia="SimSun" w:hAnsi="Book Antiqua" w:cs="SimSun"/>
                <w:color w:val="000000"/>
                <w:lang w:eastAsia="zh-CN"/>
              </w:rPr>
              <w:t>217</w:t>
            </w:r>
            <w:r w:rsidRPr="00851A00">
              <w:rPr>
                <w:rFonts w:ascii="Book Antiqua" w:eastAsia="SimSun" w:hAnsi="Book Antiqua" w:cs="SimSun"/>
                <w:color w:val="000000"/>
                <w:lang w:eastAsia="zh-CN"/>
              </w:rPr>
              <w:t xml:space="preserve"> </w:t>
            </w:r>
            <w:r w:rsidR="00DA7143" w:rsidRPr="00851A00">
              <w:rPr>
                <w:rFonts w:ascii="Book Antiqua" w:eastAsia="SimSun" w:hAnsi="Book Antiqua" w:cs="SimSun"/>
                <w:color w:val="000000"/>
                <w:lang w:eastAsia="zh-CN"/>
              </w:rPr>
              <w:t>(22.4)</w:t>
            </w:r>
          </w:p>
        </w:tc>
        <w:tc>
          <w:tcPr>
            <w:tcW w:w="1345" w:type="pct"/>
            <w:hideMark/>
          </w:tcPr>
          <w:p w14:paraId="4B4B97EE" w14:textId="77777777" w:rsidR="00DA7143" w:rsidRPr="00851A00" w:rsidRDefault="00DA7143" w:rsidP="00E81D7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554</w:t>
            </w:r>
            <w:r w:rsidR="00E81D71"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(37.9)</w:t>
            </w:r>
          </w:p>
        </w:tc>
        <w:tc>
          <w:tcPr>
            <w:tcW w:w="539" w:type="pct"/>
            <w:hideMark/>
          </w:tcPr>
          <w:p w14:paraId="2E106CCA"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7823DC"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7823DC" w:rsidRPr="00851A00">
              <w:rPr>
                <w:rFonts w:ascii="Book Antiqua" w:eastAsia="SimSun" w:hAnsi="Book Antiqua" w:cs="SimSun"/>
                <w:color w:val="000000"/>
                <w:vertAlign w:val="superscript"/>
                <w:lang w:eastAsia="zh-CN"/>
              </w:rPr>
              <w:t>a</w:t>
            </w:r>
          </w:p>
        </w:tc>
      </w:tr>
      <w:tr w:rsidR="007C358C" w:rsidRPr="00851A00" w14:paraId="72EE2417" w14:textId="77777777" w:rsidTr="00D12DAE">
        <w:trPr>
          <w:trHeight w:val="380"/>
        </w:trPr>
        <w:tc>
          <w:tcPr>
            <w:tcW w:w="1184" w:type="pct"/>
            <w:hideMark/>
          </w:tcPr>
          <w:p w14:paraId="3C00ADA7" w14:textId="77777777" w:rsidR="00DA7143" w:rsidRPr="00851A00" w:rsidRDefault="00DA7143" w:rsidP="00D42171">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Surgery</w:t>
            </w:r>
            <w:r w:rsidR="00D42171" w:rsidRPr="00851A00">
              <w:rPr>
                <w:rFonts w:ascii="Book Antiqua" w:eastAsia="SimSun" w:hAnsi="Book Antiqua" w:cs="SimSun"/>
                <w:color w:val="000000"/>
                <w:lang w:eastAsia="zh-CN"/>
              </w:rPr>
              <w:t xml:space="preserve"> a</w:t>
            </w:r>
            <w:r w:rsidRPr="00851A00">
              <w:rPr>
                <w:rFonts w:ascii="Book Antiqua" w:eastAsia="SimSun" w:hAnsi="Book Antiqua" w:cs="SimSun"/>
                <w:color w:val="000000"/>
                <w:lang w:eastAsia="zh-CN"/>
              </w:rPr>
              <w:t>pproach</w:t>
            </w:r>
          </w:p>
        </w:tc>
        <w:tc>
          <w:tcPr>
            <w:tcW w:w="1061" w:type="pct"/>
            <w:hideMark/>
          </w:tcPr>
          <w:p w14:paraId="0112A49B"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Open</w:t>
            </w:r>
          </w:p>
        </w:tc>
        <w:tc>
          <w:tcPr>
            <w:tcW w:w="871" w:type="pct"/>
            <w:hideMark/>
          </w:tcPr>
          <w:p w14:paraId="434185FB" w14:textId="77777777" w:rsidR="00DA7143" w:rsidRPr="00851A00" w:rsidRDefault="007823DC" w:rsidP="007823D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9</w:t>
            </w:r>
            <w:r w:rsidR="00DA7143" w:rsidRPr="00851A00">
              <w:rPr>
                <w:rFonts w:ascii="Book Antiqua" w:eastAsia="SimSun" w:hAnsi="Book Antiqua" w:cs="SimSun"/>
                <w:color w:val="000000"/>
                <w:lang w:eastAsia="zh-CN"/>
              </w:rPr>
              <w:t>112</w:t>
            </w:r>
            <w:r w:rsidRPr="00851A00">
              <w:rPr>
                <w:rFonts w:ascii="Book Antiqua" w:eastAsia="SimSun" w:hAnsi="Book Antiqua" w:cs="SimSun"/>
                <w:color w:val="000000"/>
                <w:lang w:eastAsia="zh-CN"/>
              </w:rPr>
              <w:t xml:space="preserve"> (91.2</w:t>
            </w:r>
            <w:r w:rsidR="00DA7143" w:rsidRPr="00851A00">
              <w:rPr>
                <w:rFonts w:ascii="Book Antiqua" w:eastAsia="SimSun" w:hAnsi="Book Antiqua" w:cs="SimSun"/>
                <w:color w:val="000000"/>
                <w:lang w:eastAsia="zh-CN"/>
              </w:rPr>
              <w:t>)</w:t>
            </w:r>
          </w:p>
        </w:tc>
        <w:tc>
          <w:tcPr>
            <w:tcW w:w="1345" w:type="pct"/>
            <w:hideMark/>
          </w:tcPr>
          <w:p w14:paraId="43BDC673" w14:textId="77777777" w:rsidR="00DA7143" w:rsidRPr="00851A00" w:rsidRDefault="007823DC" w:rsidP="007823D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1</w:t>
            </w:r>
            <w:r w:rsidR="00DA7143" w:rsidRPr="00851A00">
              <w:rPr>
                <w:rFonts w:ascii="Book Antiqua" w:eastAsia="SimSun" w:hAnsi="Book Antiqua" w:cs="SimSun"/>
                <w:color w:val="000000"/>
                <w:lang w:eastAsia="zh-CN"/>
              </w:rPr>
              <w:t>386</w:t>
            </w:r>
            <w:r w:rsidRPr="00851A00">
              <w:rPr>
                <w:rFonts w:ascii="Book Antiqua" w:eastAsia="SimSun" w:hAnsi="Book Antiqua" w:cs="SimSun"/>
                <w:color w:val="000000"/>
                <w:lang w:eastAsia="zh-CN"/>
              </w:rPr>
              <w:t xml:space="preserve"> (94.4</w:t>
            </w:r>
            <w:r w:rsidR="00DA7143" w:rsidRPr="00851A00">
              <w:rPr>
                <w:rFonts w:ascii="Book Antiqua" w:eastAsia="SimSun" w:hAnsi="Book Antiqua" w:cs="SimSun"/>
                <w:color w:val="000000"/>
                <w:lang w:eastAsia="zh-CN"/>
              </w:rPr>
              <w:t>)</w:t>
            </w:r>
          </w:p>
        </w:tc>
        <w:tc>
          <w:tcPr>
            <w:tcW w:w="539" w:type="pct"/>
            <w:hideMark/>
          </w:tcPr>
          <w:p w14:paraId="62730E08" w14:textId="77777777" w:rsidR="00DA7143" w:rsidRPr="00851A00" w:rsidRDefault="00DA7143" w:rsidP="007C358C">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&lt;</w:t>
            </w:r>
            <w:r w:rsidR="007823DC" w:rsidRPr="00851A00">
              <w:rPr>
                <w:rFonts w:ascii="Book Antiqua" w:eastAsia="SimSun" w:hAnsi="Book Antiqua" w:cs="SimSun"/>
                <w:color w:val="000000"/>
                <w:lang w:eastAsia="zh-CN"/>
              </w:rPr>
              <w:t xml:space="preserve"> </w:t>
            </w:r>
            <w:r w:rsidRPr="00851A00">
              <w:rPr>
                <w:rFonts w:ascii="Book Antiqua" w:eastAsia="SimSun" w:hAnsi="Book Antiqua" w:cs="SimSun"/>
                <w:color w:val="000000"/>
                <w:lang w:eastAsia="zh-CN"/>
              </w:rPr>
              <w:t>0.001</w:t>
            </w:r>
            <w:r w:rsidR="007823DC" w:rsidRPr="00851A00">
              <w:rPr>
                <w:rFonts w:ascii="Book Antiqua" w:eastAsia="SimSun" w:hAnsi="Book Antiqua" w:cs="SimSun"/>
                <w:color w:val="000000"/>
                <w:vertAlign w:val="superscript"/>
                <w:lang w:eastAsia="zh-CN"/>
              </w:rPr>
              <w:t>a</w:t>
            </w:r>
          </w:p>
        </w:tc>
      </w:tr>
      <w:tr w:rsidR="007C358C" w:rsidRPr="00851A00" w14:paraId="4A02FF8C" w14:textId="77777777" w:rsidTr="00D12DAE">
        <w:trPr>
          <w:trHeight w:val="380"/>
        </w:trPr>
        <w:tc>
          <w:tcPr>
            <w:tcW w:w="1184" w:type="pct"/>
            <w:hideMark/>
          </w:tcPr>
          <w:p w14:paraId="34EB88BB" w14:textId="77777777" w:rsidR="00DA7143" w:rsidRPr="00851A00" w:rsidRDefault="00DA7143" w:rsidP="007C358C">
            <w:pPr>
              <w:spacing w:line="360" w:lineRule="auto"/>
              <w:jc w:val="both"/>
              <w:rPr>
                <w:rFonts w:ascii="Book Antiqua" w:eastAsia="SimSun" w:hAnsi="Book Antiqua" w:cs="SimSun"/>
                <w:lang w:eastAsia="zh-CN"/>
              </w:rPr>
            </w:pPr>
          </w:p>
        </w:tc>
        <w:tc>
          <w:tcPr>
            <w:tcW w:w="1061" w:type="pct"/>
            <w:hideMark/>
          </w:tcPr>
          <w:p w14:paraId="4AE949DF" w14:textId="77777777" w:rsidR="00DA7143" w:rsidRPr="00851A00" w:rsidRDefault="00DA7143" w:rsidP="00B82EF6">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Robotic/</w:t>
            </w:r>
            <w:r w:rsidR="00B82EF6" w:rsidRPr="00851A00">
              <w:rPr>
                <w:rFonts w:ascii="Book Antiqua" w:eastAsia="SimSun" w:hAnsi="Book Antiqua" w:cs="SimSun"/>
                <w:color w:val="000000"/>
                <w:lang w:eastAsia="zh-CN"/>
              </w:rPr>
              <w:t>l</w:t>
            </w:r>
            <w:r w:rsidRPr="00851A00">
              <w:rPr>
                <w:rFonts w:ascii="Book Antiqua" w:eastAsia="SimSun" w:hAnsi="Book Antiqua" w:cs="SimSun"/>
                <w:color w:val="000000"/>
                <w:lang w:eastAsia="zh-CN"/>
              </w:rPr>
              <w:t>aparoscopic</w:t>
            </w:r>
          </w:p>
        </w:tc>
        <w:tc>
          <w:tcPr>
            <w:tcW w:w="871" w:type="pct"/>
            <w:hideMark/>
          </w:tcPr>
          <w:p w14:paraId="72C3C4FA" w14:textId="77777777" w:rsidR="00DA7143" w:rsidRPr="00851A00" w:rsidRDefault="00DA7143" w:rsidP="00B82EF6">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875</w:t>
            </w:r>
            <w:r w:rsidR="00B82EF6" w:rsidRPr="00851A00">
              <w:rPr>
                <w:rFonts w:ascii="Book Antiqua" w:eastAsia="SimSun" w:hAnsi="Book Antiqua" w:cs="SimSun"/>
                <w:color w:val="000000"/>
                <w:lang w:eastAsia="zh-CN"/>
              </w:rPr>
              <w:t xml:space="preserve"> (8.8</w:t>
            </w:r>
            <w:r w:rsidRPr="00851A00">
              <w:rPr>
                <w:rFonts w:ascii="Book Antiqua" w:eastAsia="SimSun" w:hAnsi="Book Antiqua" w:cs="SimSun"/>
                <w:color w:val="000000"/>
                <w:lang w:eastAsia="zh-CN"/>
              </w:rPr>
              <w:t>)</w:t>
            </w:r>
          </w:p>
        </w:tc>
        <w:tc>
          <w:tcPr>
            <w:tcW w:w="1345" w:type="pct"/>
            <w:hideMark/>
          </w:tcPr>
          <w:p w14:paraId="5B68AA46" w14:textId="77777777" w:rsidR="00DA7143" w:rsidRPr="00851A00" w:rsidRDefault="00DA7143" w:rsidP="00B82EF6">
            <w:pPr>
              <w:spacing w:line="360" w:lineRule="auto"/>
              <w:jc w:val="both"/>
              <w:rPr>
                <w:rFonts w:ascii="Book Antiqua" w:eastAsia="SimSun" w:hAnsi="Book Antiqua" w:cs="SimSun"/>
                <w:lang w:eastAsia="zh-CN"/>
              </w:rPr>
            </w:pPr>
            <w:r w:rsidRPr="00851A00">
              <w:rPr>
                <w:rFonts w:ascii="Book Antiqua" w:eastAsia="SimSun" w:hAnsi="Book Antiqua" w:cs="SimSun"/>
                <w:color w:val="000000"/>
                <w:lang w:eastAsia="zh-CN"/>
              </w:rPr>
              <w:t>83</w:t>
            </w:r>
            <w:r w:rsidR="00B82EF6" w:rsidRPr="00851A00">
              <w:rPr>
                <w:rFonts w:ascii="Book Antiqua" w:eastAsia="SimSun" w:hAnsi="Book Antiqua" w:cs="SimSun"/>
                <w:color w:val="000000"/>
                <w:lang w:eastAsia="zh-CN"/>
              </w:rPr>
              <w:t xml:space="preserve"> (5.7</w:t>
            </w:r>
            <w:r w:rsidRPr="00851A00">
              <w:rPr>
                <w:rFonts w:ascii="Book Antiqua" w:eastAsia="SimSun" w:hAnsi="Book Antiqua" w:cs="SimSun"/>
                <w:color w:val="000000"/>
                <w:lang w:eastAsia="zh-CN"/>
              </w:rPr>
              <w:t>)</w:t>
            </w:r>
          </w:p>
        </w:tc>
        <w:tc>
          <w:tcPr>
            <w:tcW w:w="539" w:type="pct"/>
            <w:hideMark/>
          </w:tcPr>
          <w:p w14:paraId="59591838" w14:textId="77777777" w:rsidR="00DA7143" w:rsidRPr="00851A00" w:rsidRDefault="00DA7143" w:rsidP="007C358C">
            <w:pPr>
              <w:spacing w:line="360" w:lineRule="auto"/>
              <w:jc w:val="both"/>
              <w:rPr>
                <w:rFonts w:ascii="Book Antiqua" w:eastAsia="SimSun" w:hAnsi="Book Antiqua" w:cs="SimSun"/>
                <w:lang w:eastAsia="zh-CN"/>
              </w:rPr>
            </w:pPr>
          </w:p>
        </w:tc>
      </w:tr>
    </w:tbl>
    <w:p w14:paraId="16900196" w14:textId="0C0B0DF8" w:rsidR="00322B01" w:rsidRDefault="007921DC">
      <w:pPr>
        <w:rPr>
          <w:rFonts w:ascii="Book Antiqua" w:hAnsi="Book Antiqua"/>
          <w:lang w:eastAsia="zh-CN"/>
        </w:rPr>
      </w:pPr>
      <w:proofErr w:type="spellStart"/>
      <w:r w:rsidRPr="00851A00">
        <w:rPr>
          <w:rFonts w:ascii="Book Antiqua" w:hAnsi="Book Antiqua"/>
          <w:vertAlign w:val="superscript"/>
          <w:lang w:eastAsia="zh-CN"/>
        </w:rPr>
        <w:t>a</w:t>
      </w:r>
      <w:r w:rsidRPr="00851A00">
        <w:rPr>
          <w:rFonts w:ascii="Book Antiqua" w:hAnsi="Book Antiqua"/>
          <w:i/>
          <w:lang w:eastAsia="zh-CN"/>
        </w:rPr>
        <w:t>P</w:t>
      </w:r>
      <w:proofErr w:type="spellEnd"/>
      <w:r w:rsidRPr="00851A00">
        <w:rPr>
          <w:rFonts w:ascii="Book Antiqua" w:hAnsi="Book Antiqua"/>
          <w:lang w:eastAsia="zh-CN"/>
        </w:rPr>
        <w:t xml:space="preserve"> &lt; 0.05.</w:t>
      </w:r>
      <w:r w:rsidRPr="00851A00">
        <w:rPr>
          <w:rFonts w:ascii="Book Antiqua" w:hAnsi="Book Antiqua"/>
          <w:lang w:eastAsia="zh-CN"/>
        </w:rPr>
        <w:cr/>
      </w:r>
      <w:r w:rsidR="00322B01">
        <w:rPr>
          <w:rFonts w:ascii="Book Antiqua" w:hAnsi="Book Antiqua"/>
          <w:lang w:eastAsia="zh-CN"/>
        </w:rPr>
        <w:br w:type="page"/>
      </w:r>
    </w:p>
    <w:p w14:paraId="1F2392E6" w14:textId="103BE285" w:rsidR="00322B01" w:rsidRDefault="00322B01" w:rsidP="00C93103">
      <w:pPr>
        <w:spacing w:line="360" w:lineRule="auto"/>
        <w:jc w:val="both"/>
        <w:rPr>
          <w:rFonts w:ascii="Book Antiqua" w:hAnsi="Book Antiqua"/>
          <w:lang w:eastAsia="zh-CN"/>
        </w:rPr>
      </w:pPr>
      <w:r w:rsidRPr="008C3F47">
        <w:rPr>
          <w:rFonts w:ascii="Book Antiqua" w:hAnsi="Book Antiqua"/>
          <w:b/>
          <w:lang w:eastAsia="zh-CN"/>
        </w:rPr>
        <w:lastRenderedPageBreak/>
        <w:t>Table 3 Thirty-day postoperative complications for patients with adenocarcinoma of the pancreas undergoing a pancreaticoduodenectomy from 2015 to 2019</w:t>
      </w:r>
      <w:r w:rsidRPr="008C3F47">
        <w:rPr>
          <w:rFonts w:ascii="Book Antiqua" w:eastAsia="SimSun" w:hAnsi="Book Antiqua" w:cs="SimSun"/>
          <w:b/>
          <w:color w:val="000000"/>
          <w:lang w:eastAsia="zh-CN"/>
        </w:rPr>
        <w:t xml:space="preserve">, </w:t>
      </w:r>
      <w:r w:rsidRPr="008C3F47">
        <w:rPr>
          <w:rFonts w:ascii="Book Antiqua" w:eastAsia="SimSun" w:hAnsi="Book Antiqua" w:cs="SimSun"/>
          <w:b/>
          <w:i/>
          <w:color w:val="000000"/>
          <w:lang w:eastAsia="zh-CN"/>
        </w:rPr>
        <w:t>n</w:t>
      </w:r>
      <w:r w:rsidRPr="008C3F47">
        <w:rPr>
          <w:rFonts w:ascii="Book Antiqua" w:eastAsia="SimSun" w:hAnsi="Book Antiqua" w:cs="SimSun"/>
          <w:b/>
          <w:color w:val="000000"/>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59"/>
        <w:gridCol w:w="2327"/>
        <w:gridCol w:w="2357"/>
        <w:gridCol w:w="2317"/>
      </w:tblGrid>
      <w:tr w:rsidR="00322B01" w14:paraId="41CC9A9F" w14:textId="77777777" w:rsidTr="00E5321E">
        <w:tc>
          <w:tcPr>
            <w:tcW w:w="2394" w:type="dxa"/>
            <w:vMerge w:val="restart"/>
            <w:tcBorders>
              <w:top w:val="single" w:sz="4" w:space="0" w:color="auto"/>
              <w:bottom w:val="nil"/>
            </w:tcBorders>
          </w:tcPr>
          <w:p w14:paraId="6E18BA13" w14:textId="74B4B9AC" w:rsidR="00322B01" w:rsidRDefault="00322B01" w:rsidP="00C93103">
            <w:pPr>
              <w:spacing w:line="360" w:lineRule="auto"/>
              <w:jc w:val="both"/>
              <w:rPr>
                <w:rFonts w:ascii="Book Antiqua" w:hAnsi="Book Antiqua"/>
                <w:lang w:eastAsia="zh-CN"/>
              </w:rPr>
            </w:pPr>
            <w:r>
              <w:rPr>
                <w:rFonts w:ascii="Book Antiqua" w:eastAsia="SimSun" w:hAnsi="Book Antiqua" w:cs="SimSun"/>
                <w:b/>
                <w:lang w:eastAsia="zh-CN"/>
              </w:rPr>
              <w:t>Complication</w:t>
            </w:r>
          </w:p>
        </w:tc>
        <w:tc>
          <w:tcPr>
            <w:tcW w:w="2394" w:type="dxa"/>
            <w:tcBorders>
              <w:top w:val="single" w:sz="4" w:space="0" w:color="auto"/>
              <w:bottom w:val="single" w:sz="4" w:space="0" w:color="auto"/>
            </w:tcBorders>
          </w:tcPr>
          <w:p w14:paraId="45A75586" w14:textId="00A9B8F2"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b/>
                <w:color w:val="000000"/>
                <w:lang w:eastAsia="zh-CN"/>
              </w:rPr>
              <w:t>Initial surgery</w:t>
            </w:r>
          </w:p>
        </w:tc>
        <w:tc>
          <w:tcPr>
            <w:tcW w:w="2394" w:type="dxa"/>
            <w:tcBorders>
              <w:top w:val="single" w:sz="4" w:space="0" w:color="auto"/>
              <w:bottom w:val="single" w:sz="4" w:space="0" w:color="auto"/>
            </w:tcBorders>
          </w:tcPr>
          <w:p w14:paraId="3F88E1CD" w14:textId="0A28C581"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b/>
                <w:color w:val="000000"/>
                <w:lang w:eastAsia="zh-CN"/>
              </w:rPr>
              <w:t>Neoadjuvant radiation</w:t>
            </w:r>
          </w:p>
        </w:tc>
        <w:tc>
          <w:tcPr>
            <w:tcW w:w="2394" w:type="dxa"/>
            <w:vMerge w:val="restart"/>
            <w:tcBorders>
              <w:top w:val="single" w:sz="4" w:space="0" w:color="auto"/>
              <w:bottom w:val="single" w:sz="4" w:space="0" w:color="auto"/>
            </w:tcBorders>
          </w:tcPr>
          <w:p w14:paraId="014B5370" w14:textId="4449A853"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b/>
                <w:i/>
                <w:color w:val="000000"/>
                <w:lang w:eastAsia="zh-CN"/>
              </w:rPr>
              <w:t>P</w:t>
            </w:r>
            <w:r w:rsidRPr="00851A00">
              <w:rPr>
                <w:rFonts w:ascii="Book Antiqua" w:eastAsia="SimSun" w:hAnsi="Book Antiqua" w:cs="SimSun"/>
                <w:b/>
                <w:color w:val="000000"/>
                <w:lang w:eastAsia="zh-CN"/>
              </w:rPr>
              <w:t xml:space="preserve"> value</w:t>
            </w:r>
          </w:p>
        </w:tc>
      </w:tr>
      <w:tr w:rsidR="00322B01" w14:paraId="5B3FFE93" w14:textId="77777777" w:rsidTr="00E5321E">
        <w:tc>
          <w:tcPr>
            <w:tcW w:w="2394" w:type="dxa"/>
            <w:vMerge/>
            <w:tcBorders>
              <w:top w:val="nil"/>
              <w:bottom w:val="single" w:sz="4" w:space="0" w:color="auto"/>
            </w:tcBorders>
          </w:tcPr>
          <w:p w14:paraId="6154A2AC" w14:textId="77777777" w:rsidR="00322B01" w:rsidRDefault="00322B01" w:rsidP="00C93103">
            <w:pPr>
              <w:spacing w:line="360" w:lineRule="auto"/>
              <w:jc w:val="both"/>
              <w:rPr>
                <w:rFonts w:ascii="Book Antiqua" w:hAnsi="Book Antiqua"/>
                <w:lang w:eastAsia="zh-CN"/>
              </w:rPr>
            </w:pPr>
          </w:p>
        </w:tc>
        <w:tc>
          <w:tcPr>
            <w:tcW w:w="2394" w:type="dxa"/>
            <w:tcBorders>
              <w:top w:val="single" w:sz="4" w:space="0" w:color="auto"/>
              <w:bottom w:val="single" w:sz="4" w:space="0" w:color="auto"/>
            </w:tcBorders>
          </w:tcPr>
          <w:p w14:paraId="06F18EC8" w14:textId="579FB6D4" w:rsidR="00322B01" w:rsidRDefault="00322B01" w:rsidP="00C93103">
            <w:pPr>
              <w:spacing w:line="360" w:lineRule="auto"/>
              <w:jc w:val="both"/>
              <w:rPr>
                <w:rFonts w:ascii="Book Antiqua" w:hAnsi="Book Antiqua"/>
                <w:lang w:eastAsia="zh-CN"/>
              </w:rPr>
            </w:pPr>
            <w:r>
              <w:rPr>
                <w:rFonts w:ascii="Book Antiqua" w:eastAsia="SimSun" w:hAnsi="Book Antiqua" w:cs="SimSun"/>
                <w:b/>
                <w:i/>
                <w:color w:val="000000"/>
                <w:lang w:eastAsia="zh-CN"/>
              </w:rPr>
              <w:t>n</w:t>
            </w:r>
            <w:r w:rsidRPr="00851A00">
              <w:rPr>
                <w:rFonts w:ascii="Book Antiqua" w:eastAsia="SimSun" w:hAnsi="Book Antiqua" w:cs="SimSun"/>
                <w:b/>
                <w:color w:val="000000"/>
                <w:lang w:eastAsia="zh-CN"/>
              </w:rPr>
              <w:t xml:space="preserve"> = 9988</w:t>
            </w:r>
          </w:p>
        </w:tc>
        <w:tc>
          <w:tcPr>
            <w:tcW w:w="2394" w:type="dxa"/>
            <w:tcBorders>
              <w:top w:val="single" w:sz="4" w:space="0" w:color="auto"/>
              <w:bottom w:val="single" w:sz="4" w:space="0" w:color="auto"/>
            </w:tcBorders>
          </w:tcPr>
          <w:p w14:paraId="7BFF5084" w14:textId="2535D25C" w:rsidR="00322B01" w:rsidRDefault="00322B01" w:rsidP="00C93103">
            <w:pPr>
              <w:spacing w:line="360" w:lineRule="auto"/>
              <w:jc w:val="both"/>
              <w:rPr>
                <w:rFonts w:ascii="Book Antiqua" w:hAnsi="Book Antiqua"/>
                <w:lang w:eastAsia="zh-CN"/>
              </w:rPr>
            </w:pPr>
            <w:r>
              <w:rPr>
                <w:rFonts w:ascii="Book Antiqua" w:eastAsia="SimSun" w:hAnsi="Book Antiqua" w:cs="SimSun"/>
                <w:b/>
                <w:i/>
                <w:color w:val="000000"/>
                <w:lang w:eastAsia="zh-CN"/>
              </w:rPr>
              <w:t>n</w:t>
            </w:r>
            <w:r w:rsidRPr="00851A00">
              <w:rPr>
                <w:rFonts w:ascii="Book Antiqua" w:eastAsia="SimSun" w:hAnsi="Book Antiqua" w:cs="SimSun"/>
                <w:b/>
                <w:color w:val="000000"/>
                <w:lang w:eastAsia="zh-CN"/>
              </w:rPr>
              <w:t xml:space="preserve"> = 1470</w:t>
            </w:r>
          </w:p>
        </w:tc>
        <w:tc>
          <w:tcPr>
            <w:tcW w:w="2394" w:type="dxa"/>
            <w:vMerge/>
            <w:tcBorders>
              <w:top w:val="nil"/>
              <w:bottom w:val="single" w:sz="4" w:space="0" w:color="auto"/>
            </w:tcBorders>
          </w:tcPr>
          <w:p w14:paraId="0CC0CB32" w14:textId="77777777" w:rsidR="00322B01" w:rsidRDefault="00322B01" w:rsidP="00C93103">
            <w:pPr>
              <w:spacing w:line="360" w:lineRule="auto"/>
              <w:jc w:val="both"/>
              <w:rPr>
                <w:rFonts w:ascii="Book Antiqua" w:hAnsi="Book Antiqua"/>
                <w:lang w:eastAsia="zh-CN"/>
              </w:rPr>
            </w:pPr>
          </w:p>
        </w:tc>
      </w:tr>
      <w:tr w:rsidR="00322B01" w14:paraId="1A0AC982" w14:textId="77777777" w:rsidTr="00E5321E">
        <w:tc>
          <w:tcPr>
            <w:tcW w:w="2394" w:type="dxa"/>
            <w:tcBorders>
              <w:top w:val="single" w:sz="4" w:space="0" w:color="auto"/>
            </w:tcBorders>
          </w:tcPr>
          <w:p w14:paraId="41163D32" w14:textId="500485F9"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Wound dehiscence</w:t>
            </w:r>
          </w:p>
        </w:tc>
        <w:tc>
          <w:tcPr>
            <w:tcW w:w="2394" w:type="dxa"/>
            <w:tcBorders>
              <w:top w:val="single" w:sz="4" w:space="0" w:color="auto"/>
            </w:tcBorders>
          </w:tcPr>
          <w:p w14:paraId="0D36814E" w14:textId="58947440"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110 (1.1)</w:t>
            </w:r>
          </w:p>
        </w:tc>
        <w:tc>
          <w:tcPr>
            <w:tcW w:w="2394" w:type="dxa"/>
            <w:tcBorders>
              <w:top w:val="single" w:sz="4" w:space="0" w:color="auto"/>
            </w:tcBorders>
          </w:tcPr>
          <w:p w14:paraId="7F0B5484" w14:textId="523CB070"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16 (1.1)</w:t>
            </w:r>
          </w:p>
        </w:tc>
        <w:tc>
          <w:tcPr>
            <w:tcW w:w="2394" w:type="dxa"/>
            <w:tcBorders>
              <w:top w:val="single" w:sz="4" w:space="0" w:color="auto"/>
            </w:tcBorders>
          </w:tcPr>
          <w:p w14:paraId="70B63B38" w14:textId="7D4995D2"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0.965</w:t>
            </w:r>
          </w:p>
        </w:tc>
      </w:tr>
      <w:tr w:rsidR="00322B01" w14:paraId="62FE6F85" w14:textId="77777777" w:rsidTr="00E5321E">
        <w:tc>
          <w:tcPr>
            <w:tcW w:w="2394" w:type="dxa"/>
          </w:tcPr>
          <w:p w14:paraId="2AE144F0" w14:textId="0B059107"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Ventilator dependent &gt; 48 h</w:t>
            </w:r>
          </w:p>
        </w:tc>
        <w:tc>
          <w:tcPr>
            <w:tcW w:w="2394" w:type="dxa"/>
          </w:tcPr>
          <w:p w14:paraId="1F1E7452" w14:textId="6F99770E"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223 (2.2)</w:t>
            </w:r>
          </w:p>
        </w:tc>
        <w:tc>
          <w:tcPr>
            <w:tcW w:w="2394" w:type="dxa"/>
          </w:tcPr>
          <w:p w14:paraId="6E612C0D" w14:textId="6D795928"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38 (2.6)</w:t>
            </w:r>
          </w:p>
        </w:tc>
        <w:tc>
          <w:tcPr>
            <w:tcW w:w="2394" w:type="dxa"/>
          </w:tcPr>
          <w:p w14:paraId="20E3ECC1" w14:textId="635E4426"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0.398</w:t>
            </w:r>
          </w:p>
        </w:tc>
      </w:tr>
      <w:tr w:rsidR="00322B01" w14:paraId="1FFD28FD" w14:textId="77777777" w:rsidTr="00E5321E">
        <w:tc>
          <w:tcPr>
            <w:tcW w:w="2394" w:type="dxa"/>
          </w:tcPr>
          <w:p w14:paraId="56091F20" w14:textId="32693FF2"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Stroke</w:t>
            </w:r>
          </w:p>
        </w:tc>
        <w:tc>
          <w:tcPr>
            <w:tcW w:w="2394" w:type="dxa"/>
          </w:tcPr>
          <w:p w14:paraId="36FBF85A" w14:textId="0AC6EE19"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29 (0.3)</w:t>
            </w:r>
          </w:p>
        </w:tc>
        <w:tc>
          <w:tcPr>
            <w:tcW w:w="2394" w:type="dxa"/>
          </w:tcPr>
          <w:p w14:paraId="7B73537B" w14:textId="0CA8FDFE"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3 (0.2)</w:t>
            </w:r>
          </w:p>
        </w:tc>
        <w:tc>
          <w:tcPr>
            <w:tcW w:w="2394" w:type="dxa"/>
          </w:tcPr>
          <w:p w14:paraId="12569E22" w14:textId="4A24A2A2"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0.791</w:t>
            </w:r>
          </w:p>
        </w:tc>
      </w:tr>
      <w:tr w:rsidR="00322B01" w14:paraId="3E4FEF50" w14:textId="77777777" w:rsidTr="00E5321E">
        <w:tc>
          <w:tcPr>
            <w:tcW w:w="2394" w:type="dxa"/>
          </w:tcPr>
          <w:p w14:paraId="4E1A32F3" w14:textId="7A8004E1"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Myocardial infarction</w:t>
            </w:r>
          </w:p>
        </w:tc>
        <w:tc>
          <w:tcPr>
            <w:tcW w:w="2394" w:type="dxa"/>
          </w:tcPr>
          <w:p w14:paraId="5E21613A" w14:textId="1C481863"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124 (1.2)</w:t>
            </w:r>
          </w:p>
        </w:tc>
        <w:tc>
          <w:tcPr>
            <w:tcW w:w="2394" w:type="dxa"/>
          </w:tcPr>
          <w:p w14:paraId="419BDCD1" w14:textId="14DC4FFB"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9 (0.6)</w:t>
            </w:r>
          </w:p>
        </w:tc>
        <w:tc>
          <w:tcPr>
            <w:tcW w:w="2394" w:type="dxa"/>
          </w:tcPr>
          <w:p w14:paraId="1373033D" w14:textId="62F504A2"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0.035</w:t>
            </w:r>
            <w:r w:rsidRPr="00851A00">
              <w:rPr>
                <w:rFonts w:ascii="Book Antiqua" w:eastAsia="SimSun" w:hAnsi="Book Antiqua" w:cs="SimSun"/>
                <w:color w:val="000000"/>
                <w:vertAlign w:val="superscript"/>
                <w:lang w:eastAsia="zh-CN"/>
              </w:rPr>
              <w:t>a</w:t>
            </w:r>
          </w:p>
        </w:tc>
      </w:tr>
      <w:tr w:rsidR="00322B01" w14:paraId="61FDF010" w14:textId="77777777" w:rsidTr="00E5321E">
        <w:tc>
          <w:tcPr>
            <w:tcW w:w="2394" w:type="dxa"/>
          </w:tcPr>
          <w:p w14:paraId="1B9C93BA" w14:textId="6CBF9A62"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DVT</w:t>
            </w:r>
          </w:p>
        </w:tc>
        <w:tc>
          <w:tcPr>
            <w:tcW w:w="2394" w:type="dxa"/>
          </w:tcPr>
          <w:p w14:paraId="60DBFADE" w14:textId="0D929226"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269 (2.7)</w:t>
            </w:r>
          </w:p>
        </w:tc>
        <w:tc>
          <w:tcPr>
            <w:tcW w:w="2394" w:type="dxa"/>
          </w:tcPr>
          <w:p w14:paraId="72340E9B" w14:textId="4AFD6889"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55 (3.7)</w:t>
            </w:r>
          </w:p>
        </w:tc>
        <w:tc>
          <w:tcPr>
            <w:tcW w:w="2394" w:type="dxa"/>
          </w:tcPr>
          <w:p w14:paraId="52214918" w14:textId="76A03A77"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0.024</w:t>
            </w:r>
            <w:r w:rsidRPr="00851A00">
              <w:rPr>
                <w:rFonts w:ascii="Book Antiqua" w:eastAsia="SimSun" w:hAnsi="Book Antiqua" w:cs="SimSun"/>
                <w:color w:val="000000"/>
                <w:vertAlign w:val="superscript"/>
                <w:lang w:eastAsia="zh-CN"/>
              </w:rPr>
              <w:t>a</w:t>
            </w:r>
          </w:p>
        </w:tc>
      </w:tr>
      <w:tr w:rsidR="00322B01" w14:paraId="618705BF" w14:textId="77777777" w:rsidTr="00E5321E">
        <w:tc>
          <w:tcPr>
            <w:tcW w:w="2394" w:type="dxa"/>
          </w:tcPr>
          <w:p w14:paraId="65EF878D" w14:textId="7BEFDA3E"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Pulmonary embolism</w:t>
            </w:r>
          </w:p>
        </w:tc>
        <w:tc>
          <w:tcPr>
            <w:tcW w:w="2394" w:type="dxa"/>
          </w:tcPr>
          <w:p w14:paraId="31302216" w14:textId="3B9475D5"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108 (1.1)</w:t>
            </w:r>
          </w:p>
        </w:tc>
        <w:tc>
          <w:tcPr>
            <w:tcW w:w="2394" w:type="dxa"/>
          </w:tcPr>
          <w:p w14:paraId="1E98751E" w14:textId="49794937"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5 (0.3)</w:t>
            </w:r>
          </w:p>
        </w:tc>
        <w:tc>
          <w:tcPr>
            <w:tcW w:w="2394" w:type="dxa"/>
          </w:tcPr>
          <w:p w14:paraId="59D1D28B" w14:textId="4CFA9ED8"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0.004</w:t>
            </w:r>
            <w:r w:rsidRPr="00851A00">
              <w:rPr>
                <w:rFonts w:ascii="Book Antiqua" w:eastAsia="SimSun" w:hAnsi="Book Antiqua" w:cs="SimSun"/>
                <w:color w:val="000000"/>
                <w:vertAlign w:val="superscript"/>
                <w:lang w:eastAsia="zh-CN"/>
              </w:rPr>
              <w:t>a</w:t>
            </w:r>
          </w:p>
        </w:tc>
      </w:tr>
      <w:tr w:rsidR="00322B01" w14:paraId="18A6F00C" w14:textId="77777777" w:rsidTr="00E5321E">
        <w:tc>
          <w:tcPr>
            <w:tcW w:w="2394" w:type="dxa"/>
          </w:tcPr>
          <w:p w14:paraId="05A3CCE1" w14:textId="45AC9278"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Pneumonia</w:t>
            </w:r>
          </w:p>
        </w:tc>
        <w:tc>
          <w:tcPr>
            <w:tcW w:w="2394" w:type="dxa"/>
          </w:tcPr>
          <w:p w14:paraId="77F7845D" w14:textId="087BE2CF"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305 (3.1)</w:t>
            </w:r>
          </w:p>
        </w:tc>
        <w:tc>
          <w:tcPr>
            <w:tcW w:w="2394" w:type="dxa"/>
          </w:tcPr>
          <w:p w14:paraId="6D9DDF90" w14:textId="13B8D12E"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30 (2.0)</w:t>
            </w:r>
          </w:p>
        </w:tc>
        <w:tc>
          <w:tcPr>
            <w:tcW w:w="2394" w:type="dxa"/>
          </w:tcPr>
          <w:p w14:paraId="5C969A36" w14:textId="343D8B1B"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0.031</w:t>
            </w:r>
            <w:r w:rsidRPr="00851A00">
              <w:rPr>
                <w:rFonts w:ascii="Book Antiqua" w:eastAsia="SimSun" w:hAnsi="Book Antiqua" w:cs="SimSun"/>
                <w:color w:val="000000"/>
                <w:vertAlign w:val="superscript"/>
                <w:lang w:eastAsia="zh-CN"/>
              </w:rPr>
              <w:t>a</w:t>
            </w:r>
          </w:p>
        </w:tc>
      </w:tr>
      <w:tr w:rsidR="00322B01" w14:paraId="41AE0CAD" w14:textId="77777777" w:rsidTr="00E5321E">
        <w:tc>
          <w:tcPr>
            <w:tcW w:w="2394" w:type="dxa"/>
          </w:tcPr>
          <w:p w14:paraId="10885C9B" w14:textId="380E69E5"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UTI</w:t>
            </w:r>
          </w:p>
        </w:tc>
        <w:tc>
          <w:tcPr>
            <w:tcW w:w="2394" w:type="dxa"/>
          </w:tcPr>
          <w:p w14:paraId="5A55689E" w14:textId="1C013CED"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247 (2.5)</w:t>
            </w:r>
          </w:p>
        </w:tc>
        <w:tc>
          <w:tcPr>
            <w:tcW w:w="2394" w:type="dxa"/>
          </w:tcPr>
          <w:p w14:paraId="199B6C16" w14:textId="768B158E"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32 (2.2)</w:t>
            </w:r>
          </w:p>
        </w:tc>
        <w:tc>
          <w:tcPr>
            <w:tcW w:w="2394" w:type="dxa"/>
          </w:tcPr>
          <w:p w14:paraId="7A8E570A" w14:textId="50C6D109"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0.491</w:t>
            </w:r>
          </w:p>
        </w:tc>
      </w:tr>
      <w:tr w:rsidR="00322B01" w14:paraId="147C8952" w14:textId="77777777" w:rsidTr="00E5321E">
        <w:tc>
          <w:tcPr>
            <w:tcW w:w="2394" w:type="dxa"/>
          </w:tcPr>
          <w:p w14:paraId="27348FCE" w14:textId="764E280C"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Septic shock</w:t>
            </w:r>
          </w:p>
        </w:tc>
        <w:tc>
          <w:tcPr>
            <w:tcW w:w="2394" w:type="dxa"/>
          </w:tcPr>
          <w:p w14:paraId="267DA9F4" w14:textId="2F635623"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207 (2.1)</w:t>
            </w:r>
          </w:p>
        </w:tc>
        <w:tc>
          <w:tcPr>
            <w:tcW w:w="2394" w:type="dxa"/>
          </w:tcPr>
          <w:p w14:paraId="3DEDC07F" w14:textId="10EC4746"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34 (2.3)</w:t>
            </w:r>
          </w:p>
        </w:tc>
        <w:tc>
          <w:tcPr>
            <w:tcW w:w="2394" w:type="dxa"/>
          </w:tcPr>
          <w:p w14:paraId="64FE8D38" w14:textId="5376F1A4" w:rsidR="00322B01" w:rsidRDefault="00322B01" w:rsidP="00C93103">
            <w:pPr>
              <w:spacing w:line="360" w:lineRule="auto"/>
              <w:jc w:val="both"/>
              <w:rPr>
                <w:rFonts w:ascii="Book Antiqua" w:hAnsi="Book Antiqua"/>
                <w:lang w:eastAsia="zh-CN"/>
              </w:rPr>
            </w:pPr>
            <w:r w:rsidRPr="00851A00">
              <w:rPr>
                <w:rFonts w:ascii="Book Antiqua" w:eastAsia="SimSun" w:hAnsi="Book Antiqua" w:cs="SimSun"/>
                <w:color w:val="000000"/>
                <w:lang w:eastAsia="zh-CN"/>
              </w:rPr>
              <w:t>0.545</w:t>
            </w:r>
          </w:p>
        </w:tc>
      </w:tr>
    </w:tbl>
    <w:p w14:paraId="28AE7B5B" w14:textId="77777777" w:rsidR="00322B01" w:rsidRDefault="00322B01" w:rsidP="00322B01">
      <w:pPr>
        <w:spacing w:line="360" w:lineRule="auto"/>
        <w:jc w:val="both"/>
        <w:rPr>
          <w:rFonts w:ascii="Book Antiqua" w:hAnsi="Book Antiqua"/>
          <w:lang w:eastAsia="zh-CN"/>
        </w:rPr>
      </w:pPr>
      <w:proofErr w:type="spellStart"/>
      <w:r w:rsidRPr="00851A00">
        <w:rPr>
          <w:rFonts w:ascii="Book Antiqua" w:hAnsi="Book Antiqua"/>
          <w:vertAlign w:val="superscript"/>
          <w:lang w:eastAsia="zh-CN"/>
        </w:rPr>
        <w:t>a</w:t>
      </w:r>
      <w:r w:rsidRPr="00851A00">
        <w:rPr>
          <w:rFonts w:ascii="Book Antiqua" w:hAnsi="Book Antiqua"/>
          <w:i/>
          <w:lang w:eastAsia="zh-CN"/>
        </w:rPr>
        <w:t>P</w:t>
      </w:r>
      <w:proofErr w:type="spellEnd"/>
      <w:r w:rsidRPr="00851A00">
        <w:rPr>
          <w:rFonts w:ascii="Book Antiqua" w:hAnsi="Book Antiqua"/>
          <w:lang w:eastAsia="zh-CN"/>
        </w:rPr>
        <w:t xml:space="preserve"> &lt; 0.05.</w:t>
      </w:r>
      <w:r>
        <w:rPr>
          <w:rFonts w:ascii="Book Antiqua" w:hAnsi="Book Antiqua"/>
          <w:lang w:eastAsia="zh-CN"/>
        </w:rPr>
        <w:t xml:space="preserve"> </w:t>
      </w:r>
    </w:p>
    <w:p w14:paraId="7552CAD3" w14:textId="48BF0D8D" w:rsidR="00322B01" w:rsidRDefault="00322B01" w:rsidP="00322B01">
      <w:pPr>
        <w:spacing w:line="360" w:lineRule="auto"/>
        <w:jc w:val="both"/>
        <w:rPr>
          <w:rFonts w:ascii="Book Antiqua" w:hAnsi="Book Antiqua"/>
          <w:lang w:eastAsia="zh-CN"/>
        </w:rPr>
      </w:pPr>
      <w:r w:rsidRPr="00851A00">
        <w:rPr>
          <w:rFonts w:ascii="Book Antiqua" w:hAnsi="Book Antiqua"/>
          <w:lang w:eastAsia="zh-CN"/>
        </w:rPr>
        <w:t>DVT: Deep venous thrombosis; UTI: Urinary tract infection.</w:t>
      </w:r>
    </w:p>
    <w:p w14:paraId="7733CF91" w14:textId="77777777" w:rsidR="00155EB9" w:rsidRDefault="00155EB9">
      <w:pPr>
        <w:rPr>
          <w:rFonts w:ascii="Book Antiqua" w:hAnsi="Book Antiqua"/>
          <w:lang w:eastAsia="zh-CN"/>
        </w:rPr>
      </w:pPr>
      <w:r>
        <w:rPr>
          <w:rFonts w:ascii="Book Antiqua" w:hAnsi="Book Antiqua"/>
          <w:lang w:eastAsia="zh-CN"/>
        </w:rPr>
        <w:br w:type="page"/>
      </w:r>
    </w:p>
    <w:p w14:paraId="3E4B4FCD" w14:textId="0E6741E9" w:rsidR="00DA7143" w:rsidRDefault="00155EB9" w:rsidP="00C93103">
      <w:pPr>
        <w:spacing w:line="360" w:lineRule="auto"/>
        <w:jc w:val="both"/>
        <w:rPr>
          <w:rFonts w:ascii="Book Antiqua" w:hAnsi="Book Antiqua"/>
          <w:b/>
          <w:lang w:eastAsia="zh-CN"/>
        </w:rPr>
      </w:pPr>
      <w:r w:rsidRPr="00851A00">
        <w:rPr>
          <w:rFonts w:ascii="Book Antiqua" w:hAnsi="Book Antiqua"/>
          <w:b/>
          <w:lang w:eastAsia="zh-CN"/>
        </w:rPr>
        <w:lastRenderedPageBreak/>
        <w:t>Table 4 Odds ratios for 30-day postoperative complications for patients with adenocarcinoma of the pancreas undergoing a pancreaticoduodenectomy from 2015 to 2019</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1"/>
        <w:gridCol w:w="1825"/>
        <w:gridCol w:w="1891"/>
        <w:gridCol w:w="1856"/>
      </w:tblGrid>
      <w:tr w:rsidR="001C36AA" w14:paraId="1839980C" w14:textId="77777777" w:rsidTr="00214F9A">
        <w:tc>
          <w:tcPr>
            <w:tcW w:w="1915" w:type="dxa"/>
            <w:tcBorders>
              <w:top w:val="single" w:sz="4" w:space="0" w:color="auto"/>
              <w:bottom w:val="single" w:sz="4" w:space="0" w:color="auto"/>
            </w:tcBorders>
          </w:tcPr>
          <w:p w14:paraId="092E43B6" w14:textId="457C8C1D" w:rsidR="001C36AA" w:rsidRDefault="001C36AA" w:rsidP="00C93103">
            <w:pPr>
              <w:spacing w:line="360" w:lineRule="auto"/>
              <w:jc w:val="both"/>
              <w:rPr>
                <w:rFonts w:ascii="Book Antiqua" w:hAnsi="Book Antiqua"/>
                <w:b/>
                <w:lang w:eastAsia="zh-CN"/>
              </w:rPr>
            </w:pPr>
            <w:r>
              <w:rPr>
                <w:rFonts w:ascii="Book Antiqua" w:hAnsi="Book Antiqua"/>
                <w:b/>
              </w:rPr>
              <w:t>Complication</w:t>
            </w:r>
          </w:p>
        </w:tc>
        <w:tc>
          <w:tcPr>
            <w:tcW w:w="1915" w:type="dxa"/>
            <w:tcBorders>
              <w:top w:val="single" w:sz="4" w:space="0" w:color="auto"/>
              <w:bottom w:val="single" w:sz="4" w:space="0" w:color="auto"/>
            </w:tcBorders>
          </w:tcPr>
          <w:p w14:paraId="4EE84F05" w14:textId="561808FB" w:rsidR="001C36AA" w:rsidRDefault="001C36AA" w:rsidP="00C93103">
            <w:pPr>
              <w:spacing w:line="360" w:lineRule="auto"/>
              <w:jc w:val="both"/>
              <w:rPr>
                <w:rFonts w:ascii="Book Antiqua" w:hAnsi="Book Antiqua"/>
                <w:b/>
                <w:lang w:eastAsia="zh-CN"/>
              </w:rPr>
            </w:pPr>
            <w:r w:rsidRPr="00851A00">
              <w:rPr>
                <w:rFonts w:ascii="Book Antiqua" w:hAnsi="Book Antiqua"/>
                <w:b/>
                <w:color w:val="000000"/>
              </w:rPr>
              <w:t>Neoadjuvant radiotherapy crude OR (95%CI)</w:t>
            </w:r>
          </w:p>
        </w:tc>
        <w:tc>
          <w:tcPr>
            <w:tcW w:w="1915" w:type="dxa"/>
            <w:tcBorders>
              <w:top w:val="single" w:sz="4" w:space="0" w:color="auto"/>
              <w:bottom w:val="single" w:sz="4" w:space="0" w:color="auto"/>
            </w:tcBorders>
          </w:tcPr>
          <w:p w14:paraId="412C4B9B" w14:textId="731D623E" w:rsidR="001C36AA" w:rsidRDefault="001C36AA" w:rsidP="00C93103">
            <w:pPr>
              <w:spacing w:line="360" w:lineRule="auto"/>
              <w:jc w:val="both"/>
              <w:rPr>
                <w:rFonts w:ascii="Book Antiqua" w:hAnsi="Book Antiqua"/>
                <w:b/>
                <w:lang w:eastAsia="zh-CN"/>
              </w:rPr>
            </w:pPr>
            <w:r w:rsidRPr="00851A00">
              <w:rPr>
                <w:rFonts w:ascii="Book Antiqua" w:hAnsi="Book Antiqua"/>
                <w:b/>
                <w:color w:val="000000"/>
              </w:rPr>
              <w:t xml:space="preserve">Crude </w:t>
            </w:r>
            <w:r w:rsidRPr="00851A00">
              <w:rPr>
                <w:rFonts w:ascii="Book Antiqua" w:hAnsi="Book Antiqua"/>
                <w:b/>
                <w:i/>
                <w:color w:val="000000"/>
              </w:rPr>
              <w:t>P</w:t>
            </w:r>
            <w:r w:rsidRPr="00851A00">
              <w:rPr>
                <w:rFonts w:ascii="Book Antiqua" w:hAnsi="Book Antiqua"/>
                <w:b/>
                <w:color w:val="000000"/>
              </w:rPr>
              <w:t xml:space="preserve"> value</w:t>
            </w:r>
          </w:p>
        </w:tc>
        <w:tc>
          <w:tcPr>
            <w:tcW w:w="1915" w:type="dxa"/>
            <w:tcBorders>
              <w:top w:val="single" w:sz="4" w:space="0" w:color="auto"/>
              <w:bottom w:val="single" w:sz="4" w:space="0" w:color="auto"/>
            </w:tcBorders>
          </w:tcPr>
          <w:p w14:paraId="5B5D5C83" w14:textId="494ED54A" w:rsidR="001C36AA" w:rsidRDefault="001C36AA" w:rsidP="00C93103">
            <w:pPr>
              <w:spacing w:line="360" w:lineRule="auto"/>
              <w:jc w:val="both"/>
              <w:rPr>
                <w:rFonts w:ascii="Book Antiqua" w:hAnsi="Book Antiqua"/>
                <w:b/>
                <w:lang w:eastAsia="zh-CN"/>
              </w:rPr>
            </w:pPr>
            <w:r w:rsidRPr="00851A00">
              <w:rPr>
                <w:rFonts w:ascii="Book Antiqua" w:hAnsi="Book Antiqua"/>
                <w:b/>
                <w:color w:val="000000"/>
              </w:rPr>
              <w:t>Neoadjuvant radiotherapy adjusted OR/IRR (95%CI)</w:t>
            </w:r>
          </w:p>
        </w:tc>
        <w:tc>
          <w:tcPr>
            <w:tcW w:w="1916" w:type="dxa"/>
            <w:tcBorders>
              <w:top w:val="single" w:sz="4" w:space="0" w:color="auto"/>
              <w:bottom w:val="single" w:sz="4" w:space="0" w:color="auto"/>
            </w:tcBorders>
          </w:tcPr>
          <w:p w14:paraId="27B2FA50" w14:textId="70595FF5" w:rsidR="001C36AA" w:rsidRDefault="001C36AA" w:rsidP="00C93103">
            <w:pPr>
              <w:spacing w:line="360" w:lineRule="auto"/>
              <w:jc w:val="both"/>
              <w:rPr>
                <w:rFonts w:ascii="Book Antiqua" w:hAnsi="Book Antiqua"/>
                <w:b/>
                <w:lang w:eastAsia="zh-CN"/>
              </w:rPr>
            </w:pPr>
            <w:r w:rsidRPr="00851A00">
              <w:rPr>
                <w:rFonts w:ascii="Book Antiqua" w:hAnsi="Book Antiqua"/>
                <w:b/>
                <w:color w:val="000000"/>
              </w:rPr>
              <w:t>Adjusted</w:t>
            </w:r>
            <w:r w:rsidRPr="00851A00">
              <w:rPr>
                <w:rFonts w:ascii="Book Antiqua" w:hAnsi="Book Antiqua"/>
                <w:b/>
                <w:i/>
                <w:color w:val="000000"/>
              </w:rPr>
              <w:t xml:space="preserve"> P</w:t>
            </w:r>
            <w:r w:rsidRPr="00851A00">
              <w:rPr>
                <w:rFonts w:ascii="Book Antiqua" w:hAnsi="Book Antiqua"/>
                <w:b/>
                <w:color w:val="000000"/>
              </w:rPr>
              <w:t xml:space="preserve"> value</w:t>
            </w:r>
          </w:p>
        </w:tc>
      </w:tr>
      <w:tr w:rsidR="001C36AA" w14:paraId="09765421" w14:textId="77777777" w:rsidTr="00214F9A">
        <w:tc>
          <w:tcPr>
            <w:tcW w:w="1915" w:type="dxa"/>
            <w:tcBorders>
              <w:top w:val="single" w:sz="4" w:space="0" w:color="auto"/>
            </w:tcBorders>
          </w:tcPr>
          <w:p w14:paraId="748AB4AF" w14:textId="7DD24226"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Total operative time</w:t>
            </w:r>
            <w:r>
              <w:rPr>
                <w:rFonts w:ascii="Book Antiqua" w:hAnsi="Book Antiqua"/>
                <w:color w:val="000000"/>
              </w:rPr>
              <w:t xml:space="preserve"> </w:t>
            </w:r>
          </w:p>
        </w:tc>
        <w:tc>
          <w:tcPr>
            <w:tcW w:w="1915" w:type="dxa"/>
            <w:tcBorders>
              <w:top w:val="single" w:sz="4" w:space="0" w:color="auto"/>
            </w:tcBorders>
          </w:tcPr>
          <w:p w14:paraId="0842A3D9" w14:textId="06409ED3"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0.15 (0.13, 0.16)</w:t>
            </w:r>
          </w:p>
        </w:tc>
        <w:tc>
          <w:tcPr>
            <w:tcW w:w="1915" w:type="dxa"/>
            <w:tcBorders>
              <w:top w:val="single" w:sz="4" w:space="0" w:color="auto"/>
            </w:tcBorders>
          </w:tcPr>
          <w:p w14:paraId="7F94827C" w14:textId="7819B13B"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&lt; 0.001</w:t>
            </w:r>
            <w:r w:rsidRPr="00851A00">
              <w:rPr>
                <w:rFonts w:ascii="Book Antiqua" w:hAnsi="Book Antiqua"/>
                <w:color w:val="000000"/>
                <w:vertAlign w:val="superscript"/>
              </w:rPr>
              <w:t>a</w:t>
            </w:r>
          </w:p>
        </w:tc>
        <w:tc>
          <w:tcPr>
            <w:tcW w:w="1915" w:type="dxa"/>
            <w:tcBorders>
              <w:top w:val="single" w:sz="4" w:space="0" w:color="auto"/>
            </w:tcBorders>
          </w:tcPr>
          <w:p w14:paraId="7F5EDA43" w14:textId="0CB12790"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1.14 (1.11,1.16)</w:t>
            </w:r>
            <w:r w:rsidRPr="00851A00">
              <w:rPr>
                <w:rFonts w:ascii="Book Antiqua" w:hAnsi="Book Antiqua"/>
                <w:color w:val="000000"/>
                <w:vertAlign w:val="superscript"/>
              </w:rPr>
              <w:t>1</w:t>
            </w:r>
          </w:p>
        </w:tc>
        <w:tc>
          <w:tcPr>
            <w:tcW w:w="1916" w:type="dxa"/>
            <w:tcBorders>
              <w:top w:val="single" w:sz="4" w:space="0" w:color="auto"/>
            </w:tcBorders>
          </w:tcPr>
          <w:p w14:paraId="74E828E8" w14:textId="03476DD9"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&lt; 0.001</w:t>
            </w:r>
            <w:r w:rsidRPr="00851A00">
              <w:rPr>
                <w:rFonts w:ascii="Book Antiqua" w:hAnsi="Book Antiqua"/>
                <w:color w:val="000000"/>
                <w:vertAlign w:val="superscript"/>
              </w:rPr>
              <w:t>a</w:t>
            </w:r>
          </w:p>
        </w:tc>
      </w:tr>
      <w:tr w:rsidR="001C36AA" w14:paraId="159C1305" w14:textId="77777777" w:rsidTr="00214F9A">
        <w:tc>
          <w:tcPr>
            <w:tcW w:w="1915" w:type="dxa"/>
          </w:tcPr>
          <w:p w14:paraId="1B86359B" w14:textId="664DC997"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Perioperative transfusion</w:t>
            </w:r>
          </w:p>
        </w:tc>
        <w:tc>
          <w:tcPr>
            <w:tcW w:w="1915" w:type="dxa"/>
          </w:tcPr>
          <w:p w14:paraId="06C336F5" w14:textId="513B82B1"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1.49 (1.32, 1.69)</w:t>
            </w:r>
          </w:p>
        </w:tc>
        <w:tc>
          <w:tcPr>
            <w:tcW w:w="1915" w:type="dxa"/>
          </w:tcPr>
          <w:p w14:paraId="0A1FF899" w14:textId="7311B32A"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&lt; 0.001</w:t>
            </w:r>
            <w:r w:rsidRPr="00851A00">
              <w:rPr>
                <w:rFonts w:ascii="Book Antiqua" w:hAnsi="Book Antiqua"/>
                <w:color w:val="000000"/>
                <w:vertAlign w:val="superscript"/>
              </w:rPr>
              <w:t>a</w:t>
            </w:r>
          </w:p>
        </w:tc>
        <w:tc>
          <w:tcPr>
            <w:tcW w:w="1915" w:type="dxa"/>
          </w:tcPr>
          <w:p w14:paraId="0790C3C7" w14:textId="09133D8F"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1.58 (1.37, 1.82)</w:t>
            </w:r>
            <w:r w:rsidRPr="00851A00">
              <w:rPr>
                <w:rFonts w:ascii="Book Antiqua" w:hAnsi="Book Antiqua"/>
                <w:color w:val="000000"/>
                <w:vertAlign w:val="superscript"/>
              </w:rPr>
              <w:t>2</w:t>
            </w:r>
          </w:p>
        </w:tc>
        <w:tc>
          <w:tcPr>
            <w:tcW w:w="1916" w:type="dxa"/>
          </w:tcPr>
          <w:p w14:paraId="57B353A0" w14:textId="422D4E9F"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&lt; 0.001</w:t>
            </w:r>
            <w:r w:rsidRPr="00851A00">
              <w:rPr>
                <w:rFonts w:ascii="Book Antiqua" w:hAnsi="Book Antiqua"/>
                <w:color w:val="000000"/>
                <w:vertAlign w:val="superscript"/>
              </w:rPr>
              <w:t>a</w:t>
            </w:r>
          </w:p>
        </w:tc>
      </w:tr>
      <w:tr w:rsidR="001C36AA" w14:paraId="0F4F2BF3" w14:textId="77777777" w:rsidTr="00214F9A">
        <w:tc>
          <w:tcPr>
            <w:tcW w:w="1915" w:type="dxa"/>
          </w:tcPr>
          <w:p w14:paraId="1F925DE4" w14:textId="5F2E0207"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Superficial SSI</w:t>
            </w:r>
          </w:p>
        </w:tc>
        <w:tc>
          <w:tcPr>
            <w:tcW w:w="1915" w:type="dxa"/>
          </w:tcPr>
          <w:p w14:paraId="4D28BAB6" w14:textId="03109F56"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1.13 (0.93, 1.38)</w:t>
            </w:r>
          </w:p>
        </w:tc>
        <w:tc>
          <w:tcPr>
            <w:tcW w:w="1915" w:type="dxa"/>
          </w:tcPr>
          <w:p w14:paraId="2E8FAB84" w14:textId="2FBD6316"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0.217</w:t>
            </w:r>
          </w:p>
        </w:tc>
        <w:tc>
          <w:tcPr>
            <w:tcW w:w="1915" w:type="dxa"/>
          </w:tcPr>
          <w:p w14:paraId="58B3A0CC" w14:textId="0F8F095B"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c>
          <w:tcPr>
            <w:tcW w:w="1916" w:type="dxa"/>
          </w:tcPr>
          <w:p w14:paraId="7E2C94A3" w14:textId="7D66A1AD"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r>
      <w:tr w:rsidR="001C36AA" w14:paraId="5A62006B" w14:textId="77777777" w:rsidTr="00214F9A">
        <w:tc>
          <w:tcPr>
            <w:tcW w:w="1915" w:type="dxa"/>
          </w:tcPr>
          <w:p w14:paraId="6B55D0FB" w14:textId="65555DD6"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Organ space SSI</w:t>
            </w:r>
          </w:p>
        </w:tc>
        <w:tc>
          <w:tcPr>
            <w:tcW w:w="1915" w:type="dxa"/>
          </w:tcPr>
          <w:p w14:paraId="563F26DE" w14:textId="16FDBB7A"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0.76 (0.63, 0.91)</w:t>
            </w:r>
          </w:p>
        </w:tc>
        <w:tc>
          <w:tcPr>
            <w:tcW w:w="1915" w:type="dxa"/>
          </w:tcPr>
          <w:p w14:paraId="4FC2EBE3" w14:textId="1F0DFDE8"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0.004</w:t>
            </w:r>
            <w:r w:rsidRPr="00851A00">
              <w:rPr>
                <w:rFonts w:ascii="Book Antiqua" w:hAnsi="Book Antiqua"/>
                <w:color w:val="000000"/>
                <w:vertAlign w:val="superscript"/>
              </w:rPr>
              <w:t>a</w:t>
            </w:r>
          </w:p>
        </w:tc>
        <w:tc>
          <w:tcPr>
            <w:tcW w:w="1915" w:type="dxa"/>
          </w:tcPr>
          <w:p w14:paraId="03E04A1F" w14:textId="76D264CD"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0.80 (0.66, 0.97)</w:t>
            </w:r>
            <w:r w:rsidRPr="00851A00">
              <w:rPr>
                <w:rFonts w:ascii="Book Antiqua" w:hAnsi="Book Antiqua"/>
                <w:color w:val="000000"/>
                <w:vertAlign w:val="superscript"/>
              </w:rPr>
              <w:t>3</w:t>
            </w:r>
          </w:p>
        </w:tc>
        <w:tc>
          <w:tcPr>
            <w:tcW w:w="1916" w:type="dxa"/>
          </w:tcPr>
          <w:p w14:paraId="4E8834E4" w14:textId="0071FD2B"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0.020</w:t>
            </w:r>
            <w:r w:rsidRPr="00851A00">
              <w:rPr>
                <w:rFonts w:ascii="Book Antiqua" w:hAnsi="Book Antiqua"/>
                <w:color w:val="000000"/>
                <w:vertAlign w:val="superscript"/>
              </w:rPr>
              <w:t>a</w:t>
            </w:r>
          </w:p>
        </w:tc>
      </w:tr>
      <w:tr w:rsidR="001C36AA" w14:paraId="19F6A1FC" w14:textId="77777777" w:rsidTr="00214F9A">
        <w:tc>
          <w:tcPr>
            <w:tcW w:w="1915" w:type="dxa"/>
          </w:tcPr>
          <w:p w14:paraId="7CB6F0CB" w14:textId="300A154B"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30-d reoperation</w:t>
            </w:r>
          </w:p>
        </w:tc>
        <w:tc>
          <w:tcPr>
            <w:tcW w:w="1915" w:type="dxa"/>
          </w:tcPr>
          <w:p w14:paraId="1140997B" w14:textId="0DDF9A58"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1.03 (0.80, 1.32)</w:t>
            </w:r>
          </w:p>
        </w:tc>
        <w:tc>
          <w:tcPr>
            <w:tcW w:w="1915" w:type="dxa"/>
          </w:tcPr>
          <w:p w14:paraId="764CAF37" w14:textId="5630D482"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0.832</w:t>
            </w:r>
          </w:p>
        </w:tc>
        <w:tc>
          <w:tcPr>
            <w:tcW w:w="1915" w:type="dxa"/>
          </w:tcPr>
          <w:p w14:paraId="76EABF46" w14:textId="2A5559B4"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c>
          <w:tcPr>
            <w:tcW w:w="1916" w:type="dxa"/>
          </w:tcPr>
          <w:p w14:paraId="26B8C8A8" w14:textId="275F21CA"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r>
      <w:tr w:rsidR="001C36AA" w14:paraId="7EEC1153" w14:textId="77777777" w:rsidTr="00214F9A">
        <w:tc>
          <w:tcPr>
            <w:tcW w:w="1915" w:type="dxa"/>
          </w:tcPr>
          <w:p w14:paraId="25B108EE" w14:textId="079FFC3B"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30-d mortality rate</w:t>
            </w:r>
          </w:p>
        </w:tc>
        <w:tc>
          <w:tcPr>
            <w:tcW w:w="1915" w:type="dxa"/>
          </w:tcPr>
          <w:p w14:paraId="13B057C6" w14:textId="1F9C1F9A"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0.40 (0.21, 0.75)</w:t>
            </w:r>
          </w:p>
        </w:tc>
        <w:tc>
          <w:tcPr>
            <w:tcW w:w="1915" w:type="dxa"/>
          </w:tcPr>
          <w:p w14:paraId="6F23FB14" w14:textId="43752B51"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0.005</w:t>
            </w:r>
            <w:r w:rsidRPr="00851A00">
              <w:rPr>
                <w:rFonts w:ascii="Book Antiqua" w:hAnsi="Book Antiqua"/>
                <w:color w:val="000000"/>
                <w:vertAlign w:val="superscript"/>
              </w:rPr>
              <w:t>a</w:t>
            </w:r>
          </w:p>
        </w:tc>
        <w:tc>
          <w:tcPr>
            <w:tcW w:w="1915" w:type="dxa"/>
          </w:tcPr>
          <w:p w14:paraId="5264184A" w14:textId="010B8A23"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c>
          <w:tcPr>
            <w:tcW w:w="1916" w:type="dxa"/>
          </w:tcPr>
          <w:p w14:paraId="6504A99E" w14:textId="32BF0DAC"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r>
      <w:tr w:rsidR="001C36AA" w14:paraId="1C400E08" w14:textId="77777777" w:rsidTr="00214F9A">
        <w:tc>
          <w:tcPr>
            <w:tcW w:w="1915" w:type="dxa"/>
          </w:tcPr>
          <w:p w14:paraId="416191D1" w14:textId="667C58B9"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30-d readmission rate</w:t>
            </w:r>
          </w:p>
        </w:tc>
        <w:tc>
          <w:tcPr>
            <w:tcW w:w="1915" w:type="dxa"/>
          </w:tcPr>
          <w:p w14:paraId="5723D1B8" w14:textId="4B64A35C"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1.14 (0.98, 1.32)</w:t>
            </w:r>
          </w:p>
        </w:tc>
        <w:tc>
          <w:tcPr>
            <w:tcW w:w="1915" w:type="dxa"/>
          </w:tcPr>
          <w:p w14:paraId="14317509" w14:textId="6EDBE31A"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0.090</w:t>
            </w:r>
          </w:p>
        </w:tc>
        <w:tc>
          <w:tcPr>
            <w:tcW w:w="1915" w:type="dxa"/>
          </w:tcPr>
          <w:p w14:paraId="4863910B" w14:textId="04A43EC1"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c>
          <w:tcPr>
            <w:tcW w:w="1916" w:type="dxa"/>
          </w:tcPr>
          <w:p w14:paraId="2EC0245F" w14:textId="2C083194"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r>
      <w:tr w:rsidR="001C36AA" w14:paraId="04AB6E6F" w14:textId="77777777" w:rsidTr="00214F9A">
        <w:tc>
          <w:tcPr>
            <w:tcW w:w="1915" w:type="dxa"/>
          </w:tcPr>
          <w:p w14:paraId="0C9E90A7" w14:textId="5162CED6"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Renal failure</w:t>
            </w:r>
          </w:p>
        </w:tc>
        <w:tc>
          <w:tcPr>
            <w:tcW w:w="1915" w:type="dxa"/>
          </w:tcPr>
          <w:p w14:paraId="3A2017DB" w14:textId="56A5B9F0"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0.74 (0.37, 1.47)</w:t>
            </w:r>
          </w:p>
        </w:tc>
        <w:tc>
          <w:tcPr>
            <w:tcW w:w="1915" w:type="dxa"/>
          </w:tcPr>
          <w:p w14:paraId="7C400771" w14:textId="2EDB0FFE"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0.382</w:t>
            </w:r>
          </w:p>
        </w:tc>
        <w:tc>
          <w:tcPr>
            <w:tcW w:w="1915" w:type="dxa"/>
          </w:tcPr>
          <w:p w14:paraId="3F6A86EB" w14:textId="25015B04"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c>
          <w:tcPr>
            <w:tcW w:w="1916" w:type="dxa"/>
          </w:tcPr>
          <w:p w14:paraId="74C6AB6D" w14:textId="400D76D4"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NP</w:t>
            </w:r>
          </w:p>
        </w:tc>
      </w:tr>
      <w:tr w:rsidR="001C36AA" w14:paraId="6D82AFBD" w14:textId="77777777" w:rsidTr="00214F9A">
        <w:tc>
          <w:tcPr>
            <w:tcW w:w="1915" w:type="dxa"/>
          </w:tcPr>
          <w:p w14:paraId="1C153337" w14:textId="5F947CB4"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Total hospital stay</w:t>
            </w:r>
          </w:p>
        </w:tc>
        <w:tc>
          <w:tcPr>
            <w:tcW w:w="1915" w:type="dxa"/>
          </w:tcPr>
          <w:p w14:paraId="745A7AA1" w14:textId="5E80EF7D"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0.09 (0.06, 0.12)</w:t>
            </w:r>
          </w:p>
        </w:tc>
        <w:tc>
          <w:tcPr>
            <w:tcW w:w="1915" w:type="dxa"/>
          </w:tcPr>
          <w:p w14:paraId="4E1F5CD0" w14:textId="1370700B"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&lt; 0.001</w:t>
            </w:r>
            <w:r w:rsidRPr="00851A00">
              <w:rPr>
                <w:rFonts w:ascii="Book Antiqua" w:hAnsi="Book Antiqua"/>
                <w:color w:val="000000"/>
                <w:vertAlign w:val="superscript"/>
              </w:rPr>
              <w:t>a</w:t>
            </w:r>
          </w:p>
        </w:tc>
        <w:tc>
          <w:tcPr>
            <w:tcW w:w="1915" w:type="dxa"/>
          </w:tcPr>
          <w:p w14:paraId="243867D0" w14:textId="5B872378"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0.99 (0.96, 1.02)</w:t>
            </w:r>
            <w:r w:rsidRPr="00851A00">
              <w:rPr>
                <w:rFonts w:ascii="Book Antiqua" w:hAnsi="Book Antiqua"/>
                <w:color w:val="000000"/>
                <w:vertAlign w:val="superscript"/>
              </w:rPr>
              <w:t>4</w:t>
            </w:r>
          </w:p>
        </w:tc>
        <w:tc>
          <w:tcPr>
            <w:tcW w:w="1916" w:type="dxa"/>
          </w:tcPr>
          <w:p w14:paraId="22F35EA5" w14:textId="6A68ABC0"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0.640</w:t>
            </w:r>
          </w:p>
        </w:tc>
      </w:tr>
      <w:tr w:rsidR="001C36AA" w14:paraId="1CA2F4BF" w14:textId="77777777" w:rsidTr="00214F9A">
        <w:tc>
          <w:tcPr>
            <w:tcW w:w="1915" w:type="dxa"/>
          </w:tcPr>
          <w:p w14:paraId="0C951815" w14:textId="4C91D9F0"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Drain in place on POD 30</w:t>
            </w:r>
          </w:p>
        </w:tc>
        <w:tc>
          <w:tcPr>
            <w:tcW w:w="1915" w:type="dxa"/>
          </w:tcPr>
          <w:p w14:paraId="4EC99F1E" w14:textId="1262A954"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0.76 (0.61, 0.99)</w:t>
            </w:r>
          </w:p>
        </w:tc>
        <w:tc>
          <w:tcPr>
            <w:tcW w:w="1915" w:type="dxa"/>
          </w:tcPr>
          <w:p w14:paraId="27EA124C" w14:textId="6E06A686"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0.041</w:t>
            </w:r>
            <w:r w:rsidRPr="00851A00">
              <w:rPr>
                <w:rFonts w:ascii="Book Antiqua" w:hAnsi="Book Antiqua"/>
                <w:color w:val="000000"/>
                <w:vertAlign w:val="superscript"/>
              </w:rPr>
              <w:t>a</w:t>
            </w:r>
          </w:p>
        </w:tc>
        <w:tc>
          <w:tcPr>
            <w:tcW w:w="1915" w:type="dxa"/>
          </w:tcPr>
          <w:p w14:paraId="59CCC3A0" w14:textId="102F4690"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0.82 (0.64, 1.06)</w:t>
            </w:r>
            <w:r w:rsidRPr="00851A00">
              <w:rPr>
                <w:rFonts w:ascii="Book Antiqua" w:hAnsi="Book Antiqua"/>
                <w:color w:val="000000"/>
                <w:vertAlign w:val="superscript"/>
              </w:rPr>
              <w:t>5</w:t>
            </w:r>
          </w:p>
        </w:tc>
        <w:tc>
          <w:tcPr>
            <w:tcW w:w="1916" w:type="dxa"/>
          </w:tcPr>
          <w:p w14:paraId="1F79BF0C" w14:textId="00B2BABD"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0.124</w:t>
            </w:r>
          </w:p>
        </w:tc>
      </w:tr>
      <w:tr w:rsidR="001C36AA" w14:paraId="06647609" w14:textId="77777777" w:rsidTr="00214F9A">
        <w:tc>
          <w:tcPr>
            <w:tcW w:w="1915" w:type="dxa"/>
          </w:tcPr>
          <w:p w14:paraId="07DCDDF4" w14:textId="63B28F84"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Pancreatic fistula</w:t>
            </w:r>
          </w:p>
        </w:tc>
        <w:tc>
          <w:tcPr>
            <w:tcW w:w="1915" w:type="dxa"/>
          </w:tcPr>
          <w:p w14:paraId="3F3B93C9" w14:textId="5438B742"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0.47 (0.38, 0.58)</w:t>
            </w:r>
          </w:p>
        </w:tc>
        <w:tc>
          <w:tcPr>
            <w:tcW w:w="1915" w:type="dxa"/>
          </w:tcPr>
          <w:p w14:paraId="6BA15E0F" w14:textId="1EDB5165"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&lt; 0.001</w:t>
            </w:r>
            <w:r w:rsidRPr="00851A00">
              <w:rPr>
                <w:rFonts w:ascii="Book Antiqua" w:hAnsi="Book Antiqua"/>
                <w:color w:val="000000"/>
                <w:vertAlign w:val="superscript"/>
              </w:rPr>
              <w:t>a</w:t>
            </w:r>
          </w:p>
        </w:tc>
        <w:tc>
          <w:tcPr>
            <w:tcW w:w="1915" w:type="dxa"/>
          </w:tcPr>
          <w:p w14:paraId="28A24FB3" w14:textId="5ECE512D"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0.50 (0.40, 0.63)</w:t>
            </w:r>
            <w:r w:rsidRPr="00851A00">
              <w:rPr>
                <w:rFonts w:ascii="Book Antiqua" w:hAnsi="Book Antiqua"/>
                <w:color w:val="000000"/>
                <w:vertAlign w:val="superscript"/>
              </w:rPr>
              <w:t>5</w:t>
            </w:r>
          </w:p>
        </w:tc>
        <w:tc>
          <w:tcPr>
            <w:tcW w:w="1916" w:type="dxa"/>
          </w:tcPr>
          <w:p w14:paraId="75D84F3B" w14:textId="2C0D221C"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&lt; 0.001</w:t>
            </w:r>
            <w:r w:rsidRPr="00851A00">
              <w:rPr>
                <w:rFonts w:ascii="Book Antiqua" w:hAnsi="Book Antiqua"/>
                <w:color w:val="000000"/>
                <w:vertAlign w:val="superscript"/>
              </w:rPr>
              <w:t>a</w:t>
            </w:r>
          </w:p>
        </w:tc>
      </w:tr>
      <w:tr w:rsidR="001C36AA" w14:paraId="2EF5ABA9" w14:textId="77777777" w:rsidTr="00214F9A">
        <w:tc>
          <w:tcPr>
            <w:tcW w:w="1915" w:type="dxa"/>
          </w:tcPr>
          <w:p w14:paraId="2FAD97B0" w14:textId="0EE26231"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lastRenderedPageBreak/>
              <w:t>Delayed gastric emptying</w:t>
            </w:r>
          </w:p>
        </w:tc>
        <w:tc>
          <w:tcPr>
            <w:tcW w:w="1915" w:type="dxa"/>
          </w:tcPr>
          <w:p w14:paraId="31A117ED" w14:textId="1DDDB95C"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0.81 (0.69, 0.95)</w:t>
            </w:r>
          </w:p>
        </w:tc>
        <w:tc>
          <w:tcPr>
            <w:tcW w:w="1915" w:type="dxa"/>
          </w:tcPr>
          <w:p w14:paraId="0C1FA289" w14:textId="5E1CC3CE"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0.010</w:t>
            </w:r>
            <w:r w:rsidRPr="00851A00">
              <w:rPr>
                <w:rFonts w:ascii="Book Antiqua" w:hAnsi="Book Antiqua"/>
                <w:color w:val="000000"/>
                <w:vertAlign w:val="superscript"/>
              </w:rPr>
              <w:t>a</w:t>
            </w:r>
          </w:p>
        </w:tc>
        <w:tc>
          <w:tcPr>
            <w:tcW w:w="1915" w:type="dxa"/>
          </w:tcPr>
          <w:p w14:paraId="34AB2787" w14:textId="10909752"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0.86 (0.72, 1.01)</w:t>
            </w:r>
            <w:r w:rsidRPr="00851A00">
              <w:rPr>
                <w:rFonts w:ascii="Book Antiqua" w:hAnsi="Book Antiqua"/>
                <w:color w:val="000000"/>
                <w:vertAlign w:val="superscript"/>
              </w:rPr>
              <w:t>5</w:t>
            </w:r>
          </w:p>
        </w:tc>
        <w:tc>
          <w:tcPr>
            <w:tcW w:w="1916" w:type="dxa"/>
          </w:tcPr>
          <w:p w14:paraId="25184401" w14:textId="1609E455" w:rsidR="001C36AA" w:rsidRDefault="001C36AA" w:rsidP="00C93103">
            <w:pPr>
              <w:spacing w:line="360" w:lineRule="auto"/>
              <w:jc w:val="both"/>
              <w:rPr>
                <w:rFonts w:ascii="Book Antiqua" w:hAnsi="Book Antiqua"/>
                <w:b/>
                <w:lang w:eastAsia="zh-CN"/>
              </w:rPr>
            </w:pPr>
            <w:r w:rsidRPr="00851A00">
              <w:rPr>
                <w:rFonts w:ascii="Book Antiqua" w:hAnsi="Book Antiqua"/>
                <w:color w:val="000000"/>
              </w:rPr>
              <w:t>0.073</w:t>
            </w:r>
          </w:p>
        </w:tc>
      </w:tr>
    </w:tbl>
    <w:p w14:paraId="78305F86" w14:textId="77777777" w:rsidR="00E31F14" w:rsidRDefault="00B5574E" w:rsidP="00C93103">
      <w:pPr>
        <w:spacing w:line="360" w:lineRule="auto"/>
        <w:jc w:val="both"/>
        <w:rPr>
          <w:rFonts w:ascii="Book Antiqua" w:hAnsi="Book Antiqua"/>
          <w:lang w:eastAsia="zh-CN"/>
        </w:rPr>
      </w:pPr>
      <w:proofErr w:type="spellStart"/>
      <w:r w:rsidRPr="00851A00">
        <w:rPr>
          <w:rFonts w:ascii="Book Antiqua" w:hAnsi="Book Antiqua"/>
          <w:vertAlign w:val="superscript"/>
          <w:lang w:eastAsia="zh-CN"/>
        </w:rPr>
        <w:t>a</w:t>
      </w:r>
      <w:r w:rsidRPr="00851A00">
        <w:rPr>
          <w:rFonts w:ascii="Book Antiqua" w:hAnsi="Book Antiqua"/>
          <w:i/>
          <w:lang w:eastAsia="zh-CN"/>
        </w:rPr>
        <w:t>P</w:t>
      </w:r>
      <w:proofErr w:type="spellEnd"/>
      <w:r w:rsidRPr="00851A00">
        <w:rPr>
          <w:rFonts w:ascii="Book Antiqua" w:hAnsi="Book Antiqua"/>
          <w:lang w:eastAsia="zh-CN"/>
        </w:rPr>
        <w:t xml:space="preserve"> &lt; 0.05.</w:t>
      </w:r>
      <w:r w:rsidR="00652F53" w:rsidRPr="00DE20D8">
        <w:rPr>
          <w:rFonts w:ascii="Book Antiqua" w:hAnsi="Book Antiqua"/>
          <w:lang w:eastAsia="zh-CN"/>
        </w:rPr>
        <w:t xml:space="preserve"> </w:t>
      </w:r>
    </w:p>
    <w:p w14:paraId="2502B586" w14:textId="17899F90" w:rsidR="00E31F14" w:rsidRDefault="009D6B1F" w:rsidP="00C93103">
      <w:pPr>
        <w:spacing w:line="360" w:lineRule="auto"/>
        <w:jc w:val="both"/>
        <w:rPr>
          <w:rFonts w:ascii="Book Antiqua" w:hAnsi="Book Antiqua"/>
          <w:lang w:eastAsia="zh-CN"/>
        </w:rPr>
      </w:pPr>
      <w:r w:rsidRPr="00851A00">
        <w:rPr>
          <w:rFonts w:ascii="Book Antiqua" w:hAnsi="Book Antiqua"/>
          <w:vertAlign w:val="superscript"/>
          <w:lang w:eastAsia="zh-CN"/>
        </w:rPr>
        <w:t>1</w:t>
      </w:r>
      <w:r w:rsidRPr="00851A00">
        <w:rPr>
          <w:rFonts w:ascii="Book Antiqua" w:hAnsi="Book Antiqua"/>
          <w:lang w:eastAsia="zh-CN"/>
        </w:rPr>
        <w:t xml:space="preserve">Odds ratio was adjusted for: </w:t>
      </w:r>
      <w:r w:rsidR="00412B4C">
        <w:rPr>
          <w:rFonts w:ascii="Book Antiqua" w:hAnsi="Book Antiqua" w:hint="eastAsia"/>
          <w:lang w:eastAsia="zh-CN"/>
        </w:rPr>
        <w:t>A</w:t>
      </w:r>
      <w:r w:rsidRPr="00851A00">
        <w:rPr>
          <w:rFonts w:ascii="Book Antiqua" w:hAnsi="Book Antiqua"/>
          <w:lang w:eastAsia="zh-CN"/>
        </w:rPr>
        <w:t xml:space="preserve">lbumin, age, sex, race, </w:t>
      </w:r>
      <w:r w:rsidR="005E04CF" w:rsidRPr="00851A00">
        <w:rPr>
          <w:rFonts w:ascii="Book Antiqua" w:hAnsi="Book Antiqua"/>
          <w:lang w:eastAsia="zh-CN"/>
        </w:rPr>
        <w:t>body mass index (</w:t>
      </w:r>
      <w:r w:rsidRPr="00851A00">
        <w:rPr>
          <w:rFonts w:ascii="Book Antiqua" w:hAnsi="Book Antiqua"/>
          <w:lang w:eastAsia="zh-CN"/>
        </w:rPr>
        <w:t>BMI</w:t>
      </w:r>
      <w:r w:rsidR="005E04CF" w:rsidRPr="00851A00">
        <w:rPr>
          <w:rFonts w:ascii="Book Antiqua" w:hAnsi="Book Antiqua"/>
          <w:lang w:eastAsia="zh-CN"/>
        </w:rPr>
        <w:t>)</w:t>
      </w:r>
      <w:r w:rsidRPr="00851A00">
        <w:rPr>
          <w:rFonts w:ascii="Book Antiqua" w:hAnsi="Book Antiqua"/>
          <w:lang w:eastAsia="zh-CN"/>
        </w:rPr>
        <w:t xml:space="preserve">, diabetes, dyspnea, </w:t>
      </w:r>
      <w:r w:rsidR="00E04493" w:rsidRPr="00851A00">
        <w:rPr>
          <w:rFonts w:ascii="Book Antiqua" w:hAnsi="Book Antiqua"/>
          <w:lang w:eastAsia="zh-CN"/>
        </w:rPr>
        <w:t>chronic obstructive pulmonary disease (</w:t>
      </w:r>
      <w:r w:rsidRPr="00851A00">
        <w:rPr>
          <w:rFonts w:ascii="Book Antiqua" w:hAnsi="Book Antiqua"/>
          <w:lang w:eastAsia="zh-CN"/>
        </w:rPr>
        <w:t>COPD</w:t>
      </w:r>
      <w:r w:rsidR="00E04493" w:rsidRPr="00851A00">
        <w:rPr>
          <w:rFonts w:ascii="Book Antiqua" w:hAnsi="Book Antiqua"/>
          <w:lang w:eastAsia="zh-CN"/>
        </w:rPr>
        <w:t>)</w:t>
      </w:r>
      <w:r w:rsidRPr="00851A00">
        <w:rPr>
          <w:rFonts w:ascii="Book Antiqua" w:hAnsi="Book Antiqua"/>
          <w:lang w:eastAsia="zh-CN"/>
        </w:rPr>
        <w:t>, hypertension, elective surgery, wound class, biliary stent, pancreatic duct size, perioperative transfusion requirement, surgical approach, resection of artery or vein</w:t>
      </w:r>
      <w:r w:rsidR="00E31F14">
        <w:rPr>
          <w:rFonts w:ascii="Book Antiqua" w:hAnsi="Book Antiqua" w:hint="eastAsia"/>
          <w:lang w:eastAsia="zh-CN"/>
        </w:rPr>
        <w:t>.</w:t>
      </w:r>
    </w:p>
    <w:p w14:paraId="71DE6BED" w14:textId="47318FAC" w:rsidR="00E31F14" w:rsidRDefault="009D6B1F" w:rsidP="00C93103">
      <w:pPr>
        <w:spacing w:line="360" w:lineRule="auto"/>
        <w:jc w:val="both"/>
        <w:rPr>
          <w:rFonts w:ascii="Book Antiqua" w:hAnsi="Book Antiqua"/>
          <w:lang w:eastAsia="zh-CN"/>
        </w:rPr>
      </w:pPr>
      <w:r w:rsidRPr="00851A00">
        <w:rPr>
          <w:rFonts w:ascii="Book Antiqua" w:hAnsi="Book Antiqua"/>
          <w:vertAlign w:val="superscript"/>
          <w:lang w:eastAsia="zh-CN"/>
        </w:rPr>
        <w:t>2</w:t>
      </w:r>
      <w:r w:rsidRPr="00851A00">
        <w:rPr>
          <w:rFonts w:ascii="Book Antiqua" w:hAnsi="Book Antiqua"/>
          <w:lang w:eastAsia="zh-CN"/>
        </w:rPr>
        <w:t>Odds ratio was adjusted for:</w:t>
      </w:r>
      <w:r w:rsidR="00EE4418" w:rsidRPr="00851A00">
        <w:rPr>
          <w:rFonts w:ascii="Book Antiqua" w:hAnsi="Book Antiqua"/>
          <w:lang w:eastAsia="zh-CN"/>
        </w:rPr>
        <w:t xml:space="preserve"> </w:t>
      </w:r>
      <w:r w:rsidR="00412B4C">
        <w:rPr>
          <w:rFonts w:ascii="Book Antiqua" w:hAnsi="Book Antiqua" w:hint="eastAsia"/>
          <w:lang w:eastAsia="zh-CN"/>
        </w:rPr>
        <w:t>A</w:t>
      </w:r>
      <w:r w:rsidRPr="00851A00">
        <w:rPr>
          <w:rFonts w:ascii="Book Antiqua" w:hAnsi="Book Antiqua"/>
          <w:lang w:eastAsia="zh-CN"/>
        </w:rPr>
        <w:t>lbumin, age, sex, race, BMI, diabetes, dyspnea, COPD, hypertension, elective surgery, wound class, biliary stent, surgical approach, resection of artery or vein, T-stage, N-</w:t>
      </w:r>
      <w:r w:rsidR="00652F53">
        <w:rPr>
          <w:rFonts w:ascii="Book Antiqua" w:hAnsi="Book Antiqua"/>
          <w:lang w:eastAsia="zh-CN"/>
        </w:rPr>
        <w:t>s</w:t>
      </w:r>
      <w:r w:rsidRPr="00851A00">
        <w:rPr>
          <w:rFonts w:ascii="Book Antiqua" w:hAnsi="Book Antiqua"/>
          <w:lang w:eastAsia="zh-CN"/>
        </w:rPr>
        <w:t>tage</w:t>
      </w:r>
      <w:r w:rsidR="00E31F14">
        <w:rPr>
          <w:rFonts w:ascii="Book Antiqua" w:hAnsi="Book Antiqua" w:hint="eastAsia"/>
          <w:lang w:eastAsia="zh-CN"/>
        </w:rPr>
        <w:t>.</w:t>
      </w:r>
    </w:p>
    <w:p w14:paraId="08DD51DC" w14:textId="5F24826E" w:rsidR="00E31F14" w:rsidRDefault="009D6B1F" w:rsidP="00C93103">
      <w:pPr>
        <w:spacing w:line="360" w:lineRule="auto"/>
        <w:jc w:val="both"/>
        <w:rPr>
          <w:rFonts w:ascii="Book Antiqua" w:hAnsi="Book Antiqua"/>
          <w:lang w:eastAsia="zh-CN"/>
        </w:rPr>
      </w:pPr>
      <w:r w:rsidRPr="00851A00">
        <w:rPr>
          <w:rFonts w:ascii="Book Antiqua" w:hAnsi="Book Antiqua"/>
          <w:vertAlign w:val="superscript"/>
          <w:lang w:eastAsia="zh-CN"/>
        </w:rPr>
        <w:t>3</w:t>
      </w:r>
      <w:r w:rsidRPr="00851A00">
        <w:rPr>
          <w:rFonts w:ascii="Book Antiqua" w:hAnsi="Book Antiqua"/>
          <w:lang w:eastAsia="zh-CN"/>
        </w:rPr>
        <w:t xml:space="preserve">Odds ratio was adjusted for: </w:t>
      </w:r>
      <w:r w:rsidR="00412B4C">
        <w:rPr>
          <w:rFonts w:ascii="Book Antiqua" w:hAnsi="Book Antiqua" w:hint="eastAsia"/>
          <w:lang w:eastAsia="zh-CN"/>
        </w:rPr>
        <w:t>A</w:t>
      </w:r>
      <w:r w:rsidRPr="00851A00">
        <w:rPr>
          <w:rFonts w:ascii="Book Antiqua" w:hAnsi="Book Antiqua"/>
          <w:lang w:eastAsia="zh-CN"/>
        </w:rPr>
        <w:t xml:space="preserve">ge, race, BMI, diabetes, steroids, wound class, </w:t>
      </w:r>
      <w:r w:rsidR="00EE4418" w:rsidRPr="00851A00">
        <w:rPr>
          <w:rFonts w:ascii="Book Antiqua" w:hAnsi="Book Antiqua"/>
          <w:lang w:eastAsia="zh-CN"/>
        </w:rPr>
        <w:t>American society of anesthesiologists (</w:t>
      </w:r>
      <w:r w:rsidRPr="00851A00">
        <w:rPr>
          <w:rFonts w:ascii="Book Antiqua" w:hAnsi="Book Antiqua"/>
          <w:lang w:eastAsia="zh-CN"/>
        </w:rPr>
        <w:t>ASA</w:t>
      </w:r>
      <w:r w:rsidR="00EE4418" w:rsidRPr="00851A00">
        <w:rPr>
          <w:rFonts w:ascii="Book Antiqua" w:hAnsi="Book Antiqua"/>
          <w:lang w:eastAsia="zh-CN"/>
        </w:rPr>
        <w:t>)</w:t>
      </w:r>
      <w:r w:rsidRPr="00851A00">
        <w:rPr>
          <w:rFonts w:ascii="Book Antiqua" w:hAnsi="Book Antiqua"/>
          <w:lang w:eastAsia="zh-CN"/>
        </w:rPr>
        <w:t xml:space="preserve"> class, surgical approach, resection of artery or vein</w:t>
      </w:r>
      <w:r w:rsidR="00E31F14">
        <w:rPr>
          <w:rFonts w:ascii="Book Antiqua" w:hAnsi="Book Antiqua" w:hint="eastAsia"/>
          <w:lang w:eastAsia="zh-CN"/>
        </w:rPr>
        <w:t>.</w:t>
      </w:r>
    </w:p>
    <w:p w14:paraId="1AAA3541" w14:textId="7690EC12" w:rsidR="007C30DA" w:rsidRDefault="009D6B1F" w:rsidP="00C93103">
      <w:pPr>
        <w:spacing w:line="360" w:lineRule="auto"/>
        <w:jc w:val="both"/>
        <w:rPr>
          <w:rFonts w:ascii="Book Antiqua" w:hAnsi="Book Antiqua"/>
          <w:lang w:eastAsia="zh-CN"/>
        </w:rPr>
      </w:pPr>
      <w:r w:rsidRPr="00851A00">
        <w:rPr>
          <w:rFonts w:ascii="Book Antiqua" w:hAnsi="Book Antiqua"/>
          <w:vertAlign w:val="superscript"/>
          <w:lang w:eastAsia="zh-CN"/>
        </w:rPr>
        <w:t>4</w:t>
      </w:r>
      <w:r w:rsidRPr="00851A00">
        <w:rPr>
          <w:rFonts w:ascii="Book Antiqua" w:hAnsi="Book Antiqua"/>
          <w:lang w:eastAsia="zh-CN"/>
        </w:rPr>
        <w:t xml:space="preserve">Odds ratio was adjusted for: </w:t>
      </w:r>
      <w:r w:rsidR="00412B4C">
        <w:rPr>
          <w:rFonts w:ascii="Book Antiqua" w:hAnsi="Book Antiqua" w:hint="eastAsia"/>
          <w:lang w:eastAsia="zh-CN"/>
        </w:rPr>
        <w:t>A</w:t>
      </w:r>
      <w:r w:rsidRPr="00851A00">
        <w:rPr>
          <w:rFonts w:ascii="Book Antiqua" w:hAnsi="Book Antiqua"/>
          <w:lang w:eastAsia="zh-CN"/>
        </w:rPr>
        <w:t xml:space="preserve">ge, race, BMI, diabetes, steroids, wound class, ASA class, surgical approach, resection of artery or vein, organ space infection, failure to wean off ventilator by </w:t>
      </w:r>
      <w:r w:rsidR="00EE4418" w:rsidRPr="00851A00">
        <w:rPr>
          <w:rFonts w:ascii="Book Antiqua" w:hAnsi="Book Antiqua"/>
          <w:lang w:eastAsia="zh-CN"/>
        </w:rPr>
        <w:t>post-operative day (</w:t>
      </w:r>
      <w:r w:rsidRPr="00851A00">
        <w:rPr>
          <w:rFonts w:ascii="Book Antiqua" w:hAnsi="Book Antiqua"/>
          <w:lang w:eastAsia="zh-CN"/>
        </w:rPr>
        <w:t>POD</w:t>
      </w:r>
      <w:r w:rsidR="00EE4418" w:rsidRPr="00851A00">
        <w:rPr>
          <w:rFonts w:ascii="Book Antiqua" w:hAnsi="Book Antiqua"/>
          <w:lang w:eastAsia="zh-CN"/>
        </w:rPr>
        <w:t>)</w:t>
      </w:r>
      <w:r w:rsidRPr="00851A00">
        <w:rPr>
          <w:rFonts w:ascii="Book Antiqua" w:hAnsi="Book Antiqua"/>
          <w:lang w:eastAsia="zh-CN"/>
        </w:rPr>
        <w:t xml:space="preserve"> 30, drain in place by POD 30,</w:t>
      </w:r>
      <w:r w:rsidR="00DA5A6A" w:rsidRPr="00851A00">
        <w:rPr>
          <w:rFonts w:ascii="Book Antiqua" w:hAnsi="Book Antiqua"/>
          <w:lang w:eastAsia="zh-CN"/>
        </w:rPr>
        <w:t xml:space="preserve"> return to the </w:t>
      </w:r>
      <w:r w:rsidR="000B3D07" w:rsidRPr="00851A00">
        <w:rPr>
          <w:rFonts w:ascii="Book Antiqua" w:hAnsi="Book Antiqua"/>
          <w:lang w:eastAsia="zh-CN"/>
        </w:rPr>
        <w:t>odds ratio</w:t>
      </w:r>
      <w:r w:rsidR="00DA5A6A" w:rsidRPr="00851A00">
        <w:rPr>
          <w:rFonts w:ascii="Book Antiqua" w:hAnsi="Book Antiqua"/>
          <w:lang w:eastAsia="zh-CN"/>
        </w:rPr>
        <w:t xml:space="preserve"> within 30 d</w:t>
      </w:r>
      <w:r w:rsidRPr="00851A00">
        <w:rPr>
          <w:rFonts w:ascii="Book Antiqua" w:hAnsi="Book Antiqua"/>
          <w:lang w:eastAsia="zh-CN"/>
        </w:rPr>
        <w:t xml:space="preserve"> of index operation, delayed gastric emptying, T-stage, N-stage, M-stage</w:t>
      </w:r>
      <w:r w:rsidR="007C30DA">
        <w:rPr>
          <w:rFonts w:ascii="Book Antiqua" w:hAnsi="Book Antiqua" w:hint="eastAsia"/>
          <w:lang w:eastAsia="zh-CN"/>
        </w:rPr>
        <w:t>.</w:t>
      </w:r>
    </w:p>
    <w:p w14:paraId="6E094843" w14:textId="6D348D71" w:rsidR="007C30DA" w:rsidRDefault="009D6B1F" w:rsidP="00C93103">
      <w:pPr>
        <w:spacing w:line="360" w:lineRule="auto"/>
        <w:jc w:val="both"/>
        <w:rPr>
          <w:rFonts w:ascii="Book Antiqua" w:hAnsi="Book Antiqua"/>
          <w:lang w:eastAsia="zh-CN"/>
        </w:rPr>
      </w:pPr>
      <w:r w:rsidRPr="00851A00">
        <w:rPr>
          <w:rFonts w:ascii="Book Antiqua" w:hAnsi="Book Antiqua"/>
          <w:vertAlign w:val="superscript"/>
          <w:lang w:eastAsia="zh-CN"/>
        </w:rPr>
        <w:t>5</w:t>
      </w:r>
      <w:r w:rsidRPr="00851A00">
        <w:rPr>
          <w:rFonts w:ascii="Book Antiqua" w:hAnsi="Book Antiqua"/>
          <w:lang w:eastAsia="zh-CN"/>
        </w:rPr>
        <w:t xml:space="preserve">Odds ratio was adjusted for: </w:t>
      </w:r>
      <w:r w:rsidR="00412B4C">
        <w:rPr>
          <w:rFonts w:ascii="Book Antiqua" w:hAnsi="Book Antiqua" w:hint="eastAsia"/>
          <w:lang w:eastAsia="zh-CN"/>
        </w:rPr>
        <w:t>A</w:t>
      </w:r>
      <w:r w:rsidRPr="00851A00">
        <w:rPr>
          <w:rFonts w:ascii="Book Antiqua" w:hAnsi="Book Antiqua"/>
          <w:lang w:eastAsia="zh-CN"/>
        </w:rPr>
        <w:t>ge, race, BMI, diabetes, steroids, wound class, ASA class, surgical approach, resection of artery or vein</w:t>
      </w:r>
      <w:r w:rsidR="00BA285A" w:rsidRPr="00851A00">
        <w:rPr>
          <w:rFonts w:ascii="Book Antiqua" w:hAnsi="Book Antiqua"/>
          <w:lang w:eastAsia="zh-CN"/>
        </w:rPr>
        <w:t>.</w:t>
      </w:r>
      <w:r w:rsidR="00652F53">
        <w:rPr>
          <w:rFonts w:ascii="Book Antiqua" w:hAnsi="Book Antiqua"/>
          <w:lang w:eastAsia="zh-CN"/>
        </w:rPr>
        <w:t xml:space="preserve"> </w:t>
      </w:r>
    </w:p>
    <w:p w14:paraId="3BDF3C22" w14:textId="75262401" w:rsidR="00DA7143" w:rsidRPr="00851A00" w:rsidRDefault="0081003D" w:rsidP="00C93103">
      <w:pPr>
        <w:spacing w:line="360" w:lineRule="auto"/>
        <w:jc w:val="both"/>
        <w:rPr>
          <w:rFonts w:ascii="Book Antiqua" w:hAnsi="Book Antiqua"/>
          <w:lang w:eastAsia="zh-CN"/>
        </w:rPr>
      </w:pPr>
      <w:r w:rsidRPr="00851A00">
        <w:rPr>
          <w:rFonts w:ascii="Book Antiqua" w:hAnsi="Book Antiqua"/>
          <w:color w:val="000000"/>
        </w:rPr>
        <w:t>IR</w:t>
      </w:r>
      <w:r w:rsidRPr="00851A00">
        <w:rPr>
          <w:rFonts w:ascii="Book Antiqua" w:hAnsi="Book Antiqua"/>
          <w:lang w:eastAsia="zh-CN"/>
        </w:rPr>
        <w:t>R</w:t>
      </w:r>
      <w:r w:rsidR="00F32047" w:rsidRPr="00851A00">
        <w:rPr>
          <w:rFonts w:ascii="Book Antiqua" w:hAnsi="Book Antiqua"/>
          <w:lang w:eastAsia="zh-CN"/>
        </w:rPr>
        <w:t>:</w:t>
      </w:r>
      <w:r w:rsidRPr="00851A00">
        <w:rPr>
          <w:rFonts w:ascii="Book Antiqua" w:hAnsi="Book Antiqua"/>
          <w:lang w:eastAsia="zh-CN"/>
        </w:rPr>
        <w:t xml:space="preserve"> </w:t>
      </w:r>
      <w:r w:rsidR="00F62777" w:rsidRPr="00851A00">
        <w:rPr>
          <w:rFonts w:ascii="Book Antiqua" w:hAnsi="Book Antiqua"/>
          <w:lang w:eastAsia="zh-CN"/>
        </w:rPr>
        <w:t>Insulin receptor-related receptor</w:t>
      </w:r>
      <w:r w:rsidR="00652F53">
        <w:rPr>
          <w:rFonts w:ascii="Book Antiqua" w:hAnsi="Book Antiqua"/>
          <w:lang w:eastAsia="zh-CN"/>
        </w:rPr>
        <w:t xml:space="preserve">; </w:t>
      </w:r>
      <w:r w:rsidR="00652F53" w:rsidRPr="00851A00">
        <w:rPr>
          <w:rFonts w:ascii="Book Antiqua" w:hAnsi="Book Antiqua"/>
          <w:lang w:eastAsia="zh-CN"/>
        </w:rPr>
        <w:t xml:space="preserve">NP: Not performed; </w:t>
      </w:r>
      <w:r w:rsidR="00652F53" w:rsidRPr="00851A00">
        <w:rPr>
          <w:rFonts w:ascii="Book Antiqua" w:hAnsi="Book Antiqua"/>
          <w:color w:val="000000"/>
        </w:rPr>
        <w:t>OR</w:t>
      </w:r>
      <w:r w:rsidR="00652F53" w:rsidRPr="00851A00">
        <w:rPr>
          <w:rFonts w:ascii="Book Antiqua" w:hAnsi="Book Antiqua"/>
          <w:color w:val="000000"/>
          <w:lang w:eastAsia="zh-CN"/>
        </w:rPr>
        <w:t xml:space="preserve">: </w:t>
      </w:r>
      <w:r w:rsidR="00652F53" w:rsidRPr="00851A00">
        <w:rPr>
          <w:rFonts w:ascii="Book Antiqua" w:hAnsi="Book Antiqua"/>
          <w:lang w:eastAsia="zh-CN"/>
        </w:rPr>
        <w:t>Odds ratio;</w:t>
      </w:r>
      <w:r w:rsidR="00652F53" w:rsidRPr="00851A00">
        <w:rPr>
          <w:rFonts w:ascii="Book Antiqua" w:hAnsi="Book Antiqua"/>
          <w:color w:val="000000"/>
        </w:rPr>
        <w:t xml:space="preserve"> </w:t>
      </w:r>
      <w:r w:rsidR="00652F53" w:rsidRPr="00851A00">
        <w:rPr>
          <w:rFonts w:ascii="Book Antiqua" w:hAnsi="Book Antiqua"/>
          <w:lang w:eastAsia="zh-CN"/>
        </w:rPr>
        <w:t>POD: Post-operative day;</w:t>
      </w:r>
      <w:r w:rsidR="00652F53" w:rsidRPr="00652F53">
        <w:rPr>
          <w:rFonts w:ascii="Book Antiqua" w:hAnsi="Book Antiqua"/>
          <w:lang w:eastAsia="zh-CN"/>
        </w:rPr>
        <w:t xml:space="preserve"> </w:t>
      </w:r>
      <w:r w:rsidR="00652F53" w:rsidRPr="00851A00">
        <w:rPr>
          <w:rFonts w:ascii="Book Antiqua" w:hAnsi="Book Antiqua"/>
          <w:lang w:eastAsia="zh-CN"/>
        </w:rPr>
        <w:t>SSI: Surgical site infection</w:t>
      </w:r>
      <w:r w:rsidR="00652F53">
        <w:rPr>
          <w:rFonts w:ascii="Book Antiqua" w:hAnsi="Book Antiqua"/>
          <w:lang w:eastAsia="zh-CN"/>
        </w:rPr>
        <w:t>.</w:t>
      </w:r>
    </w:p>
    <w:sectPr w:rsidR="00DA7143" w:rsidRPr="00851A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AE1D" w14:textId="77777777" w:rsidR="00793030" w:rsidRDefault="00793030" w:rsidP="00D02738">
      <w:r>
        <w:separator/>
      </w:r>
    </w:p>
  </w:endnote>
  <w:endnote w:type="continuationSeparator" w:id="0">
    <w:p w14:paraId="44ED853B" w14:textId="77777777" w:rsidR="00793030" w:rsidRDefault="00793030" w:rsidP="00D0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255747"/>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584DA65" w14:textId="77777777" w:rsidR="00D02738" w:rsidRPr="00495170" w:rsidRDefault="00D02738">
            <w:pPr>
              <w:pStyle w:val="Footer"/>
              <w:jc w:val="right"/>
              <w:rPr>
                <w:rFonts w:ascii="Book Antiqua" w:hAnsi="Book Antiqua"/>
                <w:sz w:val="24"/>
                <w:szCs w:val="24"/>
              </w:rPr>
            </w:pPr>
            <w:r>
              <w:rPr>
                <w:lang w:val="zh-CN" w:eastAsia="zh-CN"/>
              </w:rPr>
              <w:t xml:space="preserve"> </w:t>
            </w:r>
            <w:r w:rsidRPr="00DE20D8">
              <w:rPr>
                <w:rFonts w:ascii="Book Antiqua" w:hAnsi="Book Antiqua"/>
                <w:sz w:val="24"/>
                <w:szCs w:val="24"/>
              </w:rPr>
              <w:fldChar w:fldCharType="begin"/>
            </w:r>
            <w:r w:rsidRPr="00DE20D8">
              <w:rPr>
                <w:rFonts w:ascii="Book Antiqua" w:hAnsi="Book Antiqua"/>
                <w:sz w:val="24"/>
                <w:szCs w:val="24"/>
              </w:rPr>
              <w:instrText>PAGE</w:instrText>
            </w:r>
            <w:r w:rsidRPr="00DE20D8">
              <w:rPr>
                <w:rFonts w:ascii="Book Antiqua" w:hAnsi="Book Antiqua"/>
                <w:sz w:val="24"/>
                <w:szCs w:val="24"/>
              </w:rPr>
              <w:fldChar w:fldCharType="separate"/>
            </w:r>
            <w:r w:rsidR="009D293C">
              <w:rPr>
                <w:rFonts w:ascii="Book Antiqua" w:hAnsi="Book Antiqua"/>
                <w:noProof/>
                <w:sz w:val="24"/>
                <w:szCs w:val="24"/>
              </w:rPr>
              <w:t>19</w:t>
            </w:r>
            <w:r w:rsidRPr="00DE20D8">
              <w:rPr>
                <w:rFonts w:ascii="Book Antiqua" w:hAnsi="Book Antiqua"/>
                <w:sz w:val="24"/>
                <w:szCs w:val="24"/>
              </w:rPr>
              <w:fldChar w:fldCharType="end"/>
            </w:r>
            <w:r w:rsidRPr="00495170">
              <w:rPr>
                <w:rFonts w:ascii="Book Antiqua" w:hAnsi="Book Antiqua"/>
                <w:sz w:val="24"/>
                <w:szCs w:val="24"/>
                <w:lang w:val="zh-CN" w:eastAsia="zh-CN"/>
              </w:rPr>
              <w:t xml:space="preserve"> / </w:t>
            </w:r>
            <w:r w:rsidRPr="00DE20D8">
              <w:rPr>
                <w:rFonts w:ascii="Book Antiqua" w:hAnsi="Book Antiqua"/>
                <w:sz w:val="24"/>
                <w:szCs w:val="24"/>
              </w:rPr>
              <w:fldChar w:fldCharType="begin"/>
            </w:r>
            <w:r w:rsidRPr="00DE20D8">
              <w:rPr>
                <w:rFonts w:ascii="Book Antiqua" w:hAnsi="Book Antiqua"/>
                <w:sz w:val="24"/>
                <w:szCs w:val="24"/>
              </w:rPr>
              <w:instrText>NUMPAGES</w:instrText>
            </w:r>
            <w:r w:rsidRPr="00DE20D8">
              <w:rPr>
                <w:rFonts w:ascii="Book Antiqua" w:hAnsi="Book Antiqua"/>
                <w:sz w:val="24"/>
                <w:szCs w:val="24"/>
              </w:rPr>
              <w:fldChar w:fldCharType="separate"/>
            </w:r>
            <w:r w:rsidR="009D293C">
              <w:rPr>
                <w:rFonts w:ascii="Book Antiqua" w:hAnsi="Book Antiqua"/>
                <w:noProof/>
                <w:sz w:val="24"/>
                <w:szCs w:val="24"/>
              </w:rPr>
              <w:t>27</w:t>
            </w:r>
            <w:r w:rsidRPr="00DE20D8">
              <w:rPr>
                <w:rFonts w:ascii="Book Antiqua" w:hAnsi="Book Antiqua"/>
                <w:sz w:val="24"/>
                <w:szCs w:val="24"/>
              </w:rPr>
              <w:fldChar w:fldCharType="end"/>
            </w:r>
          </w:p>
        </w:sdtContent>
      </w:sdt>
    </w:sdtContent>
  </w:sdt>
  <w:p w14:paraId="64BB3A11" w14:textId="77777777" w:rsidR="00D02738" w:rsidRDefault="00D0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DC01" w14:textId="77777777" w:rsidR="00793030" w:rsidRDefault="00793030" w:rsidP="00D02738">
      <w:r>
        <w:separator/>
      </w:r>
    </w:p>
  </w:footnote>
  <w:footnote w:type="continuationSeparator" w:id="0">
    <w:p w14:paraId="0B640ADC" w14:textId="77777777" w:rsidR="00793030" w:rsidRDefault="00793030" w:rsidP="00D0273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F48"/>
    <w:rsid w:val="00062E44"/>
    <w:rsid w:val="00075D3A"/>
    <w:rsid w:val="000A03E2"/>
    <w:rsid w:val="000B3D07"/>
    <w:rsid w:val="000B4E53"/>
    <w:rsid w:val="000F0CB4"/>
    <w:rsid w:val="00121B15"/>
    <w:rsid w:val="00123B75"/>
    <w:rsid w:val="001301CB"/>
    <w:rsid w:val="0014548F"/>
    <w:rsid w:val="00154831"/>
    <w:rsid w:val="00155EB9"/>
    <w:rsid w:val="0019495E"/>
    <w:rsid w:val="001A0CC0"/>
    <w:rsid w:val="001C36AA"/>
    <w:rsid w:val="00214F9A"/>
    <w:rsid w:val="00216E49"/>
    <w:rsid w:val="002724BE"/>
    <w:rsid w:val="00273BAE"/>
    <w:rsid w:val="002A049E"/>
    <w:rsid w:val="002C7B3A"/>
    <w:rsid w:val="002D55C5"/>
    <w:rsid w:val="002E2257"/>
    <w:rsid w:val="002E6A54"/>
    <w:rsid w:val="00300641"/>
    <w:rsid w:val="00322B01"/>
    <w:rsid w:val="00325766"/>
    <w:rsid w:val="00326872"/>
    <w:rsid w:val="00333AE4"/>
    <w:rsid w:val="0036091E"/>
    <w:rsid w:val="00373645"/>
    <w:rsid w:val="00373BA9"/>
    <w:rsid w:val="003B2BD4"/>
    <w:rsid w:val="003B6E1C"/>
    <w:rsid w:val="00412B4C"/>
    <w:rsid w:val="004143AA"/>
    <w:rsid w:val="00416F6C"/>
    <w:rsid w:val="00441B66"/>
    <w:rsid w:val="00451AE2"/>
    <w:rsid w:val="00471ADA"/>
    <w:rsid w:val="0048412D"/>
    <w:rsid w:val="00495170"/>
    <w:rsid w:val="004A0D92"/>
    <w:rsid w:val="004A35C7"/>
    <w:rsid w:val="004B2DF1"/>
    <w:rsid w:val="004B5F41"/>
    <w:rsid w:val="004C0B14"/>
    <w:rsid w:val="004D1D82"/>
    <w:rsid w:val="004D46F9"/>
    <w:rsid w:val="004F1CF3"/>
    <w:rsid w:val="004F4D00"/>
    <w:rsid w:val="00510CFD"/>
    <w:rsid w:val="00525A74"/>
    <w:rsid w:val="005710E3"/>
    <w:rsid w:val="0057317A"/>
    <w:rsid w:val="005752B4"/>
    <w:rsid w:val="0058568C"/>
    <w:rsid w:val="005A1194"/>
    <w:rsid w:val="005B65C6"/>
    <w:rsid w:val="005E04CF"/>
    <w:rsid w:val="005F3A90"/>
    <w:rsid w:val="0060675E"/>
    <w:rsid w:val="006110C1"/>
    <w:rsid w:val="00626957"/>
    <w:rsid w:val="00643224"/>
    <w:rsid w:val="00652F53"/>
    <w:rsid w:val="00672CA0"/>
    <w:rsid w:val="0068727F"/>
    <w:rsid w:val="00690A9B"/>
    <w:rsid w:val="006B21E4"/>
    <w:rsid w:val="006C495B"/>
    <w:rsid w:val="006C5C47"/>
    <w:rsid w:val="006F2AC1"/>
    <w:rsid w:val="0070306C"/>
    <w:rsid w:val="00711B45"/>
    <w:rsid w:val="00734B64"/>
    <w:rsid w:val="00737D22"/>
    <w:rsid w:val="00754A55"/>
    <w:rsid w:val="00766D6C"/>
    <w:rsid w:val="00775ABA"/>
    <w:rsid w:val="007823DC"/>
    <w:rsid w:val="007921DC"/>
    <w:rsid w:val="00793030"/>
    <w:rsid w:val="007933BB"/>
    <w:rsid w:val="007C30DA"/>
    <w:rsid w:val="007C358C"/>
    <w:rsid w:val="007E4D70"/>
    <w:rsid w:val="007E6BBB"/>
    <w:rsid w:val="007E7FBB"/>
    <w:rsid w:val="007F3EE9"/>
    <w:rsid w:val="0081003D"/>
    <w:rsid w:val="0081360F"/>
    <w:rsid w:val="0082177E"/>
    <w:rsid w:val="00835488"/>
    <w:rsid w:val="00845A00"/>
    <w:rsid w:val="00851A00"/>
    <w:rsid w:val="00890ACE"/>
    <w:rsid w:val="008973FE"/>
    <w:rsid w:val="008A26B2"/>
    <w:rsid w:val="008C0A88"/>
    <w:rsid w:val="008C2D25"/>
    <w:rsid w:val="008C3F47"/>
    <w:rsid w:val="008C6D6E"/>
    <w:rsid w:val="008E166C"/>
    <w:rsid w:val="008E2336"/>
    <w:rsid w:val="008F0773"/>
    <w:rsid w:val="00940765"/>
    <w:rsid w:val="00947C11"/>
    <w:rsid w:val="00955B1B"/>
    <w:rsid w:val="00957651"/>
    <w:rsid w:val="00957B01"/>
    <w:rsid w:val="00964276"/>
    <w:rsid w:val="0098532F"/>
    <w:rsid w:val="009C64A1"/>
    <w:rsid w:val="009D293C"/>
    <w:rsid w:val="009D6B1F"/>
    <w:rsid w:val="009F595A"/>
    <w:rsid w:val="009F6AC8"/>
    <w:rsid w:val="00A04468"/>
    <w:rsid w:val="00A2050C"/>
    <w:rsid w:val="00A22460"/>
    <w:rsid w:val="00A30441"/>
    <w:rsid w:val="00A528DD"/>
    <w:rsid w:val="00A73D96"/>
    <w:rsid w:val="00A77B3E"/>
    <w:rsid w:val="00A9708F"/>
    <w:rsid w:val="00AB45F7"/>
    <w:rsid w:val="00AB535A"/>
    <w:rsid w:val="00AC75DE"/>
    <w:rsid w:val="00AD6361"/>
    <w:rsid w:val="00AD7E7B"/>
    <w:rsid w:val="00AE0415"/>
    <w:rsid w:val="00AF312E"/>
    <w:rsid w:val="00AF781F"/>
    <w:rsid w:val="00B105FD"/>
    <w:rsid w:val="00B422DE"/>
    <w:rsid w:val="00B42857"/>
    <w:rsid w:val="00B460AD"/>
    <w:rsid w:val="00B501BE"/>
    <w:rsid w:val="00B5574E"/>
    <w:rsid w:val="00B55EDC"/>
    <w:rsid w:val="00B7179A"/>
    <w:rsid w:val="00B763C3"/>
    <w:rsid w:val="00B82EF6"/>
    <w:rsid w:val="00B903FC"/>
    <w:rsid w:val="00B9431C"/>
    <w:rsid w:val="00BA285A"/>
    <w:rsid w:val="00BB69D8"/>
    <w:rsid w:val="00BD35F5"/>
    <w:rsid w:val="00BD7C4B"/>
    <w:rsid w:val="00BE5E5F"/>
    <w:rsid w:val="00C116F1"/>
    <w:rsid w:val="00C27A38"/>
    <w:rsid w:val="00C37233"/>
    <w:rsid w:val="00C51269"/>
    <w:rsid w:val="00C77A5A"/>
    <w:rsid w:val="00C93103"/>
    <w:rsid w:val="00CA2A55"/>
    <w:rsid w:val="00CE1C7B"/>
    <w:rsid w:val="00CE6647"/>
    <w:rsid w:val="00CF16F3"/>
    <w:rsid w:val="00D02738"/>
    <w:rsid w:val="00D12DAE"/>
    <w:rsid w:val="00D13931"/>
    <w:rsid w:val="00D42171"/>
    <w:rsid w:val="00D5073A"/>
    <w:rsid w:val="00D608F6"/>
    <w:rsid w:val="00D617F7"/>
    <w:rsid w:val="00D819A2"/>
    <w:rsid w:val="00DA5681"/>
    <w:rsid w:val="00DA5A6A"/>
    <w:rsid w:val="00DA7143"/>
    <w:rsid w:val="00DD45AA"/>
    <w:rsid w:val="00DE20D8"/>
    <w:rsid w:val="00E04493"/>
    <w:rsid w:val="00E064AD"/>
    <w:rsid w:val="00E12FE0"/>
    <w:rsid w:val="00E26157"/>
    <w:rsid w:val="00E26593"/>
    <w:rsid w:val="00E31F14"/>
    <w:rsid w:val="00E36B3B"/>
    <w:rsid w:val="00E430B8"/>
    <w:rsid w:val="00E5321E"/>
    <w:rsid w:val="00E65BBD"/>
    <w:rsid w:val="00E67486"/>
    <w:rsid w:val="00E7178F"/>
    <w:rsid w:val="00E81D71"/>
    <w:rsid w:val="00E852B2"/>
    <w:rsid w:val="00E8579B"/>
    <w:rsid w:val="00E90CE1"/>
    <w:rsid w:val="00EA31C5"/>
    <w:rsid w:val="00EC2686"/>
    <w:rsid w:val="00EC65BE"/>
    <w:rsid w:val="00EC7209"/>
    <w:rsid w:val="00ED3BC4"/>
    <w:rsid w:val="00ED4C9D"/>
    <w:rsid w:val="00ED7E3F"/>
    <w:rsid w:val="00EE32D7"/>
    <w:rsid w:val="00EE4418"/>
    <w:rsid w:val="00F04C36"/>
    <w:rsid w:val="00F05878"/>
    <w:rsid w:val="00F13BA4"/>
    <w:rsid w:val="00F232D6"/>
    <w:rsid w:val="00F32047"/>
    <w:rsid w:val="00F46B0D"/>
    <w:rsid w:val="00F62777"/>
    <w:rsid w:val="00F76406"/>
    <w:rsid w:val="00F81102"/>
    <w:rsid w:val="00F8280E"/>
    <w:rsid w:val="00F84711"/>
    <w:rsid w:val="00F91F17"/>
    <w:rsid w:val="00F943CA"/>
    <w:rsid w:val="00F973F4"/>
    <w:rsid w:val="00FA1C40"/>
    <w:rsid w:val="00FB1650"/>
    <w:rsid w:val="00FC219C"/>
    <w:rsid w:val="00FD649E"/>
    <w:rsid w:val="00FE0102"/>
    <w:rsid w:val="00FE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A2726C"/>
  <w15:docId w15:val="{0DD00317-E3ED-3D4F-A0B5-8D6BD964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style>
  <w:style w:type="paragraph" w:styleId="Header">
    <w:name w:val="header"/>
    <w:basedOn w:val="Normal"/>
    <w:link w:val="HeaderChar"/>
    <w:rsid w:val="00D027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02738"/>
    <w:rPr>
      <w:sz w:val="18"/>
      <w:szCs w:val="18"/>
    </w:rPr>
  </w:style>
  <w:style w:type="paragraph" w:styleId="Footer">
    <w:name w:val="footer"/>
    <w:basedOn w:val="Normal"/>
    <w:link w:val="FooterChar"/>
    <w:uiPriority w:val="99"/>
    <w:rsid w:val="00D0273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02738"/>
    <w:rPr>
      <w:sz w:val="18"/>
      <w:szCs w:val="18"/>
    </w:rPr>
  </w:style>
  <w:style w:type="paragraph" w:styleId="BalloonText">
    <w:name w:val="Balloon Text"/>
    <w:basedOn w:val="Normal"/>
    <w:link w:val="BalloonTextChar"/>
    <w:rsid w:val="00A30441"/>
    <w:rPr>
      <w:sz w:val="18"/>
      <w:szCs w:val="18"/>
    </w:rPr>
  </w:style>
  <w:style w:type="character" w:customStyle="1" w:styleId="BalloonTextChar">
    <w:name w:val="Balloon Text Char"/>
    <w:basedOn w:val="DefaultParagraphFont"/>
    <w:link w:val="BalloonText"/>
    <w:rsid w:val="00A30441"/>
    <w:rPr>
      <w:sz w:val="18"/>
      <w:szCs w:val="18"/>
    </w:rPr>
  </w:style>
  <w:style w:type="paragraph" w:styleId="NormalWeb">
    <w:name w:val="Normal (Web)"/>
    <w:basedOn w:val="Normal"/>
    <w:uiPriority w:val="99"/>
    <w:unhideWhenUsed/>
    <w:rsid w:val="00DA7143"/>
    <w:pPr>
      <w:spacing w:before="100" w:beforeAutospacing="1" w:after="100" w:afterAutospacing="1"/>
    </w:pPr>
    <w:rPr>
      <w:rFonts w:ascii="SimSun" w:eastAsia="SimSun" w:hAnsi="SimSun" w:cs="SimSun"/>
      <w:lang w:eastAsia="zh-CN"/>
    </w:rPr>
  </w:style>
  <w:style w:type="table" w:styleId="TableGrid">
    <w:name w:val="Table Grid"/>
    <w:basedOn w:val="TableNormal"/>
    <w:rsid w:val="0057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A35C7"/>
    <w:rPr>
      <w:sz w:val="21"/>
      <w:szCs w:val="21"/>
    </w:rPr>
  </w:style>
  <w:style w:type="paragraph" w:styleId="CommentText">
    <w:name w:val="annotation text"/>
    <w:basedOn w:val="Normal"/>
    <w:link w:val="CommentTextChar"/>
    <w:rsid w:val="004A35C7"/>
  </w:style>
  <w:style w:type="character" w:customStyle="1" w:styleId="CommentTextChar">
    <w:name w:val="Comment Text Char"/>
    <w:basedOn w:val="DefaultParagraphFont"/>
    <w:link w:val="CommentText"/>
    <w:rsid w:val="004A35C7"/>
    <w:rPr>
      <w:sz w:val="24"/>
      <w:szCs w:val="24"/>
    </w:rPr>
  </w:style>
  <w:style w:type="paragraph" w:styleId="CommentSubject">
    <w:name w:val="annotation subject"/>
    <w:basedOn w:val="CommentText"/>
    <w:next w:val="CommentText"/>
    <w:link w:val="CommentSubjectChar"/>
    <w:rsid w:val="004A35C7"/>
    <w:rPr>
      <w:b/>
      <w:bCs/>
    </w:rPr>
  </w:style>
  <w:style w:type="character" w:customStyle="1" w:styleId="CommentSubjectChar">
    <w:name w:val="Comment Subject Char"/>
    <w:basedOn w:val="CommentTextChar"/>
    <w:link w:val="CommentSubject"/>
    <w:rsid w:val="004A35C7"/>
    <w:rPr>
      <w:b/>
      <w:bCs/>
      <w:sz w:val="24"/>
      <w:szCs w:val="24"/>
    </w:rPr>
  </w:style>
  <w:style w:type="paragraph" w:styleId="Revision">
    <w:name w:val="Revision"/>
    <w:hidden/>
    <w:uiPriority w:val="99"/>
    <w:semiHidden/>
    <w:rsid w:val="00703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3579">
      <w:bodyDiv w:val="1"/>
      <w:marLeft w:val="0"/>
      <w:marRight w:val="0"/>
      <w:marTop w:val="0"/>
      <w:marBottom w:val="0"/>
      <w:divBdr>
        <w:top w:val="none" w:sz="0" w:space="0" w:color="auto"/>
        <w:left w:val="none" w:sz="0" w:space="0" w:color="auto"/>
        <w:bottom w:val="none" w:sz="0" w:space="0" w:color="auto"/>
        <w:right w:val="none" w:sz="0" w:space="0" w:color="auto"/>
      </w:divBdr>
    </w:div>
    <w:div w:id="55706987">
      <w:bodyDiv w:val="1"/>
      <w:marLeft w:val="0"/>
      <w:marRight w:val="0"/>
      <w:marTop w:val="0"/>
      <w:marBottom w:val="0"/>
      <w:divBdr>
        <w:top w:val="none" w:sz="0" w:space="0" w:color="auto"/>
        <w:left w:val="none" w:sz="0" w:space="0" w:color="auto"/>
        <w:bottom w:val="none" w:sz="0" w:space="0" w:color="auto"/>
        <w:right w:val="none" w:sz="0" w:space="0" w:color="auto"/>
      </w:divBdr>
    </w:div>
    <w:div w:id="1320958345">
      <w:bodyDiv w:val="1"/>
      <w:marLeft w:val="0"/>
      <w:marRight w:val="0"/>
      <w:marTop w:val="0"/>
      <w:marBottom w:val="0"/>
      <w:divBdr>
        <w:top w:val="none" w:sz="0" w:space="0" w:color="auto"/>
        <w:left w:val="none" w:sz="0" w:space="0" w:color="auto"/>
        <w:bottom w:val="none" w:sz="0" w:space="0" w:color="auto"/>
        <w:right w:val="none" w:sz="0" w:space="0" w:color="auto"/>
      </w:divBdr>
    </w:div>
    <w:div w:id="143983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5686</Words>
  <Characters>32413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2023-06-12T17:34:00Z</dcterms:created>
  <dcterms:modified xsi:type="dcterms:W3CDTF">2023-06-12T17:36:00Z</dcterms:modified>
</cp:coreProperties>
</file>