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6A3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CEA9260"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83741</w:t>
      </w:r>
    </w:p>
    <w:p w14:paraId="6DFE25A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9F8052F" w14:textId="77777777" w:rsidR="00A77B3E" w:rsidRDefault="00A77B3E">
      <w:pPr>
        <w:spacing w:line="360" w:lineRule="auto"/>
        <w:jc w:val="both"/>
      </w:pPr>
    </w:p>
    <w:p w14:paraId="4AEBC3D9" w14:textId="77777777" w:rsidR="00A77B3E" w:rsidRDefault="00000000">
      <w:pPr>
        <w:spacing w:line="360" w:lineRule="auto"/>
        <w:jc w:val="both"/>
      </w:pPr>
      <w:r>
        <w:rPr>
          <w:rFonts w:ascii="Book Antiqua" w:eastAsia="Book Antiqua" w:hAnsi="Book Antiqua" w:cs="Book Antiqua"/>
          <w:b/>
          <w:i/>
        </w:rPr>
        <w:t>Prospective Study</w:t>
      </w:r>
    </w:p>
    <w:p w14:paraId="51C54BA0" w14:textId="77777777" w:rsidR="00A77B3E" w:rsidRDefault="00000000">
      <w:pPr>
        <w:spacing w:line="360" w:lineRule="auto"/>
        <w:jc w:val="both"/>
      </w:pPr>
      <w:r>
        <w:rPr>
          <w:rFonts w:ascii="Book Antiqua" w:eastAsia="Book Antiqua" w:hAnsi="Book Antiqua" w:cs="Book Antiqua"/>
          <w:b/>
          <w:bCs/>
          <w:color w:val="000000"/>
        </w:rPr>
        <w:t>Novel multi-parametric diagnosis of non-alcoholic fatty liver disease using ultrasonography, body mass index, and Fib-4 index</w:t>
      </w:r>
    </w:p>
    <w:p w14:paraId="18F31344" w14:textId="77777777" w:rsidR="00A77B3E" w:rsidRDefault="00A77B3E">
      <w:pPr>
        <w:spacing w:line="360" w:lineRule="auto"/>
        <w:jc w:val="both"/>
      </w:pPr>
    </w:p>
    <w:p w14:paraId="4036DEE3" w14:textId="10B32718" w:rsidR="00A77B3E" w:rsidRDefault="00CD016B">
      <w:pPr>
        <w:spacing w:line="360" w:lineRule="auto"/>
        <w:jc w:val="both"/>
      </w:pPr>
      <w:proofErr w:type="spellStart"/>
      <w:r>
        <w:rPr>
          <w:rFonts w:ascii="Book Antiqua" w:eastAsia="Book Antiqua" w:hAnsi="Book Antiqua" w:cs="Book Antiqua"/>
          <w:color w:val="000000"/>
        </w:rPr>
        <w:t>Funada</w:t>
      </w:r>
      <w:proofErr w:type="spellEnd"/>
      <w:r>
        <w:rPr>
          <w:rFonts w:ascii="Book Antiqua" w:eastAsia="Book Antiqua" w:hAnsi="Book Antiqua" w:cs="Book Antiqua"/>
          <w:color w:val="000000"/>
        </w:rPr>
        <w:t xml:space="preserve"> K </w:t>
      </w:r>
      <w:r w:rsidRPr="00CD016B">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Multi-parametric</w:t>
      </w:r>
      <w:proofErr w:type="gramEnd"/>
      <w:r>
        <w:rPr>
          <w:rFonts w:ascii="Book Antiqua" w:eastAsia="Book Antiqua" w:hAnsi="Book Antiqua" w:cs="Book Antiqua"/>
          <w:color w:val="000000"/>
        </w:rPr>
        <w:t xml:space="preserve"> diagnosis of NASH</w:t>
      </w:r>
    </w:p>
    <w:p w14:paraId="14117360" w14:textId="77777777" w:rsidR="00A77B3E" w:rsidRDefault="00A77B3E">
      <w:pPr>
        <w:spacing w:line="360" w:lineRule="auto"/>
        <w:jc w:val="both"/>
      </w:pPr>
    </w:p>
    <w:p w14:paraId="7C83D33B" w14:textId="77777777" w:rsidR="00A77B3E" w:rsidRDefault="00000000">
      <w:pPr>
        <w:spacing w:line="360" w:lineRule="auto"/>
        <w:jc w:val="both"/>
      </w:pPr>
      <w:r>
        <w:rPr>
          <w:rFonts w:ascii="Book Antiqua" w:eastAsia="Book Antiqua" w:hAnsi="Book Antiqua" w:cs="Book Antiqua"/>
          <w:color w:val="000000"/>
        </w:rPr>
        <w:t xml:space="preserve">Kei </w:t>
      </w:r>
      <w:proofErr w:type="spellStart"/>
      <w:r>
        <w:rPr>
          <w:rFonts w:ascii="Book Antiqua" w:eastAsia="Book Antiqua" w:hAnsi="Book Antiqua" w:cs="Book Antiqua"/>
          <w:color w:val="000000"/>
        </w:rPr>
        <w:t>Funada</w:t>
      </w:r>
      <w:proofErr w:type="spellEnd"/>
      <w:r>
        <w:rPr>
          <w:rFonts w:ascii="Book Antiqua" w:eastAsia="Book Antiqua" w:hAnsi="Book Antiqua" w:cs="Book Antiqua"/>
          <w:color w:val="000000"/>
        </w:rPr>
        <w:t xml:space="preserve">, Yumi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Yoshinori </w:t>
      </w:r>
      <w:proofErr w:type="spellStart"/>
      <w:r>
        <w:rPr>
          <w:rFonts w:ascii="Book Antiqua" w:eastAsia="Book Antiqua" w:hAnsi="Book Antiqua" w:cs="Book Antiqua"/>
          <w:color w:val="000000"/>
        </w:rPr>
        <w:t>Gyotoku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Ryosaku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Shirahashi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Toshikuni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Masaya </w:t>
      </w:r>
      <w:proofErr w:type="spellStart"/>
      <w:r>
        <w:rPr>
          <w:rFonts w:ascii="Book Antiqua" w:eastAsia="Book Antiqua" w:hAnsi="Book Antiqua" w:cs="Book Antiqua"/>
          <w:color w:val="000000"/>
        </w:rPr>
        <w:t>Tamano</w:t>
      </w:r>
      <w:proofErr w:type="spellEnd"/>
    </w:p>
    <w:p w14:paraId="684B88D3" w14:textId="77777777" w:rsidR="00A77B3E" w:rsidRDefault="00A77B3E">
      <w:pPr>
        <w:spacing w:line="360" w:lineRule="auto"/>
        <w:jc w:val="both"/>
      </w:pPr>
    </w:p>
    <w:p w14:paraId="34CCF360" w14:textId="77777777" w:rsidR="00A77B3E" w:rsidRDefault="00000000">
      <w:pPr>
        <w:spacing w:line="360" w:lineRule="auto"/>
        <w:jc w:val="both"/>
      </w:pPr>
      <w:r>
        <w:rPr>
          <w:rFonts w:ascii="Book Antiqua" w:eastAsia="Book Antiqua" w:hAnsi="Book Antiqua" w:cs="Book Antiqua"/>
          <w:b/>
          <w:bCs/>
          <w:color w:val="000000"/>
        </w:rPr>
        <w:t xml:space="preserve">Kei </w:t>
      </w:r>
      <w:proofErr w:type="spellStart"/>
      <w:r>
        <w:rPr>
          <w:rFonts w:ascii="Book Antiqua" w:eastAsia="Book Antiqua" w:hAnsi="Book Antiqua" w:cs="Book Antiqua"/>
          <w:b/>
          <w:bCs/>
          <w:color w:val="000000"/>
        </w:rPr>
        <w:t>Funada</w:t>
      </w:r>
      <w:proofErr w:type="spellEnd"/>
      <w:r>
        <w:rPr>
          <w:rFonts w:ascii="Book Antiqua" w:eastAsia="Book Antiqua" w:hAnsi="Book Antiqua" w:cs="Book Antiqua"/>
          <w:b/>
          <w:bCs/>
          <w:color w:val="000000"/>
        </w:rPr>
        <w:t xml:space="preserve">, Yumi </w:t>
      </w:r>
      <w:proofErr w:type="spellStart"/>
      <w:r>
        <w:rPr>
          <w:rFonts w:ascii="Book Antiqua" w:eastAsia="Book Antiqua" w:hAnsi="Book Antiqua" w:cs="Book Antiqua"/>
          <w:b/>
          <w:bCs/>
          <w:color w:val="000000"/>
        </w:rPr>
        <w:t>Kusano</w:t>
      </w:r>
      <w:proofErr w:type="spellEnd"/>
      <w:r>
        <w:rPr>
          <w:rFonts w:ascii="Book Antiqua" w:eastAsia="Book Antiqua" w:hAnsi="Book Antiqua" w:cs="Book Antiqua"/>
          <w:b/>
          <w:bCs/>
          <w:color w:val="000000"/>
        </w:rPr>
        <w:t xml:space="preserve">, Yoshinori </w:t>
      </w:r>
      <w:proofErr w:type="spellStart"/>
      <w:r>
        <w:rPr>
          <w:rFonts w:ascii="Book Antiqua" w:eastAsia="Book Antiqua" w:hAnsi="Book Antiqua" w:cs="Book Antiqua"/>
          <w:b/>
          <w:bCs/>
          <w:color w:val="000000"/>
        </w:rPr>
        <w:t>Gyotoku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Ryosaku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Shirahashi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Toshikuni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Suda</w:t>
      </w:r>
      <w:proofErr w:type="spellEnd"/>
      <w:r>
        <w:rPr>
          <w:rFonts w:ascii="Book Antiqua" w:eastAsia="Book Antiqua" w:hAnsi="Book Antiqua" w:cs="Book Antiqua"/>
          <w:b/>
          <w:bCs/>
          <w:color w:val="000000"/>
        </w:rPr>
        <w:t xml:space="preserve">, Masaya </w:t>
      </w:r>
      <w:proofErr w:type="spellStart"/>
      <w:r>
        <w:rPr>
          <w:rFonts w:ascii="Book Antiqua" w:eastAsia="Book Antiqua" w:hAnsi="Book Antiqua" w:cs="Book Antiqua"/>
          <w:b/>
          <w:bCs/>
          <w:color w:val="000000"/>
        </w:rPr>
        <w:t>Tamano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Dokkyo</w:t>
      </w:r>
      <w:proofErr w:type="spellEnd"/>
      <w:r>
        <w:rPr>
          <w:rFonts w:ascii="Book Antiqua" w:eastAsia="Book Antiqua" w:hAnsi="Book Antiqua" w:cs="Book Antiqua"/>
          <w:color w:val="000000"/>
        </w:rPr>
        <w:t xml:space="preserve"> Medical University Saitama Medical Center, Koshigaya-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343-8555, Saitama, Japan</w:t>
      </w:r>
    </w:p>
    <w:p w14:paraId="6A06B3FC" w14:textId="77777777" w:rsidR="00CD016B" w:rsidRDefault="00CD016B">
      <w:pPr>
        <w:spacing w:line="360" w:lineRule="auto"/>
        <w:jc w:val="both"/>
        <w:rPr>
          <w:rFonts w:ascii="Book Antiqua" w:eastAsia="Book Antiqua" w:hAnsi="Book Antiqua" w:cs="Book Antiqua"/>
        </w:rPr>
      </w:pPr>
    </w:p>
    <w:p w14:paraId="0DC01241" w14:textId="7700854C"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sidR="00CD016B">
        <w:rPr>
          <w:rFonts w:ascii="Book Antiqua" w:eastAsia="Book Antiqua" w:hAnsi="Book Antiqua" w:cs="Book Antiqua"/>
        </w:rPr>
        <w:t>Funada</w:t>
      </w:r>
      <w:proofErr w:type="spellEnd"/>
      <w:r w:rsidR="00CD016B">
        <w:rPr>
          <w:rFonts w:ascii="Book Antiqua" w:eastAsia="Book Antiqua" w:hAnsi="Book Antiqua" w:cs="Book Antiqua"/>
        </w:rPr>
        <w:t xml:space="preserve"> K, </w:t>
      </w:r>
      <w:proofErr w:type="spellStart"/>
      <w:r w:rsidR="00CD016B">
        <w:rPr>
          <w:rFonts w:ascii="Book Antiqua" w:eastAsia="Book Antiqua" w:hAnsi="Book Antiqua" w:cs="Book Antiqua"/>
        </w:rPr>
        <w:t>Kusano</w:t>
      </w:r>
      <w:proofErr w:type="spellEnd"/>
      <w:r w:rsidR="00CD016B">
        <w:rPr>
          <w:rFonts w:ascii="Book Antiqua" w:eastAsia="Book Antiqua" w:hAnsi="Book Antiqua" w:cs="Book Antiqua"/>
        </w:rPr>
        <w:t xml:space="preserve"> Y, </w:t>
      </w:r>
      <w:proofErr w:type="spellStart"/>
      <w:r w:rsidR="00CD016B">
        <w:rPr>
          <w:rFonts w:ascii="Book Antiqua" w:eastAsia="Book Antiqua" w:hAnsi="Book Antiqua" w:cs="Book Antiqua"/>
        </w:rPr>
        <w:t>Gyotoku</w:t>
      </w:r>
      <w:proofErr w:type="spellEnd"/>
      <w:r w:rsidR="00CD016B">
        <w:rPr>
          <w:rFonts w:ascii="Book Antiqua" w:eastAsia="Book Antiqua" w:hAnsi="Book Antiqua" w:cs="Book Antiqua"/>
        </w:rPr>
        <w:t xml:space="preserve"> Y and </w:t>
      </w:r>
      <w:proofErr w:type="spellStart"/>
      <w:r w:rsidR="00CD016B">
        <w:rPr>
          <w:rFonts w:ascii="Book Antiqua" w:eastAsia="Book Antiqua" w:hAnsi="Book Antiqua" w:cs="Book Antiqua"/>
        </w:rPr>
        <w:t>Shirahashi</w:t>
      </w:r>
      <w:proofErr w:type="spellEnd"/>
      <w:r w:rsidR="00CD016B">
        <w:rPr>
          <w:rFonts w:ascii="Book Antiqua" w:eastAsia="Book Antiqua" w:hAnsi="Book Antiqua" w:cs="Book Antiqua"/>
        </w:rPr>
        <w:t xml:space="preserve"> R</w:t>
      </w:r>
      <w:r>
        <w:rPr>
          <w:rFonts w:ascii="Book Antiqua" w:eastAsia="Book Antiqua" w:hAnsi="Book Antiqua" w:cs="Book Antiqua"/>
          <w:color w:val="000000"/>
        </w:rPr>
        <w:t xml:space="preserve"> conceptualized and designed the study, collected data, carried out the initial analysis, and drafted the initial manuscript</w:t>
      </w:r>
      <w:r w:rsidR="00CD016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CD016B">
        <w:rPr>
          <w:rFonts w:ascii="Book Antiqua" w:eastAsia="Book Antiqua" w:hAnsi="Book Antiqua" w:cs="Book Antiqua"/>
        </w:rPr>
        <w:t>Suda</w:t>
      </w:r>
      <w:proofErr w:type="spellEnd"/>
      <w:r w:rsidR="00CD016B">
        <w:rPr>
          <w:rFonts w:ascii="Book Antiqua" w:eastAsia="Book Antiqua" w:hAnsi="Book Antiqua" w:cs="Book Antiqua"/>
        </w:rPr>
        <w:t xml:space="preserve"> T and </w:t>
      </w:r>
      <w:proofErr w:type="spellStart"/>
      <w:r w:rsidR="00CD016B">
        <w:rPr>
          <w:rFonts w:ascii="Book Antiqua" w:eastAsia="Book Antiqua" w:hAnsi="Book Antiqua" w:cs="Book Antiqua"/>
        </w:rPr>
        <w:t>Tamano</w:t>
      </w:r>
      <w:proofErr w:type="spellEnd"/>
      <w:r w:rsidR="00CD016B">
        <w:rPr>
          <w:rFonts w:ascii="Book Antiqua" w:eastAsia="Book Antiqua" w:hAnsi="Book Antiqua" w:cs="Book Antiqua"/>
        </w:rPr>
        <w:t xml:space="preserve"> M</w:t>
      </w:r>
      <w:r>
        <w:rPr>
          <w:rFonts w:ascii="Book Antiqua" w:eastAsia="Book Antiqua" w:hAnsi="Book Antiqua" w:cs="Book Antiqua"/>
          <w:color w:val="000000"/>
        </w:rPr>
        <w:t xml:space="preserve"> coordinated and supervised data collection and critically reviewed the manuscript for important intellectual content</w:t>
      </w:r>
      <w:r w:rsidR="00CD016B">
        <w:rPr>
          <w:rFonts w:ascii="Book Antiqua" w:eastAsia="Book Antiqua" w:hAnsi="Book Antiqua" w:cs="Book Antiqua"/>
          <w:color w:val="000000"/>
        </w:rPr>
        <w:t>;</w:t>
      </w:r>
      <w:r>
        <w:rPr>
          <w:rFonts w:ascii="Book Antiqua" w:eastAsia="Book Antiqua" w:hAnsi="Book Antiqua" w:cs="Book Antiqua"/>
          <w:color w:val="000000"/>
        </w:rPr>
        <w:t xml:space="preserve"> </w:t>
      </w:r>
      <w:r w:rsidR="00CD016B">
        <w:rPr>
          <w:rFonts w:ascii="Book Antiqua" w:eastAsia="Book Antiqua" w:hAnsi="Book Antiqua" w:cs="Book Antiqua"/>
          <w:color w:val="000000"/>
        </w:rPr>
        <w:t>a</w:t>
      </w:r>
      <w:r>
        <w:rPr>
          <w:rFonts w:ascii="Book Antiqua" w:eastAsia="Book Antiqua" w:hAnsi="Book Antiqua" w:cs="Book Antiqua"/>
          <w:color w:val="000000"/>
        </w:rPr>
        <w:t>ll authors approved the final manuscript as submitted and agree to be accountable for all aspects of the work.</w:t>
      </w:r>
    </w:p>
    <w:p w14:paraId="1C890129" w14:textId="77777777" w:rsidR="00A77B3E" w:rsidRDefault="00A77B3E">
      <w:pPr>
        <w:spacing w:line="360" w:lineRule="auto"/>
        <w:jc w:val="both"/>
      </w:pPr>
    </w:p>
    <w:p w14:paraId="4EFE488D" w14:textId="77777777" w:rsidR="00A77B3E" w:rsidRDefault="00000000">
      <w:pPr>
        <w:spacing w:line="360" w:lineRule="auto"/>
        <w:jc w:val="both"/>
      </w:pPr>
      <w:r>
        <w:rPr>
          <w:rFonts w:ascii="Book Antiqua" w:eastAsia="Book Antiqua" w:hAnsi="Book Antiqua" w:cs="Book Antiqua"/>
          <w:b/>
          <w:bCs/>
          <w:color w:val="000000"/>
        </w:rPr>
        <w:t xml:space="preserve">Corresponding author: Masaya </w:t>
      </w:r>
      <w:proofErr w:type="spellStart"/>
      <w:r>
        <w:rPr>
          <w:rFonts w:ascii="Book Antiqua" w:eastAsia="Book Antiqua" w:hAnsi="Book Antiqua" w:cs="Book Antiqua"/>
          <w:b/>
          <w:bCs/>
          <w:color w:val="000000"/>
        </w:rPr>
        <w:t>Tamano</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Dokkyo</w:t>
      </w:r>
      <w:proofErr w:type="spellEnd"/>
      <w:r>
        <w:rPr>
          <w:rFonts w:ascii="Book Antiqua" w:eastAsia="Book Antiqua" w:hAnsi="Book Antiqua" w:cs="Book Antiqua"/>
          <w:color w:val="000000"/>
        </w:rPr>
        <w:t xml:space="preserve"> Medical University Saitama Medical Center, 2-1-50 Minami-Koshigaya, Koshigaya-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343-8555, Saitama, Japan. mstamano@dokkyomed.ac.jp</w:t>
      </w:r>
    </w:p>
    <w:p w14:paraId="0C322E14" w14:textId="77777777" w:rsidR="00A77B3E" w:rsidRDefault="00A77B3E">
      <w:pPr>
        <w:spacing w:line="360" w:lineRule="auto"/>
        <w:jc w:val="both"/>
      </w:pPr>
    </w:p>
    <w:p w14:paraId="7C1E7B7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8, 2023</w:t>
      </w:r>
    </w:p>
    <w:p w14:paraId="3873B25D" w14:textId="77777777" w:rsidR="00A77B3E"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March 14, 2023</w:t>
      </w:r>
    </w:p>
    <w:p w14:paraId="498E78B8" w14:textId="6D8FE64B" w:rsidR="00A77B3E" w:rsidRDefault="00000000">
      <w:pPr>
        <w:spacing w:line="360" w:lineRule="auto"/>
        <w:jc w:val="both"/>
      </w:pPr>
      <w:r>
        <w:rPr>
          <w:rFonts w:ascii="Book Antiqua" w:eastAsia="Book Antiqua" w:hAnsi="Book Antiqua" w:cs="Book Antiqua"/>
          <w:b/>
          <w:bCs/>
        </w:rPr>
        <w:t xml:space="preserve">Accepted: </w:t>
      </w:r>
      <w:ins w:id="0" w:author="Jin-Lei Wang" w:date="2023-05-22T17:00:00Z">
        <w:r w:rsidR="0051499A" w:rsidRPr="0051499A">
          <w:rPr>
            <w:rFonts w:ascii="Book Antiqua" w:eastAsia="Book Antiqua" w:hAnsi="Book Antiqua" w:cs="Book Antiqua"/>
          </w:rPr>
          <w:t>May 22, 2023</w:t>
        </w:r>
      </w:ins>
    </w:p>
    <w:p w14:paraId="79BA0A00" w14:textId="77777777" w:rsidR="00A77B3E" w:rsidRDefault="00000000">
      <w:pPr>
        <w:spacing w:line="360" w:lineRule="auto"/>
        <w:jc w:val="both"/>
      </w:pPr>
      <w:r>
        <w:rPr>
          <w:rFonts w:ascii="Book Antiqua" w:eastAsia="Book Antiqua" w:hAnsi="Book Antiqua" w:cs="Book Antiqua"/>
          <w:b/>
          <w:bCs/>
        </w:rPr>
        <w:t xml:space="preserve">Published online: </w:t>
      </w:r>
    </w:p>
    <w:p w14:paraId="711E961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6FCB9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4E2295D" w14:textId="77777777" w:rsidR="00A77B3E" w:rsidRDefault="00000000">
      <w:pPr>
        <w:spacing w:line="360" w:lineRule="auto"/>
        <w:jc w:val="both"/>
      </w:pPr>
      <w:r>
        <w:rPr>
          <w:rFonts w:ascii="Book Antiqua" w:eastAsia="Book Antiqua" w:hAnsi="Book Antiqua" w:cs="Book Antiqua"/>
          <w:color w:val="000000"/>
        </w:rPr>
        <w:t>BACKGROUND</w:t>
      </w:r>
    </w:p>
    <w:p w14:paraId="4DE41777" w14:textId="72568179" w:rsidR="00A77B3E" w:rsidRDefault="00000000">
      <w:pPr>
        <w:spacing w:line="360" w:lineRule="auto"/>
        <w:jc w:val="both"/>
      </w:pPr>
      <w:r>
        <w:rPr>
          <w:rFonts w:ascii="Book Antiqua" w:eastAsia="Book Antiqua" w:hAnsi="Book Antiqua" w:cs="Book Antiqua"/>
          <w:color w:val="000000"/>
        </w:rPr>
        <w:t>Shear wave speed (SWS), shear wave dispersion (SWD), and attenuation imaging (ATI) are new diagnostic parameters for non-alcoholic fatty liver disease.</w:t>
      </w:r>
      <w:r w:rsidR="00CD016B">
        <w:rPr>
          <w:rFonts w:ascii="Book Antiqua" w:eastAsia="Book Antiqua" w:hAnsi="Book Antiqua" w:cs="Book Antiqua"/>
          <w:color w:val="000000"/>
        </w:rPr>
        <w:t xml:space="preserve"> </w:t>
      </w:r>
      <w:r>
        <w:rPr>
          <w:rFonts w:ascii="Book Antiqua" w:eastAsia="Book Antiqua" w:hAnsi="Book Antiqua" w:cs="Book Antiqua"/>
          <w:color w:val="000000"/>
        </w:rPr>
        <w:t>To differentiate between non-alcoholic steatohepatitis (NASH) and non-alcoholic fatty liver (NAFL), we developed a clinical index we refer to as the “NASH pentagon” consisting of the 3 abovementioned parameters, body mass index (BMI), and Fib-4 index.</w:t>
      </w:r>
    </w:p>
    <w:p w14:paraId="42651FF3" w14:textId="77777777" w:rsidR="00A77B3E" w:rsidRDefault="00A77B3E">
      <w:pPr>
        <w:spacing w:line="360" w:lineRule="auto"/>
        <w:jc w:val="both"/>
      </w:pPr>
    </w:p>
    <w:p w14:paraId="3C878073" w14:textId="77777777" w:rsidR="00A77B3E" w:rsidRDefault="00000000">
      <w:pPr>
        <w:spacing w:line="360" w:lineRule="auto"/>
        <w:jc w:val="both"/>
      </w:pPr>
      <w:r>
        <w:rPr>
          <w:rFonts w:ascii="Book Antiqua" w:eastAsia="Book Antiqua" w:hAnsi="Book Antiqua" w:cs="Book Antiqua"/>
          <w:color w:val="000000"/>
        </w:rPr>
        <w:t>AIM</w:t>
      </w:r>
    </w:p>
    <w:p w14:paraId="35578715" w14:textId="77777777" w:rsidR="00A77B3E" w:rsidRDefault="00000000">
      <w:pPr>
        <w:spacing w:line="360" w:lineRule="auto"/>
        <w:jc w:val="both"/>
      </w:pPr>
      <w:r>
        <w:rPr>
          <w:rFonts w:ascii="Book Antiqua" w:eastAsia="Book Antiqua" w:hAnsi="Book Antiqua" w:cs="Book Antiqua"/>
          <w:color w:val="000000"/>
        </w:rPr>
        <w:t>To investigate whether the area of the NASH pentagon we propose is useful in discriminating between NASH and NAFL.</w:t>
      </w:r>
    </w:p>
    <w:p w14:paraId="79E5F928" w14:textId="77777777" w:rsidR="00A77B3E" w:rsidRDefault="00A77B3E">
      <w:pPr>
        <w:spacing w:line="360" w:lineRule="auto"/>
        <w:jc w:val="both"/>
      </w:pPr>
    </w:p>
    <w:p w14:paraId="06946D25" w14:textId="77777777" w:rsidR="00A77B3E" w:rsidRDefault="00000000">
      <w:pPr>
        <w:spacing w:line="360" w:lineRule="auto"/>
        <w:jc w:val="both"/>
      </w:pPr>
      <w:r>
        <w:rPr>
          <w:rFonts w:ascii="Book Antiqua" w:eastAsia="Book Antiqua" w:hAnsi="Book Antiqua" w:cs="Book Antiqua"/>
          <w:color w:val="000000"/>
        </w:rPr>
        <w:t>METHODS</w:t>
      </w:r>
    </w:p>
    <w:p w14:paraId="072BD06E" w14:textId="672C2D0E" w:rsidR="00A77B3E" w:rsidRDefault="00000000">
      <w:pPr>
        <w:spacing w:line="360" w:lineRule="auto"/>
        <w:jc w:val="both"/>
      </w:pPr>
      <w:r>
        <w:rPr>
          <w:rFonts w:ascii="Book Antiqua" w:eastAsia="Book Antiqua" w:hAnsi="Book Antiqua" w:cs="Book Antiqua"/>
        </w:rPr>
        <w:t>This non-invasive, prospective, observational study included patients diagnosed with fatty liver by abdominal ul</w:t>
      </w:r>
      <w:r>
        <w:rPr>
          <w:rFonts w:ascii="Book Antiqua" w:eastAsia="Book Antiqua" w:hAnsi="Book Antiqua" w:cs="Book Antiqua"/>
          <w:color w:val="000000"/>
        </w:rPr>
        <w:t xml:space="preserve">trasound between September 2021 and August 2022 in whom </w:t>
      </w:r>
      <w:r w:rsidR="00C57D2A">
        <w:rPr>
          <w:rFonts w:ascii="Book Antiqua" w:eastAsia="Book Antiqua" w:hAnsi="Book Antiqua" w:cs="Book Antiqua"/>
          <w:color w:val="000000"/>
        </w:rPr>
        <w:t>shear wave elastography</w:t>
      </w:r>
      <w:r>
        <w:rPr>
          <w:rFonts w:ascii="Book Antiqua" w:eastAsia="Book Antiqua" w:hAnsi="Book Antiqua" w:cs="Book Antiqua"/>
          <w:color w:val="000000"/>
        </w:rPr>
        <w:t>, SWD, and ATI were measured. Histological diagnosis based on liver biopsy was performed in 31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large pentagon group (LP group) and the small pentagon group (SP group), using an area of 100 as the cutoff, were compared; the NASH diagnosis rate was also investigated. In patients with a histologically confirmed diagnosis, receiver-operating characteristic (ROC) curve analyses were performed.</w:t>
      </w:r>
    </w:p>
    <w:p w14:paraId="36E7B0FA" w14:textId="77777777" w:rsidR="00A77B3E" w:rsidRDefault="00A77B3E">
      <w:pPr>
        <w:spacing w:line="360" w:lineRule="auto"/>
        <w:jc w:val="both"/>
      </w:pPr>
    </w:p>
    <w:p w14:paraId="717D3651" w14:textId="77777777" w:rsidR="00A77B3E" w:rsidRDefault="00000000">
      <w:pPr>
        <w:spacing w:line="360" w:lineRule="auto"/>
        <w:jc w:val="both"/>
      </w:pPr>
      <w:r>
        <w:rPr>
          <w:rFonts w:ascii="Book Antiqua" w:eastAsia="Book Antiqua" w:hAnsi="Book Antiqua" w:cs="Book Antiqua"/>
          <w:color w:val="000000"/>
        </w:rPr>
        <w:t>RESULTS</w:t>
      </w:r>
    </w:p>
    <w:p w14:paraId="6B99B6E9" w14:textId="37B6701A" w:rsidR="00A77B3E" w:rsidRDefault="00000000">
      <w:pPr>
        <w:spacing w:line="360" w:lineRule="auto"/>
        <w:jc w:val="both"/>
      </w:pPr>
      <w:r>
        <w:rPr>
          <w:rFonts w:ascii="Book Antiqua" w:eastAsia="Book Antiqua" w:hAnsi="Book Antiqua" w:cs="Book Antiqua"/>
          <w:color w:val="000000"/>
        </w:rPr>
        <w:t>One hundred-seven patients (61 men, 46 women; mean age 55.1 years; mean BMI 26.8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assessed. The LP group was significantly older (mean age: 60.8</w:t>
      </w:r>
      <w:r w:rsidR="00CD016B">
        <w:rPr>
          <w:rFonts w:ascii="Book Antiqua" w:eastAsia="Book Antiqua" w:hAnsi="Book Antiqua" w:cs="Book Antiqua"/>
          <w:color w:val="000000"/>
        </w:rPr>
        <w:t xml:space="preserve"> </w:t>
      </w:r>
      <w:r>
        <w:rPr>
          <w:rFonts w:ascii="Book Antiqua" w:eastAsia="Book Antiqua" w:hAnsi="Book Antiqua" w:cs="Book Antiqua"/>
          <w:color w:val="000000"/>
        </w:rPr>
        <w:t>±</w:t>
      </w:r>
      <w:r w:rsidR="00CD016B">
        <w:rPr>
          <w:rFonts w:ascii="Book Antiqua" w:eastAsia="Book Antiqua" w:hAnsi="Book Antiqua" w:cs="Book Antiqua"/>
          <w:color w:val="000000"/>
        </w:rPr>
        <w:t xml:space="preserve"> </w:t>
      </w:r>
      <w:r>
        <w:rPr>
          <w:rFonts w:ascii="Book Antiqua" w:eastAsia="Book Antiqua" w:hAnsi="Book Antiqua" w:cs="Book Antiqua"/>
          <w:color w:val="000000"/>
        </w:rPr>
        <w:t xml:space="preserve">15.2 years </w:t>
      </w:r>
      <w:r w:rsidRPr="00CD016B">
        <w:rPr>
          <w:rFonts w:ascii="Book Antiqua" w:eastAsia="Book Antiqua" w:hAnsi="Book Antiqua" w:cs="Book Antiqua"/>
          <w:i/>
          <w:iCs/>
          <w:color w:val="000000"/>
        </w:rPr>
        <w:t>vs</w:t>
      </w:r>
      <w:r>
        <w:rPr>
          <w:rFonts w:ascii="Book Antiqua" w:eastAsia="Book Antiqua" w:hAnsi="Book Antiqua" w:cs="Book Antiqua"/>
          <w:color w:val="000000"/>
        </w:rPr>
        <w:t xml:space="preserve"> 46.4</w:t>
      </w:r>
      <w:r w:rsidR="00CD016B">
        <w:rPr>
          <w:rFonts w:ascii="Book Antiqua" w:eastAsia="Book Antiqua" w:hAnsi="Book Antiqua" w:cs="Book Antiqua"/>
          <w:color w:val="000000"/>
        </w:rPr>
        <w:t xml:space="preserve"> </w:t>
      </w:r>
      <w:r>
        <w:rPr>
          <w:rFonts w:ascii="Book Antiqua" w:eastAsia="Book Antiqua" w:hAnsi="Book Antiqua" w:cs="Book Antiqua"/>
          <w:color w:val="000000"/>
        </w:rPr>
        <w:t>±</w:t>
      </w:r>
      <w:r w:rsidR="00CD016B">
        <w:rPr>
          <w:rFonts w:ascii="Book Antiqua" w:eastAsia="Book Antiqua" w:hAnsi="Book Antiqua" w:cs="Book Antiqua"/>
          <w:color w:val="000000"/>
        </w:rPr>
        <w:t xml:space="preserve"> </w:t>
      </w:r>
      <w:r>
        <w:rPr>
          <w:rFonts w:ascii="Book Antiqua" w:eastAsia="Book Antiqua" w:hAnsi="Book Antiqua" w:cs="Book Antiqua"/>
          <w:color w:val="000000"/>
        </w:rPr>
        <w:t xml:space="preserve">13.2 years;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Twenty-five patients who underwent liver biopsies were diagnosed with NASH, and 6 were diagnosed with NAFL. On ROC curve analyses, the areas under the ROC curves for SWS, </w:t>
      </w:r>
      <w:r w:rsidR="00CD016B">
        <w:rPr>
          <w:rFonts w:ascii="Book Antiqua" w:eastAsia="Book Antiqua" w:hAnsi="Book Antiqua" w:cs="Book Antiqua"/>
          <w:color w:val="000000"/>
        </w:rPr>
        <w:t>dispersion slope</w:t>
      </w:r>
      <w:r>
        <w:rPr>
          <w:rFonts w:ascii="Book Antiqua" w:eastAsia="Book Antiqua" w:hAnsi="Book Antiqua" w:cs="Book Antiqua"/>
          <w:color w:val="000000"/>
        </w:rPr>
        <w:t xml:space="preserve">, ATI value, BMI, Fib-4 index, and </w:t>
      </w:r>
      <w:r>
        <w:rPr>
          <w:rFonts w:ascii="Book Antiqua" w:eastAsia="Book Antiqua" w:hAnsi="Book Antiqua" w:cs="Book Antiqua"/>
          <w:color w:val="000000"/>
        </w:rPr>
        <w:lastRenderedPageBreak/>
        <w:t>the area of the NASH pentagon were 0.88000, 0.82000, 0.58730, 0.63000, 0.59333, and 0.93651, respectively; the largest was that for the area of the NASH pentagon.</w:t>
      </w:r>
    </w:p>
    <w:p w14:paraId="030B01A8" w14:textId="77777777" w:rsidR="00A77B3E" w:rsidRDefault="00A77B3E">
      <w:pPr>
        <w:spacing w:line="360" w:lineRule="auto"/>
        <w:jc w:val="both"/>
      </w:pPr>
    </w:p>
    <w:p w14:paraId="584B4AFE" w14:textId="77777777" w:rsidR="00A77B3E" w:rsidRDefault="00000000">
      <w:pPr>
        <w:spacing w:line="360" w:lineRule="auto"/>
        <w:jc w:val="both"/>
      </w:pPr>
      <w:r>
        <w:rPr>
          <w:rFonts w:ascii="Book Antiqua" w:eastAsia="Book Antiqua" w:hAnsi="Book Antiqua" w:cs="Book Antiqua"/>
          <w:color w:val="000000"/>
        </w:rPr>
        <w:t>CONCLUSION</w:t>
      </w:r>
    </w:p>
    <w:p w14:paraId="5B88DE9F" w14:textId="77777777" w:rsidR="00A77B3E" w:rsidRDefault="00000000">
      <w:pPr>
        <w:spacing w:line="360" w:lineRule="auto"/>
        <w:jc w:val="both"/>
      </w:pPr>
      <w:r>
        <w:rPr>
          <w:rFonts w:ascii="Book Antiqua" w:eastAsia="Book Antiqua" w:hAnsi="Book Antiqua" w:cs="Book Antiqua"/>
          <w:color w:val="000000"/>
        </w:rPr>
        <w:t>The NASH pentagon area appears useful for discriminating between patients with NASH and those with NAFL.</w:t>
      </w:r>
    </w:p>
    <w:p w14:paraId="2CD15D45" w14:textId="77777777" w:rsidR="00A77B3E" w:rsidRDefault="00A77B3E">
      <w:pPr>
        <w:spacing w:line="360" w:lineRule="auto"/>
        <w:jc w:val="both"/>
      </w:pPr>
    </w:p>
    <w:p w14:paraId="76F3DBEE" w14:textId="77777777" w:rsidR="00A77B3E"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 xml:space="preserve">Non-alcoholic fatty liver disease; Non-alcoholic steatohepatitis; Attenuation imaging; Shear wave elastography; </w:t>
      </w:r>
      <w:r>
        <w:rPr>
          <w:rFonts w:ascii="Book Antiqua" w:eastAsia="Book Antiqua" w:hAnsi="Book Antiqua" w:cs="Book Antiqua"/>
          <w:color w:val="000000"/>
        </w:rPr>
        <w:t>Shear wave dispersion; Diagnosis</w:t>
      </w:r>
    </w:p>
    <w:p w14:paraId="04493EB0" w14:textId="77777777" w:rsidR="00A77B3E" w:rsidRDefault="00A77B3E">
      <w:pPr>
        <w:spacing w:line="360" w:lineRule="auto"/>
        <w:jc w:val="both"/>
      </w:pPr>
    </w:p>
    <w:p w14:paraId="08F697EB" w14:textId="77777777" w:rsidR="00A77B3E" w:rsidRDefault="00000000">
      <w:pPr>
        <w:spacing w:line="360" w:lineRule="auto"/>
        <w:jc w:val="both"/>
      </w:pPr>
      <w:proofErr w:type="spellStart"/>
      <w:r>
        <w:rPr>
          <w:rFonts w:ascii="Book Antiqua" w:eastAsia="Book Antiqua" w:hAnsi="Book Antiqua" w:cs="Book Antiqua"/>
        </w:rPr>
        <w:t>Funada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Kusano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Gyotoku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Shirahashi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Suda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Tamano</w:t>
      </w:r>
      <w:proofErr w:type="spellEnd"/>
      <w:r>
        <w:rPr>
          <w:rFonts w:ascii="Book Antiqua" w:eastAsia="Book Antiqua" w:hAnsi="Book Antiqua" w:cs="Book Antiqua"/>
        </w:rPr>
        <w:t xml:space="preserve"> M. Novel multi-parametric diagnosis of non-alcoholic fatty liver disease using ultrasonography, body mass index, and Fib-4 index.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772ECBC3" w14:textId="77777777" w:rsidR="00A77B3E" w:rsidRDefault="00A77B3E">
      <w:pPr>
        <w:spacing w:line="360" w:lineRule="auto"/>
        <w:jc w:val="both"/>
      </w:pPr>
    </w:p>
    <w:p w14:paraId="594BFD49" w14:textId="2BC93DD4" w:rsidR="00CD01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w:t>
      </w:r>
      <w:r w:rsidR="00CD016B">
        <w:rPr>
          <w:rFonts w:ascii="Book Antiqua" w:eastAsia="Book Antiqua" w:hAnsi="Book Antiqua" w:cs="Book Antiqua"/>
          <w:color w:val="000000"/>
        </w:rPr>
        <w:t>non-alcoholic steatohepatitis (NASH)</w:t>
      </w:r>
      <w:r>
        <w:rPr>
          <w:rFonts w:ascii="Book Antiqua" w:eastAsia="Book Antiqua" w:hAnsi="Book Antiqua" w:cs="Book Antiqua"/>
        </w:rPr>
        <w:t xml:space="preserve"> pentagon is a novel clinical index consisting of the five parameters of </w:t>
      </w:r>
      <w:r w:rsidR="00CD016B">
        <w:rPr>
          <w:rFonts w:ascii="Book Antiqua" w:eastAsia="Book Antiqua" w:hAnsi="Book Antiqua" w:cs="Book Antiqua"/>
          <w:color w:val="000000"/>
        </w:rPr>
        <w:t>shear wave speed</w:t>
      </w:r>
      <w:r>
        <w:rPr>
          <w:rFonts w:ascii="Book Antiqua" w:eastAsia="Book Antiqua" w:hAnsi="Book Antiqua" w:cs="Book Antiqua"/>
        </w:rPr>
        <w:t xml:space="preserve">, </w:t>
      </w:r>
      <w:r w:rsidR="00CD016B">
        <w:rPr>
          <w:rFonts w:ascii="Book Antiqua" w:eastAsia="Book Antiqua" w:hAnsi="Book Antiqua" w:cs="Book Antiqua"/>
          <w:color w:val="000000"/>
        </w:rPr>
        <w:t>dispersion slope</w:t>
      </w:r>
      <w:r>
        <w:rPr>
          <w:rFonts w:ascii="Book Antiqua" w:eastAsia="Book Antiqua" w:hAnsi="Book Antiqua" w:cs="Book Antiqua"/>
        </w:rPr>
        <w:t xml:space="preserve">, </w:t>
      </w:r>
      <w:r w:rsidR="00CD016B">
        <w:rPr>
          <w:rFonts w:ascii="Book Antiqua" w:eastAsia="Book Antiqua" w:hAnsi="Book Antiqua" w:cs="Book Antiqua"/>
          <w:color w:val="000000"/>
        </w:rPr>
        <w:t>attenuation imaging</w:t>
      </w:r>
      <w:r>
        <w:rPr>
          <w:rFonts w:ascii="Book Antiqua" w:eastAsia="Book Antiqua" w:hAnsi="Book Antiqua" w:cs="Book Antiqua"/>
        </w:rPr>
        <w:t xml:space="preserve"> value, Fib-4 index, and </w:t>
      </w:r>
      <w:r w:rsidR="00CD016B">
        <w:rPr>
          <w:rFonts w:ascii="Book Antiqua" w:eastAsia="Book Antiqua" w:hAnsi="Book Antiqua" w:cs="Book Antiqua"/>
          <w:color w:val="000000"/>
        </w:rPr>
        <w:t>body mass index</w:t>
      </w:r>
      <w:r>
        <w:rPr>
          <w:rFonts w:ascii="Book Antiqua" w:eastAsia="Book Antiqua" w:hAnsi="Book Antiqua" w:cs="Book Antiqua"/>
        </w:rPr>
        <w:t xml:space="preserve"> It is simple and the calculation of its area is easy. The area of the NASH pentagon is useful for discriminating between patients with NASH and those with </w:t>
      </w:r>
      <w:r w:rsidR="00CD016B">
        <w:rPr>
          <w:rFonts w:ascii="Book Antiqua" w:eastAsia="Book Antiqua" w:hAnsi="Book Antiqua" w:cs="Book Antiqua"/>
          <w:color w:val="000000"/>
        </w:rPr>
        <w:t>non-alcoholic fatty liver</w:t>
      </w:r>
      <w:r>
        <w:rPr>
          <w:rFonts w:ascii="Book Antiqua" w:eastAsia="Book Antiqua" w:hAnsi="Book Antiqua" w:cs="Book Antiqua"/>
        </w:rPr>
        <w:t>.</w:t>
      </w:r>
    </w:p>
    <w:p w14:paraId="771340B9" w14:textId="0EE3F99D" w:rsidR="00A77B3E" w:rsidRDefault="00CD016B">
      <w:pPr>
        <w:spacing w:line="360" w:lineRule="auto"/>
        <w:jc w:val="both"/>
      </w:pPr>
      <w:r>
        <w:rPr>
          <w:rFonts w:ascii="Book Antiqua" w:eastAsia="Book Antiqua" w:hAnsi="Book Antiqua" w:cs="Book Antiqua"/>
        </w:rPr>
        <w:br w:type="page"/>
      </w:r>
      <w:r>
        <w:rPr>
          <w:rFonts w:ascii="Book Antiqua" w:eastAsia="Book Antiqua" w:hAnsi="Book Antiqua" w:cs="Book Antiqua"/>
          <w:b/>
          <w:caps/>
          <w:color w:val="000000"/>
          <w:u w:val="single"/>
        </w:rPr>
        <w:lastRenderedPageBreak/>
        <w:t>INTRODUCTION</w:t>
      </w:r>
    </w:p>
    <w:p w14:paraId="38A703E6" w14:textId="2E877A5D" w:rsidR="00A77B3E" w:rsidRDefault="00000000" w:rsidP="00CD016B">
      <w:pPr>
        <w:spacing w:line="360" w:lineRule="auto"/>
        <w:jc w:val="both"/>
      </w:pPr>
      <w:r>
        <w:rPr>
          <w:rFonts w:ascii="Book Antiqua" w:eastAsia="Book Antiqua" w:hAnsi="Book Antiqua" w:cs="Book Antiqua"/>
          <w:color w:val="000000"/>
        </w:rPr>
        <w:t>Non</w:t>
      </w:r>
      <w:r w:rsidR="00CD016B">
        <w:rPr>
          <w:rFonts w:ascii="Book Antiqua" w:eastAsia="Book Antiqua" w:hAnsi="Book Antiqua" w:cs="Book Antiqua"/>
          <w:color w:val="000000"/>
        </w:rPr>
        <w:t>-</w:t>
      </w:r>
      <w:r>
        <w:rPr>
          <w:rFonts w:ascii="Book Antiqua" w:eastAsia="Book Antiqua" w:hAnsi="Book Antiqua" w:cs="Book Antiqua"/>
          <w:color w:val="000000"/>
        </w:rPr>
        <w:t xml:space="preserve">alcoholic fatty liver disease (NAFLD) is a global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is a grouping of diseases consisting of either non-alcoholic fatty liver (NAFL) or non-alcoholic steatohepatitis (NASH)</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If NASH progresses, it can lead to liver cirrhosis and hepatocellular carcinoma; thus, a clinical index needs to be developed that can efficiently discriminate NASH patients from NAFL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Assessments based on multiple parameters using ultrasound, including shear wave elastography (SWE), are reported to be useful in stratifying the risk of advanced NASH</w:t>
      </w:r>
      <w:r>
        <w:rPr>
          <w:rFonts w:ascii="Book Antiqua" w:eastAsia="Book Antiqua" w:hAnsi="Book Antiqua" w:cs="Book Antiqua"/>
          <w:color w:val="000000"/>
          <w:szCs w:val="30"/>
          <w:vertAlign w:val="superscript"/>
        </w:rPr>
        <w:t>[6]</w:t>
      </w:r>
      <w:r w:rsidR="00CD016B">
        <w:rPr>
          <w:rFonts w:ascii="Book Antiqua" w:eastAsia="Book Antiqua" w:hAnsi="Book Antiqua" w:cs="Book Antiqua"/>
          <w:color w:val="000000"/>
        </w:rPr>
        <w:t>.</w:t>
      </w:r>
    </w:p>
    <w:p w14:paraId="7A4D70C8" w14:textId="5EA1769B" w:rsidR="00A77B3E" w:rsidRDefault="00000000" w:rsidP="00CD016B">
      <w:pPr>
        <w:spacing w:line="360" w:lineRule="auto"/>
        <w:ind w:firstLineChars="100" w:firstLine="240"/>
        <w:jc w:val="both"/>
      </w:pPr>
      <w:r>
        <w:rPr>
          <w:rFonts w:ascii="Book Antiqua" w:eastAsia="Book Antiqua" w:hAnsi="Book Antiqua" w:cs="Book Antiqua"/>
          <w:color w:val="000000"/>
        </w:rPr>
        <w:t xml:space="preserve">SWE measures the speed of shear waves (shear wave speed; SWS) generated by push pulses. SWS is slow in soft objects and fast in hard objects. Measurements of SWS by SWE are considered useful in assessing liver fibrosis in viral hepatitis and </w:t>
      </w:r>
      <w:proofErr w:type="gramStart"/>
      <w:r>
        <w:rPr>
          <w:rFonts w:ascii="Book Antiqua" w:eastAsia="Book Antiqua" w:hAnsi="Book Antiqua" w:cs="Book Antiqua"/>
          <w:color w:val="000000"/>
        </w:rPr>
        <w:t>NAFLD</w:t>
      </w:r>
      <w:r w:rsidR="00CD016B">
        <w:rPr>
          <w:rFonts w:ascii="Book Antiqua" w:eastAsia="Book Antiqua" w:hAnsi="Book Antiqua" w:cs="Book Antiqua"/>
          <w:color w:val="000000"/>
          <w:szCs w:val="30"/>
          <w:vertAlign w:val="superscript"/>
        </w:rPr>
        <w:t>[</w:t>
      </w:r>
      <w:proofErr w:type="gramEnd"/>
      <w:r w:rsidR="00CD016B">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w:t>
      </w:r>
    </w:p>
    <w:p w14:paraId="07ECADE2" w14:textId="362BB097" w:rsidR="00A77B3E" w:rsidRDefault="00000000" w:rsidP="00CD016B">
      <w:pPr>
        <w:spacing w:line="360" w:lineRule="auto"/>
        <w:ind w:firstLineChars="100" w:firstLine="240"/>
        <w:jc w:val="both"/>
      </w:pPr>
      <w:r>
        <w:rPr>
          <w:rFonts w:ascii="Book Antiqua" w:eastAsia="Book Antiqua" w:hAnsi="Book Antiqua" w:cs="Book Antiqua"/>
          <w:color w:val="000000"/>
        </w:rPr>
        <w:t>The shear wave dispersion (</w:t>
      </w:r>
      <w:bookmarkStart w:id="1" w:name="_Hlk135250788"/>
      <w:r>
        <w:rPr>
          <w:rFonts w:ascii="Book Antiqua" w:eastAsia="Book Antiqua" w:hAnsi="Book Antiqua" w:cs="Book Antiqua"/>
          <w:color w:val="000000"/>
        </w:rPr>
        <w:t>SWD</w:t>
      </w:r>
      <w:bookmarkEnd w:id="1"/>
      <w:r>
        <w:rPr>
          <w:rFonts w:ascii="Book Antiqua" w:eastAsia="Book Antiqua" w:hAnsi="Book Antiqua" w:cs="Book Antiqua"/>
          <w:color w:val="000000"/>
        </w:rPr>
        <w:t xml:space="preserve">) developed in recent years obtains the “frequency dependence” (dispersion slope; DS), which is the extent of the changes in the speed of shear waves, from changes in their frequency. Some preliminary evidence has been reported that DS measurements with SWD are an index of necroinflammation of the </w:t>
      </w:r>
      <w:proofErr w:type="gramStart"/>
      <w:r>
        <w:rPr>
          <w:rFonts w:ascii="Book Antiqua" w:eastAsia="Book Antiqua" w:hAnsi="Book Antiqua" w:cs="Book Antiqua"/>
          <w:color w:val="000000"/>
        </w:rPr>
        <w:t>liver</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1DD76915" w14:textId="5F5D8794"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Attenuation imaging (ATI) was developed as a new testing method for evaluation of hepatic steatosis with ultrasound technology. ATI is a technique that uses the principle of attenuation due to phenomena such as absorption and diffusion of ultrasonic pulses emitted within the body when they pass through body tissue, and it produces a value referred to as the attenuation coefficient. Magnetic resonance imaging (MRI)-determined proton density fat fraction (PDFF) values have been reportedly used for assessing histological hepatic steatosis </w:t>
      </w:r>
      <w:proofErr w:type="gramStart"/>
      <w:r>
        <w:rPr>
          <w:rFonts w:ascii="Book Antiqua" w:eastAsia="Book Antiqua" w:hAnsi="Book Antiqua" w:cs="Book Antiqua"/>
          <w:color w:val="000000"/>
        </w:rPr>
        <w:t>grades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Pr="00070FC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and Tada </w:t>
      </w:r>
      <w:r>
        <w:rPr>
          <w:rFonts w:ascii="Book Antiqua" w:eastAsia="Book Antiqua" w:hAnsi="Book Antiqua" w:cs="Book Antiqua"/>
          <w:i/>
          <w:iCs/>
          <w:color w:val="000000"/>
        </w:rPr>
        <w:t>et al</w:t>
      </w:r>
      <w:r w:rsidR="00070FCF">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a good correlation between ATI values and MRI-determined PDFF values.</w:t>
      </w:r>
    </w:p>
    <w:p w14:paraId="6BE70406" w14:textId="62D80A62" w:rsidR="00A77B3E" w:rsidRDefault="00000000" w:rsidP="00070FCF">
      <w:pPr>
        <w:spacing w:line="360" w:lineRule="auto"/>
        <w:ind w:firstLineChars="100" w:firstLine="240"/>
        <w:jc w:val="both"/>
      </w:pPr>
      <w:r>
        <w:rPr>
          <w:rFonts w:ascii="Book Antiqua" w:eastAsia="Book Antiqua" w:hAnsi="Book Antiqua" w:cs="Book Antiqua"/>
          <w:color w:val="000000"/>
        </w:rPr>
        <w:t>On the other hand, it is important to have parameters that do not require special equipment to measure. The prevalence of NAFLD in Japanese non-obese patients is 15</w:t>
      </w:r>
      <w:proofErr w:type="gramStart"/>
      <w:r>
        <w:rPr>
          <w:rFonts w:ascii="Book Antiqua" w:eastAsia="Book Antiqua" w:hAnsi="Book Antiqua" w:cs="Book Antiqua"/>
          <w:color w:val="000000"/>
        </w:rPr>
        <w:t>%</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In other words, 85% of NAFLD patients are obese. Therefore, the body mass index (BMI), which can be easily used to determine obesity, is one such parameter of importance.</w:t>
      </w:r>
    </w:p>
    <w:p w14:paraId="18923944" w14:textId="19EF2DE6" w:rsidR="00A77B3E" w:rsidRDefault="00000000" w:rsidP="00070FCF">
      <w:pPr>
        <w:spacing w:line="360" w:lineRule="auto"/>
        <w:ind w:firstLineChars="100" w:firstLine="240"/>
        <w:jc w:val="both"/>
      </w:pPr>
      <w:r>
        <w:rPr>
          <w:rFonts w:ascii="Book Antiqua" w:eastAsia="Book Antiqua" w:hAnsi="Book Antiqua" w:cs="Book Antiqua"/>
          <w:color w:val="000000"/>
        </w:rPr>
        <w:lastRenderedPageBreak/>
        <w:t>Similarly, the scoring system for liver fibrosis by the biochemical examination of blood is also relevant. The Fib-4 index, calculated by aspartate aminotransferase (AST), alanine aminotransferase (ALT), platelets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and age, is simple and easy to </w:t>
      </w:r>
      <w:proofErr w:type="gramStart"/>
      <w:r>
        <w:rPr>
          <w:rFonts w:ascii="Book Antiqua" w:eastAsia="Book Antiqua" w:hAnsi="Book Antiqua" w:cs="Book Antiqua"/>
          <w:color w:val="000000"/>
        </w:rPr>
        <w:t>use</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3CABAC83"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In this study, a pentagon consisting of five parameters was prepared with the addition of the BMI and the Fib-4 index to the three parameters of SWS, SWD, and ATI. Whether the area of this pentagon is useful in discriminating NASH from NAFL was then investigated.</w:t>
      </w:r>
    </w:p>
    <w:p w14:paraId="2105EA05" w14:textId="77777777" w:rsidR="00A77B3E" w:rsidRDefault="00A77B3E" w:rsidP="00070FCF">
      <w:pPr>
        <w:spacing w:line="360" w:lineRule="auto"/>
        <w:jc w:val="both"/>
      </w:pPr>
    </w:p>
    <w:p w14:paraId="7AEF7FC7"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5105FDD0" w14:textId="77777777" w:rsidR="00A77B3E" w:rsidRDefault="00000000">
      <w:pPr>
        <w:spacing w:line="360" w:lineRule="auto"/>
        <w:jc w:val="both"/>
      </w:pPr>
      <w:r>
        <w:rPr>
          <w:rFonts w:ascii="Book Antiqua" w:eastAsia="Book Antiqua" w:hAnsi="Book Antiqua" w:cs="Book Antiqua"/>
          <w:b/>
          <w:bCs/>
          <w:i/>
          <w:iCs/>
          <w:color w:val="000000"/>
        </w:rPr>
        <w:t>Patients</w:t>
      </w:r>
    </w:p>
    <w:p w14:paraId="6DE6EC9A" w14:textId="77777777" w:rsidR="00A77B3E" w:rsidRDefault="00000000" w:rsidP="00070FCF">
      <w:pPr>
        <w:spacing w:line="360" w:lineRule="auto"/>
        <w:jc w:val="both"/>
      </w:pPr>
      <w:r>
        <w:rPr>
          <w:rFonts w:ascii="Book Antiqua" w:eastAsia="Book Antiqua" w:hAnsi="Book Antiqua" w:cs="Book Antiqua"/>
          <w:color w:val="000000"/>
        </w:rPr>
        <w:t>This was a non-invasive, prospective, observational study that conformed with the ethical guidelines of the Declaration of Helsinki in its 2008 revision and was approved by the ethics review board</w:t>
      </w:r>
      <w:r>
        <w:rPr>
          <w:rFonts w:ascii="Book Antiqua" w:eastAsia="Book Antiqua" w:hAnsi="Book Antiqua" w:cs="Book Antiqua"/>
          <w:b/>
          <w:bCs/>
          <w:color w:val="000000"/>
        </w:rPr>
        <w:t xml:space="preserve"> </w:t>
      </w:r>
      <w:r>
        <w:rPr>
          <w:rFonts w:ascii="Book Antiqua" w:eastAsia="Book Antiqua" w:hAnsi="Book Antiqua" w:cs="Book Antiqua"/>
          <w:color w:val="000000"/>
        </w:rPr>
        <w:t>of the hospital with which the authors are affiliated (No. 21057). The study was conducted after complete information disclosure on the website of the authors’ hospital.</w:t>
      </w:r>
    </w:p>
    <w:p w14:paraId="4F0FBA31" w14:textId="6D5424CC" w:rsidR="00A77B3E" w:rsidRDefault="00000000" w:rsidP="00070FCF">
      <w:pPr>
        <w:spacing w:line="360" w:lineRule="auto"/>
        <w:ind w:firstLineChars="100" w:firstLine="240"/>
        <w:jc w:val="both"/>
      </w:pPr>
      <w:r>
        <w:rPr>
          <w:rFonts w:ascii="Book Antiqua" w:eastAsia="Book Antiqua" w:hAnsi="Book Antiqua" w:cs="Book Antiqua"/>
          <w:color w:val="000000"/>
        </w:rPr>
        <w:t>Of the patients diagnosed with fatty liver by abdominal ultrasound between September 2021 and August 2022, the subjects were patients in whom SWE, SWD, and ATI were measured. Patients with a history of alcohol intake of ethanol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20 g/d, who had hepatitis B, hepatitis C, or autoimmune liver disease, and patients with concurrent drug-induced liver injury or cholangitis were excluded.</w:t>
      </w:r>
    </w:p>
    <w:p w14:paraId="2966D985" w14:textId="77777777" w:rsidR="00A77B3E" w:rsidRDefault="00A77B3E" w:rsidP="00070FCF">
      <w:pPr>
        <w:spacing w:line="360" w:lineRule="auto"/>
        <w:jc w:val="both"/>
      </w:pPr>
    </w:p>
    <w:p w14:paraId="69B3967C" w14:textId="77777777" w:rsidR="00A77B3E" w:rsidRDefault="00000000">
      <w:pPr>
        <w:spacing w:line="360" w:lineRule="auto"/>
        <w:jc w:val="both"/>
      </w:pPr>
      <w:r>
        <w:rPr>
          <w:rFonts w:ascii="Book Antiqua" w:eastAsia="Book Antiqua" w:hAnsi="Book Antiqua" w:cs="Book Antiqua"/>
          <w:b/>
          <w:bCs/>
          <w:i/>
          <w:iCs/>
          <w:color w:val="000000"/>
        </w:rPr>
        <w:t>Diagnosis of fatty liver with ultrasonography</w:t>
      </w:r>
    </w:p>
    <w:p w14:paraId="29A104B7" w14:textId="26B77A27" w:rsidR="00A77B3E" w:rsidRDefault="00000000" w:rsidP="00070FCF">
      <w:pPr>
        <w:spacing w:line="360" w:lineRule="auto"/>
        <w:jc w:val="both"/>
      </w:pPr>
      <w:r>
        <w:rPr>
          <w:rFonts w:ascii="Book Antiqua" w:eastAsia="Book Antiqua" w:hAnsi="Book Antiqua" w:cs="Book Antiqua"/>
          <w:color w:val="000000"/>
        </w:rPr>
        <w:t xml:space="preserve">The ultrasound scanner used was an </w:t>
      </w:r>
      <w:proofErr w:type="spellStart"/>
      <w:r>
        <w:rPr>
          <w:rFonts w:ascii="Book Antiqua" w:eastAsia="Book Antiqua" w:hAnsi="Book Antiqua" w:cs="Book Antiqua"/>
          <w:color w:val="000000"/>
        </w:rPr>
        <w:t>Aplio</w:t>
      </w:r>
      <w:proofErr w:type="spellEnd"/>
      <w:r>
        <w:rPr>
          <w:rFonts w:ascii="Book Antiqua" w:eastAsia="Book Antiqua" w:hAnsi="Book Antiqua" w:cs="Book Antiqua"/>
          <w:color w:val="000000"/>
        </w:rPr>
        <w:t xml:space="preserve"> i800 from Canon Medical Systems Corp. (</w:t>
      </w:r>
      <w:proofErr w:type="spellStart"/>
      <w:r>
        <w:rPr>
          <w:rFonts w:ascii="Book Antiqua" w:eastAsia="Book Antiqua" w:hAnsi="Book Antiqua" w:cs="Book Antiqua"/>
          <w:color w:val="000000"/>
        </w:rPr>
        <w:t>Otawara</w:t>
      </w:r>
      <w:proofErr w:type="spellEnd"/>
      <w:r>
        <w:rPr>
          <w:rFonts w:ascii="Book Antiqua" w:eastAsia="Book Antiqua" w:hAnsi="Book Antiqua" w:cs="Book Antiqua"/>
          <w:color w:val="000000"/>
        </w:rPr>
        <w:t xml:space="preserve">, Tochigi, Japan). Fatty liver was diagnosed if the following were seen on B-mode ultrasound examination: </w:t>
      </w:r>
      <w:r w:rsidR="00070FCF">
        <w:rPr>
          <w:rFonts w:ascii="Book Antiqua" w:eastAsia="Book Antiqua" w:hAnsi="Book Antiqua" w:cs="Book Antiqua"/>
          <w:color w:val="000000"/>
        </w:rPr>
        <w:t>(</w:t>
      </w:r>
      <w:r>
        <w:rPr>
          <w:rFonts w:ascii="Book Antiqua" w:eastAsia="Book Antiqua" w:hAnsi="Book Antiqua" w:cs="Book Antiqua"/>
          <w:color w:val="000000"/>
        </w:rPr>
        <w:t xml:space="preserve">1) </w:t>
      </w:r>
      <w:r w:rsidR="00070FCF">
        <w:rPr>
          <w:rFonts w:ascii="Book Antiqua" w:eastAsia="Book Antiqua" w:hAnsi="Book Antiqua" w:cs="Book Antiqua"/>
          <w:color w:val="000000"/>
        </w:rPr>
        <w:t>B</w:t>
      </w:r>
      <w:r>
        <w:rPr>
          <w:rFonts w:ascii="Book Antiqua" w:eastAsia="Book Antiqua" w:hAnsi="Book Antiqua" w:cs="Book Antiqua"/>
          <w:color w:val="000000"/>
        </w:rPr>
        <w:t xml:space="preserve">right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00070FCF">
        <w:rPr>
          <w:rFonts w:ascii="Book Antiqua" w:eastAsia="Book Antiqua" w:hAnsi="Book Antiqua" w:cs="Book Antiqua"/>
          <w:color w:val="000000"/>
        </w:rPr>
        <w:t>(</w:t>
      </w:r>
      <w:r>
        <w:rPr>
          <w:rFonts w:ascii="Book Antiqua" w:eastAsia="Book Antiqua" w:hAnsi="Book Antiqua" w:cs="Book Antiqua"/>
          <w:color w:val="000000"/>
        </w:rPr>
        <w:t xml:space="preserve">2) </w:t>
      </w:r>
      <w:r w:rsidR="00070FCF">
        <w:rPr>
          <w:rFonts w:ascii="Book Antiqua" w:eastAsia="Book Antiqua" w:hAnsi="Book Antiqua" w:cs="Book Antiqua"/>
          <w:color w:val="000000"/>
        </w:rPr>
        <w:t>P</w:t>
      </w:r>
      <w:r>
        <w:rPr>
          <w:rFonts w:ascii="Book Antiqua" w:eastAsia="Book Antiqua" w:hAnsi="Book Antiqua" w:cs="Book Antiqua"/>
          <w:color w:val="000000"/>
        </w:rPr>
        <w:t>ositive hepatorenal echo contrast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sidR="00070FCF">
        <w:rPr>
          <w:rFonts w:ascii="Book Antiqua" w:eastAsia="Book Antiqua" w:hAnsi="Book Antiqua" w:cs="Book Antiqua"/>
          <w:color w:val="000000"/>
        </w:rPr>
        <w:t>(</w:t>
      </w:r>
      <w:r>
        <w:rPr>
          <w:rFonts w:ascii="Book Antiqua" w:eastAsia="Book Antiqua" w:hAnsi="Book Antiqua" w:cs="Book Antiqua"/>
          <w:color w:val="000000"/>
        </w:rPr>
        <w:t xml:space="preserve">3) </w:t>
      </w:r>
      <w:r w:rsidR="00070FCF">
        <w:rPr>
          <w:rFonts w:ascii="Book Antiqua" w:eastAsia="Book Antiqua" w:hAnsi="Book Antiqua" w:cs="Book Antiqua"/>
          <w:color w:val="000000"/>
        </w:rPr>
        <w:t>D</w:t>
      </w:r>
      <w:r>
        <w:rPr>
          <w:rFonts w:ascii="Book Antiqua" w:eastAsia="Book Antiqua" w:hAnsi="Book Antiqua" w:cs="Book Antiqua"/>
          <w:color w:val="000000"/>
        </w:rPr>
        <w:t>eep ultrasound attenuation in the liver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and </w:t>
      </w:r>
      <w:r w:rsidR="00070FCF">
        <w:rPr>
          <w:rFonts w:ascii="Book Antiqua" w:eastAsia="Book Antiqua" w:hAnsi="Book Antiqua" w:cs="Book Antiqua"/>
          <w:color w:val="000000"/>
        </w:rPr>
        <w:t>(</w:t>
      </w:r>
      <w:r>
        <w:rPr>
          <w:rFonts w:ascii="Book Antiqua" w:eastAsia="Book Antiqua" w:hAnsi="Book Antiqua" w:cs="Book Antiqua"/>
          <w:color w:val="000000"/>
        </w:rPr>
        <w:t xml:space="preserve">4) </w:t>
      </w:r>
      <w:r w:rsidR="00070FCF">
        <w:rPr>
          <w:rFonts w:ascii="Book Antiqua" w:eastAsia="Book Antiqua" w:hAnsi="Book Antiqua" w:cs="Book Antiqua"/>
          <w:color w:val="000000"/>
        </w:rPr>
        <w:t>V</w:t>
      </w:r>
      <w:r>
        <w:rPr>
          <w:rFonts w:ascii="Book Antiqua" w:eastAsia="Book Antiqua" w:hAnsi="Book Antiqua" w:cs="Book Antiqua"/>
          <w:color w:val="000000"/>
        </w:rPr>
        <w:t>ascular blurring in the liver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Specialists with ten or more years of ultrasonographic experience (</w:t>
      </w:r>
      <w:proofErr w:type="spellStart"/>
      <w:r w:rsidR="00070FCF" w:rsidRPr="00070FCF">
        <w:rPr>
          <w:rFonts w:ascii="Book Antiqua" w:eastAsia="Book Antiqua" w:hAnsi="Book Antiqua" w:cs="Book Antiqua"/>
          <w:color w:val="000000"/>
        </w:rPr>
        <w:t>Suda</w:t>
      </w:r>
      <w:proofErr w:type="spellEnd"/>
      <w:r w:rsidR="00070FCF" w:rsidRPr="00070FCF">
        <w:rPr>
          <w:rFonts w:ascii="Book Antiqua" w:eastAsia="Book Antiqua" w:hAnsi="Book Antiqua" w:cs="Book Antiqua"/>
          <w:color w:val="000000"/>
        </w:rPr>
        <w:t xml:space="preserve"> </w:t>
      </w:r>
      <w:r>
        <w:rPr>
          <w:rFonts w:ascii="Book Antiqua" w:eastAsia="Book Antiqua" w:hAnsi="Book Antiqua" w:cs="Book Antiqua"/>
          <w:color w:val="000000"/>
        </w:rPr>
        <w:t xml:space="preserve">T and </w:t>
      </w:r>
      <w:proofErr w:type="spellStart"/>
      <w:r w:rsidR="00070FCF" w:rsidRPr="00070FCF">
        <w:rPr>
          <w:rFonts w:ascii="Book Antiqua" w:eastAsia="Book Antiqua" w:hAnsi="Book Antiqua" w:cs="Book Antiqua"/>
          <w:color w:val="000000"/>
        </w:rPr>
        <w:t>Tamano</w:t>
      </w:r>
      <w:proofErr w:type="spellEnd"/>
      <w:r w:rsidR="00070FCF" w:rsidRPr="00070FCF">
        <w:rPr>
          <w:rFonts w:ascii="Book Antiqua" w:eastAsia="Book Antiqua" w:hAnsi="Book Antiqua" w:cs="Book Antiqua"/>
          <w:color w:val="000000"/>
        </w:rPr>
        <w:t xml:space="preserve"> </w:t>
      </w:r>
      <w:r>
        <w:rPr>
          <w:rFonts w:ascii="Book Antiqua" w:eastAsia="Book Antiqua" w:hAnsi="Book Antiqua" w:cs="Book Antiqua"/>
          <w:color w:val="000000"/>
        </w:rPr>
        <w:t>M) performed the B-mode ultrasound examination and measured SWE, SWD, and ATI.</w:t>
      </w:r>
    </w:p>
    <w:p w14:paraId="213EA903" w14:textId="77777777" w:rsidR="00A77B3E" w:rsidRDefault="00A77B3E" w:rsidP="00070FCF">
      <w:pPr>
        <w:spacing w:line="360" w:lineRule="auto"/>
        <w:jc w:val="both"/>
      </w:pPr>
    </w:p>
    <w:p w14:paraId="7BE6AB55" w14:textId="3C7338CC" w:rsidR="00A77B3E" w:rsidRDefault="00000000">
      <w:pPr>
        <w:spacing w:line="360" w:lineRule="auto"/>
        <w:jc w:val="both"/>
      </w:pPr>
      <w:r>
        <w:rPr>
          <w:rFonts w:ascii="Book Antiqua" w:eastAsia="Book Antiqua" w:hAnsi="Book Antiqua" w:cs="Book Antiqua"/>
          <w:b/>
          <w:bCs/>
          <w:i/>
          <w:iCs/>
          <w:color w:val="000000"/>
        </w:rPr>
        <w:t xml:space="preserve">Measurements of shear wave elastography and </w:t>
      </w:r>
      <w:r w:rsidR="00CD016B" w:rsidRPr="00CD016B">
        <w:rPr>
          <w:rFonts w:ascii="Book Antiqua" w:eastAsia="Book Antiqua" w:hAnsi="Book Antiqua" w:cs="Book Antiqua"/>
          <w:b/>
          <w:bCs/>
          <w:i/>
          <w:iCs/>
          <w:color w:val="000000"/>
        </w:rPr>
        <w:t>SWD</w:t>
      </w:r>
    </w:p>
    <w:p w14:paraId="5B47D483" w14:textId="010884AB" w:rsidR="00A77B3E" w:rsidRDefault="00000000" w:rsidP="00070FCF">
      <w:pPr>
        <w:spacing w:line="360" w:lineRule="auto"/>
        <w:jc w:val="both"/>
      </w:pPr>
      <w:r>
        <w:rPr>
          <w:rFonts w:ascii="Book Antiqua" w:eastAsia="Book Antiqua" w:hAnsi="Book Antiqua" w:cs="Book Antiqua"/>
          <w:color w:val="000000"/>
        </w:rPr>
        <w:t xml:space="preserve">All SWE measurements were done following B-mode scans, using the same diagnostic equipment and transducers. The measurement results are shown as </w:t>
      </w:r>
      <w:r w:rsidR="00CD016B">
        <w:rPr>
          <w:rFonts w:ascii="Book Antiqua" w:eastAsia="Book Antiqua" w:hAnsi="Book Antiqua" w:cs="Book Antiqua"/>
          <w:color w:val="000000"/>
        </w:rPr>
        <w:t>SWS</w:t>
      </w:r>
      <w:r>
        <w:rPr>
          <w:rFonts w:ascii="Book Antiqua" w:eastAsia="Book Antiqua" w:hAnsi="Book Antiqua" w:cs="Book Antiqua"/>
          <w:color w:val="000000"/>
        </w:rPr>
        <w:t xml:space="preserve"> (m/s). A 1-cm-diameter, circular region of interest was placed on the sample box.</w:t>
      </w:r>
    </w:p>
    <w:p w14:paraId="6DB09083" w14:textId="17E4811F"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SWD was measured at the same time as SWE. Simultaneous measurements could be taken by switching to quad view mode including a </w:t>
      </w:r>
      <w:r w:rsidR="00CD016B">
        <w:rPr>
          <w:rFonts w:ascii="Book Antiqua" w:eastAsia="Book Antiqua" w:hAnsi="Book Antiqua" w:cs="Book Antiqua"/>
          <w:color w:val="000000"/>
        </w:rPr>
        <w:t>SWS</w:t>
      </w:r>
      <w:r>
        <w:rPr>
          <w:rFonts w:ascii="Book Antiqua" w:eastAsia="Book Antiqua" w:hAnsi="Book Antiqua" w:cs="Book Antiqua"/>
          <w:color w:val="000000"/>
        </w:rPr>
        <w:t xml:space="preserve"> map and a </w:t>
      </w:r>
      <w:r w:rsidR="00CD016B">
        <w:rPr>
          <w:rFonts w:ascii="Book Antiqua" w:eastAsia="Book Antiqua" w:hAnsi="Book Antiqua" w:cs="Book Antiqua"/>
          <w:color w:val="000000"/>
        </w:rPr>
        <w:t>SWD</w:t>
      </w:r>
      <w:r>
        <w:rPr>
          <w:rFonts w:ascii="Book Antiqua" w:eastAsia="Book Antiqua" w:hAnsi="Book Antiqua" w:cs="Book Antiqua"/>
          <w:color w:val="000000"/>
        </w:rPr>
        <w:t xml:space="preserve"> slope map. This test was also performed using five or more measurement values, and the measurement results are shown as </w:t>
      </w:r>
      <w:r w:rsidR="00CD016B">
        <w:rPr>
          <w:rFonts w:ascii="Book Antiqua" w:eastAsia="Book Antiqua" w:hAnsi="Book Antiqua" w:cs="Book Antiqua"/>
          <w:color w:val="000000"/>
        </w:rPr>
        <w:t>DS</w:t>
      </w:r>
      <w:r>
        <w:rPr>
          <w:rFonts w:ascii="Book Antiqua" w:eastAsia="Book Antiqua" w:hAnsi="Book Antiqua" w:cs="Book Antiqua"/>
          <w:color w:val="000000"/>
        </w:rPr>
        <w:t xml:space="preserve"> </w:t>
      </w:r>
      <w:r w:rsidR="00070FCF">
        <w:rPr>
          <w:rFonts w:ascii="Book Antiqua" w:eastAsia="Book Antiqua" w:hAnsi="Book Antiqua" w:cs="Book Antiqua"/>
          <w:color w:val="000000"/>
        </w:rPr>
        <w:t>[</w:t>
      </w:r>
      <w:r>
        <w:rPr>
          <w:rFonts w:ascii="Book Antiqua" w:eastAsia="Book Antiqua" w:hAnsi="Book Antiqua" w:cs="Book Antiqua"/>
          <w:color w:val="000000"/>
        </w:rPr>
        <w:t>(m/s</w:t>
      </w:r>
      <w:r w:rsidR="00070FCF">
        <w:rPr>
          <w:rFonts w:ascii="Book Antiqua" w:eastAsia="Book Antiqua" w:hAnsi="Book Antiqua" w:cs="Book Antiqua"/>
          <w:color w:val="000000"/>
        </w:rPr>
        <w:t>)</w:t>
      </w:r>
      <w:r>
        <w:rPr>
          <w:rFonts w:ascii="Book Antiqua" w:eastAsia="Book Antiqua" w:hAnsi="Book Antiqua" w:cs="Book Antiqua"/>
          <w:color w:val="000000"/>
        </w:rPr>
        <w:t>/</w:t>
      </w:r>
      <w:proofErr w:type="spellStart"/>
      <w:r w:rsidR="00070FCF">
        <w:rPr>
          <w:rFonts w:ascii="Book Antiqua" w:eastAsia="Book Antiqua" w:hAnsi="Book Antiqua" w:cs="Book Antiqua"/>
          <w:color w:val="000000"/>
        </w:rPr>
        <w:t>K</w:t>
      </w:r>
      <w:r>
        <w:rPr>
          <w:rFonts w:ascii="Book Antiqua" w:eastAsia="Book Antiqua" w:hAnsi="Book Antiqua" w:cs="Book Antiqua"/>
          <w:color w:val="000000"/>
        </w:rPr>
        <w:t>Hz</w:t>
      </w:r>
      <w:proofErr w:type="spellEnd"/>
      <w:r w:rsidR="00070FCF">
        <w:rPr>
          <w:rFonts w:ascii="Book Antiqua" w:eastAsia="Book Antiqua" w:hAnsi="Book Antiqua" w:cs="Book Antiqua"/>
          <w:color w:val="000000"/>
        </w:rPr>
        <w:t>]</w:t>
      </w:r>
      <w:r>
        <w:rPr>
          <w:rFonts w:ascii="Book Antiqua" w:eastAsia="Book Antiqua" w:hAnsi="Book Antiqua" w:cs="Book Antiqua"/>
          <w:color w:val="000000"/>
        </w:rPr>
        <w:t>.</w:t>
      </w:r>
    </w:p>
    <w:p w14:paraId="29A4D326" w14:textId="77777777" w:rsidR="00A77B3E" w:rsidRDefault="00A77B3E" w:rsidP="00070FCF">
      <w:pPr>
        <w:spacing w:line="360" w:lineRule="auto"/>
        <w:jc w:val="both"/>
      </w:pPr>
    </w:p>
    <w:p w14:paraId="33451F77" w14:textId="77777777" w:rsidR="00A77B3E" w:rsidRDefault="00000000">
      <w:pPr>
        <w:spacing w:line="360" w:lineRule="auto"/>
        <w:jc w:val="both"/>
      </w:pPr>
      <w:r>
        <w:rPr>
          <w:rFonts w:ascii="Book Antiqua" w:eastAsia="Book Antiqua" w:hAnsi="Book Antiqua" w:cs="Book Antiqua"/>
          <w:b/>
          <w:bCs/>
          <w:i/>
          <w:iCs/>
          <w:color w:val="000000"/>
        </w:rPr>
        <w:t>Measurements of attenuation imaging</w:t>
      </w:r>
    </w:p>
    <w:p w14:paraId="7DD4D6B8" w14:textId="2F8EF994" w:rsidR="00A77B3E" w:rsidRDefault="00000000" w:rsidP="00070FCF">
      <w:pPr>
        <w:spacing w:line="360" w:lineRule="auto"/>
        <w:jc w:val="both"/>
      </w:pPr>
      <w:r>
        <w:rPr>
          <w:rFonts w:ascii="Book Antiqua" w:eastAsia="Book Antiqua" w:hAnsi="Book Antiqua" w:cs="Book Antiqua"/>
          <w:color w:val="000000"/>
        </w:rPr>
        <w:t>After SWE and SWD were measured, the same physician performed the ATI test. The measurement result is shown as the ATI value [</w:t>
      </w:r>
      <w:r w:rsidR="00070FCF">
        <w:rPr>
          <w:rFonts w:ascii="Book Antiqua" w:eastAsia="Book Antiqua" w:hAnsi="Book Antiqua" w:cs="Book Antiqua"/>
          <w:color w:val="000000"/>
        </w:rPr>
        <w:t>(</w:t>
      </w:r>
      <w:r>
        <w:rPr>
          <w:rFonts w:ascii="Book Antiqua" w:eastAsia="Book Antiqua" w:hAnsi="Book Antiqua" w:cs="Book Antiqua"/>
          <w:color w:val="000000"/>
        </w:rPr>
        <w:t>dB/cm</w:t>
      </w:r>
      <w:r w:rsidR="00070FCF">
        <w:rPr>
          <w:rFonts w:ascii="Book Antiqua" w:eastAsia="Book Antiqua" w:hAnsi="Book Antiqua" w:cs="Book Antiqua"/>
          <w:color w:val="000000"/>
        </w:rPr>
        <w:t>)</w:t>
      </w:r>
      <w:r>
        <w:rPr>
          <w:rFonts w:ascii="Book Antiqua" w:eastAsia="Book Antiqua" w:hAnsi="Book Antiqua" w:cs="Book Antiqua"/>
          <w:color w:val="000000"/>
        </w:rPr>
        <w:t>/MHz</w:t>
      </w:r>
      <w:r w:rsidR="00070FCF">
        <w:rPr>
          <w:rFonts w:ascii="Book Antiqua" w:eastAsia="Book Antiqua" w:hAnsi="Book Antiqua" w:cs="Book Antiqua"/>
          <w:color w:val="000000"/>
        </w:rPr>
        <w:t>]</w:t>
      </w:r>
      <w:r>
        <w:rPr>
          <w:rFonts w:ascii="Book Antiqua" w:eastAsia="Book Antiqua" w:hAnsi="Book Antiqua" w:cs="Book Antiqua"/>
          <w:color w:val="000000"/>
        </w:rPr>
        <w:t>. A sample box with the default settings was used to acquire the data, set at least 1.5 cm below the liver capsule to avoid reverberation artifacts. The reliability of the results is displayed with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values, categorized as poor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&lt; 0.80), good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0.81</w:t>
      </w:r>
      <w:r w:rsidR="00070FCF">
        <w:rPr>
          <w:rFonts w:ascii="Book Antiqua" w:eastAsia="Book Antiqua" w:hAnsi="Book Antiqua" w:cs="Book Antiqua"/>
          <w:color w:val="000000"/>
        </w:rPr>
        <w:t>-</w:t>
      </w:r>
      <w:r>
        <w:rPr>
          <w:rFonts w:ascii="Book Antiqua" w:eastAsia="Book Antiqua" w:hAnsi="Book Antiqua" w:cs="Book Antiqua"/>
          <w:color w:val="000000"/>
        </w:rPr>
        <w:t>0.89), or excellent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&gt; 0.90). According to information provided by the manufacturer, measurements are considered to be valid when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is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080. Attenuation imaging examinations were performed until five valid measurements were obtained, and the mean value of the five measurements was used in the analysis.</w:t>
      </w:r>
    </w:p>
    <w:p w14:paraId="693E3D6A" w14:textId="77777777" w:rsidR="00A77B3E" w:rsidRDefault="00A77B3E" w:rsidP="00070FCF">
      <w:pPr>
        <w:spacing w:line="360" w:lineRule="auto"/>
        <w:jc w:val="both"/>
      </w:pPr>
    </w:p>
    <w:p w14:paraId="13C6ECFE" w14:textId="77777777" w:rsidR="00A77B3E" w:rsidRDefault="00000000">
      <w:pPr>
        <w:spacing w:line="360" w:lineRule="auto"/>
        <w:jc w:val="both"/>
      </w:pPr>
      <w:r>
        <w:rPr>
          <w:rFonts w:ascii="Book Antiqua" w:eastAsia="Book Antiqua" w:hAnsi="Book Antiqua" w:cs="Book Antiqua"/>
          <w:b/>
          <w:bCs/>
          <w:i/>
          <w:iCs/>
          <w:color w:val="000000"/>
        </w:rPr>
        <w:t>Structure of the NASH pentagon</w:t>
      </w:r>
    </w:p>
    <w:p w14:paraId="517E8BD0" w14:textId="77777777" w:rsidR="00A77B3E" w:rsidRDefault="00000000" w:rsidP="00070FCF">
      <w:pPr>
        <w:spacing w:line="360" w:lineRule="auto"/>
        <w:jc w:val="both"/>
      </w:pPr>
      <w:r>
        <w:rPr>
          <w:rFonts w:ascii="Book Antiqua" w:eastAsia="Book Antiqua" w:hAnsi="Book Antiqua" w:cs="Book Antiqua"/>
          <w:color w:val="000000"/>
        </w:rPr>
        <w:t xml:space="preserve">AST, ALT, and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were measured on the same day as the abdominal ultrasound. The Fib-4 index was calculated from these values and age. The BMI was calculated from height and weight on the day on which abdominal ultrasound was performed.</w:t>
      </w:r>
    </w:p>
    <w:p w14:paraId="7EC68599"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A pentagon consisting of these five parameters (SWS, DS, ATI value, BMI, and Fib-4 index) was created. This was defined as the NASH pentagon. The area of the NASH pentagon was calculated automatically by inputting a calculation formula into an </w:t>
      </w:r>
      <w:proofErr w:type="spellStart"/>
      <w:r>
        <w:rPr>
          <w:rFonts w:ascii="Book Antiqua" w:eastAsia="Book Antiqua" w:hAnsi="Book Antiqua" w:cs="Book Antiqua"/>
          <w:color w:val="000000"/>
        </w:rPr>
        <w:t>Aplio</w:t>
      </w:r>
      <w:proofErr w:type="spellEnd"/>
      <w:r>
        <w:rPr>
          <w:rFonts w:ascii="Book Antiqua" w:eastAsia="Book Antiqua" w:hAnsi="Book Antiqua" w:cs="Book Antiqua"/>
          <w:color w:val="000000"/>
        </w:rPr>
        <w:t xml:space="preserve"> i800 work station.</w:t>
      </w:r>
    </w:p>
    <w:p w14:paraId="21003306" w14:textId="76CD4BB3" w:rsidR="00A77B3E" w:rsidRDefault="00000000" w:rsidP="00070FCF">
      <w:pPr>
        <w:spacing w:line="360" w:lineRule="auto"/>
        <w:ind w:firstLineChars="100" w:firstLine="240"/>
        <w:jc w:val="both"/>
      </w:pPr>
      <w:r>
        <w:rPr>
          <w:rFonts w:ascii="Book Antiqua" w:eastAsia="Book Antiqua" w:hAnsi="Book Antiqua" w:cs="Book Antiqua"/>
          <w:color w:val="000000"/>
        </w:rPr>
        <w:lastRenderedPageBreak/>
        <w:t xml:space="preserve">The standard value for each item was set according to previous studies as follows. The standard value of SWS was set as 1.33 m/s (cutoff value of fibrosis stage 1), that of DS was set to 8.5 </w:t>
      </w:r>
      <w:r w:rsidR="00070FCF">
        <w:rPr>
          <w:rFonts w:ascii="Book Antiqua" w:eastAsia="Book Antiqua" w:hAnsi="Book Antiqua" w:cs="Book Antiqua"/>
          <w:color w:val="000000"/>
        </w:rPr>
        <w:t>(</w:t>
      </w:r>
      <w:r>
        <w:rPr>
          <w:rFonts w:ascii="Book Antiqua" w:eastAsia="Book Antiqua" w:hAnsi="Book Antiqua" w:cs="Book Antiqua"/>
          <w:color w:val="000000"/>
        </w:rPr>
        <w:t>m/s</w:t>
      </w:r>
      <w:r w:rsidR="00070FCF">
        <w:rPr>
          <w:rFonts w:ascii="Book Antiqua" w:eastAsia="Book Antiqua" w:hAnsi="Book Antiqua" w:cs="Book Antiqua"/>
        </w:rPr>
        <w:t>)</w:t>
      </w:r>
      <w:r>
        <w:rPr>
          <w:rFonts w:ascii="Book Antiqua" w:eastAsia="Book Antiqua" w:hAnsi="Book Antiqua" w:cs="Book Antiqua"/>
          <w:color w:val="000000"/>
        </w:rPr>
        <w:t>/</w:t>
      </w:r>
      <w:proofErr w:type="spellStart"/>
      <w:r w:rsidR="00070FCF">
        <w:rPr>
          <w:rFonts w:ascii="Book Antiqua" w:eastAsia="Book Antiqua" w:hAnsi="Book Antiqua" w:cs="Book Antiqua"/>
          <w:color w:val="000000"/>
        </w:rPr>
        <w:t>K</w:t>
      </w:r>
      <w:r>
        <w:rPr>
          <w:rFonts w:ascii="Book Antiqua" w:eastAsia="Book Antiqua" w:hAnsi="Book Antiqua" w:cs="Book Antiqua"/>
          <w:color w:val="000000"/>
        </w:rPr>
        <w:t>Hz</w:t>
      </w:r>
      <w:proofErr w:type="spellEnd"/>
      <w:r>
        <w:rPr>
          <w:rFonts w:ascii="Book Antiqua" w:eastAsia="Book Antiqua" w:hAnsi="Book Antiqua" w:cs="Book Antiqua"/>
          <w:color w:val="000000"/>
        </w:rPr>
        <w:t xml:space="preserve"> (cutoff value of lobular inflammation grade </w:t>
      </w:r>
      <w:proofErr w:type="gramStart"/>
      <w:r>
        <w:rPr>
          <w:rFonts w:ascii="Book Antiqua" w:eastAsia="Book Antiqua" w:hAnsi="Book Antiqua" w:cs="Book Antiqua"/>
          <w:color w:val="000000"/>
        </w:rPr>
        <w:t>1)</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Similarly, the standard value of ATI was set to 0.66 [dB/cm]/MHz, defining steatosis grade 1</w:t>
      </w:r>
      <w:r w:rsidR="00070FCF">
        <w:rPr>
          <w:rFonts w:ascii="Book Antiqua" w:eastAsia="Book Antiqua" w:hAnsi="Book Antiqua" w:cs="Book Antiqua"/>
          <w:color w:val="000000"/>
          <w:szCs w:val="26"/>
          <w:vertAlign w:val="superscript"/>
        </w:rPr>
        <w:t>[16,22]</w:t>
      </w:r>
      <w:r>
        <w:rPr>
          <w:rFonts w:ascii="Book Antiqua" w:eastAsia="Book Antiqua" w:hAnsi="Book Antiqua" w:cs="Book Antiqua"/>
          <w:color w:val="000000"/>
          <w:szCs w:val="21"/>
        </w:rPr>
        <w:t>.</w:t>
      </w:r>
      <w:r>
        <w:rPr>
          <w:rFonts w:ascii="Book Antiqua" w:eastAsia="Book Antiqua" w:hAnsi="Book Antiqua" w:cs="Book Antiqua"/>
          <w:color w:val="000000"/>
        </w:rPr>
        <w:t xml:space="preserve"> The standard value for BMI was set at 25.0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based on the index of the Japanese Society for the Study of </w:t>
      </w:r>
      <w:proofErr w:type="gramStart"/>
      <w:r>
        <w:rPr>
          <w:rFonts w:ascii="Book Antiqua" w:eastAsia="Book Antiqua" w:hAnsi="Book Antiqua" w:cs="Book Antiqua"/>
          <w:color w:val="000000"/>
        </w:rPr>
        <w:t>Obesity</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vertAlign w:val="superscript"/>
        </w:rPr>
        <w:t>1]</w:t>
      </w:r>
      <w:r>
        <w:rPr>
          <w:rFonts w:ascii="Book Antiqua" w:eastAsia="Book Antiqua" w:hAnsi="Book Antiqua" w:cs="Book Antiqua"/>
          <w:color w:val="000000"/>
        </w:rPr>
        <w:t>. The standard value for the Fib-4 index was set to 1.30, which is the low cutoff value for advanced fibrosis (stage 3</w:t>
      </w:r>
      <w:r w:rsidR="00070FCF">
        <w:rPr>
          <w:rFonts w:ascii="Book Antiqua" w:eastAsia="Book Antiqua" w:hAnsi="Book Antiqua" w:cs="Book Antiqua"/>
          <w:color w:val="000000"/>
        </w:rPr>
        <w:t>-</w:t>
      </w:r>
      <w:r>
        <w:rPr>
          <w:rFonts w:ascii="Book Antiqua" w:eastAsia="Book Antiqua" w:hAnsi="Book Antiqua" w:cs="Book Antiqua"/>
          <w:color w:val="000000"/>
        </w:rPr>
        <w:t xml:space="preserve">4), based on a report by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investigation was done taking the area of this pentagon as 100 (Figure 1).</w:t>
      </w:r>
    </w:p>
    <w:p w14:paraId="1FB22B26" w14:textId="77777777" w:rsidR="00A77B3E" w:rsidRDefault="00A77B3E" w:rsidP="00070FCF">
      <w:pPr>
        <w:spacing w:line="360" w:lineRule="auto"/>
        <w:jc w:val="both"/>
      </w:pPr>
    </w:p>
    <w:p w14:paraId="112E0C9A" w14:textId="77777777" w:rsidR="00A77B3E" w:rsidRDefault="00000000">
      <w:pPr>
        <w:spacing w:line="360" w:lineRule="auto"/>
        <w:jc w:val="both"/>
      </w:pPr>
      <w:r>
        <w:rPr>
          <w:rFonts w:ascii="Book Antiqua" w:eastAsia="Book Antiqua" w:hAnsi="Book Antiqua" w:cs="Book Antiqua"/>
          <w:b/>
          <w:bCs/>
          <w:i/>
          <w:iCs/>
          <w:color w:val="000000"/>
        </w:rPr>
        <w:t>Diagnosis of NASH</w:t>
      </w:r>
    </w:p>
    <w:p w14:paraId="2EA62179" w14:textId="5A9B380F" w:rsidR="00A77B3E" w:rsidRDefault="00000000" w:rsidP="00070FCF">
      <w:pPr>
        <w:spacing w:line="360" w:lineRule="auto"/>
        <w:jc w:val="both"/>
      </w:pPr>
      <w:r>
        <w:rPr>
          <w:rFonts w:ascii="Book Antiqua" w:eastAsia="Book Antiqua" w:hAnsi="Book Antiqua" w:cs="Book Antiqua"/>
          <w:color w:val="000000"/>
        </w:rPr>
        <w:t xml:space="preserve">Histological diagnosis based on liver biopsy was performed within three months from SWE measurement in those patients who provided consent. NASH diagnosis was made by an experienced pathologist certified by the Japanese Society of Pathology, based on comprehensive findings including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ballooning degeneration of hepatocytes, scattered inflammation and apoptotic bodies in the lobules,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bodies, and </w:t>
      </w:r>
      <w:proofErr w:type="gramStart"/>
      <w:r>
        <w:rPr>
          <w:rFonts w:ascii="Book Antiqua" w:eastAsia="Book Antiqua" w:hAnsi="Book Antiqua" w:cs="Book Antiqua"/>
          <w:color w:val="000000"/>
        </w:rPr>
        <w:t>fibrosis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w:t>
      </w:r>
    </w:p>
    <w:p w14:paraId="365EFB45"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In this study, all patients without liver biopsy were judged to have NAFL, even if NASH was suspected clinically.</w:t>
      </w:r>
    </w:p>
    <w:p w14:paraId="74DA5783" w14:textId="77777777" w:rsidR="00A77B3E" w:rsidRDefault="00A77B3E" w:rsidP="00070FCF">
      <w:pPr>
        <w:spacing w:line="360" w:lineRule="auto"/>
        <w:jc w:val="both"/>
      </w:pPr>
    </w:p>
    <w:p w14:paraId="775C276F" w14:textId="77777777" w:rsidR="00A77B3E" w:rsidRDefault="00000000">
      <w:pPr>
        <w:spacing w:line="360" w:lineRule="auto"/>
        <w:jc w:val="both"/>
      </w:pPr>
      <w:r>
        <w:rPr>
          <w:rFonts w:ascii="Book Antiqua" w:eastAsia="Book Antiqua" w:hAnsi="Book Antiqua" w:cs="Book Antiqua"/>
          <w:b/>
          <w:bCs/>
          <w:i/>
          <w:iCs/>
          <w:color w:val="000000"/>
        </w:rPr>
        <w:t>Comparison of two groups classified by the area of the NASH pentagon</w:t>
      </w:r>
    </w:p>
    <w:p w14:paraId="2561CE6D" w14:textId="77777777" w:rsidR="00A77B3E" w:rsidRDefault="00000000" w:rsidP="00070FCF">
      <w:pPr>
        <w:spacing w:line="360" w:lineRule="auto"/>
        <w:jc w:val="both"/>
      </w:pPr>
      <w:r>
        <w:rPr>
          <w:rFonts w:ascii="Book Antiqua" w:eastAsia="Book Antiqua" w:hAnsi="Book Antiqua" w:cs="Book Antiqua"/>
          <w:color w:val="000000"/>
        </w:rPr>
        <w:t>Patient characteristics and individual parameters were compared between a large pentagon group (LP group), in which the area of the NASH pentagon was 100 or greater, and a small pentagon group (SP group), in which the area was less than 100. In addition, the NASH diagnosis rate was investigated when the NASH pentagon area of 100 was taken as the reference.</w:t>
      </w:r>
    </w:p>
    <w:p w14:paraId="3439043D" w14:textId="77777777" w:rsidR="00A77B3E" w:rsidRDefault="00A77B3E" w:rsidP="00070FCF">
      <w:pPr>
        <w:spacing w:line="360" w:lineRule="auto"/>
        <w:jc w:val="both"/>
      </w:pPr>
    </w:p>
    <w:p w14:paraId="0A646D6F" w14:textId="77777777" w:rsidR="00A77B3E" w:rsidRDefault="00000000">
      <w:pPr>
        <w:spacing w:line="360" w:lineRule="auto"/>
        <w:jc w:val="both"/>
      </w:pPr>
      <w:r>
        <w:rPr>
          <w:rFonts w:ascii="Book Antiqua" w:eastAsia="Book Antiqua" w:hAnsi="Book Antiqua" w:cs="Book Antiqua"/>
          <w:b/>
          <w:bCs/>
          <w:i/>
          <w:iCs/>
          <w:color w:val="000000"/>
        </w:rPr>
        <w:t>Diagnostic accuracy for NASH using the area of the NASH pentagon</w:t>
      </w:r>
    </w:p>
    <w:p w14:paraId="49C6E38F" w14:textId="77777777" w:rsidR="00A77B3E" w:rsidRDefault="00000000" w:rsidP="00070FCF">
      <w:pPr>
        <w:spacing w:line="360" w:lineRule="auto"/>
        <w:jc w:val="both"/>
      </w:pPr>
      <w:r>
        <w:rPr>
          <w:rFonts w:ascii="Book Antiqua" w:eastAsia="Book Antiqua" w:hAnsi="Book Antiqua" w:cs="Book Antiqua"/>
          <w:color w:val="000000"/>
        </w:rPr>
        <w:t xml:space="preserve">In patients for whom liver biopsies were performed during the study period and a histologically confirmed diagnosis was made, a receiver-operating characteristic (ROC) </w:t>
      </w:r>
      <w:r>
        <w:rPr>
          <w:rFonts w:ascii="Book Antiqua" w:eastAsia="Book Antiqua" w:hAnsi="Book Antiqua" w:cs="Book Antiqua"/>
          <w:color w:val="000000"/>
        </w:rPr>
        <w:lastRenderedPageBreak/>
        <w:t>curve was drawn for SWS, DS, ATI value, BMI, Fib-4 index, and area of the NASH pentagon.</w:t>
      </w:r>
    </w:p>
    <w:p w14:paraId="6E14D38A" w14:textId="77777777" w:rsidR="00A77B3E" w:rsidRDefault="00A77B3E" w:rsidP="00070FCF">
      <w:pPr>
        <w:spacing w:line="360" w:lineRule="auto"/>
        <w:jc w:val="both"/>
      </w:pPr>
    </w:p>
    <w:p w14:paraId="3004593C" w14:textId="77777777" w:rsidR="00A77B3E" w:rsidRDefault="00000000">
      <w:pPr>
        <w:spacing w:line="360" w:lineRule="auto"/>
        <w:jc w:val="both"/>
      </w:pPr>
      <w:r>
        <w:rPr>
          <w:rFonts w:ascii="Book Antiqua" w:eastAsia="Book Antiqua" w:hAnsi="Book Antiqua" w:cs="Book Antiqua"/>
          <w:b/>
          <w:bCs/>
          <w:i/>
          <w:iCs/>
          <w:color w:val="000000"/>
        </w:rPr>
        <w:t>Statistical analysis</w:t>
      </w:r>
    </w:p>
    <w:p w14:paraId="31E00F44" w14:textId="67F16B31" w:rsidR="00A77B3E" w:rsidRDefault="00000000" w:rsidP="00070FCF">
      <w:pPr>
        <w:spacing w:line="360" w:lineRule="auto"/>
        <w:jc w:val="both"/>
      </w:pPr>
      <w:r>
        <w:rPr>
          <w:rFonts w:ascii="Book Antiqua" w:eastAsia="Book Antiqua" w:hAnsi="Book Antiqua" w:cs="Book Antiqua"/>
          <w:color w:val="000000"/>
        </w:rPr>
        <w:t>Continuous data for SWS, DS, ATI value, and other clinical parameters are expressed as means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 xml:space="preserve">SD. A Spearman rank-order correlation coefficient test was used to test the independency of these clinical parameters. A non-paired Wilcoxon test was used in comparisons of each parameter between the two groups divided by NASH pentagon area, with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w:t>
      </w:r>
      <w:r>
        <w:rPr>
          <w:rFonts w:ascii="Book Antiqua" w:eastAsia="Book Antiqua" w:hAnsi="Book Antiqua" w:cs="Book Antiqua"/>
          <w:color w:val="000000"/>
        </w:rPr>
        <w:t>&lt;</w:t>
      </w:r>
      <w:r w:rsidR="00CD016B">
        <w:rPr>
          <w:rFonts w:ascii="Book Antiqua" w:eastAsia="Book Antiqua" w:hAnsi="Book Antiqua" w:cs="Book Antiqua"/>
          <w:color w:val="000000"/>
        </w:rPr>
        <w:t xml:space="preserve"> </w:t>
      </w:r>
      <w:r>
        <w:rPr>
          <w:rFonts w:ascii="Book Antiqua" w:eastAsia="Book Antiqua" w:hAnsi="Book Antiqua" w:cs="Book Antiqua"/>
          <w:color w:val="000000"/>
        </w:rPr>
        <w:t>0.05 taken to indicate a significant difference.</w:t>
      </w:r>
    </w:p>
    <w:p w14:paraId="7BB66D94"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NASH diagnostic performance of SWS, DS, ATI value, BMI, Fib-4 index, and the area of the pentagon was investigated using the ROC curve. The area under the ROC curve (AUROC) was used to evaluate NASH diagnostic performance.</w:t>
      </w:r>
    </w:p>
    <w:p w14:paraId="2096CAB7" w14:textId="77777777" w:rsidR="00A77B3E" w:rsidRDefault="00A77B3E" w:rsidP="00070FCF">
      <w:pPr>
        <w:spacing w:line="360" w:lineRule="auto"/>
        <w:jc w:val="both"/>
      </w:pPr>
    </w:p>
    <w:p w14:paraId="53EBA360"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1E76C00" w14:textId="77777777" w:rsidR="00A77B3E" w:rsidRDefault="00000000">
      <w:pPr>
        <w:spacing w:line="360" w:lineRule="auto"/>
        <w:jc w:val="both"/>
      </w:pPr>
      <w:r>
        <w:rPr>
          <w:rFonts w:ascii="Book Antiqua" w:eastAsia="Book Antiqua" w:hAnsi="Book Antiqua" w:cs="Book Antiqua"/>
          <w:b/>
          <w:bCs/>
          <w:i/>
          <w:iCs/>
          <w:color w:val="000000"/>
        </w:rPr>
        <w:t>Patients’ characteristics</w:t>
      </w:r>
    </w:p>
    <w:p w14:paraId="7626F278" w14:textId="33AA1DAE" w:rsidR="00A77B3E" w:rsidRDefault="00000000" w:rsidP="00070FCF">
      <w:pPr>
        <w:spacing w:line="360" w:lineRule="auto"/>
        <w:jc w:val="both"/>
      </w:pPr>
      <w:r>
        <w:rPr>
          <w:rFonts w:ascii="Book Antiqua" w:eastAsia="Book Antiqua" w:hAnsi="Book Antiqua" w:cs="Book Antiqua"/>
          <w:color w:val="000000"/>
        </w:rPr>
        <w:t>The number of patients who were diagnosed with fatty liver based on abdominal ultrasound and in whom SWE, SWD, and ATI were measured was 126. After excluding 7 patients with an alcohol intake history of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20 g ethanol/d, 10 patients with concurrent hepatitis B, hepatitis C, or autoimmune liver injury, and 2 patients for other reasons, the investigation was conducted with the remaining 107 patients (Figure 2).</w:t>
      </w:r>
    </w:p>
    <w:p w14:paraId="4F30E7D2"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characteristics for these 107 patients are shown in Table 1. There were 61 men and 46 women, with a mean age of 55.1 years. The mean BMI was 26.8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the 107 patients, diabetes mellitus was seen in 25, dyslipidemia in 35, and hypertension in 37. Mean AST, ALT, and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concentrations were all mildly elevated at 44.9 U/L, 70.6 U/L, and 99.6 U/L, respectively. The mean Fib-4 index was 1.53. Twenty-five of the 107 patients were diagnosed with NASH, and the remaining 82 were diagnosed with NAFL.</w:t>
      </w:r>
    </w:p>
    <w:p w14:paraId="223A3171"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lastRenderedPageBreak/>
        <w:t>The Spearman rank correlation coefficient between SWS and the Fib-4 index was 0.3486; no strong correlation was found. Similarly, the rank correlation coefficient between ATI and BMI was 0.1955, showing no correlation.</w:t>
      </w:r>
    </w:p>
    <w:p w14:paraId="2D8780D6" w14:textId="77777777" w:rsidR="00A77B3E" w:rsidRDefault="00A77B3E" w:rsidP="00070FCF">
      <w:pPr>
        <w:spacing w:line="360" w:lineRule="auto"/>
        <w:jc w:val="both"/>
      </w:pPr>
    </w:p>
    <w:p w14:paraId="426661D7" w14:textId="77777777" w:rsidR="00A77B3E" w:rsidRDefault="00000000">
      <w:pPr>
        <w:spacing w:line="360" w:lineRule="auto"/>
        <w:jc w:val="both"/>
      </w:pPr>
      <w:r>
        <w:rPr>
          <w:rFonts w:ascii="Book Antiqua" w:eastAsia="Book Antiqua" w:hAnsi="Book Antiqua" w:cs="Book Antiqua"/>
          <w:b/>
          <w:bCs/>
          <w:i/>
          <w:iCs/>
          <w:color w:val="000000"/>
        </w:rPr>
        <w:t>Comparison of two groups classified by the area of the NASH pentagon</w:t>
      </w:r>
    </w:p>
    <w:p w14:paraId="6CC4559C" w14:textId="06DCAA9E" w:rsidR="00A77B3E" w:rsidRDefault="00000000" w:rsidP="00070FCF">
      <w:pPr>
        <w:spacing w:line="360" w:lineRule="auto"/>
        <w:jc w:val="both"/>
      </w:pPr>
      <w:r>
        <w:rPr>
          <w:rFonts w:ascii="Book Antiqua" w:eastAsia="Book Antiqua" w:hAnsi="Book Antiqua" w:cs="Book Antiqua"/>
          <w:color w:val="000000"/>
        </w:rPr>
        <w:t>The LP group with a NASH pentagon area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100 had 64 patients, and the SP group with an area &lt;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100 had 43 patients. A comparison of the two groups is shown in Table 2.</w:t>
      </w:r>
    </w:p>
    <w:p w14:paraId="43154013" w14:textId="62428323" w:rsidR="00A77B3E" w:rsidRDefault="00000000" w:rsidP="00070FCF">
      <w:pPr>
        <w:spacing w:line="360" w:lineRule="auto"/>
        <w:ind w:firstLineChars="100" w:firstLine="240"/>
        <w:jc w:val="both"/>
      </w:pPr>
      <w:r>
        <w:rPr>
          <w:rFonts w:ascii="Book Antiqua" w:eastAsia="Book Antiqua" w:hAnsi="Book Antiqua" w:cs="Book Antiqua"/>
          <w:color w:val="000000"/>
        </w:rPr>
        <w:t>There was no difference in sex between the two groups, but mean age was 60.8</w:t>
      </w:r>
      <w:r w:rsidR="00070FCF">
        <w:rPr>
          <w:rFonts w:ascii="Book Antiqua" w:eastAsia="Book Antiqua" w:hAnsi="Book Antiqua" w:cs="Book Antiqua"/>
          <w:color w:val="000000"/>
        </w:rPr>
        <w:t xml:space="preserve"> </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15.2 years in the LP group and 46.4</w:t>
      </w:r>
      <w:r w:rsidR="00070FCF">
        <w:rPr>
          <w:rFonts w:ascii="Book Antiqua" w:eastAsia="Book Antiqua" w:hAnsi="Book Antiqua" w:cs="Book Antiqua"/>
          <w:color w:val="000000"/>
        </w:rPr>
        <w:t xml:space="preserve"> </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13.2 years in the SP group, with the LP group significantly older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w:t>
      </w:r>
    </w:p>
    <w:p w14:paraId="2148033A"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Concurrent diabetes mellitus was seen in 18/64 patients (28.1%) in the LP group and 6/43 patients (13.9%) in the SP group. While this represents a higher tendency in the LP group, no significant difference was seen (</w:t>
      </w:r>
      <w:r>
        <w:rPr>
          <w:rFonts w:ascii="Book Antiqua" w:eastAsia="Book Antiqua" w:hAnsi="Book Antiqua" w:cs="Book Antiqua"/>
          <w:i/>
          <w:iCs/>
          <w:color w:val="000000"/>
        </w:rPr>
        <w:t>P</w:t>
      </w:r>
      <w:r>
        <w:rPr>
          <w:rFonts w:ascii="Book Antiqua" w:eastAsia="Book Antiqua" w:hAnsi="Book Antiqua" w:cs="Book Antiqua"/>
          <w:color w:val="000000"/>
        </w:rPr>
        <w:t xml:space="preserve"> = 0.0849). Concurrent dyslipidemia was seen in 27/64 patients (42.2%) in the LP group and 8/43 patients (18.6%) in the SP group, and concurrent hypertension was seen in 29/64 patients (45.3%) and 7/43 patients (16.3%), respectively; both were significantly higher in the LP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0.0183).</w:t>
      </w:r>
    </w:p>
    <w:p w14:paraId="62B0983E" w14:textId="006F3C3E" w:rsidR="00A77B3E" w:rsidRDefault="00000000" w:rsidP="00070FCF">
      <w:pPr>
        <w:spacing w:line="360" w:lineRule="auto"/>
        <w:ind w:firstLineChars="100" w:firstLine="240"/>
        <w:jc w:val="both"/>
      </w:pPr>
      <w:r>
        <w:rPr>
          <w:rFonts w:ascii="Book Antiqua" w:eastAsia="Book Antiqua" w:hAnsi="Book Antiqua" w:cs="Book Antiqua"/>
          <w:color w:val="000000"/>
        </w:rPr>
        <w:t>On blood biochemistry tests, total bilirubin was significantly higher in the LP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0.0044), whereas total cholesterol, white blood cells, and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were significantly lower in the LP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0.0080,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 There were no significant differences between the two groups in any of the other test results.</w:t>
      </w:r>
    </w:p>
    <w:p w14:paraId="2BCD6A00" w14:textId="1615328E" w:rsidR="00A77B3E" w:rsidRDefault="00000000" w:rsidP="00070FCF">
      <w:pPr>
        <w:spacing w:line="360" w:lineRule="auto"/>
        <w:ind w:firstLineChars="100" w:firstLine="240"/>
        <w:jc w:val="both"/>
      </w:pPr>
      <w:r>
        <w:rPr>
          <w:rFonts w:ascii="Book Antiqua" w:eastAsia="Book Antiqua" w:hAnsi="Book Antiqua" w:cs="Book Antiqua"/>
          <w:color w:val="000000"/>
        </w:rPr>
        <w:t>Comparisons of the five parameters that make up the NASH pentagon showed no significant difference between the groups in the ATI value</w:t>
      </w:r>
      <w:r>
        <w:rPr>
          <w:rFonts w:ascii="Book Antiqua" w:eastAsia="Book Antiqua" w:hAnsi="Book Antiqua" w:cs="Book Antiqua"/>
          <w:strike/>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0.1407), and significantly higher values in the LP group for SWS, DS, Fib-4 index, and BMI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 xml:space="preserve">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 xml:space="preserve">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0.0249).</w:t>
      </w:r>
    </w:p>
    <w:p w14:paraId="026855EC"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number of patients diagnosed with NASH was 22 (34.3%) of 64 in the LP group and 3 (7.0%) of 43 in the SP group. The LP group had a significantly higher percentage of NASH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0.0042).</w:t>
      </w:r>
    </w:p>
    <w:p w14:paraId="77B502FE" w14:textId="77777777" w:rsidR="00A77B3E" w:rsidRDefault="00A77B3E" w:rsidP="00070FCF">
      <w:pPr>
        <w:spacing w:line="360" w:lineRule="auto"/>
        <w:jc w:val="both"/>
      </w:pPr>
    </w:p>
    <w:p w14:paraId="7640B652" w14:textId="77777777" w:rsidR="00A77B3E" w:rsidRDefault="00000000">
      <w:pPr>
        <w:spacing w:line="360" w:lineRule="auto"/>
        <w:jc w:val="both"/>
      </w:pPr>
      <w:r>
        <w:rPr>
          <w:rFonts w:ascii="Book Antiqua" w:eastAsia="Book Antiqua" w:hAnsi="Book Antiqua" w:cs="Book Antiqua"/>
          <w:b/>
          <w:bCs/>
          <w:i/>
          <w:iCs/>
          <w:color w:val="000000"/>
        </w:rPr>
        <w:t>Diagnostic accuracy of histological NAFLD using the area of the NASH pentagon</w:t>
      </w:r>
    </w:p>
    <w:p w14:paraId="2B9F55DC" w14:textId="77777777" w:rsidR="00A77B3E" w:rsidRDefault="00000000" w:rsidP="00070FCF">
      <w:pPr>
        <w:spacing w:line="360" w:lineRule="auto"/>
        <w:jc w:val="both"/>
      </w:pPr>
      <w:r>
        <w:rPr>
          <w:rFonts w:ascii="Book Antiqua" w:eastAsia="Book Antiqua" w:hAnsi="Book Antiqua" w:cs="Book Antiqua"/>
          <w:color w:val="000000"/>
        </w:rPr>
        <w:lastRenderedPageBreak/>
        <w:t>Liver biopsy was performed during the period of this study in 31 patients. Twenty-five of these 31 patients were diagnosed with NASH, and six were diagnosed with NAFL. The ROC curves indicating the NASH diagnostic performance in these 31 patients are shown in Figure 3. The AUROCs for SWS, DS, ATI value, BMI, Fib-4 index, and the area of the NASH pentagon were 0.88000, 0.82000, 0.58730, 0.63000, 0.59333, and 0.93651, respectively. Of these six items, the largest AUROC was that for the area of the NASH pentagon.</w:t>
      </w:r>
    </w:p>
    <w:p w14:paraId="1AADAC52" w14:textId="77777777" w:rsidR="00A77B3E" w:rsidRDefault="00A77B3E" w:rsidP="00070FCF">
      <w:pPr>
        <w:spacing w:line="360" w:lineRule="auto"/>
        <w:jc w:val="both"/>
      </w:pPr>
    </w:p>
    <w:p w14:paraId="13B87FA3"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8054C62" w14:textId="23378FF6" w:rsidR="00A77B3E" w:rsidRDefault="00000000" w:rsidP="00070FCF">
      <w:pPr>
        <w:spacing w:line="360" w:lineRule="auto"/>
        <w:jc w:val="both"/>
      </w:pPr>
      <w:r>
        <w:rPr>
          <w:rFonts w:ascii="Book Antiqua" w:eastAsia="Book Antiqua" w:hAnsi="Book Antiqua" w:cs="Book Antiqua"/>
          <w:color w:val="000000"/>
        </w:rPr>
        <w:t xml:space="preserve">Ultrasound elastography has been used to evaluate fibrosis noninvasively. SWE, one type of ultrasound elastography, includes transient elastography, point SWE, and other </w:t>
      </w:r>
      <w:proofErr w:type="gramStart"/>
      <w:r>
        <w:rPr>
          <w:rFonts w:ascii="Book Antiqua" w:eastAsia="Book Antiqua" w:hAnsi="Book Antiqua" w:cs="Book Antiqua"/>
          <w:color w:val="000000"/>
        </w:rPr>
        <w:t>techniques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Aplio</w:t>
      </w:r>
      <w:proofErr w:type="spellEnd"/>
      <w:r>
        <w:rPr>
          <w:rFonts w:ascii="Book Antiqua" w:eastAsia="Book Antiqua" w:hAnsi="Book Antiqua" w:cs="Book Antiqua"/>
          <w:color w:val="000000"/>
        </w:rPr>
        <w:t xml:space="preserve"> i800 used in the present study can measure SWE, SWD, and ATI with the same transducer. This machine is also equipped with a function that automatically creates radar charts from these measured values. The radar charts are created using five parameters. The three parameters of SWS, DS, and ATI value are set in the initial settings, and the remaining two can be freely set by the user. In the present study, these two were set as BMI and Fib-4 index, and it was thought that the area of this pentagon (NASH pentagon) may be useful for the diagnosis of NASH.</w:t>
      </w:r>
    </w:p>
    <w:p w14:paraId="6E501FF8" w14:textId="7DC42BA6"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There are various reports about the cutoff values of SWE and </w:t>
      </w:r>
      <w:proofErr w:type="gramStart"/>
      <w:r>
        <w:rPr>
          <w:rFonts w:ascii="Book Antiqua" w:eastAsia="Book Antiqua" w:hAnsi="Book Antiqua" w:cs="Book Antiqua"/>
          <w:color w:val="000000"/>
        </w:rPr>
        <w:t>DS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the present study, the cutoff values of SWE and DS were set from the report of Sugimoto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based on 120 </w:t>
      </w:r>
      <w:r w:rsidR="00070FCF">
        <w:rPr>
          <w:rFonts w:ascii="Book Antiqua" w:eastAsia="Book Antiqua" w:hAnsi="Book Antiqua" w:cs="Book Antiqua"/>
          <w:color w:val="000000"/>
        </w:rPr>
        <w:t>l</w:t>
      </w:r>
      <w:r>
        <w:rPr>
          <w:rFonts w:ascii="Book Antiqua" w:eastAsia="Book Antiqua" w:hAnsi="Book Antiqua" w:cs="Book Antiqua"/>
          <w:color w:val="000000"/>
        </w:rPr>
        <w:t>iver biopsies. The cutoff values for steatosis grade 1 of ATI are reported to be 0.62-0.79</w:t>
      </w:r>
      <w:r w:rsidR="00070FCF">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 xml:space="preserve">. In the present study, it was set to 0.66 from the report of Tada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based on 148 </w:t>
      </w:r>
      <w:r w:rsidR="00070FCF">
        <w:rPr>
          <w:rFonts w:ascii="Book Antiqua" w:eastAsia="Book Antiqua" w:hAnsi="Book Antiqua" w:cs="Book Antiqua"/>
          <w:color w:val="000000"/>
        </w:rPr>
        <w:t>l</w:t>
      </w:r>
      <w:r>
        <w:rPr>
          <w:rFonts w:ascii="Book Antiqua" w:eastAsia="Book Antiqua" w:hAnsi="Book Antiqua" w:cs="Book Antiqua"/>
          <w:color w:val="000000"/>
        </w:rPr>
        <w:t>iver biopsies.</w:t>
      </w:r>
    </w:p>
    <w:p w14:paraId="12E75B2B" w14:textId="04ECFC9C"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Obesity is the most important factor in the development of NAFLD. In NASH patients, there is a positive correlation between visceral fat and the amount of fat in </w:t>
      </w:r>
      <w:proofErr w:type="gramStart"/>
      <w:r>
        <w:rPr>
          <w:rFonts w:ascii="Book Antiqua" w:eastAsia="Book Antiqua" w:hAnsi="Book Antiqua" w:cs="Book Antiqua"/>
          <w:color w:val="000000"/>
        </w:rPr>
        <w:t>hepatocytes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Thus, obesity can lead to a diagnosis of NASH. In the present study, the reference value for BMI was set at 25.0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based on the index of the Japanese Society for the Study of Obesity and a WHO </w:t>
      </w:r>
      <w:proofErr w:type="gramStart"/>
      <w:r>
        <w:rPr>
          <w:rFonts w:ascii="Book Antiqua" w:eastAsia="Book Antiqua" w:hAnsi="Book Antiqua" w:cs="Book Antiqua"/>
          <w:color w:val="000000"/>
        </w:rPr>
        <w:t>recommendation</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23,37]</w:t>
      </w:r>
      <w:r>
        <w:rPr>
          <w:rFonts w:ascii="Book Antiqua" w:eastAsia="Book Antiqua" w:hAnsi="Book Antiqua" w:cs="Book Antiqua"/>
          <w:color w:val="000000"/>
        </w:rPr>
        <w:t>.</w:t>
      </w:r>
    </w:p>
    <w:p w14:paraId="50A12DA7" w14:textId="46556A8B" w:rsidR="00A77B3E" w:rsidRDefault="00000000" w:rsidP="00C57D2A">
      <w:pPr>
        <w:spacing w:line="360" w:lineRule="auto"/>
        <w:ind w:firstLineChars="100" w:firstLine="240"/>
        <w:jc w:val="both"/>
      </w:pPr>
      <w:r>
        <w:rPr>
          <w:rFonts w:ascii="Book Antiqua" w:eastAsia="Book Antiqua" w:hAnsi="Book Antiqua" w:cs="Book Antiqua"/>
          <w:color w:val="000000"/>
        </w:rPr>
        <w:lastRenderedPageBreak/>
        <w:t xml:space="preserve">The Fib-4 index calculated from age, AST, ALT, and platelet count is regularly used as a noninvasive parameter of hepatic </w:t>
      </w:r>
      <w:proofErr w:type="gramStart"/>
      <w:r>
        <w:rPr>
          <w:rFonts w:ascii="Book Antiqua" w:eastAsia="Book Antiqua" w:hAnsi="Book Antiqua" w:cs="Book Antiqua"/>
          <w:color w:val="000000"/>
        </w:rPr>
        <w:t>fibrosis</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this study, a value of 1.30, which is the low cutoff value for advanced fibrosis (stage 3</w:t>
      </w:r>
      <w:r w:rsidR="00C57D2A">
        <w:rPr>
          <w:rFonts w:ascii="Book Antiqua" w:eastAsia="Book Antiqua" w:hAnsi="Book Antiqua" w:cs="Book Antiqua"/>
          <w:color w:val="000000"/>
        </w:rPr>
        <w:t>-</w:t>
      </w:r>
      <w:r>
        <w:rPr>
          <w:rFonts w:ascii="Book Antiqua" w:eastAsia="Book Antiqua" w:hAnsi="Book Antiqua" w:cs="Book Antiqua"/>
          <w:color w:val="000000"/>
        </w:rPr>
        <w:t xml:space="preserve">4), based on a report by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C57D2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was set as the reference value.</w:t>
      </w:r>
    </w:p>
    <w:p w14:paraId="52613FE0"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t>SWE and the Fib-4 index are indices of liver fibrosis. However, SWE makes use of ultrasound technology and predicts fibrosis. The Fib-4 index is calculated from biochemical evaluation and age. The correlation of the factors was examined, and no strong correlation was found. ATI is an index of hepatic steatosis assessed using ultrasound technology. BMI is an index of obesity of patients calculated from height and weight. In the present statistical analysis, there was no correlation between these two factors. Due to the above-mentioned reasons, the Fib-4 index and BMI were adopted as constituent factors of the NASH pentagon.</w:t>
      </w:r>
    </w:p>
    <w:p w14:paraId="77DC56E7" w14:textId="4C34C89D" w:rsidR="00A77B3E" w:rsidRDefault="00000000" w:rsidP="00C57D2A">
      <w:pPr>
        <w:spacing w:line="360" w:lineRule="auto"/>
        <w:ind w:firstLineChars="100" w:firstLine="240"/>
        <w:jc w:val="both"/>
      </w:pPr>
      <w:r>
        <w:rPr>
          <w:rFonts w:ascii="Book Antiqua" w:eastAsia="Book Antiqua" w:hAnsi="Book Antiqua" w:cs="Book Antiqua"/>
          <w:color w:val="000000"/>
        </w:rPr>
        <w:t>In a comparison of the LP group with a NASH pentagon area of 100 or more and the SP group with an area of less than 100, the LP group was older and had a lower platelet count. This is thought to be a result of the strong involvement of the Fib-4 index among the constituent elements of the pentagon. In fact, a very large difference was seen in the Fib-4 index between the groups, which was 2.2 in the LP group and 0.7 in the SP group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w:t>
      </w:r>
    </w:p>
    <w:p w14:paraId="5AFED6A6" w14:textId="05DF862A" w:rsidR="00A77B3E" w:rsidRDefault="00000000" w:rsidP="00C57D2A">
      <w:pPr>
        <w:spacing w:line="360" w:lineRule="auto"/>
        <w:ind w:firstLineChars="100" w:firstLine="240"/>
        <w:jc w:val="both"/>
      </w:pPr>
      <w:r>
        <w:rPr>
          <w:rFonts w:ascii="Book Antiqua" w:eastAsia="Book Antiqua" w:hAnsi="Book Antiqua" w:cs="Book Antiqua"/>
          <w:color w:val="000000"/>
        </w:rPr>
        <w:t>The mean BMI, on the other hand, was 27.8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LP group and 25.6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SP group, tending to be higher in the SP group. Obesity is an important element of NAFLD, but as NAFL progresses to NASH, there is a tendency for weight loss. Moreover, even in the SP group, the mean BMI of 25.6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only slightly above the reference of 25.0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result is also consistent with reports that nonobese NAFLD is more common in Asia than in western </w:t>
      </w:r>
      <w:proofErr w:type="gramStart"/>
      <w:r>
        <w:rPr>
          <w:rFonts w:ascii="Book Antiqua" w:eastAsia="Book Antiqua" w:hAnsi="Book Antiqua" w:cs="Book Antiqua"/>
          <w:color w:val="000000"/>
        </w:rPr>
        <w:t>countries</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w:t>
      </w:r>
    </w:p>
    <w:p w14:paraId="7D7D8C85" w14:textId="18BE603F" w:rsidR="00A77B3E" w:rsidRDefault="00000000" w:rsidP="00C57D2A">
      <w:pPr>
        <w:spacing w:line="360" w:lineRule="auto"/>
        <w:ind w:firstLineChars="100" w:firstLine="240"/>
        <w:jc w:val="both"/>
      </w:pPr>
      <w:r>
        <w:rPr>
          <w:rFonts w:ascii="Book Antiqua" w:eastAsia="Book Antiqua" w:hAnsi="Book Antiqua" w:cs="Book Antiqua"/>
          <w:color w:val="000000"/>
        </w:rPr>
        <w:t xml:space="preserve">The onset and progression of NAFLD/NASH are related to metabolic syndrome, and they have an especially strong relationship with diabetes </w:t>
      </w:r>
      <w:proofErr w:type="gramStart"/>
      <w:r>
        <w:rPr>
          <w:rFonts w:ascii="Book Antiqua" w:eastAsia="Book Antiqua" w:hAnsi="Book Antiqua" w:cs="Book Antiqua"/>
          <w:color w:val="000000"/>
        </w:rPr>
        <w:t>mellitus</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the present study, no difference was seen in concurrent diabetes mellitus by differences in the NASH pentagon area, but concurrent dyslipidemia and hypertension were significantly higher in the LP group.</w:t>
      </w:r>
    </w:p>
    <w:p w14:paraId="5484D1F0"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lastRenderedPageBreak/>
        <w:t>The NASH pentagon consists of five parameters: fibrosis based on SWS, inflammation as assessed by DS, steatosis as assessed by ATI value, obesity assessed by BMI, and the level of serological and clinical progression based on the Fib-4 index. Once this pentagon is programmed in the ultrasound machine, it can be automatically created and its area subsequently calculated, making it very simple to use. We thus consider it to be a useful method for identifying NASH among NAFLD patients.</w:t>
      </w:r>
    </w:p>
    <w:p w14:paraId="0676B557"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t>In fact, when ROC curves were made for the six parameters of SWS, DS, ATI value, BMI, Fib-4 index, and the area of the NASH pentagon in 31 patients who underwent liver biopsy during the study period, the largest AUROC was the one for the area of the NASH pentagon.</w:t>
      </w:r>
    </w:p>
    <w:p w14:paraId="13177338"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t>In the early stage of NASH, liver fibrosis is mild, and in these patients, SWS is expected to be either normal or only mildly elevated. In young patients, the Fib-4 index also tends to be low. Even in these patients, however, DS, ATI value, and BMI are expected to be high, so it may be possible to identify them using the NASH pentagon.</w:t>
      </w:r>
    </w:p>
    <w:p w14:paraId="05ABF00F" w14:textId="254AB2D3" w:rsidR="00A77B3E" w:rsidRDefault="00000000" w:rsidP="00C57D2A">
      <w:pPr>
        <w:spacing w:line="360" w:lineRule="auto"/>
        <w:ind w:firstLineChars="100" w:firstLine="240"/>
        <w:jc w:val="both"/>
      </w:pPr>
      <w:r>
        <w:rPr>
          <w:rFonts w:ascii="Book Antiqua" w:eastAsia="Book Antiqua" w:hAnsi="Book Antiqua" w:cs="Book Antiqua"/>
          <w:color w:val="000000"/>
        </w:rPr>
        <w:t>Conversely, BMI tends to decrease when NASH progresses to cirrhosis, and even histologically, a state is present in which reduced fat deposition is seen (so-called “burned-out NASH</w:t>
      </w:r>
      <w:proofErr w:type="gramStart"/>
      <w:r>
        <w:rPr>
          <w:rFonts w:ascii="Book Antiqua" w:eastAsia="Book Antiqua" w:hAnsi="Book Antiqua" w:cs="Book Antiqua"/>
          <w:color w:val="000000"/>
        </w:rPr>
        <w:t>”)</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Such patients are expected to have low BMI and ATI values in conjunction with high SWS and Fib-4 index values. DS may have different values depending on the individual case, but the NASH pentagon is thought to be useful even in these patients.</w:t>
      </w:r>
    </w:p>
    <w:p w14:paraId="30251238" w14:textId="77777777" w:rsidR="00A77B3E" w:rsidRDefault="00A77B3E" w:rsidP="00C57D2A">
      <w:pPr>
        <w:spacing w:line="360" w:lineRule="auto"/>
        <w:jc w:val="both"/>
      </w:pPr>
    </w:p>
    <w:p w14:paraId="1938AC9D" w14:textId="77777777" w:rsidR="00A77B3E" w:rsidRDefault="00000000">
      <w:pPr>
        <w:spacing w:line="360" w:lineRule="auto"/>
        <w:jc w:val="both"/>
      </w:pPr>
      <w:r>
        <w:rPr>
          <w:rFonts w:ascii="Book Antiqua" w:eastAsia="Book Antiqua" w:hAnsi="Book Antiqua" w:cs="Book Antiqua"/>
          <w:b/>
          <w:bCs/>
          <w:i/>
          <w:iCs/>
          <w:color w:val="000000"/>
        </w:rPr>
        <w:t>Limitations</w:t>
      </w:r>
    </w:p>
    <w:p w14:paraId="2E42B457" w14:textId="77777777" w:rsidR="00A77B3E" w:rsidRDefault="00000000" w:rsidP="00C57D2A">
      <w:pPr>
        <w:spacing w:line="360" w:lineRule="auto"/>
        <w:jc w:val="both"/>
      </w:pPr>
      <w:r>
        <w:rPr>
          <w:rFonts w:ascii="Book Antiqua" w:eastAsia="Book Antiqua" w:hAnsi="Book Antiqua" w:cs="Book Antiqua"/>
          <w:color w:val="000000"/>
        </w:rPr>
        <w:t>This was a prospective study, but only 107 patients were included, and only 31 underwent liver biopsy during the study period. These numbers are too small to obtain sufficient results. Additional studies with a larger number of patients will be needed to confirm our results. It may also be necessary to conduct a more detailed pathological investigation and a review of the reference values for the five parameters.</w:t>
      </w:r>
    </w:p>
    <w:p w14:paraId="500D3503" w14:textId="77777777" w:rsidR="00A77B3E" w:rsidRDefault="00A77B3E" w:rsidP="00C57D2A">
      <w:pPr>
        <w:spacing w:line="360" w:lineRule="auto"/>
        <w:jc w:val="both"/>
      </w:pPr>
    </w:p>
    <w:p w14:paraId="25B791E7"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E650E48" w14:textId="77777777" w:rsidR="00A77B3E" w:rsidRDefault="00000000" w:rsidP="00C57D2A">
      <w:pPr>
        <w:spacing w:line="360" w:lineRule="auto"/>
        <w:jc w:val="both"/>
      </w:pPr>
      <w:r>
        <w:rPr>
          <w:rFonts w:ascii="Book Antiqua" w:eastAsia="Book Antiqua" w:hAnsi="Book Antiqua" w:cs="Book Antiqua"/>
          <w:color w:val="000000"/>
        </w:rPr>
        <w:lastRenderedPageBreak/>
        <w:t>The preparation of a NASH pentagon consisting of five parameters, SWS, DS, ATI value, Fib-4 index, and BMI, is simple and the calculation of its area is easy. The authors believe that this multi-parametric index will be useful for identifying NASH patients among NAFLD patients.</w:t>
      </w:r>
    </w:p>
    <w:p w14:paraId="55E19EF2" w14:textId="77777777" w:rsidR="00A77B3E" w:rsidRDefault="00A77B3E" w:rsidP="00C57D2A">
      <w:pPr>
        <w:spacing w:line="360" w:lineRule="auto"/>
        <w:jc w:val="both"/>
      </w:pPr>
    </w:p>
    <w:p w14:paraId="4B9B8BFF"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9568690" w14:textId="77777777" w:rsidR="00A77B3E" w:rsidRDefault="00000000">
      <w:pPr>
        <w:spacing w:line="360" w:lineRule="auto"/>
        <w:jc w:val="both"/>
      </w:pPr>
      <w:r>
        <w:rPr>
          <w:rFonts w:ascii="Book Antiqua" w:eastAsia="Book Antiqua" w:hAnsi="Book Antiqua" w:cs="Book Antiqua"/>
          <w:b/>
          <w:i/>
          <w:color w:val="000000"/>
        </w:rPr>
        <w:t>Research background</w:t>
      </w:r>
    </w:p>
    <w:p w14:paraId="7774FC61" w14:textId="3DBB1CDF" w:rsidR="00A77B3E" w:rsidRDefault="00000000">
      <w:pPr>
        <w:spacing w:line="360" w:lineRule="auto"/>
        <w:jc w:val="both"/>
      </w:pPr>
      <w:r>
        <w:rPr>
          <w:rFonts w:ascii="Book Antiqua" w:eastAsia="Book Antiqua" w:hAnsi="Book Antiqua" w:cs="Book Antiqua"/>
          <w:color w:val="000000"/>
        </w:rPr>
        <w:t>Non</w:t>
      </w:r>
      <w:r w:rsidR="00CD016B">
        <w:rPr>
          <w:rFonts w:ascii="Book Antiqua" w:eastAsia="Book Antiqua" w:hAnsi="Book Antiqua" w:cs="Book Antiqua"/>
          <w:color w:val="000000"/>
        </w:rPr>
        <w:t>-</w:t>
      </w:r>
      <w:r>
        <w:rPr>
          <w:rFonts w:ascii="Book Antiqua" w:eastAsia="Book Antiqua" w:hAnsi="Book Antiqua" w:cs="Book Antiqua"/>
          <w:color w:val="000000"/>
        </w:rPr>
        <w:t>alcoholic fatty liver disease (NAFLD) is a major problem throughout the world. If non-alcoholic steatohepatitis (NASH) progresses, it can lead to hepatocellular carcinoma. Novel clinical index needs to be developed that can efficiently discriminate NASH patients from non-alcoholic fatty liver (NAFL) patients</w:t>
      </w:r>
      <w:r w:rsidR="00C57D2A">
        <w:rPr>
          <w:rFonts w:ascii="Book Antiqua" w:eastAsia="Book Antiqua" w:hAnsi="Book Antiqua" w:cs="Book Antiqua"/>
          <w:color w:val="000000"/>
        </w:rPr>
        <w:t>.</w:t>
      </w:r>
    </w:p>
    <w:p w14:paraId="5E030CAC" w14:textId="77777777" w:rsidR="00A77B3E" w:rsidRDefault="00A77B3E">
      <w:pPr>
        <w:spacing w:line="360" w:lineRule="auto"/>
        <w:jc w:val="both"/>
      </w:pPr>
    </w:p>
    <w:p w14:paraId="360A1101" w14:textId="77777777" w:rsidR="00A77B3E" w:rsidRDefault="00000000">
      <w:pPr>
        <w:spacing w:line="360" w:lineRule="auto"/>
        <w:jc w:val="both"/>
      </w:pPr>
      <w:r>
        <w:rPr>
          <w:rFonts w:ascii="Book Antiqua" w:eastAsia="Book Antiqua" w:hAnsi="Book Antiqua" w:cs="Book Antiqua"/>
          <w:b/>
          <w:i/>
          <w:color w:val="000000"/>
        </w:rPr>
        <w:t>Research motivation</w:t>
      </w:r>
    </w:p>
    <w:p w14:paraId="3B3B2A22" w14:textId="0838C45C" w:rsidR="00A77B3E" w:rsidRDefault="00000000">
      <w:pPr>
        <w:spacing w:line="360" w:lineRule="auto"/>
        <w:jc w:val="both"/>
      </w:pPr>
      <w:r>
        <w:rPr>
          <w:rFonts w:ascii="Book Antiqua" w:eastAsia="Book Antiqua" w:hAnsi="Book Antiqua" w:cs="Book Antiqua"/>
          <w:color w:val="000000"/>
        </w:rPr>
        <w:t>Shear wave speed (SWS), shear wave dispersion (SWD), and attenuation imaging (ATI) are new ultrasound diagnostic parameters for NAFLD. We developed a novel clinical index as the "NASH pentagon" consisting of the 3 abovementioned parameters, body mass index (BMI), and Fib-4 index.</w:t>
      </w:r>
    </w:p>
    <w:p w14:paraId="67CC1ADD" w14:textId="77777777" w:rsidR="00A77B3E" w:rsidRDefault="00A77B3E">
      <w:pPr>
        <w:spacing w:line="360" w:lineRule="auto"/>
        <w:jc w:val="both"/>
      </w:pPr>
    </w:p>
    <w:p w14:paraId="1C2F7930" w14:textId="77777777" w:rsidR="00A77B3E" w:rsidRDefault="00000000">
      <w:pPr>
        <w:spacing w:line="360" w:lineRule="auto"/>
        <w:jc w:val="both"/>
      </w:pPr>
      <w:r>
        <w:rPr>
          <w:rFonts w:ascii="Book Antiqua" w:eastAsia="Book Antiqua" w:hAnsi="Book Antiqua" w:cs="Book Antiqua"/>
          <w:b/>
          <w:i/>
          <w:color w:val="000000"/>
        </w:rPr>
        <w:t>Research objectives</w:t>
      </w:r>
    </w:p>
    <w:p w14:paraId="6448E54D" w14:textId="77777777" w:rsidR="00A77B3E" w:rsidRDefault="00000000">
      <w:pPr>
        <w:spacing w:line="360" w:lineRule="auto"/>
        <w:jc w:val="both"/>
      </w:pPr>
      <w:r>
        <w:rPr>
          <w:rFonts w:ascii="Book Antiqua" w:eastAsia="Book Antiqua" w:hAnsi="Book Antiqua" w:cs="Book Antiqua"/>
          <w:color w:val="000000"/>
        </w:rPr>
        <w:t>Objective of this study is to prove the utility of NASH pentagon area in the differentiation of NASH and NAFL.</w:t>
      </w:r>
    </w:p>
    <w:p w14:paraId="5B91A405" w14:textId="77777777" w:rsidR="00A77B3E" w:rsidRDefault="00A77B3E">
      <w:pPr>
        <w:spacing w:line="360" w:lineRule="auto"/>
        <w:jc w:val="both"/>
      </w:pPr>
    </w:p>
    <w:p w14:paraId="7D4E46FA" w14:textId="77777777" w:rsidR="00A77B3E" w:rsidRDefault="00000000">
      <w:pPr>
        <w:spacing w:line="360" w:lineRule="auto"/>
        <w:jc w:val="both"/>
      </w:pPr>
      <w:r>
        <w:rPr>
          <w:rFonts w:ascii="Book Antiqua" w:eastAsia="Book Antiqua" w:hAnsi="Book Antiqua" w:cs="Book Antiqua"/>
          <w:b/>
          <w:i/>
          <w:color w:val="000000"/>
        </w:rPr>
        <w:t>Research methods</w:t>
      </w:r>
    </w:p>
    <w:p w14:paraId="3899446B" w14:textId="03817AF8" w:rsidR="00A77B3E" w:rsidRDefault="00000000">
      <w:pPr>
        <w:spacing w:line="360" w:lineRule="auto"/>
        <w:jc w:val="both"/>
      </w:pPr>
      <w:r>
        <w:rPr>
          <w:rFonts w:ascii="Book Antiqua" w:eastAsia="Book Antiqua" w:hAnsi="Book Antiqua" w:cs="Book Antiqua"/>
          <w:color w:val="000000"/>
        </w:rPr>
        <w:t>Patients diagnosed with fatty liver by abdominal ultrasound between September 2021 and August 2022 were enrolled. Histological diagnosis based on liver biopsy was performed in 31 patients.</w:t>
      </w:r>
      <w:r w:rsidR="00C57D2A">
        <w:rPr>
          <w:rFonts w:ascii="Book Antiqua" w:eastAsia="Book Antiqua" w:hAnsi="Book Antiqua" w:cs="Book Antiqua"/>
          <w:color w:val="000000"/>
        </w:rPr>
        <w:t xml:space="preserve"> </w:t>
      </w:r>
      <w:r>
        <w:rPr>
          <w:rFonts w:ascii="Book Antiqua" w:eastAsia="Book Antiqua" w:hAnsi="Book Antiqua" w:cs="Book Antiqua"/>
          <w:color w:val="000000"/>
        </w:rPr>
        <w:t>The large pentagon group (LP group) and the small pentagon group (SP group), using an area of 100 as the cutoff, were compared; the NASH diagnosis rate was also investigated.</w:t>
      </w:r>
      <w:r w:rsidR="00C57D2A">
        <w:rPr>
          <w:rFonts w:ascii="Book Antiqua" w:eastAsia="Book Antiqua" w:hAnsi="Book Antiqua" w:cs="Book Antiqua"/>
          <w:color w:val="000000"/>
        </w:rPr>
        <w:t xml:space="preserve"> </w:t>
      </w:r>
      <w:r>
        <w:rPr>
          <w:rFonts w:ascii="Book Antiqua" w:eastAsia="Book Antiqua" w:hAnsi="Book Antiqua" w:cs="Book Antiqua"/>
          <w:color w:val="000000"/>
        </w:rPr>
        <w:t>In patients with a histologically confirmed diagnosis, receiver-operating characteristic</w:t>
      </w:r>
      <w:r w:rsidR="00C57D2A">
        <w:rPr>
          <w:rFonts w:ascii="Book Antiqua" w:eastAsia="Book Antiqua" w:hAnsi="Book Antiqua" w:cs="Book Antiqua"/>
          <w:color w:val="000000"/>
        </w:rPr>
        <w:t xml:space="preserve"> </w:t>
      </w:r>
      <w:r>
        <w:rPr>
          <w:rFonts w:ascii="Book Antiqua" w:eastAsia="Book Antiqua" w:hAnsi="Book Antiqua" w:cs="Book Antiqua"/>
          <w:color w:val="000000"/>
        </w:rPr>
        <w:t>curve analyses were performed.</w:t>
      </w:r>
    </w:p>
    <w:p w14:paraId="6AE28793" w14:textId="77777777" w:rsidR="00A77B3E" w:rsidRDefault="00A77B3E">
      <w:pPr>
        <w:spacing w:line="360" w:lineRule="auto"/>
        <w:jc w:val="both"/>
      </w:pPr>
    </w:p>
    <w:p w14:paraId="0F77EFEB" w14:textId="77777777" w:rsidR="00A77B3E" w:rsidRDefault="00000000">
      <w:pPr>
        <w:spacing w:line="360" w:lineRule="auto"/>
        <w:jc w:val="both"/>
      </w:pPr>
      <w:r>
        <w:rPr>
          <w:rFonts w:ascii="Book Antiqua" w:eastAsia="Book Antiqua" w:hAnsi="Book Antiqua" w:cs="Book Antiqua"/>
          <w:b/>
          <w:i/>
          <w:color w:val="000000"/>
        </w:rPr>
        <w:t>Research results</w:t>
      </w:r>
    </w:p>
    <w:p w14:paraId="14CAA2C0" w14:textId="0B905F83" w:rsidR="00A77B3E" w:rsidRDefault="00000000">
      <w:pPr>
        <w:spacing w:line="360" w:lineRule="auto"/>
        <w:jc w:val="both"/>
      </w:pPr>
      <w:r>
        <w:rPr>
          <w:rFonts w:ascii="Book Antiqua" w:eastAsia="Book Antiqua" w:hAnsi="Book Antiqua" w:cs="Book Antiqua"/>
          <w:color w:val="000000"/>
        </w:rPr>
        <w:t>The preparation of a NASH pentagon consisting of five parameters, SWS, DS, ATI value, Fib-4 index, and BMI, is simple and the calculation of its area is easy.</w:t>
      </w:r>
      <w:r w:rsidR="00C57D2A">
        <w:rPr>
          <w:rFonts w:ascii="Book Antiqua" w:eastAsia="Book Antiqua" w:hAnsi="Book Antiqua" w:cs="Book Antiqua"/>
          <w:color w:val="000000"/>
        </w:rPr>
        <w:t xml:space="preserve"> </w:t>
      </w:r>
      <w:r>
        <w:rPr>
          <w:rFonts w:ascii="Book Antiqua" w:eastAsia="Book Antiqua" w:hAnsi="Book Antiqua" w:cs="Book Antiqua"/>
          <w:color w:val="000000"/>
        </w:rPr>
        <w:t>The LP group with a NASH pentagon area ≥</w:t>
      </w:r>
      <w:r w:rsidR="00C57D2A">
        <w:rPr>
          <w:rFonts w:ascii="Book Antiqua" w:eastAsia="Book Antiqua" w:hAnsi="Book Antiqua" w:cs="Book Antiqua"/>
          <w:color w:val="000000"/>
        </w:rPr>
        <w:t xml:space="preserve"> </w:t>
      </w:r>
      <w:r>
        <w:rPr>
          <w:rFonts w:ascii="Book Antiqua" w:eastAsia="Book Antiqua" w:hAnsi="Book Antiqua" w:cs="Book Antiqua"/>
          <w:color w:val="000000"/>
        </w:rPr>
        <w:t>100 had 64 patients, and the SP group with an area &lt;</w:t>
      </w:r>
      <w:r w:rsidR="00C57D2A">
        <w:rPr>
          <w:rFonts w:ascii="Book Antiqua" w:eastAsia="Book Antiqua" w:hAnsi="Book Antiqua" w:cs="Book Antiqua"/>
          <w:color w:val="000000"/>
        </w:rPr>
        <w:t xml:space="preserve"> </w:t>
      </w:r>
      <w:r>
        <w:rPr>
          <w:rFonts w:ascii="Book Antiqua" w:eastAsia="Book Antiqua" w:hAnsi="Book Antiqua" w:cs="Book Antiqua"/>
          <w:color w:val="000000"/>
        </w:rPr>
        <w:t>100 had 43 patients.</w:t>
      </w:r>
      <w:r w:rsidR="00C57D2A">
        <w:rPr>
          <w:rFonts w:ascii="Book Antiqua" w:eastAsia="Book Antiqua" w:hAnsi="Book Antiqua" w:cs="Book Antiqua"/>
          <w:color w:val="000000"/>
        </w:rPr>
        <w:t xml:space="preserve"> </w:t>
      </w:r>
      <w:r>
        <w:rPr>
          <w:rFonts w:ascii="Book Antiqua" w:eastAsia="Book Antiqua" w:hAnsi="Book Antiqua" w:cs="Book Antiqua"/>
          <w:color w:val="000000"/>
        </w:rPr>
        <w:t>The number of patients diagnosed with NASH was 22 (34.3%) of 64 in the LP group and 3 (7.0%) of 43 in the SP group. The LP group had a significantly higher percentage of NASH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0.0042).</w:t>
      </w:r>
    </w:p>
    <w:p w14:paraId="3CD25865" w14:textId="77777777" w:rsidR="00A77B3E" w:rsidRDefault="00A77B3E">
      <w:pPr>
        <w:spacing w:line="360" w:lineRule="auto"/>
        <w:jc w:val="both"/>
      </w:pPr>
    </w:p>
    <w:p w14:paraId="6C9600D1" w14:textId="77777777" w:rsidR="00A77B3E" w:rsidRDefault="00000000">
      <w:pPr>
        <w:spacing w:line="360" w:lineRule="auto"/>
        <w:jc w:val="both"/>
      </w:pPr>
      <w:r>
        <w:rPr>
          <w:rFonts w:ascii="Book Antiqua" w:eastAsia="Book Antiqua" w:hAnsi="Book Antiqua" w:cs="Book Antiqua"/>
          <w:b/>
          <w:i/>
          <w:color w:val="000000"/>
        </w:rPr>
        <w:t>Research conclusions</w:t>
      </w:r>
    </w:p>
    <w:p w14:paraId="51AA41DE" w14:textId="77777777" w:rsidR="00A77B3E" w:rsidRDefault="00000000">
      <w:pPr>
        <w:spacing w:line="360" w:lineRule="auto"/>
        <w:jc w:val="both"/>
      </w:pPr>
      <w:r>
        <w:rPr>
          <w:rFonts w:ascii="Book Antiqua" w:eastAsia="Book Antiqua" w:hAnsi="Book Antiqua" w:cs="Book Antiqua"/>
          <w:color w:val="000000"/>
        </w:rPr>
        <w:t>The NASH pentagon is a novel multi-parametric index, and will be useful for identifying NASH patients among NAFLD patients.</w:t>
      </w:r>
    </w:p>
    <w:p w14:paraId="0BADC9E1" w14:textId="77777777" w:rsidR="00A77B3E" w:rsidRDefault="00A77B3E">
      <w:pPr>
        <w:spacing w:line="360" w:lineRule="auto"/>
        <w:jc w:val="both"/>
      </w:pPr>
    </w:p>
    <w:p w14:paraId="25266341" w14:textId="77777777" w:rsidR="00A77B3E" w:rsidRDefault="00000000">
      <w:pPr>
        <w:spacing w:line="360" w:lineRule="auto"/>
        <w:jc w:val="both"/>
      </w:pPr>
      <w:r>
        <w:rPr>
          <w:rFonts w:ascii="Book Antiqua" w:eastAsia="Book Antiqua" w:hAnsi="Book Antiqua" w:cs="Book Antiqua"/>
          <w:b/>
          <w:i/>
          <w:color w:val="000000"/>
        </w:rPr>
        <w:t>Research perspectives</w:t>
      </w:r>
    </w:p>
    <w:p w14:paraId="4CBA7606" w14:textId="77777777" w:rsidR="00A77B3E" w:rsidRDefault="00000000">
      <w:pPr>
        <w:spacing w:line="360" w:lineRule="auto"/>
        <w:jc w:val="both"/>
      </w:pPr>
      <w:r>
        <w:rPr>
          <w:rFonts w:ascii="Book Antiqua" w:eastAsia="Book Antiqua" w:hAnsi="Book Antiqua" w:cs="Book Antiqua"/>
          <w:color w:val="000000"/>
        </w:rPr>
        <w:t>NASH pentagon should be tried in more patients. Besides, the area of NASH pentagon and the details of the histologic diagnosis should be considered.</w:t>
      </w:r>
    </w:p>
    <w:p w14:paraId="284EB3F9" w14:textId="77777777" w:rsidR="00A77B3E" w:rsidRDefault="00A77B3E">
      <w:pPr>
        <w:spacing w:line="360" w:lineRule="auto"/>
        <w:jc w:val="both"/>
      </w:pPr>
    </w:p>
    <w:p w14:paraId="6E5B3198"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3B8A81C4" w14:textId="77777777" w:rsidR="00A77B3E" w:rsidRDefault="00000000">
      <w:pPr>
        <w:spacing w:line="360" w:lineRule="auto"/>
        <w:jc w:val="both"/>
      </w:pPr>
      <w:r>
        <w:rPr>
          <w:rFonts w:ascii="Book Antiqua" w:eastAsia="Book Antiqua" w:hAnsi="Book Antiqua" w:cs="Book Antiqua"/>
          <w:color w:val="000000"/>
        </w:rPr>
        <w:t>The authors would like to thank the institutions that participated in the working group and everyone who helped collect clinical data.</w:t>
      </w:r>
    </w:p>
    <w:p w14:paraId="4BA10542" w14:textId="77777777" w:rsidR="00A77B3E" w:rsidRDefault="00A77B3E">
      <w:pPr>
        <w:spacing w:line="360" w:lineRule="auto"/>
        <w:jc w:val="both"/>
      </w:pPr>
    </w:p>
    <w:p w14:paraId="7B5392A2" w14:textId="77777777" w:rsidR="00A77B3E" w:rsidRDefault="00000000">
      <w:pPr>
        <w:spacing w:line="360" w:lineRule="auto"/>
        <w:jc w:val="both"/>
      </w:pPr>
      <w:r>
        <w:rPr>
          <w:rFonts w:ascii="Book Antiqua" w:eastAsia="Book Antiqua" w:hAnsi="Book Antiqua" w:cs="Book Antiqua"/>
          <w:b/>
          <w:color w:val="000000"/>
        </w:rPr>
        <w:t>REFERENCES</w:t>
      </w:r>
    </w:p>
    <w:p w14:paraId="502D5300" w14:textId="77777777" w:rsidR="00A77B3E"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Sayiner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Koenig A, Henry L,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Epidemiology of Nonalcoholic Fatty Liver Disease and Nonalcoholic Steatohepatitis in the United States and the Rest of the World. </w:t>
      </w:r>
      <w:r>
        <w:rPr>
          <w:rFonts w:ascii="Book Antiqua" w:eastAsia="Book Antiqua" w:hAnsi="Book Antiqua" w:cs="Book Antiqua"/>
          <w:i/>
          <w:iCs/>
        </w:rPr>
        <w:t>Clin Liver Dis</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205-214 [PMID: 27063264 DOI: 10.1016/j.cld.2015.10.001]</w:t>
      </w:r>
    </w:p>
    <w:p w14:paraId="75D61478"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Asrani SK</w:t>
      </w:r>
      <w:r>
        <w:rPr>
          <w:rFonts w:ascii="Book Antiqua" w:eastAsia="Book Antiqua" w:hAnsi="Book Antiqua" w:cs="Book Antiqua"/>
        </w:rPr>
        <w:t xml:space="preserve">, </w:t>
      </w:r>
      <w:proofErr w:type="spellStart"/>
      <w:r>
        <w:rPr>
          <w:rFonts w:ascii="Book Antiqua" w:eastAsia="Book Antiqua" w:hAnsi="Book Antiqua" w:cs="Book Antiqua"/>
        </w:rPr>
        <w:t>Devarbhavi</w:t>
      </w:r>
      <w:proofErr w:type="spellEnd"/>
      <w:r>
        <w:rPr>
          <w:rFonts w:ascii="Book Antiqua" w:eastAsia="Book Antiqua" w:hAnsi="Book Antiqua" w:cs="Book Antiqua"/>
        </w:rPr>
        <w:t xml:space="preserve"> H, Eaton J, Kamath PS. Burden of liver diseases in the world.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151-171 [PMID: 30266282 DOI: 10.1016/j.jhep.2018.09.014]</w:t>
      </w:r>
    </w:p>
    <w:p w14:paraId="30DC27E5"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Yeh MM</w:t>
      </w:r>
      <w:r>
        <w:rPr>
          <w:rFonts w:ascii="Book Antiqua" w:eastAsia="Book Antiqua" w:hAnsi="Book Antiqua" w:cs="Book Antiqua"/>
        </w:rPr>
        <w:t xml:space="preserve">, Brunt EM. Pathological features of fatty liver disease.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147</w:t>
      </w:r>
      <w:r>
        <w:rPr>
          <w:rFonts w:ascii="Book Antiqua" w:eastAsia="Book Antiqua" w:hAnsi="Book Antiqua" w:cs="Book Antiqua"/>
        </w:rPr>
        <w:t>: 754-764 [PMID: 25109884 DOI: 10.1053/j.gastro.2014.07.056]</w:t>
      </w:r>
    </w:p>
    <w:p w14:paraId="08F3500A" w14:textId="77777777" w:rsidR="00A77B3E" w:rsidRDefault="00000000">
      <w:pPr>
        <w:spacing w:line="360" w:lineRule="auto"/>
        <w:jc w:val="both"/>
      </w:pPr>
      <w:r>
        <w:rPr>
          <w:rFonts w:ascii="Book Antiqua" w:eastAsia="Book Antiqua" w:hAnsi="Book Antiqua" w:cs="Book Antiqua"/>
        </w:rPr>
        <w:lastRenderedPageBreak/>
        <w:t xml:space="preserve">4 </w:t>
      </w:r>
      <w:proofErr w:type="spellStart"/>
      <w:r>
        <w:rPr>
          <w:rFonts w:ascii="Book Antiqua" w:eastAsia="Book Antiqua" w:hAnsi="Book Antiqua" w:cs="Book Antiqua"/>
          <w:b/>
          <w:bCs/>
        </w:rPr>
        <w:t>Tsochatzis</w:t>
      </w:r>
      <w:proofErr w:type="spellEnd"/>
      <w:r>
        <w:rPr>
          <w:rFonts w:ascii="Book Antiqua" w:eastAsia="Book Antiqua" w:hAnsi="Book Antiqua" w:cs="Book Antiqua"/>
          <w:b/>
          <w:bCs/>
        </w:rPr>
        <w:t xml:space="preserve"> EA</w:t>
      </w:r>
      <w:r>
        <w:rPr>
          <w:rFonts w:ascii="Book Antiqua" w:eastAsia="Book Antiqua" w:hAnsi="Book Antiqua" w:cs="Book Antiqua"/>
        </w:rPr>
        <w:t xml:space="preserve">, Newsome PN. Non-alcoholic fatty liver disease and the interface between primary and secondary care. </w:t>
      </w:r>
      <w:r>
        <w:rPr>
          <w:rFonts w:ascii="Book Antiqua" w:eastAsia="Book Antiqua" w:hAnsi="Book Antiqua" w:cs="Book Antiqua"/>
          <w:i/>
          <w:iCs/>
        </w:rPr>
        <w:t>Lancet Gastroenterol Hepatol</w:t>
      </w:r>
      <w:r>
        <w:rPr>
          <w:rFonts w:ascii="Book Antiqua" w:eastAsia="Book Antiqua" w:hAnsi="Book Antiqua" w:cs="Book Antiqua"/>
        </w:rPr>
        <w:t xml:space="preserve"> 2018; </w:t>
      </w:r>
      <w:r>
        <w:rPr>
          <w:rFonts w:ascii="Book Antiqua" w:eastAsia="Book Antiqua" w:hAnsi="Book Antiqua" w:cs="Book Antiqua"/>
          <w:b/>
          <w:bCs/>
        </w:rPr>
        <w:t>3</w:t>
      </w:r>
      <w:r>
        <w:rPr>
          <w:rFonts w:ascii="Book Antiqua" w:eastAsia="Book Antiqua" w:hAnsi="Book Antiqua" w:cs="Book Antiqua"/>
        </w:rPr>
        <w:t>: 509-517 [PMID: 29893235 DOI: 10.1016/S2468-1253(18)30077-3]</w:t>
      </w:r>
    </w:p>
    <w:p w14:paraId="79524CEC"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Younossi</w:t>
      </w:r>
      <w:proofErr w:type="spellEnd"/>
      <w:r>
        <w:rPr>
          <w:rFonts w:ascii="Book Antiqua" w:eastAsia="Book Antiqua" w:hAnsi="Book Antiqua" w:cs="Book Antiqua"/>
          <w:b/>
          <w:bCs/>
        </w:rPr>
        <w:t xml:space="preserve"> ZM</w:t>
      </w:r>
      <w:r>
        <w:rPr>
          <w:rFonts w:ascii="Book Antiqua" w:eastAsia="Book Antiqua" w:hAnsi="Book Antiqua" w:cs="Book Antiqua"/>
        </w:rPr>
        <w:t xml:space="preserve">. Non-alcoholic fatty liver disease - A global public health perspective.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531-544 [PMID: 30414863 DOI: 10.1016/j.jhep.2018.10.033]</w:t>
      </w:r>
    </w:p>
    <w:p w14:paraId="655DE9E6"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Kuroda H</w:t>
      </w:r>
      <w:r>
        <w:rPr>
          <w:rFonts w:ascii="Book Antiqua" w:eastAsia="Book Antiqua" w:hAnsi="Book Antiqua" w:cs="Book Antiqua"/>
        </w:rPr>
        <w:t xml:space="preserve">, Fujiwara Y, Abe T, Nagasawa T, </w:t>
      </w:r>
      <w:proofErr w:type="spellStart"/>
      <w:r>
        <w:rPr>
          <w:rFonts w:ascii="Book Antiqua" w:eastAsia="Book Antiqua" w:hAnsi="Book Antiqua" w:cs="Book Antiqua"/>
        </w:rPr>
        <w:t>Oguri</w:t>
      </w:r>
      <w:proofErr w:type="spellEnd"/>
      <w:r>
        <w:rPr>
          <w:rFonts w:ascii="Book Antiqua" w:eastAsia="Book Antiqua" w:hAnsi="Book Antiqua" w:cs="Book Antiqua"/>
        </w:rPr>
        <w:t xml:space="preserve"> T, Noguchi S, </w:t>
      </w:r>
      <w:proofErr w:type="spellStart"/>
      <w:r>
        <w:rPr>
          <w:rFonts w:ascii="Book Antiqua" w:eastAsia="Book Antiqua" w:hAnsi="Book Antiqua" w:cs="Book Antiqua"/>
        </w:rPr>
        <w:t>Kamiyama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Takikawa</w:t>
      </w:r>
      <w:proofErr w:type="spellEnd"/>
      <w:r>
        <w:rPr>
          <w:rFonts w:ascii="Book Antiqua" w:eastAsia="Book Antiqua" w:hAnsi="Book Antiqua" w:cs="Book Antiqua"/>
        </w:rPr>
        <w:t xml:space="preserve"> Y. Two-dimensional shear wave elastography and ultrasound-guided attenuation parameter for progressive non-alcoholic steatohepatitis.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e0249493 [PMID: 33826669 DOI: 10.1371/journal.pone.0249493]</w:t>
      </w:r>
    </w:p>
    <w:p w14:paraId="5EE3199C" w14:textId="77777777" w:rsidR="00A77B3E"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Suda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Okawa O, </w:t>
      </w:r>
      <w:proofErr w:type="spellStart"/>
      <w:r>
        <w:rPr>
          <w:rFonts w:ascii="Book Antiqua" w:eastAsia="Book Antiqua" w:hAnsi="Book Antiqua" w:cs="Book Antiqua"/>
        </w:rPr>
        <w:t>Masaoka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Gyotoku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Tokutomi</w:t>
      </w:r>
      <w:proofErr w:type="spellEnd"/>
      <w:r>
        <w:rPr>
          <w:rFonts w:ascii="Book Antiqua" w:eastAsia="Book Antiqua" w:hAnsi="Book Antiqua" w:cs="Book Antiqua"/>
        </w:rPr>
        <w:t xml:space="preserve"> N, Katayama Y, </w:t>
      </w:r>
      <w:proofErr w:type="spellStart"/>
      <w:r>
        <w:rPr>
          <w:rFonts w:ascii="Book Antiqua" w:eastAsia="Book Antiqua" w:hAnsi="Book Antiqua" w:cs="Book Antiqua"/>
        </w:rPr>
        <w:t>Tamano</w:t>
      </w:r>
      <w:proofErr w:type="spellEnd"/>
      <w:r>
        <w:rPr>
          <w:rFonts w:ascii="Book Antiqua" w:eastAsia="Book Antiqua" w:hAnsi="Book Antiqua" w:cs="Book Antiqua"/>
        </w:rPr>
        <w:t xml:space="preserve"> M. Shear wave elastography in hepatitis C patients before and after antiviral therapy. </w:t>
      </w:r>
      <w:r>
        <w:rPr>
          <w:rFonts w:ascii="Book Antiqua" w:eastAsia="Book Antiqua" w:hAnsi="Book Antiqua" w:cs="Book Antiqua"/>
          <w:i/>
          <w:iCs/>
        </w:rPr>
        <w:t>World J Hepatol</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64-68 [PMID: 28105260 DOI: 10.4254/wjh.v9.i1.64]</w:t>
      </w:r>
    </w:p>
    <w:p w14:paraId="495A5594"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Tada T</w:t>
      </w:r>
      <w:r>
        <w:rPr>
          <w:rFonts w:ascii="Book Antiqua" w:eastAsia="Book Antiqua" w:hAnsi="Book Antiqua" w:cs="Book Antiqua"/>
        </w:rPr>
        <w:t xml:space="preserve">, </w:t>
      </w:r>
      <w:proofErr w:type="spellStart"/>
      <w:r>
        <w:rPr>
          <w:rFonts w:ascii="Book Antiqua" w:eastAsia="Book Antiqua" w:hAnsi="Book Antiqua" w:cs="Book Antiqua"/>
        </w:rPr>
        <w:t>Kumada</w:t>
      </w:r>
      <w:proofErr w:type="spellEnd"/>
      <w:r>
        <w:rPr>
          <w:rFonts w:ascii="Book Antiqua" w:eastAsia="Book Antiqua" w:hAnsi="Book Antiqua" w:cs="Book Antiqua"/>
        </w:rPr>
        <w:t xml:space="preserve"> T, Toyoda H, Ito T, Sone Y, Okuda S, Tsuji N, </w:t>
      </w:r>
      <w:proofErr w:type="spellStart"/>
      <w:r>
        <w:rPr>
          <w:rFonts w:ascii="Book Antiqua" w:eastAsia="Book Antiqua" w:hAnsi="Book Antiqua" w:cs="Book Antiqua"/>
        </w:rPr>
        <w:t>Imayoshi</w:t>
      </w:r>
      <w:proofErr w:type="spellEnd"/>
      <w:r>
        <w:rPr>
          <w:rFonts w:ascii="Book Antiqua" w:eastAsia="Book Antiqua" w:hAnsi="Book Antiqua" w:cs="Book Antiqua"/>
        </w:rPr>
        <w:t xml:space="preserve"> Y, Yasuda E. Utility of real-time shear wave elastography for assessing liver fibrosis in patients with chronic hepatitis C infection without cirrhosis: Comparison of liver fibrosis indices. </w:t>
      </w:r>
      <w:r>
        <w:rPr>
          <w:rFonts w:ascii="Book Antiqua" w:eastAsia="Book Antiqua" w:hAnsi="Book Antiqua" w:cs="Book Antiqua"/>
          <w:i/>
          <w:iCs/>
        </w:rPr>
        <w:t>Hepatol Res</w:t>
      </w:r>
      <w:r>
        <w:rPr>
          <w:rFonts w:ascii="Book Antiqua" w:eastAsia="Book Antiqua" w:hAnsi="Book Antiqua" w:cs="Book Antiqua"/>
        </w:rPr>
        <w:t xml:space="preserve"> 2015; </w:t>
      </w:r>
      <w:r>
        <w:rPr>
          <w:rFonts w:ascii="Book Antiqua" w:eastAsia="Book Antiqua" w:hAnsi="Book Antiqua" w:cs="Book Antiqua"/>
          <w:b/>
          <w:bCs/>
        </w:rPr>
        <w:t>45</w:t>
      </w:r>
      <w:r>
        <w:rPr>
          <w:rFonts w:ascii="Book Antiqua" w:eastAsia="Book Antiqua" w:hAnsi="Book Antiqua" w:cs="Book Antiqua"/>
        </w:rPr>
        <w:t>: E122-E129 [PMID: 25580959 DOI: 10.1111/hepr.12476]</w:t>
      </w:r>
    </w:p>
    <w:p w14:paraId="2991FBCA"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Meyer G</w:t>
      </w:r>
      <w:r>
        <w:rPr>
          <w:rFonts w:ascii="Book Antiqua" w:eastAsia="Book Antiqua" w:hAnsi="Book Antiqua" w:cs="Book Antiqua"/>
        </w:rPr>
        <w:t xml:space="preserve">, </w:t>
      </w:r>
      <w:proofErr w:type="spellStart"/>
      <w:r>
        <w:rPr>
          <w:rFonts w:ascii="Book Antiqua" w:eastAsia="Book Antiqua" w:hAnsi="Book Antiqua" w:cs="Book Antiqua"/>
        </w:rPr>
        <w:t>Dauth</w:t>
      </w:r>
      <w:proofErr w:type="spellEnd"/>
      <w:r>
        <w:rPr>
          <w:rFonts w:ascii="Book Antiqua" w:eastAsia="Book Antiqua" w:hAnsi="Book Antiqua" w:cs="Book Antiqua"/>
        </w:rPr>
        <w:t xml:space="preserve"> N, Grimm M, Herrmann E, </w:t>
      </w:r>
      <w:proofErr w:type="spellStart"/>
      <w:r>
        <w:rPr>
          <w:rFonts w:ascii="Book Antiqua" w:eastAsia="Book Antiqua" w:hAnsi="Book Antiqua" w:cs="Book Antiqua"/>
        </w:rPr>
        <w:t>Bojunga</w:t>
      </w:r>
      <w:proofErr w:type="spellEnd"/>
      <w:r>
        <w:rPr>
          <w:rFonts w:ascii="Book Antiqua" w:eastAsia="Book Antiqua" w:hAnsi="Book Antiqua" w:cs="Book Antiqua"/>
        </w:rPr>
        <w:t xml:space="preserve"> J, Friedrich-Rust M. Shear Wave Elastography Reveals a High Prevalence of NAFLD-related Fibrosis even in Type 1 Diabetes. </w:t>
      </w:r>
      <w:r>
        <w:rPr>
          <w:rFonts w:ascii="Book Antiqua" w:eastAsia="Book Antiqua" w:hAnsi="Book Antiqua" w:cs="Book Antiqua"/>
          <w:i/>
          <w:iCs/>
        </w:rPr>
        <w:t>Exp Clin Endocrinol Diabetes</w:t>
      </w:r>
      <w:r>
        <w:rPr>
          <w:rFonts w:ascii="Book Antiqua" w:eastAsia="Book Antiqua" w:hAnsi="Book Antiqua" w:cs="Book Antiqua"/>
        </w:rPr>
        <w:t xml:space="preserve"> 2022; </w:t>
      </w:r>
      <w:r>
        <w:rPr>
          <w:rFonts w:ascii="Book Antiqua" w:eastAsia="Book Antiqua" w:hAnsi="Book Antiqua" w:cs="Book Antiqua"/>
          <w:b/>
          <w:bCs/>
        </w:rPr>
        <w:t>130</w:t>
      </w:r>
      <w:r>
        <w:rPr>
          <w:rFonts w:ascii="Book Antiqua" w:eastAsia="Book Antiqua" w:hAnsi="Book Antiqua" w:cs="Book Antiqua"/>
        </w:rPr>
        <w:t>: 532-538 [PMID: 34784620 DOI: 10.1055/a-1666-0431]</w:t>
      </w:r>
    </w:p>
    <w:p w14:paraId="607532DF"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Bâldea</w:t>
      </w:r>
      <w:proofErr w:type="spellEnd"/>
      <w:r>
        <w:rPr>
          <w:rFonts w:ascii="Book Antiqua" w:eastAsia="Book Antiqua" w:hAnsi="Book Antiqua" w:cs="Book Antiqua"/>
          <w:b/>
          <w:bCs/>
        </w:rPr>
        <w:t xml:space="preserve"> V</w:t>
      </w:r>
      <w:r>
        <w:rPr>
          <w:rFonts w:ascii="Book Antiqua" w:eastAsia="Book Antiqua" w:hAnsi="Book Antiqua" w:cs="Book Antiqua"/>
        </w:rPr>
        <w:t xml:space="preserve">, Bende F, Popescu A, </w:t>
      </w:r>
      <w:proofErr w:type="spellStart"/>
      <w:r>
        <w:rPr>
          <w:rFonts w:ascii="Book Antiqua" w:eastAsia="Book Antiqua" w:hAnsi="Book Antiqua" w:cs="Book Antiqua"/>
        </w:rPr>
        <w:t>Șirli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Sporea</w:t>
      </w:r>
      <w:proofErr w:type="spellEnd"/>
      <w:r>
        <w:rPr>
          <w:rFonts w:ascii="Book Antiqua" w:eastAsia="Book Antiqua" w:hAnsi="Book Antiqua" w:cs="Book Antiqua"/>
        </w:rPr>
        <w:t xml:space="preserve"> I. Comparative study between two 2D-Shear Waves Elastography techniques for the non-invasive assessment of liver fibrosis in patients with chronic hepatitis C virus (HCV) infection. </w:t>
      </w:r>
      <w:r>
        <w:rPr>
          <w:rFonts w:ascii="Book Antiqua" w:eastAsia="Book Antiqua" w:hAnsi="Book Antiqua" w:cs="Book Antiqua"/>
          <w:i/>
          <w:iCs/>
        </w:rPr>
        <w:t xml:space="preserve">Med </w:t>
      </w:r>
      <w:proofErr w:type="spellStart"/>
      <w:r>
        <w:rPr>
          <w:rFonts w:ascii="Book Antiqua" w:eastAsia="Book Antiqua" w:hAnsi="Book Antiqua" w:cs="Book Antiqua"/>
          <w:i/>
          <w:iCs/>
        </w:rPr>
        <w:t>Ultrason</w:t>
      </w:r>
      <w:proofErr w:type="spellEnd"/>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257-264 [PMID: 33657193 DOI: 10.11152/mu-2863]</w:t>
      </w:r>
    </w:p>
    <w:p w14:paraId="0B2D8196"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Podrug</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Sporea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Lupusoru</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Pastrovic</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Mustapic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Bâldea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Bozin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Bokun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Salkic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Șirli</w:t>
      </w:r>
      <w:proofErr w:type="spellEnd"/>
      <w:r>
        <w:rPr>
          <w:rFonts w:ascii="Book Antiqua" w:eastAsia="Book Antiqua" w:hAnsi="Book Antiqua" w:cs="Book Antiqua"/>
        </w:rPr>
        <w:t xml:space="preserve"> R, Popescu A, </w:t>
      </w:r>
      <w:proofErr w:type="spellStart"/>
      <w:r>
        <w:rPr>
          <w:rFonts w:ascii="Book Antiqua" w:eastAsia="Book Antiqua" w:hAnsi="Book Antiqua" w:cs="Book Antiqua"/>
        </w:rPr>
        <w:t>Puljiz</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Grgurevic</w:t>
      </w:r>
      <w:proofErr w:type="spellEnd"/>
      <w:r>
        <w:rPr>
          <w:rFonts w:ascii="Book Antiqua" w:eastAsia="Book Antiqua" w:hAnsi="Book Antiqua" w:cs="Book Antiqua"/>
        </w:rPr>
        <w:t xml:space="preserve"> I. Diagnostic Performance of 2-D Shear-Wave Elastography with Propagation Maps and Attenuation Imaging in Patients with Non-Alcoholic Fatty Liver Disease. </w:t>
      </w:r>
      <w:r>
        <w:rPr>
          <w:rFonts w:ascii="Book Antiqua" w:eastAsia="Book Antiqua" w:hAnsi="Book Antiqua" w:cs="Book Antiqua"/>
          <w:i/>
          <w:iCs/>
        </w:rPr>
        <w:t>Ultrasound Med Biol</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2128-2137 [PMID: 33985827 DOI: 10.1016/j.ultrasmedbio.2021.03.025]</w:t>
      </w:r>
    </w:p>
    <w:p w14:paraId="6BD11289" w14:textId="77777777" w:rsidR="00A77B3E" w:rsidRDefault="00000000">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Sugimoto K</w:t>
      </w:r>
      <w:r>
        <w:rPr>
          <w:rFonts w:ascii="Book Antiqua" w:eastAsia="Book Antiqua" w:hAnsi="Book Antiqua" w:cs="Book Antiqua"/>
        </w:rPr>
        <w:t xml:space="preserve">, </w:t>
      </w:r>
      <w:proofErr w:type="spellStart"/>
      <w:r>
        <w:rPr>
          <w:rFonts w:ascii="Book Antiqua" w:eastAsia="Book Antiqua" w:hAnsi="Book Antiqua" w:cs="Book Antiqua"/>
        </w:rPr>
        <w:t>Moriyasu</w:t>
      </w:r>
      <w:proofErr w:type="spellEnd"/>
      <w:r>
        <w:rPr>
          <w:rFonts w:ascii="Book Antiqua" w:eastAsia="Book Antiqua" w:hAnsi="Book Antiqua" w:cs="Book Antiqua"/>
        </w:rPr>
        <w:t xml:space="preserve"> F, Oshiro H, Takeuchi H, </w:t>
      </w:r>
      <w:proofErr w:type="spellStart"/>
      <w:r>
        <w:rPr>
          <w:rFonts w:ascii="Book Antiqua" w:eastAsia="Book Antiqua" w:hAnsi="Book Antiqua" w:cs="Book Antiqua"/>
        </w:rPr>
        <w:t>Yoshimasu</w:t>
      </w:r>
      <w:proofErr w:type="spellEnd"/>
      <w:r>
        <w:rPr>
          <w:rFonts w:ascii="Book Antiqua" w:eastAsia="Book Antiqua" w:hAnsi="Book Antiqua" w:cs="Book Antiqua"/>
        </w:rPr>
        <w:t xml:space="preserve"> Y, Kasai Y, </w:t>
      </w:r>
      <w:proofErr w:type="spellStart"/>
      <w:r>
        <w:rPr>
          <w:rFonts w:ascii="Book Antiqua" w:eastAsia="Book Antiqua" w:hAnsi="Book Antiqua" w:cs="Book Antiqua"/>
        </w:rPr>
        <w:t>Furuichi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Viscoelasticity Measurement in Rat Livers Using Shear-Wave US Elastography. </w:t>
      </w:r>
      <w:r>
        <w:rPr>
          <w:rFonts w:ascii="Book Antiqua" w:eastAsia="Book Antiqua" w:hAnsi="Book Antiqua" w:cs="Book Antiqua"/>
          <w:i/>
          <w:iCs/>
        </w:rPr>
        <w:t>Ultrasound Med Biol</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2018-2024 [PMID: 29936025 DOI: 10.1016/j.ultrasmedbio.2018.05.008]</w:t>
      </w:r>
    </w:p>
    <w:p w14:paraId="4EC0F0B4"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Lee DH</w:t>
      </w:r>
      <w:r>
        <w:rPr>
          <w:rFonts w:ascii="Book Antiqua" w:eastAsia="Book Antiqua" w:hAnsi="Book Antiqua" w:cs="Book Antiqua"/>
        </w:rPr>
        <w:t xml:space="preserve">, Lee JY, Bae JS, Yi NJ, Lee KW, Suh KS, Kim H, Lee KB, Han JK. Shear-Wave Dispersion Slope from US Shear-Wave Elastography: Detection of Allograft Damage after Liver Transplantation. </w:t>
      </w:r>
      <w:r>
        <w:rPr>
          <w:rFonts w:ascii="Book Antiqua" w:eastAsia="Book Antiqua" w:hAnsi="Book Antiqua" w:cs="Book Antiqua"/>
          <w:i/>
          <w:iCs/>
        </w:rPr>
        <w:t>Radiology</w:t>
      </w:r>
      <w:r>
        <w:rPr>
          <w:rFonts w:ascii="Book Antiqua" w:eastAsia="Book Antiqua" w:hAnsi="Book Antiqua" w:cs="Book Antiqua"/>
        </w:rPr>
        <w:t xml:space="preserve"> 2019; </w:t>
      </w:r>
      <w:r>
        <w:rPr>
          <w:rFonts w:ascii="Book Antiqua" w:eastAsia="Book Antiqua" w:hAnsi="Book Antiqua" w:cs="Book Antiqua"/>
          <w:b/>
          <w:bCs/>
        </w:rPr>
        <w:t>293</w:t>
      </w:r>
      <w:r>
        <w:rPr>
          <w:rFonts w:ascii="Book Antiqua" w:eastAsia="Book Antiqua" w:hAnsi="Book Antiqua" w:cs="Book Antiqua"/>
        </w:rPr>
        <w:t>: 327-333 [PMID: 31502939 DOI: 10.1148/radiol.2019190064]</w:t>
      </w:r>
    </w:p>
    <w:p w14:paraId="5ADF08A0"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Jeon SK</w:t>
      </w:r>
      <w:r>
        <w:rPr>
          <w:rFonts w:ascii="Book Antiqua" w:eastAsia="Book Antiqua" w:hAnsi="Book Antiqua" w:cs="Book Antiqua"/>
        </w:rPr>
        <w:t xml:space="preserve">, Lee JM, Joo I, Yoon JH, Lee DH, Lee JY, Han JK. Prospective Evaluation of Hepatic Steatosis Using Ultrasound Attenuation Imaging in Patients with Chronic Liver Disease with Magnetic Resonance Imaging Proton Density Fat Fraction as the Reference Standard. </w:t>
      </w:r>
      <w:r>
        <w:rPr>
          <w:rFonts w:ascii="Book Antiqua" w:eastAsia="Book Antiqua" w:hAnsi="Book Antiqua" w:cs="Book Antiqua"/>
          <w:i/>
          <w:iCs/>
        </w:rPr>
        <w:t>Ultrasound Med Biol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1407-1416 [PMID: 30975533 DOI: 10.1016/j.ultrasmedbio.2019.02.008]</w:t>
      </w:r>
    </w:p>
    <w:p w14:paraId="395AB6CB"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Tada T</w:t>
      </w:r>
      <w:r>
        <w:rPr>
          <w:rFonts w:ascii="Book Antiqua" w:eastAsia="Book Antiqua" w:hAnsi="Book Antiqua" w:cs="Book Antiqua"/>
        </w:rPr>
        <w:t xml:space="preserve">, </w:t>
      </w:r>
      <w:proofErr w:type="spellStart"/>
      <w:r>
        <w:rPr>
          <w:rFonts w:ascii="Book Antiqua" w:eastAsia="Book Antiqua" w:hAnsi="Book Antiqua" w:cs="Book Antiqua"/>
        </w:rPr>
        <w:t>Kumada</w:t>
      </w:r>
      <w:proofErr w:type="spellEnd"/>
      <w:r>
        <w:rPr>
          <w:rFonts w:ascii="Book Antiqua" w:eastAsia="Book Antiqua" w:hAnsi="Book Antiqua" w:cs="Book Antiqua"/>
        </w:rPr>
        <w:t xml:space="preserve"> T, Toyoda H, Nakamura S, Shibata Y, Yasuda S, </w:t>
      </w:r>
      <w:proofErr w:type="spellStart"/>
      <w:r>
        <w:rPr>
          <w:rFonts w:ascii="Book Antiqua" w:eastAsia="Book Antiqua" w:hAnsi="Book Antiqua" w:cs="Book Antiqua"/>
        </w:rPr>
        <w:t>Watanuki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Tsujii</w:t>
      </w:r>
      <w:proofErr w:type="spellEnd"/>
      <w:r>
        <w:rPr>
          <w:rFonts w:ascii="Book Antiqua" w:eastAsia="Book Antiqua" w:hAnsi="Book Antiqua" w:cs="Book Antiqua"/>
        </w:rPr>
        <w:t xml:space="preserve"> K, Fukuda N, Fujioka M, Takeshima K, </w:t>
      </w:r>
      <w:proofErr w:type="spellStart"/>
      <w:r>
        <w:rPr>
          <w:rFonts w:ascii="Book Antiqua" w:eastAsia="Book Antiqua" w:hAnsi="Book Antiqua" w:cs="Book Antiqua"/>
        </w:rPr>
        <w:t>Niwa</w:t>
      </w:r>
      <w:proofErr w:type="spellEnd"/>
      <w:r>
        <w:rPr>
          <w:rFonts w:ascii="Book Antiqua" w:eastAsia="Book Antiqua" w:hAnsi="Book Antiqua" w:cs="Book Antiqua"/>
        </w:rPr>
        <w:t xml:space="preserve"> F, Ogawa S, </w:t>
      </w:r>
      <w:proofErr w:type="spellStart"/>
      <w:r>
        <w:rPr>
          <w:rFonts w:ascii="Book Antiqua" w:eastAsia="Book Antiqua" w:hAnsi="Book Antiqua" w:cs="Book Antiqua"/>
        </w:rPr>
        <w:t>Hashinokuchi</w:t>
      </w:r>
      <w:proofErr w:type="spellEnd"/>
      <w:r>
        <w:rPr>
          <w:rFonts w:ascii="Book Antiqua" w:eastAsia="Book Antiqua" w:hAnsi="Book Antiqua" w:cs="Book Antiqua"/>
        </w:rPr>
        <w:t xml:space="preserve"> S, Kataoka S, Ichikawa H, </w:t>
      </w:r>
      <w:proofErr w:type="spellStart"/>
      <w:r>
        <w:rPr>
          <w:rFonts w:ascii="Book Antiqua" w:eastAsia="Book Antiqua" w:hAnsi="Book Antiqua" w:cs="Book Antiqua"/>
        </w:rPr>
        <w:t>Iijima</w:t>
      </w:r>
      <w:proofErr w:type="spellEnd"/>
      <w:r>
        <w:rPr>
          <w:rFonts w:ascii="Book Antiqua" w:eastAsia="Book Antiqua" w:hAnsi="Book Antiqua" w:cs="Book Antiqua"/>
        </w:rPr>
        <w:t xml:space="preserve"> H. Attenuation imaging based on ultrasound technology for assessment of hepatic steatosis: A comparison with magnetic resonance imaging-determined proton density fat fraction. </w:t>
      </w:r>
      <w:r>
        <w:rPr>
          <w:rFonts w:ascii="Book Antiqua" w:eastAsia="Book Antiqua" w:hAnsi="Book Antiqua" w:cs="Book Antiqua"/>
          <w:i/>
          <w:iCs/>
        </w:rPr>
        <w:t>Hepatol Res</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1319-1327 [PMID: 32876367 DOI: 10.1111/hepr.13563]</w:t>
      </w:r>
    </w:p>
    <w:p w14:paraId="68236D53" w14:textId="77777777" w:rsidR="00A77B3E"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Nishioji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Sumida Y, </w:t>
      </w:r>
      <w:proofErr w:type="spellStart"/>
      <w:r>
        <w:rPr>
          <w:rFonts w:ascii="Book Antiqua" w:eastAsia="Book Antiqua" w:hAnsi="Book Antiqua" w:cs="Book Antiqua"/>
        </w:rPr>
        <w:t>Kamaguchi</w:t>
      </w:r>
      <w:proofErr w:type="spellEnd"/>
      <w:r>
        <w:rPr>
          <w:rFonts w:ascii="Book Antiqua" w:eastAsia="Book Antiqua" w:hAnsi="Book Antiqua" w:cs="Book Antiqua"/>
        </w:rPr>
        <w:t xml:space="preserve"> M, Mochizuki N, Kobayashi M, Nishimura T, Yamaguchi K, Itoh Y. Prevalence of and risk factors for non-alcoholic fatty liver disease in a non-obese Japanese population, 2011-2012. </w:t>
      </w:r>
      <w:r>
        <w:rPr>
          <w:rFonts w:ascii="Book Antiqua" w:eastAsia="Book Antiqua" w:hAnsi="Book Antiqua" w:cs="Book Antiqua"/>
          <w:i/>
          <w:iCs/>
        </w:rPr>
        <w:t>J Gastroenterol</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95-108 [PMID: 24619537 DOI: 10.1007/s00535-014-0948-9]</w:t>
      </w:r>
    </w:p>
    <w:p w14:paraId="3225F25A" w14:textId="77777777" w:rsidR="00A77B3E"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Vilar</w:t>
      </w:r>
      <w:proofErr w:type="spellEnd"/>
      <w:r>
        <w:rPr>
          <w:rFonts w:ascii="Book Antiqua" w:eastAsia="Book Antiqua" w:hAnsi="Book Antiqua" w:cs="Book Antiqua"/>
          <w:b/>
          <w:bCs/>
        </w:rPr>
        <w:t>-Gomez E</w:t>
      </w:r>
      <w:r>
        <w:rPr>
          <w:rFonts w:ascii="Book Antiqua" w:eastAsia="Book Antiqua" w:hAnsi="Book Antiqua" w:cs="Book Antiqua"/>
        </w:rPr>
        <w:t xml:space="preserve">,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 Non-invasive assessment of non-alcoholic fatty liver disease: Clinical prediction rules and blood-based biomarkers.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305-315 [PMID: 29154965 DOI: 10.1016/j.jhep.2017.11.013]</w:t>
      </w:r>
    </w:p>
    <w:p w14:paraId="74CF416E"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Joseph AE</w:t>
      </w:r>
      <w:r>
        <w:rPr>
          <w:rFonts w:ascii="Book Antiqua" w:eastAsia="Book Antiqua" w:hAnsi="Book Antiqua" w:cs="Book Antiqua"/>
        </w:rPr>
        <w:t xml:space="preserve">, </w:t>
      </w:r>
      <w:proofErr w:type="spellStart"/>
      <w:r>
        <w:rPr>
          <w:rFonts w:ascii="Book Antiqua" w:eastAsia="Book Antiqua" w:hAnsi="Book Antiqua" w:cs="Book Antiqua"/>
        </w:rPr>
        <w:t>Dewbury</w:t>
      </w:r>
      <w:proofErr w:type="spellEnd"/>
      <w:r>
        <w:rPr>
          <w:rFonts w:ascii="Book Antiqua" w:eastAsia="Book Antiqua" w:hAnsi="Book Antiqua" w:cs="Book Antiqua"/>
        </w:rPr>
        <w:t xml:space="preserve"> KC, McGuire PG. Ultrasound in the detection of chronic liver disease (the "bright liver"). </w:t>
      </w:r>
      <w:r>
        <w:rPr>
          <w:rFonts w:ascii="Book Antiqua" w:eastAsia="Book Antiqua" w:hAnsi="Book Antiqua" w:cs="Book Antiqua"/>
          <w:i/>
          <w:iCs/>
        </w:rPr>
        <w:t xml:space="preserve">Br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1979; </w:t>
      </w:r>
      <w:r>
        <w:rPr>
          <w:rFonts w:ascii="Book Antiqua" w:eastAsia="Book Antiqua" w:hAnsi="Book Antiqua" w:cs="Book Antiqua"/>
          <w:b/>
          <w:bCs/>
        </w:rPr>
        <w:t>52</w:t>
      </w:r>
      <w:r>
        <w:rPr>
          <w:rFonts w:ascii="Book Antiqua" w:eastAsia="Book Antiqua" w:hAnsi="Book Antiqua" w:cs="Book Antiqua"/>
        </w:rPr>
        <w:t>: 184-188 [PMID: 435696 DOI: 10.1259/0007-1285-52-615-184]</w:t>
      </w:r>
    </w:p>
    <w:p w14:paraId="4E0E17E4" w14:textId="77777777" w:rsidR="00A77B3E" w:rsidRDefault="00000000">
      <w:pPr>
        <w:spacing w:line="360" w:lineRule="auto"/>
        <w:jc w:val="both"/>
      </w:pPr>
      <w:r>
        <w:rPr>
          <w:rFonts w:ascii="Book Antiqua" w:eastAsia="Book Antiqua" w:hAnsi="Book Antiqua" w:cs="Book Antiqua"/>
        </w:rPr>
        <w:lastRenderedPageBreak/>
        <w:t xml:space="preserve">19 </w:t>
      </w:r>
      <w:proofErr w:type="spellStart"/>
      <w:r>
        <w:rPr>
          <w:rFonts w:ascii="Book Antiqua" w:eastAsia="Book Antiqua" w:hAnsi="Book Antiqua" w:cs="Book Antiqua"/>
          <w:b/>
          <w:bCs/>
        </w:rPr>
        <w:t>Yajima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Narui</w:t>
      </w:r>
      <w:proofErr w:type="spellEnd"/>
      <w:r>
        <w:rPr>
          <w:rFonts w:ascii="Book Antiqua" w:eastAsia="Book Antiqua" w:hAnsi="Book Antiqua" w:cs="Book Antiqua"/>
        </w:rPr>
        <w:t xml:space="preserve"> T, Abe R, Suzuki H, </w:t>
      </w:r>
      <w:proofErr w:type="spellStart"/>
      <w:r>
        <w:rPr>
          <w:rFonts w:ascii="Book Antiqua" w:eastAsia="Book Antiqua" w:hAnsi="Book Antiqua" w:cs="Book Antiqua"/>
        </w:rPr>
        <w:t>Ohtsuki</w:t>
      </w:r>
      <w:proofErr w:type="spellEnd"/>
      <w:r>
        <w:rPr>
          <w:rFonts w:ascii="Book Antiqua" w:eastAsia="Book Antiqua" w:hAnsi="Book Antiqua" w:cs="Book Antiqua"/>
        </w:rPr>
        <w:t xml:space="preserve"> M. Ultrasonographical diagnosis of fatty liver: significance of the liver-kidney contrast. </w:t>
      </w:r>
      <w:r>
        <w:rPr>
          <w:rFonts w:ascii="Book Antiqua" w:eastAsia="Book Antiqua" w:hAnsi="Book Antiqua" w:cs="Book Antiqua"/>
          <w:i/>
          <w:iCs/>
        </w:rPr>
        <w:t>Tohoku J Exp Med</w:t>
      </w:r>
      <w:r>
        <w:rPr>
          <w:rFonts w:ascii="Book Antiqua" w:eastAsia="Book Antiqua" w:hAnsi="Book Antiqua" w:cs="Book Antiqua"/>
        </w:rPr>
        <w:t xml:space="preserve"> 1983; </w:t>
      </w:r>
      <w:r>
        <w:rPr>
          <w:rFonts w:ascii="Book Antiqua" w:eastAsia="Book Antiqua" w:hAnsi="Book Antiqua" w:cs="Book Antiqua"/>
          <w:b/>
          <w:bCs/>
        </w:rPr>
        <w:t>139</w:t>
      </w:r>
      <w:r>
        <w:rPr>
          <w:rFonts w:ascii="Book Antiqua" w:eastAsia="Book Antiqua" w:hAnsi="Book Antiqua" w:cs="Book Antiqua"/>
        </w:rPr>
        <w:t>: 43-50 [PMID: 6220488 DOI: 10.1620/tjem.139.43]</w:t>
      </w:r>
    </w:p>
    <w:p w14:paraId="0DB75448"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Hamaguchi M</w:t>
      </w:r>
      <w:r>
        <w:rPr>
          <w:rFonts w:ascii="Book Antiqua" w:eastAsia="Book Antiqua" w:hAnsi="Book Antiqua" w:cs="Book Antiqua"/>
        </w:rPr>
        <w:t xml:space="preserve">, Kojima T, Itoh Y, </w:t>
      </w:r>
      <w:proofErr w:type="spellStart"/>
      <w:r>
        <w:rPr>
          <w:rFonts w:ascii="Book Antiqua" w:eastAsia="Book Antiqua" w:hAnsi="Book Antiqua" w:cs="Book Antiqua"/>
        </w:rPr>
        <w:t>Harano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K, Nakajima T, Kato T, Takeda N, Okuda J, Ida K, </w:t>
      </w:r>
      <w:proofErr w:type="spellStart"/>
      <w:r>
        <w:rPr>
          <w:rFonts w:ascii="Book Antiqua" w:eastAsia="Book Antiqua" w:hAnsi="Book Antiqua" w:cs="Book Antiqua"/>
        </w:rPr>
        <w:t>Kawahito</w:t>
      </w:r>
      <w:proofErr w:type="spellEnd"/>
      <w:r>
        <w:rPr>
          <w:rFonts w:ascii="Book Antiqua" w:eastAsia="Book Antiqua" w:hAnsi="Book Antiqua" w:cs="Book Antiqua"/>
        </w:rPr>
        <w:t xml:space="preserve"> Y, Yoshikawa T, </w:t>
      </w:r>
      <w:proofErr w:type="spellStart"/>
      <w:r>
        <w:rPr>
          <w:rFonts w:ascii="Book Antiqua" w:eastAsia="Book Antiqua" w:hAnsi="Book Antiqua" w:cs="Book Antiqua"/>
        </w:rPr>
        <w:t>Okanoue</w:t>
      </w:r>
      <w:proofErr w:type="spellEnd"/>
      <w:r>
        <w:rPr>
          <w:rFonts w:ascii="Book Antiqua" w:eastAsia="Book Antiqua" w:hAnsi="Book Antiqua" w:cs="Book Antiqua"/>
        </w:rPr>
        <w:t xml:space="preserve"> T. The severity of ultrasonographic findings in nonalcoholic fatty liver disease reflects the metabolic syndrome and visceral fat accumulation.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2708-2715 [PMID: 17894848 DOI: 10.1111/j.1572-0241.2007.01526.x]</w:t>
      </w:r>
    </w:p>
    <w:p w14:paraId="4D290873"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Saadeh S</w:t>
      </w:r>
      <w:r>
        <w:rPr>
          <w:rFonts w:ascii="Book Antiqua" w:eastAsia="Book Antiqua" w:hAnsi="Book Antiqua" w:cs="Book Antiqua"/>
        </w:rPr>
        <w:t xml:space="preserve">,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Remer EM, </w:t>
      </w:r>
      <w:proofErr w:type="spellStart"/>
      <w:r>
        <w:rPr>
          <w:rFonts w:ascii="Book Antiqua" w:eastAsia="Book Antiqua" w:hAnsi="Book Antiqua" w:cs="Book Antiqua"/>
        </w:rPr>
        <w:t>Gramlich</w:t>
      </w:r>
      <w:proofErr w:type="spellEnd"/>
      <w:r>
        <w:rPr>
          <w:rFonts w:ascii="Book Antiqua" w:eastAsia="Book Antiqua" w:hAnsi="Book Antiqua" w:cs="Book Antiqua"/>
        </w:rPr>
        <w:t xml:space="preserve"> T, Ong JP, Hurley M, Mullen KD, Cooper JN, Sheridan MJ. The utility of radiological imaging in nonalcoholic fatty liver disease. </w:t>
      </w:r>
      <w:r>
        <w:rPr>
          <w:rFonts w:ascii="Book Antiqua" w:eastAsia="Book Antiqua" w:hAnsi="Book Antiqua" w:cs="Book Antiqua"/>
          <w:i/>
          <w:iCs/>
        </w:rPr>
        <w:t>Gastroenterology</w:t>
      </w:r>
      <w:r>
        <w:rPr>
          <w:rFonts w:ascii="Book Antiqua" w:eastAsia="Book Antiqua" w:hAnsi="Book Antiqua" w:cs="Book Antiqua"/>
        </w:rPr>
        <w:t xml:space="preserve"> 2002; </w:t>
      </w:r>
      <w:r>
        <w:rPr>
          <w:rFonts w:ascii="Book Antiqua" w:eastAsia="Book Antiqua" w:hAnsi="Book Antiqua" w:cs="Book Antiqua"/>
          <w:b/>
          <w:bCs/>
        </w:rPr>
        <w:t>123</w:t>
      </w:r>
      <w:r>
        <w:rPr>
          <w:rFonts w:ascii="Book Antiqua" w:eastAsia="Book Antiqua" w:hAnsi="Book Antiqua" w:cs="Book Antiqua"/>
        </w:rPr>
        <w:t>: 745-750 [PMID: 12198701 DOI: 10.1053/gast.2002.35354]</w:t>
      </w:r>
    </w:p>
    <w:p w14:paraId="3A3609C1"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Sugimoto K</w:t>
      </w:r>
      <w:r>
        <w:rPr>
          <w:rFonts w:ascii="Book Antiqua" w:eastAsia="Book Antiqua" w:hAnsi="Book Antiqua" w:cs="Book Antiqua"/>
        </w:rPr>
        <w:t xml:space="preserve">, </w:t>
      </w:r>
      <w:proofErr w:type="spellStart"/>
      <w:r>
        <w:rPr>
          <w:rFonts w:ascii="Book Antiqua" w:eastAsia="Book Antiqua" w:hAnsi="Book Antiqua" w:cs="Book Antiqua"/>
        </w:rPr>
        <w:t>Moriyasu</w:t>
      </w:r>
      <w:proofErr w:type="spellEnd"/>
      <w:r>
        <w:rPr>
          <w:rFonts w:ascii="Book Antiqua" w:eastAsia="Book Antiqua" w:hAnsi="Book Antiqua" w:cs="Book Antiqua"/>
        </w:rPr>
        <w:t xml:space="preserve"> F, Oshiro H, Takeuchi H, Abe M, </w:t>
      </w:r>
      <w:proofErr w:type="spellStart"/>
      <w:r>
        <w:rPr>
          <w:rFonts w:ascii="Book Antiqua" w:eastAsia="Book Antiqua" w:hAnsi="Book Antiqua" w:cs="Book Antiqua"/>
        </w:rPr>
        <w:t>Yoshimasu</w:t>
      </w:r>
      <w:proofErr w:type="spellEnd"/>
      <w:r>
        <w:rPr>
          <w:rFonts w:ascii="Book Antiqua" w:eastAsia="Book Antiqua" w:hAnsi="Book Antiqua" w:cs="Book Antiqua"/>
        </w:rPr>
        <w:t xml:space="preserve"> Y, Kasai Y, </w:t>
      </w:r>
      <w:proofErr w:type="spellStart"/>
      <w:r>
        <w:rPr>
          <w:rFonts w:ascii="Book Antiqua" w:eastAsia="Book Antiqua" w:hAnsi="Book Antiqua" w:cs="Book Antiqua"/>
        </w:rPr>
        <w:t>Sakamaki</w:t>
      </w:r>
      <w:proofErr w:type="spellEnd"/>
      <w:r>
        <w:rPr>
          <w:rFonts w:ascii="Book Antiqua" w:eastAsia="Book Antiqua" w:hAnsi="Book Antiqua" w:cs="Book Antiqua"/>
        </w:rPr>
        <w:t xml:space="preserve"> K, Hara T,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The Role of Multiparametric US of the Liver for the Evaluation of Nonalcoholic Steatohepatitis. </w:t>
      </w:r>
      <w:r>
        <w:rPr>
          <w:rFonts w:ascii="Book Antiqua" w:eastAsia="Book Antiqua" w:hAnsi="Book Antiqua" w:cs="Book Antiqua"/>
          <w:i/>
          <w:iCs/>
        </w:rPr>
        <w:t>Radiology</w:t>
      </w:r>
      <w:r>
        <w:rPr>
          <w:rFonts w:ascii="Book Antiqua" w:eastAsia="Book Antiqua" w:hAnsi="Book Antiqua" w:cs="Book Antiqua"/>
        </w:rPr>
        <w:t xml:space="preserve"> 2020; </w:t>
      </w:r>
      <w:r>
        <w:rPr>
          <w:rFonts w:ascii="Book Antiqua" w:eastAsia="Book Antiqua" w:hAnsi="Book Antiqua" w:cs="Book Antiqua"/>
          <w:b/>
          <w:bCs/>
        </w:rPr>
        <w:t>296</w:t>
      </w:r>
      <w:r>
        <w:rPr>
          <w:rFonts w:ascii="Book Antiqua" w:eastAsia="Book Antiqua" w:hAnsi="Book Antiqua" w:cs="Book Antiqua"/>
        </w:rPr>
        <w:t>: 532-540 [PMID: 32573385 DOI: 10.1148/radiol.2020192665]</w:t>
      </w:r>
    </w:p>
    <w:p w14:paraId="4621131F"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Examination Committee of Criteria for 'Obesity Disease' in Japan</w:t>
      </w:r>
      <w:r>
        <w:rPr>
          <w:rFonts w:ascii="Book Antiqua" w:eastAsia="Book Antiqua" w:hAnsi="Book Antiqua" w:cs="Book Antiqua"/>
        </w:rPr>
        <w:t xml:space="preserve">; Japan Society for the Study of Obesity. New criteria for 'obesity disease' in Japan. </w:t>
      </w:r>
      <w:r>
        <w:rPr>
          <w:rFonts w:ascii="Book Antiqua" w:eastAsia="Book Antiqua" w:hAnsi="Book Antiqua" w:cs="Book Antiqua"/>
          <w:i/>
          <w:iCs/>
        </w:rPr>
        <w:t>Circ J</w:t>
      </w:r>
      <w:r>
        <w:rPr>
          <w:rFonts w:ascii="Book Antiqua" w:eastAsia="Book Antiqua" w:hAnsi="Book Antiqua" w:cs="Book Antiqua"/>
        </w:rPr>
        <w:t xml:space="preserve"> 2002; </w:t>
      </w:r>
      <w:r>
        <w:rPr>
          <w:rFonts w:ascii="Book Antiqua" w:eastAsia="Book Antiqua" w:hAnsi="Book Antiqua" w:cs="Book Antiqua"/>
          <w:b/>
          <w:bCs/>
        </w:rPr>
        <w:t>66</w:t>
      </w:r>
      <w:r>
        <w:rPr>
          <w:rFonts w:ascii="Book Antiqua" w:eastAsia="Book Antiqua" w:hAnsi="Book Antiqua" w:cs="Book Antiqua"/>
        </w:rPr>
        <w:t>: 987-992 [PMID: 12419927 DOI: 10.1253/circj.66.987]</w:t>
      </w:r>
    </w:p>
    <w:p w14:paraId="7DE7563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Shah AG</w:t>
      </w:r>
      <w:r>
        <w:rPr>
          <w:rFonts w:ascii="Book Antiqua" w:eastAsia="Book Antiqua" w:hAnsi="Book Antiqua" w:cs="Book Antiqua"/>
        </w:rPr>
        <w:t xml:space="preserve">, </w:t>
      </w:r>
      <w:proofErr w:type="spellStart"/>
      <w:r>
        <w:rPr>
          <w:rFonts w:ascii="Book Antiqua" w:eastAsia="Book Antiqua" w:hAnsi="Book Antiqua" w:cs="Book Antiqua"/>
        </w:rPr>
        <w:t>Lydecker</w:t>
      </w:r>
      <w:proofErr w:type="spellEnd"/>
      <w:r>
        <w:rPr>
          <w:rFonts w:ascii="Book Antiqua" w:eastAsia="Book Antiqua" w:hAnsi="Book Antiqua" w:cs="Book Antiqua"/>
        </w:rPr>
        <w:t xml:space="preserve"> A, Murray K, Tetri BN, </w:t>
      </w:r>
      <w:proofErr w:type="spellStart"/>
      <w:r>
        <w:rPr>
          <w:rFonts w:ascii="Book Antiqua" w:eastAsia="Book Antiqua" w:hAnsi="Book Antiqua" w:cs="Book Antiqua"/>
        </w:rPr>
        <w:t>Contos</w:t>
      </w:r>
      <w:proofErr w:type="spellEnd"/>
      <w:r>
        <w:rPr>
          <w:rFonts w:ascii="Book Antiqua" w:eastAsia="Book Antiqua" w:hAnsi="Book Antiqua" w:cs="Book Antiqua"/>
        </w:rPr>
        <w:t xml:space="preserve"> MJ, Sanyal AJ; Nash Clinical Research Network. Comparison of noninvasive markers of fibrosis in patients with nonalcoholic fatty liver disease. </w:t>
      </w:r>
      <w:r>
        <w:rPr>
          <w:rFonts w:ascii="Book Antiqua" w:eastAsia="Book Antiqua" w:hAnsi="Book Antiqua" w:cs="Book Antiqua"/>
          <w:i/>
          <w:iCs/>
        </w:rPr>
        <w:t>Clin Gastroenterol Hepatol</w:t>
      </w:r>
      <w:r>
        <w:rPr>
          <w:rFonts w:ascii="Book Antiqua" w:eastAsia="Book Antiqua" w:hAnsi="Book Antiqua" w:cs="Book Antiqua"/>
        </w:rPr>
        <w:t xml:space="preserve"> 2009; </w:t>
      </w:r>
      <w:r>
        <w:rPr>
          <w:rFonts w:ascii="Book Antiqua" w:eastAsia="Book Antiqua" w:hAnsi="Book Antiqua" w:cs="Book Antiqua"/>
          <w:b/>
          <w:bCs/>
        </w:rPr>
        <w:t>7</w:t>
      </w:r>
      <w:r>
        <w:rPr>
          <w:rFonts w:ascii="Book Antiqua" w:eastAsia="Book Antiqua" w:hAnsi="Book Antiqua" w:cs="Book Antiqua"/>
        </w:rPr>
        <w:t>: 1104-1112 [PMID: 19523535 DOI: 10.1016/j.cgh.2009.05.033]</w:t>
      </w:r>
    </w:p>
    <w:p w14:paraId="2EE36089"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Angulo P</w:t>
      </w:r>
      <w:r>
        <w:rPr>
          <w:rFonts w:ascii="Book Antiqua" w:eastAsia="Book Antiqua" w:hAnsi="Book Antiqua" w:cs="Book Antiqua"/>
        </w:rPr>
        <w:t xml:space="preserve">. Nonalcoholic fatty liver disease.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2002; </w:t>
      </w:r>
      <w:r>
        <w:rPr>
          <w:rFonts w:ascii="Book Antiqua" w:eastAsia="Book Antiqua" w:hAnsi="Book Antiqua" w:cs="Book Antiqua"/>
          <w:b/>
          <w:bCs/>
        </w:rPr>
        <w:t>346</w:t>
      </w:r>
      <w:r>
        <w:rPr>
          <w:rFonts w:ascii="Book Antiqua" w:eastAsia="Book Antiqua" w:hAnsi="Book Antiqua" w:cs="Book Antiqua"/>
        </w:rPr>
        <w:t>: 1221-1231 [PMID: 11961152 DOI: 10.1056/NEJMra011775]</w:t>
      </w:r>
    </w:p>
    <w:p w14:paraId="63FB389E" w14:textId="77777777" w:rsidR="00A77B3E"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Matteoni</w:t>
      </w:r>
      <w:proofErr w:type="spellEnd"/>
      <w:r>
        <w:rPr>
          <w:rFonts w:ascii="Book Antiqua" w:eastAsia="Book Antiqua" w:hAnsi="Book Antiqua" w:cs="Book Antiqua"/>
          <w:b/>
          <w:bCs/>
        </w:rPr>
        <w:t xml:space="preserve"> CA</w:t>
      </w:r>
      <w:r>
        <w:rPr>
          <w:rFonts w:ascii="Book Antiqua" w:eastAsia="Book Antiqua" w:hAnsi="Book Antiqua" w:cs="Book Antiqua"/>
        </w:rPr>
        <w:t xml:space="preserve">,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w:t>
      </w:r>
      <w:proofErr w:type="spellStart"/>
      <w:r>
        <w:rPr>
          <w:rFonts w:ascii="Book Antiqua" w:eastAsia="Book Antiqua" w:hAnsi="Book Antiqua" w:cs="Book Antiqua"/>
        </w:rPr>
        <w:t>Gramlich</w:t>
      </w:r>
      <w:proofErr w:type="spellEnd"/>
      <w:r>
        <w:rPr>
          <w:rFonts w:ascii="Book Antiqua" w:eastAsia="Book Antiqua" w:hAnsi="Book Antiqua" w:cs="Book Antiqua"/>
        </w:rPr>
        <w:t xml:space="preserve"> T, Boparai N, Liu YC, McCullough AJ. Nonalcoholic fatty liver disease: a spectrum of clinical and pathological severity. </w:t>
      </w:r>
      <w:r>
        <w:rPr>
          <w:rFonts w:ascii="Book Antiqua" w:eastAsia="Book Antiqua" w:hAnsi="Book Antiqua" w:cs="Book Antiqua"/>
          <w:i/>
          <w:iCs/>
        </w:rPr>
        <w:t>Gastroenterology</w:t>
      </w:r>
      <w:r>
        <w:rPr>
          <w:rFonts w:ascii="Book Antiqua" w:eastAsia="Book Antiqua" w:hAnsi="Book Antiqua" w:cs="Book Antiqua"/>
        </w:rPr>
        <w:t xml:space="preserve"> 1999; </w:t>
      </w:r>
      <w:r>
        <w:rPr>
          <w:rFonts w:ascii="Book Antiqua" w:eastAsia="Book Antiqua" w:hAnsi="Book Antiqua" w:cs="Book Antiqua"/>
          <w:b/>
          <w:bCs/>
        </w:rPr>
        <w:t>116</w:t>
      </w:r>
      <w:r>
        <w:rPr>
          <w:rFonts w:ascii="Book Antiqua" w:eastAsia="Book Antiqua" w:hAnsi="Book Antiqua" w:cs="Book Antiqua"/>
        </w:rPr>
        <w:t>: 1413-1419 [PMID: 10348825 DOI: 10.1016/s0016-5085(99)70506-8]</w:t>
      </w:r>
    </w:p>
    <w:p w14:paraId="37B7DEDD" w14:textId="77777777" w:rsidR="00A77B3E"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Kleiner DE</w:t>
      </w:r>
      <w:r>
        <w:rPr>
          <w:rFonts w:ascii="Book Antiqua" w:eastAsia="Book Antiqua" w:hAnsi="Book Antiqua" w:cs="Book Antiqua"/>
        </w:rPr>
        <w:t xml:space="preserve">, Brunt EM, Van Natta M, Behling C, </w:t>
      </w:r>
      <w:proofErr w:type="spellStart"/>
      <w:r>
        <w:rPr>
          <w:rFonts w:ascii="Book Antiqua" w:eastAsia="Book Antiqua" w:hAnsi="Book Antiqua" w:cs="Book Antiqua"/>
        </w:rPr>
        <w:t>Contos</w:t>
      </w:r>
      <w:proofErr w:type="spellEnd"/>
      <w:r>
        <w:rPr>
          <w:rFonts w:ascii="Book Antiqua" w:eastAsia="Book Antiqua" w:hAnsi="Book Antiqua" w:cs="Book Antiqua"/>
        </w:rPr>
        <w:t xml:space="preserve"> MJ, Cummings OW, Ferrell LD, Liu YC, </w:t>
      </w:r>
      <w:proofErr w:type="spellStart"/>
      <w:r>
        <w:rPr>
          <w:rFonts w:ascii="Book Antiqua" w:eastAsia="Book Antiqua" w:hAnsi="Book Antiqua" w:cs="Book Antiqua"/>
        </w:rPr>
        <w:t>Torbenson</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Unalp-Arida</w:t>
      </w:r>
      <w:proofErr w:type="spellEnd"/>
      <w:r>
        <w:rPr>
          <w:rFonts w:ascii="Book Antiqua" w:eastAsia="Book Antiqua" w:hAnsi="Book Antiqua" w:cs="Book Antiqua"/>
        </w:rPr>
        <w:t xml:space="preserve"> A, Yeh M, McCullough AJ, Sanyal AJ; Nonalcoholic Steatohepatitis Clinical Research Network. Design and validation of a histological scoring system for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2005; </w:t>
      </w:r>
      <w:r>
        <w:rPr>
          <w:rFonts w:ascii="Book Antiqua" w:eastAsia="Book Antiqua" w:hAnsi="Book Antiqua" w:cs="Book Antiqua"/>
          <w:b/>
          <w:bCs/>
        </w:rPr>
        <w:t>41</w:t>
      </w:r>
      <w:r>
        <w:rPr>
          <w:rFonts w:ascii="Book Antiqua" w:eastAsia="Book Antiqua" w:hAnsi="Book Antiqua" w:cs="Book Antiqua"/>
        </w:rPr>
        <w:t>: 1313-1321 [PMID: 15915461 DOI: 10.1002/hep.20701]</w:t>
      </w:r>
    </w:p>
    <w:p w14:paraId="23ED997B" w14:textId="77777777" w:rsidR="00A77B3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Tamano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Kojima K, </w:t>
      </w:r>
      <w:proofErr w:type="spellStart"/>
      <w:r>
        <w:rPr>
          <w:rFonts w:ascii="Book Antiqua" w:eastAsia="Book Antiqua" w:hAnsi="Book Antiqua" w:cs="Book Antiqua"/>
        </w:rPr>
        <w:t>Akima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Murohisa</w:t>
      </w:r>
      <w:proofErr w:type="spellEnd"/>
      <w:r>
        <w:rPr>
          <w:rFonts w:ascii="Book Antiqua" w:eastAsia="Book Antiqua" w:hAnsi="Book Antiqua" w:cs="Book Antiqua"/>
        </w:rPr>
        <w:t xml:space="preserve"> T, Hashimoto T, </w:t>
      </w:r>
      <w:proofErr w:type="spellStart"/>
      <w:r>
        <w:rPr>
          <w:rFonts w:ascii="Book Antiqua" w:eastAsia="Book Antiqua" w:hAnsi="Book Antiqua" w:cs="Book Antiqua"/>
        </w:rPr>
        <w:t>Uetake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Sugaya</w:t>
      </w:r>
      <w:proofErr w:type="spellEnd"/>
      <w:r>
        <w:rPr>
          <w:rFonts w:ascii="Book Antiqua" w:eastAsia="Book Antiqua" w:hAnsi="Book Antiqua" w:cs="Book Antiqua"/>
        </w:rPr>
        <w:t xml:space="preserve"> T, Nakano M, </w:t>
      </w:r>
      <w:proofErr w:type="spellStart"/>
      <w:r>
        <w:rPr>
          <w:rFonts w:ascii="Book Antiqua" w:eastAsia="Book Antiqua" w:hAnsi="Book Antiqua" w:cs="Book Antiqua"/>
        </w:rPr>
        <w:t>Hiraishi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The usefulness of measuring liver stiffness by transient elastography for assessing hepatic fibrosis in patients with various chronic liver diseases. </w:t>
      </w:r>
      <w:proofErr w:type="spellStart"/>
      <w:r>
        <w:rPr>
          <w:rFonts w:ascii="Book Antiqua" w:eastAsia="Book Antiqua" w:hAnsi="Book Antiqua" w:cs="Book Antiqua"/>
          <w:i/>
          <w:iCs/>
        </w:rPr>
        <w:t>Hepatogastroenterology</w:t>
      </w:r>
      <w:proofErr w:type="spellEnd"/>
      <w:r>
        <w:rPr>
          <w:rFonts w:ascii="Book Antiqua" w:eastAsia="Book Antiqua" w:hAnsi="Book Antiqua" w:cs="Book Antiqua"/>
        </w:rPr>
        <w:t xml:space="preserve"> 2012; </w:t>
      </w:r>
      <w:r>
        <w:rPr>
          <w:rFonts w:ascii="Book Antiqua" w:eastAsia="Book Antiqua" w:hAnsi="Book Antiqua" w:cs="Book Antiqua"/>
          <w:b/>
          <w:bCs/>
        </w:rPr>
        <w:t>59</w:t>
      </w:r>
      <w:r>
        <w:rPr>
          <w:rFonts w:ascii="Book Antiqua" w:eastAsia="Book Antiqua" w:hAnsi="Book Antiqua" w:cs="Book Antiqua"/>
        </w:rPr>
        <w:t>: 826-830 [PMID: 22469726]</w:t>
      </w:r>
    </w:p>
    <w:p w14:paraId="6D25CB50"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Yoneda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Fujita K, Inamori M, </w:t>
      </w:r>
      <w:proofErr w:type="spellStart"/>
      <w:r>
        <w:rPr>
          <w:rFonts w:ascii="Book Antiqua" w:eastAsia="Book Antiqua" w:hAnsi="Book Antiqua" w:cs="Book Antiqua"/>
        </w:rPr>
        <w:t>Tamano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Hiriishi</w:t>
      </w:r>
      <w:proofErr w:type="spellEnd"/>
      <w:r>
        <w:rPr>
          <w:rFonts w:ascii="Book Antiqua" w:eastAsia="Book Antiqua" w:hAnsi="Book Antiqua" w:cs="Book Antiqua"/>
        </w:rPr>
        <w:t xml:space="preserve"> H, Nakajima A. Transient elastography in patients with non-alcoholic fatty liver disease (NAFLD). </w:t>
      </w:r>
      <w:r>
        <w:rPr>
          <w:rFonts w:ascii="Book Antiqua" w:eastAsia="Book Antiqua" w:hAnsi="Book Antiqua" w:cs="Book Antiqua"/>
          <w:i/>
          <w:iCs/>
        </w:rPr>
        <w:t>Gut</w:t>
      </w:r>
      <w:r>
        <w:rPr>
          <w:rFonts w:ascii="Book Antiqua" w:eastAsia="Book Antiqua" w:hAnsi="Book Antiqua" w:cs="Book Antiqua"/>
        </w:rPr>
        <w:t xml:space="preserve"> 2007; </w:t>
      </w:r>
      <w:r>
        <w:rPr>
          <w:rFonts w:ascii="Book Antiqua" w:eastAsia="Book Antiqua" w:hAnsi="Book Antiqua" w:cs="Book Antiqua"/>
          <w:b/>
          <w:bCs/>
        </w:rPr>
        <w:t>56</w:t>
      </w:r>
      <w:r>
        <w:rPr>
          <w:rFonts w:ascii="Book Antiqua" w:eastAsia="Book Antiqua" w:hAnsi="Book Antiqua" w:cs="Book Antiqua"/>
        </w:rPr>
        <w:t>: 1330-1331 [PMID: 17470477 DOI: 10.1136/gut.2007.126417]</w:t>
      </w:r>
    </w:p>
    <w:p w14:paraId="5DF5AEC7"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Fang C</w:t>
      </w:r>
      <w:r>
        <w:rPr>
          <w:rFonts w:ascii="Book Antiqua" w:eastAsia="Book Antiqua" w:hAnsi="Book Antiqua" w:cs="Book Antiqua"/>
        </w:rPr>
        <w:t xml:space="preserve">, </w:t>
      </w:r>
      <w:proofErr w:type="spellStart"/>
      <w:r>
        <w:rPr>
          <w:rFonts w:ascii="Book Antiqua" w:eastAsia="Book Antiqua" w:hAnsi="Book Antiqua" w:cs="Book Antiqua"/>
        </w:rPr>
        <w:t>Konstantatou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Romanos</w:t>
      </w:r>
      <w:proofErr w:type="spellEnd"/>
      <w:r>
        <w:rPr>
          <w:rFonts w:ascii="Book Antiqua" w:eastAsia="Book Antiqua" w:hAnsi="Book Antiqua" w:cs="Book Antiqua"/>
        </w:rPr>
        <w:t xml:space="preserve"> O, Yusuf GT, Quinlan DJ, Sidhu PS. Reproducibility of 2-Dimensional Shear Wave Elastography Assessment of the Liver: A Direct Comparison With Point Shear Wave Elastography in Healthy Volunteers. </w:t>
      </w:r>
      <w:r>
        <w:rPr>
          <w:rFonts w:ascii="Book Antiqua" w:eastAsia="Book Antiqua" w:hAnsi="Book Antiqua" w:cs="Book Antiqua"/>
          <w:i/>
          <w:iCs/>
        </w:rPr>
        <w:t>J Ultrasound Med</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1563-1569 [PMID: 28370146 DOI: 10.7863/ultra.16.07018]</w:t>
      </w:r>
    </w:p>
    <w:p w14:paraId="353EE5BB"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Suda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Kanefuji</w:t>
      </w:r>
      <w:proofErr w:type="spellEnd"/>
      <w:r>
        <w:rPr>
          <w:rFonts w:ascii="Book Antiqua" w:eastAsia="Book Antiqua" w:hAnsi="Book Antiqua" w:cs="Book Antiqua"/>
        </w:rPr>
        <w:t xml:space="preserve"> T, Abe A, Nagayama I, Hoshi T, Morita S, Yagi K, </w:t>
      </w:r>
      <w:proofErr w:type="spellStart"/>
      <w:r>
        <w:rPr>
          <w:rFonts w:ascii="Book Antiqua" w:eastAsia="Book Antiqua" w:hAnsi="Book Antiqua" w:cs="Book Antiqua"/>
        </w:rPr>
        <w:t>Hatakeyama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Hayatsu</w:t>
      </w:r>
      <w:proofErr w:type="spellEnd"/>
      <w:r>
        <w:rPr>
          <w:rFonts w:ascii="Book Antiqua" w:eastAsia="Book Antiqua" w:hAnsi="Book Antiqua" w:cs="Book Antiqua"/>
        </w:rPr>
        <w:t xml:space="preserve"> M, Hasegawa N, Terai S. A cut-off value of shear wave speed to distinguish nonalcoholic steatohepatitis candidates.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e13958 [PMID: 30633176 DOI: 10.1097/MD.0000000000013958]</w:t>
      </w:r>
    </w:p>
    <w:p w14:paraId="48FFFDD1" w14:textId="77777777"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Sporea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Bâldea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Lupușoru</w:t>
      </w:r>
      <w:proofErr w:type="spellEnd"/>
      <w:r>
        <w:rPr>
          <w:rFonts w:ascii="Book Antiqua" w:eastAsia="Book Antiqua" w:hAnsi="Book Antiqua" w:cs="Book Antiqua"/>
        </w:rPr>
        <w:t xml:space="preserve"> R, Bende F, Mare R, </w:t>
      </w:r>
      <w:proofErr w:type="spellStart"/>
      <w:r>
        <w:rPr>
          <w:rFonts w:ascii="Book Antiqua" w:eastAsia="Book Antiqua" w:hAnsi="Book Antiqua" w:cs="Book Antiqua"/>
        </w:rPr>
        <w:t>Lazăr</w:t>
      </w:r>
      <w:proofErr w:type="spellEnd"/>
      <w:r>
        <w:rPr>
          <w:rFonts w:ascii="Book Antiqua" w:eastAsia="Book Antiqua" w:hAnsi="Book Antiqua" w:cs="Book Antiqua"/>
        </w:rPr>
        <w:t xml:space="preserve"> A, Popescu A, </w:t>
      </w:r>
      <w:proofErr w:type="spellStart"/>
      <w:r>
        <w:rPr>
          <w:rFonts w:ascii="Book Antiqua" w:eastAsia="Book Antiqua" w:hAnsi="Book Antiqua" w:cs="Book Antiqua"/>
        </w:rPr>
        <w:t>Șirli</w:t>
      </w:r>
      <w:proofErr w:type="spellEnd"/>
      <w:r>
        <w:rPr>
          <w:rFonts w:ascii="Book Antiqua" w:eastAsia="Book Antiqua" w:hAnsi="Book Antiqua" w:cs="Book Antiqua"/>
        </w:rPr>
        <w:t xml:space="preserve"> R. Quantification of Steatosis and Fibrosis using a new system implemented in an ultrasound machine. </w:t>
      </w:r>
      <w:r>
        <w:rPr>
          <w:rFonts w:ascii="Book Antiqua" w:eastAsia="Book Antiqua" w:hAnsi="Book Antiqua" w:cs="Book Antiqua"/>
          <w:i/>
          <w:iCs/>
        </w:rPr>
        <w:t xml:space="preserve">Med </w:t>
      </w:r>
      <w:proofErr w:type="spellStart"/>
      <w:r>
        <w:rPr>
          <w:rFonts w:ascii="Book Antiqua" w:eastAsia="Book Antiqua" w:hAnsi="Book Antiqua" w:cs="Book Antiqua"/>
          <w:i/>
          <w:iCs/>
        </w:rPr>
        <w:t>Ultrason</w:t>
      </w:r>
      <w:proofErr w:type="spellEnd"/>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265-271 [PMID: 32399537 DOI: 10.11152/mu-2495]</w:t>
      </w:r>
    </w:p>
    <w:p w14:paraId="1FB90E53"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Hsu PK</w:t>
      </w:r>
      <w:r>
        <w:rPr>
          <w:rFonts w:ascii="Book Antiqua" w:eastAsia="Book Antiqua" w:hAnsi="Book Antiqua" w:cs="Book Antiqua"/>
        </w:rPr>
        <w:t xml:space="preserve">, Wu LS, Yen HH, Huang HP, Chen YY,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PY,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WW. Attenuation Imaging with Ultrasound as a Novel Evaluation Method for Liver Steatosis.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33801163 DOI: 10.3390/jcm10050965]</w:t>
      </w:r>
    </w:p>
    <w:p w14:paraId="19674000"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Jang JK</w:t>
      </w:r>
      <w:r>
        <w:rPr>
          <w:rFonts w:ascii="Book Antiqua" w:eastAsia="Book Antiqua" w:hAnsi="Book Antiqua" w:cs="Book Antiqua"/>
        </w:rPr>
        <w:t xml:space="preserve">, Lee ES,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JW, Kim YR, Kim SY, Cho YY, Lee DH. Two-dimensional Shear-Wave Elastography and US Attenuation Imaging for Nonalcoholic Steatohepatitis </w:t>
      </w:r>
      <w:r>
        <w:rPr>
          <w:rFonts w:ascii="Book Antiqua" w:eastAsia="Book Antiqua" w:hAnsi="Book Antiqua" w:cs="Book Antiqua"/>
        </w:rPr>
        <w:lastRenderedPageBreak/>
        <w:t xml:space="preserve">Diagnosis: A Cross-sectional, Multicenter Study. </w:t>
      </w:r>
      <w:r>
        <w:rPr>
          <w:rFonts w:ascii="Book Antiqua" w:eastAsia="Book Antiqua" w:hAnsi="Book Antiqua" w:cs="Book Antiqua"/>
          <w:i/>
          <w:iCs/>
        </w:rPr>
        <w:t>Radiology</w:t>
      </w:r>
      <w:r>
        <w:rPr>
          <w:rFonts w:ascii="Book Antiqua" w:eastAsia="Book Antiqua" w:hAnsi="Book Antiqua" w:cs="Book Antiqua"/>
        </w:rPr>
        <w:t xml:space="preserve"> 2022; </w:t>
      </w:r>
      <w:r>
        <w:rPr>
          <w:rFonts w:ascii="Book Antiqua" w:eastAsia="Book Antiqua" w:hAnsi="Book Antiqua" w:cs="Book Antiqua"/>
          <w:b/>
          <w:bCs/>
        </w:rPr>
        <w:t>305</w:t>
      </w:r>
      <w:r>
        <w:rPr>
          <w:rFonts w:ascii="Book Antiqua" w:eastAsia="Book Antiqua" w:hAnsi="Book Antiqua" w:cs="Book Antiqua"/>
        </w:rPr>
        <w:t>: 118-126 [PMID: 35727151 DOI: 10.1148/radiol.220220]</w:t>
      </w:r>
    </w:p>
    <w:p w14:paraId="290EFC2B"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Tada T</w:t>
      </w:r>
      <w:r>
        <w:rPr>
          <w:rFonts w:ascii="Book Antiqua" w:eastAsia="Book Antiqua" w:hAnsi="Book Antiqua" w:cs="Book Antiqua"/>
        </w:rPr>
        <w:t xml:space="preserve">, </w:t>
      </w:r>
      <w:proofErr w:type="spellStart"/>
      <w:r>
        <w:rPr>
          <w:rFonts w:ascii="Book Antiqua" w:eastAsia="Book Antiqua" w:hAnsi="Book Antiqua" w:cs="Book Antiqua"/>
        </w:rPr>
        <w:t>Iijima</w:t>
      </w:r>
      <w:proofErr w:type="spellEnd"/>
      <w:r>
        <w:rPr>
          <w:rFonts w:ascii="Book Antiqua" w:eastAsia="Book Antiqua" w:hAnsi="Book Antiqua" w:cs="Book Antiqua"/>
        </w:rPr>
        <w:t xml:space="preserve"> H, Kobayashi N, Yoshida M, Nishimura T, </w:t>
      </w:r>
      <w:proofErr w:type="spellStart"/>
      <w:r>
        <w:rPr>
          <w:rFonts w:ascii="Book Antiqua" w:eastAsia="Book Antiqua" w:hAnsi="Book Antiqua" w:cs="Book Antiqua"/>
        </w:rPr>
        <w:t>Kumada</w:t>
      </w:r>
      <w:proofErr w:type="spellEnd"/>
      <w:r>
        <w:rPr>
          <w:rFonts w:ascii="Book Antiqua" w:eastAsia="Book Antiqua" w:hAnsi="Book Antiqua" w:cs="Book Antiqua"/>
        </w:rPr>
        <w:t xml:space="preserve"> T, Kondo R, Yano H, Kage M, Nakano C, Aoki T, Aizawa N, Ikeda N, Takashima T, Yuri Y, Ishii N, Hasegawa K, Takata R, Yoh K, Sakai Y, Nishikawa H, Iwata Y, </w:t>
      </w:r>
      <w:proofErr w:type="spellStart"/>
      <w:r>
        <w:rPr>
          <w:rFonts w:ascii="Book Antiqua" w:eastAsia="Book Antiqua" w:hAnsi="Book Antiqua" w:cs="Book Antiqua"/>
        </w:rPr>
        <w:t>Enomoto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S, Fujimoto J, </w:t>
      </w:r>
      <w:proofErr w:type="spellStart"/>
      <w:r>
        <w:rPr>
          <w:rFonts w:ascii="Book Antiqua" w:eastAsia="Book Antiqua" w:hAnsi="Book Antiqua" w:cs="Book Antiqua"/>
        </w:rPr>
        <w:t>Nishiguchi</w:t>
      </w:r>
      <w:proofErr w:type="spellEnd"/>
      <w:r>
        <w:rPr>
          <w:rFonts w:ascii="Book Antiqua" w:eastAsia="Book Antiqua" w:hAnsi="Book Antiqua" w:cs="Book Antiqua"/>
        </w:rPr>
        <w:t xml:space="preserve"> S. Usefulness of Attenuation Imaging with an Ultrasound Scanner for the Evaluation of Hepatic Steatosis. </w:t>
      </w:r>
      <w:r>
        <w:rPr>
          <w:rFonts w:ascii="Book Antiqua" w:eastAsia="Book Antiqua" w:hAnsi="Book Antiqua" w:cs="Book Antiqua"/>
          <w:i/>
          <w:iCs/>
        </w:rPr>
        <w:t>Ultrasound Med Biol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2679-2687 [PMID: 31277922 DOI: 10.1016/j.ultrasmedbio.2019.05.033]</w:t>
      </w:r>
    </w:p>
    <w:p w14:paraId="3EECD1FE"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Koda M</w:t>
      </w:r>
      <w:r>
        <w:rPr>
          <w:rFonts w:ascii="Book Antiqua" w:eastAsia="Book Antiqua" w:hAnsi="Book Antiqua" w:cs="Book Antiqua"/>
        </w:rPr>
        <w:t xml:space="preserve">, Kawakami M, </w:t>
      </w:r>
      <w:proofErr w:type="spellStart"/>
      <w:r>
        <w:rPr>
          <w:rFonts w:ascii="Book Antiqua" w:eastAsia="Book Antiqua" w:hAnsi="Book Antiqua" w:cs="Book Antiqua"/>
        </w:rPr>
        <w:t>Murawaki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Senda</w:t>
      </w:r>
      <w:proofErr w:type="spellEnd"/>
      <w:r>
        <w:rPr>
          <w:rFonts w:ascii="Book Antiqua" w:eastAsia="Book Antiqua" w:hAnsi="Book Antiqua" w:cs="Book Antiqua"/>
        </w:rPr>
        <w:t xml:space="preserve"> M. The impact of visceral fat in nonalcoholic fatty liver disease: cross-sectional and longitudinal studies. </w:t>
      </w:r>
      <w:r>
        <w:rPr>
          <w:rFonts w:ascii="Book Antiqua" w:eastAsia="Book Antiqua" w:hAnsi="Book Antiqua" w:cs="Book Antiqua"/>
          <w:i/>
          <w:iCs/>
        </w:rPr>
        <w:t>J Gastroenterol</w:t>
      </w:r>
      <w:r>
        <w:rPr>
          <w:rFonts w:ascii="Book Antiqua" w:eastAsia="Book Antiqua" w:hAnsi="Book Antiqua" w:cs="Book Antiqua"/>
        </w:rPr>
        <w:t xml:space="preserve"> 2007; </w:t>
      </w:r>
      <w:r>
        <w:rPr>
          <w:rFonts w:ascii="Book Antiqua" w:eastAsia="Book Antiqua" w:hAnsi="Book Antiqua" w:cs="Book Antiqua"/>
          <w:b/>
          <w:bCs/>
        </w:rPr>
        <w:t>42</w:t>
      </w:r>
      <w:r>
        <w:rPr>
          <w:rFonts w:ascii="Book Antiqua" w:eastAsia="Book Antiqua" w:hAnsi="Book Antiqua" w:cs="Book Antiqua"/>
        </w:rPr>
        <w:t>: 897-903 [PMID: 18008034 DOI: 10.1007/s00535-007-2107-z]</w:t>
      </w:r>
    </w:p>
    <w:p w14:paraId="1E40C4FB"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WHO Expert Consultation</w:t>
      </w:r>
      <w:r>
        <w:rPr>
          <w:rFonts w:ascii="Book Antiqua" w:eastAsia="Book Antiqua" w:hAnsi="Book Antiqua" w:cs="Book Antiqua"/>
        </w:rPr>
        <w:t xml:space="preserve">. Appropriate body-mass index for Asian populations and its implications for policy and intervention strategies. </w:t>
      </w:r>
      <w:r>
        <w:rPr>
          <w:rFonts w:ascii="Book Antiqua" w:eastAsia="Book Antiqua" w:hAnsi="Book Antiqua" w:cs="Book Antiqua"/>
          <w:i/>
          <w:iCs/>
        </w:rPr>
        <w:t>Lancet</w:t>
      </w:r>
      <w:r>
        <w:rPr>
          <w:rFonts w:ascii="Book Antiqua" w:eastAsia="Book Antiqua" w:hAnsi="Book Antiqua" w:cs="Book Antiqua"/>
        </w:rPr>
        <w:t xml:space="preserve"> 2004; </w:t>
      </w:r>
      <w:r>
        <w:rPr>
          <w:rFonts w:ascii="Book Antiqua" w:eastAsia="Book Antiqua" w:hAnsi="Book Antiqua" w:cs="Book Antiqua"/>
          <w:b/>
          <w:bCs/>
        </w:rPr>
        <w:t>363</w:t>
      </w:r>
      <w:r>
        <w:rPr>
          <w:rFonts w:ascii="Book Antiqua" w:eastAsia="Book Antiqua" w:hAnsi="Book Antiqua" w:cs="Book Antiqua"/>
        </w:rPr>
        <w:t>: 157-163 [PMID: 14726171 DOI: 10.1016/S0140-6736(03)15268-3]</w:t>
      </w:r>
    </w:p>
    <w:p w14:paraId="35D1A481"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Sumida Y</w:t>
      </w:r>
      <w:r>
        <w:rPr>
          <w:rFonts w:ascii="Book Antiqua" w:eastAsia="Book Antiqua" w:hAnsi="Book Antiqua" w:cs="Book Antiqua"/>
        </w:rPr>
        <w:t xml:space="preserve">,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Hyogo H, Itoh Y, Ono M,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Y, Suzuki Y, Aoki N, </w:t>
      </w:r>
      <w:proofErr w:type="spellStart"/>
      <w:r>
        <w:rPr>
          <w:rFonts w:ascii="Book Antiqua" w:eastAsia="Book Antiqua" w:hAnsi="Book Antiqua" w:cs="Book Antiqua"/>
        </w:rPr>
        <w:t>Kanemasa</w:t>
      </w:r>
      <w:proofErr w:type="spellEnd"/>
      <w:r>
        <w:rPr>
          <w:rFonts w:ascii="Book Antiqua" w:eastAsia="Book Antiqua" w:hAnsi="Book Antiqua" w:cs="Book Antiqua"/>
        </w:rPr>
        <w:t xml:space="preserve"> K, Fujita K,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Saibara</w:t>
      </w:r>
      <w:proofErr w:type="spellEnd"/>
      <w:r>
        <w:rPr>
          <w:rFonts w:ascii="Book Antiqua" w:eastAsia="Book Antiqua" w:hAnsi="Book Antiqua" w:cs="Book Antiqua"/>
        </w:rPr>
        <w:t xml:space="preserve"> T, Kawada N, Fujimoto K, </w:t>
      </w:r>
      <w:proofErr w:type="spellStart"/>
      <w:r>
        <w:rPr>
          <w:rFonts w:ascii="Book Antiqua" w:eastAsia="Book Antiqua" w:hAnsi="Book Antiqua" w:cs="Book Antiqua"/>
        </w:rPr>
        <w:t>Kohgo</w:t>
      </w:r>
      <w:proofErr w:type="spellEnd"/>
      <w:r>
        <w:rPr>
          <w:rFonts w:ascii="Book Antiqua" w:eastAsia="Book Antiqua" w:hAnsi="Book Antiqua" w:cs="Book Antiqua"/>
        </w:rPr>
        <w:t xml:space="preserve"> Y, Yoshikawa T, </w:t>
      </w:r>
      <w:proofErr w:type="spellStart"/>
      <w:r>
        <w:rPr>
          <w:rFonts w:ascii="Book Antiqua" w:eastAsia="Book Antiqua" w:hAnsi="Book Antiqua" w:cs="Book Antiqua"/>
        </w:rPr>
        <w:t>Okanoue</w:t>
      </w:r>
      <w:proofErr w:type="spellEnd"/>
      <w:r>
        <w:rPr>
          <w:rFonts w:ascii="Book Antiqua" w:eastAsia="Book Antiqua" w:hAnsi="Book Antiqua" w:cs="Book Antiqua"/>
        </w:rPr>
        <w:t xml:space="preserve"> T; Japan Study Group of Nonalcoholic Fatty Liver Disease (JSG-NAFLD). Validation of the FIB4 index in a Japanese nonalcoholic fatty liver disease population. </w:t>
      </w:r>
      <w:r>
        <w:rPr>
          <w:rFonts w:ascii="Book Antiqua" w:eastAsia="Book Antiqua" w:hAnsi="Book Antiqua" w:cs="Book Antiqua"/>
          <w:i/>
          <w:iCs/>
        </w:rPr>
        <w:t>BMC Gastroenterol</w:t>
      </w:r>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2 [PMID: 22221544 DOI: 10.1186/1471-230X-12-2]</w:t>
      </w:r>
    </w:p>
    <w:p w14:paraId="46A0C21A"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Fan JG</w:t>
      </w:r>
      <w:r>
        <w:rPr>
          <w:rFonts w:ascii="Book Antiqua" w:eastAsia="Book Antiqua" w:hAnsi="Book Antiqua" w:cs="Book Antiqua"/>
        </w:rPr>
        <w:t xml:space="preserve">, Kim SU, Wong VW. New trends on obesity and NAFLD in Asia.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862-873 [PMID: 28642059 DOI: 10.1016/j.jhep.2017.06.003]</w:t>
      </w:r>
    </w:p>
    <w:p w14:paraId="20434619"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Wei JL</w:t>
      </w:r>
      <w:r>
        <w:rPr>
          <w:rFonts w:ascii="Book Antiqua" w:eastAsia="Book Antiqua" w:hAnsi="Book Antiqua" w:cs="Book Antiqua"/>
        </w:rPr>
        <w:t xml:space="preserve">, Leung JC, Loong TC, Wong GL, Yeung DK, Chan RS, Chan HL, </w:t>
      </w:r>
      <w:proofErr w:type="spellStart"/>
      <w:r>
        <w:rPr>
          <w:rFonts w:ascii="Book Antiqua" w:eastAsia="Book Antiqua" w:hAnsi="Book Antiqua" w:cs="Book Antiqua"/>
        </w:rPr>
        <w:t>Chim</w:t>
      </w:r>
      <w:proofErr w:type="spellEnd"/>
      <w:r>
        <w:rPr>
          <w:rFonts w:ascii="Book Antiqua" w:eastAsia="Book Antiqua" w:hAnsi="Book Antiqua" w:cs="Book Antiqua"/>
        </w:rPr>
        <w:t xml:space="preserve"> AM, Woo J, Chu WC, Wong VW. Prevalence and Severity of Nonalcoholic Fatty Liver Disease in Non-Obese Patients: A Population Study Using Proton-Magnetic Resonance Spectroscopy.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1306-14; quiz 1315 [PMID: 26215532 DOI: 10.1038/ajg.2015.235]</w:t>
      </w:r>
    </w:p>
    <w:p w14:paraId="4FE50113"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El-</w:t>
      </w:r>
      <w:proofErr w:type="spellStart"/>
      <w:r>
        <w:rPr>
          <w:rFonts w:ascii="Book Antiqua" w:eastAsia="Book Antiqua" w:hAnsi="Book Antiqua" w:cs="Book Antiqua"/>
          <w:b/>
          <w:bCs/>
        </w:rPr>
        <w:t>Serag</w:t>
      </w:r>
      <w:proofErr w:type="spellEnd"/>
      <w:r>
        <w:rPr>
          <w:rFonts w:ascii="Book Antiqua" w:eastAsia="Book Antiqua" w:hAnsi="Book Antiqua" w:cs="Book Antiqua"/>
          <w:b/>
          <w:bCs/>
        </w:rPr>
        <w:t xml:space="preserve"> HB</w:t>
      </w:r>
      <w:r>
        <w:rPr>
          <w:rFonts w:ascii="Book Antiqua" w:eastAsia="Book Antiqua" w:hAnsi="Book Antiqua" w:cs="Book Antiqua"/>
        </w:rPr>
        <w:t xml:space="preserve">, Tran T, Everhart JE. Diabetes increases the risk of chronic liver disease and hepatocellular carcinoma. </w:t>
      </w:r>
      <w:r>
        <w:rPr>
          <w:rFonts w:ascii="Book Antiqua" w:eastAsia="Book Antiqua" w:hAnsi="Book Antiqua" w:cs="Book Antiqua"/>
          <w:i/>
          <w:iCs/>
        </w:rPr>
        <w:t>Gastroenterology</w:t>
      </w:r>
      <w:r>
        <w:rPr>
          <w:rFonts w:ascii="Book Antiqua" w:eastAsia="Book Antiqua" w:hAnsi="Book Antiqua" w:cs="Book Antiqua"/>
        </w:rPr>
        <w:t xml:space="preserve"> 2004; </w:t>
      </w:r>
      <w:r>
        <w:rPr>
          <w:rFonts w:ascii="Book Antiqua" w:eastAsia="Book Antiqua" w:hAnsi="Book Antiqua" w:cs="Book Antiqua"/>
          <w:b/>
          <w:bCs/>
        </w:rPr>
        <w:t>126</w:t>
      </w:r>
      <w:r>
        <w:rPr>
          <w:rFonts w:ascii="Book Antiqua" w:eastAsia="Book Antiqua" w:hAnsi="Book Antiqua" w:cs="Book Antiqua"/>
        </w:rPr>
        <w:t>: 460-468 [PMID: 14762783 DOI: 10.1053/j.gastro.2003.10.065]</w:t>
      </w:r>
    </w:p>
    <w:p w14:paraId="1F67277F" w14:textId="77777777" w:rsidR="00A77B3E" w:rsidRDefault="00000000">
      <w:pPr>
        <w:spacing w:line="360" w:lineRule="auto"/>
        <w:jc w:val="both"/>
      </w:pPr>
      <w:r>
        <w:rPr>
          <w:rFonts w:ascii="Book Antiqua" w:eastAsia="Book Antiqua" w:hAnsi="Book Antiqua" w:cs="Book Antiqua"/>
        </w:rPr>
        <w:lastRenderedPageBreak/>
        <w:t xml:space="preserve">42 </w:t>
      </w:r>
      <w:proofErr w:type="spellStart"/>
      <w:r>
        <w:rPr>
          <w:rFonts w:ascii="Book Antiqua" w:eastAsia="Book Antiqua" w:hAnsi="Book Antiqua" w:cs="Book Antiqua"/>
          <w:b/>
          <w:bCs/>
        </w:rPr>
        <w:t>Tokushige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Ikejima</w:t>
      </w:r>
      <w:proofErr w:type="spellEnd"/>
      <w:r>
        <w:rPr>
          <w:rFonts w:ascii="Book Antiqua" w:eastAsia="Book Antiqua" w:hAnsi="Book Antiqua" w:cs="Book Antiqua"/>
        </w:rPr>
        <w:t xml:space="preserve"> K, Ono M,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Kamada</w:t>
      </w:r>
      <w:proofErr w:type="spellEnd"/>
      <w:r>
        <w:rPr>
          <w:rFonts w:ascii="Book Antiqua" w:eastAsia="Book Antiqua" w:hAnsi="Book Antiqua" w:cs="Book Antiqua"/>
        </w:rPr>
        <w:t xml:space="preserve"> Y, Itoh Y, </w:t>
      </w:r>
      <w:proofErr w:type="spellStart"/>
      <w:r>
        <w:rPr>
          <w:rFonts w:ascii="Book Antiqua" w:eastAsia="Book Antiqua" w:hAnsi="Book Antiqua" w:cs="Book Antiqua"/>
        </w:rPr>
        <w:t>Akuta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Iwasa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Otsuka M, Tamaki N, </w:t>
      </w:r>
      <w:proofErr w:type="spellStart"/>
      <w:r>
        <w:rPr>
          <w:rFonts w:ascii="Book Antiqua" w:eastAsia="Book Antiqua" w:hAnsi="Book Antiqua" w:cs="Book Antiqua"/>
        </w:rPr>
        <w:t>Kogiso</w:t>
      </w:r>
      <w:proofErr w:type="spellEnd"/>
      <w:r>
        <w:rPr>
          <w:rFonts w:ascii="Book Antiqua" w:eastAsia="Book Antiqua" w:hAnsi="Book Antiqua" w:cs="Book Antiqua"/>
        </w:rPr>
        <w:t xml:space="preserve"> T, Miwa H,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Enomoto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Takehara</w:t>
      </w:r>
      <w:proofErr w:type="spellEnd"/>
      <w:r>
        <w:rPr>
          <w:rFonts w:ascii="Book Antiqua" w:eastAsia="Book Antiqua" w:hAnsi="Book Antiqua" w:cs="Book Antiqua"/>
        </w:rPr>
        <w:t xml:space="preserve"> T, Koike K. Evidence-based clinical practice guidelines for nonalcoholic fatty liver disease/nonalcoholic steatohepatitis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951-963 [PMID: 34533632 DOI: 10.1007/s00535-021-01796-x]</w:t>
      </w:r>
    </w:p>
    <w:p w14:paraId="5362F4B3" w14:textId="77777777" w:rsidR="00A77B3E"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Tokushige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Ikejima</w:t>
      </w:r>
      <w:proofErr w:type="spellEnd"/>
      <w:r>
        <w:rPr>
          <w:rFonts w:ascii="Book Antiqua" w:eastAsia="Book Antiqua" w:hAnsi="Book Antiqua" w:cs="Book Antiqua"/>
        </w:rPr>
        <w:t xml:space="preserve"> K, Ono M,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Kamada</w:t>
      </w:r>
      <w:proofErr w:type="spellEnd"/>
      <w:r>
        <w:rPr>
          <w:rFonts w:ascii="Book Antiqua" w:eastAsia="Book Antiqua" w:hAnsi="Book Antiqua" w:cs="Book Antiqua"/>
        </w:rPr>
        <w:t xml:space="preserve"> Y, Itoh Y, </w:t>
      </w:r>
      <w:proofErr w:type="spellStart"/>
      <w:r>
        <w:rPr>
          <w:rFonts w:ascii="Book Antiqua" w:eastAsia="Book Antiqua" w:hAnsi="Book Antiqua" w:cs="Book Antiqua"/>
        </w:rPr>
        <w:t>Akuta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Iwasa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M, Otsuka M, Tamaki N, </w:t>
      </w:r>
      <w:proofErr w:type="spellStart"/>
      <w:r>
        <w:rPr>
          <w:rFonts w:ascii="Book Antiqua" w:eastAsia="Book Antiqua" w:hAnsi="Book Antiqua" w:cs="Book Antiqua"/>
        </w:rPr>
        <w:t>Kogiso</w:t>
      </w:r>
      <w:proofErr w:type="spellEnd"/>
      <w:r>
        <w:rPr>
          <w:rFonts w:ascii="Book Antiqua" w:eastAsia="Book Antiqua" w:hAnsi="Book Antiqua" w:cs="Book Antiqua"/>
        </w:rPr>
        <w:t xml:space="preserve"> T, Miwa H,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Enomoto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Takehara</w:t>
      </w:r>
      <w:proofErr w:type="spellEnd"/>
      <w:r>
        <w:rPr>
          <w:rFonts w:ascii="Book Antiqua" w:eastAsia="Book Antiqua" w:hAnsi="Book Antiqua" w:cs="Book Antiqua"/>
        </w:rPr>
        <w:t xml:space="preserve"> T, Koike K. Evidence-based clinical practice guidelines for nonalcoholic fatty liver disease/nonalcoholic steatohepatitis 2020. </w:t>
      </w:r>
      <w:r>
        <w:rPr>
          <w:rFonts w:ascii="Book Antiqua" w:eastAsia="Book Antiqua" w:hAnsi="Book Antiqua" w:cs="Book Antiqua"/>
          <w:i/>
          <w:iCs/>
        </w:rPr>
        <w:t>Hepatol Res</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1013-1025 [PMID: 34533266 DOI: 10.1111/hepr.13688]</w:t>
      </w:r>
    </w:p>
    <w:p w14:paraId="16524E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964A9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6B84ACA" w14:textId="648449C6"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proofErr w:type="spellStart"/>
      <w:r>
        <w:rPr>
          <w:rFonts w:ascii="Book Antiqua" w:eastAsia="Book Antiqua" w:hAnsi="Book Antiqua" w:cs="Book Antiqua"/>
          <w:color w:val="000000"/>
          <w:shd w:val="clear" w:color="auto" w:fill="FFFFFF"/>
        </w:rPr>
        <w:t>Dokkyo</w:t>
      </w:r>
      <w:proofErr w:type="spellEnd"/>
      <w:r>
        <w:rPr>
          <w:rFonts w:ascii="Book Antiqua" w:eastAsia="Book Antiqua" w:hAnsi="Book Antiqua" w:cs="Book Antiqua"/>
          <w:color w:val="000000"/>
          <w:shd w:val="clear" w:color="auto" w:fill="FFFFFF"/>
        </w:rPr>
        <w:t xml:space="preserve"> Medical University Saitama Medical Center Institutional Review Board (</w:t>
      </w:r>
      <w:r w:rsidR="00C57D2A">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pproval No. 21057).</w:t>
      </w:r>
    </w:p>
    <w:p w14:paraId="3719E93F" w14:textId="77777777" w:rsidR="00A77B3E" w:rsidRDefault="00A77B3E">
      <w:pPr>
        <w:spacing w:line="360" w:lineRule="auto"/>
        <w:jc w:val="both"/>
      </w:pPr>
    </w:p>
    <w:p w14:paraId="7815E2C3" w14:textId="77777777" w:rsidR="00A77B3E" w:rsidRDefault="00000000">
      <w:pPr>
        <w:spacing w:line="360" w:lineRule="auto"/>
        <w:jc w:val="both"/>
      </w:pPr>
      <w:r>
        <w:rPr>
          <w:rFonts w:ascii="Book Antiqua" w:eastAsia="Book Antiqua" w:hAnsi="Book Antiqua" w:cs="Book Antiqua"/>
          <w:b/>
          <w:bCs/>
        </w:rPr>
        <w:t xml:space="preserve">Clinical trial registration statement: </w:t>
      </w:r>
      <w:r>
        <w:rPr>
          <w:rFonts w:ascii="Book Antiqua" w:eastAsia="Book Antiqua" w:hAnsi="Book Antiqua" w:cs="Book Antiqua"/>
        </w:rPr>
        <w:t xml:space="preserve">This study is registered at clinical research support office, </w:t>
      </w:r>
      <w:proofErr w:type="spellStart"/>
      <w:r>
        <w:rPr>
          <w:rFonts w:ascii="Book Antiqua" w:eastAsia="Book Antiqua" w:hAnsi="Book Antiqua" w:cs="Book Antiqua"/>
        </w:rPr>
        <w:t>Dokkyo</w:t>
      </w:r>
      <w:proofErr w:type="spellEnd"/>
      <w:r>
        <w:rPr>
          <w:rFonts w:ascii="Book Antiqua" w:eastAsia="Book Antiqua" w:hAnsi="Book Antiqua" w:cs="Book Antiqua"/>
        </w:rPr>
        <w:t xml:space="preserve"> Medical University Saitama Medical Center. The registration identification number is 21057.</w:t>
      </w:r>
    </w:p>
    <w:p w14:paraId="7AA93A9D" w14:textId="77777777" w:rsidR="00A77B3E" w:rsidRDefault="00A77B3E">
      <w:pPr>
        <w:spacing w:line="360" w:lineRule="auto"/>
        <w:jc w:val="both"/>
      </w:pPr>
    </w:p>
    <w:p w14:paraId="493A88E7" w14:textId="77777777" w:rsidR="00A77B3E"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color w:val="000000"/>
        </w:rPr>
        <w:t>Patients were not required to give informed consent for participation in the present study because the analysis used anonymous clinical data that were obtained after each patient gave informed consent to treatment. For full disclosure, the details of this prospective, observational study were published on the home page of the medical center.</w:t>
      </w:r>
    </w:p>
    <w:p w14:paraId="65A2E719" w14:textId="77777777" w:rsidR="00A77B3E" w:rsidRDefault="00A77B3E">
      <w:pPr>
        <w:spacing w:line="360" w:lineRule="auto"/>
        <w:jc w:val="both"/>
      </w:pPr>
    </w:p>
    <w:p w14:paraId="35889A7A"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549AFF7A" w14:textId="77777777" w:rsidR="00A77B3E" w:rsidRDefault="00A77B3E">
      <w:pPr>
        <w:spacing w:line="360" w:lineRule="auto"/>
        <w:jc w:val="both"/>
      </w:pPr>
    </w:p>
    <w:p w14:paraId="5947DE42"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35267C3E" w14:textId="77777777" w:rsidR="00A77B3E" w:rsidRDefault="00A77B3E">
      <w:pPr>
        <w:spacing w:line="360" w:lineRule="auto"/>
        <w:jc w:val="both"/>
      </w:pPr>
    </w:p>
    <w:p w14:paraId="20793071" w14:textId="77777777" w:rsidR="00A77B3E"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64441153" w14:textId="77777777" w:rsidR="00A77B3E" w:rsidRDefault="00A77B3E">
      <w:pPr>
        <w:spacing w:line="360" w:lineRule="auto"/>
        <w:jc w:val="both"/>
      </w:pPr>
    </w:p>
    <w:p w14:paraId="225998C9"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47259E" w14:textId="77777777" w:rsidR="00A77B3E" w:rsidRDefault="00A77B3E">
      <w:pPr>
        <w:spacing w:line="360" w:lineRule="auto"/>
        <w:jc w:val="both"/>
      </w:pPr>
    </w:p>
    <w:p w14:paraId="5E7B0CFE"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1AE4A0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5A117C" w14:textId="2FA1DD23"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The Japanese Society of Gastroenterology, </w:t>
      </w:r>
      <w:r w:rsidR="00BE5C8D">
        <w:rPr>
          <w:rFonts w:ascii="Book Antiqua" w:eastAsia="Book Antiqua" w:hAnsi="Book Antiqua" w:cs="Book Antiqua"/>
        </w:rPr>
        <w:t xml:space="preserve">No. </w:t>
      </w:r>
      <w:r>
        <w:rPr>
          <w:rFonts w:ascii="Book Antiqua" w:eastAsia="Book Antiqua" w:hAnsi="Book Antiqua" w:cs="Book Antiqua"/>
        </w:rPr>
        <w:t>8501.</w:t>
      </w:r>
    </w:p>
    <w:p w14:paraId="485D84F5" w14:textId="77777777" w:rsidR="00A77B3E" w:rsidRDefault="00A77B3E">
      <w:pPr>
        <w:spacing w:line="360" w:lineRule="auto"/>
        <w:jc w:val="both"/>
      </w:pPr>
    </w:p>
    <w:p w14:paraId="46C28CB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8, 2023</w:t>
      </w:r>
    </w:p>
    <w:p w14:paraId="309CF690"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7, 2023</w:t>
      </w:r>
    </w:p>
    <w:p w14:paraId="10ABC0FE"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817791C" w14:textId="77777777" w:rsidR="00A77B3E" w:rsidRDefault="00A77B3E">
      <w:pPr>
        <w:spacing w:line="360" w:lineRule="auto"/>
        <w:jc w:val="both"/>
      </w:pPr>
    </w:p>
    <w:p w14:paraId="278E00CA"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CD016B">
        <w:rPr>
          <w:rFonts w:ascii="Book Antiqua" w:eastAsia="Book Antiqua" w:hAnsi="Book Antiqua" w:cs="Book Antiqua"/>
        </w:rPr>
        <w:t>h</w:t>
      </w:r>
      <w:r>
        <w:rPr>
          <w:rFonts w:ascii="Book Antiqua" w:eastAsia="Book Antiqua" w:hAnsi="Book Antiqua" w:cs="Book Antiqua"/>
        </w:rPr>
        <w:t>epatology</w:t>
      </w:r>
    </w:p>
    <w:p w14:paraId="0DC1022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407C518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C51A80C" w14:textId="77777777" w:rsidR="00A77B3E" w:rsidRDefault="00000000">
      <w:pPr>
        <w:spacing w:line="360" w:lineRule="auto"/>
        <w:jc w:val="both"/>
      </w:pPr>
      <w:r>
        <w:rPr>
          <w:rFonts w:ascii="Book Antiqua" w:eastAsia="Book Antiqua" w:hAnsi="Book Antiqua" w:cs="Book Antiqua"/>
        </w:rPr>
        <w:t>Grade A (Excellent): 0</w:t>
      </w:r>
    </w:p>
    <w:p w14:paraId="63A8D10A" w14:textId="77777777" w:rsidR="00A77B3E" w:rsidRDefault="00000000">
      <w:pPr>
        <w:spacing w:line="360" w:lineRule="auto"/>
        <w:jc w:val="both"/>
      </w:pPr>
      <w:r>
        <w:rPr>
          <w:rFonts w:ascii="Book Antiqua" w:eastAsia="Book Antiqua" w:hAnsi="Book Antiqua" w:cs="Book Antiqua"/>
        </w:rPr>
        <w:t>Grade B (Very good): B</w:t>
      </w:r>
    </w:p>
    <w:p w14:paraId="5E685010" w14:textId="77777777" w:rsidR="00A77B3E" w:rsidRDefault="00000000">
      <w:pPr>
        <w:spacing w:line="360" w:lineRule="auto"/>
        <w:jc w:val="both"/>
      </w:pPr>
      <w:r>
        <w:rPr>
          <w:rFonts w:ascii="Book Antiqua" w:eastAsia="Book Antiqua" w:hAnsi="Book Antiqua" w:cs="Book Antiqua"/>
        </w:rPr>
        <w:t>Grade C (Good): C</w:t>
      </w:r>
    </w:p>
    <w:p w14:paraId="62D45113" w14:textId="77777777" w:rsidR="00A77B3E" w:rsidRDefault="00000000">
      <w:pPr>
        <w:spacing w:line="360" w:lineRule="auto"/>
        <w:jc w:val="both"/>
      </w:pPr>
      <w:r>
        <w:rPr>
          <w:rFonts w:ascii="Book Antiqua" w:eastAsia="Book Antiqua" w:hAnsi="Book Antiqua" w:cs="Book Antiqua"/>
        </w:rPr>
        <w:t>Grade D (Fair): 0</w:t>
      </w:r>
    </w:p>
    <w:p w14:paraId="063728E3" w14:textId="77777777" w:rsidR="00A77B3E" w:rsidRDefault="00000000">
      <w:pPr>
        <w:spacing w:line="360" w:lineRule="auto"/>
        <w:jc w:val="both"/>
      </w:pPr>
      <w:r>
        <w:rPr>
          <w:rFonts w:ascii="Book Antiqua" w:eastAsia="Book Antiqua" w:hAnsi="Book Antiqua" w:cs="Book Antiqua"/>
        </w:rPr>
        <w:t>Grade E (Poor): 0</w:t>
      </w:r>
    </w:p>
    <w:p w14:paraId="0D283DEC" w14:textId="77777777" w:rsidR="00A77B3E" w:rsidRDefault="00A77B3E">
      <w:pPr>
        <w:spacing w:line="360" w:lineRule="auto"/>
        <w:jc w:val="both"/>
      </w:pPr>
    </w:p>
    <w:p w14:paraId="5BDC35B7"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Pécsi</w:t>
      </w:r>
      <w:proofErr w:type="spellEnd"/>
      <w:r>
        <w:rPr>
          <w:rFonts w:ascii="Book Antiqua" w:eastAsia="Book Antiqua" w:hAnsi="Book Antiqua" w:cs="Book Antiqua"/>
        </w:rPr>
        <w:t xml:space="preserve"> D, Hungary; </w:t>
      </w:r>
      <w:proofErr w:type="spellStart"/>
      <w:r>
        <w:rPr>
          <w:rFonts w:ascii="Book Antiqua" w:eastAsia="Book Antiqua" w:hAnsi="Book Antiqua" w:cs="Book Antiqua"/>
        </w:rPr>
        <w:t>Sempokuya</w:t>
      </w:r>
      <w:proofErr w:type="spellEnd"/>
      <w:r>
        <w:rPr>
          <w:rFonts w:ascii="Book Antiqua" w:eastAsia="Book Antiqua" w:hAnsi="Book Antiqua" w:cs="Book Antiqua"/>
        </w:rPr>
        <w:t xml:space="preserve"> T, United States</w:t>
      </w:r>
      <w:r>
        <w:rPr>
          <w:rFonts w:ascii="Book Antiqua" w:eastAsia="Book Antiqua" w:hAnsi="Book Antiqua" w:cs="Book Antiqua"/>
          <w:b/>
          <w:color w:val="000000"/>
        </w:rPr>
        <w:t xml:space="preserve"> S-Editor: </w:t>
      </w:r>
      <w:r w:rsidR="00CD016B">
        <w:rPr>
          <w:rFonts w:ascii="Book Antiqua" w:eastAsia="Book Antiqua" w:hAnsi="Book Antiqua" w:cs="Book Antiqua"/>
          <w:bCs/>
          <w:color w:val="000000"/>
        </w:rPr>
        <w:t>Gao CC</w:t>
      </w:r>
      <w:r>
        <w:rPr>
          <w:rFonts w:ascii="Book Antiqua" w:eastAsia="Book Antiqua" w:hAnsi="Book Antiqua" w:cs="Book Antiqua"/>
          <w:b/>
          <w:color w:val="000000"/>
        </w:rPr>
        <w:t xml:space="preserve"> L-Editor:  P-Editor: </w:t>
      </w:r>
    </w:p>
    <w:p w14:paraId="2A05830D" w14:textId="77777777" w:rsidR="00CD016B" w:rsidRDefault="00CD016B">
      <w:pPr>
        <w:spacing w:line="360" w:lineRule="auto"/>
        <w:jc w:val="both"/>
        <w:sectPr w:rsidR="00CD016B">
          <w:pgSz w:w="12240" w:h="15840"/>
          <w:pgMar w:top="1440" w:right="1440" w:bottom="1440" w:left="1440" w:header="720" w:footer="720" w:gutter="0"/>
          <w:cols w:space="720"/>
          <w:docGrid w:linePitch="360"/>
        </w:sectPr>
      </w:pPr>
    </w:p>
    <w:p w14:paraId="30814DD5"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2821B3" w14:textId="3FDFA0F9" w:rsidR="00C57D2A" w:rsidRDefault="00C57D2A">
      <w:pPr>
        <w:spacing w:line="360" w:lineRule="auto"/>
        <w:jc w:val="both"/>
      </w:pPr>
      <w:r>
        <w:rPr>
          <w:noProof/>
        </w:rPr>
        <w:drawing>
          <wp:inline distT="0" distB="0" distL="0" distR="0" wp14:anchorId="012F4102" wp14:editId="0CDDA752">
            <wp:extent cx="3706683" cy="3140611"/>
            <wp:effectExtent l="0" t="0" r="8255" b="3175"/>
            <wp:docPr id="19697966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96651" name=""/>
                    <pic:cNvPicPr/>
                  </pic:nvPicPr>
                  <pic:blipFill>
                    <a:blip r:embed="rId7"/>
                    <a:stretch>
                      <a:fillRect/>
                    </a:stretch>
                  </pic:blipFill>
                  <pic:spPr>
                    <a:xfrm>
                      <a:off x="0" y="0"/>
                      <a:ext cx="3706683" cy="3140611"/>
                    </a:xfrm>
                    <a:prstGeom prst="rect">
                      <a:avLst/>
                    </a:prstGeom>
                  </pic:spPr>
                </pic:pic>
              </a:graphicData>
            </a:graphic>
          </wp:inline>
        </w:drawing>
      </w:r>
    </w:p>
    <w:p w14:paraId="1E9914A5" w14:textId="61264154" w:rsidR="00C57D2A"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1</w:t>
      </w:r>
      <w:r w:rsidR="00C57D2A">
        <w:rPr>
          <w:rFonts w:ascii="Book Antiqua" w:eastAsia="Book Antiqua" w:hAnsi="Book Antiqua" w:cs="Book Antiqua"/>
          <w:b/>
          <w:bCs/>
          <w:color w:val="000000"/>
        </w:rPr>
        <w:t xml:space="preserve"> N</w:t>
      </w:r>
      <w:r w:rsidR="00C57D2A" w:rsidRPr="00C57D2A">
        <w:rPr>
          <w:rFonts w:ascii="Book Antiqua" w:eastAsia="Book Antiqua" w:hAnsi="Book Antiqua" w:cs="Book Antiqua"/>
          <w:b/>
          <w:bCs/>
          <w:color w:val="000000"/>
        </w:rPr>
        <w:t>on-alcoholic steatohepatitis</w:t>
      </w:r>
      <w:r>
        <w:rPr>
          <w:rFonts w:ascii="Book Antiqua" w:eastAsia="Book Antiqua" w:hAnsi="Book Antiqua" w:cs="Book Antiqua"/>
          <w:b/>
          <w:bCs/>
          <w:color w:val="000000"/>
        </w:rPr>
        <w:t xml:space="preserve"> pentagon</w:t>
      </w:r>
      <w:r w:rsidR="00C57D2A">
        <w:rPr>
          <w:rFonts w:ascii="Book Antiqua" w:eastAsia="Book Antiqua" w:hAnsi="Book Antiqua" w:cs="Book Antiqua"/>
          <w:b/>
          <w:bCs/>
          <w:color w:val="000000"/>
        </w:rPr>
        <w:t>.</w:t>
      </w:r>
      <w:r w:rsidR="00C57D2A" w:rsidRPr="00C57D2A">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C57D2A">
        <w:rPr>
          <w:rFonts w:ascii="Book Antiqua" w:eastAsia="Book Antiqua" w:hAnsi="Book Antiqua" w:cs="Book Antiqua"/>
          <w:color w:val="000000"/>
        </w:rPr>
        <w:t>non-alcoholic steatohepatitis</w:t>
      </w:r>
      <w:r>
        <w:rPr>
          <w:rFonts w:ascii="Book Antiqua" w:eastAsia="Book Antiqua" w:hAnsi="Book Antiqua" w:cs="Book Antiqua"/>
          <w:color w:val="000000"/>
        </w:rPr>
        <w:t xml:space="preserve"> pentagon consists of the five parameters of </w:t>
      </w:r>
      <w:r>
        <w:rPr>
          <w:rFonts w:ascii="Book Antiqua" w:eastAsia="Book Antiqua" w:hAnsi="Book Antiqua" w:cs="Book Antiqua"/>
        </w:rPr>
        <w:t xml:space="preserve">shear wave speed (SWS), dispersion slope (DS), attenuation imaging value (ATI value), Fib-4 index, and the body mass index (BMI). Based on past reports, the reference values were set as SWS 1.33 m/s, DS 8.5 </w:t>
      </w:r>
      <w:r w:rsidR="00070FCF">
        <w:rPr>
          <w:rFonts w:ascii="Book Antiqua" w:eastAsia="Book Antiqua" w:hAnsi="Book Antiqua" w:cs="Book Antiqua"/>
        </w:rPr>
        <w:t>(</w:t>
      </w:r>
      <w:r>
        <w:rPr>
          <w:rFonts w:ascii="Book Antiqua" w:eastAsia="Book Antiqua" w:hAnsi="Book Antiqua" w:cs="Book Antiqua"/>
        </w:rPr>
        <w:t>m/s</w:t>
      </w:r>
      <w:r w:rsidR="00070FCF">
        <w:rPr>
          <w:rFonts w:ascii="Book Antiqua" w:eastAsia="Book Antiqua" w:hAnsi="Book Antiqua" w:cs="Book Antiqua"/>
        </w:rPr>
        <w:t>)</w:t>
      </w:r>
      <w:r>
        <w:rPr>
          <w:rFonts w:ascii="Book Antiqua" w:eastAsia="Book Antiqua" w:hAnsi="Book Antiqua" w:cs="Book Antiqua"/>
        </w:rPr>
        <w:t>/</w:t>
      </w:r>
      <w:proofErr w:type="spellStart"/>
      <w:r w:rsidR="00070FCF">
        <w:rPr>
          <w:rFonts w:ascii="Book Antiqua" w:eastAsia="Book Antiqua" w:hAnsi="Book Antiqua" w:cs="Book Antiqua"/>
        </w:rPr>
        <w:t>K</w:t>
      </w:r>
      <w:r>
        <w:rPr>
          <w:rFonts w:ascii="Book Antiqua" w:eastAsia="Book Antiqua" w:hAnsi="Book Antiqua" w:cs="Book Antiqua"/>
        </w:rPr>
        <w:t>Hz</w:t>
      </w:r>
      <w:proofErr w:type="spellEnd"/>
      <w:r>
        <w:rPr>
          <w:rFonts w:ascii="Book Antiqua" w:eastAsia="Book Antiqua" w:hAnsi="Book Antiqua" w:cs="Book Antiqua"/>
        </w:rPr>
        <w:t xml:space="preserve">, ATI value 0.66 </w:t>
      </w:r>
      <w:r w:rsidR="00070FCF">
        <w:rPr>
          <w:rFonts w:ascii="Book Antiqua" w:eastAsia="Book Antiqua" w:hAnsi="Book Antiqua" w:cs="Book Antiqua"/>
        </w:rPr>
        <w:t>(</w:t>
      </w:r>
      <w:r>
        <w:rPr>
          <w:rFonts w:ascii="Book Antiqua" w:eastAsia="Book Antiqua" w:hAnsi="Book Antiqua" w:cs="Book Antiqua"/>
        </w:rPr>
        <w:t>dB/cm</w:t>
      </w:r>
      <w:r w:rsidR="00070FCF">
        <w:rPr>
          <w:rFonts w:ascii="Book Antiqua" w:eastAsia="Book Antiqua" w:hAnsi="Book Antiqua" w:cs="Book Antiqua"/>
        </w:rPr>
        <w:t>)</w:t>
      </w:r>
      <w:r>
        <w:rPr>
          <w:rFonts w:ascii="Book Antiqua" w:eastAsia="Book Antiqua" w:hAnsi="Book Antiqua" w:cs="Book Antiqua"/>
        </w:rPr>
        <w:t xml:space="preserve">/MHz, BMI 25.0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Fib-4 index 1.3.</w:t>
      </w:r>
      <w:r w:rsidR="00C57D2A" w:rsidRPr="00C57D2A">
        <w:rPr>
          <w:rFonts w:ascii="Book Antiqua" w:eastAsia="Book Antiqua" w:hAnsi="Book Antiqua" w:cs="Book Antiqua"/>
        </w:rPr>
        <w:t xml:space="preserve"> </w:t>
      </w:r>
      <w:r w:rsidR="00C57D2A">
        <w:rPr>
          <w:rFonts w:ascii="Book Antiqua" w:eastAsia="Book Antiqua" w:hAnsi="Book Antiqua" w:cs="Book Antiqua"/>
        </w:rPr>
        <w:t>SWS:</w:t>
      </w:r>
      <w:r w:rsidR="00C57D2A" w:rsidRPr="00C57D2A">
        <w:rPr>
          <w:rFonts w:ascii="Book Antiqua" w:eastAsia="Book Antiqua" w:hAnsi="Book Antiqua" w:cs="Book Antiqua"/>
        </w:rPr>
        <w:t xml:space="preserve"> </w:t>
      </w:r>
      <w:r w:rsidR="00C57D2A">
        <w:rPr>
          <w:rFonts w:ascii="Book Antiqua" w:eastAsia="Book Antiqua" w:hAnsi="Book Antiqua" w:cs="Book Antiqua"/>
        </w:rPr>
        <w:t>Shear wave speed; DS:</w:t>
      </w:r>
      <w:r w:rsidR="00C57D2A" w:rsidRPr="00C57D2A">
        <w:rPr>
          <w:rFonts w:ascii="Book Antiqua" w:eastAsia="Book Antiqua" w:hAnsi="Book Antiqua" w:cs="Book Antiqua"/>
        </w:rPr>
        <w:t xml:space="preserve"> </w:t>
      </w:r>
      <w:r w:rsidR="00C57D2A">
        <w:rPr>
          <w:rFonts w:ascii="Book Antiqua" w:eastAsia="Book Antiqua" w:hAnsi="Book Antiqua" w:cs="Book Antiqua"/>
        </w:rPr>
        <w:t>Dispersion slope;</w:t>
      </w:r>
      <w:r w:rsidR="00C57D2A" w:rsidRPr="00C57D2A">
        <w:rPr>
          <w:rFonts w:ascii="Book Antiqua" w:eastAsia="Book Antiqua" w:hAnsi="Book Antiqua" w:cs="Book Antiqua"/>
        </w:rPr>
        <w:t xml:space="preserve"> </w:t>
      </w:r>
      <w:r w:rsidR="00C57D2A">
        <w:rPr>
          <w:rFonts w:ascii="Book Antiqua" w:eastAsia="Book Antiqua" w:hAnsi="Book Antiqua" w:cs="Book Antiqua"/>
        </w:rPr>
        <w:t>BMI:</w:t>
      </w:r>
      <w:r w:rsidR="00C57D2A" w:rsidRPr="00C57D2A">
        <w:rPr>
          <w:rFonts w:ascii="Book Antiqua" w:eastAsia="Book Antiqua" w:hAnsi="Book Antiqua" w:cs="Book Antiqua"/>
        </w:rPr>
        <w:t xml:space="preserve"> </w:t>
      </w:r>
      <w:r w:rsidR="00C57D2A">
        <w:rPr>
          <w:rFonts w:ascii="Book Antiqua" w:eastAsia="Book Antiqua" w:hAnsi="Book Antiqua" w:cs="Book Antiqua"/>
        </w:rPr>
        <w:t>Body mass index; ATI: Attenuation imaging.</w:t>
      </w:r>
    </w:p>
    <w:p w14:paraId="7D41D21B" w14:textId="314E7A08" w:rsidR="00A77B3E" w:rsidRDefault="00C57D2A">
      <w:pPr>
        <w:spacing w:line="360" w:lineRule="auto"/>
        <w:jc w:val="both"/>
      </w:pPr>
      <w:r>
        <w:rPr>
          <w:rFonts w:ascii="Book Antiqua" w:eastAsia="Book Antiqua" w:hAnsi="Book Antiqua" w:cs="Book Antiqua"/>
        </w:rPr>
        <w:br w:type="page"/>
      </w:r>
      <w:r>
        <w:rPr>
          <w:noProof/>
        </w:rPr>
        <w:lastRenderedPageBreak/>
        <w:drawing>
          <wp:inline distT="0" distB="0" distL="0" distR="0" wp14:anchorId="2AAC511C" wp14:editId="2FB06E99">
            <wp:extent cx="4327185" cy="3358331"/>
            <wp:effectExtent l="0" t="0" r="0" b="0"/>
            <wp:docPr id="19037344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34415" name=""/>
                    <pic:cNvPicPr/>
                  </pic:nvPicPr>
                  <pic:blipFill>
                    <a:blip r:embed="rId8"/>
                    <a:stretch>
                      <a:fillRect/>
                    </a:stretch>
                  </pic:blipFill>
                  <pic:spPr>
                    <a:xfrm>
                      <a:off x="0" y="0"/>
                      <a:ext cx="4327185" cy="3358331"/>
                    </a:xfrm>
                    <a:prstGeom prst="rect">
                      <a:avLst/>
                    </a:prstGeom>
                  </pic:spPr>
                </pic:pic>
              </a:graphicData>
            </a:graphic>
          </wp:inline>
        </w:drawing>
      </w:r>
    </w:p>
    <w:p w14:paraId="00D46E20" w14:textId="7F1AE2F2" w:rsidR="00E62B64" w:rsidRDefault="00000000" w:rsidP="00C57D2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C57D2A">
        <w:rPr>
          <w:rFonts w:ascii="Book Antiqua" w:eastAsia="Book Antiqua" w:hAnsi="Book Antiqua" w:cs="Book Antiqua"/>
          <w:b/>
          <w:bCs/>
          <w:color w:val="000000"/>
        </w:rPr>
        <w:t xml:space="preserve"> </w:t>
      </w:r>
      <w:r>
        <w:rPr>
          <w:rFonts w:ascii="Book Antiqua" w:eastAsia="Book Antiqua" w:hAnsi="Book Antiqua" w:cs="Book Antiqua"/>
          <w:b/>
          <w:bCs/>
          <w:color w:val="000000"/>
        </w:rPr>
        <w:t>Flowchart of the study</w:t>
      </w:r>
      <w:r w:rsidR="00C57D2A">
        <w:rPr>
          <w:rFonts w:ascii="Book Antiqua" w:eastAsia="Book Antiqua" w:hAnsi="Book Antiqua" w:cs="Book Antiqua"/>
          <w:b/>
          <w:bCs/>
          <w:color w:val="000000"/>
        </w:rPr>
        <w:t>.</w:t>
      </w:r>
      <w:r w:rsidR="00C57D2A" w:rsidRPr="00C57D2A">
        <w:rPr>
          <w:rFonts w:hint="eastAsia"/>
          <w:lang w:eastAsia="zh-CN"/>
        </w:rPr>
        <w:t xml:space="preserve"> </w:t>
      </w:r>
      <w:r>
        <w:rPr>
          <w:rFonts w:ascii="Book Antiqua" w:eastAsia="Book Antiqua" w:hAnsi="Book Antiqua" w:cs="Book Antiqua"/>
          <w:color w:val="000000"/>
        </w:rPr>
        <w:t xml:space="preserve">A total of 126 patients who were diagnosed with fatty liver based on abdominal ultrasound and in whom </w:t>
      </w:r>
      <w:r w:rsidR="00C57D2A">
        <w:rPr>
          <w:rFonts w:ascii="Book Antiqua" w:eastAsia="Book Antiqua" w:hAnsi="Book Antiqua" w:cs="Book Antiqua"/>
          <w:color w:val="000000"/>
        </w:rPr>
        <w:t>shear wave elastography</w:t>
      </w:r>
      <w:r>
        <w:rPr>
          <w:rFonts w:ascii="Book Antiqua" w:eastAsia="Book Antiqua" w:hAnsi="Book Antiqua" w:cs="Book Antiqua"/>
          <w:color w:val="000000"/>
        </w:rPr>
        <w:t xml:space="preserve">, </w:t>
      </w:r>
      <w:r w:rsidR="00C57D2A">
        <w:rPr>
          <w:rFonts w:ascii="Book Antiqua" w:eastAsia="Book Antiqua" w:hAnsi="Book Antiqua" w:cs="Book Antiqua"/>
          <w:color w:val="000000"/>
        </w:rPr>
        <w:t>shear wave dispersion</w:t>
      </w:r>
      <w:r>
        <w:rPr>
          <w:rFonts w:ascii="Book Antiqua" w:eastAsia="Book Antiqua" w:hAnsi="Book Antiqua" w:cs="Book Antiqua"/>
          <w:color w:val="000000"/>
        </w:rPr>
        <w:t xml:space="preserve">, and </w:t>
      </w:r>
      <w:r w:rsidR="00C57D2A">
        <w:rPr>
          <w:rFonts w:ascii="Book Antiqua" w:eastAsia="Book Antiqua" w:hAnsi="Book Antiqua" w:cs="Book Antiqua"/>
        </w:rPr>
        <w:t>attenuation imaging</w:t>
      </w:r>
      <w:r>
        <w:rPr>
          <w:rFonts w:ascii="Book Antiqua" w:eastAsia="Book Antiqua" w:hAnsi="Book Antiqua" w:cs="Book Antiqua"/>
          <w:color w:val="000000"/>
        </w:rPr>
        <w:t xml:space="preserve"> were measured during the period of this study were entered in the study. Of them, 7 patients with an alcohol intake history of 20 g ethanol/d or more, 3 with hepatitis B, 3 with hepatitis C, and 4 with autoimmune hepatitis</w:t>
      </w:r>
      <w:r w:rsidR="00C57D2A">
        <w:rPr>
          <w:rFonts w:ascii="Book Antiqua" w:eastAsia="Book Antiqua" w:hAnsi="Book Antiqua" w:cs="Book Antiqua"/>
          <w:color w:val="000000"/>
        </w:rPr>
        <w:t xml:space="preserve"> </w:t>
      </w:r>
      <w:r>
        <w:rPr>
          <w:rFonts w:ascii="Book Antiqua" w:eastAsia="Book Antiqua" w:hAnsi="Book Antiqua" w:cs="Book Antiqua"/>
          <w:color w:val="000000"/>
        </w:rPr>
        <w:t>or primary biliary cholangitis</w:t>
      </w:r>
      <w:r w:rsidR="00E62B64">
        <w:rPr>
          <w:rFonts w:ascii="Book Antiqua" w:eastAsia="Book Antiqua" w:hAnsi="Book Antiqua" w:cs="Book Antiqua"/>
          <w:color w:val="000000"/>
        </w:rPr>
        <w:t xml:space="preserve"> </w:t>
      </w:r>
      <w:r>
        <w:rPr>
          <w:rFonts w:ascii="Book Antiqua" w:eastAsia="Book Antiqua" w:hAnsi="Book Antiqua" w:cs="Book Antiqua"/>
          <w:color w:val="000000"/>
        </w:rPr>
        <w:t>were excluded. In addition, 1 patient with drug-induced liver injury and 1 patient with cholangitis were excluded, bringing the final number of subjects in this investigation to 107.</w:t>
      </w:r>
      <w:r w:rsidR="00C57D2A">
        <w:rPr>
          <w:rFonts w:ascii="Book Antiqua" w:eastAsia="Book Antiqua" w:hAnsi="Book Antiqua" w:cs="Book Antiqua"/>
          <w:color w:val="000000"/>
        </w:rPr>
        <w:t xml:space="preserve"> HBV: Hepatitis B</w:t>
      </w:r>
      <w:r w:rsidR="00C57D2A" w:rsidRPr="00C57D2A">
        <w:t xml:space="preserve"> </w:t>
      </w:r>
      <w:r w:rsidR="00C57D2A" w:rsidRPr="00C57D2A">
        <w:rPr>
          <w:rFonts w:ascii="Book Antiqua" w:eastAsia="Book Antiqua" w:hAnsi="Book Antiqua" w:cs="Book Antiqua"/>
          <w:color w:val="000000"/>
        </w:rPr>
        <w:t>virus</w:t>
      </w:r>
      <w:r w:rsidR="00C57D2A">
        <w:rPr>
          <w:rFonts w:ascii="Book Antiqua" w:eastAsia="Book Antiqua" w:hAnsi="Book Antiqua" w:cs="Book Antiqua"/>
          <w:color w:val="000000"/>
        </w:rPr>
        <w:t>;</w:t>
      </w:r>
      <w:r w:rsidR="00C57D2A" w:rsidRPr="00C57D2A">
        <w:rPr>
          <w:rFonts w:ascii="Book Antiqua" w:eastAsia="Book Antiqua" w:hAnsi="Book Antiqua" w:cs="Book Antiqua"/>
          <w:color w:val="000000"/>
        </w:rPr>
        <w:t xml:space="preserve"> </w:t>
      </w:r>
      <w:r w:rsidR="00C57D2A">
        <w:rPr>
          <w:rFonts w:ascii="Book Antiqua" w:eastAsia="Book Antiqua" w:hAnsi="Book Antiqua" w:cs="Book Antiqua"/>
          <w:color w:val="000000"/>
        </w:rPr>
        <w:t>HCV: Hepatitis C</w:t>
      </w:r>
      <w:r w:rsidR="00C57D2A" w:rsidRPr="00C57D2A">
        <w:t xml:space="preserve"> </w:t>
      </w:r>
      <w:r w:rsidR="00C57D2A" w:rsidRPr="00C57D2A">
        <w:rPr>
          <w:rFonts w:ascii="Book Antiqua" w:eastAsia="Book Antiqua" w:hAnsi="Book Antiqua" w:cs="Book Antiqua"/>
          <w:color w:val="000000"/>
        </w:rPr>
        <w:t>virus</w:t>
      </w:r>
      <w:r w:rsidR="00C57D2A">
        <w:rPr>
          <w:rFonts w:ascii="Book Antiqua" w:eastAsia="Book Antiqua" w:hAnsi="Book Antiqua" w:cs="Book Antiqua"/>
          <w:color w:val="000000"/>
        </w:rPr>
        <w:t>;</w:t>
      </w:r>
      <w:r w:rsidR="00C57D2A" w:rsidRPr="00C57D2A">
        <w:rPr>
          <w:rFonts w:ascii="Book Antiqua" w:eastAsia="Book Antiqua" w:hAnsi="Book Antiqua" w:cs="Book Antiqua"/>
          <w:color w:val="000000"/>
        </w:rPr>
        <w:t xml:space="preserve"> </w:t>
      </w:r>
      <w:r w:rsidR="00C57D2A">
        <w:rPr>
          <w:rFonts w:ascii="Book Antiqua" w:eastAsia="Book Antiqua" w:hAnsi="Book Antiqua" w:cs="Book Antiqua"/>
          <w:color w:val="000000"/>
        </w:rPr>
        <w:t>AIH:</w:t>
      </w:r>
      <w:r w:rsidR="00C57D2A" w:rsidRPr="00C57D2A">
        <w:rPr>
          <w:rFonts w:ascii="Book Antiqua" w:eastAsia="Book Antiqua" w:hAnsi="Book Antiqua" w:cs="Book Antiqua"/>
          <w:color w:val="000000"/>
        </w:rPr>
        <w:t xml:space="preserve"> </w:t>
      </w:r>
      <w:r w:rsidR="00C57D2A">
        <w:rPr>
          <w:rFonts w:ascii="Book Antiqua" w:eastAsia="Book Antiqua" w:hAnsi="Book Antiqua" w:cs="Book Antiqua"/>
          <w:color w:val="000000"/>
        </w:rPr>
        <w:t>Autoimmune hepatitis; PBC:</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Primary biliary cholangitis; NAFLD:</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Non-alcoholic fatty liver disease.</w:t>
      </w:r>
    </w:p>
    <w:p w14:paraId="39C96B01" w14:textId="29154ED4" w:rsidR="00A77B3E" w:rsidRDefault="00E62B64" w:rsidP="00C57D2A">
      <w:pPr>
        <w:spacing w:line="360" w:lineRule="auto"/>
        <w:jc w:val="both"/>
      </w:pPr>
      <w:r>
        <w:rPr>
          <w:rFonts w:ascii="Book Antiqua" w:eastAsia="Book Antiqua" w:hAnsi="Book Antiqua" w:cs="Book Antiqua"/>
          <w:color w:val="000000"/>
        </w:rPr>
        <w:br w:type="page"/>
      </w:r>
      <w:r>
        <w:rPr>
          <w:noProof/>
        </w:rPr>
        <w:lastRenderedPageBreak/>
        <w:drawing>
          <wp:inline distT="0" distB="0" distL="0" distR="0" wp14:anchorId="317DE605" wp14:editId="45EE20D6">
            <wp:extent cx="5524645" cy="3886302"/>
            <wp:effectExtent l="0" t="0" r="0" b="0"/>
            <wp:docPr id="21071917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91702" name=""/>
                    <pic:cNvPicPr/>
                  </pic:nvPicPr>
                  <pic:blipFill>
                    <a:blip r:embed="rId9"/>
                    <a:stretch>
                      <a:fillRect/>
                    </a:stretch>
                  </pic:blipFill>
                  <pic:spPr>
                    <a:xfrm>
                      <a:off x="0" y="0"/>
                      <a:ext cx="5524645" cy="3886302"/>
                    </a:xfrm>
                    <a:prstGeom prst="rect">
                      <a:avLst/>
                    </a:prstGeom>
                  </pic:spPr>
                </pic:pic>
              </a:graphicData>
            </a:graphic>
          </wp:inline>
        </w:drawing>
      </w:r>
    </w:p>
    <w:p w14:paraId="18FB2477" w14:textId="29610192" w:rsidR="008D658F" w:rsidRDefault="00000000" w:rsidP="00E62B6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E62B64">
        <w:rPr>
          <w:rFonts w:ascii="Book Antiqua" w:eastAsia="Book Antiqua" w:hAnsi="Book Antiqua" w:cs="Book Antiqua"/>
          <w:b/>
          <w:bCs/>
          <w:color w:val="000000"/>
        </w:rPr>
        <w:t xml:space="preserve"> </w:t>
      </w:r>
      <w:r>
        <w:rPr>
          <w:rFonts w:ascii="Book Antiqua" w:eastAsia="Book Antiqua" w:hAnsi="Book Antiqua" w:cs="Book Antiqua"/>
          <w:b/>
          <w:bCs/>
          <w:color w:val="000000"/>
        </w:rPr>
        <w:t>Receiver-operating characteristic curve for each parameter</w:t>
      </w:r>
      <w:r w:rsidR="00E62B64">
        <w:rPr>
          <w:rFonts w:ascii="Book Antiqua" w:eastAsia="Book Antiqua" w:hAnsi="Book Antiqua" w:cs="Book Antiqua"/>
          <w:b/>
          <w:bCs/>
          <w:color w:val="000000"/>
        </w:rPr>
        <w:t>.</w:t>
      </w:r>
      <w:r w:rsidR="00E62B64" w:rsidRPr="00E62B64">
        <w:rPr>
          <w:rFonts w:ascii="Book Antiqua" w:eastAsia="Book Antiqua" w:hAnsi="Book Antiqua" w:cs="Book Antiqua"/>
          <w:color w:val="000000"/>
        </w:rPr>
        <w:t xml:space="preserve"> </w:t>
      </w:r>
      <w:r>
        <w:rPr>
          <w:rFonts w:ascii="Book Antiqua" w:eastAsia="Book Antiqua" w:hAnsi="Book Antiqua" w:cs="Book Antiqua"/>
          <w:color w:val="000000"/>
        </w:rPr>
        <w:t xml:space="preserve">This shows the receiver-operating characteristic (ROC) curve of the 17 patients who underwent liver biopsy during the period of this study. The areas under the ROC curves (AUROCs) of </w:t>
      </w:r>
      <w:r w:rsidR="00E62B64">
        <w:rPr>
          <w:rFonts w:ascii="Book Antiqua" w:eastAsia="Book Antiqua" w:hAnsi="Book Antiqua" w:cs="Book Antiqua"/>
        </w:rPr>
        <w:t>shear wave speed, dispersion slope</w:t>
      </w:r>
      <w:r>
        <w:rPr>
          <w:rFonts w:ascii="Book Antiqua" w:eastAsia="Book Antiqua" w:hAnsi="Book Antiqua" w:cs="Book Antiqua"/>
          <w:color w:val="000000"/>
        </w:rPr>
        <w:t xml:space="preserve">, </w:t>
      </w:r>
      <w:r w:rsidR="00C57D2A">
        <w:rPr>
          <w:rFonts w:ascii="Book Antiqua" w:eastAsia="Book Antiqua" w:hAnsi="Book Antiqua" w:cs="Book Antiqua"/>
        </w:rPr>
        <w:t>attenuation imaging</w:t>
      </w:r>
      <w:r>
        <w:rPr>
          <w:rFonts w:ascii="Book Antiqua" w:eastAsia="Book Antiqua" w:hAnsi="Book Antiqua" w:cs="Book Antiqua"/>
          <w:color w:val="000000"/>
        </w:rPr>
        <w:t xml:space="preserve"> value, </w:t>
      </w:r>
      <w:r w:rsidR="00E62B64">
        <w:rPr>
          <w:rFonts w:ascii="Book Antiqua" w:eastAsia="Book Antiqua" w:hAnsi="Book Antiqua" w:cs="Book Antiqua"/>
        </w:rPr>
        <w:t>body mass index</w:t>
      </w:r>
      <w:r>
        <w:rPr>
          <w:rFonts w:ascii="Book Antiqua" w:eastAsia="Book Antiqua" w:hAnsi="Book Antiqua" w:cs="Book Antiqua"/>
          <w:color w:val="000000"/>
        </w:rPr>
        <w:t xml:space="preserve">, Fib-4 index, and the area of the </w:t>
      </w:r>
      <w:r w:rsidR="00C57D2A">
        <w:rPr>
          <w:rFonts w:ascii="Book Antiqua" w:eastAsia="Book Antiqua" w:hAnsi="Book Antiqua" w:cs="Book Antiqua"/>
          <w:color w:val="000000"/>
        </w:rPr>
        <w:t>non-alcoholic steatohepatitis (</w:t>
      </w:r>
      <w:r>
        <w:rPr>
          <w:rFonts w:ascii="Book Antiqua" w:eastAsia="Book Antiqua" w:hAnsi="Book Antiqua" w:cs="Book Antiqua"/>
          <w:color w:val="000000"/>
        </w:rPr>
        <w:t>NASH</w:t>
      </w:r>
      <w:r w:rsidR="00C57D2A">
        <w:rPr>
          <w:rFonts w:ascii="Book Antiqua" w:eastAsia="Book Antiqua" w:hAnsi="Book Antiqua" w:cs="Book Antiqua"/>
          <w:color w:val="000000"/>
        </w:rPr>
        <w:t>)</w:t>
      </w:r>
      <w:r>
        <w:rPr>
          <w:rFonts w:ascii="Book Antiqua" w:eastAsia="Book Antiqua" w:hAnsi="Book Antiqua" w:cs="Book Antiqua"/>
          <w:color w:val="000000"/>
        </w:rPr>
        <w:t xml:space="preserve"> pentagon are 0.88000, 0.82000, 0.58730, 0.63000, 0.59333, and 0.93651, respectively. Of these six parameters, the largest AUROC is that for the area of the NASH pentagon.</w:t>
      </w:r>
      <w:r w:rsidR="00E62B64">
        <w:rPr>
          <w:rFonts w:ascii="Book Antiqua" w:eastAsia="Book Antiqua" w:hAnsi="Book Antiqua" w:cs="Book Antiqua"/>
          <w:color w:val="000000"/>
        </w:rPr>
        <w:t xml:space="preserve"> SWE:</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 xml:space="preserve">Shear wave elastography; SWD: Shear wave dispersion; ATI: </w:t>
      </w:r>
      <w:r w:rsidR="00E62B64">
        <w:rPr>
          <w:rFonts w:ascii="Book Antiqua" w:eastAsia="Book Antiqua" w:hAnsi="Book Antiqua" w:cs="Book Antiqua"/>
        </w:rPr>
        <w:t>Attenuation imaging;</w:t>
      </w:r>
      <w:r w:rsidR="00E62B64">
        <w:rPr>
          <w:rFonts w:ascii="Book Antiqua" w:eastAsia="Book Antiqua" w:hAnsi="Book Antiqua" w:cs="Book Antiqua"/>
          <w:color w:val="000000"/>
        </w:rPr>
        <w:t xml:space="preserve"> BMI: </w:t>
      </w:r>
      <w:r w:rsidR="00E62B64">
        <w:rPr>
          <w:rFonts w:ascii="Book Antiqua" w:eastAsia="Book Antiqua" w:hAnsi="Book Antiqua" w:cs="Book Antiqua"/>
        </w:rPr>
        <w:t>Body mass index; NASH:</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Non-alcoholic steatohepatitis.</w:t>
      </w:r>
    </w:p>
    <w:p w14:paraId="55C2B32F" w14:textId="349E358C" w:rsidR="00A77B3E" w:rsidRPr="008D658F" w:rsidRDefault="008D658F" w:rsidP="00E62B6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D658F">
        <w:rPr>
          <w:rFonts w:ascii="Book Antiqua" w:eastAsia="Book Antiqua" w:hAnsi="Book Antiqua" w:cs="Book Antiqua"/>
          <w:b/>
          <w:bCs/>
          <w:color w:val="000000"/>
        </w:rPr>
        <w:lastRenderedPageBreak/>
        <w:t>Table 1 Patients’ characteristics</w:t>
      </w:r>
    </w:p>
    <w:tbl>
      <w:tblPr>
        <w:tblW w:w="5000" w:type="pct"/>
        <w:tblCellMar>
          <w:left w:w="99" w:type="dxa"/>
          <w:right w:w="99" w:type="dxa"/>
        </w:tblCellMar>
        <w:tblLook w:val="04A0" w:firstRow="1" w:lastRow="0" w:firstColumn="1" w:lastColumn="0" w:noHBand="0" w:noVBand="1"/>
      </w:tblPr>
      <w:tblGrid>
        <w:gridCol w:w="6124"/>
        <w:gridCol w:w="3236"/>
      </w:tblGrid>
      <w:tr w:rsidR="008D658F" w:rsidRPr="008D658F" w14:paraId="41AF55E5" w14:textId="77777777" w:rsidTr="008D658F">
        <w:trPr>
          <w:trHeight w:val="353"/>
        </w:trPr>
        <w:tc>
          <w:tcPr>
            <w:tcW w:w="0" w:type="auto"/>
            <w:tcBorders>
              <w:top w:val="single" w:sz="4" w:space="0" w:color="auto"/>
              <w:bottom w:val="single" w:sz="4" w:space="0" w:color="auto"/>
            </w:tcBorders>
            <w:shd w:val="clear" w:color="auto" w:fill="auto"/>
            <w:noWrap/>
          </w:tcPr>
          <w:p w14:paraId="0D6595D4" w14:textId="7A7FFD0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Book Antiqua" w:hAnsi="Book Antiqua" w:cs="Book Antiqua"/>
                <w:b/>
                <w:bCs/>
                <w:color w:val="000000"/>
              </w:rPr>
              <w:t>Patients’ characteristics</w:t>
            </w:r>
          </w:p>
        </w:tc>
        <w:tc>
          <w:tcPr>
            <w:tcW w:w="0" w:type="auto"/>
            <w:tcBorders>
              <w:top w:val="single" w:sz="4" w:space="0" w:color="auto"/>
              <w:bottom w:val="single" w:sz="4" w:space="0" w:color="auto"/>
            </w:tcBorders>
            <w:shd w:val="clear" w:color="auto" w:fill="auto"/>
            <w:noWrap/>
          </w:tcPr>
          <w:p w14:paraId="0D3191B4" w14:textId="622806EA"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Book Antiqua" w:hAnsi="Book Antiqua" w:cs="Book Antiqua"/>
                <w:b/>
                <w:bCs/>
                <w:i/>
                <w:iCs/>
                <w:color w:val="000000"/>
              </w:rPr>
              <w:t>n</w:t>
            </w:r>
            <w:r w:rsidRPr="008D658F">
              <w:rPr>
                <w:rFonts w:ascii="Book Antiqua" w:eastAsia="Book Antiqua" w:hAnsi="Book Antiqua" w:cs="Book Antiqua"/>
                <w:b/>
                <w:bCs/>
                <w:color w:val="000000"/>
              </w:rPr>
              <w:t xml:space="preserve"> = 107</w:t>
            </w:r>
          </w:p>
        </w:tc>
      </w:tr>
      <w:tr w:rsidR="008D658F" w:rsidRPr="008D658F" w14:paraId="5ED8177D" w14:textId="77777777" w:rsidTr="008D658F">
        <w:trPr>
          <w:trHeight w:val="353"/>
        </w:trPr>
        <w:tc>
          <w:tcPr>
            <w:tcW w:w="0" w:type="auto"/>
            <w:tcBorders>
              <w:top w:val="single" w:sz="4" w:space="0" w:color="auto"/>
            </w:tcBorders>
            <w:shd w:val="clear" w:color="auto" w:fill="auto"/>
            <w:noWrap/>
          </w:tcPr>
          <w:p w14:paraId="0874E659" w14:textId="6262CB51"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M/F</w:t>
            </w:r>
          </w:p>
        </w:tc>
        <w:tc>
          <w:tcPr>
            <w:tcW w:w="0" w:type="auto"/>
            <w:tcBorders>
              <w:top w:val="single" w:sz="4" w:space="0" w:color="auto"/>
            </w:tcBorders>
            <w:shd w:val="clear" w:color="auto" w:fill="auto"/>
            <w:noWrap/>
          </w:tcPr>
          <w:p w14:paraId="07B5A719" w14:textId="031EDEA9"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61/46</w:t>
            </w:r>
          </w:p>
        </w:tc>
      </w:tr>
      <w:tr w:rsidR="008D658F" w:rsidRPr="008D658F" w14:paraId="67FCD230" w14:textId="77777777" w:rsidTr="008D658F">
        <w:trPr>
          <w:trHeight w:val="353"/>
        </w:trPr>
        <w:tc>
          <w:tcPr>
            <w:tcW w:w="0" w:type="auto"/>
            <w:shd w:val="clear" w:color="auto" w:fill="auto"/>
            <w:noWrap/>
            <w:hideMark/>
          </w:tcPr>
          <w:p w14:paraId="7E7F122C"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Age (y)</w:t>
            </w:r>
          </w:p>
        </w:tc>
        <w:tc>
          <w:tcPr>
            <w:tcW w:w="0" w:type="auto"/>
            <w:shd w:val="clear" w:color="auto" w:fill="auto"/>
            <w:noWrap/>
            <w:hideMark/>
          </w:tcPr>
          <w:p w14:paraId="6BE915F9" w14:textId="7BA81D2E"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55.1</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15.9</w:t>
            </w:r>
          </w:p>
        </w:tc>
      </w:tr>
      <w:tr w:rsidR="008D658F" w:rsidRPr="008D658F" w14:paraId="1A47D0A2" w14:textId="77777777" w:rsidTr="008D658F">
        <w:trPr>
          <w:trHeight w:val="353"/>
        </w:trPr>
        <w:tc>
          <w:tcPr>
            <w:tcW w:w="0" w:type="auto"/>
            <w:shd w:val="clear" w:color="auto" w:fill="auto"/>
            <w:noWrap/>
            <w:hideMark/>
          </w:tcPr>
          <w:p w14:paraId="69186875"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BMI (kg/m</w:t>
            </w:r>
            <w:r w:rsidRPr="008D658F">
              <w:rPr>
                <w:rFonts w:ascii="Book Antiqua" w:eastAsia="Yu Gothic" w:hAnsi="Book Antiqua"/>
                <w:color w:val="000000" w:themeColor="text1"/>
                <w:vertAlign w:val="superscript"/>
              </w:rPr>
              <w:t>2</w:t>
            </w:r>
            <w:r w:rsidRPr="008D658F">
              <w:rPr>
                <w:rFonts w:ascii="Book Antiqua" w:eastAsia="Yu Gothic" w:hAnsi="Book Antiqua"/>
                <w:color w:val="000000" w:themeColor="text1"/>
              </w:rPr>
              <w:t>)</w:t>
            </w:r>
          </w:p>
        </w:tc>
        <w:tc>
          <w:tcPr>
            <w:tcW w:w="0" w:type="auto"/>
            <w:shd w:val="clear" w:color="auto" w:fill="auto"/>
            <w:noWrap/>
            <w:hideMark/>
          </w:tcPr>
          <w:p w14:paraId="686C355B" w14:textId="3C420069"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26.8</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4.1</w:t>
            </w:r>
          </w:p>
        </w:tc>
      </w:tr>
      <w:tr w:rsidR="008D658F" w:rsidRPr="008D658F" w14:paraId="6B07F3C8" w14:textId="77777777" w:rsidTr="008D658F">
        <w:trPr>
          <w:trHeight w:val="353"/>
        </w:trPr>
        <w:tc>
          <w:tcPr>
            <w:tcW w:w="0" w:type="auto"/>
            <w:shd w:val="clear" w:color="auto" w:fill="auto"/>
            <w:noWrap/>
            <w:hideMark/>
          </w:tcPr>
          <w:p w14:paraId="501B91E5"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Metabolic diseases</w:t>
            </w:r>
          </w:p>
        </w:tc>
        <w:tc>
          <w:tcPr>
            <w:tcW w:w="0" w:type="auto"/>
            <w:shd w:val="clear" w:color="auto" w:fill="auto"/>
            <w:noWrap/>
            <w:hideMark/>
          </w:tcPr>
          <w:p w14:paraId="4CB8DD20"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p>
        </w:tc>
      </w:tr>
      <w:tr w:rsidR="008D658F" w:rsidRPr="008D658F" w14:paraId="29E3FA31" w14:textId="77777777" w:rsidTr="008D658F">
        <w:trPr>
          <w:trHeight w:val="353"/>
        </w:trPr>
        <w:tc>
          <w:tcPr>
            <w:tcW w:w="0" w:type="auto"/>
            <w:shd w:val="clear" w:color="auto" w:fill="auto"/>
            <w:noWrap/>
            <w:hideMark/>
          </w:tcPr>
          <w:p w14:paraId="2B2033B9" w14:textId="4B16977B"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Diabetes mellitus (Yes/No)</w:t>
            </w:r>
          </w:p>
        </w:tc>
        <w:tc>
          <w:tcPr>
            <w:tcW w:w="0" w:type="auto"/>
            <w:shd w:val="clear" w:color="auto" w:fill="auto"/>
            <w:noWrap/>
            <w:hideMark/>
          </w:tcPr>
          <w:p w14:paraId="0D6D019F"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25/82</w:t>
            </w:r>
          </w:p>
        </w:tc>
      </w:tr>
      <w:tr w:rsidR="008D658F" w:rsidRPr="008D658F" w14:paraId="728F2433" w14:textId="77777777" w:rsidTr="008D658F">
        <w:trPr>
          <w:trHeight w:val="353"/>
        </w:trPr>
        <w:tc>
          <w:tcPr>
            <w:tcW w:w="0" w:type="auto"/>
            <w:shd w:val="clear" w:color="auto" w:fill="auto"/>
            <w:noWrap/>
            <w:hideMark/>
          </w:tcPr>
          <w:p w14:paraId="2A0203F1" w14:textId="0CAF196F"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Dyslipidemia (Yes/No)</w:t>
            </w:r>
          </w:p>
        </w:tc>
        <w:tc>
          <w:tcPr>
            <w:tcW w:w="0" w:type="auto"/>
            <w:shd w:val="clear" w:color="auto" w:fill="auto"/>
            <w:noWrap/>
            <w:hideMark/>
          </w:tcPr>
          <w:p w14:paraId="2A5DFBBC"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35/72</w:t>
            </w:r>
          </w:p>
        </w:tc>
      </w:tr>
      <w:tr w:rsidR="008D658F" w:rsidRPr="008D658F" w14:paraId="7AF6CF88" w14:textId="77777777" w:rsidTr="008D658F">
        <w:trPr>
          <w:trHeight w:val="353"/>
        </w:trPr>
        <w:tc>
          <w:tcPr>
            <w:tcW w:w="0" w:type="auto"/>
            <w:shd w:val="clear" w:color="auto" w:fill="auto"/>
            <w:noWrap/>
            <w:hideMark/>
          </w:tcPr>
          <w:p w14:paraId="786CAE9C" w14:textId="5AE7F751"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Hypertension (Yes/No)</w:t>
            </w:r>
          </w:p>
        </w:tc>
        <w:tc>
          <w:tcPr>
            <w:tcW w:w="0" w:type="auto"/>
            <w:shd w:val="clear" w:color="auto" w:fill="auto"/>
            <w:noWrap/>
            <w:hideMark/>
          </w:tcPr>
          <w:p w14:paraId="7C73A110"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37/70</w:t>
            </w:r>
          </w:p>
        </w:tc>
      </w:tr>
      <w:tr w:rsidR="008D658F" w:rsidRPr="008D658F" w14:paraId="7F6E9FB7" w14:textId="77777777" w:rsidTr="008D658F">
        <w:trPr>
          <w:trHeight w:val="353"/>
        </w:trPr>
        <w:tc>
          <w:tcPr>
            <w:tcW w:w="0" w:type="auto"/>
            <w:shd w:val="clear" w:color="auto" w:fill="auto"/>
            <w:noWrap/>
            <w:hideMark/>
          </w:tcPr>
          <w:p w14:paraId="698483D3"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Concomitant drugs</w:t>
            </w:r>
          </w:p>
        </w:tc>
        <w:tc>
          <w:tcPr>
            <w:tcW w:w="0" w:type="auto"/>
            <w:shd w:val="clear" w:color="auto" w:fill="auto"/>
            <w:noWrap/>
            <w:hideMark/>
          </w:tcPr>
          <w:p w14:paraId="1BC21364"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p>
        </w:tc>
      </w:tr>
      <w:tr w:rsidR="008D658F" w:rsidRPr="008D658F" w14:paraId="356D45A0" w14:textId="77777777" w:rsidTr="008D658F">
        <w:trPr>
          <w:trHeight w:val="353"/>
        </w:trPr>
        <w:tc>
          <w:tcPr>
            <w:tcW w:w="0" w:type="auto"/>
            <w:shd w:val="clear" w:color="auto" w:fill="auto"/>
            <w:noWrap/>
            <w:hideMark/>
          </w:tcPr>
          <w:p w14:paraId="51F23F1E" w14:textId="41E5B1C2"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SGLT2 inhibitor</w:t>
            </w:r>
          </w:p>
        </w:tc>
        <w:tc>
          <w:tcPr>
            <w:tcW w:w="0" w:type="auto"/>
            <w:shd w:val="clear" w:color="auto" w:fill="auto"/>
            <w:noWrap/>
            <w:hideMark/>
          </w:tcPr>
          <w:p w14:paraId="556C43A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12</w:t>
            </w:r>
          </w:p>
        </w:tc>
      </w:tr>
      <w:tr w:rsidR="008D658F" w:rsidRPr="008D658F" w14:paraId="36734C1D" w14:textId="77777777" w:rsidTr="008D658F">
        <w:trPr>
          <w:trHeight w:val="353"/>
        </w:trPr>
        <w:tc>
          <w:tcPr>
            <w:tcW w:w="0" w:type="auto"/>
            <w:shd w:val="clear" w:color="auto" w:fill="auto"/>
            <w:noWrap/>
            <w:hideMark/>
          </w:tcPr>
          <w:p w14:paraId="3C14D5AE" w14:textId="12164AE2"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DPP-4 inhibitor</w:t>
            </w:r>
          </w:p>
        </w:tc>
        <w:tc>
          <w:tcPr>
            <w:tcW w:w="0" w:type="auto"/>
            <w:shd w:val="clear" w:color="auto" w:fill="auto"/>
            <w:noWrap/>
            <w:hideMark/>
          </w:tcPr>
          <w:p w14:paraId="065643CA"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13</w:t>
            </w:r>
          </w:p>
        </w:tc>
      </w:tr>
      <w:tr w:rsidR="008D658F" w:rsidRPr="008D658F" w14:paraId="7A3E00C2" w14:textId="77777777" w:rsidTr="008D658F">
        <w:trPr>
          <w:trHeight w:val="353"/>
        </w:trPr>
        <w:tc>
          <w:tcPr>
            <w:tcW w:w="0" w:type="auto"/>
            <w:shd w:val="clear" w:color="auto" w:fill="auto"/>
            <w:noWrap/>
            <w:hideMark/>
          </w:tcPr>
          <w:p w14:paraId="003BC310" w14:textId="6D44DE39"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Thiazolidinedione</w:t>
            </w:r>
          </w:p>
        </w:tc>
        <w:tc>
          <w:tcPr>
            <w:tcW w:w="0" w:type="auto"/>
            <w:shd w:val="clear" w:color="auto" w:fill="auto"/>
            <w:noWrap/>
            <w:hideMark/>
          </w:tcPr>
          <w:p w14:paraId="0FB6FE14"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w:t>
            </w:r>
          </w:p>
        </w:tc>
      </w:tr>
      <w:tr w:rsidR="008D658F" w:rsidRPr="008D658F" w14:paraId="0A759583" w14:textId="77777777" w:rsidTr="008D658F">
        <w:trPr>
          <w:trHeight w:val="353"/>
        </w:trPr>
        <w:tc>
          <w:tcPr>
            <w:tcW w:w="0" w:type="auto"/>
            <w:shd w:val="clear" w:color="auto" w:fill="auto"/>
            <w:noWrap/>
            <w:hideMark/>
          </w:tcPr>
          <w:p w14:paraId="37B0033A" w14:textId="040E648E"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GLP-1 agonist</w:t>
            </w:r>
          </w:p>
        </w:tc>
        <w:tc>
          <w:tcPr>
            <w:tcW w:w="0" w:type="auto"/>
            <w:shd w:val="clear" w:color="auto" w:fill="auto"/>
            <w:noWrap/>
            <w:hideMark/>
          </w:tcPr>
          <w:p w14:paraId="76789192"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w:t>
            </w:r>
          </w:p>
        </w:tc>
      </w:tr>
      <w:tr w:rsidR="008D658F" w:rsidRPr="008D658F" w14:paraId="469DD67B" w14:textId="77777777" w:rsidTr="008D658F">
        <w:trPr>
          <w:trHeight w:val="353"/>
        </w:trPr>
        <w:tc>
          <w:tcPr>
            <w:tcW w:w="0" w:type="auto"/>
            <w:shd w:val="clear" w:color="auto" w:fill="auto"/>
            <w:noWrap/>
            <w:hideMark/>
          </w:tcPr>
          <w:p w14:paraId="5BF585A6" w14:textId="0086E9E6"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Statin</w:t>
            </w:r>
          </w:p>
        </w:tc>
        <w:tc>
          <w:tcPr>
            <w:tcW w:w="0" w:type="auto"/>
            <w:shd w:val="clear" w:color="auto" w:fill="auto"/>
            <w:noWrap/>
            <w:hideMark/>
          </w:tcPr>
          <w:p w14:paraId="751520F2"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19</w:t>
            </w:r>
          </w:p>
        </w:tc>
      </w:tr>
      <w:tr w:rsidR="008D658F" w:rsidRPr="008D658F" w14:paraId="1439852D" w14:textId="77777777" w:rsidTr="008D658F">
        <w:trPr>
          <w:trHeight w:val="353"/>
        </w:trPr>
        <w:tc>
          <w:tcPr>
            <w:tcW w:w="0" w:type="auto"/>
            <w:shd w:val="clear" w:color="auto" w:fill="auto"/>
            <w:noWrap/>
            <w:hideMark/>
          </w:tcPr>
          <w:p w14:paraId="3039FC2F" w14:textId="6780448A"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Bezafibrate</w:t>
            </w:r>
          </w:p>
        </w:tc>
        <w:tc>
          <w:tcPr>
            <w:tcW w:w="0" w:type="auto"/>
            <w:shd w:val="clear" w:color="auto" w:fill="auto"/>
            <w:noWrap/>
            <w:hideMark/>
          </w:tcPr>
          <w:p w14:paraId="3B8C6633"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0</w:t>
            </w:r>
          </w:p>
        </w:tc>
      </w:tr>
      <w:tr w:rsidR="008D658F" w:rsidRPr="008D658F" w14:paraId="0DD2560C" w14:textId="77777777" w:rsidTr="008D658F">
        <w:trPr>
          <w:trHeight w:val="353"/>
        </w:trPr>
        <w:tc>
          <w:tcPr>
            <w:tcW w:w="0" w:type="auto"/>
            <w:shd w:val="clear" w:color="auto" w:fill="auto"/>
            <w:noWrap/>
            <w:hideMark/>
          </w:tcPr>
          <w:p w14:paraId="7DB6D03B" w14:textId="523D306A"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proofErr w:type="spellStart"/>
            <w:r w:rsidRPr="008D658F">
              <w:rPr>
                <w:rFonts w:ascii="Book Antiqua" w:eastAsia="Yu Gothic" w:hAnsi="Book Antiqua"/>
                <w:color w:val="000000" w:themeColor="text1"/>
              </w:rPr>
              <w:t>Pemafibrate</w:t>
            </w:r>
            <w:proofErr w:type="spellEnd"/>
          </w:p>
        </w:tc>
        <w:tc>
          <w:tcPr>
            <w:tcW w:w="0" w:type="auto"/>
            <w:shd w:val="clear" w:color="auto" w:fill="auto"/>
            <w:noWrap/>
            <w:hideMark/>
          </w:tcPr>
          <w:p w14:paraId="695F732C"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8</w:t>
            </w:r>
          </w:p>
        </w:tc>
      </w:tr>
      <w:tr w:rsidR="008D658F" w:rsidRPr="008D658F" w14:paraId="17D85ECE" w14:textId="77777777" w:rsidTr="008D658F">
        <w:trPr>
          <w:trHeight w:val="353"/>
        </w:trPr>
        <w:tc>
          <w:tcPr>
            <w:tcW w:w="0" w:type="auto"/>
            <w:shd w:val="clear" w:color="auto" w:fill="auto"/>
            <w:noWrap/>
            <w:hideMark/>
          </w:tcPr>
          <w:p w14:paraId="593BD5E3" w14:textId="3F3EC4D7" w:rsidR="008D658F" w:rsidRPr="008D658F" w:rsidRDefault="008D658F" w:rsidP="008D658F">
            <w:pPr>
              <w:snapToGrid w:val="0"/>
              <w:spacing w:line="360" w:lineRule="auto"/>
              <w:ind w:firstLineChars="100" w:firstLine="24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EPA and DHA preparation</w:t>
            </w:r>
          </w:p>
        </w:tc>
        <w:tc>
          <w:tcPr>
            <w:tcW w:w="0" w:type="auto"/>
            <w:shd w:val="clear" w:color="auto" w:fill="auto"/>
            <w:noWrap/>
            <w:hideMark/>
          </w:tcPr>
          <w:p w14:paraId="678942E6"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w:t>
            </w:r>
          </w:p>
        </w:tc>
      </w:tr>
      <w:tr w:rsidR="008D658F" w:rsidRPr="008D658F" w14:paraId="7EC1C116" w14:textId="77777777" w:rsidTr="008D658F">
        <w:trPr>
          <w:trHeight w:val="353"/>
        </w:trPr>
        <w:tc>
          <w:tcPr>
            <w:tcW w:w="0" w:type="auto"/>
            <w:shd w:val="clear" w:color="auto" w:fill="auto"/>
            <w:noWrap/>
            <w:hideMark/>
          </w:tcPr>
          <w:p w14:paraId="62B9B1D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AST(U/L)</w:t>
            </w:r>
          </w:p>
        </w:tc>
        <w:tc>
          <w:tcPr>
            <w:tcW w:w="0" w:type="auto"/>
            <w:shd w:val="clear" w:color="auto" w:fill="auto"/>
            <w:noWrap/>
            <w:hideMark/>
          </w:tcPr>
          <w:p w14:paraId="08E971DC" w14:textId="52D4B07C"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44.9</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38.0</w:t>
            </w:r>
          </w:p>
        </w:tc>
      </w:tr>
      <w:tr w:rsidR="008D658F" w:rsidRPr="008D658F" w14:paraId="6AB19CDA" w14:textId="77777777" w:rsidTr="008D658F">
        <w:trPr>
          <w:trHeight w:val="353"/>
        </w:trPr>
        <w:tc>
          <w:tcPr>
            <w:tcW w:w="0" w:type="auto"/>
            <w:shd w:val="clear" w:color="auto" w:fill="auto"/>
            <w:noWrap/>
            <w:hideMark/>
          </w:tcPr>
          <w:p w14:paraId="6A1963B9"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ALT (U/L)</w:t>
            </w:r>
          </w:p>
        </w:tc>
        <w:tc>
          <w:tcPr>
            <w:tcW w:w="0" w:type="auto"/>
            <w:shd w:val="clear" w:color="auto" w:fill="auto"/>
            <w:noWrap/>
            <w:hideMark/>
          </w:tcPr>
          <w:p w14:paraId="6B139E6D" w14:textId="7DDC27A5"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70.6</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57.7</w:t>
            </w:r>
          </w:p>
        </w:tc>
      </w:tr>
      <w:tr w:rsidR="008D658F" w:rsidRPr="008D658F" w14:paraId="36C47EA5" w14:textId="77777777" w:rsidTr="008D658F">
        <w:trPr>
          <w:trHeight w:val="353"/>
        </w:trPr>
        <w:tc>
          <w:tcPr>
            <w:tcW w:w="0" w:type="auto"/>
            <w:shd w:val="clear" w:color="auto" w:fill="auto"/>
            <w:noWrap/>
            <w:hideMark/>
          </w:tcPr>
          <w:p w14:paraId="3ADB4EB5"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GGT (U/L)</w:t>
            </w:r>
          </w:p>
        </w:tc>
        <w:tc>
          <w:tcPr>
            <w:tcW w:w="0" w:type="auto"/>
            <w:shd w:val="clear" w:color="auto" w:fill="auto"/>
            <w:noWrap/>
            <w:hideMark/>
          </w:tcPr>
          <w:p w14:paraId="0A6744BB" w14:textId="02708BFE"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99.6</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139.7</w:t>
            </w:r>
          </w:p>
        </w:tc>
      </w:tr>
      <w:tr w:rsidR="008D658F" w:rsidRPr="008D658F" w14:paraId="6D987549" w14:textId="77777777" w:rsidTr="008D658F">
        <w:trPr>
          <w:trHeight w:val="353"/>
        </w:trPr>
        <w:tc>
          <w:tcPr>
            <w:tcW w:w="0" w:type="auto"/>
            <w:shd w:val="clear" w:color="auto" w:fill="auto"/>
            <w:noWrap/>
            <w:hideMark/>
          </w:tcPr>
          <w:p w14:paraId="2B3B4913"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T-B (mg/dL)</w:t>
            </w:r>
          </w:p>
        </w:tc>
        <w:tc>
          <w:tcPr>
            <w:tcW w:w="0" w:type="auto"/>
            <w:shd w:val="clear" w:color="auto" w:fill="auto"/>
            <w:noWrap/>
            <w:hideMark/>
          </w:tcPr>
          <w:p w14:paraId="1C6F1C2C" w14:textId="685ECF3E"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0.9</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0.5</w:t>
            </w:r>
          </w:p>
        </w:tc>
      </w:tr>
      <w:tr w:rsidR="008D658F" w:rsidRPr="008D658F" w14:paraId="361B8AE5" w14:textId="77777777" w:rsidTr="008D658F">
        <w:trPr>
          <w:trHeight w:val="353"/>
        </w:trPr>
        <w:tc>
          <w:tcPr>
            <w:tcW w:w="0" w:type="auto"/>
            <w:shd w:val="clear" w:color="auto" w:fill="auto"/>
            <w:noWrap/>
            <w:hideMark/>
          </w:tcPr>
          <w:p w14:paraId="0CD85F4B"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Alb (mg/dL)</w:t>
            </w:r>
          </w:p>
        </w:tc>
        <w:tc>
          <w:tcPr>
            <w:tcW w:w="0" w:type="auto"/>
            <w:shd w:val="clear" w:color="auto" w:fill="auto"/>
            <w:noWrap/>
            <w:hideMark/>
          </w:tcPr>
          <w:p w14:paraId="63CC77C4" w14:textId="22700688"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4.5</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0.4</w:t>
            </w:r>
          </w:p>
        </w:tc>
      </w:tr>
      <w:tr w:rsidR="008D658F" w:rsidRPr="008D658F" w14:paraId="6E5BA5A8" w14:textId="77777777" w:rsidTr="008D658F">
        <w:trPr>
          <w:trHeight w:val="353"/>
        </w:trPr>
        <w:tc>
          <w:tcPr>
            <w:tcW w:w="0" w:type="auto"/>
            <w:shd w:val="clear" w:color="auto" w:fill="auto"/>
            <w:noWrap/>
            <w:hideMark/>
          </w:tcPr>
          <w:p w14:paraId="59AC5439"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eGFR (mL/min)</w:t>
            </w:r>
          </w:p>
        </w:tc>
        <w:tc>
          <w:tcPr>
            <w:tcW w:w="0" w:type="auto"/>
            <w:shd w:val="clear" w:color="auto" w:fill="auto"/>
            <w:noWrap/>
            <w:hideMark/>
          </w:tcPr>
          <w:p w14:paraId="4327F12A" w14:textId="18AA3CF9"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73.0</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15.0</w:t>
            </w:r>
          </w:p>
        </w:tc>
      </w:tr>
      <w:tr w:rsidR="008D658F" w:rsidRPr="008D658F" w14:paraId="743A3C6D" w14:textId="77777777" w:rsidTr="008D658F">
        <w:trPr>
          <w:trHeight w:val="353"/>
        </w:trPr>
        <w:tc>
          <w:tcPr>
            <w:tcW w:w="0" w:type="auto"/>
            <w:shd w:val="clear" w:color="auto" w:fill="auto"/>
            <w:noWrap/>
            <w:hideMark/>
          </w:tcPr>
          <w:p w14:paraId="4CEF1039"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HbA1c (%)</w:t>
            </w:r>
          </w:p>
        </w:tc>
        <w:tc>
          <w:tcPr>
            <w:tcW w:w="0" w:type="auto"/>
            <w:shd w:val="clear" w:color="auto" w:fill="auto"/>
            <w:noWrap/>
            <w:hideMark/>
          </w:tcPr>
          <w:p w14:paraId="0A4E2DA8" w14:textId="3ACB1E1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6.5</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1.2</w:t>
            </w:r>
          </w:p>
        </w:tc>
      </w:tr>
      <w:tr w:rsidR="008D658F" w:rsidRPr="008D658F" w14:paraId="170702FF" w14:textId="77777777" w:rsidTr="008D658F">
        <w:trPr>
          <w:trHeight w:val="353"/>
        </w:trPr>
        <w:tc>
          <w:tcPr>
            <w:tcW w:w="0" w:type="auto"/>
            <w:shd w:val="clear" w:color="auto" w:fill="auto"/>
            <w:noWrap/>
            <w:hideMark/>
          </w:tcPr>
          <w:p w14:paraId="792D1CDA"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w:t>
            </w:r>
            <w:proofErr w:type="spellStart"/>
            <w:r w:rsidRPr="008D658F">
              <w:rPr>
                <w:rFonts w:ascii="Book Antiqua" w:eastAsia="Yu Gothic" w:hAnsi="Book Antiqua"/>
                <w:color w:val="000000" w:themeColor="text1"/>
              </w:rPr>
              <w:t>chol</w:t>
            </w:r>
            <w:proofErr w:type="spellEnd"/>
            <w:r w:rsidRPr="008D658F">
              <w:rPr>
                <w:rFonts w:ascii="Book Antiqua" w:eastAsia="Yu Gothic" w:hAnsi="Book Antiqua"/>
                <w:color w:val="000000" w:themeColor="text1"/>
              </w:rPr>
              <w:t xml:space="preserve"> (mg/dL)</w:t>
            </w:r>
          </w:p>
        </w:tc>
        <w:tc>
          <w:tcPr>
            <w:tcW w:w="0" w:type="auto"/>
            <w:shd w:val="clear" w:color="auto" w:fill="auto"/>
            <w:noWrap/>
            <w:hideMark/>
          </w:tcPr>
          <w:p w14:paraId="52B8CFC1" w14:textId="594AB7F8"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202.1</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52.6</w:t>
            </w:r>
          </w:p>
        </w:tc>
      </w:tr>
      <w:tr w:rsidR="008D658F" w:rsidRPr="008D658F" w14:paraId="16DCB38B" w14:textId="77777777" w:rsidTr="008D658F">
        <w:trPr>
          <w:trHeight w:val="353"/>
        </w:trPr>
        <w:tc>
          <w:tcPr>
            <w:tcW w:w="0" w:type="auto"/>
            <w:shd w:val="clear" w:color="auto" w:fill="auto"/>
            <w:noWrap/>
            <w:hideMark/>
          </w:tcPr>
          <w:p w14:paraId="030AA8FD"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TG (mg/dL)</w:t>
            </w:r>
          </w:p>
        </w:tc>
        <w:tc>
          <w:tcPr>
            <w:tcW w:w="0" w:type="auto"/>
            <w:shd w:val="clear" w:color="auto" w:fill="auto"/>
            <w:noWrap/>
            <w:hideMark/>
          </w:tcPr>
          <w:p w14:paraId="4B0195CD" w14:textId="36AC4755"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180.0</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119.0</w:t>
            </w:r>
          </w:p>
        </w:tc>
      </w:tr>
      <w:tr w:rsidR="008D658F" w:rsidRPr="008D658F" w14:paraId="07D92935" w14:textId="77777777" w:rsidTr="008D658F">
        <w:trPr>
          <w:trHeight w:val="353"/>
        </w:trPr>
        <w:tc>
          <w:tcPr>
            <w:tcW w:w="0" w:type="auto"/>
            <w:shd w:val="clear" w:color="auto" w:fill="auto"/>
            <w:noWrap/>
            <w:hideMark/>
          </w:tcPr>
          <w:p w14:paraId="2BE08C5A"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WBC (10</w:t>
            </w:r>
            <w:r w:rsidRPr="008D658F">
              <w:rPr>
                <w:rFonts w:ascii="Book Antiqua" w:eastAsia="Yu Gothic" w:hAnsi="Book Antiqua"/>
                <w:color w:val="000000" w:themeColor="text1"/>
                <w:vertAlign w:val="superscript"/>
              </w:rPr>
              <w:t>3</w:t>
            </w:r>
            <w:r w:rsidRPr="008D658F">
              <w:rPr>
                <w:rFonts w:ascii="Book Antiqua" w:eastAsia="Yu Gothic" w:hAnsi="Book Antiqua"/>
                <w:color w:val="000000" w:themeColor="text1"/>
              </w:rPr>
              <w:t>/</w:t>
            </w:r>
            <w:proofErr w:type="spellStart"/>
            <w:r w:rsidRPr="008D658F">
              <w:rPr>
                <w:rFonts w:ascii="Book Antiqua" w:eastAsia="Yu Gothic" w:hAnsi="Book Antiqua"/>
                <w:color w:val="000000" w:themeColor="text1"/>
              </w:rPr>
              <w:t>μL</w:t>
            </w:r>
            <w:proofErr w:type="spellEnd"/>
            <w:r w:rsidRPr="008D658F">
              <w:rPr>
                <w:rFonts w:ascii="Book Antiqua" w:eastAsia="Yu Gothic" w:hAnsi="Book Antiqua"/>
                <w:color w:val="000000" w:themeColor="text1"/>
              </w:rPr>
              <w:t>)</w:t>
            </w:r>
          </w:p>
        </w:tc>
        <w:tc>
          <w:tcPr>
            <w:tcW w:w="0" w:type="auto"/>
            <w:shd w:val="clear" w:color="auto" w:fill="auto"/>
            <w:noWrap/>
            <w:hideMark/>
          </w:tcPr>
          <w:p w14:paraId="60751CA7" w14:textId="56864018"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6731.8</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1882.5</w:t>
            </w:r>
          </w:p>
        </w:tc>
      </w:tr>
      <w:tr w:rsidR="008D658F" w:rsidRPr="008D658F" w14:paraId="658207CC" w14:textId="77777777" w:rsidTr="008D658F">
        <w:trPr>
          <w:trHeight w:val="353"/>
        </w:trPr>
        <w:tc>
          <w:tcPr>
            <w:tcW w:w="0" w:type="auto"/>
            <w:shd w:val="clear" w:color="auto" w:fill="auto"/>
            <w:noWrap/>
            <w:hideMark/>
          </w:tcPr>
          <w:p w14:paraId="310E975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lastRenderedPageBreak/>
              <w:t>Hb (g/dL)</w:t>
            </w:r>
          </w:p>
        </w:tc>
        <w:tc>
          <w:tcPr>
            <w:tcW w:w="0" w:type="auto"/>
            <w:shd w:val="clear" w:color="auto" w:fill="auto"/>
            <w:noWrap/>
            <w:hideMark/>
          </w:tcPr>
          <w:p w14:paraId="17D1C512" w14:textId="2C93566D"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14.7</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1.3</w:t>
            </w:r>
          </w:p>
        </w:tc>
      </w:tr>
      <w:tr w:rsidR="008D658F" w:rsidRPr="008D658F" w14:paraId="05C45C1A" w14:textId="77777777" w:rsidTr="008D658F">
        <w:trPr>
          <w:trHeight w:val="353"/>
        </w:trPr>
        <w:tc>
          <w:tcPr>
            <w:tcW w:w="0" w:type="auto"/>
            <w:shd w:val="clear" w:color="auto" w:fill="auto"/>
            <w:noWrap/>
            <w:hideMark/>
          </w:tcPr>
          <w:p w14:paraId="48720928"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proofErr w:type="spellStart"/>
            <w:r w:rsidRPr="008D658F">
              <w:rPr>
                <w:rFonts w:ascii="Book Antiqua" w:eastAsia="Yu Gothic" w:hAnsi="Book Antiqua"/>
                <w:color w:val="000000" w:themeColor="text1"/>
              </w:rPr>
              <w:t>Plts</w:t>
            </w:r>
            <w:proofErr w:type="spellEnd"/>
            <w:r w:rsidRPr="008D658F">
              <w:rPr>
                <w:rFonts w:ascii="Book Antiqua" w:eastAsia="Yu Gothic" w:hAnsi="Book Antiqua"/>
                <w:color w:val="000000" w:themeColor="text1"/>
              </w:rPr>
              <w:t xml:space="preserve"> (10</w:t>
            </w:r>
            <w:r w:rsidRPr="008D658F">
              <w:rPr>
                <w:rFonts w:ascii="Book Antiqua" w:eastAsia="Yu Gothic" w:hAnsi="Book Antiqua"/>
                <w:color w:val="000000" w:themeColor="text1"/>
                <w:vertAlign w:val="superscript"/>
              </w:rPr>
              <w:t>4</w:t>
            </w:r>
            <w:r w:rsidRPr="008D658F">
              <w:rPr>
                <w:rFonts w:ascii="Book Antiqua" w:eastAsia="Yu Gothic" w:hAnsi="Book Antiqua"/>
                <w:color w:val="000000" w:themeColor="text1"/>
              </w:rPr>
              <w:t>/</w:t>
            </w:r>
            <w:proofErr w:type="spellStart"/>
            <w:r w:rsidRPr="008D658F">
              <w:rPr>
                <w:rFonts w:ascii="Book Antiqua" w:eastAsia="Yu Gothic" w:hAnsi="Book Antiqua"/>
                <w:color w:val="000000" w:themeColor="text1"/>
              </w:rPr>
              <w:t>μL</w:t>
            </w:r>
            <w:proofErr w:type="spellEnd"/>
            <w:r w:rsidRPr="008D658F">
              <w:rPr>
                <w:rFonts w:ascii="Book Antiqua" w:eastAsia="Yu Gothic" w:hAnsi="Book Antiqua"/>
                <w:color w:val="000000" w:themeColor="text1"/>
              </w:rPr>
              <w:t>)</w:t>
            </w:r>
          </w:p>
        </w:tc>
        <w:tc>
          <w:tcPr>
            <w:tcW w:w="0" w:type="auto"/>
            <w:shd w:val="clear" w:color="auto" w:fill="auto"/>
            <w:noWrap/>
            <w:hideMark/>
          </w:tcPr>
          <w:p w14:paraId="59D61A86" w14:textId="37B64C31"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23.9</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7.6</w:t>
            </w:r>
          </w:p>
        </w:tc>
      </w:tr>
      <w:tr w:rsidR="008D658F" w:rsidRPr="008D658F" w14:paraId="65738A3C" w14:textId="77777777" w:rsidTr="008D658F">
        <w:trPr>
          <w:trHeight w:val="353"/>
        </w:trPr>
        <w:tc>
          <w:tcPr>
            <w:tcW w:w="0" w:type="auto"/>
            <w:tcBorders>
              <w:bottom w:val="single" w:sz="4" w:space="0" w:color="auto"/>
            </w:tcBorders>
            <w:shd w:val="clear" w:color="auto" w:fill="auto"/>
            <w:noWrap/>
            <w:hideMark/>
          </w:tcPr>
          <w:p w14:paraId="590E079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Fib-4 index</w:t>
            </w:r>
          </w:p>
        </w:tc>
        <w:tc>
          <w:tcPr>
            <w:tcW w:w="0" w:type="auto"/>
            <w:tcBorders>
              <w:bottom w:val="single" w:sz="4" w:space="0" w:color="auto"/>
            </w:tcBorders>
            <w:shd w:val="clear" w:color="auto" w:fill="auto"/>
            <w:noWrap/>
            <w:hideMark/>
          </w:tcPr>
          <w:p w14:paraId="0A471EC1" w14:textId="76C5B7DA"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1.53</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1.90</w:t>
            </w:r>
          </w:p>
        </w:tc>
      </w:tr>
    </w:tbl>
    <w:p w14:paraId="563D9DD6" w14:textId="19A34391" w:rsidR="007E2BB2" w:rsidRDefault="008D658F" w:rsidP="008D658F">
      <w:pPr>
        <w:spacing w:line="360" w:lineRule="auto"/>
        <w:jc w:val="both"/>
        <w:rPr>
          <w:rFonts w:ascii="Book Antiqua" w:hAnsi="Book Antiqua"/>
        </w:rPr>
      </w:pPr>
      <w:r>
        <w:rPr>
          <w:rFonts w:ascii="Book Antiqua" w:hAnsi="Book Antiqua"/>
        </w:rPr>
        <w:t>M: M</w:t>
      </w:r>
      <w:r>
        <w:rPr>
          <w:rFonts w:ascii="Book Antiqua" w:hAnsi="Book Antiqua" w:hint="eastAsia"/>
          <w:lang w:eastAsia="zh-CN"/>
        </w:rPr>
        <w:t>ale</w:t>
      </w:r>
      <w:r>
        <w:rPr>
          <w:rFonts w:ascii="Book Antiqua" w:hAnsi="Book Antiqua"/>
          <w:lang w:eastAsia="zh-CN"/>
        </w:rPr>
        <w:t xml:space="preserve">; F: Female; </w:t>
      </w:r>
      <w:r w:rsidRPr="008D658F">
        <w:rPr>
          <w:rFonts w:ascii="Book Antiqua" w:hAnsi="Book Antiqua"/>
        </w:rPr>
        <w:t>AST: Aspartate aminotransferase</w:t>
      </w:r>
      <w:r>
        <w:rPr>
          <w:rFonts w:ascii="Book Antiqua" w:hAnsi="Book Antiqua"/>
        </w:rPr>
        <w:t xml:space="preserve">; </w:t>
      </w:r>
      <w:r w:rsidRPr="008D658F">
        <w:rPr>
          <w:rFonts w:ascii="Book Antiqua" w:hAnsi="Book Antiqua"/>
        </w:rPr>
        <w:t>ALT: Alanine aminotransferase, GGT: γ-</w:t>
      </w:r>
      <w:proofErr w:type="spellStart"/>
      <w:r w:rsidRPr="008D658F">
        <w:rPr>
          <w:rFonts w:ascii="Book Antiqua" w:hAnsi="Book Antiqua"/>
        </w:rPr>
        <w:t>glutamyltransferase</w:t>
      </w:r>
      <w:proofErr w:type="spellEnd"/>
      <w:r>
        <w:rPr>
          <w:rFonts w:ascii="Book Antiqua" w:hAnsi="Book Antiqua"/>
        </w:rPr>
        <w:t>;</w:t>
      </w:r>
      <w:r w:rsidRPr="008D658F">
        <w:rPr>
          <w:rFonts w:ascii="Book Antiqua" w:hAnsi="Book Antiqua"/>
        </w:rPr>
        <w:t xml:space="preserve"> T-</w:t>
      </w:r>
      <w:proofErr w:type="spellStart"/>
      <w:r w:rsidRPr="008D658F">
        <w:rPr>
          <w:rFonts w:ascii="Book Antiqua" w:hAnsi="Book Antiqua"/>
        </w:rPr>
        <w:t>Bil</w:t>
      </w:r>
      <w:proofErr w:type="spellEnd"/>
      <w:r w:rsidRPr="008D658F">
        <w:rPr>
          <w:rFonts w:ascii="Book Antiqua" w:hAnsi="Book Antiqua"/>
        </w:rPr>
        <w:t>: Total bilirubin</w:t>
      </w:r>
      <w:r>
        <w:rPr>
          <w:rFonts w:ascii="Book Antiqua" w:hAnsi="Book Antiqua"/>
        </w:rPr>
        <w:t>;</w:t>
      </w:r>
      <w:r w:rsidRPr="008D658F">
        <w:rPr>
          <w:rFonts w:ascii="Book Antiqua" w:hAnsi="Book Antiqua"/>
        </w:rPr>
        <w:t xml:space="preserve"> Alb: Albumin</w:t>
      </w:r>
      <w:r>
        <w:rPr>
          <w:rFonts w:ascii="Book Antiqua" w:hAnsi="Book Antiqua"/>
        </w:rPr>
        <w:t>;</w:t>
      </w:r>
      <w:r w:rsidRPr="008D658F">
        <w:rPr>
          <w:rFonts w:ascii="Book Antiqua" w:hAnsi="Book Antiqua"/>
        </w:rPr>
        <w:t xml:space="preserve"> eGFR: </w:t>
      </w:r>
      <w:r>
        <w:rPr>
          <w:rFonts w:ascii="Book Antiqua" w:hAnsi="Book Antiqua"/>
        </w:rPr>
        <w:t>E</w:t>
      </w:r>
      <w:r w:rsidRPr="008D658F">
        <w:rPr>
          <w:rFonts w:ascii="Book Antiqua" w:hAnsi="Book Antiqua"/>
        </w:rPr>
        <w:t>stimated glomerular filtration rate</w:t>
      </w:r>
      <w:r>
        <w:rPr>
          <w:rFonts w:ascii="Book Antiqua" w:hAnsi="Book Antiqua"/>
        </w:rPr>
        <w:t>;</w:t>
      </w:r>
      <w:r w:rsidRPr="008D658F">
        <w:rPr>
          <w:rFonts w:ascii="Book Antiqua" w:hAnsi="Book Antiqua"/>
        </w:rPr>
        <w:t xml:space="preserve"> HbA1c: </w:t>
      </w:r>
      <w:r>
        <w:rPr>
          <w:rFonts w:ascii="Book Antiqua" w:hAnsi="Book Antiqua"/>
        </w:rPr>
        <w:t>G</w:t>
      </w:r>
      <w:r w:rsidRPr="008D658F">
        <w:rPr>
          <w:rFonts w:ascii="Book Antiqua" w:hAnsi="Book Antiqua"/>
        </w:rPr>
        <w:t>lycated hemoglobin A1c</w:t>
      </w:r>
      <w:r>
        <w:rPr>
          <w:rFonts w:ascii="Book Antiqua" w:hAnsi="Book Antiqua"/>
        </w:rPr>
        <w:t xml:space="preserve">; </w:t>
      </w:r>
      <w:r w:rsidRPr="008D658F">
        <w:rPr>
          <w:rFonts w:ascii="Book Antiqua" w:hAnsi="Book Antiqua"/>
        </w:rPr>
        <w:t>T-</w:t>
      </w:r>
      <w:proofErr w:type="spellStart"/>
      <w:r w:rsidRPr="008D658F">
        <w:rPr>
          <w:rFonts w:ascii="Book Antiqua" w:hAnsi="Book Antiqua"/>
        </w:rPr>
        <w:t>chol</w:t>
      </w:r>
      <w:proofErr w:type="spellEnd"/>
      <w:r w:rsidRPr="008D658F">
        <w:rPr>
          <w:rFonts w:ascii="Book Antiqua" w:hAnsi="Book Antiqua"/>
        </w:rPr>
        <w:t>: Total cholesterol</w:t>
      </w:r>
      <w:r>
        <w:rPr>
          <w:rFonts w:ascii="Book Antiqua" w:hAnsi="Book Antiqua"/>
        </w:rPr>
        <w:t>;</w:t>
      </w:r>
      <w:r w:rsidRPr="008D658F">
        <w:rPr>
          <w:rFonts w:ascii="Book Antiqua" w:hAnsi="Book Antiqua"/>
        </w:rPr>
        <w:t xml:space="preserve"> TG: Triglycerides</w:t>
      </w:r>
      <w:r>
        <w:rPr>
          <w:rFonts w:ascii="Book Antiqua" w:hAnsi="Book Antiqua"/>
        </w:rPr>
        <w:t>;</w:t>
      </w:r>
      <w:r w:rsidRPr="008D658F">
        <w:rPr>
          <w:rFonts w:ascii="Book Antiqua" w:hAnsi="Book Antiqua"/>
        </w:rPr>
        <w:t xml:space="preserve"> WBC: White blood cells</w:t>
      </w:r>
      <w:r>
        <w:rPr>
          <w:rFonts w:ascii="Book Antiqua" w:hAnsi="Book Antiqua"/>
        </w:rPr>
        <w:t>;</w:t>
      </w:r>
      <w:r w:rsidRPr="008D658F">
        <w:rPr>
          <w:rFonts w:ascii="Book Antiqua" w:hAnsi="Book Antiqua"/>
        </w:rPr>
        <w:t xml:space="preserve"> Hb: Hemoglobin</w:t>
      </w:r>
      <w:r>
        <w:rPr>
          <w:rFonts w:ascii="Book Antiqua" w:hAnsi="Book Antiqua"/>
        </w:rPr>
        <w:t xml:space="preserve">; </w:t>
      </w:r>
      <w:proofErr w:type="spellStart"/>
      <w:r w:rsidRPr="008D658F">
        <w:rPr>
          <w:rFonts w:ascii="Book Antiqua" w:hAnsi="Book Antiqua"/>
        </w:rPr>
        <w:t>Plts</w:t>
      </w:r>
      <w:proofErr w:type="spellEnd"/>
      <w:r w:rsidRPr="008D658F">
        <w:rPr>
          <w:rFonts w:ascii="Book Antiqua" w:hAnsi="Book Antiqua"/>
        </w:rPr>
        <w:t>: Platelets</w:t>
      </w:r>
      <w:r>
        <w:rPr>
          <w:rFonts w:ascii="Book Antiqua" w:hAnsi="Book Antiqua"/>
        </w:rPr>
        <w:t>.</w:t>
      </w:r>
    </w:p>
    <w:p w14:paraId="05FEC39E" w14:textId="2426FA21" w:rsidR="008D658F" w:rsidRDefault="007E2BB2" w:rsidP="008D658F">
      <w:pPr>
        <w:spacing w:line="360" w:lineRule="auto"/>
        <w:jc w:val="both"/>
        <w:rPr>
          <w:rFonts w:ascii="Book Antiqua" w:hAnsi="Book Antiqua"/>
          <w:b/>
          <w:bCs/>
        </w:rPr>
      </w:pPr>
      <w:r>
        <w:rPr>
          <w:rFonts w:ascii="Book Antiqua" w:hAnsi="Book Antiqua"/>
        </w:rPr>
        <w:br w:type="page"/>
      </w:r>
      <w:r w:rsidRPr="007E2BB2">
        <w:rPr>
          <w:rFonts w:ascii="Book Antiqua" w:hAnsi="Book Antiqua"/>
          <w:b/>
          <w:bCs/>
        </w:rPr>
        <w:lastRenderedPageBreak/>
        <w:t xml:space="preserve">Table 2 Comparison of the two groups classified by area of </w:t>
      </w:r>
      <w:r w:rsidRPr="007E2BB2">
        <w:rPr>
          <w:rFonts w:ascii="Book Antiqua" w:eastAsia="Book Antiqua" w:hAnsi="Book Antiqua" w:cs="Book Antiqua"/>
          <w:b/>
          <w:bCs/>
          <w:color w:val="000000"/>
        </w:rPr>
        <w:t>non-alcoholic steatohepatitis</w:t>
      </w:r>
      <w:r w:rsidRPr="007E2BB2">
        <w:rPr>
          <w:rFonts w:ascii="Book Antiqua" w:hAnsi="Book Antiqua"/>
          <w:b/>
          <w:bCs/>
        </w:rPr>
        <w:t xml:space="preserve"> pentagon</w:t>
      </w:r>
    </w:p>
    <w:tbl>
      <w:tblPr>
        <w:tblW w:w="5000" w:type="pct"/>
        <w:tblLayout w:type="fixed"/>
        <w:tblCellMar>
          <w:left w:w="99" w:type="dxa"/>
          <w:right w:w="99" w:type="dxa"/>
        </w:tblCellMar>
        <w:tblLook w:val="04A0" w:firstRow="1" w:lastRow="0" w:firstColumn="1" w:lastColumn="0" w:noHBand="0" w:noVBand="1"/>
      </w:tblPr>
      <w:tblGrid>
        <w:gridCol w:w="2846"/>
        <w:gridCol w:w="2823"/>
        <w:gridCol w:w="2813"/>
        <w:gridCol w:w="878"/>
      </w:tblGrid>
      <w:tr w:rsidR="008E3851" w:rsidRPr="008E3851" w14:paraId="5365F8B2" w14:textId="77777777" w:rsidTr="008E3851">
        <w:tc>
          <w:tcPr>
            <w:tcW w:w="2907" w:type="dxa"/>
            <w:tcBorders>
              <w:top w:val="single" w:sz="4" w:space="0" w:color="auto"/>
              <w:bottom w:val="single" w:sz="4" w:space="0" w:color="auto"/>
            </w:tcBorders>
            <w:shd w:val="clear" w:color="auto" w:fill="auto"/>
            <w:noWrap/>
            <w:hideMark/>
          </w:tcPr>
          <w:p w14:paraId="53FED46C" w14:textId="10A56815" w:rsidR="007E2BB2" w:rsidRPr="008E3851" w:rsidRDefault="007E2BB2" w:rsidP="008E3851">
            <w:pPr>
              <w:snapToGrid w:val="0"/>
              <w:spacing w:line="360" w:lineRule="auto"/>
              <w:contextualSpacing/>
              <w:jc w:val="both"/>
              <w:rPr>
                <w:rFonts w:ascii="Book Antiqua" w:eastAsia="Yu Gothic" w:hAnsi="Book Antiqua"/>
                <w:b/>
                <w:bCs/>
                <w:color w:val="000000" w:themeColor="text1"/>
              </w:rPr>
            </w:pPr>
          </w:p>
        </w:tc>
        <w:tc>
          <w:tcPr>
            <w:tcW w:w="2884" w:type="dxa"/>
            <w:tcBorders>
              <w:top w:val="single" w:sz="4" w:space="0" w:color="auto"/>
              <w:bottom w:val="single" w:sz="4" w:space="0" w:color="auto"/>
            </w:tcBorders>
            <w:shd w:val="clear" w:color="auto" w:fill="auto"/>
            <w:noWrap/>
            <w:hideMark/>
          </w:tcPr>
          <w:p w14:paraId="72282619" w14:textId="747FD611" w:rsidR="007E2BB2" w:rsidRPr="008E3851" w:rsidRDefault="007E2BB2" w:rsidP="008E3851">
            <w:pPr>
              <w:snapToGrid w:val="0"/>
              <w:spacing w:line="360" w:lineRule="auto"/>
              <w:contextualSpacing/>
              <w:jc w:val="both"/>
              <w:rPr>
                <w:rFonts w:ascii="Book Antiqua" w:eastAsia="Yu Gothic" w:hAnsi="Book Antiqua"/>
                <w:b/>
                <w:bCs/>
                <w:color w:val="000000" w:themeColor="text1"/>
              </w:rPr>
            </w:pPr>
            <w:r w:rsidRPr="008E3851">
              <w:rPr>
                <w:rFonts w:ascii="Book Antiqua" w:eastAsia="Yu Gothic" w:hAnsi="Book Antiqua"/>
                <w:b/>
                <w:bCs/>
                <w:color w:val="000000" w:themeColor="text1"/>
              </w:rPr>
              <w:t>Large pentagon group (</w:t>
            </w:r>
            <w:r w:rsidRPr="008E3851">
              <w:rPr>
                <w:rFonts w:ascii="Book Antiqua" w:eastAsia="Yu Gothic" w:hAnsi="Book Antiqua"/>
                <w:b/>
                <w:bCs/>
                <w:i/>
                <w:iCs/>
                <w:color w:val="000000" w:themeColor="text1"/>
              </w:rPr>
              <w:t>n</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64)</w:t>
            </w:r>
          </w:p>
        </w:tc>
        <w:tc>
          <w:tcPr>
            <w:tcW w:w="2874" w:type="dxa"/>
            <w:tcBorders>
              <w:top w:val="single" w:sz="4" w:space="0" w:color="auto"/>
              <w:bottom w:val="single" w:sz="4" w:space="0" w:color="auto"/>
            </w:tcBorders>
            <w:shd w:val="clear" w:color="auto" w:fill="auto"/>
            <w:noWrap/>
            <w:hideMark/>
          </w:tcPr>
          <w:p w14:paraId="094A7862" w14:textId="3FAFF68A" w:rsidR="007E2BB2" w:rsidRPr="008E3851" w:rsidRDefault="007E2BB2" w:rsidP="008E3851">
            <w:pPr>
              <w:snapToGrid w:val="0"/>
              <w:spacing w:line="360" w:lineRule="auto"/>
              <w:contextualSpacing/>
              <w:jc w:val="both"/>
              <w:rPr>
                <w:rFonts w:ascii="Book Antiqua" w:eastAsia="Yu Gothic" w:hAnsi="Book Antiqua"/>
                <w:b/>
                <w:bCs/>
                <w:color w:val="000000" w:themeColor="text1"/>
              </w:rPr>
            </w:pPr>
            <w:r w:rsidRPr="008E3851">
              <w:rPr>
                <w:rFonts w:ascii="Book Antiqua" w:eastAsia="Yu Gothic" w:hAnsi="Book Antiqua"/>
                <w:b/>
                <w:bCs/>
                <w:color w:val="000000" w:themeColor="text1"/>
              </w:rPr>
              <w:t>Small pentagon group (</w:t>
            </w:r>
            <w:r w:rsidRPr="008E3851">
              <w:rPr>
                <w:rFonts w:ascii="Book Antiqua" w:eastAsia="Yu Gothic" w:hAnsi="Book Antiqua"/>
                <w:b/>
                <w:bCs/>
                <w:i/>
                <w:iCs/>
                <w:color w:val="000000" w:themeColor="text1"/>
              </w:rPr>
              <w:t>n</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43)</w:t>
            </w:r>
          </w:p>
        </w:tc>
        <w:tc>
          <w:tcPr>
            <w:tcW w:w="893" w:type="dxa"/>
            <w:tcBorders>
              <w:top w:val="single" w:sz="4" w:space="0" w:color="auto"/>
              <w:bottom w:val="single" w:sz="4" w:space="0" w:color="auto"/>
            </w:tcBorders>
            <w:shd w:val="clear" w:color="auto" w:fill="auto"/>
            <w:noWrap/>
            <w:hideMark/>
          </w:tcPr>
          <w:p w14:paraId="08F8FF47" w14:textId="61649354" w:rsidR="007E2BB2" w:rsidRPr="008E3851" w:rsidRDefault="008E3851" w:rsidP="008E3851">
            <w:pPr>
              <w:snapToGrid w:val="0"/>
              <w:spacing w:line="360" w:lineRule="auto"/>
              <w:contextualSpacing/>
              <w:jc w:val="both"/>
              <w:rPr>
                <w:rFonts w:ascii="Book Antiqua" w:eastAsia="Yu Gothic" w:hAnsi="Book Antiqua"/>
                <w:b/>
                <w:bCs/>
                <w:color w:val="000000" w:themeColor="text1"/>
              </w:rPr>
            </w:pPr>
            <w:r>
              <w:rPr>
                <w:rFonts w:ascii="Book Antiqua" w:eastAsia="Yu Gothic" w:hAnsi="Book Antiqua"/>
                <w:b/>
                <w:bCs/>
                <w:i/>
                <w:iCs/>
                <w:color w:val="000000" w:themeColor="text1"/>
              </w:rPr>
              <w:t>P</w:t>
            </w:r>
            <w:r w:rsidR="007E2BB2" w:rsidRPr="008E3851">
              <w:rPr>
                <w:rFonts w:ascii="Book Antiqua" w:eastAsia="Yu Gothic" w:hAnsi="Book Antiqua"/>
                <w:b/>
                <w:bCs/>
                <w:color w:val="000000" w:themeColor="text1"/>
              </w:rPr>
              <w:t xml:space="preserve"> value</w:t>
            </w:r>
          </w:p>
        </w:tc>
      </w:tr>
      <w:tr w:rsidR="008E3851" w:rsidRPr="008E3851" w14:paraId="2611D5DA" w14:textId="77777777" w:rsidTr="008E3851">
        <w:tc>
          <w:tcPr>
            <w:tcW w:w="2907" w:type="dxa"/>
            <w:tcBorders>
              <w:top w:val="single" w:sz="4" w:space="0" w:color="auto"/>
            </w:tcBorders>
            <w:shd w:val="clear" w:color="auto" w:fill="auto"/>
            <w:noWrap/>
            <w:hideMark/>
          </w:tcPr>
          <w:p w14:paraId="0A029D75"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M/F</w:t>
            </w:r>
          </w:p>
        </w:tc>
        <w:tc>
          <w:tcPr>
            <w:tcW w:w="2884" w:type="dxa"/>
            <w:tcBorders>
              <w:top w:val="single" w:sz="4" w:space="0" w:color="auto"/>
            </w:tcBorders>
            <w:shd w:val="clear" w:color="auto" w:fill="auto"/>
            <w:noWrap/>
            <w:hideMark/>
          </w:tcPr>
          <w:p w14:paraId="215F4E59"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33/31</w:t>
            </w:r>
          </w:p>
        </w:tc>
        <w:tc>
          <w:tcPr>
            <w:tcW w:w="2874" w:type="dxa"/>
            <w:tcBorders>
              <w:top w:val="single" w:sz="4" w:space="0" w:color="auto"/>
            </w:tcBorders>
            <w:shd w:val="clear" w:color="auto" w:fill="auto"/>
            <w:noWrap/>
            <w:hideMark/>
          </w:tcPr>
          <w:p w14:paraId="604D72B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28/15</w:t>
            </w:r>
          </w:p>
        </w:tc>
        <w:tc>
          <w:tcPr>
            <w:tcW w:w="893" w:type="dxa"/>
            <w:tcBorders>
              <w:top w:val="single" w:sz="4" w:space="0" w:color="auto"/>
            </w:tcBorders>
            <w:shd w:val="clear" w:color="auto" w:fill="auto"/>
            <w:noWrap/>
            <w:hideMark/>
          </w:tcPr>
          <w:p w14:paraId="1635B949"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0.165</w:t>
            </w:r>
          </w:p>
        </w:tc>
      </w:tr>
      <w:tr w:rsidR="00014F09" w:rsidRPr="008E3851" w14:paraId="12C82303" w14:textId="77777777" w:rsidTr="008E3851">
        <w:tc>
          <w:tcPr>
            <w:tcW w:w="2907" w:type="dxa"/>
            <w:shd w:val="clear" w:color="auto" w:fill="auto"/>
            <w:noWrap/>
            <w:hideMark/>
          </w:tcPr>
          <w:p w14:paraId="1545C5B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Age (y)</w:t>
            </w:r>
          </w:p>
        </w:tc>
        <w:tc>
          <w:tcPr>
            <w:tcW w:w="2884" w:type="dxa"/>
            <w:shd w:val="clear" w:color="auto" w:fill="auto"/>
            <w:noWrap/>
            <w:hideMark/>
          </w:tcPr>
          <w:p w14:paraId="30BFD0AF" w14:textId="5217A4D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60.8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15.2</w:t>
            </w:r>
          </w:p>
        </w:tc>
        <w:tc>
          <w:tcPr>
            <w:tcW w:w="2874" w:type="dxa"/>
            <w:shd w:val="clear" w:color="auto" w:fill="auto"/>
            <w:noWrap/>
            <w:hideMark/>
          </w:tcPr>
          <w:p w14:paraId="49B58810" w14:textId="5320AFFA"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46.4</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13.2</w:t>
            </w:r>
          </w:p>
        </w:tc>
        <w:tc>
          <w:tcPr>
            <w:tcW w:w="893" w:type="dxa"/>
            <w:shd w:val="clear" w:color="auto" w:fill="auto"/>
            <w:noWrap/>
            <w:hideMark/>
          </w:tcPr>
          <w:p w14:paraId="5431BA62" w14:textId="280BFA70"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&lt;</w:t>
            </w:r>
            <w:r w:rsidR="008E3851">
              <w:rPr>
                <w:rFonts w:ascii="Book Antiqua" w:eastAsia="Yu Gothic" w:hAnsi="Book Antiqua" w:cs="MS PGothic"/>
                <w:color w:val="000000" w:themeColor="text1"/>
              </w:rPr>
              <w:t xml:space="preserve"> </w:t>
            </w:r>
            <w:r w:rsidRPr="008E3851">
              <w:rPr>
                <w:rFonts w:ascii="Book Antiqua" w:eastAsia="Yu Gothic" w:hAnsi="Book Antiqua" w:cs="MS PGothic"/>
                <w:color w:val="000000" w:themeColor="text1"/>
              </w:rPr>
              <w:t>0.0001</w:t>
            </w:r>
          </w:p>
        </w:tc>
      </w:tr>
      <w:tr w:rsidR="00014F09" w:rsidRPr="008E3851" w14:paraId="1CEAC9A3" w14:textId="77777777" w:rsidTr="008E3851">
        <w:tc>
          <w:tcPr>
            <w:tcW w:w="2907" w:type="dxa"/>
            <w:shd w:val="clear" w:color="auto" w:fill="auto"/>
            <w:noWrap/>
            <w:hideMark/>
          </w:tcPr>
          <w:p w14:paraId="22F3E2AA"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Metabolic diseases</w:t>
            </w:r>
          </w:p>
        </w:tc>
        <w:tc>
          <w:tcPr>
            <w:tcW w:w="2884" w:type="dxa"/>
            <w:shd w:val="clear" w:color="auto" w:fill="auto"/>
            <w:noWrap/>
            <w:hideMark/>
          </w:tcPr>
          <w:p w14:paraId="014B4C8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p>
        </w:tc>
        <w:tc>
          <w:tcPr>
            <w:tcW w:w="2874" w:type="dxa"/>
            <w:shd w:val="clear" w:color="auto" w:fill="auto"/>
            <w:noWrap/>
            <w:hideMark/>
          </w:tcPr>
          <w:p w14:paraId="40C4B149" w14:textId="77777777" w:rsidR="007E2BB2" w:rsidRPr="008E3851" w:rsidRDefault="007E2BB2" w:rsidP="008E3851">
            <w:pPr>
              <w:snapToGrid w:val="0"/>
              <w:spacing w:line="360" w:lineRule="auto"/>
              <w:contextualSpacing/>
              <w:jc w:val="both"/>
              <w:rPr>
                <w:rFonts w:ascii="Book Antiqua" w:eastAsia="Times New Roman" w:hAnsi="Book Antiqua"/>
                <w:color w:val="000000" w:themeColor="text1"/>
              </w:rPr>
            </w:pPr>
          </w:p>
        </w:tc>
        <w:tc>
          <w:tcPr>
            <w:tcW w:w="893" w:type="dxa"/>
            <w:shd w:val="clear" w:color="auto" w:fill="auto"/>
            <w:noWrap/>
            <w:hideMark/>
          </w:tcPr>
          <w:p w14:paraId="54D22538" w14:textId="77777777" w:rsidR="007E2BB2" w:rsidRPr="008E3851" w:rsidRDefault="007E2BB2" w:rsidP="008E3851">
            <w:pPr>
              <w:snapToGrid w:val="0"/>
              <w:spacing w:line="360" w:lineRule="auto"/>
              <w:contextualSpacing/>
              <w:jc w:val="both"/>
              <w:rPr>
                <w:rFonts w:ascii="Book Antiqua" w:eastAsia="Times New Roman" w:hAnsi="Book Antiqua"/>
                <w:color w:val="000000" w:themeColor="text1"/>
              </w:rPr>
            </w:pPr>
          </w:p>
        </w:tc>
      </w:tr>
      <w:tr w:rsidR="00014F09" w:rsidRPr="008E3851" w14:paraId="2DCA9D25" w14:textId="77777777" w:rsidTr="008E3851">
        <w:tc>
          <w:tcPr>
            <w:tcW w:w="2907" w:type="dxa"/>
            <w:shd w:val="clear" w:color="auto" w:fill="auto"/>
            <w:noWrap/>
            <w:hideMark/>
          </w:tcPr>
          <w:p w14:paraId="76462217" w14:textId="3921B1E9" w:rsidR="007E2BB2" w:rsidRPr="008E3851" w:rsidRDefault="007E2BB2" w:rsidP="008E3851">
            <w:pPr>
              <w:snapToGrid w:val="0"/>
              <w:spacing w:line="360" w:lineRule="auto"/>
              <w:ind w:firstLineChars="100" w:firstLine="240"/>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Diabetes mellitus (</w:t>
            </w:r>
            <w:r w:rsidR="008E3851" w:rsidRPr="008E3851">
              <w:rPr>
                <w:rFonts w:ascii="Book Antiqua" w:eastAsia="Yu Gothic" w:hAnsi="Book Antiqua"/>
                <w:color w:val="000000" w:themeColor="text1"/>
              </w:rPr>
              <w:t>yes/n</w:t>
            </w:r>
            <w:r w:rsidRPr="008E3851">
              <w:rPr>
                <w:rFonts w:ascii="Book Antiqua" w:eastAsia="Yu Gothic" w:hAnsi="Book Antiqua"/>
                <w:color w:val="000000" w:themeColor="text1"/>
              </w:rPr>
              <w:t>o)</w:t>
            </w:r>
          </w:p>
        </w:tc>
        <w:tc>
          <w:tcPr>
            <w:tcW w:w="2884" w:type="dxa"/>
            <w:shd w:val="clear" w:color="auto" w:fill="auto"/>
            <w:noWrap/>
            <w:hideMark/>
          </w:tcPr>
          <w:p w14:paraId="7B96CF2D"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18/46</w:t>
            </w:r>
          </w:p>
        </w:tc>
        <w:tc>
          <w:tcPr>
            <w:tcW w:w="2874" w:type="dxa"/>
            <w:shd w:val="clear" w:color="auto" w:fill="auto"/>
            <w:noWrap/>
            <w:hideMark/>
          </w:tcPr>
          <w:p w14:paraId="6396F73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6/37</w:t>
            </w:r>
          </w:p>
        </w:tc>
        <w:tc>
          <w:tcPr>
            <w:tcW w:w="893" w:type="dxa"/>
            <w:shd w:val="clear" w:color="auto" w:fill="auto"/>
            <w:noWrap/>
            <w:hideMark/>
          </w:tcPr>
          <w:p w14:paraId="3197F624"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0.0849</w:t>
            </w:r>
          </w:p>
        </w:tc>
      </w:tr>
      <w:tr w:rsidR="00014F09" w:rsidRPr="008E3851" w14:paraId="39189749" w14:textId="77777777" w:rsidTr="008E3851">
        <w:tc>
          <w:tcPr>
            <w:tcW w:w="2907" w:type="dxa"/>
            <w:shd w:val="clear" w:color="auto" w:fill="auto"/>
            <w:noWrap/>
            <w:hideMark/>
          </w:tcPr>
          <w:p w14:paraId="50FB54A7" w14:textId="2DC1412F" w:rsidR="007E2BB2" w:rsidRPr="008E3851" w:rsidRDefault="007E2BB2" w:rsidP="008E3851">
            <w:pPr>
              <w:snapToGrid w:val="0"/>
              <w:spacing w:line="360" w:lineRule="auto"/>
              <w:ind w:firstLineChars="100" w:firstLine="240"/>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Dyslipidemia (</w:t>
            </w:r>
            <w:r w:rsidR="008E3851" w:rsidRPr="008E3851">
              <w:rPr>
                <w:rFonts w:ascii="Book Antiqua" w:eastAsia="Yu Gothic" w:hAnsi="Book Antiqua"/>
                <w:color w:val="000000" w:themeColor="text1"/>
              </w:rPr>
              <w:t>yes/n</w:t>
            </w:r>
            <w:r w:rsidRPr="008E3851">
              <w:rPr>
                <w:rFonts w:ascii="Book Antiqua" w:eastAsia="Yu Gothic" w:hAnsi="Book Antiqua"/>
                <w:color w:val="000000" w:themeColor="text1"/>
              </w:rPr>
              <w:t>o)</w:t>
            </w:r>
          </w:p>
        </w:tc>
        <w:tc>
          <w:tcPr>
            <w:tcW w:w="2884" w:type="dxa"/>
            <w:shd w:val="clear" w:color="auto" w:fill="auto"/>
            <w:noWrap/>
            <w:hideMark/>
          </w:tcPr>
          <w:p w14:paraId="54EB7E0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27/37</w:t>
            </w:r>
          </w:p>
        </w:tc>
        <w:tc>
          <w:tcPr>
            <w:tcW w:w="2874" w:type="dxa"/>
            <w:shd w:val="clear" w:color="auto" w:fill="auto"/>
            <w:noWrap/>
            <w:hideMark/>
          </w:tcPr>
          <w:p w14:paraId="694FD4CC"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8/35</w:t>
            </w:r>
          </w:p>
        </w:tc>
        <w:tc>
          <w:tcPr>
            <w:tcW w:w="893" w:type="dxa"/>
            <w:shd w:val="clear" w:color="auto" w:fill="auto"/>
            <w:noWrap/>
            <w:hideMark/>
          </w:tcPr>
          <w:p w14:paraId="36A37DA9"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0.0108</w:t>
            </w:r>
          </w:p>
        </w:tc>
      </w:tr>
      <w:tr w:rsidR="00014F09" w:rsidRPr="008E3851" w14:paraId="04192D49" w14:textId="77777777" w:rsidTr="008E3851">
        <w:tc>
          <w:tcPr>
            <w:tcW w:w="2907" w:type="dxa"/>
            <w:shd w:val="clear" w:color="auto" w:fill="auto"/>
            <w:noWrap/>
            <w:hideMark/>
          </w:tcPr>
          <w:p w14:paraId="7F708BA8" w14:textId="1FF92182" w:rsidR="007E2BB2" w:rsidRPr="008E3851" w:rsidRDefault="007E2BB2" w:rsidP="008E3851">
            <w:pPr>
              <w:snapToGrid w:val="0"/>
              <w:spacing w:line="360" w:lineRule="auto"/>
              <w:ind w:firstLineChars="100" w:firstLine="240"/>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Hypertension (</w:t>
            </w:r>
            <w:r w:rsidR="008E3851" w:rsidRPr="008E3851">
              <w:rPr>
                <w:rFonts w:ascii="Book Antiqua" w:eastAsia="Yu Gothic" w:hAnsi="Book Antiqua"/>
                <w:color w:val="000000" w:themeColor="text1"/>
              </w:rPr>
              <w:t>yes/n</w:t>
            </w:r>
            <w:r w:rsidRPr="008E3851">
              <w:rPr>
                <w:rFonts w:ascii="Book Antiqua" w:eastAsia="Yu Gothic" w:hAnsi="Book Antiqua"/>
                <w:color w:val="000000" w:themeColor="text1"/>
              </w:rPr>
              <w:t>o)</w:t>
            </w:r>
          </w:p>
        </w:tc>
        <w:tc>
          <w:tcPr>
            <w:tcW w:w="2884" w:type="dxa"/>
            <w:shd w:val="clear" w:color="auto" w:fill="auto"/>
            <w:noWrap/>
            <w:hideMark/>
          </w:tcPr>
          <w:p w14:paraId="1BAA9874"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29/35</w:t>
            </w:r>
          </w:p>
        </w:tc>
        <w:tc>
          <w:tcPr>
            <w:tcW w:w="2874" w:type="dxa"/>
            <w:shd w:val="clear" w:color="auto" w:fill="auto"/>
            <w:noWrap/>
            <w:hideMark/>
          </w:tcPr>
          <w:p w14:paraId="7AA76DA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7/36</w:t>
            </w:r>
          </w:p>
        </w:tc>
        <w:tc>
          <w:tcPr>
            <w:tcW w:w="893" w:type="dxa"/>
            <w:shd w:val="clear" w:color="auto" w:fill="auto"/>
            <w:noWrap/>
            <w:hideMark/>
          </w:tcPr>
          <w:p w14:paraId="0427C0B9"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0.0183</w:t>
            </w:r>
          </w:p>
        </w:tc>
      </w:tr>
      <w:tr w:rsidR="00014F09" w:rsidRPr="008E3851" w14:paraId="369EEE45" w14:textId="77777777" w:rsidTr="008E3851">
        <w:tc>
          <w:tcPr>
            <w:tcW w:w="2907" w:type="dxa"/>
            <w:shd w:val="clear" w:color="auto" w:fill="auto"/>
            <w:noWrap/>
            <w:hideMark/>
          </w:tcPr>
          <w:p w14:paraId="54EB063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AST (U/L)</w:t>
            </w:r>
          </w:p>
        </w:tc>
        <w:tc>
          <w:tcPr>
            <w:tcW w:w="2884" w:type="dxa"/>
            <w:shd w:val="clear" w:color="auto" w:fill="auto"/>
            <w:noWrap/>
            <w:hideMark/>
          </w:tcPr>
          <w:p w14:paraId="575A2466" w14:textId="6370AC63"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52.6</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44.2</w:t>
            </w:r>
          </w:p>
        </w:tc>
        <w:tc>
          <w:tcPr>
            <w:tcW w:w="2874" w:type="dxa"/>
            <w:shd w:val="clear" w:color="auto" w:fill="auto"/>
            <w:noWrap/>
            <w:hideMark/>
          </w:tcPr>
          <w:p w14:paraId="383354A4" w14:textId="0A8EF9C0"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40.3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24.4</w:t>
            </w:r>
          </w:p>
        </w:tc>
        <w:tc>
          <w:tcPr>
            <w:tcW w:w="893" w:type="dxa"/>
            <w:shd w:val="clear" w:color="auto" w:fill="auto"/>
            <w:noWrap/>
            <w:hideMark/>
          </w:tcPr>
          <w:p w14:paraId="2442ED8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0.0521</w:t>
            </w:r>
          </w:p>
        </w:tc>
      </w:tr>
      <w:tr w:rsidR="00014F09" w:rsidRPr="008E3851" w14:paraId="4AE383AA" w14:textId="77777777" w:rsidTr="008E3851">
        <w:tc>
          <w:tcPr>
            <w:tcW w:w="2907" w:type="dxa"/>
            <w:shd w:val="clear" w:color="auto" w:fill="auto"/>
            <w:noWrap/>
            <w:hideMark/>
          </w:tcPr>
          <w:p w14:paraId="0A279693"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ALT (U/L)</w:t>
            </w:r>
          </w:p>
        </w:tc>
        <w:tc>
          <w:tcPr>
            <w:tcW w:w="2884" w:type="dxa"/>
            <w:shd w:val="clear" w:color="auto" w:fill="auto"/>
            <w:noWrap/>
            <w:hideMark/>
          </w:tcPr>
          <w:p w14:paraId="2BC84026" w14:textId="2BF4127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61.1</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45.2</w:t>
            </w:r>
          </w:p>
        </w:tc>
        <w:tc>
          <w:tcPr>
            <w:tcW w:w="2874" w:type="dxa"/>
            <w:shd w:val="clear" w:color="auto" w:fill="auto"/>
            <w:noWrap/>
            <w:hideMark/>
          </w:tcPr>
          <w:p w14:paraId="3C51B4DE" w14:textId="40E530B9"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83.0</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71.6</w:t>
            </w:r>
          </w:p>
        </w:tc>
        <w:tc>
          <w:tcPr>
            <w:tcW w:w="893" w:type="dxa"/>
            <w:shd w:val="clear" w:color="auto" w:fill="auto"/>
            <w:noWrap/>
            <w:hideMark/>
          </w:tcPr>
          <w:p w14:paraId="259471E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0.1699</w:t>
            </w:r>
          </w:p>
        </w:tc>
      </w:tr>
      <w:tr w:rsidR="00014F09" w:rsidRPr="008E3851" w14:paraId="27607452" w14:textId="77777777" w:rsidTr="008E3851">
        <w:tc>
          <w:tcPr>
            <w:tcW w:w="2907" w:type="dxa"/>
            <w:shd w:val="clear" w:color="auto" w:fill="auto"/>
            <w:noWrap/>
            <w:hideMark/>
          </w:tcPr>
          <w:p w14:paraId="153EE02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GGT (U/L)</w:t>
            </w:r>
          </w:p>
        </w:tc>
        <w:tc>
          <w:tcPr>
            <w:tcW w:w="2884" w:type="dxa"/>
            <w:shd w:val="clear" w:color="auto" w:fill="auto"/>
            <w:noWrap/>
            <w:hideMark/>
          </w:tcPr>
          <w:p w14:paraId="282B333B" w14:textId="26C4A613"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97.3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123.2</w:t>
            </w:r>
          </w:p>
        </w:tc>
        <w:tc>
          <w:tcPr>
            <w:tcW w:w="2874" w:type="dxa"/>
            <w:shd w:val="clear" w:color="auto" w:fill="auto"/>
            <w:noWrap/>
            <w:hideMark/>
          </w:tcPr>
          <w:p w14:paraId="1C593534" w14:textId="78E39F4D"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102.9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162.0</w:t>
            </w:r>
          </w:p>
        </w:tc>
        <w:tc>
          <w:tcPr>
            <w:tcW w:w="893" w:type="dxa"/>
            <w:shd w:val="clear" w:color="auto" w:fill="auto"/>
            <w:noWrap/>
            <w:hideMark/>
          </w:tcPr>
          <w:p w14:paraId="255ACC6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0.7238</w:t>
            </w:r>
          </w:p>
        </w:tc>
      </w:tr>
      <w:tr w:rsidR="00014F09" w:rsidRPr="008E3851" w14:paraId="091CB34E" w14:textId="77777777" w:rsidTr="008E3851">
        <w:tc>
          <w:tcPr>
            <w:tcW w:w="2907" w:type="dxa"/>
            <w:shd w:val="clear" w:color="auto" w:fill="auto"/>
            <w:noWrap/>
            <w:hideMark/>
          </w:tcPr>
          <w:p w14:paraId="3A5B2CA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T-B (mg/dL)</w:t>
            </w:r>
          </w:p>
        </w:tc>
        <w:tc>
          <w:tcPr>
            <w:tcW w:w="2884" w:type="dxa"/>
            <w:shd w:val="clear" w:color="auto" w:fill="auto"/>
            <w:noWrap/>
            <w:hideMark/>
          </w:tcPr>
          <w:p w14:paraId="56CCEBB7" w14:textId="3801C6F6"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1.01</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0.6</w:t>
            </w:r>
          </w:p>
        </w:tc>
        <w:tc>
          <w:tcPr>
            <w:tcW w:w="2874" w:type="dxa"/>
            <w:shd w:val="clear" w:color="auto" w:fill="auto"/>
            <w:noWrap/>
            <w:hideMark/>
          </w:tcPr>
          <w:p w14:paraId="0E7BBEA6" w14:textId="2F3E4CFA"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0.3</w:t>
            </w:r>
          </w:p>
        </w:tc>
        <w:tc>
          <w:tcPr>
            <w:tcW w:w="893" w:type="dxa"/>
            <w:shd w:val="clear" w:color="auto" w:fill="auto"/>
            <w:noWrap/>
            <w:hideMark/>
          </w:tcPr>
          <w:p w14:paraId="3C4DA0C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0.0044</w:t>
            </w:r>
          </w:p>
        </w:tc>
      </w:tr>
      <w:tr w:rsidR="00014F09" w:rsidRPr="008E3851" w14:paraId="17CB5B25" w14:textId="77777777" w:rsidTr="008E3851">
        <w:tc>
          <w:tcPr>
            <w:tcW w:w="2907" w:type="dxa"/>
            <w:shd w:val="clear" w:color="auto" w:fill="auto"/>
            <w:noWrap/>
            <w:hideMark/>
          </w:tcPr>
          <w:p w14:paraId="2D176ABD"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Alb (mg/dL)</w:t>
            </w:r>
          </w:p>
        </w:tc>
        <w:tc>
          <w:tcPr>
            <w:tcW w:w="2884" w:type="dxa"/>
            <w:shd w:val="clear" w:color="auto" w:fill="auto"/>
            <w:noWrap/>
            <w:hideMark/>
          </w:tcPr>
          <w:p w14:paraId="76669F5C" w14:textId="6025B0D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4.5</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0.4</w:t>
            </w:r>
          </w:p>
        </w:tc>
        <w:tc>
          <w:tcPr>
            <w:tcW w:w="2874" w:type="dxa"/>
            <w:shd w:val="clear" w:color="auto" w:fill="auto"/>
            <w:noWrap/>
            <w:hideMark/>
          </w:tcPr>
          <w:p w14:paraId="59FC904B" w14:textId="3AD4E94A"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4.6</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0.4</w:t>
            </w:r>
          </w:p>
        </w:tc>
        <w:tc>
          <w:tcPr>
            <w:tcW w:w="893" w:type="dxa"/>
            <w:shd w:val="clear" w:color="auto" w:fill="auto"/>
            <w:noWrap/>
            <w:hideMark/>
          </w:tcPr>
          <w:p w14:paraId="4938817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0.2843</w:t>
            </w:r>
          </w:p>
        </w:tc>
      </w:tr>
      <w:tr w:rsidR="00014F09" w:rsidRPr="008E3851" w14:paraId="790D2FC2" w14:textId="77777777" w:rsidTr="008E3851">
        <w:tc>
          <w:tcPr>
            <w:tcW w:w="2907" w:type="dxa"/>
            <w:shd w:val="clear" w:color="auto" w:fill="auto"/>
            <w:noWrap/>
            <w:hideMark/>
          </w:tcPr>
          <w:p w14:paraId="6F7454A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eGFR (mL/min)</w:t>
            </w:r>
          </w:p>
        </w:tc>
        <w:tc>
          <w:tcPr>
            <w:tcW w:w="2884" w:type="dxa"/>
            <w:shd w:val="clear" w:color="auto" w:fill="auto"/>
            <w:noWrap/>
            <w:hideMark/>
          </w:tcPr>
          <w:p w14:paraId="5CE0B667" w14:textId="313A628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71.8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16.4</w:t>
            </w:r>
          </w:p>
        </w:tc>
        <w:tc>
          <w:tcPr>
            <w:tcW w:w="2874" w:type="dxa"/>
            <w:shd w:val="clear" w:color="auto" w:fill="auto"/>
            <w:noWrap/>
            <w:hideMark/>
          </w:tcPr>
          <w:p w14:paraId="33C2738C" w14:textId="353273D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74.7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12.1</w:t>
            </w:r>
          </w:p>
        </w:tc>
        <w:tc>
          <w:tcPr>
            <w:tcW w:w="893" w:type="dxa"/>
            <w:shd w:val="clear" w:color="auto" w:fill="auto"/>
            <w:noWrap/>
            <w:hideMark/>
          </w:tcPr>
          <w:p w14:paraId="45D78B7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0.1639</w:t>
            </w:r>
          </w:p>
        </w:tc>
      </w:tr>
      <w:tr w:rsidR="00014F09" w:rsidRPr="008E3851" w14:paraId="5FCACB35" w14:textId="77777777" w:rsidTr="008E3851">
        <w:tc>
          <w:tcPr>
            <w:tcW w:w="2907" w:type="dxa"/>
            <w:shd w:val="clear" w:color="auto" w:fill="auto"/>
            <w:noWrap/>
            <w:hideMark/>
          </w:tcPr>
          <w:p w14:paraId="09EE312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HbA1c (%)</w:t>
            </w:r>
          </w:p>
        </w:tc>
        <w:tc>
          <w:tcPr>
            <w:tcW w:w="2884" w:type="dxa"/>
            <w:shd w:val="clear" w:color="auto" w:fill="auto"/>
            <w:noWrap/>
            <w:hideMark/>
          </w:tcPr>
          <w:p w14:paraId="11E02219" w14:textId="189618D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6.5</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1.1</w:t>
            </w:r>
          </w:p>
        </w:tc>
        <w:tc>
          <w:tcPr>
            <w:tcW w:w="2874" w:type="dxa"/>
            <w:shd w:val="clear" w:color="auto" w:fill="auto"/>
            <w:noWrap/>
            <w:hideMark/>
          </w:tcPr>
          <w:p w14:paraId="5E88E1C3" w14:textId="7CA4E18E"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w:t>
            </w:r>
          </w:p>
        </w:tc>
        <w:tc>
          <w:tcPr>
            <w:tcW w:w="893" w:type="dxa"/>
            <w:shd w:val="clear" w:color="auto" w:fill="auto"/>
            <w:noWrap/>
            <w:hideMark/>
          </w:tcPr>
          <w:p w14:paraId="4449D70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0.2847</w:t>
            </w:r>
          </w:p>
        </w:tc>
      </w:tr>
      <w:tr w:rsidR="00014F09" w:rsidRPr="008E3851" w14:paraId="7E8FB7AB" w14:textId="77777777" w:rsidTr="008E3851">
        <w:tc>
          <w:tcPr>
            <w:tcW w:w="2907" w:type="dxa"/>
            <w:shd w:val="clear" w:color="auto" w:fill="auto"/>
            <w:noWrap/>
            <w:hideMark/>
          </w:tcPr>
          <w:p w14:paraId="01E29BC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T-</w:t>
            </w:r>
            <w:proofErr w:type="spellStart"/>
            <w:r w:rsidRPr="008E3851">
              <w:rPr>
                <w:rFonts w:ascii="Book Antiqua" w:eastAsia="Yu Gothic" w:hAnsi="Book Antiqua"/>
                <w:color w:val="000000" w:themeColor="text1"/>
              </w:rPr>
              <w:t>chol</w:t>
            </w:r>
            <w:proofErr w:type="spellEnd"/>
            <w:r w:rsidRPr="008E3851">
              <w:rPr>
                <w:rFonts w:ascii="Book Antiqua" w:eastAsia="Yu Gothic" w:hAnsi="Book Antiqua"/>
                <w:color w:val="000000" w:themeColor="text1"/>
              </w:rPr>
              <w:t xml:space="preserve"> (mg/dL)</w:t>
            </w:r>
          </w:p>
        </w:tc>
        <w:tc>
          <w:tcPr>
            <w:tcW w:w="2884" w:type="dxa"/>
            <w:shd w:val="clear" w:color="auto" w:fill="auto"/>
            <w:noWrap/>
            <w:hideMark/>
          </w:tcPr>
          <w:p w14:paraId="6D7EEDDE" w14:textId="1BB34BE9"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188.5</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59.4</w:t>
            </w:r>
          </w:p>
        </w:tc>
        <w:tc>
          <w:tcPr>
            <w:tcW w:w="2874" w:type="dxa"/>
            <w:shd w:val="clear" w:color="auto" w:fill="auto"/>
            <w:noWrap/>
            <w:hideMark/>
          </w:tcPr>
          <w:p w14:paraId="39784FEB" w14:textId="03BA8B2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221.3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33.8</w:t>
            </w:r>
          </w:p>
        </w:tc>
        <w:tc>
          <w:tcPr>
            <w:tcW w:w="893" w:type="dxa"/>
            <w:shd w:val="clear" w:color="auto" w:fill="auto"/>
            <w:noWrap/>
            <w:hideMark/>
          </w:tcPr>
          <w:p w14:paraId="579EB4EC"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0.008</w:t>
            </w:r>
          </w:p>
        </w:tc>
      </w:tr>
      <w:tr w:rsidR="00014F09" w:rsidRPr="008E3851" w14:paraId="2091424A" w14:textId="77777777" w:rsidTr="008E3851">
        <w:tc>
          <w:tcPr>
            <w:tcW w:w="2907" w:type="dxa"/>
            <w:shd w:val="clear" w:color="auto" w:fill="auto"/>
            <w:noWrap/>
            <w:hideMark/>
          </w:tcPr>
          <w:p w14:paraId="6A861793"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TG (mg/dL)</w:t>
            </w:r>
          </w:p>
        </w:tc>
        <w:tc>
          <w:tcPr>
            <w:tcW w:w="2884" w:type="dxa"/>
            <w:shd w:val="clear" w:color="auto" w:fill="auto"/>
            <w:noWrap/>
            <w:hideMark/>
          </w:tcPr>
          <w:p w14:paraId="3543575E" w14:textId="227AA2F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172.9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126.5</w:t>
            </w:r>
          </w:p>
        </w:tc>
        <w:tc>
          <w:tcPr>
            <w:tcW w:w="2874" w:type="dxa"/>
            <w:shd w:val="clear" w:color="auto" w:fill="auto"/>
            <w:noWrap/>
            <w:hideMark/>
          </w:tcPr>
          <w:p w14:paraId="737B7960" w14:textId="70D58D6F"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189.9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108.8</w:t>
            </w:r>
          </w:p>
        </w:tc>
        <w:tc>
          <w:tcPr>
            <w:tcW w:w="893" w:type="dxa"/>
            <w:shd w:val="clear" w:color="auto" w:fill="auto"/>
            <w:noWrap/>
            <w:hideMark/>
          </w:tcPr>
          <w:p w14:paraId="62EC5BF9"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0.1278</w:t>
            </w:r>
          </w:p>
        </w:tc>
      </w:tr>
      <w:tr w:rsidR="00014F09" w:rsidRPr="008E3851" w14:paraId="45BF9707" w14:textId="77777777" w:rsidTr="008E3851">
        <w:tc>
          <w:tcPr>
            <w:tcW w:w="2907" w:type="dxa"/>
            <w:shd w:val="clear" w:color="auto" w:fill="auto"/>
            <w:noWrap/>
            <w:hideMark/>
          </w:tcPr>
          <w:p w14:paraId="7FA8DAC2"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WBC (10</w:t>
            </w:r>
            <w:r w:rsidRPr="008E3851">
              <w:rPr>
                <w:rFonts w:ascii="Book Antiqua" w:eastAsia="Yu Gothic" w:hAnsi="Book Antiqua"/>
                <w:color w:val="000000" w:themeColor="text1"/>
                <w:vertAlign w:val="superscript"/>
              </w:rPr>
              <w:t>3</w:t>
            </w:r>
            <w:r w:rsidRPr="008E3851">
              <w:rPr>
                <w:rFonts w:ascii="Book Antiqua" w:eastAsia="Yu Gothic" w:hAnsi="Book Antiqua"/>
                <w:color w:val="000000" w:themeColor="text1"/>
              </w:rPr>
              <w:t>/</w:t>
            </w:r>
            <w:proofErr w:type="spellStart"/>
            <w:r w:rsidRPr="008E3851">
              <w:rPr>
                <w:rFonts w:ascii="Book Antiqua" w:eastAsia="Yu Gothic" w:hAnsi="Book Antiqua"/>
                <w:color w:val="000000" w:themeColor="text1"/>
              </w:rPr>
              <w:t>μL</w:t>
            </w:r>
            <w:proofErr w:type="spellEnd"/>
            <w:r w:rsidRPr="008E3851">
              <w:rPr>
                <w:rFonts w:ascii="Book Antiqua" w:eastAsia="Yu Gothic" w:hAnsi="Book Antiqua"/>
                <w:color w:val="000000" w:themeColor="text1"/>
              </w:rPr>
              <w:t>)</w:t>
            </w:r>
          </w:p>
        </w:tc>
        <w:tc>
          <w:tcPr>
            <w:tcW w:w="2884" w:type="dxa"/>
            <w:shd w:val="clear" w:color="auto" w:fill="auto"/>
            <w:noWrap/>
            <w:hideMark/>
          </w:tcPr>
          <w:p w14:paraId="0BDD486E" w14:textId="5C83F2A0"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6225.0</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1586.9</w:t>
            </w:r>
          </w:p>
        </w:tc>
        <w:tc>
          <w:tcPr>
            <w:tcW w:w="2874" w:type="dxa"/>
            <w:shd w:val="clear" w:color="auto" w:fill="auto"/>
            <w:noWrap/>
            <w:hideMark/>
          </w:tcPr>
          <w:p w14:paraId="4330527E" w14:textId="4CA7936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7463.9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2050.9</w:t>
            </w:r>
          </w:p>
        </w:tc>
        <w:tc>
          <w:tcPr>
            <w:tcW w:w="893" w:type="dxa"/>
            <w:shd w:val="clear" w:color="auto" w:fill="auto"/>
            <w:noWrap/>
            <w:hideMark/>
          </w:tcPr>
          <w:p w14:paraId="2FD97DE5"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0.008</w:t>
            </w:r>
          </w:p>
        </w:tc>
      </w:tr>
      <w:tr w:rsidR="00014F09" w:rsidRPr="008E3851" w14:paraId="15D854AC" w14:textId="77777777" w:rsidTr="008E3851">
        <w:tc>
          <w:tcPr>
            <w:tcW w:w="2907" w:type="dxa"/>
            <w:shd w:val="clear" w:color="auto" w:fill="auto"/>
            <w:noWrap/>
            <w:hideMark/>
          </w:tcPr>
          <w:p w14:paraId="6211C367"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Hb (g/dL)</w:t>
            </w:r>
          </w:p>
        </w:tc>
        <w:tc>
          <w:tcPr>
            <w:tcW w:w="2884" w:type="dxa"/>
            <w:shd w:val="clear" w:color="auto" w:fill="auto"/>
            <w:noWrap/>
            <w:hideMark/>
          </w:tcPr>
          <w:p w14:paraId="5E823AC8" w14:textId="1C85A82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14.7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1.3</w:t>
            </w:r>
          </w:p>
        </w:tc>
        <w:tc>
          <w:tcPr>
            <w:tcW w:w="2874" w:type="dxa"/>
            <w:shd w:val="clear" w:color="auto" w:fill="auto"/>
            <w:noWrap/>
            <w:hideMark/>
          </w:tcPr>
          <w:p w14:paraId="4515E7DE" w14:textId="0139811C"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14.7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1.5</w:t>
            </w:r>
          </w:p>
        </w:tc>
        <w:tc>
          <w:tcPr>
            <w:tcW w:w="893" w:type="dxa"/>
            <w:shd w:val="clear" w:color="auto" w:fill="auto"/>
            <w:noWrap/>
            <w:hideMark/>
          </w:tcPr>
          <w:p w14:paraId="746D07FC"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0.6836</w:t>
            </w:r>
          </w:p>
        </w:tc>
      </w:tr>
      <w:tr w:rsidR="00014F09" w:rsidRPr="008E3851" w14:paraId="1BC2311B" w14:textId="77777777" w:rsidTr="008E3851">
        <w:tc>
          <w:tcPr>
            <w:tcW w:w="2907" w:type="dxa"/>
            <w:shd w:val="clear" w:color="auto" w:fill="auto"/>
            <w:noWrap/>
            <w:hideMark/>
          </w:tcPr>
          <w:p w14:paraId="2735035B"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proofErr w:type="spellStart"/>
            <w:r w:rsidRPr="008E3851">
              <w:rPr>
                <w:rFonts w:ascii="Book Antiqua" w:eastAsia="Yu Gothic" w:hAnsi="Book Antiqua"/>
                <w:color w:val="000000" w:themeColor="text1"/>
              </w:rPr>
              <w:t>Plts</w:t>
            </w:r>
            <w:proofErr w:type="spellEnd"/>
            <w:r w:rsidRPr="008E3851">
              <w:rPr>
                <w:rFonts w:ascii="Book Antiqua" w:eastAsia="Yu Gothic" w:hAnsi="Book Antiqua"/>
                <w:color w:val="000000" w:themeColor="text1"/>
              </w:rPr>
              <w:t xml:space="preserve"> (10</w:t>
            </w:r>
            <w:r w:rsidRPr="008E3851">
              <w:rPr>
                <w:rFonts w:ascii="Book Antiqua" w:eastAsia="Yu Gothic" w:hAnsi="Book Antiqua"/>
                <w:color w:val="000000" w:themeColor="text1"/>
                <w:vertAlign w:val="superscript"/>
              </w:rPr>
              <w:t>4</w:t>
            </w:r>
            <w:r w:rsidRPr="008E3851">
              <w:rPr>
                <w:rFonts w:ascii="Book Antiqua" w:eastAsia="Yu Gothic" w:hAnsi="Book Antiqua"/>
                <w:color w:val="000000" w:themeColor="text1"/>
              </w:rPr>
              <w:t>/</w:t>
            </w:r>
            <w:proofErr w:type="spellStart"/>
            <w:r w:rsidRPr="008E3851">
              <w:rPr>
                <w:rFonts w:ascii="Book Antiqua" w:eastAsia="Yu Gothic" w:hAnsi="Book Antiqua"/>
                <w:color w:val="000000" w:themeColor="text1"/>
              </w:rPr>
              <w:t>μL</w:t>
            </w:r>
            <w:proofErr w:type="spellEnd"/>
            <w:r w:rsidRPr="008E3851">
              <w:rPr>
                <w:rFonts w:ascii="Book Antiqua" w:eastAsia="Yu Gothic" w:hAnsi="Book Antiqua"/>
                <w:color w:val="000000" w:themeColor="text1"/>
              </w:rPr>
              <w:t>)</w:t>
            </w:r>
          </w:p>
        </w:tc>
        <w:tc>
          <w:tcPr>
            <w:tcW w:w="2884" w:type="dxa"/>
            <w:shd w:val="clear" w:color="auto" w:fill="auto"/>
            <w:noWrap/>
            <w:hideMark/>
          </w:tcPr>
          <w:p w14:paraId="37CE8EBA" w14:textId="1141584E"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21.0</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6.5</w:t>
            </w:r>
          </w:p>
        </w:tc>
        <w:tc>
          <w:tcPr>
            <w:tcW w:w="2874" w:type="dxa"/>
            <w:shd w:val="clear" w:color="auto" w:fill="auto"/>
            <w:noWrap/>
            <w:hideMark/>
          </w:tcPr>
          <w:p w14:paraId="0A465927" w14:textId="1F5482D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28.8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6.6</w:t>
            </w:r>
          </w:p>
        </w:tc>
        <w:tc>
          <w:tcPr>
            <w:tcW w:w="893" w:type="dxa"/>
            <w:shd w:val="clear" w:color="auto" w:fill="auto"/>
            <w:noWrap/>
            <w:hideMark/>
          </w:tcPr>
          <w:p w14:paraId="47D6F001" w14:textId="161ACC2B"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014F09" w:rsidRPr="008E3851" w14:paraId="07ABE807" w14:textId="77777777" w:rsidTr="008E3851">
        <w:tc>
          <w:tcPr>
            <w:tcW w:w="2907" w:type="dxa"/>
            <w:shd w:val="clear" w:color="auto" w:fill="auto"/>
            <w:noWrap/>
            <w:hideMark/>
          </w:tcPr>
          <w:p w14:paraId="03E28B04"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SWS (m/s)</w:t>
            </w:r>
          </w:p>
        </w:tc>
        <w:tc>
          <w:tcPr>
            <w:tcW w:w="2884" w:type="dxa"/>
            <w:shd w:val="clear" w:color="auto" w:fill="auto"/>
            <w:noWrap/>
            <w:hideMark/>
          </w:tcPr>
          <w:p w14:paraId="24FBC064" w14:textId="0391613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1.78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0.36</w:t>
            </w:r>
          </w:p>
        </w:tc>
        <w:tc>
          <w:tcPr>
            <w:tcW w:w="2874" w:type="dxa"/>
            <w:shd w:val="clear" w:color="auto" w:fill="auto"/>
            <w:noWrap/>
            <w:hideMark/>
          </w:tcPr>
          <w:p w14:paraId="69108F0C" w14:textId="11D876DC"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1.39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0.14</w:t>
            </w:r>
          </w:p>
        </w:tc>
        <w:tc>
          <w:tcPr>
            <w:tcW w:w="893" w:type="dxa"/>
            <w:shd w:val="clear" w:color="auto" w:fill="auto"/>
            <w:noWrap/>
            <w:hideMark/>
          </w:tcPr>
          <w:p w14:paraId="3B4CAD94" w14:textId="38548FD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014F09" w:rsidRPr="008E3851" w14:paraId="3452A3C7" w14:textId="77777777" w:rsidTr="008E3851">
        <w:tc>
          <w:tcPr>
            <w:tcW w:w="2907" w:type="dxa"/>
            <w:shd w:val="clear" w:color="auto" w:fill="auto"/>
            <w:noWrap/>
            <w:hideMark/>
          </w:tcPr>
          <w:p w14:paraId="68F0FF2D" w14:textId="2E0AE81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lastRenderedPageBreak/>
              <w:t xml:space="preserve">DS </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(m/s</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/kHz</w:t>
            </w:r>
            <w:r w:rsidR="008E3851" w:rsidRPr="008E3851">
              <w:rPr>
                <w:rFonts w:ascii="Book Antiqua" w:eastAsia="Yu Gothic" w:hAnsi="Book Antiqua"/>
                <w:color w:val="000000" w:themeColor="text1"/>
              </w:rPr>
              <w:t>]</w:t>
            </w:r>
          </w:p>
        </w:tc>
        <w:tc>
          <w:tcPr>
            <w:tcW w:w="2884" w:type="dxa"/>
            <w:shd w:val="clear" w:color="auto" w:fill="auto"/>
            <w:noWrap/>
            <w:hideMark/>
          </w:tcPr>
          <w:p w14:paraId="007A48C1" w14:textId="1DE08C0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13.3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3.7</w:t>
            </w:r>
          </w:p>
        </w:tc>
        <w:tc>
          <w:tcPr>
            <w:tcW w:w="2874" w:type="dxa"/>
            <w:shd w:val="clear" w:color="auto" w:fill="auto"/>
            <w:noWrap/>
            <w:hideMark/>
          </w:tcPr>
          <w:p w14:paraId="6E45BAB3" w14:textId="34348A6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10.8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2.0</w:t>
            </w:r>
          </w:p>
        </w:tc>
        <w:tc>
          <w:tcPr>
            <w:tcW w:w="893" w:type="dxa"/>
            <w:shd w:val="clear" w:color="auto" w:fill="auto"/>
            <w:noWrap/>
            <w:hideMark/>
          </w:tcPr>
          <w:p w14:paraId="041853C7" w14:textId="1F1F149B"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014F09" w:rsidRPr="008E3851" w14:paraId="07BD4D9C" w14:textId="77777777" w:rsidTr="008E3851">
        <w:tc>
          <w:tcPr>
            <w:tcW w:w="2907" w:type="dxa"/>
            <w:shd w:val="clear" w:color="auto" w:fill="auto"/>
            <w:noWrap/>
            <w:hideMark/>
          </w:tcPr>
          <w:p w14:paraId="6161E2C1" w14:textId="0DD9EAFD"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ATI value [</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dB/cm</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/MHz</w:t>
            </w:r>
            <w:r w:rsidR="008E3851" w:rsidRPr="008E3851">
              <w:rPr>
                <w:rFonts w:ascii="Book Antiqua" w:eastAsia="Yu Gothic" w:hAnsi="Book Antiqua"/>
                <w:color w:val="000000" w:themeColor="text1"/>
              </w:rPr>
              <w:t>]</w:t>
            </w:r>
          </w:p>
        </w:tc>
        <w:tc>
          <w:tcPr>
            <w:tcW w:w="2884" w:type="dxa"/>
            <w:shd w:val="clear" w:color="auto" w:fill="auto"/>
            <w:noWrap/>
            <w:hideMark/>
          </w:tcPr>
          <w:p w14:paraId="034501AD" w14:textId="58486365"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0.13</w:t>
            </w:r>
          </w:p>
        </w:tc>
        <w:tc>
          <w:tcPr>
            <w:tcW w:w="2874" w:type="dxa"/>
            <w:shd w:val="clear" w:color="auto" w:fill="auto"/>
            <w:noWrap/>
            <w:hideMark/>
          </w:tcPr>
          <w:p w14:paraId="095DEB1F" w14:textId="3077C77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0.74</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0.13</w:t>
            </w:r>
          </w:p>
        </w:tc>
        <w:tc>
          <w:tcPr>
            <w:tcW w:w="893" w:type="dxa"/>
            <w:shd w:val="clear" w:color="auto" w:fill="auto"/>
            <w:noWrap/>
            <w:hideMark/>
          </w:tcPr>
          <w:p w14:paraId="7311AA4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0.1047</w:t>
            </w:r>
          </w:p>
        </w:tc>
      </w:tr>
      <w:tr w:rsidR="00014F09" w:rsidRPr="008E3851" w14:paraId="622B686B" w14:textId="77777777" w:rsidTr="008E3851">
        <w:tc>
          <w:tcPr>
            <w:tcW w:w="2907" w:type="dxa"/>
            <w:shd w:val="clear" w:color="auto" w:fill="auto"/>
            <w:noWrap/>
            <w:hideMark/>
          </w:tcPr>
          <w:p w14:paraId="0457015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Fib-4 index</w:t>
            </w:r>
          </w:p>
        </w:tc>
        <w:tc>
          <w:tcPr>
            <w:tcW w:w="2884" w:type="dxa"/>
            <w:shd w:val="clear" w:color="auto" w:fill="auto"/>
            <w:noWrap/>
            <w:hideMark/>
          </w:tcPr>
          <w:p w14:paraId="18DA10EA" w14:textId="3A7DFBA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2.2</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2.3</w:t>
            </w:r>
          </w:p>
        </w:tc>
        <w:tc>
          <w:tcPr>
            <w:tcW w:w="2874" w:type="dxa"/>
            <w:shd w:val="clear" w:color="auto" w:fill="auto"/>
            <w:noWrap/>
            <w:hideMark/>
          </w:tcPr>
          <w:p w14:paraId="00C792FD" w14:textId="52488A4C"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0.4</w:t>
            </w:r>
          </w:p>
        </w:tc>
        <w:tc>
          <w:tcPr>
            <w:tcW w:w="893" w:type="dxa"/>
            <w:shd w:val="clear" w:color="auto" w:fill="auto"/>
            <w:noWrap/>
            <w:hideMark/>
          </w:tcPr>
          <w:p w14:paraId="035EAD4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&lt;0.0001</w:t>
            </w:r>
          </w:p>
        </w:tc>
      </w:tr>
      <w:tr w:rsidR="008E3851" w:rsidRPr="008E3851" w14:paraId="0FF70BF0" w14:textId="77777777" w:rsidTr="008E3851">
        <w:tc>
          <w:tcPr>
            <w:tcW w:w="2907" w:type="dxa"/>
            <w:shd w:val="clear" w:color="auto" w:fill="auto"/>
            <w:noWrap/>
            <w:hideMark/>
          </w:tcPr>
          <w:p w14:paraId="3651C977"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BMI (kg/m</w:t>
            </w:r>
            <w:r w:rsidRPr="008E3851">
              <w:rPr>
                <w:rFonts w:ascii="Book Antiqua" w:eastAsia="Yu Gothic" w:hAnsi="Book Antiqua"/>
                <w:color w:val="000000" w:themeColor="text1"/>
                <w:vertAlign w:val="superscript"/>
              </w:rPr>
              <w:t>2</w:t>
            </w:r>
            <w:r w:rsidRPr="008E3851">
              <w:rPr>
                <w:rFonts w:ascii="Book Antiqua" w:eastAsia="Yu Gothic" w:hAnsi="Book Antiqua"/>
                <w:color w:val="000000" w:themeColor="text1"/>
              </w:rPr>
              <w:t>)</w:t>
            </w:r>
          </w:p>
        </w:tc>
        <w:tc>
          <w:tcPr>
            <w:tcW w:w="2884" w:type="dxa"/>
            <w:shd w:val="clear" w:color="auto" w:fill="auto"/>
            <w:noWrap/>
            <w:hideMark/>
          </w:tcPr>
          <w:p w14:paraId="7AAAA6BB" w14:textId="2A7B3A9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27.8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4.4</w:t>
            </w:r>
          </w:p>
        </w:tc>
        <w:tc>
          <w:tcPr>
            <w:tcW w:w="2874" w:type="dxa"/>
            <w:shd w:val="clear" w:color="auto" w:fill="auto"/>
            <w:noWrap/>
            <w:hideMark/>
          </w:tcPr>
          <w:p w14:paraId="7FCB3F3A" w14:textId="2C1281F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25.6</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3.2</w:t>
            </w:r>
          </w:p>
        </w:tc>
        <w:tc>
          <w:tcPr>
            <w:tcW w:w="893" w:type="dxa"/>
            <w:shd w:val="clear" w:color="auto" w:fill="auto"/>
            <w:noWrap/>
            <w:hideMark/>
          </w:tcPr>
          <w:p w14:paraId="33459878"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0.0249</w:t>
            </w:r>
          </w:p>
        </w:tc>
      </w:tr>
      <w:tr w:rsidR="008E3851" w:rsidRPr="008E3851" w14:paraId="3B65AEA3" w14:textId="77777777" w:rsidTr="008E3851">
        <w:tc>
          <w:tcPr>
            <w:tcW w:w="2907" w:type="dxa"/>
            <w:tcBorders>
              <w:bottom w:val="single" w:sz="4" w:space="0" w:color="auto"/>
            </w:tcBorders>
            <w:shd w:val="clear" w:color="auto" w:fill="auto"/>
            <w:noWrap/>
            <w:hideMark/>
          </w:tcPr>
          <w:p w14:paraId="1391AF9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NASH/NAFL</w:t>
            </w:r>
          </w:p>
        </w:tc>
        <w:tc>
          <w:tcPr>
            <w:tcW w:w="2884" w:type="dxa"/>
            <w:tcBorders>
              <w:bottom w:val="single" w:sz="4" w:space="0" w:color="auto"/>
            </w:tcBorders>
            <w:shd w:val="clear" w:color="auto" w:fill="auto"/>
            <w:noWrap/>
            <w:hideMark/>
          </w:tcPr>
          <w:p w14:paraId="5709C63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22/42</w:t>
            </w:r>
          </w:p>
        </w:tc>
        <w:tc>
          <w:tcPr>
            <w:tcW w:w="2874" w:type="dxa"/>
            <w:tcBorders>
              <w:bottom w:val="single" w:sz="4" w:space="0" w:color="auto"/>
            </w:tcBorders>
            <w:shd w:val="clear" w:color="auto" w:fill="auto"/>
            <w:noWrap/>
            <w:hideMark/>
          </w:tcPr>
          <w:p w14:paraId="2D05F2B7"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3/40</w:t>
            </w:r>
          </w:p>
        </w:tc>
        <w:tc>
          <w:tcPr>
            <w:tcW w:w="893" w:type="dxa"/>
            <w:tcBorders>
              <w:bottom w:val="single" w:sz="4" w:space="0" w:color="auto"/>
            </w:tcBorders>
            <w:shd w:val="clear" w:color="auto" w:fill="auto"/>
            <w:noWrap/>
            <w:hideMark/>
          </w:tcPr>
          <w:p w14:paraId="583D1BF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0.0042</w:t>
            </w:r>
          </w:p>
        </w:tc>
      </w:tr>
    </w:tbl>
    <w:p w14:paraId="41C9B885" w14:textId="469A29B2" w:rsidR="007E2BB2" w:rsidRPr="008E3851" w:rsidRDefault="008E3851" w:rsidP="008E3851">
      <w:pPr>
        <w:spacing w:line="360" w:lineRule="auto"/>
        <w:jc w:val="both"/>
        <w:rPr>
          <w:rFonts w:ascii="Book Antiqua" w:hAnsi="Book Antiqua"/>
        </w:rPr>
      </w:pPr>
      <w:r>
        <w:rPr>
          <w:rFonts w:ascii="Book Antiqua" w:hAnsi="Book Antiqua"/>
        </w:rPr>
        <w:t>M: M</w:t>
      </w:r>
      <w:r>
        <w:rPr>
          <w:rFonts w:ascii="Book Antiqua" w:hAnsi="Book Antiqua" w:hint="eastAsia"/>
          <w:lang w:eastAsia="zh-CN"/>
        </w:rPr>
        <w:t>ale</w:t>
      </w:r>
      <w:r>
        <w:rPr>
          <w:rFonts w:ascii="Book Antiqua" w:hAnsi="Book Antiqua"/>
          <w:lang w:eastAsia="zh-CN"/>
        </w:rPr>
        <w:t xml:space="preserve">; F: Female; </w:t>
      </w:r>
      <w:r w:rsidRPr="008E3851">
        <w:rPr>
          <w:rFonts w:ascii="Book Antiqua" w:hAnsi="Book Antiqua"/>
        </w:rPr>
        <w:t>AST: Aspartate aminotransferase</w:t>
      </w:r>
      <w:r>
        <w:rPr>
          <w:rFonts w:ascii="Book Antiqua" w:hAnsi="Book Antiqua"/>
        </w:rPr>
        <w:t>;</w:t>
      </w:r>
      <w:r w:rsidRPr="008E3851">
        <w:rPr>
          <w:rFonts w:ascii="Book Antiqua" w:hAnsi="Book Antiqua"/>
        </w:rPr>
        <w:t xml:space="preserve"> ALT: Alanine aminotransferase</w:t>
      </w:r>
      <w:r>
        <w:rPr>
          <w:rFonts w:ascii="Book Antiqua" w:hAnsi="Book Antiqua"/>
        </w:rPr>
        <w:t>;</w:t>
      </w:r>
      <w:r w:rsidRPr="008E3851">
        <w:rPr>
          <w:rFonts w:ascii="Book Antiqua" w:hAnsi="Book Antiqua"/>
        </w:rPr>
        <w:t xml:space="preserve"> GGT: γ-</w:t>
      </w:r>
      <w:proofErr w:type="spellStart"/>
      <w:r w:rsidRPr="008E3851">
        <w:rPr>
          <w:rFonts w:ascii="Book Antiqua" w:hAnsi="Book Antiqua"/>
        </w:rPr>
        <w:t>glutamyltransferase</w:t>
      </w:r>
      <w:proofErr w:type="spellEnd"/>
      <w:r>
        <w:rPr>
          <w:rFonts w:ascii="Book Antiqua" w:hAnsi="Book Antiqua"/>
        </w:rPr>
        <w:t xml:space="preserve">; </w:t>
      </w:r>
      <w:r w:rsidRPr="008E3851">
        <w:rPr>
          <w:rFonts w:ascii="Book Antiqua" w:hAnsi="Book Antiqua"/>
        </w:rPr>
        <w:t>T-</w:t>
      </w:r>
      <w:proofErr w:type="spellStart"/>
      <w:r w:rsidRPr="008E3851">
        <w:rPr>
          <w:rFonts w:ascii="Book Antiqua" w:hAnsi="Book Antiqua"/>
        </w:rPr>
        <w:t>chol</w:t>
      </w:r>
      <w:proofErr w:type="spellEnd"/>
      <w:r w:rsidRPr="008E3851">
        <w:rPr>
          <w:rFonts w:ascii="Book Antiqua" w:hAnsi="Book Antiqua"/>
        </w:rPr>
        <w:t>: Total cholesterol</w:t>
      </w:r>
      <w:r>
        <w:rPr>
          <w:rFonts w:ascii="Book Antiqua" w:hAnsi="Book Antiqua"/>
        </w:rPr>
        <w:t>;</w:t>
      </w:r>
      <w:r w:rsidRPr="008E3851">
        <w:rPr>
          <w:rFonts w:ascii="Book Antiqua" w:hAnsi="Book Antiqua"/>
        </w:rPr>
        <w:t xml:space="preserve"> TG: Triglycerides</w:t>
      </w:r>
      <w:r>
        <w:rPr>
          <w:rFonts w:ascii="Book Antiqua" w:hAnsi="Book Antiqua"/>
        </w:rPr>
        <w:t>;</w:t>
      </w:r>
      <w:r w:rsidRPr="008E3851">
        <w:rPr>
          <w:rFonts w:ascii="Book Antiqua" w:hAnsi="Book Antiqua"/>
        </w:rPr>
        <w:t xml:space="preserve"> WBC: White blood cells</w:t>
      </w:r>
      <w:r>
        <w:rPr>
          <w:rFonts w:ascii="Book Antiqua" w:hAnsi="Book Antiqua"/>
        </w:rPr>
        <w:t>;</w:t>
      </w:r>
      <w:r w:rsidRPr="008E3851">
        <w:rPr>
          <w:rFonts w:ascii="Book Antiqua" w:hAnsi="Book Antiqua"/>
        </w:rPr>
        <w:t xml:space="preserve"> Hb: Hemoglobin</w:t>
      </w:r>
      <w:r>
        <w:rPr>
          <w:rFonts w:ascii="Book Antiqua" w:hAnsi="Book Antiqua"/>
        </w:rPr>
        <w:t xml:space="preserve">; </w:t>
      </w:r>
      <w:proofErr w:type="spellStart"/>
      <w:r w:rsidRPr="008E3851">
        <w:rPr>
          <w:rFonts w:ascii="Book Antiqua" w:hAnsi="Book Antiqua"/>
        </w:rPr>
        <w:t>Plts</w:t>
      </w:r>
      <w:proofErr w:type="spellEnd"/>
      <w:r w:rsidRPr="008E3851">
        <w:rPr>
          <w:rFonts w:ascii="Book Antiqua" w:hAnsi="Book Antiqua"/>
        </w:rPr>
        <w:t>: Platelets</w:t>
      </w:r>
      <w:r>
        <w:rPr>
          <w:rFonts w:ascii="Book Antiqua" w:hAnsi="Book Antiqua"/>
        </w:rPr>
        <w:t xml:space="preserve">; </w:t>
      </w:r>
      <w:r w:rsidRPr="008E3851">
        <w:rPr>
          <w:rFonts w:ascii="Book Antiqua" w:hAnsi="Book Antiqua"/>
        </w:rPr>
        <w:t xml:space="preserve">SWS: </w:t>
      </w:r>
      <w:r>
        <w:rPr>
          <w:rFonts w:ascii="Book Antiqua" w:hAnsi="Book Antiqua"/>
        </w:rPr>
        <w:t>S</w:t>
      </w:r>
      <w:r w:rsidRPr="008E3851">
        <w:rPr>
          <w:rFonts w:ascii="Book Antiqua" w:hAnsi="Book Antiqua"/>
        </w:rPr>
        <w:t>hear wave speed</w:t>
      </w:r>
      <w:r>
        <w:rPr>
          <w:rFonts w:ascii="Book Antiqua" w:hAnsi="Book Antiqua"/>
        </w:rPr>
        <w:t>;</w:t>
      </w:r>
      <w:r w:rsidRPr="008E3851">
        <w:rPr>
          <w:rFonts w:ascii="Book Antiqua" w:hAnsi="Book Antiqua"/>
        </w:rPr>
        <w:t xml:space="preserve"> DS: </w:t>
      </w:r>
      <w:r>
        <w:rPr>
          <w:rFonts w:ascii="Book Antiqua" w:hAnsi="Book Antiqua"/>
        </w:rPr>
        <w:t>D</w:t>
      </w:r>
      <w:r w:rsidRPr="008E3851">
        <w:rPr>
          <w:rFonts w:ascii="Book Antiqua" w:hAnsi="Book Antiqua"/>
        </w:rPr>
        <w:t>ispersion slope</w:t>
      </w:r>
      <w:r>
        <w:rPr>
          <w:rFonts w:ascii="Book Antiqua" w:hAnsi="Book Antiqua"/>
        </w:rPr>
        <w:t>;</w:t>
      </w:r>
      <w:r w:rsidRPr="008E3851">
        <w:rPr>
          <w:rFonts w:ascii="Book Antiqua" w:hAnsi="Book Antiqua"/>
        </w:rPr>
        <w:t xml:space="preserve"> ATI value: </w:t>
      </w:r>
      <w:r>
        <w:rPr>
          <w:rFonts w:ascii="Book Antiqua" w:hAnsi="Book Antiqua"/>
        </w:rPr>
        <w:t>A</w:t>
      </w:r>
      <w:r w:rsidRPr="008E3851">
        <w:rPr>
          <w:rFonts w:ascii="Book Antiqua" w:hAnsi="Book Antiqua"/>
        </w:rPr>
        <w:t>ttenuation imaging value</w:t>
      </w:r>
      <w:r>
        <w:rPr>
          <w:rFonts w:ascii="Book Antiqua" w:hAnsi="Book Antiqua"/>
        </w:rPr>
        <w:t xml:space="preserve">; </w:t>
      </w:r>
      <w:r w:rsidRPr="008E3851">
        <w:rPr>
          <w:rFonts w:ascii="Book Antiqua" w:hAnsi="Book Antiqua"/>
        </w:rPr>
        <w:t xml:space="preserve">BMI: </w:t>
      </w:r>
      <w:r>
        <w:rPr>
          <w:rFonts w:ascii="Book Antiqua" w:hAnsi="Book Antiqua"/>
        </w:rPr>
        <w:t>B</w:t>
      </w:r>
      <w:r w:rsidRPr="008E3851">
        <w:rPr>
          <w:rFonts w:ascii="Book Antiqua" w:hAnsi="Book Antiqua"/>
        </w:rPr>
        <w:t>ody mass index</w:t>
      </w:r>
      <w:r>
        <w:rPr>
          <w:rFonts w:ascii="Book Antiqua" w:hAnsi="Book Antiqua"/>
        </w:rPr>
        <w:t>.</w:t>
      </w:r>
    </w:p>
    <w:sectPr w:rsidR="007E2BB2" w:rsidRPr="008E3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B80C" w14:textId="77777777" w:rsidR="00EC2A1A" w:rsidRDefault="00EC2A1A" w:rsidP="00271F37">
      <w:r>
        <w:separator/>
      </w:r>
    </w:p>
  </w:endnote>
  <w:endnote w:type="continuationSeparator" w:id="0">
    <w:p w14:paraId="63916CD3" w14:textId="77777777" w:rsidR="00EC2A1A" w:rsidRDefault="00EC2A1A" w:rsidP="0027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2518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F91BF06" w14:textId="116B010C" w:rsidR="00271F37" w:rsidRPr="00271F37" w:rsidRDefault="00271F37" w:rsidP="00271F37">
            <w:pPr>
              <w:pStyle w:val="ab"/>
              <w:jc w:val="right"/>
              <w:rPr>
                <w:rFonts w:ascii="Book Antiqua" w:hAnsi="Book Antiqua"/>
                <w:sz w:val="24"/>
                <w:szCs w:val="24"/>
              </w:rPr>
            </w:pPr>
            <w:r w:rsidRPr="00271F37">
              <w:rPr>
                <w:rFonts w:ascii="Book Antiqua" w:hAnsi="Book Antiqua"/>
                <w:sz w:val="24"/>
                <w:szCs w:val="24"/>
                <w:lang w:val="zh-CN" w:eastAsia="zh-CN"/>
              </w:rPr>
              <w:t xml:space="preserve"> </w:t>
            </w:r>
            <w:r w:rsidRPr="00271F37">
              <w:rPr>
                <w:rFonts w:ascii="Book Antiqua" w:hAnsi="Book Antiqua"/>
                <w:sz w:val="24"/>
                <w:szCs w:val="24"/>
              </w:rPr>
              <w:fldChar w:fldCharType="begin"/>
            </w:r>
            <w:r w:rsidRPr="00271F37">
              <w:rPr>
                <w:rFonts w:ascii="Book Antiqua" w:hAnsi="Book Antiqua"/>
                <w:sz w:val="24"/>
                <w:szCs w:val="24"/>
              </w:rPr>
              <w:instrText>PAGE</w:instrText>
            </w:r>
            <w:r w:rsidRPr="00271F37">
              <w:rPr>
                <w:rFonts w:ascii="Book Antiqua" w:hAnsi="Book Antiqua"/>
                <w:sz w:val="24"/>
                <w:szCs w:val="24"/>
              </w:rPr>
              <w:fldChar w:fldCharType="separate"/>
            </w:r>
            <w:r w:rsidRPr="00271F37">
              <w:rPr>
                <w:rFonts w:ascii="Book Antiqua" w:hAnsi="Book Antiqua"/>
                <w:sz w:val="24"/>
                <w:szCs w:val="24"/>
                <w:lang w:val="zh-CN" w:eastAsia="zh-CN"/>
              </w:rPr>
              <w:t>2</w:t>
            </w:r>
            <w:r w:rsidRPr="00271F37">
              <w:rPr>
                <w:rFonts w:ascii="Book Antiqua" w:hAnsi="Book Antiqua"/>
                <w:sz w:val="24"/>
                <w:szCs w:val="24"/>
              </w:rPr>
              <w:fldChar w:fldCharType="end"/>
            </w:r>
            <w:r w:rsidRPr="00271F37">
              <w:rPr>
                <w:rFonts w:ascii="Book Antiqua" w:hAnsi="Book Antiqua"/>
                <w:sz w:val="24"/>
                <w:szCs w:val="24"/>
                <w:lang w:val="zh-CN" w:eastAsia="zh-CN"/>
              </w:rPr>
              <w:t xml:space="preserve"> / </w:t>
            </w:r>
            <w:r w:rsidRPr="00271F37">
              <w:rPr>
                <w:rFonts w:ascii="Book Antiqua" w:hAnsi="Book Antiqua"/>
                <w:sz w:val="24"/>
                <w:szCs w:val="24"/>
              </w:rPr>
              <w:fldChar w:fldCharType="begin"/>
            </w:r>
            <w:r w:rsidRPr="00271F37">
              <w:rPr>
                <w:rFonts w:ascii="Book Antiqua" w:hAnsi="Book Antiqua"/>
                <w:sz w:val="24"/>
                <w:szCs w:val="24"/>
              </w:rPr>
              <w:instrText>NUMPAGES</w:instrText>
            </w:r>
            <w:r w:rsidRPr="00271F37">
              <w:rPr>
                <w:rFonts w:ascii="Book Antiqua" w:hAnsi="Book Antiqua"/>
                <w:sz w:val="24"/>
                <w:szCs w:val="24"/>
              </w:rPr>
              <w:fldChar w:fldCharType="separate"/>
            </w:r>
            <w:r w:rsidRPr="00271F37">
              <w:rPr>
                <w:rFonts w:ascii="Book Antiqua" w:hAnsi="Book Antiqua"/>
                <w:sz w:val="24"/>
                <w:szCs w:val="24"/>
                <w:lang w:val="zh-CN" w:eastAsia="zh-CN"/>
              </w:rPr>
              <w:t>2</w:t>
            </w:r>
            <w:r w:rsidRPr="00271F37">
              <w:rPr>
                <w:rFonts w:ascii="Book Antiqua" w:hAnsi="Book Antiqua"/>
                <w:sz w:val="24"/>
                <w:szCs w:val="24"/>
              </w:rPr>
              <w:fldChar w:fldCharType="end"/>
            </w:r>
          </w:p>
        </w:sdtContent>
      </w:sdt>
    </w:sdtContent>
  </w:sdt>
  <w:p w14:paraId="5BA7BE57" w14:textId="77777777" w:rsidR="00271F37" w:rsidRPr="00271F37" w:rsidRDefault="00271F37" w:rsidP="00271F37">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963F" w14:textId="77777777" w:rsidR="00EC2A1A" w:rsidRDefault="00EC2A1A" w:rsidP="00271F37">
      <w:r>
        <w:separator/>
      </w:r>
    </w:p>
  </w:footnote>
  <w:footnote w:type="continuationSeparator" w:id="0">
    <w:p w14:paraId="51DAD8B9" w14:textId="77777777" w:rsidR="00EC2A1A" w:rsidRDefault="00EC2A1A" w:rsidP="00271F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09"/>
    <w:rsid w:val="00070FCF"/>
    <w:rsid w:val="00271F37"/>
    <w:rsid w:val="00393F59"/>
    <w:rsid w:val="004C7C7A"/>
    <w:rsid w:val="0051499A"/>
    <w:rsid w:val="007E2BB2"/>
    <w:rsid w:val="008A5F11"/>
    <w:rsid w:val="008D658F"/>
    <w:rsid w:val="008E3851"/>
    <w:rsid w:val="008F0304"/>
    <w:rsid w:val="00A77B3E"/>
    <w:rsid w:val="00BE5C8D"/>
    <w:rsid w:val="00C57D2A"/>
    <w:rsid w:val="00CA2A55"/>
    <w:rsid w:val="00CB4F68"/>
    <w:rsid w:val="00CD016B"/>
    <w:rsid w:val="00E45422"/>
    <w:rsid w:val="00E62B64"/>
    <w:rsid w:val="00EC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62ED3"/>
  <w15:docId w15:val="{707A8FD3-C6D0-4EDD-A19C-3DD3825D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D016B"/>
    <w:rPr>
      <w:sz w:val="21"/>
      <w:szCs w:val="21"/>
    </w:rPr>
  </w:style>
  <w:style w:type="paragraph" w:styleId="a4">
    <w:name w:val="annotation text"/>
    <w:basedOn w:val="a"/>
    <w:link w:val="a5"/>
    <w:unhideWhenUsed/>
    <w:rsid w:val="00CD016B"/>
  </w:style>
  <w:style w:type="character" w:customStyle="1" w:styleId="a5">
    <w:name w:val="批注文字 字符"/>
    <w:basedOn w:val="a0"/>
    <w:link w:val="a4"/>
    <w:rsid w:val="00CD016B"/>
    <w:rPr>
      <w:sz w:val="24"/>
      <w:szCs w:val="24"/>
    </w:rPr>
  </w:style>
  <w:style w:type="paragraph" w:styleId="a6">
    <w:name w:val="annotation subject"/>
    <w:basedOn w:val="a4"/>
    <w:next w:val="a4"/>
    <w:link w:val="a7"/>
    <w:semiHidden/>
    <w:unhideWhenUsed/>
    <w:rsid w:val="00CD016B"/>
    <w:rPr>
      <w:b/>
      <w:bCs/>
    </w:rPr>
  </w:style>
  <w:style w:type="character" w:customStyle="1" w:styleId="a7">
    <w:name w:val="批注主题 字符"/>
    <w:basedOn w:val="a5"/>
    <w:link w:val="a6"/>
    <w:semiHidden/>
    <w:rsid w:val="00CD016B"/>
    <w:rPr>
      <w:b/>
      <w:bCs/>
      <w:sz w:val="24"/>
      <w:szCs w:val="24"/>
    </w:rPr>
  </w:style>
  <w:style w:type="paragraph" w:styleId="a8">
    <w:name w:val="Revision"/>
    <w:hidden/>
    <w:uiPriority w:val="99"/>
    <w:semiHidden/>
    <w:rsid w:val="00070FCF"/>
    <w:rPr>
      <w:sz w:val="24"/>
      <w:szCs w:val="24"/>
    </w:rPr>
  </w:style>
  <w:style w:type="paragraph" w:styleId="a9">
    <w:name w:val="header"/>
    <w:basedOn w:val="a"/>
    <w:link w:val="aa"/>
    <w:unhideWhenUsed/>
    <w:rsid w:val="00271F37"/>
    <w:pPr>
      <w:tabs>
        <w:tab w:val="center" w:pos="4153"/>
        <w:tab w:val="right" w:pos="8306"/>
      </w:tabs>
      <w:snapToGrid w:val="0"/>
      <w:jc w:val="center"/>
    </w:pPr>
    <w:rPr>
      <w:sz w:val="18"/>
      <w:szCs w:val="18"/>
    </w:rPr>
  </w:style>
  <w:style w:type="character" w:customStyle="1" w:styleId="aa">
    <w:name w:val="页眉 字符"/>
    <w:basedOn w:val="a0"/>
    <w:link w:val="a9"/>
    <w:rsid w:val="00271F37"/>
    <w:rPr>
      <w:sz w:val="18"/>
      <w:szCs w:val="18"/>
    </w:rPr>
  </w:style>
  <w:style w:type="paragraph" w:styleId="ab">
    <w:name w:val="footer"/>
    <w:basedOn w:val="a"/>
    <w:link w:val="ac"/>
    <w:uiPriority w:val="99"/>
    <w:unhideWhenUsed/>
    <w:rsid w:val="00271F37"/>
    <w:pPr>
      <w:tabs>
        <w:tab w:val="center" w:pos="4153"/>
        <w:tab w:val="right" w:pos="8306"/>
      </w:tabs>
      <w:snapToGrid w:val="0"/>
    </w:pPr>
    <w:rPr>
      <w:sz w:val="18"/>
      <w:szCs w:val="18"/>
    </w:rPr>
  </w:style>
  <w:style w:type="character" w:customStyle="1" w:styleId="ac">
    <w:name w:val="页脚 字符"/>
    <w:basedOn w:val="a0"/>
    <w:link w:val="ab"/>
    <w:uiPriority w:val="99"/>
    <w:rsid w:val="00271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6446</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Jin-Lei Wang</cp:lastModifiedBy>
  <cp:revision>10</cp:revision>
  <dcterms:created xsi:type="dcterms:W3CDTF">2023-05-17T14:04:00Z</dcterms:created>
  <dcterms:modified xsi:type="dcterms:W3CDTF">2023-05-22T09:00:00Z</dcterms:modified>
</cp:coreProperties>
</file>