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0EA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5A758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5A758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5A758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5A758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5A758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5A758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Hepatology</w:t>
      </w:r>
    </w:p>
    <w:p w14:paraId="7CBE46AD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5A758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5A758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83748</w:t>
      </w:r>
    </w:p>
    <w:p w14:paraId="2AAA608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5A758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5A758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MINIREVIEWS</w:t>
      </w:r>
    </w:p>
    <w:p w14:paraId="6545A9F4" w14:textId="77777777" w:rsidR="00A77B3E" w:rsidRDefault="00A77B3E">
      <w:pPr>
        <w:spacing w:line="360" w:lineRule="auto"/>
        <w:jc w:val="both"/>
      </w:pPr>
    </w:p>
    <w:p w14:paraId="3C95D51A" w14:textId="7598062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Current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guidelines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diagnosis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management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hepatic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involvement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75BAC">
        <w:rPr>
          <w:rFonts w:ascii="Book Antiqua" w:eastAsia="Book Antiqua" w:hAnsi="Book Antiqua" w:cs="Book Antiqua"/>
          <w:b/>
          <w:color w:val="000000"/>
        </w:rPr>
        <w:t xml:space="preserve">hereditary hemorrhagic </w:t>
      </w:r>
      <w:proofErr w:type="spellStart"/>
      <w:r w:rsidR="00C75BAC">
        <w:rPr>
          <w:rFonts w:ascii="Book Antiqua" w:eastAsia="Book Antiqua" w:hAnsi="Book Antiqua" w:cs="Book Antiqua"/>
          <w:b/>
          <w:color w:val="000000"/>
        </w:rPr>
        <w:t>teleangie</w:t>
      </w:r>
      <w:r>
        <w:rPr>
          <w:rFonts w:ascii="Book Antiqua" w:eastAsia="Book Antiqua" w:hAnsi="Book Antiqua" w:cs="Book Antiqua"/>
          <w:b/>
          <w:color w:val="000000"/>
        </w:rPr>
        <w:t>ctasia</w:t>
      </w:r>
      <w:proofErr w:type="spellEnd"/>
    </w:p>
    <w:p w14:paraId="5B1D09A8" w14:textId="77777777" w:rsidR="00A77B3E" w:rsidRDefault="00A77B3E">
      <w:pPr>
        <w:spacing w:line="360" w:lineRule="auto"/>
        <w:jc w:val="both"/>
      </w:pPr>
    </w:p>
    <w:p w14:paraId="04084940" w14:textId="77777777" w:rsidR="00A77B3E" w:rsidRDefault="00401A6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Ielasi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Pr="00401A6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75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A6C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="00147196">
        <w:rPr>
          <w:rFonts w:ascii="Book Antiqua" w:eastAsia="Book Antiqua" w:hAnsi="Book Antiqua" w:cs="Book Antiqua"/>
          <w:color w:val="000000"/>
        </w:rPr>
        <w:t>hemorrhagic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="00147196">
        <w:rPr>
          <w:rFonts w:ascii="Book Antiqua" w:eastAsia="Book Antiqua" w:hAnsi="Book Antiqua" w:cs="Book Antiqua"/>
          <w:color w:val="000000"/>
        </w:rPr>
        <w:t>hereditary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47196">
        <w:rPr>
          <w:rFonts w:ascii="Book Antiqua" w:eastAsia="Book Antiqua" w:hAnsi="Book Antiqua" w:cs="Book Antiqua"/>
          <w:color w:val="000000"/>
        </w:rPr>
        <w:t>teleang</w:t>
      </w:r>
      <w:r>
        <w:rPr>
          <w:rFonts w:ascii="Book Antiqua" w:eastAsia="Book Antiqua" w:hAnsi="Book Antiqua" w:cs="Book Antiqua"/>
          <w:color w:val="000000"/>
        </w:rPr>
        <w:t>iectasia</w:t>
      </w:r>
      <w:proofErr w:type="spellEnd"/>
    </w:p>
    <w:p w14:paraId="4CEEE036" w14:textId="77777777" w:rsidR="00A77B3E" w:rsidRDefault="00A77B3E">
      <w:pPr>
        <w:spacing w:line="360" w:lineRule="auto"/>
        <w:jc w:val="both"/>
      </w:pPr>
    </w:p>
    <w:p w14:paraId="031C47CB" w14:textId="77777777" w:rsidR="00A77B3E" w:rsidRPr="005474BD" w:rsidRDefault="00000000">
      <w:pPr>
        <w:spacing w:line="360" w:lineRule="auto"/>
        <w:jc w:val="both"/>
      </w:pPr>
      <w:r w:rsidRPr="005474BD">
        <w:rPr>
          <w:rFonts w:ascii="Book Antiqua" w:eastAsia="Book Antiqua" w:hAnsi="Book Antiqua" w:cs="Book Antiqua"/>
          <w:color w:val="000000"/>
        </w:rPr>
        <w:t>Luca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  <w:color w:val="000000"/>
        </w:rPr>
        <w:t>Ielasi</w:t>
      </w:r>
      <w:proofErr w:type="spellEnd"/>
      <w:r w:rsidRPr="005474BD">
        <w:rPr>
          <w:rFonts w:ascii="Book Antiqua" w:eastAsia="Book Antiqua" w:hAnsi="Book Antiqua" w:cs="Book Antiqua"/>
          <w:color w:val="000000"/>
        </w:rPr>
        <w:t>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Matteo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  <w:color w:val="000000"/>
        </w:rPr>
        <w:t>Tonnini</w:t>
      </w:r>
      <w:proofErr w:type="spellEnd"/>
      <w:r w:rsidRPr="005474BD">
        <w:rPr>
          <w:rFonts w:ascii="Book Antiqua" w:eastAsia="Book Antiqua" w:hAnsi="Book Antiqua" w:cs="Book Antiqua"/>
          <w:color w:val="000000"/>
        </w:rPr>
        <w:t>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Fabio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  <w:color w:val="000000"/>
        </w:rPr>
        <w:t>Piscaglia</w:t>
      </w:r>
      <w:proofErr w:type="spellEnd"/>
      <w:r w:rsidRPr="005474BD">
        <w:rPr>
          <w:rFonts w:ascii="Book Antiqua" w:eastAsia="Book Antiqua" w:hAnsi="Book Antiqua" w:cs="Book Antiqua"/>
          <w:color w:val="000000"/>
        </w:rPr>
        <w:t>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Ilaria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Serio</w:t>
      </w:r>
    </w:p>
    <w:p w14:paraId="6EFAF7DB" w14:textId="77777777" w:rsidR="00A77B3E" w:rsidRPr="005474BD" w:rsidRDefault="00A77B3E">
      <w:pPr>
        <w:spacing w:line="360" w:lineRule="auto"/>
        <w:jc w:val="both"/>
      </w:pPr>
    </w:p>
    <w:p w14:paraId="2D0386D8" w14:textId="77777777" w:rsidR="00A77B3E" w:rsidRPr="005474BD" w:rsidRDefault="00000000">
      <w:pPr>
        <w:spacing w:line="360" w:lineRule="auto"/>
        <w:jc w:val="both"/>
      </w:pPr>
      <w:r w:rsidRPr="005474BD">
        <w:rPr>
          <w:rFonts w:ascii="Book Antiqua" w:eastAsia="Book Antiqua" w:hAnsi="Book Antiqua" w:cs="Book Antiqua"/>
          <w:b/>
          <w:bCs/>
          <w:color w:val="000000"/>
        </w:rPr>
        <w:t>Luca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  <w:b/>
          <w:bCs/>
          <w:color w:val="000000"/>
        </w:rPr>
        <w:t>Ielasi</w:t>
      </w:r>
      <w:proofErr w:type="spellEnd"/>
      <w:r w:rsidRPr="005474BD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  <w:color w:val="000000"/>
        </w:rPr>
        <w:t>Matteo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  <w:b/>
          <w:bCs/>
          <w:color w:val="000000"/>
        </w:rPr>
        <w:t>Tonnini</w:t>
      </w:r>
      <w:proofErr w:type="spellEnd"/>
      <w:r w:rsidRPr="005474BD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  <w:color w:val="000000"/>
        </w:rPr>
        <w:t>Fabio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  <w:b/>
          <w:bCs/>
          <w:color w:val="000000"/>
        </w:rPr>
        <w:t>Piscaglia</w:t>
      </w:r>
      <w:proofErr w:type="spellEnd"/>
      <w:r w:rsidRPr="005474BD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Department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of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Medical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and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Surgical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Sciences,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University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of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Bologna,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Bologna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40138,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Italy</w:t>
      </w:r>
    </w:p>
    <w:p w14:paraId="7B58E7CE" w14:textId="77777777" w:rsidR="00A77B3E" w:rsidRPr="005474BD" w:rsidRDefault="00A77B3E">
      <w:pPr>
        <w:spacing w:line="360" w:lineRule="auto"/>
        <w:jc w:val="both"/>
      </w:pPr>
    </w:p>
    <w:p w14:paraId="1CC1B3C9" w14:textId="77777777" w:rsidR="00A77B3E" w:rsidRPr="005474BD" w:rsidRDefault="00000000">
      <w:pPr>
        <w:spacing w:line="360" w:lineRule="auto"/>
        <w:jc w:val="both"/>
      </w:pPr>
      <w:r w:rsidRPr="005474BD">
        <w:rPr>
          <w:rFonts w:ascii="Book Antiqua" w:eastAsia="Book Antiqua" w:hAnsi="Book Antiqua" w:cs="Book Antiqua"/>
          <w:b/>
          <w:bCs/>
          <w:color w:val="000000"/>
        </w:rPr>
        <w:t>Luca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  <w:b/>
          <w:bCs/>
          <w:color w:val="000000"/>
        </w:rPr>
        <w:t>Ielasi</w:t>
      </w:r>
      <w:proofErr w:type="spellEnd"/>
      <w:r w:rsidRPr="005474BD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Department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of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Internal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Medicine,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  <w:color w:val="000000"/>
        </w:rPr>
        <w:t>Ospedale</w:t>
      </w:r>
      <w:proofErr w:type="spellEnd"/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per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  <w:color w:val="000000"/>
        </w:rPr>
        <w:t>gli</w:t>
      </w:r>
      <w:proofErr w:type="spellEnd"/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  <w:color w:val="000000"/>
        </w:rPr>
        <w:t>Infermi</w:t>
      </w:r>
      <w:proofErr w:type="spellEnd"/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di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Faenza,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Faenza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48018,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Italy</w:t>
      </w:r>
    </w:p>
    <w:p w14:paraId="4E1AF9DD" w14:textId="77777777" w:rsidR="00A77B3E" w:rsidRPr="005474BD" w:rsidRDefault="00A77B3E">
      <w:pPr>
        <w:spacing w:line="360" w:lineRule="auto"/>
        <w:jc w:val="both"/>
      </w:pPr>
    </w:p>
    <w:p w14:paraId="7BF076F0" w14:textId="77777777" w:rsidR="00A77B3E" w:rsidRPr="005474BD" w:rsidRDefault="00000000">
      <w:pPr>
        <w:spacing w:line="360" w:lineRule="auto"/>
        <w:jc w:val="both"/>
      </w:pPr>
      <w:r w:rsidRPr="005474BD">
        <w:rPr>
          <w:rFonts w:ascii="Book Antiqua" w:eastAsia="Book Antiqua" w:hAnsi="Book Antiqua" w:cs="Book Antiqua"/>
          <w:b/>
          <w:bCs/>
          <w:color w:val="000000"/>
        </w:rPr>
        <w:t>Matteo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  <w:b/>
          <w:bCs/>
          <w:color w:val="000000"/>
        </w:rPr>
        <w:t>Tonnini</w:t>
      </w:r>
      <w:proofErr w:type="spellEnd"/>
      <w:r w:rsidRPr="005474BD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  <w:color w:val="000000"/>
        </w:rPr>
        <w:t>Fabio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  <w:b/>
          <w:bCs/>
          <w:color w:val="000000"/>
        </w:rPr>
        <w:t>Piscaglia</w:t>
      </w:r>
      <w:proofErr w:type="spellEnd"/>
      <w:r w:rsidRPr="005474BD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  <w:color w:val="000000"/>
        </w:rPr>
        <w:t>Ilaria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  <w:color w:val="000000"/>
        </w:rPr>
        <w:t>Serio,</w:t>
      </w:r>
      <w:r w:rsidR="005A7581" w:rsidRPr="005474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Division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of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Internal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Medicine,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Hepatobiliary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and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  <w:color w:val="000000"/>
        </w:rPr>
        <w:t>Immunoallergic</w:t>
      </w:r>
      <w:proofErr w:type="spellEnd"/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Diseases,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IRCCS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  <w:color w:val="000000"/>
        </w:rPr>
        <w:t>Azienda</w:t>
      </w:r>
      <w:proofErr w:type="spellEnd"/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Ospedaliero-Universitaria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di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Bologna,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Bologna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40138,</w:t>
      </w:r>
      <w:r w:rsidR="005A7581" w:rsidRPr="005474BD">
        <w:rPr>
          <w:rFonts w:ascii="Book Antiqua" w:eastAsia="Book Antiqua" w:hAnsi="Book Antiqua" w:cs="Book Antiqua"/>
          <w:color w:val="000000"/>
        </w:rPr>
        <w:t xml:space="preserve"> </w:t>
      </w:r>
      <w:r w:rsidRPr="005474BD">
        <w:rPr>
          <w:rFonts w:ascii="Book Antiqua" w:eastAsia="Book Antiqua" w:hAnsi="Book Antiqua" w:cs="Book Antiqua"/>
          <w:color w:val="000000"/>
        </w:rPr>
        <w:t>Italy</w:t>
      </w:r>
    </w:p>
    <w:p w14:paraId="530FC55B" w14:textId="77777777" w:rsidR="00A77B3E" w:rsidRPr="005474BD" w:rsidRDefault="00A77B3E">
      <w:pPr>
        <w:spacing w:line="360" w:lineRule="auto"/>
        <w:jc w:val="both"/>
      </w:pPr>
    </w:p>
    <w:p w14:paraId="1F130AC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Ielasi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Tonnini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Piscaglia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supervised</w:t>
      </w:r>
      <w:r w:rsidR="00AA60F8">
        <w:rPr>
          <w:rFonts w:ascii="Book Antiqua" w:eastAsia="Book Antiqua" w:hAnsi="Book Antiqua" w:cs="Book Antiqua"/>
          <w:color w:val="000000"/>
        </w:rPr>
        <w:t>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="00AA60F8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389047A9" w14:textId="77777777" w:rsidR="00A77B3E" w:rsidRDefault="00A77B3E">
      <w:pPr>
        <w:spacing w:line="360" w:lineRule="auto"/>
        <w:jc w:val="both"/>
      </w:pPr>
    </w:p>
    <w:p w14:paraId="1219E50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Luca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Ielasi,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Bologna,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Albertoni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Bologna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40138,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luca.ielasi.kr@gmail.com</w:t>
      </w:r>
    </w:p>
    <w:p w14:paraId="06750894" w14:textId="77777777" w:rsidR="00A77B3E" w:rsidRDefault="00A77B3E">
      <w:pPr>
        <w:spacing w:line="360" w:lineRule="auto"/>
        <w:jc w:val="both"/>
      </w:pPr>
    </w:p>
    <w:p w14:paraId="52D6DBF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lastRenderedPageBreak/>
        <w:t>Received: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7C1C0D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 w:rsidR="003E6332" w:rsidRPr="003E6332">
        <w:rPr>
          <w:rFonts w:ascii="Book Antiqua" w:eastAsia="Book Antiqua" w:hAnsi="Book Antiqua" w:cs="Book Antiqua"/>
        </w:rPr>
        <w:t>April</w:t>
      </w:r>
      <w:r w:rsidR="005A7581">
        <w:rPr>
          <w:rFonts w:ascii="Book Antiqua" w:eastAsia="Book Antiqua" w:hAnsi="Book Antiqua" w:cs="Book Antiqua"/>
        </w:rPr>
        <w:t xml:space="preserve"> </w:t>
      </w:r>
      <w:r w:rsidR="003E6332" w:rsidRPr="003E6332">
        <w:rPr>
          <w:rFonts w:ascii="Book Antiqua" w:eastAsia="Book Antiqua" w:hAnsi="Book Antiqua" w:cs="Book Antiqua"/>
        </w:rPr>
        <w:t>4,</w:t>
      </w:r>
      <w:r w:rsidR="005A7581">
        <w:rPr>
          <w:rFonts w:ascii="Book Antiqua" w:eastAsia="Book Antiqua" w:hAnsi="Book Antiqua" w:cs="Book Antiqua"/>
        </w:rPr>
        <w:t xml:space="preserve"> </w:t>
      </w:r>
      <w:r w:rsidR="003E6332" w:rsidRPr="003E6332">
        <w:rPr>
          <w:rFonts w:ascii="Book Antiqua" w:eastAsia="Book Antiqua" w:hAnsi="Book Antiqua" w:cs="Book Antiqua"/>
        </w:rPr>
        <w:t>2023</w:t>
      </w:r>
    </w:p>
    <w:p w14:paraId="7F10BD37" w14:textId="419E0A4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04-12T11:41:00Z">
        <w:r w:rsidR="000C2426" w:rsidRPr="000C2426">
          <w:rPr>
            <w:rFonts w:ascii="Book Antiqua" w:eastAsia="Book Antiqua" w:hAnsi="Book Antiqua" w:cs="Book Antiqua"/>
          </w:rPr>
          <w:t>April 12, 2023</w:t>
        </w:r>
      </w:ins>
    </w:p>
    <w:p w14:paraId="4037EC8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</w:p>
    <w:p w14:paraId="3C78DEB7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04E1C2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E9050AC" w14:textId="46F448C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Hereditary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teleangiectasia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(HHT),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Rendu</w:t>
      </w:r>
      <w:proofErr w:type="spellEnd"/>
      <w:r>
        <w:rPr>
          <w:rFonts w:ascii="Book Antiqua" w:eastAsia="Book Antiqua" w:hAnsi="Book Antiqua" w:cs="Book Antiqua"/>
          <w:color w:val="000000"/>
        </w:rPr>
        <w:t>-Osler-Weber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(arteriovenous,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portovenous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hepatic-related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7018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</w:p>
    <w:p w14:paraId="1173BC9D" w14:textId="77777777" w:rsidR="00A77B3E" w:rsidRDefault="00A77B3E">
      <w:pPr>
        <w:spacing w:line="360" w:lineRule="auto"/>
        <w:jc w:val="both"/>
      </w:pPr>
    </w:p>
    <w:p w14:paraId="20179C9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teleangiectasia</w:t>
      </w:r>
      <w:proofErr w:type="spellEnd"/>
      <w:r>
        <w:rPr>
          <w:rFonts w:ascii="Book Antiqua" w:eastAsia="Book Antiqua" w:hAnsi="Book Antiqua" w:cs="Book Antiqua"/>
        </w:rPr>
        <w:t>;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Rendu</w:t>
      </w:r>
      <w:proofErr w:type="spellEnd"/>
      <w:r>
        <w:rPr>
          <w:rFonts w:ascii="Book Antiqua" w:eastAsia="Book Antiqua" w:hAnsi="Book Antiqua" w:cs="Book Antiqua"/>
        </w:rPr>
        <w:t>-Osler-Weber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syndrome;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</w:p>
    <w:p w14:paraId="44E01B1C" w14:textId="77777777" w:rsidR="00A77B3E" w:rsidRDefault="00A77B3E">
      <w:pPr>
        <w:spacing w:line="360" w:lineRule="auto"/>
        <w:jc w:val="both"/>
      </w:pPr>
    </w:p>
    <w:p w14:paraId="647CE679" w14:textId="2F62ECF5" w:rsidR="00A77B3E" w:rsidRDefault="0000000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</w:rPr>
        <w:t>Ielasi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Tonnini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Piscaglia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Serio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I.</w:t>
      </w:r>
      <w:r w:rsidR="005A7581">
        <w:rPr>
          <w:rFonts w:ascii="Book Antiqua" w:eastAsia="Book Antiqua" w:hAnsi="Book Antiqua" w:cs="Book Antiqua"/>
        </w:rPr>
        <w:t xml:space="preserve"> </w:t>
      </w:r>
      <w:r w:rsidR="00C75BAC" w:rsidRPr="00C75BAC">
        <w:rPr>
          <w:rFonts w:ascii="Book Antiqua" w:eastAsia="Book Antiqua" w:hAnsi="Book Antiqua" w:cs="Book Antiqua"/>
          <w:bCs/>
          <w:color w:val="000000"/>
        </w:rPr>
        <w:t xml:space="preserve">Current guidelines for diagnosis and management of hepatic involvement in hereditary hemorrhagic </w:t>
      </w:r>
      <w:proofErr w:type="spellStart"/>
      <w:r w:rsidR="00C75BAC" w:rsidRPr="00C75BAC">
        <w:rPr>
          <w:rFonts w:ascii="Book Antiqua" w:eastAsia="Book Antiqua" w:hAnsi="Book Antiqua" w:cs="Book Antiqua"/>
          <w:bCs/>
          <w:color w:val="000000"/>
        </w:rPr>
        <w:t>teleangiectasia</w:t>
      </w:r>
      <w:proofErr w:type="spellEnd"/>
      <w:r>
        <w:rPr>
          <w:rFonts w:ascii="Book Antiqua" w:eastAsia="Book Antiqua" w:hAnsi="Book Antiqua" w:cs="Book Antiqua"/>
        </w:rPr>
        <w:t>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26A29FFA" w14:textId="77777777" w:rsidR="00A77B3E" w:rsidRDefault="00A77B3E">
      <w:pPr>
        <w:spacing w:line="360" w:lineRule="auto"/>
        <w:jc w:val="both"/>
      </w:pPr>
    </w:p>
    <w:p w14:paraId="47E0028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teleangiectasia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(HHT)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hepatic-related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</w:p>
    <w:p w14:paraId="77CCC9AE" w14:textId="77777777" w:rsidR="00A77B3E" w:rsidRDefault="00A77B3E">
      <w:pPr>
        <w:spacing w:line="360" w:lineRule="auto"/>
        <w:jc w:val="both"/>
      </w:pPr>
    </w:p>
    <w:p w14:paraId="0662089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9F0E77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Hereditary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teleangiectasia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(HHT)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Rendu</w:t>
      </w:r>
      <w:proofErr w:type="spellEnd"/>
      <w:r>
        <w:rPr>
          <w:rFonts w:ascii="Book Antiqua" w:eastAsia="Book Antiqua" w:hAnsi="Book Antiqua" w:cs="Book Antiqua"/>
          <w:color w:val="000000"/>
        </w:rPr>
        <w:t>-Osler-Weber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mucocutaneous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teleangiectases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(VMs).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Curaçao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(recurrent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epistaxis,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mucosal/cutaneous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teleangiectases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first-degree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HHT);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1)</w:t>
      </w:r>
      <w:r w:rsidR="00945E0C" w:rsidRPr="00945E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45E0C" w:rsidRPr="00945E0C">
        <w:rPr>
          <w:rFonts w:ascii="Book Antiqua" w:eastAsia="Book Antiqua" w:hAnsi="Book Antiqua" w:cs="Book Antiqua"/>
          <w:color w:val="00000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9ECB32C" w14:textId="77777777" w:rsidR="001F37C8" w:rsidRDefault="00000000" w:rsidP="001F37C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Molecular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Endoglin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(ENG,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II-like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(ACVRL1,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HHT1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HHT2,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SMAD4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juvenile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(PJ-HHT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GDF2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RASA-1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2)</w:t>
      </w:r>
      <w:r w:rsidR="00782451" w:rsidRPr="007824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82451" w:rsidRPr="00782451">
        <w:rPr>
          <w:rFonts w:ascii="Book Antiqua" w:eastAsia="Book Antiqua" w:hAnsi="Book Antiqua" w:cs="Book Antiqua"/>
          <w:color w:val="000000"/>
          <w:vertAlign w:val="superscript"/>
        </w:rPr>
        <w:t>3,4]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8A26B09" w14:textId="77777777" w:rsidR="001C2C63" w:rsidRDefault="00000000" w:rsidP="001C2C6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Loss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ACVRL1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 w:rsidR="00021556" w:rsidRPr="000215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21556" w:rsidRPr="00021556"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(VEGF)-related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overactivation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phosphatidylinositol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3-kinase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(PI3K)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="00D45BAF" w:rsidRPr="00D45BA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45BAF" w:rsidRPr="00D45BAF">
        <w:rPr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structures</w:t>
      </w:r>
      <w:r w:rsidR="001C2C63" w:rsidRPr="001C2C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2C63" w:rsidRPr="001C2C63">
        <w:rPr>
          <w:rFonts w:ascii="Book Antiqua" w:eastAsia="Book Antiqua" w:hAnsi="Book Antiqua" w:cs="Book Antiqua"/>
          <w:color w:val="000000"/>
          <w:vertAlign w:val="superscript"/>
        </w:rPr>
        <w:t>6,7]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9F12020" w14:textId="77777777" w:rsidR="001C2C63" w:rsidRDefault="00000000" w:rsidP="001C2C6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HHT1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Mediterranean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HHT2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Northern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VMs</w:t>
      </w:r>
      <w:r w:rsidR="001C2C63" w:rsidRPr="001C2C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2C63" w:rsidRPr="001C2C63"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1C2C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C2C6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epistaxis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HHT1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HHT2.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hand</w:t>
      </w:r>
      <w:proofErr w:type="gramEnd"/>
      <w:r w:rsidR="001C2C6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HHT1</w:t>
      </w:r>
      <w:r w:rsidR="001C2C63" w:rsidRPr="001C2C63">
        <w:rPr>
          <w:rFonts w:ascii="Book Antiqua" w:eastAsia="Book Antiqua" w:hAnsi="Book Antiqua" w:cs="Book Antiqua"/>
          <w:color w:val="00000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HHT2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 w:rsidR="001C2C63" w:rsidRPr="001C2C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2C63" w:rsidRPr="001C2C63"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</w:p>
    <w:p w14:paraId="026A15D0" w14:textId="77777777" w:rsidR="00CD58C1" w:rsidRDefault="00000000" w:rsidP="00CD58C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2)</w:t>
      </w:r>
      <w:r w:rsidR="001C2C63" w:rsidRPr="001C2C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2C63" w:rsidRPr="001C2C63">
        <w:rPr>
          <w:rFonts w:ascii="Book Antiqua" w:eastAsia="Book Antiqua" w:hAnsi="Book Antiqua" w:cs="Book Antiqua"/>
          <w:color w:val="000000"/>
          <w:vertAlign w:val="superscript"/>
        </w:rPr>
        <w:t>11–13]</w:t>
      </w:r>
      <w:r>
        <w:rPr>
          <w:rFonts w:ascii="Book Antiqua" w:eastAsia="Book Antiqua" w:hAnsi="Book Antiqua" w:cs="Book Antiqua"/>
          <w:color w:val="000000"/>
        </w:rPr>
        <w:t>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1076F0" w:rsidRPr="001076F0"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AD38A27" w14:textId="77777777" w:rsidR="00D55B63" w:rsidRDefault="00000000" w:rsidP="00D55B6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Whilst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hepatic-related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VM</w:t>
      </w:r>
      <w:r w:rsidR="00AB0D43" w:rsidRPr="00AB0D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B0D43" w:rsidRPr="00AB0D43"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severity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(female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4.5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</w:t>
      </w:r>
      <w:proofErr w:type="gram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HHT1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HHT2</w:t>
      </w:r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067DFD9" w14:textId="77777777" w:rsidR="00A77B3E" w:rsidRDefault="00000000" w:rsidP="00D55B6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paragraphs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0C0364F9" w14:textId="77777777" w:rsidR="00A77B3E" w:rsidRDefault="00A77B3E">
      <w:pPr>
        <w:spacing w:line="360" w:lineRule="auto"/>
        <w:jc w:val="both"/>
      </w:pPr>
    </w:p>
    <w:p w14:paraId="79454F7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Hepatic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VMs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classification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manifestations</w:t>
      </w:r>
    </w:p>
    <w:p w14:paraId="73066C1B" w14:textId="77777777" w:rsidR="00D55B63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Three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anatomy: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arteriovenous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vein),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(between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portovenous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(between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vein)</w:t>
      </w:r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diffusely</w:t>
      </w:r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teleangiectases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86E4CF4" w14:textId="77777777" w:rsidR="00D55B63" w:rsidRDefault="00000000" w:rsidP="00D55B6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Arteriovenous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(HOCF),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Portovenous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encephalopathy</w:t>
      </w:r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predominates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functionally,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fluctuation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common.</w:t>
      </w:r>
    </w:p>
    <w:p w14:paraId="1A8B244E" w14:textId="77777777" w:rsidR="00D55B63" w:rsidRDefault="00000000" w:rsidP="00D55B6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HOCF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55B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output</w:t>
      </w:r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post-capillary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pre-capillary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ACVRL1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idiopathic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forms</w:t>
      </w:r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6FC7AE2" w14:textId="77777777" w:rsidR="00B20BF7" w:rsidRDefault="00000000" w:rsidP="00B20BF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Arteriovenous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plexus.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strictures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(secondary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cholangitis),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(infectious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cholangitis),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bilomas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(mimicking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Caroli’s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glutamyl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transpeptidase.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leak</w:t>
      </w:r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55B63" w:rsidRPr="00D55B63">
        <w:rPr>
          <w:rFonts w:ascii="Book Antiqua" w:eastAsia="Book Antiqua" w:hAnsi="Book Antiqua" w:cs="Book Antiqua"/>
          <w:color w:val="000000"/>
          <w:vertAlign w:val="superscript"/>
        </w:rPr>
        <w:t>18,20]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F0312EE" w14:textId="3CAE5EA3" w:rsidR="00B20BF7" w:rsidRDefault="00000000" w:rsidP="00B20BF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Modification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(FNH),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(NRH).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nodules.</w:t>
      </w:r>
    </w:p>
    <w:p w14:paraId="33FA24B4" w14:textId="77777777" w:rsidR="00B20BF7" w:rsidRDefault="00000000" w:rsidP="00B20BF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Therefore,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pre-hepatic,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pre-sinusoidal,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well-known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non-cirrhotic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hypertension).</w:t>
      </w:r>
    </w:p>
    <w:p w14:paraId="1E5EEB21" w14:textId="77777777" w:rsidR="002D3964" w:rsidRDefault="00000000" w:rsidP="002D396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Hepatocellular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perisinusoidal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incorrectly</w:t>
      </w:r>
      <w:r w:rsidR="00B20BF7" w:rsidRPr="00B20B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0BF7" w:rsidRPr="00B20BF7">
        <w:rPr>
          <w:rFonts w:ascii="Book Antiqua" w:eastAsia="Book Antiqua" w:hAnsi="Book Antiqua" w:cs="Book Antiqua"/>
          <w:color w:val="000000"/>
          <w:vertAlign w:val="superscript"/>
        </w:rPr>
        <w:t>18,21]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A6F0D62" w14:textId="241646CA" w:rsidR="00084A73" w:rsidRDefault="00000000" w:rsidP="00084A7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“pseudocirrhosis”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3B57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cirrhosis</w:t>
      </w:r>
      <w:r w:rsidR="002D3964" w:rsidRPr="002D39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D3964" w:rsidRPr="002D3964">
        <w:rPr>
          <w:rFonts w:ascii="Book Antiqua" w:eastAsia="Book Antiqua" w:hAnsi="Book Antiqua" w:cs="Book Antiqua"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1612B83" w14:textId="77777777" w:rsidR="00485942" w:rsidRDefault="00000000" w:rsidP="0048594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Xu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75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D3964" w:rsidRPr="002D39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D3964" w:rsidRPr="002D3964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Budd-Chiari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(BCS)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trombophilic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BCS</w:t>
      </w:r>
      <w:r w:rsidR="00BE0AA2" w:rsidRPr="00BE0AA2">
        <w:rPr>
          <w:rFonts w:ascii="Book Antiqua" w:eastAsia="Book Antiqua" w:hAnsi="Book Antiqua" w:cs="Book Antiqua"/>
          <w:color w:val="00000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</w:p>
    <w:p w14:paraId="17CF224D" w14:textId="77777777" w:rsidR="00A77B3E" w:rsidRDefault="00000000" w:rsidP="0048594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Several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Pr="00696674">
        <w:rPr>
          <w:rFonts w:ascii="Book Antiqua" w:eastAsia="Book Antiqua" w:hAnsi="Book Antiqua" w:cs="Book Antiqua"/>
          <w:color w:val="000000"/>
        </w:rPr>
        <w:t>Singh</w:t>
      </w:r>
      <w:r w:rsidR="005A75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75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4298F" w:rsidRPr="0094298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4298F" w:rsidRPr="0094298F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5A7581" w:rsidRPr="0094298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AC7503">
        <w:rPr>
          <w:rFonts w:ascii="Book Antiqua" w:eastAsia="Book Antiqua" w:hAnsi="Book Antiqua" w:cs="Book Antiqua"/>
          <w:color w:val="000000"/>
        </w:rPr>
        <w:t xml:space="preserve"> (Table 3)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063920F" w14:textId="77777777" w:rsidR="00A77B3E" w:rsidRDefault="00A77B3E">
      <w:pPr>
        <w:spacing w:line="360" w:lineRule="auto"/>
        <w:jc w:val="both"/>
      </w:pPr>
    </w:p>
    <w:p w14:paraId="06E6F1C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Imaging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screening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stadiation</w:t>
      </w:r>
    </w:p>
    <w:p w14:paraId="64D5950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Screening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HHT</w:t>
      </w:r>
      <w:r w:rsidR="00DE31E5" w:rsidRPr="00DE31E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E31E5" w:rsidRPr="00DE31E5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E00F45" w:rsidRPr="00E00F45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2934F5" w:rsidRPr="002934F5">
        <w:rPr>
          <w:rFonts w:ascii="Book Antiqua" w:eastAsia="Book Antiqua" w:hAnsi="Book Antiqua" w:cs="Book Antiqua"/>
          <w:color w:val="00000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repeatability,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interobserver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3A07C7" w:rsidRPr="003A07C7">
        <w:rPr>
          <w:rFonts w:ascii="Book Antiqua" w:eastAsia="Book Antiqua" w:hAnsi="Book Antiqua" w:cs="Book Antiqua"/>
          <w:color w:val="000000"/>
          <w:vertAlign w:val="superscript"/>
        </w:rPr>
        <w:t>[29-31]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outcomes</w:t>
      </w:r>
      <w:r w:rsidR="00AD2468" w:rsidRPr="00AD24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D2468" w:rsidRPr="00AD2468">
        <w:rPr>
          <w:rFonts w:ascii="Book Antiqua" w:eastAsia="Book Antiqua" w:hAnsi="Book Antiqua" w:cs="Book Antiqua"/>
          <w:color w:val="00000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8FBFE44" w14:textId="77777777" w:rsidR="003B5719" w:rsidRDefault="00000000" w:rsidP="003B571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</w:p>
    <w:p w14:paraId="185D312D" w14:textId="000A5F70" w:rsidR="00822E36" w:rsidRDefault="00000000" w:rsidP="003B5719">
      <w:pPr>
        <w:spacing w:line="360" w:lineRule="auto"/>
        <w:ind w:firstLineChars="200" w:firstLine="480"/>
        <w:jc w:val="both"/>
      </w:pPr>
      <w:proofErr w:type="spellStart"/>
      <w:r w:rsidRPr="00C66283">
        <w:rPr>
          <w:rFonts w:ascii="Book Antiqua" w:eastAsia="Book Antiqua" w:hAnsi="Book Antiqua" w:cs="Book Antiqua"/>
          <w:color w:val="000000"/>
        </w:rPr>
        <w:t>Caselitz</w:t>
      </w:r>
      <w:proofErr w:type="spellEnd"/>
      <w:r w:rsidR="005A75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75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66283" w:rsidRPr="00C66283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ultrasound: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071B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hypervascularization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Vmax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A3CA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cm/s,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resistivity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(RI)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078CC">
        <w:rPr>
          <w:rFonts w:ascii="Book Antiqua" w:eastAsia="Book Antiqua" w:hAnsi="Book Antiqua" w:cs="Book Antiqua"/>
          <w:i/>
          <w:iCs/>
          <w:color w:val="000000"/>
        </w:rPr>
        <w:t>i.e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F023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0.60),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Vmax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66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cm/s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tortuous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criteria</w:t>
      </w:r>
      <w:r w:rsidR="009A6938" w:rsidRPr="009A69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A6938" w:rsidRPr="009A6938">
        <w:rPr>
          <w:rFonts w:ascii="Book Antiqua" w:eastAsia="Book Antiqua" w:hAnsi="Book Antiqua" w:cs="Book Antiqua"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12B4">
        <w:rPr>
          <w:rFonts w:ascii="Book Antiqua" w:eastAsia="Book Antiqua" w:hAnsi="Book Antiqua" w:cs="Book Antiqua"/>
          <w:color w:val="000000"/>
        </w:rPr>
        <w:t>Buscarini</w:t>
      </w:r>
      <w:proofErr w:type="spellEnd"/>
      <w:r w:rsidR="005A75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75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D12B4" w:rsidRPr="00ED12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D12B4" w:rsidRPr="00ED12B4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</w:t>
      </w:r>
      <w:r w:rsidR="00BB179B" w:rsidRPr="00BB179B">
        <w:rPr>
          <w:rFonts w:ascii="Book Antiqua" w:eastAsia="Book Antiqua" w:hAnsi="Book Antiqua" w:cs="Book Antiqua"/>
          <w:color w:val="00000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A34571A" w14:textId="00D5A365" w:rsidR="0077725F" w:rsidRDefault="00000000" w:rsidP="0077725F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1218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proofErr w:type="gramStart"/>
      <w:r>
        <w:rPr>
          <w:rFonts w:ascii="Book Antiqua" w:eastAsia="Book Antiqua" w:hAnsi="Book Antiqua" w:cs="Book Antiqua"/>
          <w:color w:val="000000"/>
        </w:rPr>
        <w:t>A)</w:t>
      </w:r>
      <w:r w:rsidR="00741645" w:rsidRPr="0074164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41645" w:rsidRPr="00741645">
        <w:rPr>
          <w:rFonts w:ascii="Book Antiqua" w:eastAsia="Book Antiqua" w:hAnsi="Book Antiqua" w:cs="Book Antiqua"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hypervascular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</w:p>
    <w:p w14:paraId="1EE9FA23" w14:textId="50E1BA26" w:rsidR="00B304F8" w:rsidRDefault="00B304F8" w:rsidP="006C3B0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Peripheral subcapsular spots (identified by color Doppler) with high-velocity arterial blood flow and low RI are suggestive of small peripheral VMs, which are usually found from early stage in HHT patients with liver involvement (Figure 1</w:t>
      </w:r>
      <w:proofErr w:type="gramStart"/>
      <w:r>
        <w:rPr>
          <w:rFonts w:ascii="Book Antiqua" w:eastAsia="Book Antiqua" w:hAnsi="Book Antiqua" w:cs="Book Antiqua"/>
          <w:color w:val="000000"/>
        </w:rPr>
        <w:t>B)</w:t>
      </w:r>
      <w:r w:rsidRPr="00EA6BE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A6BEF">
        <w:rPr>
          <w:rFonts w:ascii="Book Antiqua" w:eastAsia="Book Antiqua" w:hAnsi="Book Antiqua" w:cs="Book Antiqua"/>
          <w:color w:val="00000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4FE4C6C" w14:textId="77777777" w:rsidR="00CF0135" w:rsidRDefault="00000000" w:rsidP="00CF013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VMs</w:t>
      </w:r>
      <w:r w:rsidR="0017121E" w:rsidRPr="001712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121E" w:rsidRPr="0017121E">
        <w:rPr>
          <w:rFonts w:ascii="Book Antiqua" w:eastAsia="Book Antiqua" w:hAnsi="Book Antiqua" w:cs="Book Antiqua"/>
          <w:color w:val="00000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velocity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cause</w:t>
      </w:r>
      <w:proofErr w:type="gram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pulsatility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1C).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Arteriovenous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waveform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triphasic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biphasic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involvements)</w:t>
      </w:r>
      <w:r w:rsidR="00173E69" w:rsidRPr="00173E6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3E69" w:rsidRPr="00173E69">
        <w:rPr>
          <w:rFonts w:ascii="Book Antiqua" w:eastAsia="Book Antiqua" w:hAnsi="Book Antiqua" w:cs="Book Antiqua"/>
          <w:color w:val="000000"/>
          <w:vertAlign w:val="superscript"/>
        </w:rPr>
        <w:t>27,32]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C5CF6A" w14:textId="77777777" w:rsidR="00DC26FE" w:rsidRDefault="00000000" w:rsidP="00DC26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FNH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isoechoic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parenchyma.</w:t>
      </w:r>
    </w:p>
    <w:p w14:paraId="29B31184" w14:textId="77777777" w:rsidR="000C40E7" w:rsidRDefault="00000000" w:rsidP="000C40E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coarse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echo-pattern,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pseudocirrhosis</w:t>
      </w:r>
      <w:r w:rsidR="00E5297D" w:rsidRPr="00E5297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5297D" w:rsidRPr="00E5297D">
        <w:rPr>
          <w:rFonts w:ascii="Book Antiqua" w:eastAsia="Book Antiqua" w:hAnsi="Book Antiqua" w:cs="Book Antiqua"/>
          <w:color w:val="00000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</w:t>
      </w:r>
      <w:r w:rsidR="00886712" w:rsidRPr="00886712">
        <w:rPr>
          <w:rFonts w:ascii="Book Antiqua" w:eastAsia="Book Antiqua" w:hAnsi="Book Antiqua" w:cs="Book Antiqua"/>
          <w:color w:val="000000"/>
          <w:vertAlign w:val="superscript"/>
        </w:rPr>
        <w:t>[27,32]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5B3C01B" w14:textId="77777777" w:rsidR="007058C4" w:rsidRDefault="00000000" w:rsidP="007058C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Multiphase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unavailable</w:t>
      </w:r>
      <w:r w:rsidR="00E5297D" w:rsidRPr="00E5297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5297D" w:rsidRPr="00E5297D">
        <w:rPr>
          <w:rFonts w:ascii="Book Antiqua" w:eastAsia="Book Antiqua" w:hAnsi="Book Antiqua" w:cs="Book Antiqua"/>
          <w:color w:val="000000"/>
          <w:vertAlign w:val="superscript"/>
        </w:rPr>
        <w:t>17,35]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058C4" w:rsidRPr="007058C4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3B5719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necrotizing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bilomas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7058C4" w:rsidRPr="007058C4">
        <w:rPr>
          <w:rFonts w:ascii="Book Antiqua" w:eastAsia="Book Antiqua" w:hAnsi="Book Antiqua" w:cs="Book Antiqua"/>
          <w:color w:val="00000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7058C4" w:rsidRPr="007058C4">
        <w:rPr>
          <w:rFonts w:ascii="Book Antiqua" w:eastAsia="Book Antiqua" w:hAnsi="Book Antiqua" w:cs="Book Antiqua"/>
          <w:color w:val="000000"/>
          <w:vertAlign w:val="superscript"/>
        </w:rPr>
        <w:t>[36,37]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FNH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7058C4" w:rsidRPr="007058C4">
        <w:rPr>
          <w:rFonts w:ascii="Book Antiqua" w:eastAsia="Book Antiqua" w:hAnsi="Book Antiqua" w:cs="Book Antiqua"/>
          <w:color w:val="00000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BDDACC3" w14:textId="77777777" w:rsidR="00F92574" w:rsidRDefault="00000000" w:rsidP="00F9257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Magnetic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depicted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vessels)</w:t>
      </w:r>
      <w:r w:rsidR="007058C4" w:rsidRPr="007058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058C4" w:rsidRPr="007058C4">
        <w:rPr>
          <w:rFonts w:ascii="Book Antiqua" w:eastAsia="Book Antiqua" w:hAnsi="Book Antiqua" w:cs="Book Antiqua"/>
          <w:color w:val="00000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MRI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multirow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ionizing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radiations;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lacking</w:t>
      </w:r>
      <w:r w:rsidR="007058C4" w:rsidRPr="007058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058C4" w:rsidRPr="007058C4">
        <w:rPr>
          <w:rFonts w:ascii="Book Antiqua" w:eastAsia="Book Antiqua" w:hAnsi="Book Antiqua" w:cs="Book Antiqua"/>
          <w:color w:val="000000"/>
          <w:vertAlign w:val="superscript"/>
        </w:rPr>
        <w:t>26,36]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39B6B1" w14:textId="77777777" w:rsidR="00F92574" w:rsidRDefault="00000000" w:rsidP="00F9257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(CEUS)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sulfur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hexafluoride-filled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microbubbles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micro-circulation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(especially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shunts)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literature</w:t>
      </w:r>
      <w:r w:rsidR="00F92574" w:rsidRPr="00F925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92574" w:rsidRPr="00F92574">
        <w:rPr>
          <w:rFonts w:ascii="Book Antiqua" w:eastAsia="Book Antiqua" w:hAnsi="Book Antiqua" w:cs="Book Antiqua"/>
          <w:color w:val="00000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sulfur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hexafluoride-filled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microbubbles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right-to-left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unjustified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F92574" w:rsidRPr="00F925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92574" w:rsidRPr="00F92574">
        <w:rPr>
          <w:rFonts w:ascii="Book Antiqua" w:eastAsia="Book Antiqua" w:hAnsi="Book Antiqua" w:cs="Book Antiqua"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</w:p>
    <w:p w14:paraId="6B2275E5" w14:textId="77777777" w:rsidR="00A77B3E" w:rsidRDefault="00000000" w:rsidP="00F9257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F92574" w:rsidRPr="00F925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92574" w:rsidRPr="00F92574">
        <w:rPr>
          <w:rFonts w:ascii="Book Antiqua" w:eastAsia="Book Antiqua" w:hAnsi="Book Antiqua" w:cs="Book Antiqua"/>
          <w:color w:val="000000"/>
          <w:vertAlign w:val="superscript"/>
        </w:rPr>
        <w:t>14,26]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411CAFA" w14:textId="77777777" w:rsidR="00A77B3E" w:rsidRDefault="00A77B3E">
      <w:pPr>
        <w:spacing w:line="360" w:lineRule="auto"/>
        <w:jc w:val="both"/>
      </w:pPr>
    </w:p>
    <w:p w14:paraId="59A4AB2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transplantation</w:t>
      </w:r>
    </w:p>
    <w:p w14:paraId="1D475C0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</w:t>
      </w:r>
      <w:r w:rsidR="00D80B60" w:rsidRPr="00D80B60">
        <w:rPr>
          <w:rFonts w:ascii="Book Antiqua" w:eastAsia="Book Antiqua" w:hAnsi="Book Antiqua" w:cs="Book Antiqua"/>
          <w:color w:val="00000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Nowadays,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D80B60" w:rsidRPr="00D80B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80B60" w:rsidRPr="00D80B60"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(67.5%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39.7%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respectively)</w:t>
      </w:r>
      <w:r w:rsidR="00D80B60" w:rsidRPr="00D80B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80B60" w:rsidRPr="00D80B60">
        <w:rPr>
          <w:rFonts w:ascii="Book Antiqua" w:eastAsia="Book Antiqua" w:hAnsi="Book Antiqua" w:cs="Book Antiqua"/>
          <w:color w:val="00000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</w:p>
    <w:p w14:paraId="55A13B7F" w14:textId="77777777" w:rsidR="00BB25AE" w:rsidRDefault="00000000" w:rsidP="00BB25A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Riera</w:t>
      </w:r>
      <w:proofErr w:type="spellEnd"/>
      <w:r>
        <w:rPr>
          <w:rFonts w:ascii="Book Antiqua" w:eastAsia="Book Antiqua" w:hAnsi="Book Antiqua" w:cs="Book Antiqua"/>
          <w:color w:val="000000"/>
        </w:rPr>
        <w:t>-Mestre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75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03C89" w:rsidRPr="00B03C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3C89" w:rsidRPr="00B03C89">
        <w:rPr>
          <w:rFonts w:ascii="Book Antiqua" w:eastAsia="Book Antiqua" w:hAnsi="Book Antiqua" w:cs="Book Antiqua"/>
          <w:color w:val="00000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33.7%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(mainly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</w:p>
    <w:p w14:paraId="25746CA0" w14:textId="77777777" w:rsidR="00442AC0" w:rsidRDefault="00000000" w:rsidP="00442A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yet.</w:t>
      </w:r>
    </w:p>
    <w:p w14:paraId="7E7808C4" w14:textId="77777777" w:rsidR="004E5470" w:rsidRDefault="00000000" w:rsidP="004E547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MELD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waitlist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exempt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waitlist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score</w:t>
      </w:r>
      <w:r w:rsidR="00702175" w:rsidRPr="007021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02175" w:rsidRPr="00702175">
        <w:rPr>
          <w:rFonts w:ascii="Book Antiqua" w:eastAsia="Book Antiqua" w:hAnsi="Book Antiqua" w:cs="Book Antiqua"/>
          <w:color w:val="00000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undertaken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154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dynes</w:t>
      </w:r>
      <w:r>
        <w:rPr>
          <w:rFonts w:ascii="Book Antiqua" w:eastAsia="Book Antiqua" w:hAnsi="Book Antiqua" w:cs="Book Antiqua"/>
          <w:b/>
          <w:bCs/>
          <w:color w:val="000000"/>
        </w:rPr>
        <w:t>⋅</w:t>
      </w:r>
      <w:r>
        <w:rPr>
          <w:rFonts w:ascii="Book Antiqua" w:eastAsia="Book Antiqua" w:hAnsi="Book Antiqua" w:cs="Book Antiqua"/>
          <w:color w:val="000000"/>
        </w:rPr>
        <w:t>sec</w:t>
      </w:r>
      <w:r>
        <w:rPr>
          <w:rFonts w:ascii="Book Antiqua" w:eastAsia="Book Antiqua" w:hAnsi="Book Antiqua" w:cs="Book Antiqua"/>
          <w:b/>
          <w:bCs/>
          <w:color w:val="000000"/>
        </w:rPr>
        <w:t>⋅</w:t>
      </w:r>
      <w:r>
        <w:rPr>
          <w:rFonts w:ascii="Book Antiqua" w:eastAsia="Book Antiqua" w:hAnsi="Book Antiqua" w:cs="Book Antiqua"/>
          <w:color w:val="000000"/>
        </w:rPr>
        <w:t>cm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-5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A154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units)</w:t>
      </w:r>
      <w:r w:rsidR="0052569C" w:rsidRPr="0052569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2569C" w:rsidRPr="0052569C"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</w:p>
    <w:p w14:paraId="5DF554D1" w14:textId="77777777" w:rsidR="00DD74DE" w:rsidRDefault="00000000" w:rsidP="00DD74D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</w:p>
    <w:p w14:paraId="27C3BB75" w14:textId="77777777" w:rsidR="00C418A3" w:rsidRDefault="00000000" w:rsidP="00C418A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dilated,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tortuous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aneurysmatic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(about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re-transplantation.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teleangiectases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steal,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stadiation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suggested</w:t>
      </w:r>
      <w:r w:rsidR="00C418A3" w:rsidRPr="00C418A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418A3" w:rsidRPr="00C418A3">
        <w:rPr>
          <w:rFonts w:ascii="Book Antiqua" w:eastAsia="Book Antiqua" w:hAnsi="Book Antiqua" w:cs="Book Antiqua"/>
          <w:color w:val="000000"/>
          <w:vertAlign w:val="superscript"/>
        </w:rPr>
        <w:t>42,44]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AFB2FB4" w14:textId="77777777" w:rsidR="007052F9" w:rsidRDefault="00000000" w:rsidP="007052F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hyperdynamic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strike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LT</w:t>
      </w:r>
      <w:r w:rsidR="00C418A3" w:rsidRPr="00C418A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418A3" w:rsidRPr="00C418A3">
        <w:rPr>
          <w:rFonts w:ascii="Book Antiqua" w:eastAsia="Book Antiqua" w:hAnsi="Book Antiqua" w:cs="Book Antiqua"/>
          <w:color w:val="000000"/>
          <w:vertAlign w:val="superscript"/>
        </w:rPr>
        <w:t>45,46]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161C8B6" w14:textId="77777777" w:rsidR="00883887" w:rsidRDefault="00000000" w:rsidP="0088388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0%,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16.7%,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47.9%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87%,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 w:rsidR="006211E6" w:rsidRPr="006211E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211E6" w:rsidRPr="006211E6">
        <w:rPr>
          <w:rFonts w:ascii="Book Antiqua" w:eastAsia="Book Antiqua" w:hAnsi="Book Antiqua" w:cs="Book Antiqua"/>
          <w:color w:val="000000"/>
          <w:vertAlign w:val="superscript"/>
        </w:rPr>
        <w:t>42,47–49]</w:t>
      </w:r>
      <w:r>
        <w:rPr>
          <w:rFonts w:ascii="Book Antiqua" w:eastAsia="Book Antiqua" w:hAnsi="Book Antiqua" w:cs="Book Antiqua"/>
          <w:color w:val="000000"/>
        </w:rPr>
        <w:t>.</w:t>
      </w:r>
      <w:r w:rsidR="00A634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life-long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p w14:paraId="0F5DAA10" w14:textId="77777777" w:rsidR="00095092" w:rsidRDefault="00000000" w:rsidP="0009509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described</w:t>
      </w:r>
      <w:r w:rsidR="00481739" w:rsidRPr="004817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81739" w:rsidRPr="00481739">
        <w:rPr>
          <w:rFonts w:ascii="Book Antiqua" w:eastAsia="Book Antiqua" w:hAnsi="Book Antiqua" w:cs="Book Antiqua"/>
          <w:color w:val="00000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Microchimerism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well-known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repopulation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 w:rsidR="003879CA" w:rsidRPr="003879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79CA" w:rsidRPr="003879CA">
        <w:rPr>
          <w:rFonts w:ascii="Book Antiqua" w:eastAsia="Book Antiqua" w:hAnsi="Book Antiqua" w:cs="Book Antiqua"/>
          <w:color w:val="00000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751E748" w14:textId="77777777" w:rsidR="00A77B3E" w:rsidRDefault="00000000" w:rsidP="0009509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inhibitor-based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 w:rsidR="0079092C" w:rsidRPr="0079092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9092C" w:rsidRPr="0079092C">
        <w:rPr>
          <w:rFonts w:ascii="Book Antiqua" w:eastAsia="Book Antiqua" w:hAnsi="Book Antiqua" w:cs="Book Antiqua"/>
          <w:color w:val="00000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C2262DD" w14:textId="77777777" w:rsidR="00A77B3E" w:rsidRDefault="00A77B3E">
      <w:pPr>
        <w:spacing w:line="360" w:lineRule="auto"/>
        <w:jc w:val="both"/>
      </w:pPr>
    </w:p>
    <w:p w14:paraId="0E378A7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Endovascular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surgical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treatments</w:t>
      </w:r>
    </w:p>
    <w:p w14:paraId="03C8747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</w:p>
    <w:p w14:paraId="3C29B727" w14:textId="3A0A4E27" w:rsidR="00D97C0E" w:rsidRDefault="00000000" w:rsidP="00D97C0E">
      <w:pPr>
        <w:spacing w:line="360" w:lineRule="auto"/>
        <w:ind w:firstLineChars="200" w:firstLine="48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sessions);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mixture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polyvinyl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0711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microcoils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sessions</w:t>
      </w:r>
      <w:r w:rsidR="00FD25E8" w:rsidRPr="00FD25E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D25E8" w:rsidRPr="00FD25E8">
        <w:rPr>
          <w:rFonts w:ascii="Book Antiqua" w:eastAsia="Book Antiqua" w:hAnsi="Book Antiqua" w:cs="Book Antiqua"/>
          <w:color w:val="00000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64218B" w14:textId="77777777" w:rsidR="00196609" w:rsidRDefault="00000000" w:rsidP="0019660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peri-procedural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analgesics,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anti-emetics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advised;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peri-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post-procedural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coverage</w:t>
      </w:r>
      <w:r w:rsidR="001B5723" w:rsidRPr="001B572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5723" w:rsidRPr="001B5723">
        <w:rPr>
          <w:rFonts w:ascii="Book Antiqua" w:eastAsia="Book Antiqua" w:hAnsi="Book Antiqua" w:cs="Book Antiqua"/>
          <w:color w:val="00000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767AB2F" w14:textId="77777777" w:rsidR="00D45DFC" w:rsidRDefault="00000000" w:rsidP="00D45DF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6A47A6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-60%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 w:rsidR="00C27B68" w:rsidRPr="00C27B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27B68" w:rsidRPr="00C27B68">
        <w:rPr>
          <w:rFonts w:ascii="Book Antiqua" w:eastAsia="Book Antiqua" w:hAnsi="Book Antiqua" w:cs="Book Antiqua"/>
          <w:color w:val="00000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91DF5" w:rsidRPr="00B91DF5">
        <w:rPr>
          <w:rFonts w:ascii="Book Antiqua" w:eastAsia="Book Antiqua" w:hAnsi="Book Antiqua" w:cs="Book Antiqua"/>
          <w:color w:val="00000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F1F142C" w14:textId="77777777" w:rsidR="00100C92" w:rsidRDefault="00000000" w:rsidP="00100C9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involvement</w:t>
      </w:r>
      <w:r w:rsidR="005F61E3" w:rsidRPr="005F61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F61E3" w:rsidRPr="005F61E3"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655BD9E" w14:textId="77777777" w:rsidR="006E082B" w:rsidRDefault="00000000" w:rsidP="006E082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(TIPS)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unsuccessful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recommended</w:t>
      </w:r>
      <w:r w:rsidR="00355D42" w:rsidRPr="00355D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5D42" w:rsidRPr="00355D42">
        <w:rPr>
          <w:rFonts w:ascii="Book Antiqua" w:eastAsia="Book Antiqua" w:hAnsi="Book Antiqua" w:cs="Book Antiqua"/>
          <w:color w:val="000000"/>
          <w:vertAlign w:val="superscript"/>
        </w:rPr>
        <w:t>55,56]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5823F2" w14:textId="77777777" w:rsidR="00E04AF3" w:rsidRDefault="00000000" w:rsidP="00E04AF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</w:p>
    <w:p w14:paraId="3A67FB0B" w14:textId="77777777" w:rsidR="00C245F0" w:rsidRDefault="00000000" w:rsidP="00C245F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hyperperfusion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colorDoppler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</w:t>
      </w:r>
      <w:proofErr w:type="gramStart"/>
      <w:r>
        <w:rPr>
          <w:rFonts w:ascii="Book Antiqua" w:eastAsia="Book Antiqua" w:hAnsi="Book Antiqua" w:cs="Book Antiqua"/>
          <w:color w:val="000000"/>
        </w:rPr>
        <w:t>min</w:t>
      </w:r>
      <w:r w:rsidR="00290C10" w:rsidRPr="00290C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90C10" w:rsidRPr="00290C10">
        <w:rPr>
          <w:rFonts w:ascii="Book Antiqua" w:eastAsia="Book Antiqua" w:hAnsi="Book Antiqua" w:cs="Book Antiqua"/>
          <w:color w:val="00000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</w:t>
      </w:r>
      <w:r w:rsidR="003B4F89" w:rsidRPr="003B4F89">
        <w:rPr>
          <w:rFonts w:ascii="Book Antiqua" w:eastAsia="Book Antiqua" w:hAnsi="Book Antiqua" w:cs="Book Antiqua"/>
          <w:color w:val="00000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2169FDA" w14:textId="77777777" w:rsidR="009D3516" w:rsidRDefault="00000000" w:rsidP="009D35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gastroduodenal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considered</w:t>
      </w:r>
      <w:r w:rsidR="00A415BF" w:rsidRPr="003B4F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415BF" w:rsidRPr="003B4F89">
        <w:rPr>
          <w:rFonts w:ascii="Book Antiqua" w:eastAsia="Book Antiqua" w:hAnsi="Book Antiqua" w:cs="Book Antiqua"/>
          <w:color w:val="00000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8FF3347" w14:textId="77777777" w:rsidR="00613CEF" w:rsidRDefault="00000000" w:rsidP="00613CE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portovenous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shunting</w:t>
      </w:r>
      <w:r w:rsidR="00C70D04" w:rsidRPr="003B4F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70D04" w:rsidRPr="003B4F89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70D04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70D04" w:rsidRPr="003B4F8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5F16C3" w14:textId="77777777" w:rsidR="00C66CED" w:rsidRDefault="00000000" w:rsidP="00C66CE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undefined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 w:rsidR="00BD7ACC" w:rsidRPr="00BD7A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7ACC" w:rsidRPr="00BD7ACC">
        <w:rPr>
          <w:rFonts w:ascii="Book Antiqua" w:eastAsia="Book Antiqua" w:hAnsi="Book Antiqua" w:cs="Book Antiqua"/>
          <w:color w:val="000000"/>
          <w:vertAlign w:val="superscript"/>
        </w:rPr>
        <w:t>57,60,61]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Pr="00B12C7E">
        <w:rPr>
          <w:rFonts w:ascii="Book Antiqua" w:eastAsia="Book Antiqua" w:hAnsi="Book Antiqua" w:cs="Book Antiqua"/>
          <w:color w:val="000000"/>
        </w:rPr>
        <w:t>Lui</w:t>
      </w:r>
      <w:r w:rsidR="00A6273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75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62733" w:rsidRPr="003B4F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62733" w:rsidRPr="003B4F89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ligation/banding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peri-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conservatively),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tortuous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</w:p>
    <w:p w14:paraId="67F92D4D" w14:textId="77777777" w:rsidR="002B1A87" w:rsidRDefault="00000000" w:rsidP="002B1A8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Conventional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hemi-hepatectomy,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anecdotal</w:t>
      </w:r>
      <w:r w:rsidR="00C66CED" w:rsidRPr="00C66C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66CED" w:rsidRPr="00C66CED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6CED" w:rsidRPr="00C66CED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C66CE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66CED" w:rsidRPr="00C66CE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6CED" w:rsidRPr="00893B1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93B1E" w:rsidRPr="00893B1E">
        <w:rPr>
          <w:rFonts w:ascii="Book Antiqua" w:eastAsia="Book Antiqua" w:hAnsi="Book Antiqua" w:cs="Book Antiqua"/>
          <w:color w:val="000000"/>
          <w:vertAlign w:val="superscript"/>
        </w:rPr>
        <w:t>64,65</w:t>
      </w:r>
      <w:r w:rsidR="00C66CED" w:rsidRPr="00893B1E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segment/Lobe,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caution.</w:t>
      </w:r>
    </w:p>
    <w:p w14:paraId="5D4BC38E" w14:textId="77777777" w:rsidR="00A77B3E" w:rsidRDefault="00000000" w:rsidP="002B1A8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Considering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deliberated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centers</w:t>
      </w:r>
      <w:r w:rsidR="003A0AAF" w:rsidRPr="003A0AA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A0AAF" w:rsidRPr="003A0AAF"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E99FD98" w14:textId="77777777" w:rsidR="00A77B3E" w:rsidRDefault="00A77B3E">
      <w:pPr>
        <w:spacing w:line="360" w:lineRule="auto"/>
        <w:jc w:val="both"/>
      </w:pPr>
    </w:p>
    <w:p w14:paraId="34A2965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Medical</w:t>
      </w:r>
      <w:r w:rsidR="005A75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treatments</w:t>
      </w:r>
    </w:p>
    <w:p w14:paraId="5C6E9DE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First-line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antifibrinolytics,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VM-related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cardiologists)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paper.</w:t>
      </w:r>
    </w:p>
    <w:p w14:paraId="1AACDBB9" w14:textId="77777777" w:rsidR="003F3274" w:rsidRDefault="00000000" w:rsidP="003F327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Management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HHT</w:t>
      </w:r>
      <w:r w:rsidR="00FC6BED" w:rsidRPr="00FC6B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6BED" w:rsidRPr="00FC6BED">
        <w:rPr>
          <w:rFonts w:ascii="Book Antiqua" w:eastAsia="Book Antiqua" w:hAnsi="Book Antiqua" w:cs="Book Antiqua"/>
          <w:color w:val="000000"/>
          <w:vertAlign w:val="superscript"/>
        </w:rPr>
        <w:t>66,67]</w:t>
      </w:r>
      <w:r>
        <w:rPr>
          <w:rFonts w:ascii="Book Antiqua" w:eastAsia="Book Antiqua" w:hAnsi="Book Antiqua" w:cs="Book Antiqua"/>
          <w:color w:val="000000"/>
        </w:rPr>
        <w:t>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non-selective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beta-blockers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5B63E3" w:rsidRPr="005B63E3">
        <w:rPr>
          <w:rFonts w:ascii="Book Antiqua" w:eastAsia="Book Antiqua" w:hAnsi="Book Antiqua" w:cs="Book Antiqua"/>
          <w:color w:val="00000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760725" w14:textId="77777777" w:rsidR="003F3274" w:rsidRDefault="00000000" w:rsidP="003F327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E4406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rifaximin)</w:t>
      </w:r>
      <w:r w:rsidR="00B1048F" w:rsidRPr="00B1048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1048F" w:rsidRPr="00B1048F">
        <w:rPr>
          <w:rFonts w:ascii="Book Antiqua" w:eastAsia="Book Antiqua" w:hAnsi="Book Antiqua" w:cs="Book Antiqua"/>
          <w:color w:val="000000"/>
          <w:vertAlign w:val="superscript"/>
        </w:rPr>
        <w:t>26,68]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EFD0675" w14:textId="0B29C7DD" w:rsidR="004767DB" w:rsidRDefault="00000000" w:rsidP="004767D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Infectious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retrograde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cholangiopancreatography</w:t>
      </w:r>
      <w:r w:rsidR="0035720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indicated</w:t>
      </w:r>
      <w:r w:rsidR="003F3274" w:rsidRPr="003F32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F3274" w:rsidRPr="003F3274"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hemobilia</w:t>
      </w:r>
      <w:proofErr w:type="spellEnd"/>
      <w:r w:rsidR="000A32E4" w:rsidRPr="000A32E4">
        <w:rPr>
          <w:rFonts w:ascii="Book Antiqua" w:eastAsia="Book Antiqua" w:hAnsi="Book Antiqua" w:cs="Book Antiqua"/>
          <w:color w:val="000000"/>
          <w:vertAlign w:val="superscript"/>
        </w:rPr>
        <w:t>[69,70]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793D70" w14:textId="5CE8A676" w:rsidR="0024364E" w:rsidRDefault="00000000" w:rsidP="0024364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antiangiogenetic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frailty.</w:t>
      </w:r>
      <w:r w:rsidR="005A7581" w:rsidRPr="00835661">
        <w:rPr>
          <w:rFonts w:ascii="Book Antiqua" w:eastAsia="Book Antiqua" w:hAnsi="Book Antiqua" w:cs="Book Antiqua"/>
          <w:color w:val="000000"/>
        </w:rPr>
        <w:t xml:space="preserve"> </w:t>
      </w:r>
      <w:r w:rsidR="00835661" w:rsidRPr="00835661">
        <w:rPr>
          <w:rStyle w:val="cf01"/>
          <w:rFonts w:ascii="Book Antiqua" w:hAnsi="Book Antiqua" w:cs="Arial" w:hint="default"/>
          <w:sz w:val="24"/>
          <w:szCs w:val="24"/>
        </w:rPr>
        <w:t xml:space="preserve">Several molecules have been investigated and multiple clinical trials are ongoing (such as </w:t>
      </w:r>
      <w:proofErr w:type="gramStart"/>
      <w:r w:rsidR="00835661" w:rsidRPr="00835661">
        <w:rPr>
          <w:rStyle w:val="cf01"/>
          <w:rFonts w:ascii="Book Antiqua" w:hAnsi="Book Antiqua" w:cs="Arial" w:hint="default"/>
          <w:sz w:val="24"/>
          <w:szCs w:val="24"/>
        </w:rPr>
        <w:t>thalidomide</w:t>
      </w:r>
      <w:r w:rsidR="00835661" w:rsidRPr="00F7274E">
        <w:rPr>
          <w:rStyle w:val="cf01"/>
          <w:rFonts w:ascii="Book Antiqua" w:hAnsi="Book Antiqua" w:cs="Arial" w:hint="default"/>
          <w:sz w:val="24"/>
          <w:szCs w:val="24"/>
          <w:vertAlign w:val="superscript"/>
        </w:rPr>
        <w:t>[</w:t>
      </w:r>
      <w:proofErr w:type="gramEnd"/>
      <w:r w:rsidR="00835661" w:rsidRPr="00F7274E">
        <w:rPr>
          <w:rStyle w:val="cf01"/>
          <w:rFonts w:ascii="Book Antiqua" w:hAnsi="Book Antiqua" w:cs="Arial" w:hint="default"/>
          <w:sz w:val="24"/>
          <w:szCs w:val="24"/>
          <w:vertAlign w:val="superscript"/>
        </w:rPr>
        <w:t>71,72]</w:t>
      </w:r>
      <w:r w:rsidR="00835661" w:rsidRPr="00835661">
        <w:rPr>
          <w:rStyle w:val="cf01"/>
          <w:rFonts w:ascii="Book Antiqua" w:hAnsi="Book Antiqua" w:cs="Arial" w:hint="default"/>
          <w:sz w:val="24"/>
          <w:szCs w:val="24"/>
        </w:rPr>
        <w:t>, tacrolimus</w:t>
      </w:r>
      <w:r w:rsidR="00835661" w:rsidRPr="00895A22">
        <w:rPr>
          <w:rStyle w:val="cf01"/>
          <w:rFonts w:ascii="Book Antiqua" w:hAnsi="Book Antiqua" w:cs="Arial" w:hint="default"/>
          <w:sz w:val="24"/>
          <w:szCs w:val="24"/>
          <w:vertAlign w:val="superscript"/>
        </w:rPr>
        <w:t>[73]</w:t>
      </w:r>
      <w:r w:rsidR="00835661" w:rsidRPr="00835661">
        <w:rPr>
          <w:rStyle w:val="cf01"/>
          <w:rFonts w:ascii="Book Antiqua" w:hAnsi="Book Antiqua" w:cs="Arial" w:hint="default"/>
          <w:sz w:val="24"/>
          <w:szCs w:val="24"/>
        </w:rPr>
        <w:t>, sorafenib</w:t>
      </w:r>
      <w:r w:rsidR="00835661" w:rsidRPr="00895A22">
        <w:rPr>
          <w:rStyle w:val="cf01"/>
          <w:rFonts w:ascii="Book Antiqua" w:hAnsi="Book Antiqua" w:cs="Arial" w:hint="default"/>
          <w:sz w:val="24"/>
          <w:szCs w:val="24"/>
          <w:vertAlign w:val="superscript"/>
        </w:rPr>
        <w:t>[74]</w:t>
      </w:r>
      <w:r w:rsidR="00835661" w:rsidRPr="00835661">
        <w:rPr>
          <w:rStyle w:val="cf01"/>
          <w:rFonts w:ascii="Book Antiqua" w:hAnsi="Book Antiqua" w:cs="Arial" w:hint="default"/>
          <w:sz w:val="24"/>
          <w:szCs w:val="24"/>
        </w:rPr>
        <w:t>, pazopanib</w:t>
      </w:r>
      <w:r w:rsidR="00835661" w:rsidRPr="00895A22">
        <w:rPr>
          <w:rStyle w:val="cf01"/>
          <w:rFonts w:ascii="Book Antiqua" w:hAnsi="Book Antiqua" w:cs="Arial" w:hint="default"/>
          <w:sz w:val="24"/>
          <w:szCs w:val="24"/>
          <w:vertAlign w:val="superscript"/>
        </w:rPr>
        <w:t>[75,76]</w:t>
      </w:r>
      <w:r w:rsidR="00835661" w:rsidRPr="00835661">
        <w:rPr>
          <w:rStyle w:val="cf01"/>
          <w:rFonts w:ascii="Book Antiqua" w:hAnsi="Book Antiqua" w:cs="Arial" w:hint="default"/>
          <w:sz w:val="24"/>
          <w:szCs w:val="24"/>
        </w:rPr>
        <w:t>, doxycy</w:t>
      </w:r>
      <w:r w:rsidR="00835661" w:rsidRPr="00835661">
        <w:rPr>
          <w:rStyle w:val="cf11"/>
          <w:rFonts w:ascii="Book Antiqua" w:hAnsi="Book Antiqua" w:cs="Arial" w:hint="default"/>
          <w:sz w:val="24"/>
          <w:szCs w:val="24"/>
        </w:rPr>
        <w:t>cline</w:t>
      </w:r>
      <w:r w:rsidR="00835661" w:rsidRPr="00895A22">
        <w:rPr>
          <w:rStyle w:val="cf11"/>
          <w:rFonts w:ascii="Book Antiqua" w:hAnsi="Book Antiqua" w:cs="Arial" w:hint="default"/>
          <w:sz w:val="24"/>
          <w:szCs w:val="24"/>
          <w:vertAlign w:val="superscript"/>
        </w:rPr>
        <w:t>[77,78]</w:t>
      </w:r>
      <w:r w:rsidR="00835661" w:rsidRPr="00835661">
        <w:rPr>
          <w:rStyle w:val="cf11"/>
          <w:rFonts w:ascii="Book Antiqua" w:hAnsi="Book Antiqua" w:cs="Arial" w:hint="default"/>
          <w:sz w:val="24"/>
          <w:szCs w:val="24"/>
        </w:rPr>
        <w:t xml:space="preserve"> and others) with interesting results on nasal and gastrointestinal bleeding control, but the only molecule that has been studied for HOCF related to hepatic VMs is bevacizumab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DE01EAD" w14:textId="5347BB4E" w:rsidR="00AF5DDF" w:rsidRDefault="00000000" w:rsidP="00AF5DD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antiangiogenic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output</w:t>
      </w:r>
      <w:r w:rsidR="00DC7AF1" w:rsidRPr="00DC7A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7AF1" w:rsidRPr="00DC7AF1">
        <w:rPr>
          <w:rFonts w:ascii="Book Antiqua" w:eastAsia="Book Antiqua" w:hAnsi="Book Antiqua" w:cs="Book Antiqua"/>
          <w:color w:val="000000"/>
          <w:vertAlign w:val="superscript"/>
        </w:rPr>
        <w:t>79]</w:t>
      </w:r>
      <w:r>
        <w:rPr>
          <w:rFonts w:ascii="Book Antiqua" w:eastAsia="Book Antiqua" w:hAnsi="Book Antiqua" w:cs="Book Antiqua"/>
          <w:color w:val="000000"/>
        </w:rPr>
        <w:t>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DC7AF1" w:rsidRPr="00DC7A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C7AF1">
        <w:rPr>
          <w:rFonts w:ascii="Book Antiqua" w:eastAsia="Book Antiqua" w:hAnsi="Book Antiqua" w:cs="Book Antiqua"/>
          <w:color w:val="000000"/>
          <w:vertAlign w:val="superscript"/>
        </w:rPr>
        <w:t>80</w:t>
      </w:r>
      <w:r w:rsidR="00DC7AF1" w:rsidRPr="00DC7AF1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life</w:t>
      </w:r>
      <w:r w:rsidR="00013847" w:rsidRPr="000138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13847" w:rsidRPr="00013847">
        <w:rPr>
          <w:rFonts w:ascii="Book Antiqua" w:eastAsia="Book Antiqua" w:hAnsi="Book Antiqua" w:cs="Book Antiqua"/>
          <w:color w:val="000000"/>
          <w:vertAlign w:val="superscript"/>
        </w:rPr>
        <w:t>81,82]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A31D9F9" w14:textId="77777777" w:rsidR="009C1C7C" w:rsidRDefault="00000000" w:rsidP="009C1C7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Numerous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injections;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(first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tolerance)</w:t>
      </w:r>
      <w:r w:rsidR="007545AF" w:rsidRPr="007545A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45AF" w:rsidRPr="007545AF">
        <w:rPr>
          <w:rFonts w:ascii="Book Antiqua" w:eastAsia="Book Antiqua" w:hAnsi="Book Antiqua" w:cs="Book Antiqua"/>
          <w:color w:val="000000"/>
          <w:vertAlign w:val="superscript"/>
        </w:rPr>
        <w:t>79]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inter-patient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bleeding-free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lifelong</w:t>
      </w:r>
      <w:r w:rsidR="009C47B4" w:rsidRPr="009C47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C47B4" w:rsidRPr="009C47B4">
        <w:rPr>
          <w:rFonts w:ascii="Book Antiqua" w:eastAsia="Book Antiqua" w:hAnsi="Book Antiqua" w:cs="Book Antiqua"/>
          <w:color w:val="000000"/>
          <w:vertAlign w:val="superscript"/>
        </w:rPr>
        <w:t>83]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tolerance</w:t>
      </w:r>
      <w:r w:rsidR="008D52F3" w:rsidRPr="008D52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52F3" w:rsidRPr="008D52F3">
        <w:rPr>
          <w:rFonts w:ascii="Book Antiqua" w:eastAsia="Book Antiqua" w:hAnsi="Book Antiqua" w:cs="Book Antiqua"/>
          <w:color w:val="000000"/>
          <w:vertAlign w:val="superscript"/>
        </w:rPr>
        <w:t>81,83]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17F2B63" w14:textId="763D08AB" w:rsidR="00554B6A" w:rsidRDefault="00000000" w:rsidP="00554B6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18B6" w:rsidRPr="007018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indication.</w:t>
      </w:r>
    </w:p>
    <w:p w14:paraId="41F78ECA" w14:textId="77777777" w:rsidR="00B82E42" w:rsidRDefault="00000000" w:rsidP="00B82E4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infusion-related,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headache,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asthenia,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rash</w:t>
      </w:r>
      <w:r w:rsidR="00554B6A" w:rsidRPr="00554B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54B6A" w:rsidRPr="00554B6A">
        <w:rPr>
          <w:rFonts w:ascii="Book Antiqua" w:eastAsia="Book Antiqua" w:hAnsi="Book Antiqua" w:cs="Book Antiqua"/>
          <w:color w:val="000000"/>
          <w:vertAlign w:val="superscript"/>
        </w:rPr>
        <w:t>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AE97F16" w14:textId="77777777" w:rsidR="009E4041" w:rsidRDefault="00000000" w:rsidP="009E404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hemoptysis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VMs</w:t>
      </w:r>
      <w:r w:rsidR="0011285E" w:rsidRPr="001128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1285E" w:rsidRPr="0011285E">
        <w:rPr>
          <w:rFonts w:ascii="Book Antiqua" w:eastAsia="Book Antiqua" w:hAnsi="Book Antiqua" w:cs="Book Antiqua"/>
          <w:color w:val="000000"/>
          <w:vertAlign w:val="superscript"/>
        </w:rPr>
        <w:t>81,84]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prothrombotic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proteinuria</w:t>
      </w:r>
      <w:r w:rsidR="00E37142" w:rsidRPr="00E371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37142" w:rsidRPr="00E37142">
        <w:rPr>
          <w:rFonts w:ascii="Book Antiqua" w:eastAsia="Book Antiqua" w:hAnsi="Book Antiqua" w:cs="Book Antiqua"/>
          <w:color w:val="000000"/>
          <w:vertAlign w:val="superscript"/>
        </w:rPr>
        <w:t>84]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antiangiogenetic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6-8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restart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healed.</w:t>
      </w:r>
    </w:p>
    <w:p w14:paraId="28E5080A" w14:textId="56569A54" w:rsidR="009E4041" w:rsidRDefault="00000000" w:rsidP="009E404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arteriopathy,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E371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7A32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non-post-capillary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hypertension</w:t>
      </w:r>
      <w:r w:rsidR="009E4041" w:rsidRPr="009E40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4041" w:rsidRPr="009E4041">
        <w:rPr>
          <w:rFonts w:ascii="Book Antiqua" w:eastAsia="Book Antiqua" w:hAnsi="Book Antiqua" w:cs="Book Antiqua"/>
          <w:color w:val="000000"/>
          <w:vertAlign w:val="superscript"/>
        </w:rPr>
        <w:t>85]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contraceptive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childbearing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discontinuation</w:t>
      </w:r>
      <w:r w:rsidR="009E4041" w:rsidRPr="009E40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4041" w:rsidRPr="009E4041">
        <w:rPr>
          <w:rFonts w:ascii="Book Antiqua" w:eastAsia="Book Antiqua" w:hAnsi="Book Antiqua" w:cs="Book Antiqua"/>
          <w:color w:val="000000"/>
          <w:vertAlign w:val="superscript"/>
        </w:rPr>
        <w:t>85]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</w:p>
    <w:p w14:paraId="0F929ACA" w14:textId="77777777" w:rsidR="009E4041" w:rsidRDefault="00000000" w:rsidP="009E404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(blood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epistaxis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recording,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(blood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proteinuria)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echocardiography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measurement</w:t>
      </w:r>
      <w:r w:rsidR="009E4041" w:rsidRPr="009E40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4041" w:rsidRPr="009E4041">
        <w:rPr>
          <w:rFonts w:ascii="Book Antiqua" w:eastAsia="Book Antiqua" w:hAnsi="Book Antiqua" w:cs="Book Antiqua"/>
          <w:color w:val="000000"/>
          <w:vertAlign w:val="superscript"/>
        </w:rPr>
        <w:t>85]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08276D" w14:textId="5E7A6612" w:rsidR="00A77B3E" w:rsidRDefault="00000000" w:rsidP="009E404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market-authorized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 w:rsidR="009E4041" w:rsidRPr="009E40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4041" w:rsidRPr="009E4041">
        <w:rPr>
          <w:rFonts w:ascii="Book Antiqua" w:eastAsia="Book Antiqua" w:hAnsi="Book Antiqua" w:cs="Book Antiqua"/>
          <w:color w:val="000000"/>
          <w:vertAlign w:val="superscript"/>
        </w:rPr>
        <w:t>26,85,86]</w:t>
      </w:r>
      <w:r>
        <w:rPr>
          <w:rFonts w:ascii="Book Antiqua" w:eastAsia="Book Antiqua" w:hAnsi="Book Antiqua" w:cs="Book Antiqua"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“bridge”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</w:p>
    <w:p w14:paraId="77DD7961" w14:textId="77777777" w:rsidR="00A77B3E" w:rsidRDefault="00A77B3E">
      <w:pPr>
        <w:spacing w:line="360" w:lineRule="auto"/>
        <w:jc w:val="both"/>
      </w:pPr>
    </w:p>
    <w:p w14:paraId="068676F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897C367" w14:textId="63E2ED8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hepatologists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tools.</w:t>
      </w:r>
      <w:r w:rsidR="009E404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Fortunately,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VMs.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</w:p>
    <w:p w14:paraId="31301193" w14:textId="77777777" w:rsidR="00A77B3E" w:rsidRDefault="00A77B3E">
      <w:pPr>
        <w:spacing w:line="360" w:lineRule="auto"/>
        <w:jc w:val="both"/>
      </w:pPr>
    </w:p>
    <w:p w14:paraId="1C1EEF0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69C3881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Shovlin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CL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Guttmacher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Buscarini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Faughnan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Hyland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Westermann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Kjeldsen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Plauchu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criteria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proofErr w:type="spellStart"/>
      <w:r>
        <w:rPr>
          <w:rFonts w:ascii="Book Antiqua" w:eastAsia="Book Antiqua" w:hAnsi="Book Antiqua" w:cs="Book Antiqua"/>
        </w:rPr>
        <w:t>Rendu</w:t>
      </w:r>
      <w:proofErr w:type="spellEnd"/>
      <w:r>
        <w:rPr>
          <w:rFonts w:ascii="Book Antiqua" w:eastAsia="Book Antiqua" w:hAnsi="Book Antiqua" w:cs="Book Antiqua"/>
        </w:rPr>
        <w:t>-Osler-Weber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syndrome).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Genet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91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66-67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10751092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10.1002/(</w:t>
      </w:r>
      <w:proofErr w:type="spellStart"/>
      <w:r>
        <w:rPr>
          <w:rFonts w:ascii="Book Antiqua" w:eastAsia="Book Antiqua" w:hAnsi="Book Antiqua" w:cs="Book Antiqua"/>
        </w:rPr>
        <w:t>sici</w:t>
      </w:r>
      <w:proofErr w:type="spellEnd"/>
      <w:r>
        <w:rPr>
          <w:rFonts w:ascii="Book Antiqua" w:eastAsia="Book Antiqua" w:hAnsi="Book Antiqua" w:cs="Book Antiqua"/>
        </w:rPr>
        <w:t>)1096-8628(20000306)91:1&lt;</w:t>
      </w:r>
      <w:proofErr w:type="gramStart"/>
      <w:r>
        <w:rPr>
          <w:rFonts w:ascii="Book Antiqua" w:eastAsia="Book Antiqua" w:hAnsi="Book Antiqua" w:cs="Book Antiqua"/>
        </w:rPr>
        <w:t>66::</w:t>
      </w:r>
      <w:proofErr w:type="gramEnd"/>
      <w:r>
        <w:rPr>
          <w:rFonts w:ascii="Book Antiqua" w:eastAsia="Book Antiqua" w:hAnsi="Book Antiqua" w:cs="Book Antiqua"/>
        </w:rPr>
        <w:t>aid-ajmg12&gt;3.0.co;2-p]</w:t>
      </w:r>
    </w:p>
    <w:p w14:paraId="0D4A052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McDonald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Wooderchak</w:t>
      </w:r>
      <w:proofErr w:type="spellEnd"/>
      <w:r>
        <w:rPr>
          <w:rFonts w:ascii="Book Antiqua" w:eastAsia="Book Antiqua" w:hAnsi="Book Antiqua" w:cs="Book Antiqua"/>
        </w:rPr>
        <w:t>-Donahue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VanSant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Webb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Whitehead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Stevenson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Bayrak-Toydemir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genetics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era.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Genet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25674101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10.3389/fgene.2015.00001]</w:t>
      </w:r>
    </w:p>
    <w:p w14:paraId="6BB44E4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Hernandez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Huether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Carter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Johnston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Thompson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Gossage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Elliott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Mutations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RASA1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GDF2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identified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Hum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Genome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15040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27081547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10.1038/hgv.2015.40]</w:t>
      </w:r>
    </w:p>
    <w:p w14:paraId="7F2B107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Viteri</w:t>
      </w:r>
      <w:proofErr w:type="spellEnd"/>
      <w:r>
        <w:rPr>
          <w:rFonts w:ascii="Book Antiqua" w:eastAsia="Book Antiqua" w:hAnsi="Book Antiqua" w:cs="Book Antiqua"/>
          <w:b/>
          <w:bCs/>
        </w:rPr>
        <w:t>-Noël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González-García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Patier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Fabregate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Bara-Ledesma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López-Rodríguez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Gómez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Olmo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Manzano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Genetics,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Pathophysiology,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36079173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10.3390/jcm11175245]</w:t>
      </w:r>
    </w:p>
    <w:p w14:paraId="3222B09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Iriarte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Figueras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Cerdà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Jucglà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Penín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Viñals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Riera</w:t>
      </w:r>
      <w:proofErr w:type="spellEnd"/>
      <w:r>
        <w:rPr>
          <w:rFonts w:ascii="Book Antiqua" w:eastAsia="Book Antiqua" w:hAnsi="Book Antiqua" w:cs="Book Antiqua"/>
        </w:rPr>
        <w:t>-Mestre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PI3K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(Phosphatidylinositol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3-Kinase)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Endothelial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Proliferation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31450639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10.3390/cells8090971]</w:t>
      </w:r>
    </w:p>
    <w:p w14:paraId="77DC8BB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Thalgott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JH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Dos-Santos-Luis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Hosman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Lamandé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Bracquart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Srun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Galaris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Tual-Chalot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Kroon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Arthur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Snijder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Disch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Mager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Rabelink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Mummery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Raymond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Lebrin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Decreased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Endothelial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Contributes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Pathogenesis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Circulation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138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2698-2712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30571259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10.1161/CIRCULATIONAHA.117.033062]</w:t>
      </w:r>
    </w:p>
    <w:p w14:paraId="62E8813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Acharya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Keselowsky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Sorg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VEGF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neutralization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normalize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arteriovenous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animal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Angiogenesis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823-830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24957885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10.1007/s10456-014-9436-3]</w:t>
      </w:r>
    </w:p>
    <w:p w14:paraId="0CB1C22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Sánchez-Martínez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Iriarte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Mora-</w:t>
      </w:r>
      <w:proofErr w:type="spellStart"/>
      <w:r>
        <w:rPr>
          <w:rFonts w:ascii="Book Antiqua" w:eastAsia="Book Antiqua" w:hAnsi="Book Antiqua" w:cs="Book Antiqua"/>
        </w:rPr>
        <w:t>Luján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Patier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López-Wolf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Ojeda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Torralba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Juyol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Añón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Salazar-</w:t>
      </w:r>
      <w:proofErr w:type="spellStart"/>
      <w:r>
        <w:rPr>
          <w:rFonts w:ascii="Book Antiqua" w:eastAsia="Book Antiqua" w:hAnsi="Book Antiqua" w:cs="Book Antiqua"/>
        </w:rPr>
        <w:t>Mendiguchía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Riera</w:t>
      </w:r>
      <w:proofErr w:type="spellEnd"/>
      <w:r>
        <w:rPr>
          <w:rFonts w:ascii="Book Antiqua" w:eastAsia="Book Antiqua" w:hAnsi="Book Antiqua" w:cs="Book Antiqua"/>
        </w:rPr>
        <w:t>-Mestre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A;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RiHHTa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Investigators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Spanish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Society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Medicine.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HHT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overview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Spain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phenotypic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RiHHTa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registry.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Orphanet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Rare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32503579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10.1186/s13023-020-01422-8]</w:t>
      </w:r>
    </w:p>
    <w:p w14:paraId="1A72C56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Kjeldsen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AD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Møller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Brusgaard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Andersen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genotype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amongst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haemorrhagic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Intern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2005;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258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349-355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16164574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10.1111/j.1365-2796.</w:t>
      </w:r>
      <w:proofErr w:type="gramStart"/>
      <w:r>
        <w:rPr>
          <w:rFonts w:ascii="Book Antiqua" w:eastAsia="Book Antiqua" w:hAnsi="Book Antiqua" w:cs="Book Antiqua"/>
        </w:rPr>
        <w:t>2005.01555.x</w:t>
      </w:r>
      <w:proofErr w:type="gramEnd"/>
      <w:r>
        <w:rPr>
          <w:rFonts w:ascii="Book Antiqua" w:eastAsia="Book Antiqua" w:hAnsi="Book Antiqua" w:cs="Book Antiqua"/>
        </w:rPr>
        <w:t>]</w:t>
      </w:r>
    </w:p>
    <w:p w14:paraId="400B31A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Buscarini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Leandro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Danesino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Daina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Manfredi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Lupinacci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Brambilla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Menozzi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Grazia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Gazzaniga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Inama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Bonardi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Blotta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Forner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Olivieri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Perna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Grosso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Pongiglione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Boccardi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Pagella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Rossi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Zambelli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Natural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cohort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teleangiectasia</w:t>
      </w:r>
      <w:proofErr w:type="spellEnd"/>
      <w:r>
        <w:rPr>
          <w:rFonts w:ascii="Book Antiqua" w:eastAsia="Book Antiqua" w:hAnsi="Book Antiqua" w:cs="Book Antiqua"/>
        </w:rPr>
        <w:t>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Dig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2166-2178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21290179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10.1007/s10620-011-1585-2]</w:t>
      </w:r>
    </w:p>
    <w:p w14:paraId="087D4AA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Letteboer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TG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Mager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Snijder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Koeleman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Lindhout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Ploos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Amstel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Westermann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CJ.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Genotype-phenotype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haemorrhagic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Genet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43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371-377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16155196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10.1136/jmg.2005.035451]</w:t>
      </w:r>
    </w:p>
    <w:p w14:paraId="49A4F6B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Lesca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Olivieri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Burnichon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Pagella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Carette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Gilbert-</w:t>
      </w:r>
      <w:proofErr w:type="spellStart"/>
      <w:r>
        <w:rPr>
          <w:rFonts w:ascii="Book Antiqua" w:eastAsia="Book Antiqua" w:hAnsi="Book Antiqua" w:cs="Book Antiqua"/>
        </w:rPr>
        <w:t>Dussardier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Goizet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Roume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Rabilloud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Saurin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Cottin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Honnorat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Coulet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Giraud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Calender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Danesino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Buscarini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Plauchu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French-Italian-</w:t>
      </w:r>
      <w:proofErr w:type="spellStart"/>
      <w:r>
        <w:rPr>
          <w:rFonts w:ascii="Book Antiqua" w:eastAsia="Book Antiqua" w:hAnsi="Book Antiqua" w:cs="Book Antiqua"/>
        </w:rPr>
        <w:t>Rendu</w:t>
      </w:r>
      <w:proofErr w:type="spellEnd"/>
      <w:r>
        <w:rPr>
          <w:rFonts w:ascii="Book Antiqua" w:eastAsia="Book Antiqua" w:hAnsi="Book Antiqua" w:cs="Book Antiqua"/>
        </w:rPr>
        <w:t>-Osler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Genotype-phenotype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French-Italian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HHT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Genet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14-22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17224686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10.1097/gim.0b013e31802d8373]</w:t>
      </w:r>
    </w:p>
    <w:p w14:paraId="589926A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Jelsig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AM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Kjeldsen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Christensen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LL,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Bertelsen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Karstensen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Brusgaard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Torring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haemorrhagic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Danish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pathogenic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variants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SMAD4: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nationwide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Genet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36038259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10.1136/jmg-2022-108766]</w:t>
      </w:r>
    </w:p>
    <w:p w14:paraId="066D2858" w14:textId="2C120BF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European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Association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for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Study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of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Liver.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EASL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64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179-202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26516032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10.1016/j.jhep.2015.07.040]</w:t>
      </w:r>
    </w:p>
    <w:p w14:paraId="24B1709E" w14:textId="77777777" w:rsidR="00A77B3E" w:rsidRPr="005474BD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Khalid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SK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Garcia-Tsao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  <w:i/>
          <w:iCs/>
        </w:rPr>
        <w:t>Semin</w:t>
      </w:r>
      <w:r w:rsidR="005A7581" w:rsidRPr="005474BD">
        <w:rPr>
          <w:rFonts w:ascii="Book Antiqua" w:eastAsia="Book Antiqua" w:hAnsi="Book Antiqua" w:cs="Book Antiqua"/>
          <w:i/>
          <w:iCs/>
        </w:rPr>
        <w:t xml:space="preserve"> </w:t>
      </w:r>
      <w:r w:rsidRPr="005474BD">
        <w:rPr>
          <w:rFonts w:ascii="Book Antiqua" w:eastAsia="Book Antiqua" w:hAnsi="Book Antiqua" w:cs="Book Antiqua"/>
          <w:i/>
          <w:iCs/>
        </w:rPr>
        <w:t>Liver</w:t>
      </w:r>
      <w:r w:rsidR="005A7581" w:rsidRPr="005474BD">
        <w:rPr>
          <w:rFonts w:ascii="Book Antiqua" w:eastAsia="Book Antiqua" w:hAnsi="Book Antiqua" w:cs="Book Antiqua"/>
          <w:i/>
          <w:iCs/>
        </w:rPr>
        <w:t xml:space="preserve"> </w:t>
      </w:r>
      <w:r w:rsidRPr="005474BD">
        <w:rPr>
          <w:rFonts w:ascii="Book Antiqua" w:eastAsia="Book Antiqua" w:hAnsi="Book Antiqua" w:cs="Book Antiqua"/>
          <w:i/>
          <w:iCs/>
        </w:rPr>
        <w:t>Dis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2008;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</w:rPr>
        <w:t>28</w:t>
      </w:r>
      <w:r w:rsidRPr="005474BD">
        <w:rPr>
          <w:rFonts w:ascii="Book Antiqua" w:eastAsia="Book Antiqua" w:hAnsi="Book Antiqua" w:cs="Book Antiqua"/>
        </w:rPr>
        <w:t>: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247-258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[PMID: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18814078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DOI: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10.1055/s-0028-1085093]</w:t>
      </w:r>
    </w:p>
    <w:p w14:paraId="463A1D2A" w14:textId="77777777" w:rsidR="00A77B3E" w:rsidRDefault="00000000">
      <w:pPr>
        <w:spacing w:line="360" w:lineRule="auto"/>
        <w:jc w:val="both"/>
      </w:pPr>
      <w:r w:rsidRPr="005474BD">
        <w:rPr>
          <w:rFonts w:ascii="Book Antiqua" w:eastAsia="Book Antiqua" w:hAnsi="Book Antiqua" w:cs="Book Antiqua"/>
        </w:rPr>
        <w:t>16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</w:rPr>
        <w:t>Mora-</w:t>
      </w:r>
      <w:proofErr w:type="spellStart"/>
      <w:r w:rsidRPr="005474BD">
        <w:rPr>
          <w:rFonts w:ascii="Book Antiqua" w:eastAsia="Book Antiqua" w:hAnsi="Book Antiqua" w:cs="Book Antiqua"/>
          <w:b/>
          <w:bCs/>
        </w:rPr>
        <w:t>Luján</w:t>
      </w:r>
      <w:proofErr w:type="spellEnd"/>
      <w:r w:rsidR="005A7581" w:rsidRPr="005474BD">
        <w:rPr>
          <w:rFonts w:ascii="Book Antiqua" w:eastAsia="Book Antiqua" w:hAnsi="Book Antiqua" w:cs="Book Antiqua"/>
          <w:b/>
          <w:bCs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</w:rPr>
        <w:t>JM</w:t>
      </w:r>
      <w:r w:rsidRPr="005474BD">
        <w:rPr>
          <w:rFonts w:ascii="Book Antiqua" w:eastAsia="Book Antiqua" w:hAnsi="Book Antiqua" w:cs="Book Antiqua"/>
        </w:rPr>
        <w:t>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Iriarte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Alba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Sánchez-Corral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MA,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Cerdà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P,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Cruellas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Ordi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Q,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Corbella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X,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Ribas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J,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Castellote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J,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Riera</w:t>
      </w:r>
      <w:proofErr w:type="spellEnd"/>
      <w:r w:rsidRPr="005474BD">
        <w:rPr>
          <w:rFonts w:ascii="Book Antiqua" w:eastAsia="Book Antiqua" w:hAnsi="Book Antiqua" w:cs="Book Antiqua"/>
        </w:rPr>
        <w:t>-Mestre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A.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Gender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differences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in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hereditary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hemorrhagic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telangiectasia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severity.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Orphanet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Rare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32122373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10.1186/s13023-020-1337-5]</w:t>
      </w:r>
    </w:p>
    <w:p w14:paraId="3E7D9DD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Wu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JS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Saluja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Garcia-Tsao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Henderson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AJR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Roentgenol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W399-W405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16985112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10.2214/AJR.05.1068]</w:t>
      </w:r>
    </w:p>
    <w:p w14:paraId="741D02D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18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Buscarini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Plauchu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Tsao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Sabbà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Saurin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Pelage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Lesca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Perna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Faughnan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recommendations.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1040-1046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17032403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10.1111/j.1478-3231.</w:t>
      </w:r>
      <w:proofErr w:type="gramStart"/>
      <w:r>
        <w:rPr>
          <w:rFonts w:ascii="Book Antiqua" w:eastAsia="Book Antiqua" w:hAnsi="Book Antiqua" w:cs="Book Antiqua"/>
        </w:rPr>
        <w:t>2006.01340.x</w:t>
      </w:r>
      <w:proofErr w:type="gramEnd"/>
      <w:r>
        <w:rPr>
          <w:rFonts w:ascii="Book Antiqua" w:eastAsia="Book Antiqua" w:hAnsi="Book Antiqua" w:cs="Book Antiqua"/>
        </w:rPr>
        <w:t>]</w:t>
      </w:r>
    </w:p>
    <w:p w14:paraId="1801F13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19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Vorselaars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VM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Velthuis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Snijder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Mager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Pulmonary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hypertension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haemorrhagic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230-237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26015855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10.4330/</w:t>
      </w:r>
      <w:proofErr w:type="gramStart"/>
      <w:r>
        <w:rPr>
          <w:rFonts w:ascii="Book Antiqua" w:eastAsia="Book Antiqua" w:hAnsi="Book Antiqua" w:cs="Book Antiqua"/>
        </w:rPr>
        <w:t>wjc.v</w:t>
      </w:r>
      <w:proofErr w:type="gramEnd"/>
      <w:r>
        <w:rPr>
          <w:rFonts w:ascii="Book Antiqua" w:eastAsia="Book Antiqua" w:hAnsi="Book Antiqua" w:cs="Book Antiqua"/>
        </w:rPr>
        <w:t>7.i5.230]</w:t>
      </w:r>
    </w:p>
    <w:p w14:paraId="1D902E1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Garcia-Tsao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(HHT).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499-507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17239481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10.1016/j.jhep.2006.12.008]</w:t>
      </w:r>
    </w:p>
    <w:p w14:paraId="3F44F10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21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Buscarini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Danesino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Plauchu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Fazio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Olivieri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Brambilla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Menozzi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Reduzzi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Blotta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Gazzaniga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Pagella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Grosso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Pongiglione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Cappiello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Zambelli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hyperplasia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subjects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Ultrasound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1089-1097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15550313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10.1016/j.ultrasmedbio.2004.08.004]</w:t>
      </w:r>
    </w:p>
    <w:p w14:paraId="52DFC77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Cooney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Sweeney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Greally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'Pseudocirrhosis'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haemorrhagic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1977;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1134-1141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203609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10.1136/jcp.30.12.1134]</w:t>
      </w:r>
    </w:p>
    <w:p w14:paraId="6DF3772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Xu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BG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Budd-Chiari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syndrome: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32493237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10.1186/s12876-020-01311-1]</w:t>
      </w:r>
    </w:p>
    <w:p w14:paraId="302F982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24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Shovlin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CL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Sulaiman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NL,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Govani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Jackson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Begbie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Elevated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VIII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haemorrhagic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(HHT):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venous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thromboembolism.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Thromb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Haemost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98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1031-1039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18000608]</w:t>
      </w:r>
    </w:p>
    <w:p w14:paraId="2CEC901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Singh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Swanson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Hathcock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Kremers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WK,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Pallanch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JF,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Krowka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Kamath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Identifying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clinically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haemorrhagic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simple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61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124-131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24607625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10.1016/j.jhep.2014.02.028]</w:t>
      </w:r>
    </w:p>
    <w:p w14:paraId="0A60BB9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26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Faughnan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ME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Mager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Hetts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Palda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Lang-Robertson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Buscarini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Deslandres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Kasthuri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Lausman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Poetker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Ratjen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Chesnutt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Clancy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Whitehead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Al-</w:t>
      </w:r>
      <w:proofErr w:type="spellStart"/>
      <w:r>
        <w:rPr>
          <w:rFonts w:ascii="Book Antiqua" w:eastAsia="Book Antiqua" w:hAnsi="Book Antiqua" w:cs="Book Antiqua"/>
        </w:rPr>
        <w:t>Samkari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Chakinala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Conrad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Cortes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Crocione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Darling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Gussem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Derksen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Dupuis-</w:t>
      </w:r>
      <w:proofErr w:type="spellStart"/>
      <w:r>
        <w:rPr>
          <w:rFonts w:ascii="Book Antiqua" w:eastAsia="Book Antiqua" w:hAnsi="Book Antiqua" w:cs="Book Antiqua"/>
        </w:rPr>
        <w:t>Girod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Geisthoff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Gossage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Hammill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Heimdal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Henderson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Iyer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VN,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Kjeldsen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Komiyama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Korenblatt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McDonald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McMahon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McWilliams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Meek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Mei-Zahav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Olitsky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Palmer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Pantalone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Piccirillo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JF,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Plahn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Porteous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Radovanovic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Rochon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Rodriguez-Lopez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Sabba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Serra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Shovlin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Sprecher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Winship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Zarrabeitia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Second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Intern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173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989-1001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32894695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10.7326/M20-1443]</w:t>
      </w:r>
    </w:p>
    <w:p w14:paraId="3C0965A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27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Buscarini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Danesino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Olivieri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Lupinacci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Grazia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Reduzzi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Blotta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Gazzaniga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Pagella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Grosso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Pongiglione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Buscarini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Plauchu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Zambelli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Doppler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ultrasonographic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--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extensive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screening.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Ultraschall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348-355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15368138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10.1055/s-2004-813549]</w:t>
      </w:r>
    </w:p>
    <w:p w14:paraId="4F8D6A52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28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Caselitz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Bahr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Bleck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Chavan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Wagner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Gebel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Sonographic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criteria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(HHT).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2003;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1139-1146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12717395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10.1053/jhep.2003.50197]</w:t>
      </w:r>
    </w:p>
    <w:p w14:paraId="7F349D8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29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Buscarini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Buscarini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Danesino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Piantanida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Civardi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Quaretti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Rossi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Stasi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Silva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Doppler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sonographic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family.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1997;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111-118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9148001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10.1016/s0168-8278(97)80017-7]</w:t>
      </w:r>
    </w:p>
    <w:p w14:paraId="208C712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30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Naganuma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Ishida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Niizawa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Igarashi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Shioya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Masamune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Osler-Weber-</w:t>
      </w:r>
      <w:proofErr w:type="spellStart"/>
      <w:r>
        <w:rPr>
          <w:rFonts w:ascii="Book Antiqua" w:eastAsia="Book Antiqua" w:hAnsi="Book Antiqua" w:cs="Book Antiqua"/>
        </w:rPr>
        <w:t>Rendu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pulsed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Doppler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sonography.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AJR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Roentgenol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1995;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165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1421-1425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7484577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10.2214/ajr.165.6.7484577]</w:t>
      </w:r>
    </w:p>
    <w:p w14:paraId="46DCC93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31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Buscarini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Gebel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Ocran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Manfredi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Vecchio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Blanco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Stefanov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Olivieri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Danesino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Zambelli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Interobserver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agreement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Doppler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ultrasound.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Ultrasound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34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718-725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18207308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10.1016/j.ultrasmedbio.2007.11.007]</w:t>
      </w:r>
    </w:p>
    <w:p w14:paraId="1F21299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32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Buscarini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Gandolfi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Alicante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Londoni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Manfredi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Abdom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(NY)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43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1920-1930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29987403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10.1007/s00261-018-1671-4]</w:t>
      </w:r>
    </w:p>
    <w:p w14:paraId="5645461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Cusumano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LR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Tesoriero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Wilsen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CB,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Sayre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Quirk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McWilliams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Predictors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heart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arteriovenous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malformations.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Orphanet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Rare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478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34794458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10.1186/s13023-021-02109-4]</w:t>
      </w:r>
    </w:p>
    <w:p w14:paraId="3A9DED9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Sharma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VK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Howden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CW.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manifestations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Dig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169-174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9618136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10.1159/000016861]</w:t>
      </w:r>
    </w:p>
    <w:p w14:paraId="57AFA30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35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Cavel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Bleuzen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Bertrand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Patat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Cottier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Comparison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Doppler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ultrasonography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multiphase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multidetector-row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Rendu</w:t>
      </w:r>
      <w:proofErr w:type="spellEnd"/>
      <w:r>
        <w:rPr>
          <w:rFonts w:ascii="Book Antiqua" w:eastAsia="Book Antiqua" w:hAnsi="Book Antiqua" w:cs="Book Antiqua"/>
        </w:rPr>
        <w:t>-Osler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Diagn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Interv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451-459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26972282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10.1016/j.diii.2014.01.023]</w:t>
      </w:r>
    </w:p>
    <w:p w14:paraId="080E04B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36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Scardapane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Stabile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Ianora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Sabbà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Moschetta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Suppressa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Castorani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Angelelli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Dynamic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angiography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vs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multislice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angiography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haemorrhagic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29-45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21643641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10.1007/s11547-011-0688-3]</w:t>
      </w:r>
    </w:p>
    <w:p w14:paraId="1CD854D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37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Memeo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Stabile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Ianora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Scardapane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Buonamico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Sabbà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Angelelli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findings.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Abdom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29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211-220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15290948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10.1007/s00261-003-0101-3]</w:t>
      </w:r>
    </w:p>
    <w:p w14:paraId="323AE2C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Dioguardi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Burgio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Ronot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Salvaggio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Vilgrain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Brancatelli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Hyperplasia: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Pictorial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Strategy.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Semin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Ultrasound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511-524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27986170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10.1053/j.sult.2016.08.001]</w:t>
      </w:r>
    </w:p>
    <w:p w14:paraId="181B4BC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39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Milot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Kamaoui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Gautier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Pilleul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Hereditary-hemorrhagic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one-step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examination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32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677-685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18757148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10.1016/j.gcb.2008.04.033]</w:t>
      </w:r>
    </w:p>
    <w:p w14:paraId="6A37F14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40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Schelker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RC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Barreiros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Macro-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microcirculation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patterns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flow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23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486-495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28210085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10.3748/</w:t>
      </w:r>
      <w:proofErr w:type="gramStart"/>
      <w:r>
        <w:rPr>
          <w:rFonts w:ascii="Book Antiqua" w:eastAsia="Book Antiqua" w:hAnsi="Book Antiqua" w:cs="Book Antiqua"/>
        </w:rPr>
        <w:t>wjg.v23.i</w:t>
      </w:r>
      <w:proofErr w:type="gramEnd"/>
      <w:r>
        <w:rPr>
          <w:rFonts w:ascii="Book Antiqua" w:eastAsia="Book Antiqua" w:hAnsi="Book Antiqua" w:cs="Book Antiqua"/>
        </w:rPr>
        <w:t>3.486]</w:t>
      </w:r>
    </w:p>
    <w:p w14:paraId="7F312482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Bauer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Britton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Lomas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Wight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Friend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Alexander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GJ.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arteriovenous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haemorrhagic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1995;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22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586-590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7650340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10.1016/0168-8278(95)80455-2]</w:t>
      </w:r>
    </w:p>
    <w:p w14:paraId="1B52940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42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Riera</w:t>
      </w:r>
      <w:proofErr w:type="spellEnd"/>
      <w:r>
        <w:rPr>
          <w:rFonts w:ascii="Book Antiqua" w:eastAsia="Book Antiqua" w:hAnsi="Book Antiqua" w:cs="Book Antiqua"/>
          <w:b/>
          <w:bCs/>
        </w:rPr>
        <w:t>-Mestre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Cerdà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Guzmán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Iriarte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Torroella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Mora-</w:t>
      </w:r>
      <w:proofErr w:type="spellStart"/>
      <w:r>
        <w:rPr>
          <w:rFonts w:ascii="Book Antiqua" w:eastAsia="Book Antiqua" w:hAnsi="Book Antiqua" w:cs="Book Antiqua"/>
        </w:rPr>
        <w:t>Luján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Castellote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Hessheimer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Fondevila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Lladó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Perioperative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Long-Term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Follow-Up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Three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36233492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10.3390/jcm11195624]</w:t>
      </w:r>
    </w:p>
    <w:p w14:paraId="4A0498B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Garcia-Tsao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Gish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Punch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end-stage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(MELD)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exception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S108-S109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17123286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10.1002/Lt.20978]</w:t>
      </w:r>
    </w:p>
    <w:p w14:paraId="2D649B9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Maggi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U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Nita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Gatti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Paone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Caccamo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Lauro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Dondossola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Buscarini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Rossi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Arterial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anastomosis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Rendu</w:t>
      </w:r>
      <w:proofErr w:type="spellEnd"/>
      <w:r>
        <w:rPr>
          <w:rFonts w:ascii="Book Antiqua" w:eastAsia="Book Antiqua" w:hAnsi="Book Antiqua" w:cs="Book Antiqua"/>
        </w:rPr>
        <w:t>-Osler-Weber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Transplant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Proc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2689-2691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24034025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10.1016/j.transproceed.2013.07.018]</w:t>
      </w:r>
    </w:p>
    <w:p w14:paraId="07B1151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45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Giacomoni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Carlis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Sammartino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Lauterio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Osio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Slim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Rondinara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Forti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Right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hemiliver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donors: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Transplant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Proc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516-517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15110576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10.1016/j.transproceed.2004.02.018]</w:t>
      </w:r>
    </w:p>
    <w:p w14:paraId="2F83FB0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46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Aseni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Vertemati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Minola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Bonacina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Massive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haemoptysis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2003;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876-878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14600139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10.1136/jcp.56.11.876]</w:t>
      </w:r>
    </w:p>
    <w:p w14:paraId="75417721" w14:textId="211A32A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Dupuis-</w:t>
      </w:r>
      <w:proofErr w:type="spellStart"/>
      <w:r>
        <w:rPr>
          <w:rFonts w:ascii="Book Antiqua" w:eastAsia="Book Antiqua" w:hAnsi="Book Antiqua" w:cs="Book Antiqua"/>
          <w:b/>
          <w:bCs/>
        </w:rPr>
        <w:t>Girod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Chesnais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Ginon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Dumortier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Saurin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Finet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Decullier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Plauchu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Boillot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Long-term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orthotopic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single-center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340-347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20209594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</w:t>
      </w:r>
      <w:r w:rsidR="00F25D11">
        <w:rPr>
          <w:rFonts w:ascii="Book Antiqua" w:eastAsia="Book Antiqua" w:hAnsi="Book Antiqua" w:cs="Book Antiqua"/>
        </w:rPr>
        <w:t>lt</w:t>
      </w:r>
      <w:r>
        <w:rPr>
          <w:rFonts w:ascii="Book Antiqua" w:eastAsia="Book Antiqua" w:hAnsi="Book Antiqua" w:cs="Book Antiqua"/>
        </w:rPr>
        <w:t>.21990]</w:t>
      </w:r>
    </w:p>
    <w:p w14:paraId="6B84336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48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Dumortier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Dupuis-</w:t>
      </w:r>
      <w:proofErr w:type="spellStart"/>
      <w:r>
        <w:rPr>
          <w:rFonts w:ascii="Book Antiqua" w:eastAsia="Book Antiqua" w:hAnsi="Book Antiqua" w:cs="Book Antiqua"/>
        </w:rPr>
        <w:t>Girod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Valette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Guillaud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Saurin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Hervieu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Robinson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Plauchu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Paliard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Boillot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Scoazec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Implications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Physiopathological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Insights.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69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2232-2240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30549294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10.1002/hep.30424]</w:t>
      </w:r>
    </w:p>
    <w:p w14:paraId="49B517E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49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Sabbà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Gallitelli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Cariati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Angelelli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Orthotopic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relapse?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</w:t>
      </w:r>
      <w:r w:rsidR="005A7581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follow</w:t>
      </w:r>
      <w:proofErr w:type="gram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41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687-689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15464255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10.1016/j.jhep.2004.06.007]</w:t>
      </w:r>
    </w:p>
    <w:p w14:paraId="43624A1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50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Hove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WR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Hoek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Bajema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Ringers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Krieken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Lagaaij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Extensive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chimerism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transplants: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endothelium,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epithelium,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2003;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552-556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12783394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10.1053/jlts.2003.50116]</w:t>
      </w:r>
    </w:p>
    <w:p w14:paraId="2CC11A0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51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Castellote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Mora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Luján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Riera</w:t>
      </w:r>
      <w:proofErr w:type="spellEnd"/>
      <w:r>
        <w:rPr>
          <w:rFonts w:ascii="Book Antiqua" w:eastAsia="Book Antiqua" w:hAnsi="Book Antiqua" w:cs="Book Antiqua"/>
        </w:rPr>
        <w:t>-Mestre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Letter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mTOR-Inhibitor-Based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Immunosuppression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71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762-763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31330053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10.1002/hep.30870]</w:t>
      </w:r>
    </w:p>
    <w:p w14:paraId="0710C8A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Chavan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Galanski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Wagner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Caselitz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Schlitt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Gratz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protocol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embolization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malformations--experience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five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Radiology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209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735-739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9844667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10.1148/radiology.209.3.9844667]</w:t>
      </w:r>
    </w:p>
    <w:p w14:paraId="29ED778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Chavan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Luthe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Gebel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Barg</w:t>
      </w:r>
      <w:proofErr w:type="spellEnd"/>
      <w:r>
        <w:rPr>
          <w:rFonts w:ascii="Book Antiqua" w:eastAsia="Book Antiqua" w:hAnsi="Book Antiqua" w:cs="Book Antiqua"/>
        </w:rPr>
        <w:t>-Hock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Seifert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Raab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Kirchhoff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Schmuck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artery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embolisation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haemorrhagic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23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951-957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23111819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10.1007/s00330-012-2694-9]</w:t>
      </w:r>
    </w:p>
    <w:p w14:paraId="160FEC0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Whiting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JH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Jr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Korzenik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FJ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Pollack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embolotherapy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arteriovenous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Vasc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Interv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855-858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10928521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10.1016/s1051-0443(07)61800-4]</w:t>
      </w:r>
    </w:p>
    <w:p w14:paraId="7BDED54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Lee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JY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Korzenik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DeMasi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Lih</w:t>
      </w:r>
      <w:proofErr w:type="spellEnd"/>
      <w:r>
        <w:rPr>
          <w:rFonts w:ascii="Book Antiqua" w:eastAsia="Book Antiqua" w:hAnsi="Book Antiqua" w:cs="Book Antiqua"/>
        </w:rPr>
        <w:t>-Brody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Jr.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Transjugular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portosystemic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shunts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palliate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bleeding.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Vasc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Interv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994-997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9840048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10.1016/s1051-0443(98)70439-7]</w:t>
      </w:r>
    </w:p>
    <w:p w14:paraId="2EA8237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56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Cura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Postoak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Speeg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KV,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Vasan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Transjugular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portosystemic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shunt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variceal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Vasc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Interv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135-139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19926494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10.1016/j.jvir.2009.09.009]</w:t>
      </w:r>
    </w:p>
    <w:p w14:paraId="036541A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Koscielny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Willinek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Hirner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Wolff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output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cardiac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flow-adapted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banding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(FHAB)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872-876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18027057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10.1007/s11605-007-0411-9]</w:t>
      </w:r>
    </w:p>
    <w:p w14:paraId="5E94911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Liu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ZC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YX.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Banding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Banding/Ligation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Branches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Artery.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Vasc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Endovasc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51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594-601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26837480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10.1016/j.ejvs.2015.12.020]</w:t>
      </w:r>
    </w:p>
    <w:p w14:paraId="048DF42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Garcia-Tsao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Korzenik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Young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Henderson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Byrd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Pollak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Engl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343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931-936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11006369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10.1056/NEJM200009283431305]</w:t>
      </w:r>
    </w:p>
    <w:p w14:paraId="54DC076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Song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HQ,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YX,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CQ,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EY,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KS,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Niu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NH.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Individualized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281-285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21375837]</w:t>
      </w:r>
    </w:p>
    <w:p w14:paraId="1815041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61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Zieren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Büttemeyer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Müller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[Adjustable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"banding"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shunt-induced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heart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Osler-</w:t>
      </w:r>
      <w:proofErr w:type="spellStart"/>
      <w:r>
        <w:rPr>
          <w:rFonts w:ascii="Book Antiqua" w:eastAsia="Book Antiqua" w:hAnsi="Book Antiqua" w:cs="Book Antiqua"/>
        </w:rPr>
        <w:t>Rendu</w:t>
      </w:r>
      <w:proofErr w:type="spellEnd"/>
      <w:r>
        <w:rPr>
          <w:rFonts w:ascii="Book Antiqua" w:eastAsia="Book Antiqua" w:hAnsi="Book Antiqua" w:cs="Book Antiqua"/>
        </w:rPr>
        <w:t>-Weber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disease].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Chirurg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69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639-641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9676367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10.1007/s001040050468]</w:t>
      </w:r>
    </w:p>
    <w:p w14:paraId="7949A72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Xiang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Xie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Right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hemihepatectomy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ligation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gastroduodenal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HHT: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900297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36017509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10.3389/fsurg.2022.900297]</w:t>
      </w:r>
    </w:p>
    <w:p w14:paraId="199DD4F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Schmalz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MJ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Radhakrishnan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anomalies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shunting.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6582-6598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33268948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10.3748/</w:t>
      </w:r>
      <w:proofErr w:type="gramStart"/>
      <w:r>
        <w:rPr>
          <w:rFonts w:ascii="Book Antiqua" w:eastAsia="Book Antiqua" w:hAnsi="Book Antiqua" w:cs="Book Antiqua"/>
        </w:rPr>
        <w:t>wjg.v26.i</w:t>
      </w:r>
      <w:proofErr w:type="gramEnd"/>
      <w:r>
        <w:rPr>
          <w:rFonts w:ascii="Book Antiqua" w:eastAsia="Book Antiqua" w:hAnsi="Book Antiqua" w:cs="Book Antiqua"/>
        </w:rPr>
        <w:t>42.6582]</w:t>
      </w:r>
    </w:p>
    <w:p w14:paraId="56FED25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Petrovic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Pavlek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Romic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Grgic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Romic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suppurated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anterior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abdominal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wall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Rendu</w:t>
      </w:r>
      <w:proofErr w:type="spellEnd"/>
      <w:r>
        <w:rPr>
          <w:rFonts w:ascii="Book Antiqua" w:eastAsia="Book Antiqua" w:hAnsi="Book Antiqua" w:cs="Book Antiqua"/>
        </w:rPr>
        <w:t>-Osler-Weber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syndrome.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Cir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Cir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88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66-70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33284276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10.24875/CIRU.20000342]</w:t>
      </w:r>
    </w:p>
    <w:p w14:paraId="08D7C3E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65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Gaujoux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Bucau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Ronot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Paradis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Vilgrain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Belghiti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Dig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410-414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24217369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10.1159/000351446]</w:t>
      </w:r>
    </w:p>
    <w:p w14:paraId="5882164E" w14:textId="58F96FD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66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European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Association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for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Study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of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Liver.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EASL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decompensated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69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406-460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29653741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10.1016/j.jhep.2018.03.024]</w:t>
      </w:r>
    </w:p>
    <w:p w14:paraId="119E957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Franchis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Bosch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Garcia-Tsao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Reiberger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Ripoll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C;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Baveno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Faculty.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Baveno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Renewing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hypertension.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959-974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35120736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10.1016/j.jhep.2021.12.022]</w:t>
      </w:r>
    </w:p>
    <w:p w14:paraId="0BD7C122" w14:textId="3CC7D31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European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Association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for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Study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of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Liver.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EASL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encephalopathy.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807-824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35724930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10.1016/j.jhep.2022.06.001]</w:t>
      </w:r>
    </w:p>
    <w:p w14:paraId="6F18E7D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Costa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Macedo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Maldonado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Valente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Palma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Raimundo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Liberato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Távora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Alexandrino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Carneiro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Moura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Hemobilia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unusual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retrograde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cholangiopancreatography.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Endoscopy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2003;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35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531-533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12783354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10.1055/s-2003-39659]</w:t>
      </w:r>
    </w:p>
    <w:p w14:paraId="2983805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Hayashi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Baba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Ueno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Nakajo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Small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arteriovenous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malformation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causing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hemobilia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Cardiovasc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Intervent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 w:rsidRPr="00B711EA">
        <w:rPr>
          <w:rFonts w:ascii="Book Antiqua" w:eastAsia="Book Antiqua" w:hAnsi="Book Antiqua" w:cs="Book Antiqua"/>
        </w:rPr>
        <w:t>Suppl</w:t>
      </w:r>
      <w:r w:rsidR="005A7581" w:rsidRPr="00B711EA">
        <w:rPr>
          <w:rFonts w:ascii="Book Antiqua" w:eastAsia="Book Antiqua" w:hAnsi="Book Antiqua" w:cs="Book Antiqua"/>
        </w:rPr>
        <w:t xml:space="preserve"> </w:t>
      </w:r>
      <w:r w:rsidRPr="00B711EA">
        <w:rPr>
          <w:rFonts w:ascii="Book Antiqua" w:eastAsia="Book Antiqua" w:hAnsi="Book Antiqua" w:cs="Book Antiqua"/>
        </w:rPr>
        <w:t>2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S131-S134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18027022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10.1007/s00270-007-9098-2]</w:t>
      </w:r>
    </w:p>
    <w:p w14:paraId="34E07ED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71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Invernizzi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Quaglia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Klersy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Pagella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Ornati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Chu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Matti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Spinozzi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Plumitallo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Grignani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Olivieri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Bastia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Bellistri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Danesino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Benazzo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Balduini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thalidomide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epistaxis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haemorrhagic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</w:t>
      </w:r>
      <w:proofErr w:type="spellStart"/>
      <w:r>
        <w:rPr>
          <w:rFonts w:ascii="Book Antiqua" w:eastAsia="Book Antiqua" w:hAnsi="Book Antiqua" w:cs="Book Antiqua"/>
        </w:rPr>
        <w:t>randomised</w:t>
      </w:r>
      <w:proofErr w:type="spellEnd"/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single-</w:t>
      </w:r>
      <w:proofErr w:type="spellStart"/>
      <w:r>
        <w:rPr>
          <w:rFonts w:ascii="Book Antiqua" w:eastAsia="Book Antiqua" w:hAnsi="Book Antiqua" w:cs="Book Antiqua"/>
        </w:rPr>
        <w:t>centre</w:t>
      </w:r>
      <w:proofErr w:type="spellEnd"/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Lancet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Haematol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e465-e473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26686256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10.1016/S2352-3026(15)00195-7]</w:t>
      </w:r>
    </w:p>
    <w:p w14:paraId="236E34F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72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Baysal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Ümit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Kırkızlar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Özdöver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Demir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Thalidomide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Bleeding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Episodes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Epistaxis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Severity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Life.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Turk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Haematol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43-47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29880465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10.4274/tjh.galenos.2018.2018.0190]</w:t>
      </w:r>
    </w:p>
    <w:p w14:paraId="55F329D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73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Hessels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Kroon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Boerman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Nelissen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Grutters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Snijder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Lebrin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Mummery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Mager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Tacrolimus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Bleeding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Open-Label,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Pilot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36142926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10.3390/jcm11185280]</w:t>
      </w:r>
    </w:p>
    <w:p w14:paraId="6C9A1BB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74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Kim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YH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Sprecher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Selective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antiangiogenic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tyrosine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kinase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inhibitors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animal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Thromb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Haemost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1095-1102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28339142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10.1111/jth.13683]</w:t>
      </w:r>
    </w:p>
    <w:p w14:paraId="6F251A4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75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Faughnan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ME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Gossage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Chakinala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Kasthuri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Hughes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CCW,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McWilliams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Parambil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Vozoris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Donaldson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Paul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Sprecher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DL.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Pazopanib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bleeding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Angiogenesis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22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145-155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30191360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10.1007/s10456-018-9646-1]</w:t>
      </w:r>
    </w:p>
    <w:p w14:paraId="7D6F2DC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76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Parambil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JG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Gossage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McCrae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Woodard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KVN,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Timmerman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Pederson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Sprecher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Al-</w:t>
      </w:r>
      <w:proofErr w:type="spellStart"/>
      <w:r>
        <w:rPr>
          <w:rFonts w:ascii="Book Antiqua" w:eastAsia="Book Antiqua" w:hAnsi="Book Antiqua" w:cs="Book Antiqua"/>
        </w:rPr>
        <w:t>Samkari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Pazopanib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bleeding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transfusion-dependent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anemia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Angiogenesis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87-97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34292451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10.1007/s10456-021-09807-4]</w:t>
      </w:r>
    </w:p>
    <w:p w14:paraId="2D3C067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McWilliams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JP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Majumdar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Seals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Tangchaiburana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Gilbert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Duckwiler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American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Epistaxis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Doxycycline: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NOSTRIL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Thromb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Haemost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1115-1125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35108451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10.1111/jth.15662]</w:t>
      </w:r>
    </w:p>
    <w:p w14:paraId="72D178C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Thompson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KP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Sykes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Chandakkar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Marambaud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Vozoris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NT,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Marchuk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Faughnan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Randomized,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double-blind,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placebo-controlled,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crossover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doxycycline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epistaxis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Orphanet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Rare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405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36344987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10.1186/s13023-022-02539-8]</w:t>
      </w:r>
    </w:p>
    <w:p w14:paraId="6913007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Dupuis-</w:t>
      </w:r>
      <w:proofErr w:type="spellStart"/>
      <w:r>
        <w:rPr>
          <w:rFonts w:ascii="Book Antiqua" w:eastAsia="Book Antiqua" w:hAnsi="Book Antiqua" w:cs="Book Antiqua"/>
          <w:b/>
          <w:bCs/>
        </w:rPr>
        <w:t>Girod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Ginon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Saurin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Guillot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Decullier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Roux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Carette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Gilbert-</w:t>
      </w:r>
      <w:proofErr w:type="spellStart"/>
      <w:r>
        <w:rPr>
          <w:rFonts w:ascii="Book Antiqua" w:eastAsia="Book Antiqua" w:hAnsi="Book Antiqua" w:cs="Book Antiqua"/>
        </w:rPr>
        <w:t>Dussardier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Hatron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PY,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Lacombe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Lorcerie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Rivière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Corre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Giraud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Bailly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Paintaud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Ternant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Valette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Plauchu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Faure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Bevacizumab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malformations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cardiac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output.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JAMA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948-955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22396517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10.1001/jama.2012.250]</w:t>
      </w:r>
    </w:p>
    <w:p w14:paraId="1905F2CF" w14:textId="26B92CC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Mitchell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Adams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MacQuillan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Tibballs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vanden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Driesen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Delriviere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Bevacizumab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reverses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210-213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18236396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</w:t>
      </w:r>
      <w:r w:rsidR="009E4041">
        <w:rPr>
          <w:rFonts w:ascii="Book Antiqua" w:eastAsia="Book Antiqua" w:hAnsi="Book Antiqua" w:cs="Book Antiqua"/>
        </w:rPr>
        <w:t>lt</w:t>
      </w:r>
      <w:r>
        <w:rPr>
          <w:rFonts w:ascii="Book Antiqua" w:eastAsia="Book Antiqua" w:hAnsi="Book Antiqua" w:cs="Book Antiqua"/>
        </w:rPr>
        <w:t>.21417]</w:t>
      </w:r>
    </w:p>
    <w:p w14:paraId="1440A24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Al-</w:t>
      </w:r>
      <w:proofErr w:type="spellStart"/>
      <w:r>
        <w:rPr>
          <w:rFonts w:ascii="Book Antiqua" w:eastAsia="Book Antiqua" w:hAnsi="Book Antiqua" w:cs="Book Antiqua"/>
          <w:b/>
          <w:bCs/>
        </w:rPr>
        <w:t>Samkari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Kasthuri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Parambil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JG,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Albitar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Almodallal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Vázquez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Serra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Dupuis-</w:t>
      </w:r>
      <w:proofErr w:type="spellStart"/>
      <w:r>
        <w:rPr>
          <w:rFonts w:ascii="Book Antiqua" w:eastAsia="Book Antiqua" w:hAnsi="Book Antiqua" w:cs="Book Antiqua"/>
        </w:rPr>
        <w:t>Girod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Wilsen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CB,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McWilliams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Fountain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Gossage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Weiss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Latif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Issachar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Mei-Zahav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Meek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Conrad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Rodriguez-Lopez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Kuter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Iyer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VN.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multicenter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intravenous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bevacizumab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bleeding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InHIBIT</w:t>
      </w:r>
      <w:proofErr w:type="spellEnd"/>
      <w:r>
        <w:rPr>
          <w:rFonts w:ascii="Book Antiqua" w:eastAsia="Book Antiqua" w:hAnsi="Book Antiqua" w:cs="Book Antiqua"/>
        </w:rPr>
        <w:t>-Bleed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Haematologica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106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2161-2169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32675221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10.3324/haematol.2020.261859]</w:t>
      </w:r>
    </w:p>
    <w:p w14:paraId="0E9F392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Al-</w:t>
      </w:r>
      <w:proofErr w:type="spellStart"/>
      <w:r>
        <w:rPr>
          <w:rFonts w:ascii="Book Antiqua" w:eastAsia="Book Antiqua" w:hAnsi="Book Antiqua" w:cs="Book Antiqua"/>
          <w:b/>
          <w:bCs/>
        </w:rPr>
        <w:t>Samkari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therapies,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evolving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standard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Blood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137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888-895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33171488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10.1182/blood.2020008739]</w:t>
      </w:r>
    </w:p>
    <w:p w14:paraId="0D60EE42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83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Albitar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HAH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Almodallal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Gallo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Moraes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O'Brien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Choby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GW,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Pruthi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RK,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Stokken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JK,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Kamath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Cajigas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HR,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DuBrock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Krowka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Iyer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VN.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Intravenous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Bevacizumab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Telangiectasia-Related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Bleeding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High-Output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Cardiac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Inter-Individual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Variability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Maintenance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Mayo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Proc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95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1604-1612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32753135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10.1016/j.mayocp.2020.03.001]</w:t>
      </w:r>
    </w:p>
    <w:p w14:paraId="5AA0FFF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84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Buscarini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Botella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LM,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Geisthoff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Kjeldsen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Mager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Pagella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Suppressa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Zarrabeitia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Dupuis-</w:t>
      </w:r>
      <w:proofErr w:type="spellStart"/>
      <w:r>
        <w:rPr>
          <w:rFonts w:ascii="Book Antiqua" w:eastAsia="Book Antiqua" w:hAnsi="Book Antiqua" w:cs="Book Antiqua"/>
        </w:rPr>
        <w:t>Girod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Shovlin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VASCERN-HHT.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thalidomide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bevacizumab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telangiectasia.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Orphanet</w:t>
      </w:r>
      <w:proofErr w:type="spellEnd"/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Rare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30717761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10.1186/s13023-018-0982-4]</w:t>
      </w:r>
    </w:p>
    <w:p w14:paraId="6D888417" w14:textId="77777777" w:rsidR="00A77B3E" w:rsidRPr="005474BD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85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Dupuis-</w:t>
      </w:r>
      <w:proofErr w:type="spellStart"/>
      <w:r>
        <w:rPr>
          <w:rFonts w:ascii="Book Antiqua" w:eastAsia="Book Antiqua" w:hAnsi="Book Antiqua" w:cs="Book Antiqua"/>
          <w:b/>
          <w:bCs/>
        </w:rPr>
        <w:t>Girod</w:t>
      </w:r>
      <w:proofErr w:type="spellEnd"/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Shovlin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Kjeldsen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Mager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HJ,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Sabba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Droege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Fargeton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Fialla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Gandolfi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Hermann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Lenato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Manfredi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Rennie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Suppressa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U;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ePag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group,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Buscarini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European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Reference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(VASCERN):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intravenous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bevacizumab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Hereditary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Haemorrhagic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Telangiectasia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(HHT)?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5A7581" w:rsidRPr="005474BD">
        <w:rPr>
          <w:rFonts w:ascii="Book Antiqua" w:eastAsia="Book Antiqua" w:hAnsi="Book Antiqua" w:cs="Book Antiqua"/>
          <w:i/>
          <w:iCs/>
        </w:rPr>
        <w:t xml:space="preserve"> </w:t>
      </w:r>
      <w:r w:rsidRPr="005474BD">
        <w:rPr>
          <w:rFonts w:ascii="Book Antiqua" w:eastAsia="Book Antiqua" w:hAnsi="Book Antiqua" w:cs="Book Antiqua"/>
          <w:i/>
          <w:iCs/>
        </w:rPr>
        <w:t>J</w:t>
      </w:r>
      <w:r w:rsidR="005A7581" w:rsidRPr="005474BD">
        <w:rPr>
          <w:rFonts w:ascii="Book Antiqua" w:eastAsia="Book Antiqua" w:hAnsi="Book Antiqua" w:cs="Book Antiqua"/>
          <w:i/>
          <w:iCs/>
        </w:rPr>
        <w:t xml:space="preserve"> </w:t>
      </w:r>
      <w:r w:rsidRPr="005474BD">
        <w:rPr>
          <w:rFonts w:ascii="Book Antiqua" w:eastAsia="Book Antiqua" w:hAnsi="Book Antiqua" w:cs="Book Antiqua"/>
          <w:i/>
          <w:iCs/>
        </w:rPr>
        <w:t>Med</w:t>
      </w:r>
      <w:r w:rsidR="005A7581" w:rsidRPr="005474BD">
        <w:rPr>
          <w:rFonts w:ascii="Book Antiqua" w:eastAsia="Book Antiqua" w:hAnsi="Book Antiqua" w:cs="Book Antiqua"/>
          <w:i/>
          <w:iCs/>
        </w:rPr>
        <w:t xml:space="preserve"> </w:t>
      </w:r>
      <w:r w:rsidRPr="005474BD">
        <w:rPr>
          <w:rFonts w:ascii="Book Antiqua" w:eastAsia="Book Antiqua" w:hAnsi="Book Antiqua" w:cs="Book Antiqua"/>
          <w:i/>
          <w:iCs/>
        </w:rPr>
        <w:t>Genet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2022;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</w:rPr>
        <w:t>65</w:t>
      </w:r>
      <w:r w:rsidRPr="005474BD">
        <w:rPr>
          <w:rFonts w:ascii="Book Antiqua" w:eastAsia="Book Antiqua" w:hAnsi="Book Antiqua" w:cs="Book Antiqua"/>
        </w:rPr>
        <w:t>: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104575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[PMID: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35940549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DOI: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10.1016/j.ejmg.2022.104575]</w:t>
      </w:r>
    </w:p>
    <w:p w14:paraId="29404CA2" w14:textId="77777777" w:rsidR="00A77B3E" w:rsidRDefault="00000000">
      <w:pPr>
        <w:spacing w:line="360" w:lineRule="auto"/>
        <w:jc w:val="both"/>
      </w:pPr>
      <w:r w:rsidRPr="005474BD">
        <w:rPr>
          <w:rFonts w:ascii="Book Antiqua" w:eastAsia="Book Antiqua" w:hAnsi="Book Antiqua" w:cs="Book Antiqua"/>
        </w:rPr>
        <w:t>86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  <w:b/>
          <w:bCs/>
        </w:rPr>
        <w:t>Stillo</w:t>
      </w:r>
      <w:proofErr w:type="spellEnd"/>
      <w:r w:rsidR="005A7581" w:rsidRPr="005474BD">
        <w:rPr>
          <w:rFonts w:ascii="Book Antiqua" w:eastAsia="Book Antiqua" w:hAnsi="Book Antiqua" w:cs="Book Antiqua"/>
          <w:b/>
          <w:bCs/>
        </w:rPr>
        <w:t xml:space="preserve"> </w:t>
      </w:r>
      <w:r w:rsidRPr="005474BD">
        <w:rPr>
          <w:rFonts w:ascii="Book Antiqua" w:eastAsia="Book Antiqua" w:hAnsi="Book Antiqua" w:cs="Book Antiqua"/>
          <w:b/>
          <w:bCs/>
        </w:rPr>
        <w:t>F</w:t>
      </w:r>
      <w:r w:rsidRPr="005474BD">
        <w:rPr>
          <w:rFonts w:ascii="Book Antiqua" w:eastAsia="Book Antiqua" w:hAnsi="Book Antiqua" w:cs="Book Antiqua"/>
        </w:rPr>
        <w:t>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Mattassi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R,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Diociaiuti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Neri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I,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Baraldini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V,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Dalmonte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P,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Amato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B,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Ametrano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O,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Amico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Bianchini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Campisi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Cattaneo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Causin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Cavalli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R,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Colletti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Corbeddu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Coppo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P,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DE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Fiores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DI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Giuseppe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P,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El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Hachem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Esposito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Fulcheri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Gandolfo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Grussu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Guglielmo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Leuzzi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Manunza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Moneghini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L,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Monzani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N,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Nicodemi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Occella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Orso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Pagella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Paolantonio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Pasetti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Rollo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Ruggiero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Santecchia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L,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Spaccini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L,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Taurino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Vaghi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Vercellio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Zama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Zocca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Aguglia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Castronovo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EL,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DE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Lorenzi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Fontana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Gusson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Lanza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J,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Lizzio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R,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proofErr w:type="spellStart"/>
      <w:r w:rsidRPr="005474BD">
        <w:rPr>
          <w:rFonts w:ascii="Book Antiqua" w:eastAsia="Book Antiqua" w:hAnsi="Book Antiqua" w:cs="Book Antiqua"/>
        </w:rPr>
        <w:t>Mancardi</w:t>
      </w:r>
      <w:proofErr w:type="spellEnd"/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MM,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Rosina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E.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Guidelines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for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Vascular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Anomalies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by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the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Italian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Society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for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the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study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of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Vascular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Anomalies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 w:rsidRPr="005474BD">
        <w:rPr>
          <w:rFonts w:ascii="Book Antiqua" w:eastAsia="Book Antiqua" w:hAnsi="Book Antiqua" w:cs="Book Antiqua"/>
        </w:rPr>
        <w:t>(SISAV).</w:t>
      </w:r>
      <w:r w:rsidR="005A7581" w:rsidRPr="005474B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5A758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Angiol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41</w:t>
      </w:r>
      <w:r>
        <w:rPr>
          <w:rFonts w:ascii="Book Antiqua" w:eastAsia="Book Antiqua" w:hAnsi="Book Antiqua" w:cs="Book Antiqua"/>
        </w:rPr>
        <w:t>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1-130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35546136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10.23736/S0392-9590.22.04902-1]</w:t>
      </w:r>
    </w:p>
    <w:p w14:paraId="22C8BA72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A567D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98DF82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4674CCF9" w14:textId="77777777" w:rsidR="00A77B3E" w:rsidRDefault="00A77B3E">
      <w:pPr>
        <w:spacing w:line="360" w:lineRule="auto"/>
        <w:jc w:val="both"/>
      </w:pPr>
    </w:p>
    <w:p w14:paraId="09E8552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5A758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3116C9AD" w14:textId="77777777" w:rsidR="00A77B3E" w:rsidRDefault="00A77B3E">
      <w:pPr>
        <w:spacing w:line="360" w:lineRule="auto"/>
        <w:jc w:val="both"/>
      </w:pPr>
    </w:p>
    <w:p w14:paraId="5243C0E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0C4C033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5B24D9CE" w14:textId="77777777" w:rsidR="00A77B3E" w:rsidRDefault="00A77B3E">
      <w:pPr>
        <w:spacing w:line="360" w:lineRule="auto"/>
        <w:jc w:val="both"/>
      </w:pPr>
    </w:p>
    <w:p w14:paraId="2FC498D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428444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37CF246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0B4D632" w14:textId="77777777" w:rsidR="00A77B3E" w:rsidRDefault="00A77B3E">
      <w:pPr>
        <w:spacing w:line="360" w:lineRule="auto"/>
        <w:jc w:val="both"/>
      </w:pPr>
    </w:p>
    <w:p w14:paraId="5489EDEA" w14:textId="4151F25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Gastroenterology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A7581">
        <w:rPr>
          <w:rFonts w:ascii="Book Antiqua" w:eastAsia="Book Antiqua" w:hAnsi="Book Antiqua" w:cs="Book Antiqua"/>
        </w:rPr>
        <w:t xml:space="preserve"> </w:t>
      </w:r>
      <w:r w:rsidR="00B711EA">
        <w:rPr>
          <w:rFonts w:ascii="Book Antiqua" w:eastAsia="Book Antiqua" w:hAnsi="Book Antiqua" w:cs="Book Antiqua"/>
        </w:rPr>
        <w:t>hepatology</w:t>
      </w:r>
    </w:p>
    <w:p w14:paraId="4A791B3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Italy</w:t>
      </w:r>
    </w:p>
    <w:p w14:paraId="2316452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867D52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268961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71533CF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1576BB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1CBE8C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76ADF4F4" w14:textId="77777777" w:rsidR="00A77B3E" w:rsidRDefault="00A77B3E">
      <w:pPr>
        <w:spacing w:line="360" w:lineRule="auto"/>
        <w:jc w:val="both"/>
      </w:pPr>
    </w:p>
    <w:p w14:paraId="0A9B2C9B" w14:textId="4EFB6812" w:rsidR="00A77B3E" w:rsidRDefault="0000000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Baysal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Turkey;</w:t>
      </w:r>
      <w:r w:rsidR="005A7581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Naganuma</w:t>
      </w:r>
      <w:proofErr w:type="spellEnd"/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A758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Japan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14952" w:rsidRPr="00514952">
        <w:rPr>
          <w:rFonts w:ascii="Book Antiqua" w:eastAsia="Book Antiqua" w:hAnsi="Book Antiqua" w:cs="Book Antiqua"/>
          <w:bCs/>
          <w:color w:val="000000"/>
        </w:rPr>
        <w:t>Ma YJ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52817" w:rsidRPr="00552817">
        <w:rPr>
          <w:rFonts w:ascii="Book Antiqua" w:eastAsia="Book Antiqua" w:hAnsi="Book Antiqua" w:cs="Book Antiqua"/>
          <w:bCs/>
          <w:color w:val="000000"/>
        </w:rPr>
        <w:t>A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E0AE270" w14:textId="17F139AF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A758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1C3EA86C" w14:textId="5F34B06B" w:rsidR="00DB367E" w:rsidRDefault="00C3700B">
      <w:pPr>
        <w:spacing w:line="360" w:lineRule="auto"/>
        <w:jc w:val="both"/>
      </w:pPr>
      <w:r>
        <w:rPr>
          <w:noProof/>
        </w:rPr>
        <w:drawing>
          <wp:inline distT="0" distB="0" distL="0" distR="0" wp14:anchorId="0360ECDD" wp14:editId="57465E7F">
            <wp:extent cx="5943600" cy="18268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DE25F" w14:textId="40BE0FF0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A55">
        <w:rPr>
          <w:rFonts w:ascii="Book Antiqua" w:eastAsia="Book Antiqua" w:hAnsi="Book Antiqua" w:cs="Book Antiqua"/>
          <w:b/>
          <w:bCs/>
          <w:color w:val="000000"/>
        </w:rPr>
        <w:t>Ultrasound</w:t>
      </w:r>
      <w:r w:rsidR="005A7581" w:rsidRPr="00BB3A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A55">
        <w:rPr>
          <w:rFonts w:ascii="Book Antiqua" w:eastAsia="Book Antiqua" w:hAnsi="Book Antiqua" w:cs="Book Antiqua"/>
          <w:b/>
          <w:bCs/>
          <w:color w:val="000000"/>
        </w:rPr>
        <w:t>findings</w:t>
      </w:r>
      <w:r w:rsidR="005A7581" w:rsidRPr="00BB3A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A5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A7581" w:rsidRPr="00BB3A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B3A55" w:rsidRPr="00BB3A55">
        <w:rPr>
          <w:rFonts w:ascii="Book Antiqua" w:eastAsia="Book Antiqua" w:hAnsi="Book Antiqua" w:cs="Book Antiqua"/>
          <w:b/>
          <w:bCs/>
          <w:color w:val="000000"/>
        </w:rPr>
        <w:t xml:space="preserve">hereditary hemorrhagic </w:t>
      </w:r>
      <w:proofErr w:type="spellStart"/>
      <w:r w:rsidR="00BB3A55" w:rsidRPr="00BB3A55">
        <w:rPr>
          <w:rFonts w:ascii="Book Antiqua" w:eastAsia="Book Antiqua" w:hAnsi="Book Antiqua" w:cs="Book Antiqua"/>
          <w:b/>
          <w:bCs/>
          <w:color w:val="000000"/>
        </w:rPr>
        <w:t>teleangiectasia</w:t>
      </w:r>
      <w:proofErr w:type="spellEnd"/>
      <w:r w:rsidRPr="00BB3A55">
        <w:rPr>
          <w:rFonts w:ascii="Book Antiqua" w:eastAsia="Book Antiqua" w:hAnsi="Book Antiqua" w:cs="Book Antiqua"/>
          <w:b/>
          <w:bCs/>
          <w:color w:val="000000"/>
        </w:rPr>
        <w:t>.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="00552817">
        <w:rPr>
          <w:rFonts w:ascii="Book Antiqua" w:eastAsia="Book Antiqua" w:hAnsi="Book Antiqua" w:cs="Book Antiqua"/>
          <w:color w:val="000000"/>
        </w:rPr>
        <w:t xml:space="preserve">Hepatic </w:t>
      </w:r>
      <w:r>
        <w:rPr>
          <w:rFonts w:ascii="Book Antiqua" w:eastAsia="Book Antiqua" w:hAnsi="Book Antiqua" w:cs="Book Antiqua"/>
          <w:color w:val="000000"/>
        </w:rPr>
        <w:t>artery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="00552817">
        <w:rPr>
          <w:rFonts w:ascii="Book Antiqua" w:eastAsia="Book Antiqua" w:hAnsi="Book Antiqua" w:cs="Book Antiqua"/>
          <w:color w:val="000000"/>
        </w:rPr>
        <w:t xml:space="preserve">Peripheral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hypervascularization;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="00552817">
        <w:rPr>
          <w:rFonts w:ascii="Book Antiqua" w:eastAsia="Book Antiqua" w:hAnsi="Book Antiqua" w:cs="Book Antiqua"/>
          <w:color w:val="000000"/>
        </w:rPr>
        <w:t xml:space="preserve">Pulsatile </w:t>
      </w:r>
      <w:r>
        <w:rPr>
          <w:rFonts w:ascii="Book Antiqua" w:eastAsia="Book Antiqua" w:hAnsi="Book Antiqua" w:cs="Book Antiqua"/>
          <w:color w:val="000000"/>
        </w:rPr>
        <w:t>flow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arteriovenous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malformation.</w:t>
      </w:r>
    </w:p>
    <w:p w14:paraId="05F34476" w14:textId="6A0893D3" w:rsidR="00F40090" w:rsidRDefault="00F40090">
      <w:pPr>
        <w:spacing w:line="360" w:lineRule="auto"/>
        <w:jc w:val="both"/>
      </w:pPr>
      <w:r>
        <w:rPr>
          <w:noProof/>
        </w:rPr>
        <w:drawing>
          <wp:inline distT="0" distB="0" distL="0" distR="0" wp14:anchorId="661BE542" wp14:editId="2BCE1BCE">
            <wp:extent cx="4534293" cy="2651990"/>
            <wp:effectExtent l="0" t="0" r="0" b="0"/>
            <wp:docPr id="2" name="图片 2" descr="图片包含 照片, 不同, 动物, 桌子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照片, 不同, 动物, 桌子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4293" cy="26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1F767" w14:textId="40559EA5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Pr="003E66B9">
        <w:rPr>
          <w:rFonts w:ascii="Book Antiqua" w:eastAsia="Book Antiqua" w:hAnsi="Book Antiqua" w:cs="Book Antiqua"/>
          <w:b/>
          <w:bCs/>
          <w:color w:val="000000"/>
        </w:rPr>
        <w:t>Multiple</w:t>
      </w:r>
      <w:r w:rsidR="005A7581" w:rsidRPr="003E6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66B9">
        <w:rPr>
          <w:rFonts w:ascii="Book Antiqua" w:eastAsia="Book Antiqua" w:hAnsi="Book Antiqua" w:cs="Book Antiqua"/>
          <w:b/>
          <w:bCs/>
          <w:color w:val="000000"/>
        </w:rPr>
        <w:t>arteriovenous</w:t>
      </w:r>
      <w:r w:rsidR="005A7581" w:rsidRPr="003E6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66B9">
        <w:rPr>
          <w:rFonts w:ascii="Book Antiqua" w:eastAsia="Book Antiqua" w:hAnsi="Book Antiqua" w:cs="Book Antiqua"/>
          <w:b/>
          <w:bCs/>
          <w:color w:val="000000"/>
        </w:rPr>
        <w:t>malformations</w:t>
      </w:r>
      <w:r w:rsidR="005A7581" w:rsidRPr="003E6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66B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A7581" w:rsidRPr="003E6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66B9">
        <w:rPr>
          <w:rFonts w:ascii="Book Antiqua" w:eastAsia="Book Antiqua" w:hAnsi="Book Antiqua" w:cs="Book Antiqua"/>
          <w:b/>
          <w:bCs/>
          <w:color w:val="000000"/>
        </w:rPr>
        <w:t>enlarged</w:t>
      </w:r>
      <w:r w:rsidR="005A7581" w:rsidRPr="003E6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66B9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5A7581" w:rsidRPr="003E6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66B9">
        <w:rPr>
          <w:rFonts w:ascii="Book Antiqua" w:eastAsia="Book Antiqua" w:hAnsi="Book Antiqua" w:cs="Book Antiqua"/>
          <w:b/>
          <w:bCs/>
          <w:color w:val="000000"/>
        </w:rPr>
        <w:t>artery</w:t>
      </w:r>
      <w:r w:rsidR="005A7581" w:rsidRPr="003E6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66B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A7581" w:rsidRPr="003E6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66B9">
        <w:rPr>
          <w:rFonts w:ascii="Book Antiqua" w:eastAsia="Book Antiqua" w:hAnsi="Book Antiqua" w:cs="Book Antiqua"/>
          <w:b/>
          <w:bCs/>
          <w:color w:val="000000"/>
        </w:rPr>
        <w:t>contrast-enhanced</w:t>
      </w:r>
      <w:r w:rsidR="005A7581" w:rsidRPr="003E6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30FB" w:rsidRPr="003E66B9">
        <w:rPr>
          <w:rFonts w:ascii="Book Antiqua" w:eastAsia="Book Antiqua" w:hAnsi="Book Antiqua" w:cs="Book Antiqua"/>
          <w:b/>
          <w:bCs/>
          <w:color w:val="000000"/>
        </w:rPr>
        <w:t>computed tomography</w:t>
      </w:r>
      <w:r w:rsidR="005A7581" w:rsidRPr="003E6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66B9">
        <w:rPr>
          <w:rFonts w:ascii="Book Antiqua" w:eastAsia="Book Antiqua" w:hAnsi="Book Antiqua" w:cs="Book Antiqua"/>
          <w:b/>
          <w:bCs/>
          <w:color w:val="000000"/>
        </w:rPr>
        <w:t>scan.</w:t>
      </w:r>
    </w:p>
    <w:p w14:paraId="2FB3FFC7" w14:textId="77777777" w:rsidR="00675D40" w:rsidRDefault="00675D40">
      <w:pPr>
        <w:spacing w:line="360" w:lineRule="auto"/>
        <w:jc w:val="both"/>
      </w:pPr>
    </w:p>
    <w:p w14:paraId="2C7D20A9" w14:textId="7726D439" w:rsidR="00A77B3E" w:rsidRDefault="0022633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5A7581" w:rsidRPr="00BF7E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7E1A">
        <w:rPr>
          <w:rFonts w:ascii="Book Antiqua" w:eastAsia="Book Antiqua" w:hAnsi="Book Antiqua" w:cs="Book Antiqua"/>
          <w:b/>
          <w:bCs/>
          <w:color w:val="000000"/>
        </w:rPr>
        <w:t>Curaçao</w:t>
      </w:r>
      <w:r w:rsidR="005A7581" w:rsidRPr="00BF7E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7E1A">
        <w:rPr>
          <w:rFonts w:ascii="Book Antiqua" w:eastAsia="Book Antiqua" w:hAnsi="Book Antiqua" w:cs="Book Antiqua"/>
          <w:b/>
          <w:bCs/>
          <w:color w:val="000000"/>
        </w:rPr>
        <w:t>diagnostic</w:t>
      </w:r>
      <w:r w:rsidR="005A7581" w:rsidRPr="00BF7E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7E1A">
        <w:rPr>
          <w:rFonts w:ascii="Book Antiqua" w:eastAsia="Book Antiqua" w:hAnsi="Book Antiqua" w:cs="Book Antiqua"/>
          <w:b/>
          <w:bCs/>
          <w:color w:val="000000"/>
        </w:rPr>
        <w:t>criteria</w:t>
      </w:r>
      <w:r w:rsidR="005A7581" w:rsidRPr="00BF7E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7E1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7581" w:rsidRPr="00BF7E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7E1A">
        <w:rPr>
          <w:rFonts w:ascii="Book Antiqua" w:eastAsia="Book Antiqua" w:hAnsi="Book Antiqua" w:cs="Book Antiqua"/>
          <w:b/>
          <w:bCs/>
          <w:color w:val="000000"/>
        </w:rPr>
        <w:t xml:space="preserve">hereditary hemorrhagic </w:t>
      </w:r>
      <w:proofErr w:type="spellStart"/>
      <w:r w:rsidRPr="00BF7E1A">
        <w:rPr>
          <w:rFonts w:ascii="Book Antiqua" w:eastAsia="Book Antiqua" w:hAnsi="Book Antiqua" w:cs="Book Antiqua"/>
          <w:b/>
          <w:bCs/>
          <w:color w:val="000000"/>
        </w:rPr>
        <w:t>teleangiectasia</w:t>
      </w:r>
      <w:proofErr w:type="spellEnd"/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86"/>
      </w:tblGrid>
      <w:tr w:rsidR="00226333" w:rsidRPr="00226333" w14:paraId="4401BE73" w14:textId="77777777" w:rsidTr="007018B6">
        <w:trPr>
          <w:trHeight w:val="28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DEA533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 xml:space="preserve">Curaçao criteria </w:t>
            </w: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744ED8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>Description</w:t>
            </w:r>
          </w:p>
        </w:tc>
      </w:tr>
      <w:tr w:rsidR="00226333" w:rsidRPr="00226333" w14:paraId="1EAA3A5E" w14:textId="77777777" w:rsidTr="007018B6">
        <w:trPr>
          <w:trHeight w:val="288"/>
        </w:trPr>
        <w:tc>
          <w:tcPr>
            <w:tcW w:w="2376" w:type="dxa"/>
            <w:tcBorders>
              <w:top w:val="single" w:sz="4" w:space="0" w:color="auto"/>
            </w:tcBorders>
            <w:noWrap/>
            <w:hideMark/>
          </w:tcPr>
          <w:p w14:paraId="11F41B52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Epistaxis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noWrap/>
            <w:hideMark/>
          </w:tcPr>
          <w:p w14:paraId="5CC8CE96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 xml:space="preserve">Spontaneous and recurrent </w:t>
            </w:r>
          </w:p>
        </w:tc>
      </w:tr>
      <w:tr w:rsidR="00226333" w:rsidRPr="00226333" w14:paraId="026C82A8" w14:textId="77777777" w:rsidTr="007018B6">
        <w:trPr>
          <w:trHeight w:val="288"/>
        </w:trPr>
        <w:tc>
          <w:tcPr>
            <w:tcW w:w="2376" w:type="dxa"/>
            <w:noWrap/>
            <w:hideMark/>
          </w:tcPr>
          <w:p w14:paraId="038DF4E1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Teleangiectases</w:t>
            </w:r>
          </w:p>
        </w:tc>
        <w:tc>
          <w:tcPr>
            <w:tcW w:w="6286" w:type="dxa"/>
            <w:noWrap/>
            <w:hideMark/>
          </w:tcPr>
          <w:p w14:paraId="77F80F36" w14:textId="30C8D72F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color w:val="000000"/>
              </w:rPr>
              <w:t xml:space="preserve">Multiple, at characteristic sites: </w:t>
            </w:r>
            <w:r w:rsidR="007D1777" w:rsidRPr="00226333">
              <w:rPr>
                <w:rFonts w:ascii="Book Antiqua" w:eastAsia="Book Antiqua" w:hAnsi="Book Antiqua" w:cs="Book Antiqua"/>
                <w:color w:val="000000"/>
              </w:rPr>
              <w:t>Lips</w:t>
            </w:r>
            <w:r w:rsidRPr="00226333">
              <w:rPr>
                <w:rFonts w:ascii="Book Antiqua" w:eastAsia="Book Antiqua" w:hAnsi="Book Antiqua" w:cs="Book Antiqua" w:hint="eastAsia"/>
                <w:color w:val="000000"/>
              </w:rPr>
              <w:t>, oral cavity, fingers, nose</w:t>
            </w:r>
          </w:p>
        </w:tc>
      </w:tr>
      <w:tr w:rsidR="00226333" w:rsidRPr="00226333" w14:paraId="66E4C662" w14:textId="77777777" w:rsidTr="007018B6">
        <w:trPr>
          <w:trHeight w:val="288"/>
        </w:trPr>
        <w:tc>
          <w:tcPr>
            <w:tcW w:w="2376" w:type="dxa"/>
            <w:noWrap/>
            <w:hideMark/>
          </w:tcPr>
          <w:p w14:paraId="17DD1A36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Visceral lesions</w:t>
            </w:r>
          </w:p>
        </w:tc>
        <w:tc>
          <w:tcPr>
            <w:tcW w:w="6286" w:type="dxa"/>
            <w:noWrap/>
            <w:hideMark/>
          </w:tcPr>
          <w:p w14:paraId="18433F6C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color w:val="000000"/>
              </w:rPr>
              <w:t>GI telangiectasia, pulmonary, hepatic, cerebral or spinal AVMs</w:t>
            </w:r>
          </w:p>
        </w:tc>
      </w:tr>
      <w:tr w:rsidR="00226333" w:rsidRPr="00226333" w14:paraId="2DCC1A22" w14:textId="77777777" w:rsidTr="007018B6">
        <w:trPr>
          <w:trHeight w:val="288"/>
        </w:trPr>
        <w:tc>
          <w:tcPr>
            <w:tcW w:w="2376" w:type="dxa"/>
            <w:noWrap/>
            <w:hideMark/>
          </w:tcPr>
          <w:p w14:paraId="719B879F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Family history</w:t>
            </w:r>
          </w:p>
        </w:tc>
        <w:tc>
          <w:tcPr>
            <w:tcW w:w="6286" w:type="dxa"/>
            <w:noWrap/>
            <w:hideMark/>
          </w:tcPr>
          <w:p w14:paraId="76AEDFC9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color w:val="000000"/>
              </w:rPr>
              <w:t xml:space="preserve">A first degree relative with HHT </w:t>
            </w:r>
          </w:p>
        </w:tc>
      </w:tr>
      <w:tr w:rsidR="00226333" w:rsidRPr="00226333" w14:paraId="20F602B5" w14:textId="77777777" w:rsidTr="007018B6">
        <w:trPr>
          <w:trHeight w:val="288"/>
        </w:trPr>
        <w:tc>
          <w:tcPr>
            <w:tcW w:w="2376" w:type="dxa"/>
            <w:noWrap/>
            <w:hideMark/>
          </w:tcPr>
          <w:p w14:paraId="0A13446D" w14:textId="77777777" w:rsidR="00226333" w:rsidRPr="00552817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552817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>Number of criteria</w:t>
            </w:r>
          </w:p>
        </w:tc>
        <w:tc>
          <w:tcPr>
            <w:tcW w:w="6286" w:type="dxa"/>
            <w:noWrap/>
            <w:hideMark/>
          </w:tcPr>
          <w:p w14:paraId="2034B44F" w14:textId="77777777" w:rsidR="00226333" w:rsidRPr="00552817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552817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>HHT diagnosis</w:t>
            </w:r>
          </w:p>
        </w:tc>
      </w:tr>
      <w:tr w:rsidR="00226333" w:rsidRPr="00226333" w14:paraId="0FD2E20A" w14:textId="77777777" w:rsidTr="007018B6">
        <w:trPr>
          <w:trHeight w:val="288"/>
        </w:trPr>
        <w:tc>
          <w:tcPr>
            <w:tcW w:w="2376" w:type="dxa"/>
            <w:noWrap/>
            <w:hideMark/>
          </w:tcPr>
          <w:p w14:paraId="18D2A296" w14:textId="79A9FE15" w:rsidR="00226333" w:rsidRPr="00226333" w:rsidRDefault="00552817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it-IT"/>
              </w:rPr>
              <w:t>3-4</w:t>
            </w:r>
          </w:p>
        </w:tc>
        <w:tc>
          <w:tcPr>
            <w:tcW w:w="6286" w:type="dxa"/>
            <w:noWrap/>
            <w:hideMark/>
          </w:tcPr>
          <w:p w14:paraId="63B41D3F" w14:textId="41DB8C0B" w:rsidR="00226333" w:rsidRPr="00226333" w:rsidRDefault="00674A2C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/>
                <w:color w:val="000000"/>
                <w:lang w:val="it-IT"/>
              </w:rPr>
              <w:t>Definite</w:t>
            </w:r>
          </w:p>
        </w:tc>
      </w:tr>
      <w:tr w:rsidR="00226333" w:rsidRPr="00226333" w14:paraId="0AF284F7" w14:textId="77777777" w:rsidTr="007018B6">
        <w:trPr>
          <w:trHeight w:val="288"/>
        </w:trPr>
        <w:tc>
          <w:tcPr>
            <w:tcW w:w="2376" w:type="dxa"/>
            <w:noWrap/>
            <w:hideMark/>
          </w:tcPr>
          <w:p w14:paraId="28365F8B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2</w:t>
            </w:r>
          </w:p>
        </w:tc>
        <w:tc>
          <w:tcPr>
            <w:tcW w:w="6286" w:type="dxa"/>
            <w:noWrap/>
            <w:hideMark/>
          </w:tcPr>
          <w:p w14:paraId="48FC1D08" w14:textId="55F0F373" w:rsidR="00226333" w:rsidRPr="00226333" w:rsidRDefault="00674A2C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/>
                <w:color w:val="000000"/>
                <w:lang w:val="it-IT"/>
              </w:rPr>
              <w:t>Possible</w:t>
            </w:r>
          </w:p>
        </w:tc>
      </w:tr>
      <w:tr w:rsidR="00226333" w:rsidRPr="00226333" w14:paraId="0F8E32EA" w14:textId="77777777" w:rsidTr="007018B6">
        <w:trPr>
          <w:trHeight w:val="288"/>
        </w:trPr>
        <w:tc>
          <w:tcPr>
            <w:tcW w:w="2376" w:type="dxa"/>
            <w:noWrap/>
            <w:hideMark/>
          </w:tcPr>
          <w:p w14:paraId="14E3AF08" w14:textId="77777777" w:rsidR="00226333" w:rsidRPr="00226333" w:rsidRDefault="00226333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0-1</w:t>
            </w:r>
          </w:p>
        </w:tc>
        <w:tc>
          <w:tcPr>
            <w:tcW w:w="6286" w:type="dxa"/>
            <w:noWrap/>
            <w:hideMark/>
          </w:tcPr>
          <w:p w14:paraId="7DBE7B54" w14:textId="15E5B529" w:rsidR="00226333" w:rsidRPr="00226333" w:rsidRDefault="00674A2C" w:rsidP="00226333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226333">
              <w:rPr>
                <w:rFonts w:ascii="Book Antiqua" w:eastAsia="Book Antiqua" w:hAnsi="Book Antiqua" w:cs="Book Antiqua"/>
                <w:color w:val="000000"/>
                <w:lang w:val="it-IT"/>
              </w:rPr>
              <w:t>Unlikely</w:t>
            </w:r>
          </w:p>
        </w:tc>
      </w:tr>
    </w:tbl>
    <w:p w14:paraId="72FBB497" w14:textId="196C8674" w:rsidR="00226333" w:rsidRPr="0082210B" w:rsidRDefault="00C346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210B">
        <w:rPr>
          <w:rFonts w:ascii="Book Antiqua" w:eastAsia="Book Antiqua" w:hAnsi="Book Antiqua" w:cs="Book Antiqua"/>
          <w:iCs/>
          <w:color w:val="000000"/>
        </w:rPr>
        <w:t>AVMs</w:t>
      </w:r>
      <w:r w:rsidRPr="0082210B">
        <w:rPr>
          <w:rFonts w:ascii="Book Antiqua" w:eastAsia="Book Antiqua" w:hAnsi="Book Antiqua" w:cs="Book Antiqua"/>
          <w:color w:val="000000"/>
        </w:rPr>
        <w:t xml:space="preserve">: </w:t>
      </w:r>
      <w:r w:rsidR="001E6920" w:rsidRPr="0082210B">
        <w:rPr>
          <w:rFonts w:ascii="Book Antiqua" w:eastAsia="Book Antiqua" w:hAnsi="Book Antiqua" w:cs="Book Antiqua"/>
          <w:color w:val="000000"/>
        </w:rPr>
        <w:t xml:space="preserve">Arteriovenous </w:t>
      </w:r>
      <w:r w:rsidRPr="0082210B">
        <w:rPr>
          <w:rFonts w:ascii="Book Antiqua" w:eastAsia="Book Antiqua" w:hAnsi="Book Antiqua" w:cs="Book Antiqua"/>
          <w:color w:val="000000"/>
        </w:rPr>
        <w:t xml:space="preserve">malformations; </w:t>
      </w:r>
      <w:r w:rsidRPr="0082210B">
        <w:rPr>
          <w:rFonts w:ascii="Book Antiqua" w:eastAsia="Book Antiqua" w:hAnsi="Book Antiqua" w:cs="Book Antiqua"/>
          <w:iCs/>
          <w:color w:val="000000"/>
        </w:rPr>
        <w:t>HHT</w:t>
      </w:r>
      <w:r w:rsidRPr="0082210B">
        <w:rPr>
          <w:rFonts w:ascii="Book Antiqua" w:eastAsia="Book Antiqua" w:hAnsi="Book Antiqua" w:cs="Book Antiqua"/>
          <w:color w:val="000000"/>
        </w:rPr>
        <w:t xml:space="preserve">: </w:t>
      </w:r>
      <w:r w:rsidR="00B85FBF" w:rsidRPr="0082210B">
        <w:rPr>
          <w:rFonts w:ascii="Book Antiqua" w:eastAsia="Book Antiqua" w:hAnsi="Book Antiqua" w:cs="Book Antiqua"/>
          <w:color w:val="000000"/>
        </w:rPr>
        <w:t xml:space="preserve">Hereditary </w:t>
      </w:r>
      <w:r w:rsidRPr="0082210B">
        <w:rPr>
          <w:rFonts w:ascii="Book Antiqua" w:eastAsia="Book Antiqua" w:hAnsi="Book Antiqua" w:cs="Book Antiqua"/>
          <w:color w:val="000000"/>
        </w:rPr>
        <w:t xml:space="preserve">hemorrhagic </w:t>
      </w:r>
      <w:proofErr w:type="spellStart"/>
      <w:r w:rsidRPr="0082210B">
        <w:rPr>
          <w:rFonts w:ascii="Book Antiqua" w:eastAsia="Book Antiqua" w:hAnsi="Book Antiqua" w:cs="Book Antiqua"/>
          <w:color w:val="000000"/>
        </w:rPr>
        <w:t>teleangiectasia</w:t>
      </w:r>
      <w:proofErr w:type="spellEnd"/>
      <w:r w:rsidR="002D4704" w:rsidRPr="0082210B">
        <w:rPr>
          <w:rFonts w:ascii="Book Antiqua" w:eastAsia="宋体" w:hAnsi="Book Antiqua" w:cs="宋体"/>
          <w:color w:val="000000"/>
          <w:lang w:eastAsia="zh-CN"/>
        </w:rPr>
        <w:t>.</w:t>
      </w:r>
    </w:p>
    <w:p w14:paraId="288A474E" w14:textId="5BDE4883" w:rsidR="00226333" w:rsidRDefault="0022633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990A6DF" w14:textId="3D5EBEAF" w:rsidR="00226333" w:rsidRDefault="0022633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6C61B35" w14:textId="77777777" w:rsidR="00226333" w:rsidRDefault="00226333">
      <w:pPr>
        <w:spacing w:line="360" w:lineRule="auto"/>
        <w:jc w:val="both"/>
      </w:pPr>
    </w:p>
    <w:p w14:paraId="575AAFB6" w14:textId="1A5BE50C" w:rsidR="00A77B3E" w:rsidRDefault="00787E0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Pr="00347877">
        <w:rPr>
          <w:rFonts w:ascii="Book Antiqua" w:eastAsia="Book Antiqua" w:hAnsi="Book Antiqua" w:cs="Book Antiqua"/>
          <w:b/>
          <w:bCs/>
          <w:color w:val="000000"/>
        </w:rPr>
        <w:t>Genes</w:t>
      </w:r>
      <w:r w:rsidR="005A7581" w:rsidRPr="003478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7877">
        <w:rPr>
          <w:rFonts w:ascii="Book Antiqua" w:eastAsia="Book Antiqua" w:hAnsi="Book Antiqua" w:cs="Book Antiqua"/>
          <w:b/>
          <w:bCs/>
          <w:color w:val="000000"/>
        </w:rPr>
        <w:t>responsible</w:t>
      </w:r>
      <w:r w:rsidR="005A7581" w:rsidRPr="003478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7877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5A7581" w:rsidRPr="003478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7877">
        <w:rPr>
          <w:rFonts w:ascii="Book Antiqua" w:eastAsia="Book Antiqua" w:hAnsi="Book Antiqua" w:cs="Book Antiqua"/>
          <w:b/>
          <w:bCs/>
          <w:color w:val="000000"/>
        </w:rPr>
        <w:t xml:space="preserve">hereditary hemorrhagic </w:t>
      </w:r>
      <w:proofErr w:type="spellStart"/>
      <w:r w:rsidRPr="00347877">
        <w:rPr>
          <w:rFonts w:ascii="Book Antiqua" w:eastAsia="Book Antiqua" w:hAnsi="Book Antiqua" w:cs="Book Antiqua"/>
          <w:b/>
          <w:bCs/>
          <w:color w:val="000000"/>
        </w:rPr>
        <w:t>teleangiectasia</w:t>
      </w:r>
      <w:proofErr w:type="spellEnd"/>
      <w:r w:rsidRPr="00347877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7581" w:rsidRPr="003478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7877">
        <w:rPr>
          <w:rFonts w:ascii="Book Antiqua" w:eastAsia="Book Antiqua" w:hAnsi="Book Antiqua" w:cs="Book Antiqua"/>
          <w:b/>
          <w:bCs/>
          <w:color w:val="000000"/>
        </w:rPr>
        <w:t>phenotypes</w:t>
      </w:r>
      <w:r w:rsidR="005A7581" w:rsidRPr="003478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7877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A7581" w:rsidRPr="003478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7877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5A7581" w:rsidRPr="003478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7877">
        <w:rPr>
          <w:rFonts w:ascii="Book Antiqua" w:eastAsia="Book Antiqua" w:hAnsi="Book Antiqua" w:cs="Book Antiqua"/>
          <w:b/>
          <w:bCs/>
          <w:color w:val="000000"/>
        </w:rPr>
        <w:t>involvement</w:t>
      </w:r>
      <w:r w:rsidR="005A7581" w:rsidRPr="003478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7877">
        <w:rPr>
          <w:rFonts w:ascii="Book Antiqua" w:eastAsia="Book Antiqua" w:hAnsi="Book Antiqua" w:cs="Book Antiqua"/>
          <w:b/>
          <w:bCs/>
          <w:color w:val="000000"/>
        </w:rPr>
        <w:t>prevalence</w:t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1948"/>
        <w:gridCol w:w="1163"/>
        <w:gridCol w:w="1390"/>
        <w:gridCol w:w="3684"/>
      </w:tblGrid>
      <w:tr w:rsidR="0093689E" w:rsidRPr="00787E0A" w14:paraId="6863F344" w14:textId="77777777" w:rsidTr="003950AE">
        <w:trPr>
          <w:trHeight w:val="288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F46288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>Gene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74F431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>Protein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C8CE25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>Location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995330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>Phenotype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1901B9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>Liver involvement prevalence</w:t>
            </w:r>
          </w:p>
        </w:tc>
      </w:tr>
      <w:tr w:rsidR="0093689E" w:rsidRPr="00787E0A" w14:paraId="71A0C9D1" w14:textId="77777777" w:rsidTr="003950AE">
        <w:trPr>
          <w:trHeight w:val="288"/>
        </w:trPr>
        <w:tc>
          <w:tcPr>
            <w:tcW w:w="1137" w:type="dxa"/>
            <w:tcBorders>
              <w:top w:val="single" w:sz="4" w:space="0" w:color="auto"/>
            </w:tcBorders>
            <w:noWrap/>
            <w:hideMark/>
          </w:tcPr>
          <w:p w14:paraId="5D786878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i/>
                <w:iCs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i/>
                <w:iCs/>
                <w:color w:val="000000"/>
                <w:lang w:val="it-IT"/>
              </w:rPr>
              <w:t>ENG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noWrap/>
            <w:hideMark/>
          </w:tcPr>
          <w:p w14:paraId="6F4CAB97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Endoglin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noWrap/>
            <w:hideMark/>
          </w:tcPr>
          <w:p w14:paraId="6B5FC48D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9q34.11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noWrap/>
            <w:hideMark/>
          </w:tcPr>
          <w:p w14:paraId="5404496F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HHT1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noWrap/>
            <w:hideMark/>
          </w:tcPr>
          <w:p w14:paraId="43821D09" w14:textId="0CEA1946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7.6</w:t>
            </w:r>
            <w:r w:rsidR="00FE0A00"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%</w:t>
            </w:r>
            <w:r w:rsidR="002122CD">
              <w:rPr>
                <w:rFonts w:ascii="Book Antiqua" w:eastAsia="Book Antiqua" w:hAnsi="Book Antiqua" w:cs="Book Antiqua"/>
                <w:color w:val="000000"/>
                <w:lang w:val="it-IT"/>
              </w:rPr>
              <w:t>-</w:t>
            </w: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43.0%</w:t>
            </w:r>
          </w:p>
        </w:tc>
      </w:tr>
      <w:tr w:rsidR="0093689E" w:rsidRPr="00787E0A" w14:paraId="6A5E5AC3" w14:textId="77777777" w:rsidTr="003950AE">
        <w:trPr>
          <w:trHeight w:val="288"/>
        </w:trPr>
        <w:tc>
          <w:tcPr>
            <w:tcW w:w="1137" w:type="dxa"/>
            <w:noWrap/>
            <w:hideMark/>
          </w:tcPr>
          <w:p w14:paraId="406B582D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i/>
                <w:iCs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i/>
                <w:iCs/>
                <w:color w:val="000000"/>
                <w:lang w:val="it-IT"/>
              </w:rPr>
              <w:t>ACVLR1</w:t>
            </w:r>
          </w:p>
        </w:tc>
        <w:tc>
          <w:tcPr>
            <w:tcW w:w="1948" w:type="dxa"/>
            <w:noWrap/>
            <w:hideMark/>
          </w:tcPr>
          <w:p w14:paraId="71229CEC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ALK1</w:t>
            </w:r>
          </w:p>
        </w:tc>
        <w:tc>
          <w:tcPr>
            <w:tcW w:w="1163" w:type="dxa"/>
            <w:noWrap/>
            <w:hideMark/>
          </w:tcPr>
          <w:p w14:paraId="57EAFD1F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12q13.13</w:t>
            </w:r>
          </w:p>
        </w:tc>
        <w:tc>
          <w:tcPr>
            <w:tcW w:w="1390" w:type="dxa"/>
            <w:noWrap/>
            <w:hideMark/>
          </w:tcPr>
          <w:p w14:paraId="6CFD83F9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HHT2</w:t>
            </w:r>
          </w:p>
        </w:tc>
        <w:tc>
          <w:tcPr>
            <w:tcW w:w="3684" w:type="dxa"/>
            <w:noWrap/>
            <w:hideMark/>
          </w:tcPr>
          <w:p w14:paraId="54BCCF02" w14:textId="01503435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40.6</w:t>
            </w:r>
            <w:r w:rsidR="00FE0A00"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%</w:t>
            </w:r>
            <w:r w:rsidR="002122CD">
              <w:rPr>
                <w:rFonts w:ascii="Book Antiqua" w:eastAsia="Book Antiqua" w:hAnsi="Book Antiqua" w:cs="Book Antiqua"/>
                <w:color w:val="000000"/>
                <w:lang w:val="it-IT"/>
              </w:rPr>
              <w:t>-</w:t>
            </w: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57.6%</w:t>
            </w:r>
          </w:p>
        </w:tc>
      </w:tr>
      <w:tr w:rsidR="0093689E" w:rsidRPr="00787E0A" w14:paraId="7D7379BF" w14:textId="77777777" w:rsidTr="003950AE">
        <w:trPr>
          <w:trHeight w:val="288"/>
        </w:trPr>
        <w:tc>
          <w:tcPr>
            <w:tcW w:w="1137" w:type="dxa"/>
            <w:noWrap/>
            <w:hideMark/>
          </w:tcPr>
          <w:p w14:paraId="40CCDF47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i/>
                <w:iCs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i/>
                <w:iCs/>
                <w:color w:val="000000"/>
                <w:lang w:val="it-IT"/>
              </w:rPr>
              <w:t>MADH4</w:t>
            </w:r>
          </w:p>
        </w:tc>
        <w:tc>
          <w:tcPr>
            <w:tcW w:w="1948" w:type="dxa"/>
            <w:noWrap/>
            <w:hideMark/>
          </w:tcPr>
          <w:p w14:paraId="0E9E8AFA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Smad4</w:t>
            </w:r>
          </w:p>
        </w:tc>
        <w:tc>
          <w:tcPr>
            <w:tcW w:w="1163" w:type="dxa"/>
            <w:noWrap/>
            <w:hideMark/>
          </w:tcPr>
          <w:p w14:paraId="734646AC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18q21.1</w:t>
            </w:r>
          </w:p>
        </w:tc>
        <w:tc>
          <w:tcPr>
            <w:tcW w:w="1390" w:type="dxa"/>
            <w:noWrap/>
            <w:hideMark/>
          </w:tcPr>
          <w:p w14:paraId="6A123AFA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PJ-HHT</w:t>
            </w:r>
          </w:p>
        </w:tc>
        <w:tc>
          <w:tcPr>
            <w:tcW w:w="3684" w:type="dxa"/>
            <w:noWrap/>
            <w:hideMark/>
          </w:tcPr>
          <w:p w14:paraId="586D8AD2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0.333</w:t>
            </w:r>
          </w:p>
        </w:tc>
      </w:tr>
      <w:tr w:rsidR="0093689E" w:rsidRPr="00787E0A" w14:paraId="714E526B" w14:textId="77777777" w:rsidTr="003950AE">
        <w:trPr>
          <w:trHeight w:val="288"/>
        </w:trPr>
        <w:tc>
          <w:tcPr>
            <w:tcW w:w="1137" w:type="dxa"/>
            <w:noWrap/>
            <w:hideMark/>
          </w:tcPr>
          <w:p w14:paraId="52127DF6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i/>
                <w:iCs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i/>
                <w:iCs/>
                <w:color w:val="000000"/>
                <w:lang w:val="it-IT"/>
              </w:rPr>
              <w:t>GDF2</w:t>
            </w:r>
          </w:p>
        </w:tc>
        <w:tc>
          <w:tcPr>
            <w:tcW w:w="1948" w:type="dxa"/>
            <w:noWrap/>
            <w:hideMark/>
          </w:tcPr>
          <w:p w14:paraId="2A771DA9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BMP9</w:t>
            </w:r>
          </w:p>
        </w:tc>
        <w:tc>
          <w:tcPr>
            <w:tcW w:w="1163" w:type="dxa"/>
            <w:noWrap/>
            <w:hideMark/>
          </w:tcPr>
          <w:p w14:paraId="36B9A753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10q11.22</w:t>
            </w:r>
          </w:p>
        </w:tc>
        <w:tc>
          <w:tcPr>
            <w:tcW w:w="1390" w:type="dxa"/>
            <w:noWrap/>
            <w:hideMark/>
          </w:tcPr>
          <w:p w14:paraId="0B54E735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HHT-like</w:t>
            </w:r>
          </w:p>
        </w:tc>
        <w:tc>
          <w:tcPr>
            <w:tcW w:w="3684" w:type="dxa"/>
            <w:noWrap/>
            <w:hideMark/>
          </w:tcPr>
          <w:p w14:paraId="53369DBE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Unknown</w:t>
            </w:r>
          </w:p>
        </w:tc>
      </w:tr>
      <w:tr w:rsidR="0093689E" w:rsidRPr="00787E0A" w14:paraId="28B7FD5E" w14:textId="77777777" w:rsidTr="003950AE">
        <w:trPr>
          <w:trHeight w:val="288"/>
        </w:trPr>
        <w:tc>
          <w:tcPr>
            <w:tcW w:w="1137" w:type="dxa"/>
            <w:noWrap/>
            <w:hideMark/>
          </w:tcPr>
          <w:p w14:paraId="64BCCF40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i/>
                <w:iCs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i/>
                <w:iCs/>
                <w:color w:val="000000"/>
                <w:lang w:val="it-IT"/>
              </w:rPr>
              <w:t>RASA-1</w:t>
            </w:r>
          </w:p>
        </w:tc>
        <w:tc>
          <w:tcPr>
            <w:tcW w:w="1948" w:type="dxa"/>
            <w:noWrap/>
            <w:hideMark/>
          </w:tcPr>
          <w:p w14:paraId="3A67B82C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p120-RasGAP</w:t>
            </w:r>
          </w:p>
        </w:tc>
        <w:tc>
          <w:tcPr>
            <w:tcW w:w="1163" w:type="dxa"/>
            <w:noWrap/>
            <w:hideMark/>
          </w:tcPr>
          <w:p w14:paraId="3811355E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5q14.3</w:t>
            </w:r>
          </w:p>
        </w:tc>
        <w:tc>
          <w:tcPr>
            <w:tcW w:w="1390" w:type="dxa"/>
            <w:noWrap/>
            <w:hideMark/>
          </w:tcPr>
          <w:p w14:paraId="073938A2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CM-AVM</w:t>
            </w:r>
          </w:p>
        </w:tc>
        <w:tc>
          <w:tcPr>
            <w:tcW w:w="3684" w:type="dxa"/>
            <w:noWrap/>
            <w:hideMark/>
          </w:tcPr>
          <w:p w14:paraId="393E5E64" w14:textId="77777777" w:rsidR="00787E0A" w:rsidRPr="00787E0A" w:rsidRDefault="00787E0A" w:rsidP="00787E0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87E0A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Unknown</w:t>
            </w:r>
          </w:p>
        </w:tc>
      </w:tr>
    </w:tbl>
    <w:p w14:paraId="41D26F27" w14:textId="585650F4" w:rsidR="008A36C3" w:rsidRPr="008A36C3" w:rsidRDefault="008A36C3" w:rsidP="008A36C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36C3">
        <w:rPr>
          <w:rFonts w:ascii="Book Antiqua" w:eastAsia="Book Antiqua" w:hAnsi="Book Antiqua" w:cs="Book Antiqua"/>
          <w:color w:val="000000"/>
        </w:rPr>
        <w:t xml:space="preserve">ACVLR1: </w:t>
      </w:r>
      <w:r w:rsidR="00D26836" w:rsidRPr="008A36C3">
        <w:rPr>
          <w:rFonts w:ascii="Book Antiqua" w:eastAsia="Book Antiqua" w:hAnsi="Book Antiqua" w:cs="Book Antiqua"/>
          <w:color w:val="000000"/>
        </w:rPr>
        <w:t xml:space="preserve">Activin </w:t>
      </w:r>
      <w:r w:rsidRPr="008A36C3">
        <w:rPr>
          <w:rFonts w:ascii="Book Antiqua" w:eastAsia="Book Antiqua" w:hAnsi="Book Antiqua" w:cs="Book Antiqua"/>
          <w:color w:val="000000"/>
        </w:rPr>
        <w:t xml:space="preserve">A receptor type II-like 1; ALK1: </w:t>
      </w:r>
      <w:r w:rsidR="00D26836" w:rsidRPr="008A36C3">
        <w:rPr>
          <w:rFonts w:ascii="Book Antiqua" w:eastAsia="Book Antiqua" w:hAnsi="Book Antiqua" w:cs="Book Antiqua"/>
          <w:color w:val="000000"/>
        </w:rPr>
        <w:t>Activin</w:t>
      </w:r>
      <w:r w:rsidRPr="008A36C3">
        <w:rPr>
          <w:rFonts w:ascii="Book Antiqua" w:eastAsia="Book Antiqua" w:hAnsi="Book Antiqua" w:cs="Book Antiqua"/>
          <w:color w:val="000000"/>
        </w:rPr>
        <w:t xml:space="preserve">-like receptor kinase 1; BMP9: </w:t>
      </w:r>
      <w:r w:rsidR="00D26836" w:rsidRPr="008A36C3">
        <w:rPr>
          <w:rFonts w:ascii="Book Antiqua" w:eastAsia="Book Antiqua" w:hAnsi="Book Antiqua" w:cs="Book Antiqua"/>
          <w:color w:val="000000"/>
        </w:rPr>
        <w:t xml:space="preserve">Bone </w:t>
      </w:r>
      <w:r w:rsidRPr="008A36C3">
        <w:rPr>
          <w:rFonts w:ascii="Book Antiqua" w:eastAsia="Book Antiqua" w:hAnsi="Book Antiqua" w:cs="Book Antiqua"/>
          <w:color w:val="000000"/>
        </w:rPr>
        <w:t>morphogenetic protein 9; CM</w:t>
      </w:r>
      <w:r w:rsidR="00D26836">
        <w:rPr>
          <w:rFonts w:ascii="Book Antiqua" w:eastAsia="Book Antiqua" w:hAnsi="Book Antiqua" w:cs="Book Antiqua"/>
          <w:color w:val="000000"/>
        </w:rPr>
        <w:t>-</w:t>
      </w:r>
      <w:r w:rsidRPr="008A36C3">
        <w:rPr>
          <w:rFonts w:ascii="Book Antiqua" w:eastAsia="Book Antiqua" w:hAnsi="Book Antiqua" w:cs="Book Antiqua"/>
          <w:color w:val="000000"/>
        </w:rPr>
        <w:t xml:space="preserve">AVM: </w:t>
      </w:r>
      <w:r w:rsidR="00D26836" w:rsidRPr="008A36C3">
        <w:rPr>
          <w:rFonts w:ascii="Book Antiqua" w:eastAsia="Book Antiqua" w:hAnsi="Book Antiqua" w:cs="Book Antiqua"/>
          <w:color w:val="000000"/>
        </w:rPr>
        <w:t xml:space="preserve">Capillary </w:t>
      </w:r>
      <w:r w:rsidRPr="008A36C3">
        <w:rPr>
          <w:rFonts w:ascii="Book Antiqua" w:eastAsia="Book Antiqua" w:hAnsi="Book Antiqua" w:cs="Book Antiqua"/>
          <w:color w:val="000000"/>
        </w:rPr>
        <w:t xml:space="preserve">malformation–arteriovenous malformation syndrome; GDF2: </w:t>
      </w:r>
      <w:r w:rsidR="00D26836" w:rsidRPr="008A36C3">
        <w:rPr>
          <w:rFonts w:ascii="Book Antiqua" w:eastAsia="Book Antiqua" w:hAnsi="Book Antiqua" w:cs="Book Antiqua"/>
          <w:color w:val="000000"/>
        </w:rPr>
        <w:t xml:space="preserve">Growth </w:t>
      </w:r>
      <w:r w:rsidRPr="008A36C3">
        <w:rPr>
          <w:rFonts w:ascii="Book Antiqua" w:eastAsia="Book Antiqua" w:hAnsi="Book Antiqua" w:cs="Book Antiqua"/>
          <w:color w:val="000000"/>
        </w:rPr>
        <w:t xml:space="preserve">differentiation factor 2; ENG: </w:t>
      </w:r>
      <w:r w:rsidR="00D26836" w:rsidRPr="008A36C3">
        <w:rPr>
          <w:rFonts w:ascii="Book Antiqua" w:eastAsia="Book Antiqua" w:hAnsi="Book Antiqua" w:cs="Book Antiqua"/>
          <w:color w:val="000000"/>
        </w:rPr>
        <w:t>Endoglin</w:t>
      </w:r>
      <w:r w:rsidRPr="008A36C3">
        <w:rPr>
          <w:rFonts w:ascii="Book Antiqua" w:eastAsia="Book Antiqua" w:hAnsi="Book Antiqua" w:cs="Book Antiqua"/>
          <w:color w:val="000000"/>
        </w:rPr>
        <w:t xml:space="preserve">; MADH4: </w:t>
      </w:r>
      <w:r w:rsidR="00D26836" w:rsidRPr="008A36C3">
        <w:rPr>
          <w:rFonts w:ascii="Book Antiqua" w:eastAsia="Book Antiqua" w:hAnsi="Book Antiqua" w:cs="Book Antiqua"/>
          <w:color w:val="000000"/>
        </w:rPr>
        <w:t xml:space="preserve">Mothers </w:t>
      </w:r>
      <w:r w:rsidRPr="008A36C3">
        <w:rPr>
          <w:rFonts w:ascii="Book Antiqua" w:eastAsia="Book Antiqua" w:hAnsi="Book Antiqua" w:cs="Book Antiqua"/>
          <w:color w:val="000000"/>
        </w:rPr>
        <w:t xml:space="preserve">against decapentaplegic homolog 4; p120-RasGAP: p120-Ras GTPase activating protein; PJ: </w:t>
      </w:r>
      <w:r w:rsidR="00D26836" w:rsidRPr="008A36C3">
        <w:rPr>
          <w:rFonts w:ascii="Book Antiqua" w:eastAsia="Book Antiqua" w:hAnsi="Book Antiqua" w:cs="Book Antiqua"/>
          <w:color w:val="000000"/>
        </w:rPr>
        <w:t xml:space="preserve">Juvenile </w:t>
      </w:r>
      <w:r w:rsidRPr="008A36C3">
        <w:rPr>
          <w:rFonts w:ascii="Book Antiqua" w:eastAsia="Book Antiqua" w:hAnsi="Book Antiqua" w:cs="Book Antiqua"/>
          <w:color w:val="000000"/>
        </w:rPr>
        <w:t xml:space="preserve">polyposis; RASA-1: Ras p21 protein activator 1; Smad4: </w:t>
      </w:r>
      <w:r w:rsidR="00D26836" w:rsidRPr="008A36C3">
        <w:rPr>
          <w:rFonts w:ascii="Book Antiqua" w:eastAsia="Book Antiqua" w:hAnsi="Book Antiqua" w:cs="Book Antiqua"/>
          <w:color w:val="000000"/>
        </w:rPr>
        <w:t xml:space="preserve">Small </w:t>
      </w:r>
      <w:r w:rsidRPr="008A36C3">
        <w:rPr>
          <w:rFonts w:ascii="Book Antiqua" w:eastAsia="Book Antiqua" w:hAnsi="Book Antiqua" w:cs="Book Antiqua"/>
          <w:color w:val="000000"/>
        </w:rPr>
        <w:t>mother against decapentaplegic</w:t>
      </w:r>
      <w:r w:rsidR="00D26836">
        <w:rPr>
          <w:rFonts w:ascii="Book Antiqua" w:eastAsia="Book Antiqua" w:hAnsi="Book Antiqua" w:cs="Book Antiqua"/>
          <w:color w:val="000000"/>
        </w:rPr>
        <w:t>.</w:t>
      </w:r>
    </w:p>
    <w:p w14:paraId="2607AC7D" w14:textId="0F70FD19" w:rsidR="00787E0A" w:rsidRDefault="00787E0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CAA58B5" w14:textId="77777777" w:rsidR="00787E0A" w:rsidRDefault="00787E0A">
      <w:pPr>
        <w:spacing w:line="360" w:lineRule="auto"/>
        <w:jc w:val="both"/>
      </w:pPr>
    </w:p>
    <w:p w14:paraId="4D13BB6C" w14:textId="5B0BD2B3" w:rsidR="00A77B3E" w:rsidRDefault="0019204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Scoring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Index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probability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significant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564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401F0" w:rsidRPr="00515646">
        <w:rPr>
          <w:rFonts w:ascii="Book Antiqua" w:eastAsia="Book Antiqua" w:hAnsi="Book Antiqua" w:cs="Book Antiqua"/>
          <w:b/>
          <w:bCs/>
          <w:color w:val="000000"/>
        </w:rPr>
        <w:t xml:space="preserve">hereditary hemorrhagic </w:t>
      </w:r>
      <w:proofErr w:type="spellStart"/>
      <w:r w:rsidR="008401F0" w:rsidRPr="00515646">
        <w:rPr>
          <w:rFonts w:ascii="Book Antiqua" w:eastAsia="Book Antiqua" w:hAnsi="Book Antiqua" w:cs="Book Antiqua"/>
          <w:b/>
          <w:bCs/>
          <w:color w:val="000000"/>
        </w:rPr>
        <w:t>teleangiectasia</w:t>
      </w:r>
      <w:proofErr w:type="spellEnd"/>
      <w:r w:rsidR="005A7581" w:rsidRPr="005156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515646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515646" w:rsidRPr="00515646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[</w:t>
      </w:r>
      <w:proofErr w:type="gramEnd"/>
      <w:r w:rsidR="00515646" w:rsidRPr="00515646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25]</w:t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843"/>
      </w:tblGrid>
      <w:tr w:rsidR="007E6B45" w:rsidRPr="007E6B45" w14:paraId="356E5097" w14:textId="77777777" w:rsidTr="005A0EBD">
        <w:trPr>
          <w:trHeight w:val="288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9501F5" w14:textId="5AC86A6E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401F0">
              <w:rPr>
                <w:rFonts w:ascii="Book Antiqua" w:hAnsi="Book Antiqua"/>
                <w:b/>
                <w:bCs/>
                <w:lang w:val="it-IT"/>
              </w:rPr>
              <w:t>Criteria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78FC27" w14:textId="7777777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401F0">
              <w:rPr>
                <w:rFonts w:ascii="Book Antiqua" w:hAnsi="Book Antiqua"/>
                <w:b/>
                <w:bCs/>
                <w:lang w:val="it-IT"/>
              </w:rPr>
              <w:t>Points</w:t>
            </w:r>
          </w:p>
        </w:tc>
      </w:tr>
      <w:tr w:rsidR="007E6B45" w:rsidRPr="008401F0" w14:paraId="77585FD7" w14:textId="77777777" w:rsidTr="005A0EBD">
        <w:trPr>
          <w:trHeight w:val="288"/>
        </w:trPr>
        <w:tc>
          <w:tcPr>
            <w:tcW w:w="3510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64168453" w14:textId="24F8C51B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Age at presentation (y</w:t>
            </w:r>
            <w:r>
              <w:rPr>
                <w:rFonts w:ascii="Book Antiqua" w:hAnsi="Book Antiqua"/>
                <w:lang w:val="it-IT"/>
              </w:rPr>
              <w:t>r</w:t>
            </w:r>
            <w:r w:rsidRPr="008401F0">
              <w:rPr>
                <w:rFonts w:ascii="Book Antiqua" w:hAnsi="Book Antiqua"/>
                <w:lang w:val="it-IT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4EDF4B54" w14:textId="778A516F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&gt;</w:t>
            </w:r>
            <w:r>
              <w:rPr>
                <w:rFonts w:ascii="Book Antiqua" w:hAnsi="Book Antiqua"/>
                <w:lang w:val="it-IT"/>
              </w:rPr>
              <w:t xml:space="preserve"> </w:t>
            </w:r>
            <w:r w:rsidRPr="008401F0">
              <w:rPr>
                <w:rFonts w:ascii="Book Antiqua" w:hAnsi="Book Antiqua"/>
                <w:lang w:val="it-IT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6759B3EC" w14:textId="7777777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1</w:t>
            </w:r>
          </w:p>
        </w:tc>
      </w:tr>
      <w:tr w:rsidR="007E6B45" w:rsidRPr="008401F0" w14:paraId="4FEEE553" w14:textId="77777777" w:rsidTr="005A0EBD">
        <w:trPr>
          <w:trHeight w:val="288"/>
        </w:trPr>
        <w:tc>
          <w:tcPr>
            <w:tcW w:w="3510" w:type="dxa"/>
            <w:vMerge/>
            <w:noWrap/>
            <w:hideMark/>
          </w:tcPr>
          <w:p w14:paraId="1461A5A8" w14:textId="44B6AAC2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011CDCE6" w14:textId="001AEA00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≤</w:t>
            </w:r>
            <w:r>
              <w:rPr>
                <w:rFonts w:ascii="Book Antiqua" w:hAnsi="Book Antiqua"/>
                <w:lang w:val="it-IT"/>
              </w:rPr>
              <w:t xml:space="preserve"> </w:t>
            </w:r>
            <w:r w:rsidRPr="008401F0">
              <w:rPr>
                <w:rFonts w:ascii="Book Antiqua" w:hAnsi="Book Antiqua"/>
                <w:lang w:val="it-IT"/>
              </w:rPr>
              <w:t>47</w:t>
            </w:r>
          </w:p>
        </w:tc>
        <w:tc>
          <w:tcPr>
            <w:tcW w:w="1843" w:type="dxa"/>
            <w:noWrap/>
            <w:hideMark/>
          </w:tcPr>
          <w:p w14:paraId="4B53263E" w14:textId="7777777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0</w:t>
            </w:r>
          </w:p>
        </w:tc>
      </w:tr>
      <w:tr w:rsidR="007E6B45" w:rsidRPr="008401F0" w14:paraId="2F552471" w14:textId="77777777" w:rsidTr="005A0EBD">
        <w:trPr>
          <w:trHeight w:val="288"/>
        </w:trPr>
        <w:tc>
          <w:tcPr>
            <w:tcW w:w="3510" w:type="dxa"/>
            <w:vMerge w:val="restart"/>
            <w:noWrap/>
            <w:hideMark/>
          </w:tcPr>
          <w:p w14:paraId="1AE08D6D" w14:textId="7777777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Sex</w:t>
            </w:r>
          </w:p>
        </w:tc>
        <w:tc>
          <w:tcPr>
            <w:tcW w:w="1843" w:type="dxa"/>
            <w:noWrap/>
            <w:hideMark/>
          </w:tcPr>
          <w:p w14:paraId="339E5422" w14:textId="56E72F33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Female</w:t>
            </w:r>
          </w:p>
        </w:tc>
        <w:tc>
          <w:tcPr>
            <w:tcW w:w="1843" w:type="dxa"/>
            <w:noWrap/>
            <w:hideMark/>
          </w:tcPr>
          <w:p w14:paraId="5C0E6568" w14:textId="7777777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1</w:t>
            </w:r>
          </w:p>
        </w:tc>
      </w:tr>
      <w:tr w:rsidR="007E6B45" w:rsidRPr="008401F0" w14:paraId="225ED154" w14:textId="77777777" w:rsidTr="005A0EBD">
        <w:trPr>
          <w:trHeight w:val="288"/>
        </w:trPr>
        <w:tc>
          <w:tcPr>
            <w:tcW w:w="3510" w:type="dxa"/>
            <w:vMerge/>
            <w:noWrap/>
            <w:hideMark/>
          </w:tcPr>
          <w:p w14:paraId="7063DED6" w14:textId="54191865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4268A523" w14:textId="7962F331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Male</w:t>
            </w:r>
          </w:p>
        </w:tc>
        <w:tc>
          <w:tcPr>
            <w:tcW w:w="1843" w:type="dxa"/>
            <w:noWrap/>
            <w:hideMark/>
          </w:tcPr>
          <w:p w14:paraId="4394110C" w14:textId="7777777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0</w:t>
            </w:r>
          </w:p>
        </w:tc>
      </w:tr>
      <w:tr w:rsidR="007E6B45" w:rsidRPr="008401F0" w14:paraId="78E3381B" w14:textId="77777777" w:rsidTr="005A0EBD">
        <w:trPr>
          <w:trHeight w:val="288"/>
        </w:trPr>
        <w:tc>
          <w:tcPr>
            <w:tcW w:w="3510" w:type="dxa"/>
            <w:vMerge w:val="restart"/>
            <w:noWrap/>
            <w:hideMark/>
          </w:tcPr>
          <w:p w14:paraId="2A91406F" w14:textId="5423F7DB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</w:rPr>
              <w:t>Hb at presentation (g/d</w:t>
            </w:r>
            <w:r>
              <w:rPr>
                <w:rFonts w:ascii="Book Antiqua" w:hAnsi="Book Antiqua"/>
              </w:rPr>
              <w:t>L</w:t>
            </w:r>
            <w:r w:rsidRPr="008401F0">
              <w:rPr>
                <w:rFonts w:ascii="Book Antiqua" w:hAnsi="Book Antiqua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2161AFA7" w14:textId="3A438FE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&lt;</w:t>
            </w:r>
            <w:r>
              <w:rPr>
                <w:rFonts w:ascii="Book Antiqua" w:hAnsi="Book Antiqua"/>
                <w:lang w:val="it-IT"/>
              </w:rPr>
              <w:t xml:space="preserve"> </w:t>
            </w:r>
            <w:r w:rsidRPr="008401F0">
              <w:rPr>
                <w:rFonts w:ascii="Book Antiqua" w:hAnsi="Book Antiqua"/>
                <w:lang w:val="it-IT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3B9C5E87" w14:textId="7777777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3</w:t>
            </w:r>
          </w:p>
        </w:tc>
      </w:tr>
      <w:tr w:rsidR="007E6B45" w:rsidRPr="008401F0" w14:paraId="34CF9872" w14:textId="77777777" w:rsidTr="005A0EBD">
        <w:trPr>
          <w:trHeight w:val="288"/>
        </w:trPr>
        <w:tc>
          <w:tcPr>
            <w:tcW w:w="3510" w:type="dxa"/>
            <w:vMerge/>
            <w:noWrap/>
            <w:hideMark/>
          </w:tcPr>
          <w:p w14:paraId="3FEC668F" w14:textId="724168CF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6B275470" w14:textId="27B1F5AF" w:rsidR="007E6B45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054C6">
              <w:rPr>
                <w:rFonts w:ascii="Calibri" w:hAnsi="Calibri" w:cs="Calibri"/>
                <w:color w:val="000000"/>
              </w:rPr>
              <w:t>8-12</w:t>
            </w:r>
          </w:p>
        </w:tc>
        <w:tc>
          <w:tcPr>
            <w:tcW w:w="1843" w:type="dxa"/>
            <w:noWrap/>
            <w:hideMark/>
          </w:tcPr>
          <w:p w14:paraId="5EDF3A62" w14:textId="7777777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2</w:t>
            </w:r>
          </w:p>
        </w:tc>
      </w:tr>
      <w:tr w:rsidR="007E6B45" w:rsidRPr="008401F0" w14:paraId="7ADB0630" w14:textId="77777777" w:rsidTr="005A0EBD">
        <w:trPr>
          <w:trHeight w:val="288"/>
        </w:trPr>
        <w:tc>
          <w:tcPr>
            <w:tcW w:w="3510" w:type="dxa"/>
            <w:vMerge/>
            <w:noWrap/>
            <w:hideMark/>
          </w:tcPr>
          <w:p w14:paraId="1B1814E6" w14:textId="7EB7F510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05E679F9" w14:textId="602EA4AE" w:rsidR="007E6B45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054C6">
              <w:rPr>
                <w:rFonts w:ascii="Calibri" w:hAnsi="Calibri" w:cs="Calibri"/>
                <w:color w:val="000000"/>
              </w:rPr>
              <w:t>12-16</w:t>
            </w:r>
          </w:p>
        </w:tc>
        <w:tc>
          <w:tcPr>
            <w:tcW w:w="1843" w:type="dxa"/>
            <w:noWrap/>
            <w:hideMark/>
          </w:tcPr>
          <w:p w14:paraId="75E204B2" w14:textId="7777777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1</w:t>
            </w:r>
          </w:p>
        </w:tc>
      </w:tr>
      <w:tr w:rsidR="007E6B45" w:rsidRPr="008401F0" w14:paraId="2C1AB0AC" w14:textId="77777777" w:rsidTr="005A0EBD">
        <w:trPr>
          <w:trHeight w:val="288"/>
        </w:trPr>
        <w:tc>
          <w:tcPr>
            <w:tcW w:w="3510" w:type="dxa"/>
            <w:vMerge/>
            <w:noWrap/>
            <w:hideMark/>
          </w:tcPr>
          <w:p w14:paraId="3F896470" w14:textId="76DC5BBA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14DEE00D" w14:textId="1C07E874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&gt;</w:t>
            </w:r>
            <w:r>
              <w:rPr>
                <w:rFonts w:ascii="Book Antiqua" w:hAnsi="Book Antiqua"/>
                <w:lang w:val="it-IT"/>
              </w:rPr>
              <w:t xml:space="preserve"> </w:t>
            </w:r>
            <w:r w:rsidRPr="008401F0">
              <w:rPr>
                <w:rFonts w:ascii="Book Antiqua" w:hAnsi="Book Antiqua"/>
                <w:lang w:val="it-IT"/>
              </w:rPr>
              <w:t>16</w:t>
            </w:r>
          </w:p>
        </w:tc>
        <w:tc>
          <w:tcPr>
            <w:tcW w:w="1843" w:type="dxa"/>
            <w:noWrap/>
            <w:hideMark/>
          </w:tcPr>
          <w:p w14:paraId="45461183" w14:textId="77777777" w:rsidR="007E6B45" w:rsidRPr="008401F0" w:rsidRDefault="007E6B4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0</w:t>
            </w:r>
          </w:p>
        </w:tc>
      </w:tr>
      <w:tr w:rsidR="00AC5F61" w:rsidRPr="008401F0" w14:paraId="49B89D17" w14:textId="77777777" w:rsidTr="005A0EBD">
        <w:trPr>
          <w:trHeight w:val="288"/>
        </w:trPr>
        <w:tc>
          <w:tcPr>
            <w:tcW w:w="3510" w:type="dxa"/>
            <w:vMerge w:val="restart"/>
            <w:noWrap/>
            <w:hideMark/>
          </w:tcPr>
          <w:p w14:paraId="16F88769" w14:textId="77777777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</w:rPr>
              <w:t>ALP at presentation (IU/L)</w:t>
            </w:r>
          </w:p>
        </w:tc>
        <w:tc>
          <w:tcPr>
            <w:tcW w:w="1843" w:type="dxa"/>
            <w:noWrap/>
            <w:hideMark/>
          </w:tcPr>
          <w:p w14:paraId="576F8136" w14:textId="521C7FCB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&gt;</w:t>
            </w:r>
            <w:r>
              <w:rPr>
                <w:rFonts w:ascii="Book Antiqua" w:hAnsi="Book Antiqua"/>
                <w:lang w:val="it-IT"/>
              </w:rPr>
              <w:t xml:space="preserve"> </w:t>
            </w:r>
            <w:r w:rsidRPr="008401F0">
              <w:rPr>
                <w:rFonts w:ascii="Book Antiqua" w:hAnsi="Book Antiqua"/>
                <w:lang w:val="it-IT"/>
              </w:rPr>
              <w:t>300</w:t>
            </w:r>
          </w:p>
        </w:tc>
        <w:tc>
          <w:tcPr>
            <w:tcW w:w="1843" w:type="dxa"/>
            <w:noWrap/>
            <w:hideMark/>
          </w:tcPr>
          <w:p w14:paraId="6BBCEC0D" w14:textId="77777777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4</w:t>
            </w:r>
          </w:p>
        </w:tc>
      </w:tr>
      <w:tr w:rsidR="00AC5F61" w:rsidRPr="008401F0" w14:paraId="04608F92" w14:textId="77777777" w:rsidTr="005A0EBD">
        <w:trPr>
          <w:trHeight w:val="288"/>
        </w:trPr>
        <w:tc>
          <w:tcPr>
            <w:tcW w:w="3510" w:type="dxa"/>
            <w:vMerge/>
            <w:noWrap/>
          </w:tcPr>
          <w:p w14:paraId="4A6F6AA0" w14:textId="47B27B5E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2F5A4BDA" w14:textId="77777777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225-300</w:t>
            </w:r>
          </w:p>
        </w:tc>
        <w:tc>
          <w:tcPr>
            <w:tcW w:w="1843" w:type="dxa"/>
            <w:noWrap/>
            <w:hideMark/>
          </w:tcPr>
          <w:p w14:paraId="361CA7DD" w14:textId="77777777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3</w:t>
            </w:r>
          </w:p>
        </w:tc>
      </w:tr>
      <w:tr w:rsidR="00AC5F61" w:rsidRPr="008401F0" w14:paraId="46DFC884" w14:textId="77777777" w:rsidTr="005A0EBD">
        <w:trPr>
          <w:trHeight w:val="288"/>
        </w:trPr>
        <w:tc>
          <w:tcPr>
            <w:tcW w:w="3510" w:type="dxa"/>
            <w:vMerge/>
            <w:noWrap/>
          </w:tcPr>
          <w:p w14:paraId="0770960E" w14:textId="2533A9B4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05394B8A" w14:textId="77777777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150-224</w:t>
            </w:r>
          </w:p>
        </w:tc>
        <w:tc>
          <w:tcPr>
            <w:tcW w:w="1843" w:type="dxa"/>
            <w:noWrap/>
            <w:hideMark/>
          </w:tcPr>
          <w:p w14:paraId="0213A64F" w14:textId="77777777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2</w:t>
            </w:r>
          </w:p>
        </w:tc>
      </w:tr>
      <w:tr w:rsidR="00AC5F61" w:rsidRPr="008401F0" w14:paraId="364F0EC0" w14:textId="77777777" w:rsidTr="005A0EBD">
        <w:trPr>
          <w:trHeight w:val="288"/>
        </w:trPr>
        <w:tc>
          <w:tcPr>
            <w:tcW w:w="3510" w:type="dxa"/>
            <w:vMerge/>
            <w:noWrap/>
          </w:tcPr>
          <w:p w14:paraId="121C430E" w14:textId="4A022F17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6145250F" w14:textId="77777777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75-149</w:t>
            </w:r>
          </w:p>
        </w:tc>
        <w:tc>
          <w:tcPr>
            <w:tcW w:w="1843" w:type="dxa"/>
            <w:noWrap/>
            <w:hideMark/>
          </w:tcPr>
          <w:p w14:paraId="34AB9A66" w14:textId="77777777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1</w:t>
            </w:r>
          </w:p>
        </w:tc>
      </w:tr>
      <w:tr w:rsidR="00AC5F61" w:rsidRPr="008401F0" w14:paraId="2FE78466" w14:textId="77777777" w:rsidTr="005A0EBD">
        <w:trPr>
          <w:trHeight w:val="288"/>
        </w:trPr>
        <w:tc>
          <w:tcPr>
            <w:tcW w:w="3510" w:type="dxa"/>
            <w:vMerge/>
            <w:noWrap/>
          </w:tcPr>
          <w:p w14:paraId="11F5B179" w14:textId="50D550E2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19A61AA5" w14:textId="418CED4D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&gt;</w:t>
            </w:r>
            <w:r w:rsidR="00E35E05">
              <w:rPr>
                <w:rFonts w:ascii="Book Antiqua" w:hAnsi="Book Antiqua"/>
                <w:lang w:val="it-IT"/>
              </w:rPr>
              <w:t xml:space="preserve"> </w:t>
            </w:r>
            <w:r w:rsidRPr="008401F0">
              <w:rPr>
                <w:rFonts w:ascii="Book Antiqua" w:hAnsi="Book Antiqua"/>
                <w:lang w:val="it-IT"/>
              </w:rPr>
              <w:t>75</w:t>
            </w:r>
          </w:p>
        </w:tc>
        <w:tc>
          <w:tcPr>
            <w:tcW w:w="1843" w:type="dxa"/>
            <w:noWrap/>
            <w:hideMark/>
          </w:tcPr>
          <w:p w14:paraId="1458DB73" w14:textId="77777777" w:rsidR="00AC5F61" w:rsidRPr="008401F0" w:rsidRDefault="00AC5F6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0</w:t>
            </w:r>
          </w:p>
        </w:tc>
      </w:tr>
      <w:tr w:rsidR="0016344E" w:rsidRPr="008401F0" w14:paraId="00438507" w14:textId="77777777" w:rsidTr="005A0EBD">
        <w:trPr>
          <w:trHeight w:val="1248"/>
        </w:trPr>
        <w:tc>
          <w:tcPr>
            <w:tcW w:w="3510" w:type="dxa"/>
            <w:noWrap/>
            <w:hideMark/>
          </w:tcPr>
          <w:p w14:paraId="5FCF0AAE" w14:textId="77777777" w:rsidR="0016344E" w:rsidRPr="00552817" w:rsidRDefault="0016344E" w:rsidP="0049189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52817">
              <w:rPr>
                <w:rFonts w:ascii="Book Antiqua" w:hAnsi="Book Antiqua"/>
                <w:b/>
                <w:bCs/>
                <w:lang w:val="it-IT"/>
              </w:rPr>
              <w:t>Clinical Scoring Index</w:t>
            </w:r>
          </w:p>
        </w:tc>
        <w:tc>
          <w:tcPr>
            <w:tcW w:w="3686" w:type="dxa"/>
            <w:gridSpan w:val="2"/>
            <w:noWrap/>
            <w:hideMark/>
          </w:tcPr>
          <w:p w14:paraId="4A5A2B7F" w14:textId="13A97818" w:rsidR="0016344E" w:rsidRPr="00552817" w:rsidRDefault="0016344E" w:rsidP="0049189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52817">
              <w:rPr>
                <w:rFonts w:ascii="Book Antiqua" w:hAnsi="Book Antiqua"/>
                <w:b/>
                <w:bCs/>
              </w:rPr>
              <w:t>Clinical probability of significant liver disease</w:t>
            </w:r>
          </w:p>
        </w:tc>
      </w:tr>
      <w:tr w:rsidR="0004654B" w:rsidRPr="008401F0" w14:paraId="74AA85E4" w14:textId="77777777" w:rsidTr="005A0EBD">
        <w:trPr>
          <w:trHeight w:val="288"/>
        </w:trPr>
        <w:tc>
          <w:tcPr>
            <w:tcW w:w="3510" w:type="dxa"/>
            <w:noWrap/>
            <w:hideMark/>
          </w:tcPr>
          <w:p w14:paraId="39530182" w14:textId="0E9B4E58" w:rsidR="008401F0" w:rsidRPr="008401F0" w:rsidRDefault="008401F0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≤</w:t>
            </w:r>
            <w:r w:rsidR="00BF2DD7">
              <w:rPr>
                <w:rFonts w:ascii="Book Antiqua" w:hAnsi="Book Antiqua"/>
                <w:lang w:val="it-IT"/>
              </w:rPr>
              <w:t xml:space="preserve"> </w:t>
            </w:r>
            <w:r w:rsidRPr="008401F0">
              <w:rPr>
                <w:rFonts w:ascii="Book Antiqua" w:hAnsi="Book Antiqua"/>
                <w:lang w:val="it-IT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406DB943" w14:textId="77777777" w:rsidR="008401F0" w:rsidRPr="008401F0" w:rsidRDefault="008401F0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Low</w:t>
            </w:r>
          </w:p>
        </w:tc>
        <w:tc>
          <w:tcPr>
            <w:tcW w:w="1843" w:type="dxa"/>
            <w:noWrap/>
            <w:hideMark/>
          </w:tcPr>
          <w:p w14:paraId="4C6909D1" w14:textId="42F132E7" w:rsidR="008401F0" w:rsidRPr="008401F0" w:rsidRDefault="008401F0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(0.4</w:t>
            </w:r>
            <w:r w:rsidR="00DA75B3" w:rsidRPr="008401F0">
              <w:rPr>
                <w:rFonts w:ascii="Book Antiqua" w:hAnsi="Book Antiqua"/>
                <w:lang w:val="it-IT"/>
              </w:rPr>
              <w:t>%</w:t>
            </w:r>
            <w:r w:rsidRPr="008401F0">
              <w:rPr>
                <w:rFonts w:ascii="Book Antiqua" w:hAnsi="Book Antiqua"/>
                <w:lang w:val="it-IT"/>
              </w:rPr>
              <w:t>-3.2%)</w:t>
            </w:r>
          </w:p>
        </w:tc>
      </w:tr>
      <w:tr w:rsidR="0004654B" w:rsidRPr="008401F0" w14:paraId="1A8678C6" w14:textId="77777777" w:rsidTr="005A0EBD">
        <w:trPr>
          <w:trHeight w:val="288"/>
        </w:trPr>
        <w:tc>
          <w:tcPr>
            <w:tcW w:w="3510" w:type="dxa"/>
            <w:noWrap/>
            <w:hideMark/>
          </w:tcPr>
          <w:p w14:paraId="4CDF7C68" w14:textId="640A379E" w:rsidR="008401F0" w:rsidRPr="008401F0" w:rsidRDefault="000256D5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054C6">
              <w:rPr>
                <w:rFonts w:ascii="Calibri" w:hAnsi="Calibri" w:cs="Calibri"/>
                <w:color w:val="000000"/>
              </w:rPr>
              <w:t>3-6</w:t>
            </w:r>
          </w:p>
        </w:tc>
        <w:tc>
          <w:tcPr>
            <w:tcW w:w="1843" w:type="dxa"/>
            <w:noWrap/>
            <w:hideMark/>
          </w:tcPr>
          <w:p w14:paraId="34B46FEF" w14:textId="77777777" w:rsidR="008401F0" w:rsidRPr="008401F0" w:rsidRDefault="008401F0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Intermediate</w:t>
            </w:r>
          </w:p>
        </w:tc>
        <w:tc>
          <w:tcPr>
            <w:tcW w:w="1843" w:type="dxa"/>
            <w:noWrap/>
            <w:hideMark/>
          </w:tcPr>
          <w:p w14:paraId="0936E89D" w14:textId="5D87EF39" w:rsidR="008401F0" w:rsidRPr="008401F0" w:rsidRDefault="008401F0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(8.2</w:t>
            </w:r>
            <w:r w:rsidR="00DA75B3" w:rsidRPr="008401F0">
              <w:rPr>
                <w:rFonts w:ascii="Book Antiqua" w:hAnsi="Book Antiqua"/>
                <w:lang w:val="it-IT"/>
              </w:rPr>
              <w:t>%</w:t>
            </w:r>
            <w:r w:rsidRPr="008401F0">
              <w:rPr>
                <w:rFonts w:ascii="Book Antiqua" w:hAnsi="Book Antiqua"/>
                <w:lang w:val="it-IT"/>
              </w:rPr>
              <w:t>-64.1%)</w:t>
            </w:r>
          </w:p>
        </w:tc>
      </w:tr>
      <w:tr w:rsidR="0004654B" w:rsidRPr="008401F0" w14:paraId="62DA32AD" w14:textId="77777777" w:rsidTr="005A0EBD">
        <w:trPr>
          <w:trHeight w:val="288"/>
        </w:trPr>
        <w:tc>
          <w:tcPr>
            <w:tcW w:w="3510" w:type="dxa"/>
            <w:noWrap/>
            <w:hideMark/>
          </w:tcPr>
          <w:p w14:paraId="33D3FE13" w14:textId="576B16F6" w:rsidR="008401F0" w:rsidRPr="008401F0" w:rsidRDefault="00AE2441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91896">
              <w:rPr>
                <w:rFonts w:ascii="Book Antiqua" w:hAnsi="Book Antiqua"/>
                <w:lang w:val="it-IT"/>
              </w:rPr>
              <w:t xml:space="preserve">≥ </w:t>
            </w:r>
            <w:r w:rsidR="008401F0" w:rsidRPr="008401F0">
              <w:rPr>
                <w:rFonts w:ascii="Book Antiqua" w:hAnsi="Book Antiqua"/>
                <w:lang w:val="it-IT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66C6F6F1" w14:textId="77777777" w:rsidR="008401F0" w:rsidRPr="008401F0" w:rsidRDefault="008401F0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High</w:t>
            </w:r>
          </w:p>
        </w:tc>
        <w:tc>
          <w:tcPr>
            <w:tcW w:w="1843" w:type="dxa"/>
            <w:noWrap/>
            <w:hideMark/>
          </w:tcPr>
          <w:p w14:paraId="79FC65CC" w14:textId="67164CA9" w:rsidR="008401F0" w:rsidRPr="008401F0" w:rsidRDefault="008401F0" w:rsidP="0049189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1F0">
              <w:rPr>
                <w:rFonts w:ascii="Book Antiqua" w:hAnsi="Book Antiqua"/>
                <w:lang w:val="it-IT"/>
              </w:rPr>
              <w:t>(82.9</w:t>
            </w:r>
            <w:r w:rsidR="00DA75B3" w:rsidRPr="008401F0">
              <w:rPr>
                <w:rFonts w:ascii="Book Antiqua" w:hAnsi="Book Antiqua"/>
                <w:lang w:val="it-IT"/>
              </w:rPr>
              <w:t>%</w:t>
            </w:r>
            <w:r w:rsidRPr="008401F0">
              <w:rPr>
                <w:rFonts w:ascii="Book Antiqua" w:hAnsi="Book Antiqua"/>
                <w:lang w:val="it-IT"/>
              </w:rPr>
              <w:t>-93.0%)</w:t>
            </w:r>
          </w:p>
        </w:tc>
      </w:tr>
    </w:tbl>
    <w:p w14:paraId="72A8DE6E" w14:textId="099F752E" w:rsidR="008355B3" w:rsidRPr="008355B3" w:rsidRDefault="008355B3" w:rsidP="008355B3">
      <w:pPr>
        <w:spacing w:line="360" w:lineRule="auto"/>
        <w:jc w:val="both"/>
        <w:rPr>
          <w:rFonts w:ascii="Book Antiqua" w:eastAsia="Book Antiqua" w:hAnsi="Book Antiqua" w:cs="Book Antiqua"/>
          <w:iCs/>
          <w:color w:val="000000"/>
        </w:rPr>
      </w:pPr>
      <w:r w:rsidRPr="008355B3">
        <w:rPr>
          <w:rFonts w:ascii="Book Antiqua" w:eastAsia="Book Antiqua" w:hAnsi="Book Antiqua" w:cs="Book Antiqua"/>
          <w:iCs/>
          <w:color w:val="000000"/>
        </w:rPr>
        <w:t xml:space="preserve">ALP: </w:t>
      </w:r>
      <w:r w:rsidR="00487B1A" w:rsidRPr="008355B3">
        <w:rPr>
          <w:rFonts w:ascii="Book Antiqua" w:eastAsia="Book Antiqua" w:hAnsi="Book Antiqua" w:cs="Book Antiqua"/>
          <w:iCs/>
          <w:color w:val="000000"/>
        </w:rPr>
        <w:t xml:space="preserve">Alkaline </w:t>
      </w:r>
      <w:r w:rsidRPr="008355B3">
        <w:rPr>
          <w:rFonts w:ascii="Book Antiqua" w:eastAsia="Book Antiqua" w:hAnsi="Book Antiqua" w:cs="Book Antiqua"/>
          <w:iCs/>
          <w:color w:val="000000"/>
        </w:rPr>
        <w:t xml:space="preserve">phosphatase; Hb: </w:t>
      </w:r>
      <w:r w:rsidR="00487B1A" w:rsidRPr="008355B3">
        <w:rPr>
          <w:rFonts w:ascii="Book Antiqua" w:eastAsia="Book Antiqua" w:hAnsi="Book Antiqua" w:cs="Book Antiqua"/>
          <w:iCs/>
          <w:color w:val="000000"/>
        </w:rPr>
        <w:t>Hemoglobin</w:t>
      </w:r>
      <w:r w:rsidR="00487B1A">
        <w:rPr>
          <w:rFonts w:ascii="Book Antiqua" w:eastAsia="Book Antiqua" w:hAnsi="Book Antiqua" w:cs="Book Antiqua"/>
          <w:iCs/>
          <w:color w:val="000000"/>
        </w:rPr>
        <w:t>.</w:t>
      </w:r>
    </w:p>
    <w:p w14:paraId="3434D5E7" w14:textId="536A0F0E" w:rsidR="008401F0" w:rsidRDefault="008401F0">
      <w:pPr>
        <w:spacing w:line="360" w:lineRule="auto"/>
        <w:jc w:val="both"/>
      </w:pPr>
    </w:p>
    <w:p w14:paraId="47B424DB" w14:textId="30590C48" w:rsidR="00083B47" w:rsidRDefault="00083B4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5A75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 w:rsidR="005A7581">
        <w:rPr>
          <w:rFonts w:ascii="Book Antiqua" w:eastAsia="Book Antiqua" w:hAnsi="Book Antiqua" w:cs="Book Antiqua"/>
          <w:color w:val="000000"/>
        </w:rPr>
        <w:t xml:space="preserve"> </w:t>
      </w:r>
      <w:r w:rsidRPr="00DB7656">
        <w:rPr>
          <w:rFonts w:ascii="Book Antiqua" w:eastAsia="Book Antiqua" w:hAnsi="Book Antiqua" w:cs="Book Antiqua"/>
          <w:b/>
          <w:bCs/>
          <w:color w:val="000000"/>
        </w:rPr>
        <w:t>Doppler</w:t>
      </w:r>
      <w:r w:rsidR="005A7581" w:rsidRPr="00DB76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7656">
        <w:rPr>
          <w:rFonts w:ascii="Book Antiqua" w:eastAsia="Book Antiqua" w:hAnsi="Book Antiqua" w:cs="Book Antiqua"/>
          <w:b/>
          <w:bCs/>
          <w:color w:val="000000"/>
        </w:rPr>
        <w:t>ultrasound</w:t>
      </w:r>
      <w:r w:rsidR="005A7581" w:rsidRPr="00DB76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7656">
        <w:rPr>
          <w:rFonts w:ascii="Book Antiqua" w:eastAsia="Book Antiqua" w:hAnsi="Book Antiqua" w:cs="Book Antiqua"/>
          <w:b/>
          <w:bCs/>
          <w:color w:val="000000"/>
        </w:rPr>
        <w:t>grading</w:t>
      </w:r>
      <w:r w:rsidR="005A7581" w:rsidRPr="00DB76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765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7581" w:rsidRPr="00DB76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7656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5A7581" w:rsidRPr="00DB76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7656">
        <w:rPr>
          <w:rFonts w:ascii="Book Antiqua" w:eastAsia="Book Antiqua" w:hAnsi="Book Antiqua" w:cs="Book Antiqua"/>
          <w:b/>
          <w:bCs/>
          <w:color w:val="000000"/>
        </w:rPr>
        <w:t>vascular malformations</w:t>
      </w:r>
      <w:r w:rsidR="005A7581" w:rsidRPr="00DB76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765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A7581" w:rsidRPr="00DB76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7656" w:rsidRPr="00DB7656">
        <w:rPr>
          <w:rFonts w:ascii="Book Antiqua" w:eastAsia="Book Antiqua" w:hAnsi="Book Antiqua" w:cs="Book Antiqua"/>
          <w:b/>
          <w:bCs/>
          <w:color w:val="000000"/>
        </w:rPr>
        <w:t xml:space="preserve">hereditary hemorrhagic </w:t>
      </w:r>
      <w:proofErr w:type="spellStart"/>
      <w:r w:rsidR="00DB7656" w:rsidRPr="00DB7656">
        <w:rPr>
          <w:rFonts w:ascii="Book Antiqua" w:eastAsia="Book Antiqua" w:hAnsi="Book Antiqua" w:cs="Book Antiqua"/>
          <w:b/>
          <w:bCs/>
          <w:color w:val="000000"/>
        </w:rPr>
        <w:t>teleangiectasia</w:t>
      </w:r>
      <w:proofErr w:type="spellEnd"/>
      <w:r w:rsidR="005A7581" w:rsidRPr="00DB76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DB7656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8C5D04" w:rsidRPr="008C5D04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[</w:t>
      </w:r>
      <w:proofErr w:type="gramEnd"/>
      <w:r w:rsidR="008C5D04" w:rsidRPr="008C5D04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24]</w:t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31"/>
      </w:tblGrid>
      <w:tr w:rsidR="00DB7656" w:rsidRPr="00552817" w14:paraId="08BCB9B0" w14:textId="77777777" w:rsidTr="00732357">
        <w:trPr>
          <w:trHeight w:val="28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CAF348" w14:textId="561388CF" w:rsidR="00DB7656" w:rsidRPr="00552817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552817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 xml:space="preserve">VMs </w:t>
            </w:r>
            <w:r w:rsidR="00253E1F" w:rsidRPr="00552817">
              <w:rPr>
                <w:rFonts w:ascii="Book Antiqua" w:eastAsia="Book Antiqua" w:hAnsi="Book Antiqua" w:cs="Book Antiqua"/>
                <w:b/>
                <w:bCs/>
                <w:color w:val="000000"/>
                <w:lang w:val="it-IT"/>
              </w:rPr>
              <w:t>grade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E419C0" w14:textId="77777777" w:rsidR="00DB7656" w:rsidRPr="00552817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552817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it-IT"/>
              </w:rPr>
              <w:t>Doppler US findings</w:t>
            </w:r>
          </w:p>
        </w:tc>
      </w:tr>
      <w:tr w:rsidR="00DB7656" w:rsidRPr="00DB7656" w14:paraId="3BAD0857" w14:textId="77777777" w:rsidTr="00732357">
        <w:trPr>
          <w:trHeight w:val="288"/>
        </w:trPr>
        <w:tc>
          <w:tcPr>
            <w:tcW w:w="1668" w:type="dxa"/>
            <w:tcBorders>
              <w:top w:val="single" w:sz="4" w:space="0" w:color="auto"/>
            </w:tcBorders>
            <w:noWrap/>
            <w:hideMark/>
          </w:tcPr>
          <w:p w14:paraId="4B2C4DBC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0.5</w:t>
            </w:r>
          </w:p>
        </w:tc>
        <w:tc>
          <w:tcPr>
            <w:tcW w:w="7331" w:type="dxa"/>
            <w:tcBorders>
              <w:top w:val="single" w:sz="4" w:space="0" w:color="auto"/>
            </w:tcBorders>
            <w:noWrap/>
            <w:hideMark/>
          </w:tcPr>
          <w:p w14:paraId="7DAEF2FE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HA diameter 5-6 mm and/or</w:t>
            </w:r>
          </w:p>
        </w:tc>
      </w:tr>
      <w:tr w:rsidR="00DB7656" w:rsidRPr="00DB7656" w14:paraId="30F165A5" w14:textId="77777777" w:rsidTr="00732357">
        <w:trPr>
          <w:trHeight w:val="288"/>
        </w:trPr>
        <w:tc>
          <w:tcPr>
            <w:tcW w:w="1668" w:type="dxa"/>
            <w:noWrap/>
          </w:tcPr>
          <w:p w14:paraId="7825B410" w14:textId="1F61CF5B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331" w:type="dxa"/>
            <w:noWrap/>
            <w:hideMark/>
          </w:tcPr>
          <w:p w14:paraId="5979CE6F" w14:textId="6D38D6F0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PFV &gt;</w:t>
            </w:r>
            <w:r w:rsidR="00DA4482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80 cm/sec and/or</w:t>
            </w:r>
          </w:p>
        </w:tc>
      </w:tr>
      <w:tr w:rsidR="00DB7656" w:rsidRPr="00DB7656" w14:paraId="5D341B23" w14:textId="77777777" w:rsidTr="00732357">
        <w:trPr>
          <w:trHeight w:val="288"/>
        </w:trPr>
        <w:tc>
          <w:tcPr>
            <w:tcW w:w="1668" w:type="dxa"/>
            <w:noWrap/>
          </w:tcPr>
          <w:p w14:paraId="37D5454E" w14:textId="065C8D5C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331" w:type="dxa"/>
            <w:noWrap/>
            <w:hideMark/>
          </w:tcPr>
          <w:p w14:paraId="0BD09D6D" w14:textId="389AA2BC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HA RI &lt;</w:t>
            </w:r>
            <w:r w:rsidR="00DA4482">
              <w:rPr>
                <w:rFonts w:ascii="Book Antiqua" w:eastAsia="Book Antiqua" w:hAnsi="Book Antiqua" w:cs="Book Antiqua"/>
                <w:color w:val="000000"/>
                <w:lang w:val="it-IT"/>
              </w:rPr>
              <w:t xml:space="preserve"> </w:t>
            </w: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0.55 and/or</w:t>
            </w:r>
          </w:p>
        </w:tc>
      </w:tr>
      <w:tr w:rsidR="00DB7656" w:rsidRPr="00DB7656" w14:paraId="2F0B5682" w14:textId="77777777" w:rsidTr="00732357">
        <w:trPr>
          <w:trHeight w:val="288"/>
        </w:trPr>
        <w:tc>
          <w:tcPr>
            <w:tcW w:w="1668" w:type="dxa"/>
            <w:noWrap/>
          </w:tcPr>
          <w:p w14:paraId="330204ED" w14:textId="27A7B7D9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331" w:type="dxa"/>
            <w:noWrap/>
            <w:hideMark/>
          </w:tcPr>
          <w:p w14:paraId="6F83D18F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Peripheral hepatic hypervascularization</w:t>
            </w:r>
          </w:p>
        </w:tc>
      </w:tr>
      <w:tr w:rsidR="00DB7656" w:rsidRPr="00DB7656" w14:paraId="66A15862" w14:textId="77777777" w:rsidTr="00732357">
        <w:trPr>
          <w:trHeight w:val="288"/>
        </w:trPr>
        <w:tc>
          <w:tcPr>
            <w:tcW w:w="1668" w:type="dxa"/>
            <w:noWrap/>
            <w:hideMark/>
          </w:tcPr>
          <w:p w14:paraId="22FE91DD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1</w:t>
            </w:r>
          </w:p>
        </w:tc>
        <w:tc>
          <w:tcPr>
            <w:tcW w:w="7331" w:type="dxa"/>
            <w:noWrap/>
            <w:hideMark/>
          </w:tcPr>
          <w:p w14:paraId="1B2E9F48" w14:textId="318DED9E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HA dilation &gt;</w:t>
            </w:r>
            <w:r w:rsidR="00DA4482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6 mm (only extrahepatic) and</w:t>
            </w:r>
          </w:p>
        </w:tc>
      </w:tr>
      <w:tr w:rsidR="00DB7656" w:rsidRPr="00DB7656" w14:paraId="44D75F0B" w14:textId="77777777" w:rsidTr="00732357">
        <w:trPr>
          <w:trHeight w:val="288"/>
        </w:trPr>
        <w:tc>
          <w:tcPr>
            <w:tcW w:w="1668" w:type="dxa"/>
            <w:noWrap/>
          </w:tcPr>
          <w:p w14:paraId="56C88F87" w14:textId="6028B074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331" w:type="dxa"/>
            <w:noWrap/>
            <w:hideMark/>
          </w:tcPr>
          <w:p w14:paraId="67370568" w14:textId="3455D294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PFV &gt;</w:t>
            </w:r>
            <w:r w:rsidR="00DA4482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80 cm/sec and/or</w:t>
            </w:r>
          </w:p>
        </w:tc>
      </w:tr>
      <w:tr w:rsidR="00DB7656" w:rsidRPr="00DB7656" w14:paraId="4AF1E907" w14:textId="77777777" w:rsidTr="00732357">
        <w:trPr>
          <w:trHeight w:val="288"/>
        </w:trPr>
        <w:tc>
          <w:tcPr>
            <w:tcW w:w="1668" w:type="dxa"/>
            <w:noWrap/>
          </w:tcPr>
          <w:p w14:paraId="1565F0EE" w14:textId="140643BC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331" w:type="dxa"/>
            <w:noWrap/>
            <w:hideMark/>
          </w:tcPr>
          <w:p w14:paraId="02D89C54" w14:textId="3E4691D8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HA RI &lt;</w:t>
            </w:r>
            <w:r w:rsidR="00DA4482">
              <w:rPr>
                <w:rFonts w:ascii="Book Antiqua" w:eastAsia="Book Antiqua" w:hAnsi="Book Antiqua" w:cs="Book Antiqua"/>
                <w:color w:val="000000"/>
                <w:lang w:val="it-IT"/>
              </w:rPr>
              <w:t xml:space="preserve"> </w:t>
            </w: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0.55 and/or</w:t>
            </w:r>
          </w:p>
        </w:tc>
      </w:tr>
      <w:tr w:rsidR="00DB7656" w:rsidRPr="00DB7656" w14:paraId="1024D99D" w14:textId="77777777" w:rsidTr="00732357">
        <w:trPr>
          <w:trHeight w:val="288"/>
        </w:trPr>
        <w:tc>
          <w:tcPr>
            <w:tcW w:w="1668" w:type="dxa"/>
            <w:noWrap/>
            <w:hideMark/>
          </w:tcPr>
          <w:p w14:paraId="7C56C6A9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2</w:t>
            </w:r>
          </w:p>
        </w:tc>
        <w:tc>
          <w:tcPr>
            <w:tcW w:w="7331" w:type="dxa"/>
            <w:noWrap/>
            <w:hideMark/>
          </w:tcPr>
          <w:p w14:paraId="28103097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HA dilation intra- and extrahepatic and</w:t>
            </w:r>
          </w:p>
        </w:tc>
      </w:tr>
      <w:tr w:rsidR="00DB7656" w:rsidRPr="00DB7656" w14:paraId="56FF72EB" w14:textId="77777777" w:rsidTr="00732357">
        <w:trPr>
          <w:trHeight w:val="288"/>
        </w:trPr>
        <w:tc>
          <w:tcPr>
            <w:tcW w:w="1668" w:type="dxa"/>
            <w:noWrap/>
          </w:tcPr>
          <w:p w14:paraId="70BD1DD2" w14:textId="4F6144DC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331" w:type="dxa"/>
            <w:noWrap/>
            <w:hideMark/>
          </w:tcPr>
          <w:p w14:paraId="222DED90" w14:textId="2CE19E5E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PFV &gt;</w:t>
            </w:r>
            <w:r w:rsidR="00DA4482">
              <w:rPr>
                <w:rFonts w:ascii="Book Antiqua" w:eastAsia="Book Antiqua" w:hAnsi="Book Antiqua" w:cs="Book Antiqua"/>
                <w:color w:val="000000"/>
                <w:lang w:val="it-IT"/>
              </w:rPr>
              <w:t xml:space="preserve"> </w:t>
            </w: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80 cm/sec</w:t>
            </w:r>
          </w:p>
        </w:tc>
      </w:tr>
      <w:tr w:rsidR="00DB7656" w:rsidRPr="00DB7656" w14:paraId="6969C09D" w14:textId="77777777" w:rsidTr="00732357">
        <w:trPr>
          <w:trHeight w:val="288"/>
        </w:trPr>
        <w:tc>
          <w:tcPr>
            <w:tcW w:w="1668" w:type="dxa"/>
            <w:noWrap/>
          </w:tcPr>
          <w:p w14:paraId="20E897C3" w14:textId="619B8349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331" w:type="dxa"/>
            <w:noWrap/>
            <w:hideMark/>
          </w:tcPr>
          <w:p w14:paraId="1612C705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Possible flow abnormality in portal and/or hepatic veins</w:t>
            </w:r>
          </w:p>
        </w:tc>
      </w:tr>
      <w:tr w:rsidR="00DB7656" w:rsidRPr="00DB7656" w14:paraId="58843C66" w14:textId="77777777" w:rsidTr="00732357">
        <w:trPr>
          <w:trHeight w:val="288"/>
        </w:trPr>
        <w:tc>
          <w:tcPr>
            <w:tcW w:w="1668" w:type="dxa"/>
            <w:noWrap/>
            <w:hideMark/>
          </w:tcPr>
          <w:p w14:paraId="7F92EB70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3</w:t>
            </w:r>
          </w:p>
        </w:tc>
        <w:tc>
          <w:tcPr>
            <w:tcW w:w="7331" w:type="dxa"/>
            <w:noWrap/>
            <w:hideMark/>
          </w:tcPr>
          <w:p w14:paraId="425F2E69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Complex changes in HA end its branches with marked flow abnormalities</w:t>
            </w:r>
          </w:p>
        </w:tc>
      </w:tr>
      <w:tr w:rsidR="00DB7656" w:rsidRPr="00DB7656" w14:paraId="2ED26D59" w14:textId="77777777" w:rsidTr="00732357">
        <w:trPr>
          <w:trHeight w:val="288"/>
        </w:trPr>
        <w:tc>
          <w:tcPr>
            <w:tcW w:w="1668" w:type="dxa"/>
            <w:noWrap/>
            <w:hideMark/>
          </w:tcPr>
          <w:p w14:paraId="640DEF1E" w14:textId="750E4101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7331" w:type="dxa"/>
            <w:noWrap/>
            <w:hideMark/>
          </w:tcPr>
          <w:p w14:paraId="059B387B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Flow abnormality in portal and/or hepatic veins</w:t>
            </w:r>
          </w:p>
        </w:tc>
      </w:tr>
      <w:tr w:rsidR="00DB7656" w:rsidRPr="00DB7656" w14:paraId="2E12EBD7" w14:textId="77777777" w:rsidTr="00732357">
        <w:trPr>
          <w:trHeight w:val="288"/>
        </w:trPr>
        <w:tc>
          <w:tcPr>
            <w:tcW w:w="1668" w:type="dxa"/>
            <w:noWrap/>
            <w:hideMark/>
          </w:tcPr>
          <w:p w14:paraId="4D80AD12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  <w:lang w:val="it-IT"/>
              </w:rPr>
              <w:t>4</w:t>
            </w:r>
          </w:p>
        </w:tc>
        <w:tc>
          <w:tcPr>
            <w:tcW w:w="7331" w:type="dxa"/>
            <w:noWrap/>
            <w:hideMark/>
          </w:tcPr>
          <w:p w14:paraId="5C7C77F5" w14:textId="77777777" w:rsidR="00DB7656" w:rsidRPr="00DB7656" w:rsidRDefault="00DB7656" w:rsidP="00DB765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B7656">
              <w:rPr>
                <w:rFonts w:ascii="Book Antiqua" w:eastAsia="Book Antiqua" w:hAnsi="Book Antiqua" w:cs="Book Antiqua" w:hint="eastAsia"/>
                <w:color w:val="000000"/>
              </w:rPr>
              <w:t>Decompensation of arteriovenous shunt with dilatation of portal and/or hepatic vein and marked flow abnormalities in both arteries and vein/s</w:t>
            </w:r>
          </w:p>
        </w:tc>
      </w:tr>
    </w:tbl>
    <w:p w14:paraId="5F5FAE92" w14:textId="40C443DA" w:rsidR="000D11E5" w:rsidRPr="000D11E5" w:rsidRDefault="000D11E5" w:rsidP="000D11E5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0D11E5">
        <w:rPr>
          <w:rFonts w:ascii="Book Antiqua" w:eastAsia="Book Antiqua" w:hAnsi="Book Antiqua" w:cs="Book Antiqua"/>
          <w:iCs/>
          <w:color w:val="000000"/>
        </w:rPr>
        <w:t xml:space="preserve">HA: </w:t>
      </w:r>
      <w:r w:rsidR="00FE24E7" w:rsidRPr="000D11E5">
        <w:rPr>
          <w:rFonts w:ascii="Book Antiqua" w:eastAsia="Book Antiqua" w:hAnsi="Book Antiqua" w:cs="Book Antiqua"/>
          <w:iCs/>
          <w:color w:val="000000"/>
        </w:rPr>
        <w:t xml:space="preserve">Hepatic </w:t>
      </w:r>
      <w:r w:rsidRPr="000D11E5">
        <w:rPr>
          <w:rFonts w:ascii="Book Antiqua" w:eastAsia="Book Antiqua" w:hAnsi="Book Antiqua" w:cs="Book Antiqua"/>
          <w:iCs/>
          <w:color w:val="000000"/>
        </w:rPr>
        <w:t xml:space="preserve">artery; PFV: </w:t>
      </w:r>
      <w:r w:rsidR="00FE24E7" w:rsidRPr="000D11E5">
        <w:rPr>
          <w:rFonts w:ascii="Book Antiqua" w:eastAsia="Book Antiqua" w:hAnsi="Book Antiqua" w:cs="Book Antiqua"/>
          <w:iCs/>
          <w:color w:val="000000"/>
        </w:rPr>
        <w:t xml:space="preserve">Peak </w:t>
      </w:r>
      <w:r w:rsidRPr="000D11E5">
        <w:rPr>
          <w:rFonts w:ascii="Book Antiqua" w:eastAsia="Book Antiqua" w:hAnsi="Book Antiqua" w:cs="Book Antiqua"/>
          <w:iCs/>
          <w:color w:val="000000"/>
        </w:rPr>
        <w:t xml:space="preserve">flow velocity; RI: </w:t>
      </w:r>
      <w:r w:rsidR="00FE24E7" w:rsidRPr="000D11E5">
        <w:rPr>
          <w:rFonts w:ascii="Book Antiqua" w:eastAsia="Book Antiqua" w:hAnsi="Book Antiqua" w:cs="Book Antiqua"/>
          <w:iCs/>
          <w:color w:val="000000"/>
        </w:rPr>
        <w:t xml:space="preserve">Resistivity </w:t>
      </w:r>
      <w:r w:rsidRPr="000D11E5">
        <w:rPr>
          <w:rFonts w:ascii="Book Antiqua" w:eastAsia="Book Antiqua" w:hAnsi="Book Antiqua" w:cs="Book Antiqua"/>
          <w:iCs/>
          <w:color w:val="000000"/>
        </w:rPr>
        <w:t xml:space="preserve">index; US: </w:t>
      </w:r>
      <w:r w:rsidR="00FE24E7" w:rsidRPr="000D11E5">
        <w:rPr>
          <w:rFonts w:ascii="Book Antiqua" w:eastAsia="Book Antiqua" w:hAnsi="Book Antiqua" w:cs="Book Antiqua"/>
          <w:iCs/>
          <w:color w:val="000000"/>
        </w:rPr>
        <w:t>Ultrasound</w:t>
      </w:r>
      <w:r w:rsidRPr="000D11E5">
        <w:rPr>
          <w:rFonts w:ascii="Book Antiqua" w:eastAsia="Book Antiqua" w:hAnsi="Book Antiqua" w:cs="Book Antiqua"/>
          <w:iCs/>
          <w:color w:val="000000"/>
        </w:rPr>
        <w:t xml:space="preserve">; VMs: </w:t>
      </w:r>
      <w:r w:rsidR="00FE24E7" w:rsidRPr="000D11E5">
        <w:rPr>
          <w:rFonts w:ascii="Book Antiqua" w:eastAsia="Book Antiqua" w:hAnsi="Book Antiqua" w:cs="Book Antiqua"/>
          <w:iCs/>
          <w:color w:val="000000"/>
        </w:rPr>
        <w:t xml:space="preserve">Vascular </w:t>
      </w:r>
      <w:r w:rsidRPr="000D11E5">
        <w:rPr>
          <w:rFonts w:ascii="Book Antiqua" w:eastAsia="Book Antiqua" w:hAnsi="Book Antiqua" w:cs="Book Antiqua"/>
          <w:iCs/>
          <w:color w:val="000000"/>
        </w:rPr>
        <w:t>malformation</w:t>
      </w:r>
      <w:r w:rsidRPr="000D11E5">
        <w:rPr>
          <w:rFonts w:ascii="Book Antiqua" w:eastAsia="Book Antiqua" w:hAnsi="Book Antiqua" w:cs="Book Antiqua"/>
          <w:color w:val="000000"/>
        </w:rPr>
        <w:t>s</w:t>
      </w:r>
      <w:r w:rsidR="00FE24E7">
        <w:rPr>
          <w:rFonts w:ascii="Book Antiqua" w:eastAsia="Book Antiqua" w:hAnsi="Book Antiqua" w:cs="Book Antiqua"/>
          <w:color w:val="000000"/>
        </w:rPr>
        <w:t>.</w:t>
      </w:r>
    </w:p>
    <w:p w14:paraId="090A0411" w14:textId="74B90EB2" w:rsidR="00A77B3E" w:rsidRPr="00DA4482" w:rsidRDefault="00A77B3E">
      <w:pPr>
        <w:spacing w:line="360" w:lineRule="auto"/>
        <w:jc w:val="both"/>
      </w:pPr>
    </w:p>
    <w:sectPr w:rsidR="00A77B3E" w:rsidRPr="00DA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2A41" w14:textId="77777777" w:rsidR="0037270A" w:rsidRDefault="0037270A" w:rsidP="00644A3E">
      <w:r>
        <w:separator/>
      </w:r>
    </w:p>
  </w:endnote>
  <w:endnote w:type="continuationSeparator" w:id="0">
    <w:p w14:paraId="7B7591A9" w14:textId="77777777" w:rsidR="0037270A" w:rsidRDefault="0037270A" w:rsidP="0064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74EB" w14:textId="77777777" w:rsidR="00644A3E" w:rsidRPr="00644A3E" w:rsidRDefault="00644A3E" w:rsidP="00644A3E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644A3E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644A3E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644A3E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644A3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644A3E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644A3E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644A3E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644A3E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644A3E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644A3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644A3E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644A3E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0D141C43" w14:textId="77777777" w:rsidR="00644A3E" w:rsidRDefault="00644A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4FE6" w14:textId="77777777" w:rsidR="0037270A" w:rsidRDefault="0037270A" w:rsidP="00644A3E">
      <w:r>
        <w:separator/>
      </w:r>
    </w:p>
  </w:footnote>
  <w:footnote w:type="continuationSeparator" w:id="0">
    <w:p w14:paraId="7E925F1B" w14:textId="77777777" w:rsidR="0037270A" w:rsidRDefault="0037270A" w:rsidP="00644A3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3847"/>
    <w:rsid w:val="00014601"/>
    <w:rsid w:val="00021556"/>
    <w:rsid w:val="000256D5"/>
    <w:rsid w:val="0004654B"/>
    <w:rsid w:val="0007119C"/>
    <w:rsid w:val="00071BD1"/>
    <w:rsid w:val="000830B9"/>
    <w:rsid w:val="00083B47"/>
    <w:rsid w:val="00084A73"/>
    <w:rsid w:val="00095092"/>
    <w:rsid w:val="000A32E4"/>
    <w:rsid w:val="000A3DEB"/>
    <w:rsid w:val="000B13A1"/>
    <w:rsid w:val="000B37EA"/>
    <w:rsid w:val="000C2426"/>
    <w:rsid w:val="000C40E7"/>
    <w:rsid w:val="000D11E5"/>
    <w:rsid w:val="000F023B"/>
    <w:rsid w:val="000F1E57"/>
    <w:rsid w:val="00100C92"/>
    <w:rsid w:val="001076F0"/>
    <w:rsid w:val="0011285E"/>
    <w:rsid w:val="00121855"/>
    <w:rsid w:val="001265BC"/>
    <w:rsid w:val="00133ABF"/>
    <w:rsid w:val="00147196"/>
    <w:rsid w:val="0016344E"/>
    <w:rsid w:val="0017121E"/>
    <w:rsid w:val="00173E69"/>
    <w:rsid w:val="0017437B"/>
    <w:rsid w:val="0019204E"/>
    <w:rsid w:val="00196609"/>
    <w:rsid w:val="001B5723"/>
    <w:rsid w:val="001C2C63"/>
    <w:rsid w:val="001D0CC3"/>
    <w:rsid w:val="001D7873"/>
    <w:rsid w:val="001E6920"/>
    <w:rsid w:val="001E70BB"/>
    <w:rsid w:val="001F37C8"/>
    <w:rsid w:val="002078CC"/>
    <w:rsid w:val="002122CD"/>
    <w:rsid w:val="00217AF2"/>
    <w:rsid w:val="0022047A"/>
    <w:rsid w:val="00224513"/>
    <w:rsid w:val="00226333"/>
    <w:rsid w:val="0024364E"/>
    <w:rsid w:val="002451D2"/>
    <w:rsid w:val="00253E1F"/>
    <w:rsid w:val="00290A17"/>
    <w:rsid w:val="00290C10"/>
    <w:rsid w:val="002934F5"/>
    <w:rsid w:val="002A4646"/>
    <w:rsid w:val="002B1A87"/>
    <w:rsid w:val="002C6E44"/>
    <w:rsid w:val="002D3964"/>
    <w:rsid w:val="002D4704"/>
    <w:rsid w:val="002E4406"/>
    <w:rsid w:val="002F1384"/>
    <w:rsid w:val="002F2FE0"/>
    <w:rsid w:val="003214C4"/>
    <w:rsid w:val="00327B72"/>
    <w:rsid w:val="00346FDF"/>
    <w:rsid w:val="00347877"/>
    <w:rsid w:val="00352659"/>
    <w:rsid w:val="00355D42"/>
    <w:rsid w:val="00356B47"/>
    <w:rsid w:val="00357207"/>
    <w:rsid w:val="0037270A"/>
    <w:rsid w:val="003856A7"/>
    <w:rsid w:val="003879CA"/>
    <w:rsid w:val="00391F23"/>
    <w:rsid w:val="003950AE"/>
    <w:rsid w:val="003A07C7"/>
    <w:rsid w:val="003A0AAF"/>
    <w:rsid w:val="003B4F89"/>
    <w:rsid w:val="003B5719"/>
    <w:rsid w:val="003B7CEB"/>
    <w:rsid w:val="003C1D77"/>
    <w:rsid w:val="003D0966"/>
    <w:rsid w:val="003E6332"/>
    <w:rsid w:val="003E66B9"/>
    <w:rsid w:val="003F3274"/>
    <w:rsid w:val="004019F9"/>
    <w:rsid w:val="00401A6C"/>
    <w:rsid w:val="00403608"/>
    <w:rsid w:val="004055F3"/>
    <w:rsid w:val="004271A8"/>
    <w:rsid w:val="00442AC0"/>
    <w:rsid w:val="00462CC7"/>
    <w:rsid w:val="004767DB"/>
    <w:rsid w:val="00481739"/>
    <w:rsid w:val="00485942"/>
    <w:rsid w:val="00487B1A"/>
    <w:rsid w:val="00491896"/>
    <w:rsid w:val="00497B1B"/>
    <w:rsid w:val="004A3CAA"/>
    <w:rsid w:val="004E4EC6"/>
    <w:rsid w:val="004E5470"/>
    <w:rsid w:val="00514952"/>
    <w:rsid w:val="00515646"/>
    <w:rsid w:val="00521419"/>
    <w:rsid w:val="0052569C"/>
    <w:rsid w:val="005474BD"/>
    <w:rsid w:val="00552817"/>
    <w:rsid w:val="00552F8C"/>
    <w:rsid w:val="00554B6A"/>
    <w:rsid w:val="005966BB"/>
    <w:rsid w:val="00596CEA"/>
    <w:rsid w:val="005A063E"/>
    <w:rsid w:val="005A0EBD"/>
    <w:rsid w:val="005A7581"/>
    <w:rsid w:val="005B63E3"/>
    <w:rsid w:val="005F61E3"/>
    <w:rsid w:val="00613CEF"/>
    <w:rsid w:val="00616F80"/>
    <w:rsid w:val="006211E6"/>
    <w:rsid w:val="0062303A"/>
    <w:rsid w:val="00644A3E"/>
    <w:rsid w:val="00674A2C"/>
    <w:rsid w:val="00675D40"/>
    <w:rsid w:val="00682139"/>
    <w:rsid w:val="00696674"/>
    <w:rsid w:val="006A47A6"/>
    <w:rsid w:val="006A5808"/>
    <w:rsid w:val="006B5C54"/>
    <w:rsid w:val="006C3B04"/>
    <w:rsid w:val="006C3E70"/>
    <w:rsid w:val="006E082B"/>
    <w:rsid w:val="007018B6"/>
    <w:rsid w:val="00702175"/>
    <w:rsid w:val="007052F9"/>
    <w:rsid w:val="007058C4"/>
    <w:rsid w:val="00722D3C"/>
    <w:rsid w:val="00726D34"/>
    <w:rsid w:val="00732357"/>
    <w:rsid w:val="00741645"/>
    <w:rsid w:val="00742F48"/>
    <w:rsid w:val="007545AF"/>
    <w:rsid w:val="00762791"/>
    <w:rsid w:val="0077202F"/>
    <w:rsid w:val="00776A1B"/>
    <w:rsid w:val="0077725F"/>
    <w:rsid w:val="00782451"/>
    <w:rsid w:val="00787E0A"/>
    <w:rsid w:val="0079092C"/>
    <w:rsid w:val="007A22E9"/>
    <w:rsid w:val="007A3250"/>
    <w:rsid w:val="007B67E8"/>
    <w:rsid w:val="007C24EE"/>
    <w:rsid w:val="007D1777"/>
    <w:rsid w:val="007E6B45"/>
    <w:rsid w:val="007F7C8C"/>
    <w:rsid w:val="00820D12"/>
    <w:rsid w:val="0082210B"/>
    <w:rsid w:val="00822E36"/>
    <w:rsid w:val="008355B3"/>
    <w:rsid w:val="00835661"/>
    <w:rsid w:val="00836C8B"/>
    <w:rsid w:val="008401F0"/>
    <w:rsid w:val="00842407"/>
    <w:rsid w:val="00846488"/>
    <w:rsid w:val="00867A9F"/>
    <w:rsid w:val="00883887"/>
    <w:rsid w:val="00886712"/>
    <w:rsid w:val="00893B1E"/>
    <w:rsid w:val="00894F37"/>
    <w:rsid w:val="00895A22"/>
    <w:rsid w:val="008A36C3"/>
    <w:rsid w:val="008C5D04"/>
    <w:rsid w:val="008D1474"/>
    <w:rsid w:val="008D52F3"/>
    <w:rsid w:val="008E7297"/>
    <w:rsid w:val="00921232"/>
    <w:rsid w:val="00930DD7"/>
    <w:rsid w:val="0093689E"/>
    <w:rsid w:val="00936F46"/>
    <w:rsid w:val="0094298F"/>
    <w:rsid w:val="00945E0C"/>
    <w:rsid w:val="0094613E"/>
    <w:rsid w:val="0094626B"/>
    <w:rsid w:val="00946865"/>
    <w:rsid w:val="0096138D"/>
    <w:rsid w:val="00971A1B"/>
    <w:rsid w:val="0097273A"/>
    <w:rsid w:val="00987B8F"/>
    <w:rsid w:val="0099653B"/>
    <w:rsid w:val="009A6938"/>
    <w:rsid w:val="009C1C7C"/>
    <w:rsid w:val="009C3681"/>
    <w:rsid w:val="009C47B4"/>
    <w:rsid w:val="009D3516"/>
    <w:rsid w:val="009E4041"/>
    <w:rsid w:val="00A0402B"/>
    <w:rsid w:val="00A154FE"/>
    <w:rsid w:val="00A415BF"/>
    <w:rsid w:val="00A62733"/>
    <w:rsid w:val="00A63475"/>
    <w:rsid w:val="00A77B3E"/>
    <w:rsid w:val="00A86EDA"/>
    <w:rsid w:val="00A91A26"/>
    <w:rsid w:val="00A960D6"/>
    <w:rsid w:val="00AA60F8"/>
    <w:rsid w:val="00AB0D43"/>
    <w:rsid w:val="00AB3410"/>
    <w:rsid w:val="00AB3614"/>
    <w:rsid w:val="00AC1409"/>
    <w:rsid w:val="00AC5F61"/>
    <w:rsid w:val="00AC7503"/>
    <w:rsid w:val="00AD2468"/>
    <w:rsid w:val="00AE2441"/>
    <w:rsid w:val="00AF5DDF"/>
    <w:rsid w:val="00B01BB4"/>
    <w:rsid w:val="00B03C89"/>
    <w:rsid w:val="00B1048F"/>
    <w:rsid w:val="00B12C7E"/>
    <w:rsid w:val="00B20BF7"/>
    <w:rsid w:val="00B304F8"/>
    <w:rsid w:val="00B4198C"/>
    <w:rsid w:val="00B630FB"/>
    <w:rsid w:val="00B711EA"/>
    <w:rsid w:val="00B82E42"/>
    <w:rsid w:val="00B85FBF"/>
    <w:rsid w:val="00B87D72"/>
    <w:rsid w:val="00B91DF5"/>
    <w:rsid w:val="00B92909"/>
    <w:rsid w:val="00B95E91"/>
    <w:rsid w:val="00BB179B"/>
    <w:rsid w:val="00BB17D2"/>
    <w:rsid w:val="00BB25AE"/>
    <w:rsid w:val="00BB3A55"/>
    <w:rsid w:val="00BB5A86"/>
    <w:rsid w:val="00BD7ACC"/>
    <w:rsid w:val="00BE0AA2"/>
    <w:rsid w:val="00BE6486"/>
    <w:rsid w:val="00BE6F48"/>
    <w:rsid w:val="00BF2DD7"/>
    <w:rsid w:val="00BF7E1A"/>
    <w:rsid w:val="00C10001"/>
    <w:rsid w:val="00C245F0"/>
    <w:rsid w:val="00C25DBB"/>
    <w:rsid w:val="00C27B68"/>
    <w:rsid w:val="00C346DE"/>
    <w:rsid w:val="00C3700B"/>
    <w:rsid w:val="00C418A3"/>
    <w:rsid w:val="00C55E62"/>
    <w:rsid w:val="00C66283"/>
    <w:rsid w:val="00C66CED"/>
    <w:rsid w:val="00C70D04"/>
    <w:rsid w:val="00C717BC"/>
    <w:rsid w:val="00C759C8"/>
    <w:rsid w:val="00C75BAC"/>
    <w:rsid w:val="00C76AC5"/>
    <w:rsid w:val="00C97612"/>
    <w:rsid w:val="00CA2A55"/>
    <w:rsid w:val="00CC169C"/>
    <w:rsid w:val="00CD58C1"/>
    <w:rsid w:val="00CF0135"/>
    <w:rsid w:val="00CF37F4"/>
    <w:rsid w:val="00D26836"/>
    <w:rsid w:val="00D45BAF"/>
    <w:rsid w:val="00D45DFC"/>
    <w:rsid w:val="00D55B63"/>
    <w:rsid w:val="00D67828"/>
    <w:rsid w:val="00D75315"/>
    <w:rsid w:val="00D80B60"/>
    <w:rsid w:val="00D97C0E"/>
    <w:rsid w:val="00DA4482"/>
    <w:rsid w:val="00DA75B3"/>
    <w:rsid w:val="00DB1149"/>
    <w:rsid w:val="00DB2714"/>
    <w:rsid w:val="00DB367E"/>
    <w:rsid w:val="00DB7656"/>
    <w:rsid w:val="00DC26FE"/>
    <w:rsid w:val="00DC7AF1"/>
    <w:rsid w:val="00DD74DE"/>
    <w:rsid w:val="00DE31E5"/>
    <w:rsid w:val="00DE3C4E"/>
    <w:rsid w:val="00E00F45"/>
    <w:rsid w:val="00E026E5"/>
    <w:rsid w:val="00E04AF3"/>
    <w:rsid w:val="00E14398"/>
    <w:rsid w:val="00E17B67"/>
    <w:rsid w:val="00E35E05"/>
    <w:rsid w:val="00E37142"/>
    <w:rsid w:val="00E5297D"/>
    <w:rsid w:val="00E56B28"/>
    <w:rsid w:val="00E71784"/>
    <w:rsid w:val="00E75988"/>
    <w:rsid w:val="00EA07B7"/>
    <w:rsid w:val="00EA467D"/>
    <w:rsid w:val="00EA6BEF"/>
    <w:rsid w:val="00ED12B4"/>
    <w:rsid w:val="00EE1277"/>
    <w:rsid w:val="00EE40DE"/>
    <w:rsid w:val="00EE4701"/>
    <w:rsid w:val="00F10652"/>
    <w:rsid w:val="00F12788"/>
    <w:rsid w:val="00F154C9"/>
    <w:rsid w:val="00F15DBB"/>
    <w:rsid w:val="00F25D11"/>
    <w:rsid w:val="00F354B3"/>
    <w:rsid w:val="00F40090"/>
    <w:rsid w:val="00F45F61"/>
    <w:rsid w:val="00F66015"/>
    <w:rsid w:val="00F66E6C"/>
    <w:rsid w:val="00F7274E"/>
    <w:rsid w:val="00F7640E"/>
    <w:rsid w:val="00F76D1B"/>
    <w:rsid w:val="00F81403"/>
    <w:rsid w:val="00F92574"/>
    <w:rsid w:val="00FA72F4"/>
    <w:rsid w:val="00FC6BED"/>
    <w:rsid w:val="00FD25E8"/>
    <w:rsid w:val="00FE0A00"/>
    <w:rsid w:val="00FE24E7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D8131"/>
  <w15:docId w15:val="{A16D4075-D4CF-494A-AB05-314D6A5F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4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44A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4A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4A3E"/>
    <w:rPr>
      <w:sz w:val="18"/>
      <w:szCs w:val="18"/>
    </w:rPr>
  </w:style>
  <w:style w:type="character" w:styleId="a7">
    <w:name w:val="annotation reference"/>
    <w:basedOn w:val="a0"/>
    <w:semiHidden/>
    <w:unhideWhenUsed/>
    <w:rsid w:val="00EE4701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EE4701"/>
  </w:style>
  <w:style w:type="character" w:customStyle="1" w:styleId="a9">
    <w:name w:val="批注文字 字符"/>
    <w:basedOn w:val="a0"/>
    <w:link w:val="a8"/>
    <w:semiHidden/>
    <w:rsid w:val="00EE4701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EE4701"/>
    <w:rPr>
      <w:b/>
      <w:bCs/>
    </w:rPr>
  </w:style>
  <w:style w:type="character" w:customStyle="1" w:styleId="ab">
    <w:name w:val="批注主题 字符"/>
    <w:basedOn w:val="a9"/>
    <w:link w:val="aa"/>
    <w:semiHidden/>
    <w:rsid w:val="00EE4701"/>
    <w:rPr>
      <w:b/>
      <w:bCs/>
      <w:sz w:val="24"/>
      <w:szCs w:val="24"/>
    </w:rPr>
  </w:style>
  <w:style w:type="table" w:styleId="ac">
    <w:name w:val="Table Grid"/>
    <w:basedOn w:val="a1"/>
    <w:rsid w:val="0022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semiHidden/>
    <w:unhideWhenUsed/>
    <w:rsid w:val="008355B3"/>
  </w:style>
  <w:style w:type="paragraph" w:styleId="ae">
    <w:name w:val="Revision"/>
    <w:hidden/>
    <w:uiPriority w:val="99"/>
    <w:semiHidden/>
    <w:rsid w:val="00F66E6C"/>
    <w:rPr>
      <w:sz w:val="24"/>
      <w:szCs w:val="24"/>
    </w:rPr>
  </w:style>
  <w:style w:type="character" w:customStyle="1" w:styleId="cf01">
    <w:name w:val="cf01"/>
    <w:basedOn w:val="a0"/>
    <w:rsid w:val="00835661"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0"/>
    <w:rsid w:val="00835661"/>
    <w:rPr>
      <w:rFonts w:ascii="Microsoft YaHei UI" w:eastAsia="Microsoft YaHei UI" w:hAnsi="Microsoft YaHei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89E9-6C4A-4D3B-8D3F-5D04C79D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34</Pages>
  <Words>8790</Words>
  <Characters>50107</Characters>
  <Application>Microsoft Office Word</Application>
  <DocSecurity>0</DocSecurity>
  <Lines>417</Lines>
  <Paragraphs>117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Jin-Lei Wang</cp:lastModifiedBy>
  <cp:revision>350</cp:revision>
  <dcterms:created xsi:type="dcterms:W3CDTF">2023-04-07T07:04:00Z</dcterms:created>
  <dcterms:modified xsi:type="dcterms:W3CDTF">2023-04-12T03:43:00Z</dcterms:modified>
</cp:coreProperties>
</file>