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3986"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rPr>
        <w:t xml:space="preserve">Name of Journal: </w:t>
      </w:r>
      <w:r w:rsidRPr="008654D1">
        <w:rPr>
          <w:rFonts w:ascii="Book Antiqua" w:eastAsia="Book Antiqua" w:hAnsi="Book Antiqua" w:cs="Book Antiqua"/>
          <w:i/>
        </w:rPr>
        <w:t>World Journal of Clinical Pediatrics</w:t>
      </w:r>
    </w:p>
    <w:p w14:paraId="0C71A65F"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rPr>
        <w:t xml:space="preserve">Manuscript NO: </w:t>
      </w:r>
      <w:r w:rsidRPr="008654D1">
        <w:rPr>
          <w:rFonts w:ascii="Book Antiqua" w:eastAsia="Book Antiqua" w:hAnsi="Book Antiqua" w:cs="Book Antiqua"/>
        </w:rPr>
        <w:t>83779</w:t>
      </w:r>
    </w:p>
    <w:p w14:paraId="7F083212"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rPr>
        <w:t xml:space="preserve">Manuscript Type: </w:t>
      </w:r>
      <w:r w:rsidRPr="008654D1">
        <w:rPr>
          <w:rFonts w:ascii="Book Antiqua" w:eastAsia="Book Antiqua" w:hAnsi="Book Antiqua" w:cs="Book Antiqua"/>
        </w:rPr>
        <w:t>MINIREVIEWS</w:t>
      </w:r>
    </w:p>
    <w:p w14:paraId="7875D924" w14:textId="77777777" w:rsidR="00A77B3E" w:rsidRPr="008654D1" w:rsidRDefault="00A77B3E" w:rsidP="008654D1">
      <w:pPr>
        <w:snapToGrid w:val="0"/>
        <w:spacing w:line="360" w:lineRule="auto"/>
        <w:jc w:val="both"/>
        <w:rPr>
          <w:rFonts w:ascii="Book Antiqua" w:hAnsi="Book Antiqua"/>
        </w:rPr>
      </w:pPr>
    </w:p>
    <w:p w14:paraId="5C183CFA"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color w:val="000000"/>
        </w:rPr>
        <w:t>Various aspects of hearing loss in newborns: A narrative review</w:t>
      </w:r>
    </w:p>
    <w:p w14:paraId="28E82940" w14:textId="77777777" w:rsidR="00A77B3E" w:rsidRPr="008654D1" w:rsidRDefault="00A77B3E" w:rsidP="008654D1">
      <w:pPr>
        <w:snapToGrid w:val="0"/>
        <w:spacing w:line="360" w:lineRule="auto"/>
        <w:jc w:val="both"/>
        <w:rPr>
          <w:rFonts w:ascii="Book Antiqua" w:hAnsi="Book Antiqua"/>
        </w:rPr>
      </w:pPr>
    </w:p>
    <w:p w14:paraId="6D833B56" w14:textId="0D7D67B5" w:rsidR="00A77B3E" w:rsidRPr="008654D1" w:rsidRDefault="00B12EF1" w:rsidP="008654D1">
      <w:pPr>
        <w:snapToGrid w:val="0"/>
        <w:spacing w:line="360" w:lineRule="auto"/>
        <w:jc w:val="both"/>
        <w:rPr>
          <w:rFonts w:ascii="Book Antiqua" w:hAnsi="Book Antiqua"/>
        </w:rPr>
      </w:pPr>
      <w:r w:rsidRPr="008654D1">
        <w:rPr>
          <w:rFonts w:ascii="Book Antiqua" w:eastAsia="Book Antiqua" w:hAnsi="Book Antiqua" w:cs="Book Antiqua"/>
          <w:color w:val="000000"/>
        </w:rPr>
        <w:t>Al-Ani RM. Various aspects of hearing loss in newborns</w:t>
      </w:r>
    </w:p>
    <w:p w14:paraId="5E885032" w14:textId="77777777" w:rsidR="00A77B3E" w:rsidRPr="008654D1" w:rsidRDefault="00A77B3E" w:rsidP="008654D1">
      <w:pPr>
        <w:snapToGrid w:val="0"/>
        <w:spacing w:line="360" w:lineRule="auto"/>
        <w:jc w:val="both"/>
        <w:rPr>
          <w:rFonts w:ascii="Book Antiqua" w:hAnsi="Book Antiqua"/>
        </w:rPr>
      </w:pPr>
    </w:p>
    <w:p w14:paraId="2E79750B"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Raid M </w:t>
      </w:r>
      <w:bookmarkStart w:id="0" w:name="_Hlk134284469"/>
      <w:r w:rsidRPr="008654D1">
        <w:rPr>
          <w:rFonts w:ascii="Book Antiqua" w:eastAsia="Book Antiqua" w:hAnsi="Book Antiqua" w:cs="Book Antiqua"/>
          <w:color w:val="000000"/>
        </w:rPr>
        <w:t>Al-Ani</w:t>
      </w:r>
    </w:p>
    <w:bookmarkEnd w:id="0"/>
    <w:p w14:paraId="048BE989" w14:textId="77777777" w:rsidR="00A77B3E" w:rsidRPr="008654D1" w:rsidRDefault="00A77B3E" w:rsidP="008654D1">
      <w:pPr>
        <w:snapToGrid w:val="0"/>
        <w:spacing w:line="360" w:lineRule="auto"/>
        <w:jc w:val="both"/>
        <w:rPr>
          <w:rFonts w:ascii="Book Antiqua" w:hAnsi="Book Antiqua"/>
        </w:rPr>
      </w:pPr>
    </w:p>
    <w:p w14:paraId="068AEBA3"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color w:val="000000"/>
        </w:rPr>
        <w:t xml:space="preserve">Raid M Al-Ani, </w:t>
      </w:r>
      <w:r w:rsidRPr="008654D1">
        <w:rPr>
          <w:rFonts w:ascii="Book Antiqua" w:eastAsia="Book Antiqua" w:hAnsi="Book Antiqua" w:cs="Book Antiqua"/>
          <w:color w:val="000000"/>
        </w:rPr>
        <w:t>Department of Surgery/Otolaryngology, University of Anbar, College of Medicine, Ramadi 31001, Anbar, Iraq</w:t>
      </w:r>
    </w:p>
    <w:p w14:paraId="1A7E8EE7" w14:textId="77777777" w:rsidR="00A77B3E" w:rsidRPr="008654D1" w:rsidRDefault="00A77B3E" w:rsidP="008654D1">
      <w:pPr>
        <w:snapToGrid w:val="0"/>
        <w:spacing w:line="360" w:lineRule="auto"/>
        <w:jc w:val="both"/>
        <w:rPr>
          <w:rFonts w:ascii="Book Antiqua" w:hAnsi="Book Antiqua"/>
        </w:rPr>
      </w:pPr>
    </w:p>
    <w:p w14:paraId="043D00B9" w14:textId="3E184F3D"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color w:val="000000"/>
        </w:rPr>
        <w:t xml:space="preserve">Author contributions: </w:t>
      </w:r>
      <w:r w:rsidRPr="008654D1">
        <w:rPr>
          <w:rFonts w:ascii="Book Antiqua" w:eastAsia="Book Antiqua" w:hAnsi="Book Antiqua" w:cs="Book Antiqua"/>
          <w:color w:val="000000"/>
        </w:rPr>
        <w:t xml:space="preserve">Al-Ani RM is responsible for </w:t>
      </w:r>
      <w:r w:rsidR="00CC4061" w:rsidRPr="008654D1">
        <w:rPr>
          <w:rFonts w:ascii="Book Antiqua" w:eastAsia="Book Antiqua" w:hAnsi="Book Antiqua" w:cs="Book Antiqua"/>
          <w:color w:val="000000"/>
        </w:rPr>
        <w:t xml:space="preserve">the </w:t>
      </w:r>
      <w:r w:rsidRPr="008654D1">
        <w:rPr>
          <w:rFonts w:ascii="Book Antiqua" w:eastAsia="Book Antiqua" w:hAnsi="Book Antiqua" w:cs="Book Antiqua"/>
          <w:color w:val="000000"/>
        </w:rPr>
        <w:t>design of the study and writing the manuscript</w:t>
      </w:r>
      <w:r w:rsidR="00CB6C7F"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 Al-Ani RM </w:t>
      </w:r>
      <w:r w:rsidR="00CC4061" w:rsidRPr="008654D1">
        <w:rPr>
          <w:rFonts w:ascii="Book Antiqua" w:eastAsia="Book Antiqua" w:hAnsi="Book Antiqua" w:cs="Book Antiqua"/>
          <w:color w:val="000000"/>
        </w:rPr>
        <w:t>h</w:t>
      </w:r>
      <w:r w:rsidRPr="008654D1">
        <w:rPr>
          <w:rFonts w:ascii="Book Antiqua" w:eastAsia="Book Antiqua" w:hAnsi="Book Antiqua" w:cs="Book Antiqua"/>
          <w:color w:val="000000"/>
        </w:rPr>
        <w:t>as read and approved the final draft of the article.</w:t>
      </w:r>
    </w:p>
    <w:p w14:paraId="335173A7" w14:textId="77777777" w:rsidR="00A77B3E" w:rsidRPr="008654D1" w:rsidRDefault="00A77B3E" w:rsidP="008654D1">
      <w:pPr>
        <w:snapToGrid w:val="0"/>
        <w:spacing w:line="360" w:lineRule="auto"/>
        <w:jc w:val="both"/>
        <w:rPr>
          <w:rFonts w:ascii="Book Antiqua" w:hAnsi="Book Antiqua"/>
        </w:rPr>
      </w:pPr>
    </w:p>
    <w:p w14:paraId="56CE9B38" w14:textId="0F0ABBB0"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color w:val="000000"/>
        </w:rPr>
        <w:t xml:space="preserve">Corresponding author: Raid M Al-Ani, MBChB, Academic Editor, Consultant Physician-Scientist, Full Professor, Researcher, Science Editor, </w:t>
      </w:r>
      <w:r w:rsidRPr="008654D1">
        <w:rPr>
          <w:rFonts w:ascii="Book Antiqua" w:eastAsia="Book Antiqua" w:hAnsi="Book Antiqua" w:cs="Book Antiqua"/>
          <w:color w:val="000000"/>
        </w:rPr>
        <w:t>Department of Surgery/Otolaryngology, University of Anbar, College of Medicine, Al-</w:t>
      </w:r>
      <w:proofErr w:type="spellStart"/>
      <w:r w:rsidRPr="008654D1">
        <w:rPr>
          <w:rFonts w:ascii="Book Antiqua" w:eastAsia="Book Antiqua" w:hAnsi="Book Antiqua" w:cs="Book Antiqua"/>
          <w:color w:val="000000"/>
        </w:rPr>
        <w:t>Andulus</w:t>
      </w:r>
      <w:proofErr w:type="spellEnd"/>
      <w:r w:rsidRPr="008654D1">
        <w:rPr>
          <w:rFonts w:ascii="Book Antiqua" w:eastAsia="Book Antiqua" w:hAnsi="Book Antiqua" w:cs="Book Antiqua"/>
          <w:color w:val="000000"/>
        </w:rPr>
        <w:t>, Ramadi 31001, Anbar, Iraq. med.raed.alani2003@uoanbar.edu.iq</w:t>
      </w:r>
    </w:p>
    <w:p w14:paraId="4F258D1B" w14:textId="77777777" w:rsidR="00A77B3E" w:rsidRPr="008654D1" w:rsidRDefault="00A77B3E" w:rsidP="008654D1">
      <w:pPr>
        <w:snapToGrid w:val="0"/>
        <w:spacing w:line="360" w:lineRule="auto"/>
        <w:jc w:val="both"/>
        <w:rPr>
          <w:rFonts w:ascii="Book Antiqua" w:hAnsi="Book Antiqua"/>
        </w:rPr>
      </w:pPr>
    </w:p>
    <w:p w14:paraId="6EA335DF"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Received: </w:t>
      </w:r>
      <w:r w:rsidRPr="008654D1">
        <w:rPr>
          <w:rFonts w:ascii="Book Antiqua" w:eastAsia="Book Antiqua" w:hAnsi="Book Antiqua" w:cs="Book Antiqua"/>
        </w:rPr>
        <w:t>February 8, 2023</w:t>
      </w:r>
    </w:p>
    <w:p w14:paraId="0656AFE4"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Revised: </w:t>
      </w:r>
      <w:r w:rsidRPr="008654D1">
        <w:rPr>
          <w:rFonts w:ascii="Book Antiqua" w:eastAsia="Book Antiqua" w:hAnsi="Book Antiqua" w:cs="Book Antiqua"/>
        </w:rPr>
        <w:t>April 22, 2023</w:t>
      </w:r>
    </w:p>
    <w:p w14:paraId="46A66551" w14:textId="3D939B54"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Accepted: </w:t>
      </w:r>
      <w:ins w:id="1" w:author="Jin-Lei Wang" w:date="2023-05-22T18:04:00Z">
        <w:r w:rsidR="001F645A" w:rsidRPr="001F645A">
          <w:rPr>
            <w:rFonts w:ascii="Book Antiqua" w:eastAsia="Book Antiqua" w:hAnsi="Book Antiqua" w:cs="Book Antiqua"/>
          </w:rPr>
          <w:t>May 22, 2023</w:t>
        </w:r>
      </w:ins>
    </w:p>
    <w:p w14:paraId="7889A3B2" w14:textId="143BD55F"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Published online: </w:t>
      </w:r>
    </w:p>
    <w:p w14:paraId="5359EA9C" w14:textId="77777777" w:rsidR="00A77B3E" w:rsidRPr="008654D1" w:rsidRDefault="00A77B3E" w:rsidP="008654D1">
      <w:pPr>
        <w:snapToGrid w:val="0"/>
        <w:spacing w:line="360" w:lineRule="auto"/>
        <w:jc w:val="both"/>
        <w:rPr>
          <w:rFonts w:ascii="Book Antiqua" w:hAnsi="Book Antiqua"/>
        </w:rPr>
        <w:sectPr w:rsidR="00A77B3E" w:rsidRPr="008654D1">
          <w:footerReference w:type="default" r:id="rId6"/>
          <w:pgSz w:w="12240" w:h="15840"/>
          <w:pgMar w:top="1440" w:right="1440" w:bottom="1440" w:left="1440" w:header="720" w:footer="720" w:gutter="0"/>
          <w:cols w:space="720"/>
          <w:docGrid w:linePitch="360"/>
        </w:sectPr>
      </w:pPr>
    </w:p>
    <w:p w14:paraId="3B8A41C2"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lastRenderedPageBreak/>
        <w:t>Abstract</w:t>
      </w:r>
    </w:p>
    <w:p w14:paraId="42097636" w14:textId="7D191F8C"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color w:val="000000"/>
        </w:rPr>
        <w:t>Hearing loss is considered the most common birth defect. The estimated prevalence of moderate and severe hearing loss in a normal newborn is 0.1</w:t>
      </w:r>
      <w:r w:rsidR="00CB6C7F" w:rsidRPr="008654D1">
        <w:rPr>
          <w:rFonts w:ascii="Book Antiqua" w:eastAsia="Book Antiqua" w:hAnsi="Book Antiqua" w:cs="Book Antiqua"/>
          <w:color w:val="000000"/>
        </w:rPr>
        <w:t>%</w:t>
      </w:r>
      <w:r w:rsidRPr="008654D1">
        <w:rPr>
          <w:rFonts w:ascii="Book Antiqua" w:eastAsia="Book Antiqua" w:hAnsi="Book Antiqua" w:cs="Book Antiqua"/>
          <w:color w:val="000000"/>
        </w:rPr>
        <w:t>-0.3%</w:t>
      </w:r>
      <w:r w:rsidR="00CC4061" w:rsidRPr="008654D1">
        <w:rPr>
          <w:rFonts w:ascii="Book Antiqua" w:eastAsia="Book Antiqua" w:hAnsi="Book Antiqua" w:cs="Book Antiqua"/>
          <w:color w:val="000000"/>
        </w:rPr>
        <w:t>, w</w:t>
      </w:r>
      <w:r w:rsidRPr="008654D1">
        <w:rPr>
          <w:rFonts w:ascii="Book Antiqua" w:eastAsia="Book Antiqua" w:hAnsi="Book Antiqua" w:cs="Book Antiqua"/>
          <w:color w:val="000000"/>
        </w:rPr>
        <w:t>hile the prevalence is 2</w:t>
      </w:r>
      <w:r w:rsidR="00CB6C7F"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-4% </w:t>
      </w:r>
      <w:r w:rsidR="00CC4061" w:rsidRPr="008654D1">
        <w:rPr>
          <w:rFonts w:ascii="Book Antiqua" w:eastAsia="Book Antiqua" w:hAnsi="Book Antiqua" w:cs="Book Antiqua"/>
          <w:color w:val="000000"/>
        </w:rPr>
        <w:t>in</w:t>
      </w:r>
      <w:r w:rsidRPr="008654D1">
        <w:rPr>
          <w:rFonts w:ascii="Book Antiqua" w:eastAsia="Book Antiqua" w:hAnsi="Book Antiqua" w:cs="Book Antiqua"/>
          <w:color w:val="000000"/>
        </w:rPr>
        <w:t xml:space="preserve"> newborns admitted to the newborn intensive care unit. Neonatal hearing loss c</w:t>
      </w:r>
      <w:r w:rsidR="00CC4061" w:rsidRPr="008654D1">
        <w:rPr>
          <w:rFonts w:ascii="Book Antiqua" w:eastAsia="Book Antiqua" w:hAnsi="Book Antiqua" w:cs="Book Antiqua"/>
          <w:color w:val="000000"/>
        </w:rPr>
        <w:t>an</w:t>
      </w:r>
      <w:r w:rsidRPr="008654D1">
        <w:rPr>
          <w:rFonts w:ascii="Book Antiqua" w:eastAsia="Book Antiqua" w:hAnsi="Book Antiqua" w:cs="Book Antiqua"/>
          <w:color w:val="000000"/>
        </w:rPr>
        <w:t xml:space="preserve"> be congenital (syndromic or non</w:t>
      </w:r>
      <w:r w:rsidR="007D16B9"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syndromic) or acquired such as ototoxicity. </w:t>
      </w:r>
      <w:r w:rsidR="00CC4061" w:rsidRPr="008654D1">
        <w:rPr>
          <w:rFonts w:ascii="Book Antiqua" w:eastAsia="Book Antiqua" w:hAnsi="Book Antiqua" w:cs="Book Antiqua"/>
          <w:color w:val="000000"/>
        </w:rPr>
        <w:t>In addition</w:t>
      </w:r>
      <w:r w:rsidRPr="008654D1">
        <w:rPr>
          <w:rFonts w:ascii="Book Antiqua" w:eastAsia="Book Antiqua" w:hAnsi="Book Antiqua" w:cs="Book Antiqua"/>
          <w:color w:val="000000"/>
        </w:rPr>
        <w:t>, the types of hearing loss c</w:t>
      </w:r>
      <w:r w:rsidR="007D16B9" w:rsidRPr="008654D1">
        <w:rPr>
          <w:rFonts w:ascii="Book Antiqua" w:eastAsia="Book Antiqua" w:hAnsi="Book Antiqua" w:cs="Book Antiqua"/>
          <w:color w:val="000000"/>
        </w:rPr>
        <w:t>an</w:t>
      </w:r>
      <w:r w:rsidRPr="008654D1">
        <w:rPr>
          <w:rFonts w:ascii="Book Antiqua" w:eastAsia="Book Antiqua" w:hAnsi="Book Antiqua" w:cs="Book Antiqua"/>
          <w:color w:val="000000"/>
        </w:rPr>
        <w:t xml:space="preserve"> be conductive, sensorineural, or mixed. Hearing is vital for the acquisition of language and learning. Therefore, early detection and prompt treatment are of utmost importance in preventing the unwanted sequel of hearing loss. The hearing screening program is mandatory in many nations, especially for high-risk newborns. An automated auditory brainstem response test is used as a screening tool in newborns admitted to the newborn intensive care unit. Moreover, genetic testing and screening for cytomegalovirus in newborns are essential in identifying the cause of hearing loss, particularly, mild and delayed onset types of hearing loss. We aimed to update the knowledge o</w:t>
      </w:r>
      <w:r w:rsidR="00CC4061" w:rsidRPr="008654D1">
        <w:rPr>
          <w:rFonts w:ascii="Book Antiqua" w:eastAsia="Book Antiqua" w:hAnsi="Book Antiqua" w:cs="Book Antiqua"/>
          <w:color w:val="000000"/>
        </w:rPr>
        <w:t>n</w:t>
      </w:r>
      <w:r w:rsidRPr="008654D1">
        <w:rPr>
          <w:rFonts w:ascii="Book Antiqua" w:eastAsia="Book Antiqua" w:hAnsi="Book Antiqua" w:cs="Book Antiqua"/>
          <w:color w:val="000000"/>
        </w:rPr>
        <w:t xml:space="preserve"> the various aspects of hearing loss in newborns </w:t>
      </w:r>
      <w:r w:rsidR="00CC4061" w:rsidRPr="008654D1">
        <w:rPr>
          <w:rFonts w:ascii="Book Antiqua" w:eastAsia="Book Antiqua" w:hAnsi="Book Antiqua" w:cs="Book Antiqua"/>
          <w:color w:val="000000"/>
        </w:rPr>
        <w:t xml:space="preserve">with </w:t>
      </w:r>
      <w:r w:rsidRPr="008654D1">
        <w:rPr>
          <w:rFonts w:ascii="Book Antiqua" w:eastAsia="Book Antiqua" w:hAnsi="Book Antiqua" w:cs="Book Antiqua"/>
          <w:color w:val="000000"/>
        </w:rPr>
        <w:t>regard</w:t>
      </w:r>
      <w:r w:rsidR="00CC4061" w:rsidRPr="008654D1">
        <w:rPr>
          <w:rFonts w:ascii="Book Antiqua" w:eastAsia="Book Antiqua" w:hAnsi="Book Antiqua" w:cs="Book Antiqua"/>
          <w:color w:val="000000"/>
        </w:rPr>
        <w:t xml:space="preserve"> to</w:t>
      </w:r>
      <w:r w:rsidRPr="008654D1">
        <w:rPr>
          <w:rFonts w:ascii="Book Antiqua" w:eastAsia="Book Antiqua" w:hAnsi="Book Antiqua" w:cs="Book Antiqua"/>
          <w:color w:val="000000"/>
        </w:rPr>
        <w:t xml:space="preserve"> the epidemiology, risk factors, causes, screening program, investigations, and different modalities of treatment.</w:t>
      </w:r>
    </w:p>
    <w:p w14:paraId="0008BB14" w14:textId="77777777" w:rsidR="00A77B3E" w:rsidRPr="008654D1" w:rsidRDefault="00A77B3E" w:rsidP="008654D1">
      <w:pPr>
        <w:snapToGrid w:val="0"/>
        <w:spacing w:line="360" w:lineRule="auto"/>
        <w:jc w:val="both"/>
        <w:rPr>
          <w:rFonts w:ascii="Book Antiqua" w:hAnsi="Book Antiqua"/>
        </w:rPr>
      </w:pPr>
    </w:p>
    <w:p w14:paraId="69FDB05A"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Key Words: </w:t>
      </w:r>
      <w:r w:rsidRPr="008654D1">
        <w:rPr>
          <w:rFonts w:ascii="Book Antiqua" w:eastAsia="Book Antiqua" w:hAnsi="Book Antiqua" w:cs="Book Antiqua"/>
          <w:color w:val="000000"/>
        </w:rPr>
        <w:t>Newborns; Hearing loss; Deafness; Sensorineural hearing loss; Congenital hearing loss; Universal hearing screening program in newborns</w:t>
      </w:r>
    </w:p>
    <w:p w14:paraId="44634E7A" w14:textId="77777777" w:rsidR="00A77B3E" w:rsidRPr="008654D1" w:rsidRDefault="00A77B3E" w:rsidP="008654D1">
      <w:pPr>
        <w:snapToGrid w:val="0"/>
        <w:spacing w:line="360" w:lineRule="auto"/>
        <w:jc w:val="both"/>
        <w:rPr>
          <w:rFonts w:ascii="Book Antiqua" w:hAnsi="Book Antiqua"/>
        </w:rPr>
      </w:pPr>
    </w:p>
    <w:p w14:paraId="30C6875F"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 xml:space="preserve">Al-Ani RM. Various aspects of hearing loss in newborns: A narrative review. </w:t>
      </w:r>
      <w:r w:rsidRPr="008654D1">
        <w:rPr>
          <w:rFonts w:ascii="Book Antiqua" w:eastAsia="Book Antiqua" w:hAnsi="Book Antiqua" w:cs="Book Antiqua"/>
          <w:i/>
          <w:iCs/>
        </w:rPr>
        <w:t xml:space="preserve">World J Clin </w:t>
      </w:r>
      <w:proofErr w:type="spellStart"/>
      <w:r w:rsidRPr="008654D1">
        <w:rPr>
          <w:rFonts w:ascii="Book Antiqua" w:eastAsia="Book Antiqua" w:hAnsi="Book Antiqua" w:cs="Book Antiqua"/>
          <w:i/>
          <w:iCs/>
        </w:rPr>
        <w:t>Pediatr</w:t>
      </w:r>
      <w:proofErr w:type="spellEnd"/>
      <w:r w:rsidRPr="008654D1">
        <w:rPr>
          <w:rFonts w:ascii="Book Antiqua" w:eastAsia="Book Antiqua" w:hAnsi="Book Antiqua" w:cs="Book Antiqua"/>
        </w:rPr>
        <w:t xml:space="preserve"> 2023; In press</w:t>
      </w:r>
    </w:p>
    <w:p w14:paraId="4B441450" w14:textId="77777777" w:rsidR="00A77B3E" w:rsidRPr="008654D1" w:rsidRDefault="00A77B3E" w:rsidP="008654D1">
      <w:pPr>
        <w:snapToGrid w:val="0"/>
        <w:spacing w:line="360" w:lineRule="auto"/>
        <w:jc w:val="both"/>
        <w:rPr>
          <w:rFonts w:ascii="Book Antiqua" w:hAnsi="Book Antiqua"/>
        </w:rPr>
      </w:pPr>
    </w:p>
    <w:p w14:paraId="0DCC21E0" w14:textId="1435A62B"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Core Tip: </w:t>
      </w:r>
      <w:r w:rsidRPr="008654D1">
        <w:rPr>
          <w:rFonts w:ascii="Book Antiqua" w:eastAsia="Book Antiqua" w:hAnsi="Book Antiqua" w:cs="Book Antiqua"/>
          <w:color w:val="000000"/>
        </w:rPr>
        <w:t xml:space="preserve">Hearing loss in newborns is a common problem worldwide. Hearing is responsible for the acquisition of language, speech, cognition, and learning. Deaf individuals have a great negative impact on public health and the economic state. Early detection and prompt intervention </w:t>
      </w:r>
      <w:r w:rsidR="00CC4061" w:rsidRPr="008654D1">
        <w:rPr>
          <w:rFonts w:ascii="Book Antiqua" w:eastAsia="Book Antiqua" w:hAnsi="Book Antiqua" w:cs="Book Antiqua"/>
          <w:color w:val="000000"/>
        </w:rPr>
        <w:t>lead to</w:t>
      </w:r>
      <w:r w:rsidRPr="008654D1">
        <w:rPr>
          <w:rFonts w:ascii="Book Antiqua" w:eastAsia="Book Antiqua" w:hAnsi="Book Antiqua" w:cs="Book Antiqua"/>
          <w:color w:val="000000"/>
        </w:rPr>
        <w:t xml:space="preserve"> better </w:t>
      </w:r>
      <w:r w:rsidR="00CC4061" w:rsidRPr="008654D1">
        <w:rPr>
          <w:rFonts w:ascii="Book Antiqua" w:eastAsia="Book Antiqua" w:hAnsi="Book Antiqua" w:cs="Book Antiqua"/>
          <w:color w:val="000000"/>
        </w:rPr>
        <w:t>outcomes</w:t>
      </w:r>
      <w:r w:rsidRPr="008654D1">
        <w:rPr>
          <w:rFonts w:ascii="Book Antiqua" w:eastAsia="Book Antiqua" w:hAnsi="Book Antiqua" w:cs="Book Antiqua"/>
          <w:color w:val="000000"/>
        </w:rPr>
        <w:t xml:space="preserve">. </w:t>
      </w:r>
      <w:r w:rsidR="00CC4061" w:rsidRPr="008654D1">
        <w:rPr>
          <w:rFonts w:ascii="Book Antiqua" w:eastAsia="Book Antiqua" w:hAnsi="Book Antiqua" w:cs="Book Antiqua"/>
          <w:color w:val="000000"/>
        </w:rPr>
        <w:t>The u</w:t>
      </w:r>
      <w:r w:rsidRPr="008654D1">
        <w:rPr>
          <w:rFonts w:ascii="Book Antiqua" w:eastAsia="Book Antiqua" w:hAnsi="Book Antiqua" w:cs="Book Antiqua"/>
          <w:color w:val="000000"/>
        </w:rPr>
        <w:t xml:space="preserve">niversal hearing screening program, genetic testing, and cytomegalovirus detection are useful tools for </w:t>
      </w:r>
      <w:r w:rsidRPr="008654D1">
        <w:rPr>
          <w:rFonts w:ascii="Book Antiqua" w:eastAsia="Book Antiqua" w:hAnsi="Book Antiqua" w:cs="Book Antiqua"/>
          <w:color w:val="000000"/>
        </w:rPr>
        <w:lastRenderedPageBreak/>
        <w:t xml:space="preserve">the early detection of hearing loss in newborns. Rehabilitation of deaf infants with hearing aids or cochlear implants, gene therapy, and treatment of cytomegalovirus infection are satisfactory methods of treatment. </w:t>
      </w:r>
      <w:r w:rsidR="00CC4061" w:rsidRPr="008654D1">
        <w:rPr>
          <w:rFonts w:ascii="Book Antiqua" w:eastAsia="Book Antiqua" w:hAnsi="Book Antiqua" w:cs="Book Antiqua"/>
          <w:color w:val="000000"/>
        </w:rPr>
        <w:t>However</w:t>
      </w:r>
      <w:r w:rsidRPr="008654D1">
        <w:rPr>
          <w:rFonts w:ascii="Book Antiqua" w:eastAsia="Book Antiqua" w:hAnsi="Book Antiqua" w:cs="Book Antiqua"/>
          <w:color w:val="000000"/>
        </w:rPr>
        <w:t xml:space="preserve">, researchers </w:t>
      </w:r>
      <w:r w:rsidR="00CC4061" w:rsidRPr="008654D1">
        <w:rPr>
          <w:rFonts w:ascii="Book Antiqua" w:eastAsia="Book Antiqua" w:hAnsi="Book Antiqua" w:cs="Book Antiqua"/>
          <w:color w:val="000000"/>
        </w:rPr>
        <w:t>are focused on</w:t>
      </w:r>
      <w:r w:rsidRPr="008654D1">
        <w:rPr>
          <w:rFonts w:ascii="Book Antiqua" w:eastAsia="Book Antiqua" w:hAnsi="Book Antiqua" w:cs="Book Antiqua"/>
          <w:color w:val="000000"/>
        </w:rPr>
        <w:t xml:space="preserve"> resolv</w:t>
      </w:r>
      <w:r w:rsidR="00CC4061" w:rsidRPr="008654D1">
        <w:rPr>
          <w:rFonts w:ascii="Book Antiqua" w:eastAsia="Book Antiqua" w:hAnsi="Book Antiqua" w:cs="Book Antiqua"/>
          <w:color w:val="000000"/>
        </w:rPr>
        <w:t>ing</w:t>
      </w:r>
      <w:r w:rsidRPr="008654D1">
        <w:rPr>
          <w:rFonts w:ascii="Book Antiqua" w:eastAsia="Book Antiqua" w:hAnsi="Book Antiqua" w:cs="Book Antiqua"/>
          <w:color w:val="000000"/>
        </w:rPr>
        <w:t xml:space="preserve"> the ambiguities regarding the diagnosis and treatment of hearing loss.</w:t>
      </w:r>
    </w:p>
    <w:p w14:paraId="6B3C358F" w14:textId="77777777" w:rsidR="00A77B3E" w:rsidRPr="008654D1" w:rsidRDefault="00A77B3E" w:rsidP="008654D1">
      <w:pPr>
        <w:snapToGrid w:val="0"/>
        <w:spacing w:line="360" w:lineRule="auto"/>
        <w:jc w:val="both"/>
        <w:rPr>
          <w:rFonts w:ascii="Book Antiqua" w:hAnsi="Book Antiqua"/>
        </w:rPr>
      </w:pPr>
    </w:p>
    <w:p w14:paraId="7FDFAF13"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aps/>
          <w:color w:val="000000"/>
          <w:u w:val="single"/>
        </w:rPr>
        <w:t>INTRODUCTION</w:t>
      </w:r>
    </w:p>
    <w:p w14:paraId="77F90839"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Hearing loss is the most common sensory deficit and one of the most common congenital </w:t>
      </w:r>
      <w:proofErr w:type="gramStart"/>
      <w:r w:rsidRPr="008654D1">
        <w:rPr>
          <w:rFonts w:ascii="Book Antiqua" w:eastAsia="Book Antiqua" w:hAnsi="Book Antiqua" w:cs="Book Antiqua"/>
          <w:color w:val="000000"/>
        </w:rPr>
        <w:t>abnormalities</w:t>
      </w:r>
      <w:r w:rsidRPr="008654D1">
        <w:rPr>
          <w:rFonts w:ascii="Book Antiqua" w:eastAsia="Book Antiqua" w:hAnsi="Book Antiqua" w:cs="Book Antiqua"/>
          <w:color w:val="000000"/>
          <w:vertAlign w:val="superscript"/>
        </w:rPr>
        <w:t>[</w:t>
      </w:r>
      <w:proofErr w:type="gramEnd"/>
      <w:r w:rsidRPr="008654D1">
        <w:rPr>
          <w:rFonts w:ascii="Book Antiqua" w:eastAsia="Book Antiqua" w:hAnsi="Book Antiqua" w:cs="Book Antiqua"/>
          <w:color w:val="000000"/>
          <w:vertAlign w:val="superscript"/>
        </w:rPr>
        <w:t>1,2]</w:t>
      </w:r>
      <w:r w:rsidRPr="008654D1">
        <w:rPr>
          <w:rFonts w:ascii="Book Antiqua" w:eastAsia="Book Antiqua" w:hAnsi="Book Antiqua" w:cs="Book Antiqua"/>
          <w:color w:val="000000"/>
        </w:rPr>
        <w:t xml:space="preserve">. It affects 432 million adults and 34 million children across the globe (https://www.who.int/en/news-room/fact-sheets/detail/deafness-and-hearing-loss). It was estimated that the prevalence of bilateral moderate to severe hearing loss ranged from 1-3/1000 normal newborns and 2-4/1000 in high-risk group </w:t>
      </w:r>
      <w:proofErr w:type="gramStart"/>
      <w:r w:rsidRPr="008654D1">
        <w:rPr>
          <w:rFonts w:ascii="Book Antiqua" w:eastAsia="Book Antiqua" w:hAnsi="Book Antiqua" w:cs="Book Antiqua"/>
          <w:color w:val="000000"/>
        </w:rPr>
        <w:t>newborns</w:t>
      </w:r>
      <w:r w:rsidRPr="008654D1">
        <w:rPr>
          <w:rFonts w:ascii="Book Antiqua" w:eastAsia="Book Antiqua" w:hAnsi="Book Antiqua" w:cs="Book Antiqua"/>
          <w:color w:val="000000"/>
          <w:vertAlign w:val="superscript"/>
        </w:rPr>
        <w:t>[</w:t>
      </w:r>
      <w:proofErr w:type="gramEnd"/>
      <w:r w:rsidRPr="008654D1">
        <w:rPr>
          <w:rFonts w:ascii="Book Antiqua" w:eastAsia="Book Antiqua" w:hAnsi="Book Antiqua" w:cs="Book Antiqua"/>
          <w:color w:val="000000"/>
          <w:vertAlign w:val="superscript"/>
        </w:rPr>
        <w:t>3,4]</w:t>
      </w:r>
      <w:r w:rsidRPr="008654D1">
        <w:rPr>
          <w:rFonts w:ascii="Book Antiqua" w:eastAsia="Book Antiqua" w:hAnsi="Book Antiqua" w:cs="Book Antiqua"/>
          <w:color w:val="000000"/>
        </w:rPr>
        <w:t>.</w:t>
      </w:r>
    </w:p>
    <w:p w14:paraId="27BD7A8E" w14:textId="50926794"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Hearing loss in newborns c</w:t>
      </w:r>
      <w:r w:rsidR="00CC4061" w:rsidRPr="008654D1">
        <w:rPr>
          <w:rFonts w:ascii="Book Antiqua" w:eastAsia="Book Antiqua" w:hAnsi="Book Antiqua" w:cs="Book Antiqua"/>
          <w:color w:val="000000"/>
        </w:rPr>
        <w:t>an</w:t>
      </w:r>
      <w:r w:rsidRPr="008654D1">
        <w:rPr>
          <w:rFonts w:ascii="Book Antiqua" w:eastAsia="Book Antiqua" w:hAnsi="Book Antiqua" w:cs="Book Antiqua"/>
          <w:color w:val="000000"/>
        </w:rPr>
        <w:t xml:space="preserve"> be caused by a genetic factor in 50% of cases, while acquired </w:t>
      </w:r>
      <w:r w:rsidR="00CC4061" w:rsidRPr="008654D1">
        <w:rPr>
          <w:rFonts w:ascii="Book Antiqua" w:eastAsia="Book Antiqua" w:hAnsi="Book Antiqua" w:cs="Book Antiqua"/>
          <w:color w:val="000000"/>
        </w:rPr>
        <w:t>hearing loss</w:t>
      </w:r>
      <w:r w:rsidRPr="008654D1">
        <w:rPr>
          <w:rFonts w:ascii="Book Antiqua" w:eastAsia="Book Antiqua" w:hAnsi="Book Antiqua" w:cs="Book Antiqua"/>
          <w:color w:val="000000"/>
        </w:rPr>
        <w:t xml:space="preserve"> is related to many causes in the prenatal, natal, and postnatal </w:t>
      </w:r>
      <w:proofErr w:type="gramStart"/>
      <w:r w:rsidRPr="008654D1">
        <w:rPr>
          <w:rFonts w:ascii="Book Antiqua" w:eastAsia="Book Antiqua" w:hAnsi="Book Antiqua" w:cs="Book Antiqua"/>
          <w:color w:val="000000"/>
        </w:rPr>
        <w:t>periods</w:t>
      </w:r>
      <w:r w:rsidRPr="008654D1">
        <w:rPr>
          <w:rFonts w:ascii="Book Antiqua" w:eastAsia="Book Antiqua" w:hAnsi="Book Antiqua" w:cs="Book Antiqua"/>
          <w:color w:val="000000"/>
          <w:vertAlign w:val="superscript"/>
        </w:rPr>
        <w:t>[</w:t>
      </w:r>
      <w:proofErr w:type="gramEnd"/>
      <w:r w:rsidRPr="008654D1">
        <w:rPr>
          <w:rFonts w:ascii="Book Antiqua" w:eastAsia="Book Antiqua" w:hAnsi="Book Antiqua" w:cs="Book Antiqua"/>
          <w:color w:val="000000"/>
          <w:vertAlign w:val="superscript"/>
        </w:rPr>
        <w:t>5]</w:t>
      </w:r>
      <w:r w:rsidRPr="008654D1">
        <w:rPr>
          <w:rFonts w:ascii="Book Antiqua" w:eastAsia="Book Antiqua" w:hAnsi="Book Antiqua" w:cs="Book Antiqua"/>
          <w:color w:val="000000"/>
        </w:rPr>
        <w:t xml:space="preserve">. Hearing is essential for the acquisition of speech, language, and learning </w:t>
      </w:r>
      <w:proofErr w:type="gramStart"/>
      <w:r w:rsidRPr="008654D1">
        <w:rPr>
          <w:rFonts w:ascii="Book Antiqua" w:eastAsia="Book Antiqua" w:hAnsi="Book Antiqua" w:cs="Book Antiqua"/>
          <w:color w:val="000000"/>
        </w:rPr>
        <w:t>development</w:t>
      </w:r>
      <w:r w:rsidRPr="008654D1">
        <w:rPr>
          <w:rFonts w:ascii="Book Antiqua" w:eastAsia="Book Antiqua" w:hAnsi="Book Antiqua" w:cs="Book Antiqua"/>
          <w:color w:val="000000"/>
          <w:vertAlign w:val="superscript"/>
        </w:rPr>
        <w:t>[</w:t>
      </w:r>
      <w:proofErr w:type="gramEnd"/>
      <w:r w:rsidRPr="008654D1">
        <w:rPr>
          <w:rFonts w:ascii="Book Antiqua" w:eastAsia="Book Antiqua" w:hAnsi="Book Antiqua" w:cs="Book Antiqua"/>
          <w:color w:val="000000"/>
          <w:vertAlign w:val="superscript"/>
        </w:rPr>
        <w:t>6]</w:t>
      </w:r>
      <w:r w:rsidRPr="008654D1">
        <w:rPr>
          <w:rFonts w:ascii="Book Antiqua" w:eastAsia="Book Antiqua" w:hAnsi="Book Antiqua" w:cs="Book Antiqua"/>
          <w:color w:val="000000"/>
        </w:rPr>
        <w:t xml:space="preserve">. Therefore, hearing loss particularly of bilateral severe to profound severity harms the development of newborns and </w:t>
      </w:r>
      <w:r w:rsidR="00CC4061" w:rsidRPr="008654D1">
        <w:rPr>
          <w:rFonts w:ascii="Book Antiqua" w:eastAsia="Book Antiqua" w:hAnsi="Book Antiqua" w:cs="Book Antiqua"/>
          <w:color w:val="000000"/>
        </w:rPr>
        <w:t>results in</w:t>
      </w:r>
      <w:r w:rsidRPr="008654D1">
        <w:rPr>
          <w:rFonts w:ascii="Book Antiqua" w:eastAsia="Book Antiqua" w:hAnsi="Book Antiqua" w:cs="Book Antiqua"/>
          <w:color w:val="000000"/>
        </w:rPr>
        <w:t xml:space="preserve"> them liv</w:t>
      </w:r>
      <w:r w:rsidR="00CC4061" w:rsidRPr="008654D1">
        <w:rPr>
          <w:rFonts w:ascii="Book Antiqua" w:eastAsia="Book Antiqua" w:hAnsi="Book Antiqua" w:cs="Book Antiqua"/>
          <w:color w:val="000000"/>
        </w:rPr>
        <w:t>ing</w:t>
      </w:r>
      <w:r w:rsidRPr="008654D1">
        <w:rPr>
          <w:rFonts w:ascii="Book Antiqua" w:eastAsia="Book Antiqua" w:hAnsi="Book Antiqua" w:cs="Book Antiqua"/>
          <w:color w:val="000000"/>
        </w:rPr>
        <w:t xml:space="preserve"> with a significant handicap if not detected and treated</w:t>
      </w:r>
      <w:r w:rsidR="000F6D0D" w:rsidRPr="008654D1">
        <w:rPr>
          <w:rFonts w:ascii="Book Antiqua" w:eastAsia="Book Antiqua" w:hAnsi="Book Antiqua" w:cs="Book Antiqua"/>
          <w:color w:val="000000"/>
        </w:rPr>
        <w:t xml:space="preserve"> </w:t>
      </w:r>
      <w:proofErr w:type="gramStart"/>
      <w:r w:rsidR="000F6D0D" w:rsidRPr="008654D1">
        <w:rPr>
          <w:rFonts w:ascii="Book Antiqua" w:eastAsia="Book Antiqua" w:hAnsi="Book Antiqua" w:cs="Book Antiqua"/>
          <w:color w:val="000000"/>
        </w:rPr>
        <w:t>early</w:t>
      </w:r>
      <w:r w:rsidRPr="008654D1">
        <w:rPr>
          <w:rFonts w:ascii="Book Antiqua" w:eastAsia="Book Antiqua" w:hAnsi="Book Antiqua" w:cs="Book Antiqua"/>
          <w:color w:val="000000"/>
          <w:vertAlign w:val="superscript"/>
        </w:rPr>
        <w:t>[</w:t>
      </w:r>
      <w:proofErr w:type="gramEnd"/>
      <w:r w:rsidRPr="008654D1">
        <w:rPr>
          <w:rFonts w:ascii="Book Antiqua" w:eastAsia="Book Antiqua" w:hAnsi="Book Antiqua" w:cs="Book Antiqua"/>
          <w:color w:val="000000"/>
          <w:vertAlign w:val="superscript"/>
        </w:rPr>
        <w:t>7]</w:t>
      </w:r>
      <w:r w:rsidRPr="008654D1">
        <w:rPr>
          <w:rFonts w:ascii="Book Antiqua" w:eastAsia="Book Antiqua" w:hAnsi="Book Antiqua" w:cs="Book Antiqua"/>
          <w:color w:val="000000"/>
        </w:rPr>
        <w:t>.</w:t>
      </w:r>
    </w:p>
    <w:p w14:paraId="2B135934" w14:textId="5A2DA9C4"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Early detection of hearing loss and prompt intervention are of utmost importance to minimize the negative impact of hearing loss and at the same time to maximize healthy development of the auditory pathway during the critical period of neural growth. Hence, the Joint Committee on Infant Hearing (JCIH) recommends that all newborns must be screened for hearing and the diagnosis should be established by the age of three months of life, and deaf infants treated at the age of six </w:t>
      </w:r>
      <w:proofErr w:type="gramStart"/>
      <w:r w:rsidRPr="008654D1">
        <w:rPr>
          <w:rFonts w:ascii="Book Antiqua" w:eastAsia="Book Antiqua" w:hAnsi="Book Antiqua" w:cs="Book Antiqua"/>
          <w:color w:val="000000"/>
        </w:rPr>
        <w:t>months</w:t>
      </w:r>
      <w:r w:rsidRPr="008654D1">
        <w:rPr>
          <w:rFonts w:ascii="Book Antiqua" w:eastAsia="Book Antiqua" w:hAnsi="Book Antiqua" w:cs="Book Antiqua"/>
          <w:color w:val="000000"/>
          <w:vertAlign w:val="superscript"/>
        </w:rPr>
        <w:t>[</w:t>
      </w:r>
      <w:proofErr w:type="gramEnd"/>
      <w:r w:rsidRPr="008654D1">
        <w:rPr>
          <w:rFonts w:ascii="Book Antiqua" w:eastAsia="Book Antiqua" w:hAnsi="Book Antiqua" w:cs="Book Antiqua"/>
          <w:color w:val="000000"/>
          <w:vertAlign w:val="superscript"/>
        </w:rPr>
        <w:t>8]</w:t>
      </w:r>
      <w:r w:rsidRPr="008654D1">
        <w:rPr>
          <w:rFonts w:ascii="Book Antiqua" w:eastAsia="Book Antiqua" w:hAnsi="Book Antiqua" w:cs="Book Antiqua"/>
          <w:color w:val="000000"/>
        </w:rPr>
        <w:t xml:space="preserve">. Of course, timely fitting </w:t>
      </w:r>
      <w:r w:rsidR="000F6D0D" w:rsidRPr="008654D1">
        <w:rPr>
          <w:rFonts w:ascii="Book Antiqua" w:eastAsia="Book Antiqua" w:hAnsi="Book Antiqua" w:cs="Book Antiqua"/>
          <w:color w:val="000000"/>
        </w:rPr>
        <w:t xml:space="preserve">of </w:t>
      </w:r>
      <w:r w:rsidRPr="008654D1">
        <w:rPr>
          <w:rFonts w:ascii="Book Antiqua" w:eastAsia="Book Antiqua" w:hAnsi="Book Antiqua" w:cs="Book Antiqua"/>
          <w:color w:val="000000"/>
        </w:rPr>
        <w:t xml:space="preserve">hearing aids or cochlear implants </w:t>
      </w:r>
      <w:r w:rsidR="000F6D0D" w:rsidRPr="008654D1">
        <w:rPr>
          <w:rFonts w:ascii="Book Antiqua" w:eastAsia="Book Antiqua" w:hAnsi="Book Antiqua" w:cs="Book Antiqua"/>
          <w:color w:val="000000"/>
        </w:rPr>
        <w:t>is</w:t>
      </w:r>
      <w:r w:rsidRPr="008654D1">
        <w:rPr>
          <w:rFonts w:ascii="Book Antiqua" w:eastAsia="Book Antiqua" w:hAnsi="Book Antiqua" w:cs="Book Antiqua"/>
          <w:color w:val="000000"/>
        </w:rPr>
        <w:t xml:space="preserve"> useful for deaf </w:t>
      </w:r>
      <w:proofErr w:type="gramStart"/>
      <w:r w:rsidRPr="008654D1">
        <w:rPr>
          <w:rFonts w:ascii="Book Antiqua" w:eastAsia="Book Antiqua" w:hAnsi="Book Antiqua" w:cs="Book Antiqua"/>
          <w:color w:val="000000"/>
        </w:rPr>
        <w:t>children</w:t>
      </w:r>
      <w:r w:rsidRPr="008654D1">
        <w:rPr>
          <w:rFonts w:ascii="Book Antiqua" w:eastAsia="Book Antiqua" w:hAnsi="Book Antiqua" w:cs="Book Antiqua"/>
          <w:color w:val="000000"/>
          <w:vertAlign w:val="superscript"/>
        </w:rPr>
        <w:t>[</w:t>
      </w:r>
      <w:proofErr w:type="gramEnd"/>
      <w:r w:rsidRPr="008654D1">
        <w:rPr>
          <w:rFonts w:ascii="Book Antiqua" w:eastAsia="Book Antiqua" w:hAnsi="Book Antiqua" w:cs="Book Antiqua"/>
          <w:color w:val="000000"/>
          <w:vertAlign w:val="superscript"/>
        </w:rPr>
        <w:t>9]</w:t>
      </w:r>
      <w:r w:rsidRPr="008654D1">
        <w:rPr>
          <w:rFonts w:ascii="Book Antiqua" w:eastAsia="Book Antiqua" w:hAnsi="Book Antiqua" w:cs="Book Antiqua"/>
          <w:color w:val="000000"/>
        </w:rPr>
        <w:t>.</w:t>
      </w:r>
    </w:p>
    <w:p w14:paraId="2051DB89" w14:textId="24D6AE4E"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 diagnosis of hearing loss depends on the doctor or family's suspicion </w:t>
      </w:r>
      <w:r w:rsidR="000F6D0D" w:rsidRPr="008654D1">
        <w:rPr>
          <w:rFonts w:ascii="Book Antiqua" w:eastAsia="Book Antiqua" w:hAnsi="Book Antiqua" w:cs="Book Antiqua"/>
          <w:color w:val="000000"/>
        </w:rPr>
        <w:t xml:space="preserve">and </w:t>
      </w:r>
      <w:r w:rsidRPr="008654D1">
        <w:rPr>
          <w:rFonts w:ascii="Book Antiqua" w:eastAsia="Book Antiqua" w:hAnsi="Book Antiqua" w:cs="Book Antiqua"/>
          <w:color w:val="000000"/>
        </w:rPr>
        <w:t>cannot diagnose all cases of significant hearing impairment. Besides, hearing screening of high-risk newborns (</w:t>
      </w:r>
      <w:r w:rsidR="000F6D0D" w:rsidRPr="008654D1">
        <w:rPr>
          <w:rFonts w:ascii="Book Antiqua" w:eastAsia="Book Antiqua" w:hAnsi="Book Antiqua" w:cs="Book Antiqua"/>
          <w:color w:val="000000"/>
        </w:rPr>
        <w:t>such as</w:t>
      </w:r>
      <w:r w:rsidRPr="008654D1">
        <w:rPr>
          <w:rFonts w:ascii="Book Antiqua" w:eastAsia="Book Antiqua" w:hAnsi="Book Antiqua" w:cs="Book Antiqua"/>
          <w:color w:val="000000"/>
        </w:rPr>
        <w:t xml:space="preserve"> a family history of congenital hearing loss) can detect </w:t>
      </w:r>
      <w:r w:rsidRPr="008654D1">
        <w:rPr>
          <w:rFonts w:ascii="Book Antiqua" w:eastAsia="Book Antiqua" w:hAnsi="Book Antiqua" w:cs="Book Antiqua"/>
          <w:color w:val="000000"/>
        </w:rPr>
        <w:lastRenderedPageBreak/>
        <w:t xml:space="preserve">approximately 50% of cases with significant hearing loss. Therefore, it is essential to perform universal hearing screening of all </w:t>
      </w:r>
      <w:proofErr w:type="gramStart"/>
      <w:r w:rsidRPr="008654D1">
        <w:rPr>
          <w:rFonts w:ascii="Book Antiqua" w:eastAsia="Book Antiqua" w:hAnsi="Book Antiqua" w:cs="Book Antiqua"/>
          <w:color w:val="000000"/>
        </w:rPr>
        <w:t>newborns</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F5FE0B8" w14:textId="4C97E5D1"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Otoacoustic emissions as well as auditory brainstem response tests are the usual screening tools for hearing screening in newborns. However, Universal Newborn Hearing Screening is not able to detect mild or delayed onset hearing loss in newborns, in addition, the cause of hearing loss cannot be identified using this </w:t>
      </w:r>
      <w:proofErr w:type="gramStart"/>
      <w:r w:rsidRPr="008654D1">
        <w:rPr>
          <w:rFonts w:ascii="Book Antiqua" w:eastAsia="Book Antiqua" w:hAnsi="Book Antiqua" w:cs="Book Antiqua"/>
          <w:color w:val="000000"/>
        </w:rPr>
        <w:t>program</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Therefore, nowadays genetic testing of hearing loss is a useful adjunct to the Universal Newborn Hearing Screening in </w:t>
      </w:r>
      <w:r w:rsidR="000F6D0D" w:rsidRPr="008654D1">
        <w:rPr>
          <w:rFonts w:ascii="Book Antiqua" w:eastAsia="Book Antiqua" w:hAnsi="Book Antiqua" w:cs="Book Antiqua"/>
          <w:color w:val="000000"/>
        </w:rPr>
        <w:t xml:space="preserve">the </w:t>
      </w:r>
      <w:r w:rsidRPr="008654D1">
        <w:rPr>
          <w:rFonts w:ascii="Book Antiqua" w:eastAsia="Book Antiqua" w:hAnsi="Book Antiqua" w:cs="Book Antiqua"/>
          <w:color w:val="000000"/>
        </w:rPr>
        <w:t>early identif</w:t>
      </w:r>
      <w:r w:rsidR="000F6D0D" w:rsidRPr="008654D1">
        <w:rPr>
          <w:rFonts w:ascii="Book Antiqua" w:eastAsia="Book Antiqua" w:hAnsi="Book Antiqua" w:cs="Book Antiqua"/>
          <w:color w:val="000000"/>
        </w:rPr>
        <w:t>ication of</w:t>
      </w:r>
      <w:r w:rsidRPr="008654D1">
        <w:rPr>
          <w:rFonts w:ascii="Book Antiqua" w:eastAsia="Book Antiqua" w:hAnsi="Book Antiqua" w:cs="Book Antiqua"/>
          <w:color w:val="000000"/>
        </w:rPr>
        <w:t xml:space="preserve"> a significant number of newborns</w:t>
      </w:r>
      <w:r w:rsidR="000F6D0D" w:rsidRPr="008654D1">
        <w:rPr>
          <w:rFonts w:ascii="Book Antiqua" w:eastAsia="Book Antiqua" w:hAnsi="Book Antiqua" w:cs="Book Antiqua"/>
          <w:color w:val="000000"/>
        </w:rPr>
        <w:t xml:space="preserve"> with hearing </w:t>
      </w:r>
      <w:proofErr w:type="gramStart"/>
      <w:r w:rsidR="000F6D0D" w:rsidRPr="008654D1">
        <w:rPr>
          <w:rFonts w:ascii="Book Antiqua" w:eastAsia="Book Antiqua" w:hAnsi="Book Antiqua" w:cs="Book Antiqua"/>
          <w:color w:val="000000"/>
        </w:rPr>
        <w:t>loss</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C3CFDC3" w14:textId="77777777"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Owing to the importance of hearing and early detection and treatment of hearing loss in newborns, we conducted this comprehensive review to update and summarize the various aspects of hearing loss in newborns (a critical period of human life).</w:t>
      </w:r>
    </w:p>
    <w:p w14:paraId="6ADFF2AF" w14:textId="77777777" w:rsidR="00B7693D" w:rsidRPr="008654D1" w:rsidRDefault="00B7693D" w:rsidP="008654D1">
      <w:pPr>
        <w:snapToGrid w:val="0"/>
        <w:spacing w:line="360" w:lineRule="auto"/>
        <w:ind w:firstLine="480"/>
        <w:jc w:val="both"/>
        <w:rPr>
          <w:rFonts w:ascii="Book Antiqua" w:hAnsi="Book Antiqua"/>
        </w:rPr>
      </w:pPr>
    </w:p>
    <w:p w14:paraId="2C6E2367"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Anatomy of the ear and auditory pathway</w:t>
      </w:r>
    </w:p>
    <w:p w14:paraId="1850FBC4" w14:textId="031CFD7F"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The hearing pathway consists of the peripheral (structural) and the central component (sensorineural). These differ in their function and timeline development. The peripheral part consists of the external, middle, and internal ear. The functions of the external and middle ear are to collect and conduct the sound waves into the </w:t>
      </w:r>
      <w:r w:rsidR="00111342" w:rsidRPr="008654D1">
        <w:rPr>
          <w:rFonts w:ascii="Book Antiqua" w:eastAsia="Book Antiqua" w:hAnsi="Book Antiqua" w:cs="Book Antiqua"/>
          <w:color w:val="000000"/>
        </w:rPr>
        <w:t>O</w:t>
      </w:r>
      <w:r w:rsidRPr="008654D1">
        <w:rPr>
          <w:rFonts w:ascii="Book Antiqua" w:eastAsia="Book Antiqua" w:hAnsi="Book Antiqua" w:cs="Book Antiqua"/>
          <w:color w:val="000000"/>
        </w:rPr>
        <w:t xml:space="preserve">rgan of </w:t>
      </w:r>
      <w:proofErr w:type="spellStart"/>
      <w:r w:rsidR="00111342" w:rsidRPr="008654D1">
        <w:rPr>
          <w:rFonts w:ascii="Book Antiqua" w:eastAsia="Book Antiqua" w:hAnsi="Book Antiqua" w:cs="Book Antiqua"/>
          <w:color w:val="000000"/>
        </w:rPr>
        <w:t>C</w:t>
      </w:r>
      <w:r w:rsidRPr="008654D1">
        <w:rPr>
          <w:rFonts w:ascii="Book Antiqua" w:eastAsia="Book Antiqua" w:hAnsi="Book Antiqua" w:cs="Book Antiqua"/>
          <w:color w:val="000000"/>
        </w:rPr>
        <w:t>orti</w:t>
      </w:r>
      <w:proofErr w:type="spellEnd"/>
      <w:r w:rsidRPr="008654D1">
        <w:rPr>
          <w:rFonts w:ascii="Book Antiqua" w:eastAsia="Book Antiqua" w:hAnsi="Book Antiqua" w:cs="Book Antiqua"/>
          <w:color w:val="000000"/>
        </w:rPr>
        <w:t xml:space="preserve"> of the inner ear. Then, these mechanical waves are converted into electrical energy which is transmitted through the auditory nerve fibers to the auditory </w:t>
      </w:r>
      <w:proofErr w:type="gramStart"/>
      <w:r w:rsidRPr="008654D1">
        <w:rPr>
          <w:rFonts w:ascii="Book Antiqua" w:eastAsia="Book Antiqua" w:hAnsi="Book Antiqua" w:cs="Book Antiqua"/>
          <w:color w:val="000000"/>
        </w:rPr>
        <w:t>cortex</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This cortex is tonotopically arranged in areas 22, 41, and 42 of the temporal </w:t>
      </w:r>
      <w:proofErr w:type="gramStart"/>
      <w:r w:rsidRPr="008654D1">
        <w:rPr>
          <w:rFonts w:ascii="Book Antiqua" w:eastAsia="Book Antiqua" w:hAnsi="Book Antiqua" w:cs="Book Antiqua"/>
          <w:color w:val="000000"/>
        </w:rPr>
        <w:t>lobe</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5D73D68" w14:textId="255DEF0C"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 labyrinth or inner ear </w:t>
      </w:r>
      <w:r w:rsidR="00111342" w:rsidRPr="008654D1">
        <w:rPr>
          <w:rFonts w:ascii="Book Antiqua" w:eastAsia="Book Antiqua" w:hAnsi="Book Antiqua" w:cs="Book Antiqua"/>
          <w:color w:val="000000"/>
        </w:rPr>
        <w:t xml:space="preserve">starts to </w:t>
      </w:r>
      <w:r w:rsidRPr="008654D1">
        <w:rPr>
          <w:rFonts w:ascii="Book Antiqua" w:eastAsia="Book Antiqua" w:hAnsi="Book Antiqua" w:cs="Book Antiqua"/>
          <w:color w:val="000000"/>
        </w:rPr>
        <w:t>form at the 4</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gestational week and is completely developed in the 20</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gestational </w:t>
      </w:r>
      <w:proofErr w:type="gramStart"/>
      <w:r w:rsidRPr="008654D1">
        <w:rPr>
          <w:rFonts w:ascii="Book Antiqua" w:eastAsia="Book Antiqua" w:hAnsi="Book Antiqua" w:cs="Book Antiqua"/>
          <w:color w:val="000000"/>
        </w:rPr>
        <w:t>week</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11-13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Also, the auditory cortex is fully developed at the 20</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gestational </w:t>
      </w:r>
      <w:proofErr w:type="gramStart"/>
      <w:r w:rsidRPr="008654D1">
        <w:rPr>
          <w:rFonts w:ascii="Book Antiqua" w:eastAsia="Book Antiqua" w:hAnsi="Book Antiqua" w:cs="Book Antiqua"/>
          <w:color w:val="000000"/>
        </w:rPr>
        <w:t>week</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D5BA941" w14:textId="186A62D0"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 cochlea and temporal lobe are the most important sensitive parts of the auditory pathway. There are many deleterious conditions affecting these components including, for example, prenatal and postnatal infection, postnatal antibiotic, and noise exposure in the newborn intensive care </w:t>
      </w:r>
      <w:proofErr w:type="gramStart"/>
      <w:r w:rsidRPr="008654D1">
        <w:rPr>
          <w:rFonts w:ascii="Book Antiqua" w:eastAsia="Book Antiqua" w:hAnsi="Book Antiqua" w:cs="Book Antiqua"/>
          <w:color w:val="000000"/>
        </w:rPr>
        <w:t>unit</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w:t>
      </w:r>
      <w:r w:rsidR="00230005" w:rsidRPr="008654D1">
        <w:rPr>
          <w:rFonts w:ascii="Book Antiqua" w:eastAsia="Book Antiqua" w:hAnsi="Book Antiqua" w:cs="Book Antiqua"/>
          <w:color w:val="000000"/>
          <w:vertAlign w:val="superscript"/>
        </w:rPr>
        <w:t>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This deleterious effect starts from full </w:t>
      </w:r>
      <w:r w:rsidRPr="008654D1">
        <w:rPr>
          <w:rFonts w:ascii="Book Antiqua" w:eastAsia="Book Antiqua" w:hAnsi="Book Antiqua" w:cs="Book Antiqua"/>
          <w:color w:val="000000"/>
        </w:rPr>
        <w:lastRenderedPageBreak/>
        <w:t>development of the neurosensory component at the 20</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week of intrauterine life until the 5</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month of extra-uterine </w:t>
      </w:r>
      <w:proofErr w:type="gramStart"/>
      <w:r w:rsidRPr="008654D1">
        <w:rPr>
          <w:rFonts w:ascii="Book Antiqua" w:eastAsia="Book Antiqua" w:hAnsi="Book Antiqua" w:cs="Book Antiqua"/>
          <w:color w:val="000000"/>
        </w:rPr>
        <w:t>life</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207900CD" w14:textId="04648BD0"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The auditory pathway can transmit sound waves to the developing brain of the fetus during the period from the 25</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to the 29</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gestational week. The uterus acts as a protective barrier from deleterious factors to fetal development and protects the auditory pathway from high-intensity </w:t>
      </w:r>
      <w:proofErr w:type="gramStart"/>
      <w:r w:rsidRPr="008654D1">
        <w:rPr>
          <w:rFonts w:ascii="Book Antiqua" w:eastAsia="Book Antiqua" w:hAnsi="Book Antiqua" w:cs="Book Antiqua"/>
          <w:color w:val="000000"/>
        </w:rPr>
        <w:t>sounds</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12,16</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However, the developing fetus can recognize various sounds (both attenuated and distorted sounds), particularly the mother’s </w:t>
      </w:r>
      <w:proofErr w:type="gramStart"/>
      <w:r w:rsidRPr="008654D1">
        <w:rPr>
          <w:rFonts w:ascii="Book Antiqua" w:eastAsia="Book Antiqua" w:hAnsi="Book Antiqua" w:cs="Book Antiqua"/>
          <w:color w:val="000000"/>
        </w:rPr>
        <w:t>speech</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17</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Further</w:t>
      </w:r>
      <w:r w:rsidR="00111342" w:rsidRPr="008654D1">
        <w:rPr>
          <w:rFonts w:ascii="Book Antiqua" w:eastAsia="Book Antiqua" w:hAnsi="Book Antiqua" w:cs="Book Antiqua"/>
          <w:color w:val="000000"/>
        </w:rPr>
        <w:t>more</w:t>
      </w:r>
      <w:r w:rsidRPr="008654D1">
        <w:rPr>
          <w:rFonts w:ascii="Book Antiqua" w:eastAsia="Book Antiqua" w:hAnsi="Book Antiqua" w:cs="Book Antiqua"/>
          <w:color w:val="000000"/>
        </w:rPr>
        <w:t xml:space="preserve">, intrauterine sound stimulation helps the tonotopic development of the inner ear hair cells and auditory higher </w:t>
      </w:r>
      <w:proofErr w:type="gramStart"/>
      <w:r w:rsidRPr="008654D1">
        <w:rPr>
          <w:rFonts w:ascii="Book Antiqua" w:eastAsia="Book Antiqua" w:hAnsi="Book Antiqua" w:cs="Book Antiqua"/>
          <w:color w:val="000000"/>
        </w:rPr>
        <w:t>center</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The cortical auditory center continues to develop </w:t>
      </w:r>
      <w:r w:rsidR="00111342" w:rsidRPr="008654D1">
        <w:rPr>
          <w:rFonts w:ascii="Book Antiqua" w:eastAsia="Book Antiqua" w:hAnsi="Book Antiqua" w:cs="Book Antiqua"/>
          <w:color w:val="000000"/>
        </w:rPr>
        <w:t>due to</w:t>
      </w:r>
      <w:r w:rsidRPr="008654D1">
        <w:rPr>
          <w:rFonts w:ascii="Book Antiqua" w:eastAsia="Book Antiqua" w:hAnsi="Book Antiqua" w:cs="Book Antiqua"/>
          <w:color w:val="000000"/>
        </w:rPr>
        <w:t xml:space="preserve"> surrounding sound stimuli in the neonatal period. Therefore, this period is considered </w:t>
      </w:r>
      <w:r w:rsidR="00111342" w:rsidRPr="008654D1">
        <w:rPr>
          <w:rFonts w:ascii="Book Antiqua" w:eastAsia="Book Antiqua" w:hAnsi="Book Antiqua" w:cs="Book Antiqua"/>
          <w:color w:val="000000"/>
        </w:rPr>
        <w:t>the</w:t>
      </w:r>
      <w:r w:rsidRPr="008654D1">
        <w:rPr>
          <w:rFonts w:ascii="Book Antiqua" w:eastAsia="Book Antiqua" w:hAnsi="Book Antiqua" w:cs="Book Antiqua"/>
          <w:color w:val="000000"/>
        </w:rPr>
        <w:t xml:space="preserve"> time of the continuous auditory development process to fetal </w:t>
      </w:r>
      <w:proofErr w:type="gramStart"/>
      <w:r w:rsidRPr="008654D1">
        <w:rPr>
          <w:rFonts w:ascii="Book Antiqua" w:eastAsia="Book Antiqua" w:hAnsi="Book Antiqua" w:cs="Book Antiqua"/>
          <w:color w:val="000000"/>
        </w:rPr>
        <w:t>life</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This is supported by evidence from a study that compare</w:t>
      </w:r>
      <w:r w:rsidR="00111342" w:rsidRPr="008654D1">
        <w:rPr>
          <w:rFonts w:ascii="Book Antiqua" w:eastAsia="Book Antiqua" w:hAnsi="Book Antiqua" w:cs="Book Antiqua"/>
          <w:color w:val="000000"/>
        </w:rPr>
        <w:t>d</w:t>
      </w:r>
      <w:r w:rsidRPr="008654D1">
        <w:rPr>
          <w:rFonts w:ascii="Book Antiqua" w:eastAsia="Book Antiqua" w:hAnsi="Book Antiqua" w:cs="Book Antiqua"/>
          <w:color w:val="000000"/>
        </w:rPr>
        <w:t xml:space="preserve"> vision and hearing development. Sight develops only in extra-uterine life, while hearing develops during the last 10</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to 12</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gestational weeks as well as after </w:t>
      </w:r>
      <w:proofErr w:type="gramStart"/>
      <w:r w:rsidRPr="008654D1">
        <w:rPr>
          <w:rFonts w:ascii="Book Antiqua" w:eastAsia="Book Antiqua" w:hAnsi="Book Antiqua" w:cs="Book Antiqua"/>
          <w:color w:val="000000"/>
        </w:rPr>
        <w:t>birth</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D20784F" w14:textId="77777777" w:rsidR="00B7693D" w:rsidRPr="008654D1" w:rsidRDefault="00B7693D" w:rsidP="008654D1">
      <w:pPr>
        <w:snapToGrid w:val="0"/>
        <w:spacing w:line="360" w:lineRule="auto"/>
        <w:ind w:firstLine="480"/>
        <w:jc w:val="both"/>
        <w:rPr>
          <w:rFonts w:ascii="Book Antiqua" w:hAnsi="Book Antiqua"/>
        </w:rPr>
      </w:pPr>
    </w:p>
    <w:p w14:paraId="41B4659C"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Newborn life</w:t>
      </w:r>
    </w:p>
    <w:p w14:paraId="40AAF5A0" w14:textId="127FD870"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The neonatal period is defined as the first 28 d of </w:t>
      </w:r>
      <w:proofErr w:type="gramStart"/>
      <w:r w:rsidRPr="008654D1">
        <w:rPr>
          <w:rFonts w:ascii="Book Antiqua" w:eastAsia="Book Antiqua" w:hAnsi="Book Antiqua" w:cs="Book Antiqua"/>
          <w:color w:val="000000"/>
        </w:rPr>
        <w:t>life</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19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The transition from intrauterine life (fetus) to extra-uterine life (newborn) is a complex process. This process is affected by certain factors, including gestational age, the health of the mother and chronic medical problems, placenta state, congenital anomalies, and care level in the delivery room. Despite the majority of infants passing this stage smoothly, around 10% need adequate resuscitation in the newborn intensive care unit to pass this </w:t>
      </w:r>
      <w:proofErr w:type="gramStart"/>
      <w:r w:rsidRPr="008654D1">
        <w:rPr>
          <w:rFonts w:ascii="Book Antiqua" w:eastAsia="Book Antiqua" w:hAnsi="Book Antiqua" w:cs="Book Antiqua"/>
          <w:color w:val="000000"/>
        </w:rPr>
        <w:t>process</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20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99DE0CD" w14:textId="60F3086E"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Actually, in many nations, there is a lack of contact between the mothers and their newborns and the health services with around 50% of deliveries across the globe </w:t>
      </w:r>
      <w:r w:rsidR="00111342" w:rsidRPr="008654D1">
        <w:rPr>
          <w:rFonts w:ascii="Book Antiqua" w:eastAsia="Book Antiqua" w:hAnsi="Book Antiqua" w:cs="Book Antiqua"/>
          <w:color w:val="000000"/>
        </w:rPr>
        <w:t>occurring</w:t>
      </w:r>
      <w:r w:rsidRPr="008654D1">
        <w:rPr>
          <w:rFonts w:ascii="Book Antiqua" w:eastAsia="Book Antiqua" w:hAnsi="Book Antiqua" w:cs="Book Antiqua"/>
          <w:color w:val="000000"/>
        </w:rPr>
        <w:t xml:space="preserve"> in the home without proper postnatal </w:t>
      </w:r>
      <w:proofErr w:type="gramStart"/>
      <w:r w:rsidRPr="008654D1">
        <w:rPr>
          <w:rFonts w:ascii="Book Antiqua" w:eastAsia="Book Antiqua" w:hAnsi="Book Antiqua" w:cs="Book Antiqua"/>
          <w:color w:val="000000"/>
        </w:rPr>
        <w:t>care</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21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This factor might harm the general health of newborns, in general, and hearing development, in particular.</w:t>
      </w:r>
    </w:p>
    <w:p w14:paraId="38C604F8" w14:textId="35F300B0"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 maturation of the auditory pathway might be affected by many factors including prematurity, admission to the intensive care baby unit, gestational age, and </w:t>
      </w:r>
      <w:r w:rsidRPr="008654D1">
        <w:rPr>
          <w:rFonts w:ascii="Book Antiqua" w:eastAsia="Book Antiqua" w:hAnsi="Book Antiqua" w:cs="Book Antiqua"/>
          <w:color w:val="000000"/>
        </w:rPr>
        <w:lastRenderedPageBreak/>
        <w:t xml:space="preserve">the gender of the </w:t>
      </w:r>
      <w:proofErr w:type="gramStart"/>
      <w:r w:rsidRPr="008654D1">
        <w:rPr>
          <w:rFonts w:ascii="Book Antiqua" w:eastAsia="Book Antiqua" w:hAnsi="Book Antiqua" w:cs="Book Antiqua"/>
          <w:color w:val="000000"/>
        </w:rPr>
        <w:t>newborn</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22,23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Therefore, great care is necessary during this critical period of life to prevent any preventable causes of hearing loss or to reduce the effect of hearing impairment by early detection of hearing loss and prompt intervention.</w:t>
      </w:r>
    </w:p>
    <w:p w14:paraId="1FB97889" w14:textId="77777777" w:rsidR="00B7693D" w:rsidRPr="008654D1" w:rsidRDefault="00B7693D" w:rsidP="008654D1">
      <w:pPr>
        <w:snapToGrid w:val="0"/>
        <w:spacing w:line="360" w:lineRule="auto"/>
        <w:ind w:firstLine="480"/>
        <w:jc w:val="both"/>
        <w:rPr>
          <w:rFonts w:ascii="Book Antiqua" w:hAnsi="Book Antiqua"/>
        </w:rPr>
      </w:pPr>
    </w:p>
    <w:p w14:paraId="2951DC77"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Epidemiology</w:t>
      </w:r>
    </w:p>
    <w:p w14:paraId="448379A7" w14:textId="56D0E91D"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Hearing loss is the 4</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leading </w:t>
      </w:r>
      <w:r w:rsidR="00A93E19" w:rsidRPr="008654D1">
        <w:rPr>
          <w:rFonts w:ascii="Book Antiqua" w:eastAsia="Book Antiqua" w:hAnsi="Book Antiqua" w:cs="Book Antiqua"/>
          <w:color w:val="000000"/>
        </w:rPr>
        <w:t>cause of</w:t>
      </w:r>
      <w:r w:rsidRPr="008654D1">
        <w:rPr>
          <w:rFonts w:ascii="Book Antiqua" w:eastAsia="Book Antiqua" w:hAnsi="Book Antiqua" w:cs="Book Antiqua"/>
          <w:color w:val="000000"/>
        </w:rPr>
        <w:t xml:space="preserve"> handicap </w:t>
      </w:r>
      <w:proofErr w:type="gramStart"/>
      <w:r w:rsidRPr="008654D1">
        <w:rPr>
          <w:rFonts w:ascii="Book Antiqua" w:eastAsia="Book Antiqua" w:hAnsi="Book Antiqua" w:cs="Book Antiqua"/>
          <w:color w:val="000000"/>
        </w:rPr>
        <w:t>worldwide</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24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Hearing loss of more than 40 dB in the better ear can be considered disabling for adulthood (≥ 15 years)</w:t>
      </w:r>
      <w:r w:rsidR="00A93E19" w:rsidRPr="008654D1">
        <w:rPr>
          <w:rFonts w:ascii="Book Antiqua" w:eastAsia="Book Antiqua" w:hAnsi="Book Antiqua" w:cs="Book Antiqua"/>
          <w:color w:val="000000"/>
        </w:rPr>
        <w:t>, w</w:t>
      </w:r>
      <w:r w:rsidRPr="008654D1">
        <w:rPr>
          <w:rFonts w:ascii="Book Antiqua" w:eastAsia="Book Antiqua" w:hAnsi="Book Antiqua" w:cs="Book Antiqua"/>
          <w:color w:val="000000"/>
        </w:rPr>
        <w:t xml:space="preserve">hile, in children (0-14 years), a deficit of &gt; 30 dB in the better ear has a disabling </w:t>
      </w:r>
      <w:proofErr w:type="gramStart"/>
      <w:r w:rsidRPr="008654D1">
        <w:rPr>
          <w:rFonts w:ascii="Book Antiqua" w:eastAsia="Book Antiqua" w:hAnsi="Book Antiqua" w:cs="Book Antiqua"/>
          <w:color w:val="000000"/>
        </w:rPr>
        <w:t>effect</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25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02DECCE5" w14:textId="4AA260CF"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There </w:t>
      </w:r>
      <w:r w:rsidR="00A93E19" w:rsidRPr="008654D1">
        <w:rPr>
          <w:rFonts w:ascii="Book Antiqua" w:eastAsia="Book Antiqua" w:hAnsi="Book Antiqua" w:cs="Book Antiqua"/>
          <w:color w:val="000000"/>
        </w:rPr>
        <w:t>was</w:t>
      </w:r>
      <w:r w:rsidRPr="008654D1">
        <w:rPr>
          <w:rFonts w:ascii="Book Antiqua" w:eastAsia="Book Antiqua" w:hAnsi="Book Antiqua" w:cs="Book Antiqua"/>
          <w:color w:val="000000"/>
        </w:rPr>
        <w:t xml:space="preserve"> an increment in the number </w:t>
      </w:r>
      <w:r w:rsidR="00A93E19" w:rsidRPr="008654D1">
        <w:rPr>
          <w:rFonts w:ascii="Book Antiqua" w:eastAsia="Book Antiqua" w:hAnsi="Book Antiqua" w:cs="Book Antiqua"/>
          <w:color w:val="000000"/>
        </w:rPr>
        <w:t>with</w:t>
      </w:r>
      <w:r w:rsidRPr="008654D1">
        <w:rPr>
          <w:rFonts w:ascii="Book Antiqua" w:eastAsia="Book Antiqua" w:hAnsi="Book Antiqua" w:cs="Book Antiqua"/>
          <w:color w:val="000000"/>
        </w:rPr>
        <w:t xml:space="preserve"> disabling hearing loss across the globe from 42 million in 1985 to 360 million in 2010</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26</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w:t>
      </w:r>
      <w:r w:rsidR="00A93E19" w:rsidRPr="008654D1">
        <w:rPr>
          <w:rFonts w:ascii="Book Antiqua" w:eastAsia="Book Antiqua" w:hAnsi="Book Antiqua" w:cs="Book Antiqua"/>
          <w:color w:val="000000"/>
        </w:rPr>
        <w:t>is included</w:t>
      </w:r>
      <w:r w:rsidRPr="008654D1">
        <w:rPr>
          <w:rFonts w:ascii="Book Antiqua" w:eastAsia="Book Antiqua" w:hAnsi="Book Antiqua" w:cs="Book Antiqua"/>
          <w:color w:val="000000"/>
        </w:rPr>
        <w:t xml:space="preserve"> 7.5 million children less than 5 years old. At </w:t>
      </w:r>
      <w:r w:rsidR="00A93E19" w:rsidRPr="008654D1">
        <w:rPr>
          <w:rFonts w:ascii="Book Antiqua" w:eastAsia="Book Antiqua" w:hAnsi="Book Antiqua" w:cs="Book Antiqua"/>
          <w:color w:val="000000"/>
        </w:rPr>
        <w:t>present</w:t>
      </w:r>
      <w:r w:rsidRPr="008654D1">
        <w:rPr>
          <w:rFonts w:ascii="Book Antiqua" w:eastAsia="Book Antiqua" w:hAnsi="Book Antiqua" w:cs="Book Antiqua"/>
          <w:color w:val="000000"/>
        </w:rPr>
        <w:t xml:space="preserve">, there </w:t>
      </w:r>
      <w:r w:rsidR="00A93E19" w:rsidRPr="008654D1">
        <w:rPr>
          <w:rFonts w:ascii="Book Antiqua" w:eastAsia="Book Antiqua" w:hAnsi="Book Antiqua" w:cs="Book Antiqua"/>
          <w:color w:val="000000"/>
        </w:rPr>
        <w:t>are</w:t>
      </w:r>
      <w:r w:rsidRPr="008654D1">
        <w:rPr>
          <w:rFonts w:ascii="Book Antiqua" w:eastAsia="Book Antiqua" w:hAnsi="Book Antiqua" w:cs="Book Antiqua"/>
          <w:color w:val="000000"/>
        </w:rPr>
        <w:t xml:space="preserve"> 466 million individuals with disabling hearing loss across the globe (https://www.who.int/en/news-room/fact-sheets/detail/deafness-and-hearing-loss). Of note, the actual number is more than the reported number with an expected continuous rising with time. This might be due to incre</w:t>
      </w:r>
      <w:r w:rsidR="00A93E19" w:rsidRPr="008654D1">
        <w:rPr>
          <w:rFonts w:ascii="Book Antiqua" w:eastAsia="Book Antiqua" w:hAnsi="Book Antiqua" w:cs="Book Antiqua"/>
          <w:color w:val="000000"/>
        </w:rPr>
        <w:t>ased</w:t>
      </w:r>
      <w:r w:rsidRPr="008654D1">
        <w:rPr>
          <w:rFonts w:ascii="Book Antiqua" w:eastAsia="Book Antiqua" w:hAnsi="Book Antiqua" w:cs="Book Antiqua"/>
          <w:color w:val="000000"/>
        </w:rPr>
        <w:t xml:space="preserve"> life span of </w:t>
      </w:r>
      <w:proofErr w:type="gramStart"/>
      <w:r w:rsidRPr="008654D1">
        <w:rPr>
          <w:rFonts w:ascii="Book Antiqua" w:eastAsia="Book Antiqua" w:hAnsi="Book Antiqua" w:cs="Book Antiqua"/>
          <w:color w:val="000000"/>
        </w:rPr>
        <w:t>people</w:t>
      </w:r>
      <w:r w:rsidRPr="008654D1">
        <w:rPr>
          <w:rFonts w:ascii="Book Antiqua" w:eastAsia="Book Antiqua" w:hAnsi="Book Antiqua" w:cs="Book Antiqua"/>
          <w:color w:val="000000"/>
          <w:vertAlign w:val="superscript"/>
        </w:rPr>
        <w:t>[</w:t>
      </w:r>
      <w:proofErr w:type="gramEnd"/>
      <w:r w:rsidR="00717A98" w:rsidRPr="008654D1">
        <w:rPr>
          <w:rFonts w:ascii="Book Antiqua" w:eastAsia="Book Antiqua" w:hAnsi="Book Antiqua" w:cs="Book Antiqua"/>
          <w:color w:val="000000"/>
          <w:vertAlign w:val="superscript"/>
        </w:rPr>
        <w:t>27,28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It is expected t</w:t>
      </w:r>
      <w:r w:rsidR="00A93E19" w:rsidRPr="008654D1">
        <w:rPr>
          <w:rFonts w:ascii="Book Antiqua" w:eastAsia="Book Antiqua" w:hAnsi="Book Antiqua" w:cs="Book Antiqua"/>
          <w:color w:val="000000"/>
        </w:rPr>
        <w:t>hat</w:t>
      </w:r>
      <w:r w:rsidRPr="008654D1">
        <w:rPr>
          <w:rFonts w:ascii="Book Antiqua" w:eastAsia="Book Antiqua" w:hAnsi="Book Antiqua" w:cs="Book Antiqua"/>
          <w:color w:val="000000"/>
        </w:rPr>
        <w:t xml:space="preserve"> 630 million individuals </w:t>
      </w:r>
      <w:r w:rsidR="00A93E19" w:rsidRPr="008654D1">
        <w:rPr>
          <w:rFonts w:ascii="Book Antiqua" w:eastAsia="Book Antiqua" w:hAnsi="Book Antiqua" w:cs="Book Antiqua"/>
          <w:color w:val="000000"/>
        </w:rPr>
        <w:t xml:space="preserve">will have disabling hearing loss </w:t>
      </w:r>
      <w:r w:rsidRPr="008654D1">
        <w:rPr>
          <w:rFonts w:ascii="Book Antiqua" w:eastAsia="Book Antiqua" w:hAnsi="Book Antiqua" w:cs="Book Antiqua"/>
          <w:color w:val="000000"/>
        </w:rPr>
        <w:t xml:space="preserve">by the year 2030 and approximately 900 million by 2050 if no counter-measures are </w:t>
      </w:r>
      <w:proofErr w:type="gramStart"/>
      <w:r w:rsidRPr="008654D1">
        <w:rPr>
          <w:rFonts w:ascii="Book Antiqua" w:eastAsia="Book Antiqua" w:hAnsi="Book Antiqua" w:cs="Book Antiqua"/>
          <w:color w:val="000000"/>
        </w:rPr>
        <w:t>taken</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29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66C79885" w14:textId="16FCF9BD"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There is no gender predilection for hearing loss in newborns.</w:t>
      </w:r>
      <w:r w:rsidR="00A93E19" w:rsidRPr="008654D1">
        <w:rPr>
          <w:rFonts w:ascii="Book Antiqua" w:eastAsia="Book Antiqua" w:hAnsi="Book Antiqua" w:cs="Book Antiqua"/>
          <w:color w:val="000000"/>
        </w:rPr>
        <w:t xml:space="preserve"> However, t</w:t>
      </w:r>
      <w:r w:rsidRPr="008654D1">
        <w:rPr>
          <w:rFonts w:ascii="Book Antiqua" w:eastAsia="Book Antiqua" w:hAnsi="Book Antiqua" w:cs="Book Antiqua"/>
          <w:color w:val="000000"/>
        </w:rPr>
        <w:t xml:space="preserve">here is a geographical variation concerning the prevalence of hearing loss. The highest prevalence was seen in Asia Pacific, South Asia, and Sub-Saharan </w:t>
      </w:r>
      <w:proofErr w:type="gramStart"/>
      <w:r w:rsidRPr="008654D1">
        <w:rPr>
          <w:rFonts w:ascii="Book Antiqua" w:eastAsia="Book Antiqua" w:hAnsi="Book Antiqua" w:cs="Book Antiqua"/>
          <w:color w:val="000000"/>
        </w:rPr>
        <w:t>Africa</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23306D4" w14:textId="77777777" w:rsidR="00B7693D" w:rsidRPr="008654D1" w:rsidRDefault="00B7693D" w:rsidP="008654D1">
      <w:pPr>
        <w:snapToGrid w:val="0"/>
        <w:spacing w:line="360" w:lineRule="auto"/>
        <w:ind w:firstLine="480"/>
        <w:jc w:val="both"/>
        <w:rPr>
          <w:rFonts w:ascii="Book Antiqua" w:hAnsi="Book Antiqua"/>
        </w:rPr>
      </w:pPr>
    </w:p>
    <w:p w14:paraId="4A99A4B1"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Causes</w:t>
      </w:r>
    </w:p>
    <w:p w14:paraId="0350048E" w14:textId="02058E52"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There are two main reasons for congenital hearing loss in newborns; genetic and environmental. According to recent investigations in developed countries, 80% of the causes are genetic, while the remaining 20% of cases </w:t>
      </w:r>
      <w:r w:rsidR="007D16B9" w:rsidRPr="008654D1">
        <w:rPr>
          <w:rFonts w:ascii="Book Antiqua" w:eastAsia="Book Antiqua" w:hAnsi="Book Antiqua" w:cs="Book Antiqua"/>
          <w:color w:val="000000"/>
        </w:rPr>
        <w:t>are</w:t>
      </w:r>
      <w:r w:rsidR="00A93E19" w:rsidRPr="008654D1">
        <w:rPr>
          <w:rFonts w:ascii="Book Antiqua" w:eastAsia="Book Antiqua" w:hAnsi="Book Antiqua" w:cs="Book Antiqua"/>
          <w:color w:val="000000"/>
        </w:rPr>
        <w:t xml:space="preserve"> </w:t>
      </w:r>
      <w:r w:rsidRPr="008654D1">
        <w:rPr>
          <w:rFonts w:ascii="Book Antiqua" w:eastAsia="Book Antiqua" w:hAnsi="Book Antiqua" w:cs="Book Antiqua"/>
          <w:color w:val="000000"/>
        </w:rPr>
        <w:t xml:space="preserve">acquired or </w:t>
      </w:r>
      <w:r w:rsidR="00A93E19" w:rsidRPr="008654D1">
        <w:rPr>
          <w:rFonts w:ascii="Book Antiqua" w:eastAsia="Book Antiqua" w:hAnsi="Book Antiqua" w:cs="Book Antiqua"/>
          <w:color w:val="000000"/>
        </w:rPr>
        <w:t xml:space="preserve">due to </w:t>
      </w:r>
      <w:r w:rsidRPr="008654D1">
        <w:rPr>
          <w:rFonts w:ascii="Book Antiqua" w:eastAsia="Book Antiqua" w:hAnsi="Book Antiqua" w:cs="Book Antiqua"/>
          <w:color w:val="000000"/>
        </w:rPr>
        <w:t xml:space="preserve">environmental </w:t>
      </w:r>
      <w:proofErr w:type="gramStart"/>
      <w:r w:rsidRPr="008654D1">
        <w:rPr>
          <w:rFonts w:ascii="Book Antiqua" w:eastAsia="Book Antiqua" w:hAnsi="Book Antiqua" w:cs="Book Antiqua"/>
          <w:color w:val="000000"/>
        </w:rPr>
        <w:t>reasons</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2FCB5E6E" w14:textId="2A319E48"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lastRenderedPageBreak/>
        <w:t xml:space="preserve">There are three reasons for genetic hearing loss; </w:t>
      </w:r>
      <w:r w:rsidR="00FC512C" w:rsidRPr="008654D1">
        <w:rPr>
          <w:rFonts w:ascii="Book Antiqua" w:eastAsia="Book Antiqua" w:hAnsi="Book Antiqua" w:cs="Book Antiqua"/>
          <w:color w:val="000000"/>
        </w:rPr>
        <w:t>(1)</w:t>
      </w:r>
      <w:r w:rsidRPr="008654D1">
        <w:rPr>
          <w:rFonts w:ascii="Book Antiqua" w:eastAsia="Book Antiqua" w:hAnsi="Book Antiqua" w:cs="Book Antiqua"/>
          <w:color w:val="000000"/>
        </w:rPr>
        <w:t xml:space="preserve"> Non-syndromic and syndromic</w:t>
      </w:r>
      <w:r w:rsidR="00FC512C"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 </w:t>
      </w:r>
      <w:r w:rsidR="00FC512C" w:rsidRPr="008654D1">
        <w:rPr>
          <w:rFonts w:ascii="Book Antiqua" w:eastAsia="Book Antiqua" w:hAnsi="Book Antiqua" w:cs="Book Antiqua"/>
          <w:color w:val="000000"/>
        </w:rPr>
        <w:t>(2)</w:t>
      </w:r>
      <w:r w:rsidRPr="008654D1">
        <w:rPr>
          <w:rFonts w:ascii="Book Antiqua" w:eastAsia="Book Antiqua" w:hAnsi="Book Antiqua" w:cs="Book Antiqua"/>
          <w:color w:val="000000"/>
        </w:rPr>
        <w:t xml:space="preserve"> Autosomal dominant/recessive/X-linked</w:t>
      </w:r>
      <w:r w:rsidR="00FC512C" w:rsidRPr="008654D1">
        <w:rPr>
          <w:rFonts w:ascii="Book Antiqua" w:eastAsia="Book Antiqua" w:hAnsi="Book Antiqua" w:cs="Book Antiqua"/>
          <w:color w:val="000000"/>
        </w:rPr>
        <w:t>; and</w:t>
      </w:r>
      <w:r w:rsidRPr="008654D1">
        <w:rPr>
          <w:rFonts w:ascii="Book Antiqua" w:eastAsia="Book Antiqua" w:hAnsi="Book Antiqua" w:cs="Book Antiqua"/>
          <w:color w:val="000000"/>
        </w:rPr>
        <w:t xml:space="preserve"> </w:t>
      </w:r>
      <w:r w:rsidR="00FC512C" w:rsidRPr="008654D1">
        <w:rPr>
          <w:rFonts w:ascii="Book Antiqua" w:eastAsia="Book Antiqua" w:hAnsi="Book Antiqua" w:cs="Book Antiqua"/>
          <w:color w:val="000000"/>
        </w:rPr>
        <w:t>(3)</w:t>
      </w:r>
      <w:r w:rsidRPr="008654D1">
        <w:rPr>
          <w:rFonts w:ascii="Book Antiqua" w:eastAsia="Book Antiqua" w:hAnsi="Book Antiqua" w:cs="Book Antiqua"/>
          <w:color w:val="000000"/>
        </w:rPr>
        <w:t xml:space="preserve"> </w:t>
      </w:r>
      <w:r w:rsidR="00FC512C" w:rsidRPr="008654D1">
        <w:rPr>
          <w:rFonts w:ascii="Book Antiqua" w:eastAsia="Book Antiqua" w:hAnsi="Book Antiqua" w:cs="Book Antiqua"/>
          <w:color w:val="000000"/>
        </w:rPr>
        <w:t>M</w:t>
      </w:r>
      <w:r w:rsidRPr="008654D1">
        <w:rPr>
          <w:rFonts w:ascii="Book Antiqua" w:eastAsia="Book Antiqua" w:hAnsi="Book Antiqua" w:cs="Book Antiqua"/>
          <w:color w:val="000000"/>
        </w:rPr>
        <w:t xml:space="preserve">itochondrial inheritance </w:t>
      </w:r>
      <w:proofErr w:type="gramStart"/>
      <w:r w:rsidRPr="008654D1">
        <w:rPr>
          <w:rFonts w:ascii="Book Antiqua" w:eastAsia="Book Antiqua" w:hAnsi="Book Antiqua" w:cs="Book Antiqua"/>
          <w:color w:val="000000"/>
        </w:rPr>
        <w:t>patterns</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27F26733" w14:textId="38DBD474"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 classification of syndromic and non-syndromic hearing loss depends on whether other systemic manifestations are associated with hearing loss. It is very important to diagnose syndromic hearing loss </w:t>
      </w:r>
      <w:r w:rsidR="00A93E19" w:rsidRPr="008654D1">
        <w:rPr>
          <w:rFonts w:ascii="Book Antiqua" w:eastAsia="Book Antiqua" w:hAnsi="Book Antiqua" w:cs="Book Antiqua"/>
          <w:color w:val="000000"/>
        </w:rPr>
        <w:t xml:space="preserve">early </w:t>
      </w:r>
      <w:r w:rsidRPr="008654D1">
        <w:rPr>
          <w:rFonts w:ascii="Book Antiqua" w:eastAsia="Book Antiqua" w:hAnsi="Book Antiqua" w:cs="Book Antiqua"/>
          <w:color w:val="000000"/>
        </w:rPr>
        <w:t xml:space="preserve">and this depends on clinical assessment and molecular diagnostic tools. The advantages of early diagnosis include; predicting the progress of hearing impairment, looking for other systemic abnormalities, and guidance </w:t>
      </w:r>
      <w:r w:rsidR="00A93E19" w:rsidRPr="008654D1">
        <w:rPr>
          <w:rFonts w:ascii="Book Antiqua" w:eastAsia="Book Antiqua" w:hAnsi="Book Antiqua" w:cs="Book Antiqua"/>
          <w:color w:val="000000"/>
        </w:rPr>
        <w:t>of</w:t>
      </w:r>
      <w:r w:rsidRPr="008654D1">
        <w:rPr>
          <w:rFonts w:ascii="Book Antiqua" w:eastAsia="Book Antiqua" w:hAnsi="Book Antiqua" w:cs="Book Antiqua"/>
          <w:color w:val="000000"/>
        </w:rPr>
        <w:t xml:space="preserve"> treatment. </w:t>
      </w:r>
      <w:r w:rsidR="00A93E19" w:rsidRPr="008654D1">
        <w:rPr>
          <w:rFonts w:ascii="Book Antiqua" w:eastAsia="Book Antiqua" w:hAnsi="Book Antiqua" w:cs="Book Antiqua"/>
          <w:color w:val="000000"/>
        </w:rPr>
        <w:t>O</w:t>
      </w:r>
      <w:r w:rsidRPr="008654D1">
        <w:rPr>
          <w:rFonts w:ascii="Book Antiqua" w:eastAsia="Book Antiqua" w:hAnsi="Book Antiqua" w:cs="Book Antiqua"/>
          <w:color w:val="000000"/>
        </w:rPr>
        <w:t xml:space="preserve">tolaryngologists are the first physicians to deal with children with syndromic hearing impairment and cooperate with other specialties for prompt </w:t>
      </w:r>
      <w:proofErr w:type="gramStart"/>
      <w:r w:rsidRPr="008654D1">
        <w:rPr>
          <w:rFonts w:ascii="Book Antiqua" w:eastAsia="Book Antiqua" w:hAnsi="Book Antiqua" w:cs="Book Antiqua"/>
          <w:color w:val="000000"/>
        </w:rPr>
        <w:t>management</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96DD3B7" w14:textId="647246DF"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 non-syndromic and autosomal recessive cases outnumber the cases of syndromic and autosomal dominant cases. This means that congenital hearing loss can occur with a negative family history of hearing loss or without systemic abnormalities, which might be an unexpected aspect of the </w:t>
      </w:r>
      <w:proofErr w:type="gramStart"/>
      <w:r w:rsidRPr="008654D1">
        <w:rPr>
          <w:rFonts w:ascii="Book Antiqua" w:eastAsia="Book Antiqua" w:hAnsi="Book Antiqua" w:cs="Book Antiqua"/>
          <w:color w:val="000000"/>
        </w:rPr>
        <w:t>family</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Several investigations studied adding genetic testing to the current universal newborn hearing screening. However, only 1.4% of newborns who passed the hearing screening had a positive genetic screening </w:t>
      </w:r>
      <w:proofErr w:type="gramStart"/>
      <w:r w:rsidRPr="008654D1">
        <w:rPr>
          <w:rFonts w:ascii="Book Antiqua" w:eastAsia="Book Antiqua" w:hAnsi="Book Antiqua" w:cs="Book Antiqua"/>
          <w:color w:val="000000"/>
        </w:rPr>
        <w:t>test</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10,34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DFNB1 is the most prevalent form of congenital hearing loss in developed countries. DFNB1 results from mutations in the gap junction protein beta 2 (GJB2) </w:t>
      </w:r>
      <w:proofErr w:type="gramStart"/>
      <w:r w:rsidRPr="008654D1">
        <w:rPr>
          <w:rFonts w:ascii="Book Antiqua" w:eastAsia="Book Antiqua" w:hAnsi="Book Antiqua" w:cs="Book Antiqua"/>
          <w:color w:val="000000"/>
        </w:rPr>
        <w:t>gene</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GJB2 is expressed between the supporting cells and spiral ligament, stria vascularis, and spiral limbus of the cochlea. It is included in the potassium recycling mechanism, that hair cells utilize to produce an action potential to external sound </w:t>
      </w:r>
      <w:proofErr w:type="gramStart"/>
      <w:r w:rsidRPr="008654D1">
        <w:rPr>
          <w:rFonts w:ascii="Book Antiqua" w:eastAsia="Book Antiqua" w:hAnsi="Book Antiqua" w:cs="Book Antiqua"/>
          <w:color w:val="000000"/>
        </w:rPr>
        <w:t>waves</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36</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Hence, GJB2 gene mutations are considered a cause of sensorineural hearing loss (SNHL). The common causes of hereditary hearing loss are shown in Table 1</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37,38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255FD233" w14:textId="0F15C5F6"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Although the environmental causes of hearing loss in newborns are relatively low in number, great attention should be paid to prevent the significant sequel of hearing loss in the individual, family, and population. Another issue should be mentioned here, that is infections (such as cytomegalovirus infection) might lead to delayed onset hearing </w:t>
      </w:r>
      <w:proofErr w:type="gramStart"/>
      <w:r w:rsidRPr="008654D1">
        <w:rPr>
          <w:rFonts w:ascii="Book Antiqua" w:eastAsia="Book Antiqua" w:hAnsi="Book Antiqua" w:cs="Book Antiqua"/>
          <w:color w:val="000000"/>
        </w:rPr>
        <w:t>loss</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680FA346" w14:textId="4BD345F8"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lastRenderedPageBreak/>
        <w:t xml:space="preserve">Generally, the causes of hearing loss are divided into three groups; prenatal, natal, and postnatal causes. In the prenatal period, TORCH infections include toxoplasmosis, others (syphilis, hepatitis B), rubella, cytomegalovirus, herpes simplex infections are groups of congenital infections and caused by </w:t>
      </w:r>
      <w:r w:rsidRPr="008654D1">
        <w:rPr>
          <w:rFonts w:ascii="Book Antiqua" w:eastAsia="Book Antiqua" w:hAnsi="Book Antiqua" w:cs="Book Antiqua"/>
          <w:i/>
          <w:iCs/>
          <w:color w:val="000000"/>
        </w:rPr>
        <w:t>Toxoplasma gondii</w:t>
      </w:r>
      <w:r w:rsidRPr="008654D1">
        <w:rPr>
          <w:rFonts w:ascii="Book Antiqua" w:eastAsia="Book Antiqua" w:hAnsi="Book Antiqua" w:cs="Book Antiqua"/>
          <w:color w:val="000000"/>
        </w:rPr>
        <w:t xml:space="preserve">, </w:t>
      </w:r>
      <w:r w:rsidRPr="008654D1">
        <w:rPr>
          <w:rFonts w:ascii="Book Antiqua" w:eastAsia="Book Antiqua" w:hAnsi="Book Antiqua" w:cs="Book Antiqua"/>
          <w:i/>
          <w:iCs/>
          <w:color w:val="000000"/>
        </w:rPr>
        <w:t>Treponema pallidum</w:t>
      </w:r>
      <w:r w:rsidRPr="008654D1">
        <w:rPr>
          <w:rFonts w:ascii="Book Antiqua" w:eastAsia="Book Antiqua" w:hAnsi="Book Antiqua" w:cs="Book Antiqua"/>
          <w:color w:val="000000"/>
        </w:rPr>
        <w:t xml:space="preserve">, </w:t>
      </w:r>
      <w:r w:rsidRPr="008654D1">
        <w:rPr>
          <w:rFonts w:ascii="Book Antiqua" w:eastAsia="Book Antiqua" w:hAnsi="Book Antiqua" w:cs="Book Antiqua"/>
          <w:i/>
          <w:iCs/>
          <w:color w:val="000000"/>
        </w:rPr>
        <w:t>Hepatitis B</w:t>
      </w:r>
      <w:r w:rsidRPr="008654D1">
        <w:rPr>
          <w:rFonts w:ascii="Book Antiqua" w:eastAsia="Book Antiqua" w:hAnsi="Book Antiqua" w:cs="Book Antiqua"/>
          <w:color w:val="000000"/>
        </w:rPr>
        <w:t xml:space="preserve"> virus, </w:t>
      </w:r>
      <w:r w:rsidRPr="008654D1">
        <w:rPr>
          <w:rFonts w:ascii="Book Antiqua" w:eastAsia="Book Antiqua" w:hAnsi="Book Antiqua" w:cs="Book Antiqua"/>
          <w:i/>
          <w:iCs/>
          <w:color w:val="000000"/>
        </w:rPr>
        <w:t>Rubella</w:t>
      </w:r>
      <w:r w:rsidRPr="008654D1">
        <w:rPr>
          <w:rFonts w:ascii="Book Antiqua" w:eastAsia="Book Antiqua" w:hAnsi="Book Antiqua" w:cs="Book Antiqua"/>
          <w:color w:val="000000"/>
        </w:rPr>
        <w:t xml:space="preserve"> virus, </w:t>
      </w:r>
      <w:r w:rsidRPr="008654D1">
        <w:rPr>
          <w:rFonts w:ascii="Book Antiqua" w:eastAsia="Book Antiqua" w:hAnsi="Book Antiqua" w:cs="Book Antiqua"/>
          <w:i/>
          <w:iCs/>
          <w:color w:val="000000"/>
        </w:rPr>
        <w:t>cytomegalovirus</w:t>
      </w:r>
      <w:r w:rsidRPr="008654D1">
        <w:rPr>
          <w:rFonts w:ascii="Book Antiqua" w:eastAsia="Book Antiqua" w:hAnsi="Book Antiqua" w:cs="Book Antiqua"/>
          <w:color w:val="000000"/>
        </w:rPr>
        <w:t xml:space="preserve">, and </w:t>
      </w:r>
      <w:r w:rsidRPr="008654D1">
        <w:rPr>
          <w:rFonts w:ascii="Book Antiqua" w:eastAsia="Book Antiqua" w:hAnsi="Book Antiqua" w:cs="Book Antiqua"/>
          <w:i/>
          <w:iCs/>
          <w:color w:val="000000"/>
        </w:rPr>
        <w:t>herpes virus simplex</w:t>
      </w:r>
      <w:r w:rsidRPr="008654D1">
        <w:rPr>
          <w:rFonts w:ascii="Book Antiqua" w:eastAsia="Book Antiqua" w:hAnsi="Book Antiqua" w:cs="Book Antiqua"/>
          <w:color w:val="000000"/>
        </w:rPr>
        <w:t xml:space="preserve"> (HSV) viruses</w:t>
      </w:r>
      <w:r w:rsidR="00B5207C"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 respectively. If these infections occur in the first trimester, the severity of the infection is </w:t>
      </w:r>
      <w:proofErr w:type="gramStart"/>
      <w:r w:rsidRPr="008654D1">
        <w:rPr>
          <w:rFonts w:ascii="Book Antiqua" w:eastAsia="Book Antiqua" w:hAnsi="Book Antiqua" w:cs="Book Antiqua"/>
          <w:color w:val="000000"/>
        </w:rPr>
        <w:t>worse</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These infections cause different congenital anomalies and SNHL is one of them. In the era of </w:t>
      </w:r>
      <w:r w:rsidR="00FC512C" w:rsidRPr="008654D1">
        <w:rPr>
          <w:rFonts w:ascii="Book Antiqua" w:hAnsi="Book Antiqua"/>
        </w:rPr>
        <w:t>coronavirus disease 2019</w:t>
      </w:r>
      <w:r w:rsidRPr="008654D1">
        <w:rPr>
          <w:rFonts w:ascii="Book Antiqua" w:eastAsia="Book Antiqua" w:hAnsi="Book Antiqua" w:cs="Book Antiqua"/>
          <w:color w:val="000000"/>
        </w:rPr>
        <w:t xml:space="preserve"> (COVID-19), the maternal-fetal transmission of </w:t>
      </w:r>
      <w:r w:rsidR="00E4022E" w:rsidRPr="008654D1">
        <w:rPr>
          <w:rFonts w:ascii="Book Antiqua" w:hAnsi="Book Antiqua"/>
        </w:rPr>
        <w:t>severe acute respiratory syndrome coronavirus 2</w:t>
      </w:r>
      <w:r w:rsidRPr="008654D1">
        <w:rPr>
          <w:rFonts w:ascii="Book Antiqua" w:eastAsia="Book Antiqua" w:hAnsi="Book Antiqua" w:cs="Book Antiqua"/>
          <w:color w:val="000000"/>
        </w:rPr>
        <w:t xml:space="preserve"> could occur and harm the fetal </w:t>
      </w:r>
      <w:proofErr w:type="gramStart"/>
      <w:r w:rsidRPr="008654D1">
        <w:rPr>
          <w:rFonts w:ascii="Book Antiqua" w:eastAsia="Book Antiqua" w:hAnsi="Book Antiqua" w:cs="Book Antiqua"/>
          <w:color w:val="000000"/>
        </w:rPr>
        <w:t>ear</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Maternal smoking m</w:t>
      </w:r>
      <w:r w:rsidR="00B5207C" w:rsidRPr="008654D1">
        <w:rPr>
          <w:rFonts w:ascii="Book Antiqua" w:eastAsia="Book Antiqua" w:hAnsi="Book Antiqua" w:cs="Book Antiqua"/>
          <w:color w:val="000000"/>
        </w:rPr>
        <w:t>ay</w:t>
      </w:r>
      <w:r w:rsidRPr="008654D1">
        <w:rPr>
          <w:rFonts w:ascii="Book Antiqua" w:eastAsia="Book Antiqua" w:hAnsi="Book Antiqua" w:cs="Book Antiqua"/>
          <w:color w:val="000000"/>
        </w:rPr>
        <w:t xml:space="preserve"> have a deleterious effect on the inner ear of the </w:t>
      </w:r>
      <w:proofErr w:type="gramStart"/>
      <w:r w:rsidRPr="008654D1">
        <w:rPr>
          <w:rFonts w:ascii="Book Antiqua" w:eastAsia="Book Antiqua" w:hAnsi="Book Antiqua" w:cs="Book Antiqua"/>
          <w:color w:val="000000"/>
        </w:rPr>
        <w:t>fetus</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A pregnant woman with cardiovascular diseases, diabetes mellitus, ototoxic drugs such as aminoglycoside antibiotics, loop diuretics, and immunosuppressive drugs, and other conditions might have teratogenic effects on the well-being of the developing fetus including development of the </w:t>
      </w:r>
      <w:proofErr w:type="gramStart"/>
      <w:r w:rsidRPr="008654D1">
        <w:rPr>
          <w:rFonts w:ascii="Book Antiqua" w:eastAsia="Book Antiqua" w:hAnsi="Book Antiqua" w:cs="Book Antiqua"/>
          <w:color w:val="000000"/>
        </w:rPr>
        <w:t>ear</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3AF7AFD6" w14:textId="669A26C1"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During parturition, many factors might affect the hearing of newborns such as vertical transmission of infection from the mother to the fetus, birth asphyxia (Apgar score ≤ 6 at 5 min), meconium aspiration, and </w:t>
      </w:r>
      <w:proofErr w:type="gramStart"/>
      <w:r w:rsidRPr="008654D1">
        <w:rPr>
          <w:rFonts w:ascii="Book Antiqua" w:eastAsia="Book Antiqua" w:hAnsi="Book Antiqua" w:cs="Book Antiqua"/>
          <w:color w:val="000000"/>
        </w:rPr>
        <w:t>trauma</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4B2184CD" w14:textId="2010D8DF"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In the neonatal period, several causes lead to hearing impairment including, but not limited to, prematurity, low birth weight, severe hyperbilirubinemia, ototoxic drugs like aminoglycosides, bacterial meningitis, respiratory distress, assisted ventilation &gt; 5 d after delivery, long stay in the newborn intensive care unit (more than 5 d), and head trauma or intracranial </w:t>
      </w:r>
      <w:proofErr w:type="gramStart"/>
      <w:r w:rsidRPr="008654D1">
        <w:rPr>
          <w:rFonts w:ascii="Book Antiqua" w:eastAsia="Book Antiqua" w:hAnsi="Book Antiqua" w:cs="Book Antiqua"/>
          <w:color w:val="000000"/>
        </w:rPr>
        <w:t>hemorrhage</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FF08111" w14:textId="77777777" w:rsidR="00B7693D" w:rsidRPr="008654D1" w:rsidRDefault="00B7693D" w:rsidP="008654D1">
      <w:pPr>
        <w:snapToGrid w:val="0"/>
        <w:spacing w:line="360" w:lineRule="auto"/>
        <w:ind w:firstLine="480"/>
        <w:jc w:val="both"/>
        <w:rPr>
          <w:rFonts w:ascii="Book Antiqua" w:hAnsi="Book Antiqua"/>
        </w:rPr>
      </w:pPr>
    </w:p>
    <w:p w14:paraId="289445CA"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Types and severity of hearing loss</w:t>
      </w:r>
    </w:p>
    <w:p w14:paraId="5B461D57" w14:textId="64DCD2DD"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Hearing loss is a difficulty </w:t>
      </w:r>
      <w:r w:rsidR="00B5207C" w:rsidRPr="008654D1">
        <w:rPr>
          <w:rFonts w:ascii="Book Antiqua" w:eastAsia="Book Antiqua" w:hAnsi="Book Antiqua" w:cs="Book Antiqua"/>
          <w:color w:val="000000"/>
        </w:rPr>
        <w:t>in</w:t>
      </w:r>
      <w:r w:rsidRPr="008654D1">
        <w:rPr>
          <w:rFonts w:ascii="Book Antiqua" w:eastAsia="Book Antiqua" w:hAnsi="Book Antiqua" w:cs="Book Antiqua"/>
          <w:color w:val="000000"/>
        </w:rPr>
        <w:t xml:space="preserve"> hearing. Many classifications of hearing loss depend on the laterality of the hearing loss (unilateral or bilateral), symmetry (symmetrical or asymmetrical), affected frequencies (low, moderate, or high), involved site of the auditory pathway (conductive, sensorineural, or mixed), and the onset of hearing loss (congenital or </w:t>
      </w:r>
      <w:proofErr w:type="gramStart"/>
      <w:r w:rsidRPr="008654D1">
        <w:rPr>
          <w:rFonts w:ascii="Book Antiqua" w:eastAsia="Book Antiqua" w:hAnsi="Book Antiqua" w:cs="Book Antiqua"/>
          <w:color w:val="000000"/>
        </w:rPr>
        <w:t>acquired)</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2BE06CF8" w14:textId="1C4A4DCC"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lastRenderedPageBreak/>
        <w:t>In conductive hearing loss, the lesion involve</w:t>
      </w:r>
      <w:r w:rsidR="00B5207C" w:rsidRPr="008654D1">
        <w:rPr>
          <w:rFonts w:ascii="Book Antiqua" w:eastAsia="Book Antiqua" w:hAnsi="Book Antiqua" w:cs="Book Antiqua"/>
          <w:color w:val="000000"/>
        </w:rPr>
        <w:t>s</w:t>
      </w:r>
      <w:r w:rsidRPr="008654D1">
        <w:rPr>
          <w:rFonts w:ascii="Book Antiqua" w:eastAsia="Book Antiqua" w:hAnsi="Book Antiqua" w:cs="Book Antiqua"/>
          <w:color w:val="000000"/>
        </w:rPr>
        <w:t xml:space="preserve"> the conductive hearing pathway, namely the external and middle ear, such as stenosis or atresia of the external ear, otitis media with effusion, or dislocation of </w:t>
      </w:r>
      <w:r w:rsidR="00B5207C" w:rsidRPr="008654D1">
        <w:rPr>
          <w:rFonts w:ascii="Book Antiqua" w:eastAsia="Book Antiqua" w:hAnsi="Book Antiqua" w:cs="Book Antiqua"/>
          <w:color w:val="000000"/>
        </w:rPr>
        <w:t>ossicles</w:t>
      </w:r>
      <w:r w:rsidRPr="008654D1">
        <w:rPr>
          <w:rFonts w:ascii="Book Antiqua" w:eastAsia="Book Antiqua" w:hAnsi="Book Antiqua" w:cs="Book Antiqua"/>
          <w:color w:val="000000"/>
        </w:rPr>
        <w:t xml:space="preserve">. </w:t>
      </w:r>
      <w:r w:rsidR="00B5207C" w:rsidRPr="008654D1">
        <w:rPr>
          <w:rFonts w:ascii="Book Antiqua" w:eastAsia="Book Antiqua" w:hAnsi="Book Antiqua" w:cs="Book Antiqua"/>
          <w:color w:val="000000"/>
        </w:rPr>
        <w:t>I</w:t>
      </w:r>
      <w:r w:rsidRPr="008654D1">
        <w:rPr>
          <w:rFonts w:ascii="Book Antiqua" w:eastAsia="Book Antiqua" w:hAnsi="Book Antiqua" w:cs="Book Antiqua"/>
          <w:color w:val="000000"/>
        </w:rPr>
        <w:t>n SNHL, there is an abnormality in the cochlea, or auditory nerve fibers, or in the auditory cortex, or a combination of them. The majority of congenital cases of hearing loss are due to genetic causes, as seen in the U</w:t>
      </w:r>
      <w:r w:rsidR="00783595" w:rsidRPr="008654D1">
        <w:rPr>
          <w:rFonts w:ascii="Book Antiqua" w:eastAsia="Book Antiqua" w:hAnsi="Book Antiqua" w:cs="Book Antiqua"/>
          <w:color w:val="000000"/>
        </w:rPr>
        <w:t xml:space="preserve">nited </w:t>
      </w:r>
      <w:r w:rsidRPr="008654D1">
        <w:rPr>
          <w:rFonts w:ascii="Book Antiqua" w:eastAsia="Book Antiqua" w:hAnsi="Book Antiqua" w:cs="Book Antiqua"/>
          <w:color w:val="000000"/>
        </w:rPr>
        <w:t>S</w:t>
      </w:r>
      <w:r w:rsidR="00783595" w:rsidRPr="008654D1">
        <w:rPr>
          <w:rFonts w:ascii="Book Antiqua" w:eastAsia="Book Antiqua" w:hAnsi="Book Antiqua" w:cs="Book Antiqua"/>
          <w:color w:val="000000"/>
        </w:rPr>
        <w:t>tates</w:t>
      </w:r>
      <w:r w:rsidRPr="008654D1">
        <w:rPr>
          <w:rFonts w:ascii="Book Antiqua" w:eastAsia="Book Antiqua" w:hAnsi="Book Antiqua" w:cs="Book Antiqua"/>
          <w:color w:val="000000"/>
        </w:rPr>
        <w:t xml:space="preserve"> and other developed nations (around 80%). Other causes of hearing loss include, but are not limited to, prenatal and postnatal infections, noise exposure, hyperbilirubinemia, and </w:t>
      </w:r>
      <w:proofErr w:type="gramStart"/>
      <w:r w:rsidRPr="008654D1">
        <w:rPr>
          <w:rFonts w:ascii="Book Antiqua" w:eastAsia="Book Antiqua" w:hAnsi="Book Antiqua" w:cs="Book Antiqua"/>
          <w:color w:val="000000"/>
        </w:rPr>
        <w:t>hypoxia</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BC1422E" w14:textId="4B871831"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Regarding severity, hearing loss is divided according to the degree of hearing loss into slight (where the hearing loss of 16-25 dB), mild (26–40 dB), moderate (41–55 dB), moderately severe (56–70 dB), severe (71–90 dB), and profound (&gt; 90 </w:t>
      </w:r>
      <w:proofErr w:type="gramStart"/>
      <w:r w:rsidRPr="008654D1">
        <w:rPr>
          <w:rFonts w:ascii="Book Antiqua" w:eastAsia="Book Antiqua" w:hAnsi="Book Antiqua" w:cs="Book Antiqua"/>
          <w:color w:val="000000"/>
        </w:rPr>
        <w:t>dB)</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45</w:t>
      </w:r>
      <w:r w:rsidRPr="008654D1">
        <w:rPr>
          <w:rFonts w:ascii="Book Antiqua" w:eastAsia="Book Antiqua" w:hAnsi="Book Antiqua" w:cs="Book Antiqua"/>
          <w:color w:val="000000"/>
          <w:vertAlign w:val="superscript"/>
        </w:rPr>
        <w:t>]</w:t>
      </w:r>
      <w:r w:rsidRPr="00E43DBF">
        <w:rPr>
          <w:rFonts w:ascii="Book Antiqua" w:eastAsia="Book Antiqua" w:hAnsi="Book Antiqua" w:cs="Book Antiqua"/>
          <w:color w:val="000000"/>
        </w:rPr>
        <w:t>.</w:t>
      </w:r>
    </w:p>
    <w:p w14:paraId="2014C19E" w14:textId="77777777" w:rsidR="00B7693D" w:rsidRPr="008654D1" w:rsidRDefault="00B7693D" w:rsidP="008654D1">
      <w:pPr>
        <w:snapToGrid w:val="0"/>
        <w:spacing w:line="360" w:lineRule="auto"/>
        <w:ind w:firstLine="480"/>
        <w:jc w:val="both"/>
        <w:rPr>
          <w:rFonts w:ascii="Book Antiqua" w:hAnsi="Book Antiqua"/>
        </w:rPr>
      </w:pPr>
    </w:p>
    <w:p w14:paraId="57549B3F"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Evaluation of hearing in newborns</w:t>
      </w:r>
    </w:p>
    <w:p w14:paraId="63D49959" w14:textId="642BD77F"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Currently, three screening programs are useful </w:t>
      </w:r>
      <w:r w:rsidR="00B5207C" w:rsidRPr="008654D1">
        <w:rPr>
          <w:rFonts w:ascii="Book Antiqua" w:eastAsia="Book Antiqua" w:hAnsi="Book Antiqua" w:cs="Book Antiqua"/>
          <w:color w:val="000000"/>
        </w:rPr>
        <w:t>in</w:t>
      </w:r>
      <w:r w:rsidRPr="008654D1">
        <w:rPr>
          <w:rFonts w:ascii="Book Antiqua" w:eastAsia="Book Antiqua" w:hAnsi="Book Antiqua" w:cs="Book Antiqua"/>
          <w:color w:val="000000"/>
        </w:rPr>
        <w:t xml:space="preserve"> detect</w:t>
      </w:r>
      <w:r w:rsidR="00B5207C" w:rsidRPr="008654D1">
        <w:rPr>
          <w:rFonts w:ascii="Book Antiqua" w:eastAsia="Book Antiqua" w:hAnsi="Book Antiqua" w:cs="Book Antiqua"/>
          <w:color w:val="000000"/>
        </w:rPr>
        <w:t>ing</w:t>
      </w:r>
      <w:r w:rsidRPr="008654D1">
        <w:rPr>
          <w:rFonts w:ascii="Book Antiqua" w:eastAsia="Book Antiqua" w:hAnsi="Book Antiqua" w:cs="Book Antiqua"/>
          <w:color w:val="000000"/>
        </w:rPr>
        <w:t xml:space="preserve"> the majority of causes of hearing loss in </w:t>
      </w:r>
      <w:proofErr w:type="gramStart"/>
      <w:r w:rsidRPr="008654D1">
        <w:rPr>
          <w:rFonts w:ascii="Book Antiqua" w:eastAsia="Book Antiqua" w:hAnsi="Book Antiqua" w:cs="Book Antiqua"/>
          <w:color w:val="000000"/>
        </w:rPr>
        <w:t>newborns</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6E0BE6E3" w14:textId="77777777" w:rsidR="00B7693D" w:rsidRPr="008654D1" w:rsidRDefault="00B7693D" w:rsidP="008654D1">
      <w:pPr>
        <w:snapToGrid w:val="0"/>
        <w:spacing w:line="360" w:lineRule="auto"/>
        <w:jc w:val="both"/>
        <w:rPr>
          <w:rFonts w:ascii="Book Antiqua" w:hAnsi="Book Antiqua"/>
        </w:rPr>
      </w:pPr>
    </w:p>
    <w:p w14:paraId="59A58075"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i/>
          <w:iCs/>
          <w:color w:val="000000"/>
        </w:rPr>
        <w:t>Newborn hearing screening program</w:t>
      </w:r>
    </w:p>
    <w:p w14:paraId="3D3DFB38" w14:textId="6AF18AF6"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In the past, hearing screening in the infant was performed by distraction or other behavioral </w:t>
      </w:r>
      <w:proofErr w:type="gramStart"/>
      <w:r w:rsidRPr="008654D1">
        <w:rPr>
          <w:rFonts w:ascii="Book Antiqua" w:eastAsia="Book Antiqua" w:hAnsi="Book Antiqua" w:cs="Book Antiqua"/>
          <w:color w:val="000000"/>
        </w:rPr>
        <w:t>tests</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46</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These tests are usually performed in high-risk groups of hearing loss in newborns or depend on parental concern for their infants.</w:t>
      </w:r>
    </w:p>
    <w:p w14:paraId="0DDB70B5" w14:textId="59885284"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In 1982, the Joint Committee on Infant Hearing of the U</w:t>
      </w:r>
      <w:r w:rsidR="00783595" w:rsidRPr="008654D1">
        <w:rPr>
          <w:rFonts w:ascii="Book Antiqua" w:eastAsia="Book Antiqua" w:hAnsi="Book Antiqua" w:cs="Book Antiqua"/>
          <w:color w:val="000000"/>
        </w:rPr>
        <w:t xml:space="preserve">nited </w:t>
      </w:r>
      <w:r w:rsidRPr="008654D1">
        <w:rPr>
          <w:rFonts w:ascii="Book Antiqua" w:eastAsia="Book Antiqua" w:hAnsi="Book Antiqua" w:cs="Book Antiqua"/>
          <w:color w:val="000000"/>
        </w:rPr>
        <w:t>S</w:t>
      </w:r>
      <w:r w:rsidR="00783595" w:rsidRPr="008654D1">
        <w:rPr>
          <w:rFonts w:ascii="Book Antiqua" w:eastAsia="Book Antiqua" w:hAnsi="Book Antiqua" w:cs="Book Antiqua"/>
          <w:color w:val="000000"/>
        </w:rPr>
        <w:t>tates</w:t>
      </w:r>
      <w:r w:rsidRPr="008654D1">
        <w:rPr>
          <w:rFonts w:ascii="Book Antiqua" w:eastAsia="Book Antiqua" w:hAnsi="Book Antiqua" w:cs="Book Antiqua"/>
          <w:color w:val="000000"/>
        </w:rPr>
        <w:t xml:space="preserve"> recommended that detection of hearing loss should be screened in newborns. This early identification has a crucial role in achieving an optimum outcome of </w:t>
      </w:r>
      <w:proofErr w:type="gramStart"/>
      <w:r w:rsidRPr="008654D1">
        <w:rPr>
          <w:rFonts w:ascii="Book Antiqua" w:eastAsia="Book Antiqua" w:hAnsi="Book Antiqua" w:cs="Book Antiqua"/>
          <w:color w:val="000000"/>
        </w:rPr>
        <w:t>rehabilitation</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47</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Despite the benefit of early detection of hearing loss in newborns and early infantile life having been recognized for 80 years, the real efforts on a country level to detect congenital hearing loss were started at the beginning of the last decade of the 20</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w:t>
      </w:r>
      <w:proofErr w:type="gramStart"/>
      <w:r w:rsidRPr="008654D1">
        <w:rPr>
          <w:rFonts w:ascii="Book Antiqua" w:eastAsia="Book Antiqua" w:hAnsi="Book Antiqua" w:cs="Book Antiqua"/>
          <w:color w:val="000000"/>
        </w:rPr>
        <w:t>century</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48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Currently, the national universal newborn hearing screening program was practiced in all developed countries and some developing </w:t>
      </w:r>
      <w:proofErr w:type="gramStart"/>
      <w:r w:rsidRPr="008654D1">
        <w:rPr>
          <w:rFonts w:ascii="Book Antiqua" w:eastAsia="Book Antiqua" w:hAnsi="Book Antiqua" w:cs="Book Antiqua"/>
          <w:color w:val="000000"/>
        </w:rPr>
        <w:t>nations</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32,45,49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Unfortunately, Iraq is one of the developing countries that still have not practiced this vital </w:t>
      </w:r>
      <w:proofErr w:type="gramStart"/>
      <w:r w:rsidRPr="008654D1">
        <w:rPr>
          <w:rFonts w:ascii="Book Antiqua" w:eastAsia="Book Antiqua" w:hAnsi="Book Antiqua" w:cs="Book Antiqua"/>
          <w:color w:val="000000"/>
        </w:rPr>
        <w:t>program</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50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A recent </w:t>
      </w:r>
      <w:r w:rsidR="00C41B2F" w:rsidRPr="008654D1">
        <w:rPr>
          <w:rFonts w:ascii="Book Antiqua" w:eastAsia="Book Antiqua" w:hAnsi="Book Antiqua" w:cs="Book Antiqua"/>
          <w:color w:val="000000"/>
        </w:rPr>
        <w:lastRenderedPageBreak/>
        <w:t xml:space="preserve">large </w:t>
      </w:r>
      <w:r w:rsidRPr="008654D1">
        <w:rPr>
          <w:rFonts w:ascii="Book Antiqua" w:eastAsia="Book Antiqua" w:hAnsi="Book Antiqua" w:cs="Book Antiqua"/>
          <w:color w:val="000000"/>
        </w:rPr>
        <w:t xml:space="preserve">global survey reported that 38% of the world's neonates and infants had no or minimal hearing screening and 33% screened approximately 85% of </w:t>
      </w:r>
      <w:proofErr w:type="gramStart"/>
      <w:r w:rsidRPr="008654D1">
        <w:rPr>
          <w:rFonts w:ascii="Book Antiqua" w:eastAsia="Book Antiqua" w:hAnsi="Book Antiqua" w:cs="Book Antiqua"/>
          <w:color w:val="000000"/>
        </w:rPr>
        <w:t>newborns</w:t>
      </w:r>
      <w:r w:rsidRPr="008654D1">
        <w:rPr>
          <w:rFonts w:ascii="Book Antiqua" w:eastAsia="Book Antiqua" w:hAnsi="Book Antiqua" w:cs="Book Antiqua"/>
          <w:color w:val="000000"/>
          <w:vertAlign w:val="superscript"/>
        </w:rPr>
        <w:t>[</w:t>
      </w:r>
      <w:proofErr w:type="gramEnd"/>
      <w:r w:rsidR="0052074A" w:rsidRPr="008654D1">
        <w:rPr>
          <w:rFonts w:ascii="Book Antiqua" w:eastAsia="Book Antiqua" w:hAnsi="Book Antiqua" w:cs="Book Antiqua"/>
          <w:color w:val="000000"/>
          <w:vertAlign w:val="superscript"/>
        </w:rPr>
        <w:t>51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367F8FAB" w14:textId="5B37F3FD"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As a rule of thumb, a screening test for hearing should have the following characteristics; cheap, easy to learn and apply by screeners, quick to administer, not invasive, high compliance, and high specificity and sensitivity. There are two screening tests used </w:t>
      </w:r>
      <w:r w:rsidR="00C41B2F" w:rsidRPr="008654D1">
        <w:rPr>
          <w:rFonts w:ascii="Book Antiqua" w:eastAsia="Book Antiqua" w:hAnsi="Book Antiqua" w:cs="Book Antiqua"/>
          <w:color w:val="000000"/>
        </w:rPr>
        <w:t>in</w:t>
      </w:r>
      <w:r w:rsidRPr="008654D1">
        <w:rPr>
          <w:rFonts w:ascii="Book Antiqua" w:eastAsia="Book Antiqua" w:hAnsi="Book Antiqua" w:cs="Book Antiqua"/>
          <w:color w:val="000000"/>
        </w:rPr>
        <w:t xml:space="preserve"> the newborn hearing screening program; otoacoustic emission (records responses from the outer hair cells of the cochlea) and automated auditory brainstem response (measures response to sound based on the neural transmission of a signal from the cochlea to the brainstem) or a combination of both screening </w:t>
      </w:r>
      <w:proofErr w:type="gramStart"/>
      <w:r w:rsidRPr="008654D1">
        <w:rPr>
          <w:rFonts w:ascii="Book Antiqua" w:eastAsia="Book Antiqua" w:hAnsi="Book Antiqua" w:cs="Book Antiqua"/>
          <w:color w:val="000000"/>
        </w:rPr>
        <w:t>tests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31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Owing to the high validity of the tests, they are accepted across the globe. These screening tests give either pass or fail, the latter indicates the possibility of hearing loss in the screened newborn </w:t>
      </w:r>
      <w:r w:rsidR="00C41B2F" w:rsidRPr="008654D1">
        <w:rPr>
          <w:rFonts w:ascii="Book Antiqua" w:eastAsia="Book Antiqua" w:hAnsi="Book Antiqua" w:cs="Book Antiqua"/>
          <w:color w:val="000000"/>
        </w:rPr>
        <w:t>who requires</w:t>
      </w:r>
      <w:r w:rsidRPr="008654D1">
        <w:rPr>
          <w:rFonts w:ascii="Book Antiqua" w:eastAsia="Book Antiqua" w:hAnsi="Book Antiqua" w:cs="Book Antiqua"/>
          <w:color w:val="000000"/>
        </w:rPr>
        <w:t xml:space="preserve"> a referral for further audiological evaluation to detect the type, severity, and configuration of hearing </w:t>
      </w:r>
      <w:proofErr w:type="gramStart"/>
      <w:r w:rsidRPr="008654D1">
        <w:rPr>
          <w:rFonts w:ascii="Book Antiqua" w:eastAsia="Book Antiqua" w:hAnsi="Book Antiqua" w:cs="Book Antiqua"/>
          <w:color w:val="000000"/>
        </w:rPr>
        <w:t>loss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31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6B76AA3" w14:textId="0C981F6F"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If the above-mentioned step is unable to detect the cause of hearing loss, genetic testing, radiological evaluation, laboratory tests, and consultation from other specialists are necessary depending on the case under the evaluation </w:t>
      </w:r>
      <w:proofErr w:type="gramStart"/>
      <w:r w:rsidRPr="008654D1">
        <w:rPr>
          <w:rFonts w:ascii="Book Antiqua" w:eastAsia="Book Antiqua" w:hAnsi="Book Antiqua" w:cs="Book Antiqua"/>
          <w:color w:val="000000"/>
        </w:rPr>
        <w:t>process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52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582CF0C" w14:textId="42FA95BA" w:rsidR="00B7693D" w:rsidRPr="008654D1" w:rsidRDefault="00C41B2F"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A</w:t>
      </w:r>
      <w:r w:rsidR="00B7693D" w:rsidRPr="008654D1">
        <w:rPr>
          <w:rFonts w:ascii="Book Antiqua" w:eastAsia="Book Antiqua" w:hAnsi="Book Antiqua" w:cs="Book Antiqua"/>
          <w:color w:val="000000"/>
        </w:rPr>
        <w:t>pplication of the universal hearing screening program in newborns is cost-</w:t>
      </w:r>
      <w:proofErr w:type="gramStart"/>
      <w:r w:rsidR="00B7693D" w:rsidRPr="008654D1">
        <w:rPr>
          <w:rFonts w:ascii="Book Antiqua" w:eastAsia="Book Antiqua" w:hAnsi="Book Antiqua" w:cs="Book Antiqua"/>
          <w:color w:val="000000"/>
        </w:rPr>
        <w:t>effective</w:t>
      </w:r>
      <w:r w:rsidR="00B7693D"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53</w:t>
      </w:r>
      <w:r w:rsidR="00B7693D" w:rsidRPr="008654D1">
        <w:rPr>
          <w:rFonts w:ascii="Book Antiqua" w:eastAsia="Book Antiqua" w:hAnsi="Book Antiqua" w:cs="Book Antiqua"/>
          <w:color w:val="000000"/>
          <w:vertAlign w:val="superscript"/>
        </w:rPr>
        <w:t>]</w:t>
      </w:r>
      <w:r w:rsidR="00B7693D" w:rsidRPr="008654D1">
        <w:rPr>
          <w:rFonts w:ascii="Book Antiqua" w:eastAsia="Book Antiqua" w:hAnsi="Book Antiqua" w:cs="Book Antiqua"/>
          <w:color w:val="000000"/>
        </w:rPr>
        <w:t>.</w:t>
      </w:r>
    </w:p>
    <w:p w14:paraId="164DE56A" w14:textId="77777777" w:rsidR="00B7693D" w:rsidRPr="008654D1" w:rsidRDefault="00B7693D" w:rsidP="008654D1">
      <w:pPr>
        <w:snapToGrid w:val="0"/>
        <w:spacing w:line="360" w:lineRule="auto"/>
        <w:ind w:firstLine="480"/>
        <w:jc w:val="both"/>
        <w:rPr>
          <w:rFonts w:ascii="Book Antiqua" w:hAnsi="Book Antiqua"/>
        </w:rPr>
      </w:pPr>
    </w:p>
    <w:p w14:paraId="4566D61E" w14:textId="77777777" w:rsidR="00B7693D" w:rsidRPr="008654D1" w:rsidRDefault="00B7693D" w:rsidP="008654D1">
      <w:pPr>
        <w:snapToGrid w:val="0"/>
        <w:spacing w:line="360" w:lineRule="auto"/>
        <w:jc w:val="both"/>
        <w:rPr>
          <w:rFonts w:ascii="Book Antiqua" w:hAnsi="Book Antiqua"/>
          <w:i/>
        </w:rPr>
      </w:pPr>
      <w:r w:rsidRPr="008654D1">
        <w:rPr>
          <w:rFonts w:ascii="Book Antiqua" w:eastAsia="Book Antiqua" w:hAnsi="Book Antiqua" w:cs="Book Antiqua"/>
          <w:b/>
          <w:bCs/>
          <w:i/>
          <w:color w:val="000000"/>
        </w:rPr>
        <w:t>Genetic testing</w:t>
      </w:r>
    </w:p>
    <w:p w14:paraId="15312919" w14:textId="699759A2"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Genetic screening is an adjuvant to Universal Newborn Hearing Screening </w:t>
      </w:r>
      <w:r w:rsidR="00C41B2F" w:rsidRPr="008654D1">
        <w:rPr>
          <w:rFonts w:ascii="Book Antiqua" w:eastAsia="Book Antiqua" w:hAnsi="Book Antiqua" w:cs="Book Antiqua"/>
          <w:color w:val="000000"/>
        </w:rPr>
        <w:t>as</w:t>
      </w:r>
      <w:r w:rsidRPr="008654D1">
        <w:rPr>
          <w:rFonts w:ascii="Book Antiqua" w:eastAsia="Book Antiqua" w:hAnsi="Book Antiqua" w:cs="Book Antiqua"/>
          <w:color w:val="000000"/>
        </w:rPr>
        <w:t xml:space="preserve"> the latter fails </w:t>
      </w:r>
      <w:r w:rsidR="00C41B2F" w:rsidRPr="008654D1">
        <w:rPr>
          <w:rFonts w:ascii="Book Antiqua" w:eastAsia="Book Antiqua" w:hAnsi="Book Antiqua" w:cs="Book Antiqua"/>
          <w:color w:val="000000"/>
        </w:rPr>
        <w:t>to</w:t>
      </w:r>
      <w:r w:rsidRPr="008654D1">
        <w:rPr>
          <w:rFonts w:ascii="Book Antiqua" w:eastAsia="Book Antiqua" w:hAnsi="Book Antiqua" w:cs="Book Antiqua"/>
          <w:color w:val="000000"/>
        </w:rPr>
        <w:t xml:space="preserve"> identify syndromic hearing loss, risk factors for aminoglycoside-related hearing loss, auditory neuropathy, mild hearing loss, and delayed-onset hearing </w:t>
      </w:r>
      <w:proofErr w:type="gramStart"/>
      <w:r w:rsidRPr="008654D1">
        <w:rPr>
          <w:rFonts w:ascii="Book Antiqua" w:eastAsia="Book Antiqua" w:hAnsi="Book Antiqua" w:cs="Book Antiqua"/>
          <w:color w:val="000000"/>
        </w:rPr>
        <w:t>loss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10,45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A0262A6" w14:textId="77777777"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There are 124 identified genes implicated in non-syndromic congenital SNHL (https://hereditaryhearingloss.org).</w:t>
      </w:r>
    </w:p>
    <w:p w14:paraId="688F477B" w14:textId="37873FA0"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There are three main technologies for genetic testing: Direct sequencing, Microarrays, and Next-generation sequencing. Direct sequencing can identify the exact order of nucleotide bases in an examined gene or the part of </w:t>
      </w:r>
      <w:proofErr w:type="gramStart"/>
      <w:r w:rsidRPr="008654D1">
        <w:rPr>
          <w:rFonts w:ascii="Book Antiqua" w:eastAsia="Book Antiqua" w:hAnsi="Book Antiqua" w:cs="Book Antiqua"/>
          <w:color w:val="000000"/>
        </w:rPr>
        <w:t>interest</w:t>
      </w:r>
      <w:r w:rsidRPr="008654D1">
        <w:rPr>
          <w:rFonts w:ascii="Book Antiqua" w:eastAsia="Book Antiqua" w:hAnsi="Book Antiqua" w:cs="Book Antiqua"/>
          <w:color w:val="000000"/>
          <w:vertAlign w:val="superscript"/>
        </w:rPr>
        <w:t>[</w:t>
      </w:r>
      <w:proofErr w:type="gramEnd"/>
      <w:r w:rsidR="00621417" w:rsidRPr="008654D1">
        <w:rPr>
          <w:rFonts w:ascii="Book Antiqua" w:eastAsia="Book Antiqua" w:hAnsi="Book Antiqua" w:cs="Book Antiqua"/>
          <w:color w:val="000000"/>
          <w:vertAlign w:val="superscript"/>
        </w:rPr>
        <w:t>54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Sanger Sequencing is the most widely used technique of direct sequencing. The benefits of this </w:t>
      </w:r>
      <w:r w:rsidRPr="008654D1">
        <w:rPr>
          <w:rFonts w:ascii="Book Antiqua" w:eastAsia="Book Antiqua" w:hAnsi="Book Antiqua" w:cs="Book Antiqua"/>
          <w:color w:val="000000"/>
        </w:rPr>
        <w:lastRenderedPageBreak/>
        <w:t xml:space="preserve">technique are its ability to detect the vast majority of mutations (including novel mutations) present in a sequence, and </w:t>
      </w:r>
      <w:r w:rsidR="00C41B2F" w:rsidRPr="008654D1">
        <w:rPr>
          <w:rFonts w:ascii="Book Antiqua" w:eastAsia="Book Antiqua" w:hAnsi="Book Antiqua" w:cs="Book Antiqua"/>
          <w:color w:val="000000"/>
        </w:rPr>
        <w:t xml:space="preserve">it is </w:t>
      </w:r>
      <w:r w:rsidRPr="008654D1">
        <w:rPr>
          <w:rFonts w:ascii="Book Antiqua" w:eastAsia="Book Antiqua" w:hAnsi="Book Antiqua" w:cs="Book Antiqua"/>
          <w:color w:val="000000"/>
        </w:rPr>
        <w:t xml:space="preserve">the most accurate </w:t>
      </w:r>
      <w:r w:rsidR="00C41B2F" w:rsidRPr="008654D1">
        <w:rPr>
          <w:rFonts w:ascii="Book Antiqua" w:eastAsia="Book Antiqua" w:hAnsi="Book Antiqua" w:cs="Book Antiqua"/>
          <w:color w:val="000000"/>
        </w:rPr>
        <w:t>method</w:t>
      </w:r>
      <w:r w:rsidRPr="008654D1">
        <w:rPr>
          <w:rFonts w:ascii="Book Antiqua" w:eastAsia="Book Antiqua" w:hAnsi="Book Antiqua" w:cs="Book Antiqua"/>
          <w:color w:val="000000"/>
        </w:rPr>
        <w:t xml:space="preserve">. </w:t>
      </w:r>
      <w:r w:rsidR="00C41B2F" w:rsidRPr="008654D1">
        <w:rPr>
          <w:rFonts w:ascii="Book Antiqua" w:eastAsia="Book Antiqua" w:hAnsi="Book Antiqua" w:cs="Book Antiqua"/>
          <w:color w:val="000000"/>
        </w:rPr>
        <w:t>T</w:t>
      </w:r>
      <w:r w:rsidRPr="008654D1">
        <w:rPr>
          <w:rFonts w:ascii="Book Antiqua" w:eastAsia="Book Antiqua" w:hAnsi="Book Antiqua" w:cs="Book Antiqua"/>
          <w:color w:val="000000"/>
        </w:rPr>
        <w:t>he drawbacks are</w:t>
      </w:r>
      <w:r w:rsidR="007D16B9" w:rsidRPr="008654D1">
        <w:rPr>
          <w:rFonts w:ascii="Book Antiqua" w:eastAsia="Book Antiqua" w:hAnsi="Book Antiqua" w:cs="Book Antiqua"/>
          <w:color w:val="000000"/>
        </w:rPr>
        <w:t xml:space="preserve"> </w:t>
      </w:r>
      <w:r w:rsidR="00C41B2F" w:rsidRPr="008654D1">
        <w:rPr>
          <w:rFonts w:ascii="Book Antiqua" w:eastAsia="Book Antiqua" w:hAnsi="Book Antiqua" w:cs="Book Antiqua"/>
          <w:color w:val="000000"/>
        </w:rPr>
        <w:t>as follows</w:t>
      </w:r>
      <w:r w:rsidRPr="008654D1">
        <w:rPr>
          <w:rFonts w:ascii="Book Antiqua" w:eastAsia="Book Antiqua" w:hAnsi="Book Antiqua" w:cs="Book Antiqua"/>
          <w:color w:val="000000"/>
        </w:rPr>
        <w:t xml:space="preserve">; costly, time-consuming, and labor-intensive. Therefore, this technique is used mainly in the identification of novel mutations or to confirm the results of other experimental screening </w:t>
      </w:r>
      <w:proofErr w:type="gramStart"/>
      <w:r w:rsidRPr="008654D1">
        <w:rPr>
          <w:rFonts w:ascii="Book Antiqua" w:eastAsia="Book Antiqua" w:hAnsi="Book Antiqua" w:cs="Book Antiqua"/>
          <w:color w:val="000000"/>
        </w:rPr>
        <w:t>methods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10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BB616F8" w14:textId="3E8FE948"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Microarrays or mutation chips can be used for screening multiple mutations at one time. Microarrays are easily adjusted according to a specific population depending on the frequencies of the gene mutations. The benefits of this method over direct sequencing are low cost and </w:t>
      </w:r>
      <w:r w:rsidR="00C41B2F" w:rsidRPr="008654D1">
        <w:rPr>
          <w:rFonts w:ascii="Book Antiqua" w:eastAsia="Book Antiqua" w:hAnsi="Book Antiqua" w:cs="Book Antiqua"/>
          <w:color w:val="000000"/>
        </w:rPr>
        <w:t>speed</w:t>
      </w:r>
      <w:r w:rsidRPr="008654D1">
        <w:rPr>
          <w:rFonts w:ascii="Book Antiqua" w:eastAsia="Book Antiqua" w:hAnsi="Book Antiqua" w:cs="Book Antiqua"/>
          <w:color w:val="000000"/>
        </w:rPr>
        <w:t xml:space="preserve"> </w:t>
      </w:r>
      <w:r w:rsidR="00C41B2F" w:rsidRPr="008654D1">
        <w:rPr>
          <w:rFonts w:ascii="Book Antiqua" w:eastAsia="Book Antiqua" w:hAnsi="Book Antiqua" w:cs="Book Antiqua"/>
          <w:color w:val="000000"/>
        </w:rPr>
        <w:t>as</w:t>
      </w:r>
      <w:r w:rsidRPr="008654D1">
        <w:rPr>
          <w:rFonts w:ascii="Book Antiqua" w:eastAsia="Book Antiqua" w:hAnsi="Book Antiqua" w:cs="Book Antiqua"/>
          <w:color w:val="000000"/>
        </w:rPr>
        <w:t xml:space="preserve"> multiple genes can be screened at the same time. However, this technique cannot determine novel mutation</w:t>
      </w:r>
      <w:r w:rsidR="00827948" w:rsidRPr="008654D1">
        <w:rPr>
          <w:rFonts w:ascii="Book Antiqua" w:eastAsia="Book Antiqua" w:hAnsi="Book Antiqua" w:cs="Book Antiqua"/>
          <w:color w:val="000000"/>
        </w:rPr>
        <w:t>s</w:t>
      </w:r>
      <w:r w:rsidRPr="008654D1">
        <w:rPr>
          <w:rFonts w:ascii="Book Antiqua" w:eastAsia="Book Antiqua" w:hAnsi="Book Antiqua" w:cs="Book Antiqua"/>
          <w:color w:val="000000"/>
        </w:rPr>
        <w:t xml:space="preserve"> as the direct sequencing method</w:t>
      </w:r>
      <w:r w:rsidR="00827948" w:rsidRPr="008654D1">
        <w:rPr>
          <w:rFonts w:ascii="Book Antiqua" w:eastAsia="Book Antiqua" w:hAnsi="Book Antiqua" w:cs="Book Antiqua"/>
          <w:color w:val="000000"/>
        </w:rPr>
        <w:t xml:space="preserve"> can</w:t>
      </w:r>
      <w:r w:rsidRPr="008654D1">
        <w:rPr>
          <w:rFonts w:ascii="Book Antiqua" w:eastAsia="Book Antiqua" w:hAnsi="Book Antiqua" w:cs="Book Antiqua"/>
          <w:color w:val="000000"/>
        </w:rPr>
        <w:t xml:space="preserve">. Despite the many mutations that can be screened simultaneously, this technique is limited by increasing the mutations without a significant increment in the time and </w:t>
      </w:r>
      <w:proofErr w:type="gramStart"/>
      <w:r w:rsidRPr="008654D1">
        <w:rPr>
          <w:rFonts w:ascii="Book Antiqua" w:eastAsia="Book Antiqua" w:hAnsi="Book Antiqua" w:cs="Book Antiqua"/>
          <w:color w:val="000000"/>
        </w:rPr>
        <w:t>cost</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54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At present, there are 15-300 mutations in 4-31 common hearing loss-related </w:t>
      </w:r>
      <w:proofErr w:type="gramStart"/>
      <w:r w:rsidRPr="008654D1">
        <w:rPr>
          <w:rFonts w:ascii="Book Antiqua" w:eastAsia="Book Antiqua" w:hAnsi="Book Antiqua" w:cs="Book Antiqua"/>
          <w:color w:val="000000"/>
        </w:rPr>
        <w:t>genes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55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39C0766" w14:textId="36E6928D"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Next-generation sequencing or high-throughput sequencing techniques or massively parallel sequencing is now available and able to test all hearing loss-related genes in children with congenital hearing </w:t>
      </w:r>
      <w:proofErr w:type="gramStart"/>
      <w:r w:rsidRPr="008654D1">
        <w:rPr>
          <w:rFonts w:ascii="Book Antiqua" w:eastAsia="Book Antiqua" w:hAnsi="Book Antiqua" w:cs="Book Antiqua"/>
          <w:color w:val="000000"/>
        </w:rPr>
        <w:t>loss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37</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43D4D60E" w14:textId="77777777" w:rsidR="00B7693D" w:rsidRPr="008654D1" w:rsidRDefault="00B7693D" w:rsidP="008654D1">
      <w:pPr>
        <w:snapToGrid w:val="0"/>
        <w:spacing w:line="360" w:lineRule="auto"/>
        <w:ind w:firstLine="480"/>
        <w:jc w:val="both"/>
        <w:rPr>
          <w:rFonts w:ascii="Book Antiqua" w:hAnsi="Book Antiqua"/>
        </w:rPr>
      </w:pPr>
    </w:p>
    <w:p w14:paraId="5724B69E" w14:textId="77777777" w:rsidR="00B7693D" w:rsidRPr="008654D1" w:rsidRDefault="00B7693D" w:rsidP="008654D1">
      <w:pPr>
        <w:snapToGrid w:val="0"/>
        <w:spacing w:line="360" w:lineRule="auto"/>
        <w:jc w:val="both"/>
        <w:rPr>
          <w:rFonts w:ascii="Book Antiqua" w:hAnsi="Book Antiqua"/>
          <w:i/>
        </w:rPr>
      </w:pPr>
      <w:r w:rsidRPr="008654D1">
        <w:rPr>
          <w:rFonts w:ascii="Book Antiqua" w:eastAsia="Book Antiqua" w:hAnsi="Book Antiqua" w:cs="Book Antiqua"/>
          <w:b/>
          <w:bCs/>
          <w:i/>
          <w:color w:val="000000"/>
        </w:rPr>
        <w:t>Cytomegalovirus testing</w:t>
      </w:r>
    </w:p>
    <w:p w14:paraId="367EBBF1" w14:textId="2A8B09F9"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Congenital cytomegalovirus infection is considered the main non-hereditary reason for hearing loss at birth, the estimated incidence is approximately 10% of all causes of congenital hearing loss and 15</w:t>
      </w:r>
      <w:r w:rsidR="00783595"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-20% </w:t>
      </w:r>
      <w:r w:rsidR="00827948" w:rsidRPr="008654D1">
        <w:rPr>
          <w:rFonts w:ascii="Book Antiqua" w:eastAsia="Book Antiqua" w:hAnsi="Book Antiqua" w:cs="Book Antiqua"/>
          <w:color w:val="000000"/>
        </w:rPr>
        <w:t>in</w:t>
      </w:r>
      <w:r w:rsidRPr="008654D1">
        <w:rPr>
          <w:rFonts w:ascii="Book Antiqua" w:eastAsia="Book Antiqua" w:hAnsi="Book Antiqua" w:cs="Book Antiqua"/>
          <w:color w:val="000000"/>
        </w:rPr>
        <w:t xml:space="preserve"> all children with hearing </w:t>
      </w:r>
      <w:proofErr w:type="gramStart"/>
      <w:r w:rsidRPr="008654D1">
        <w:rPr>
          <w:rFonts w:ascii="Book Antiqua" w:eastAsia="Book Antiqua" w:hAnsi="Book Antiqua" w:cs="Book Antiqua"/>
          <w:color w:val="000000"/>
        </w:rPr>
        <w:t>loss</w:t>
      </w:r>
      <w:r w:rsidR="00783595"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56</w:t>
      </w:r>
      <w:r w:rsidR="00783595"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Approximately 6% of newborns who fail the hearing screening tested positive for </w:t>
      </w:r>
      <w:proofErr w:type="gramStart"/>
      <w:r w:rsidRPr="008654D1">
        <w:rPr>
          <w:rFonts w:ascii="Book Antiqua" w:eastAsia="Book Antiqua" w:hAnsi="Book Antiqua" w:cs="Book Antiqua"/>
          <w:color w:val="000000"/>
        </w:rPr>
        <w:t>cytomegalovirus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57</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36FCDFA6" w14:textId="661CB8F6"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Newborn</w:t>
      </w:r>
      <w:r w:rsidR="00827948" w:rsidRPr="008654D1">
        <w:rPr>
          <w:rFonts w:ascii="Book Antiqua" w:eastAsia="Book Antiqua" w:hAnsi="Book Antiqua" w:cs="Book Antiqua"/>
          <w:color w:val="000000"/>
        </w:rPr>
        <w:t>s</w:t>
      </w:r>
      <w:r w:rsidRPr="008654D1">
        <w:rPr>
          <w:rFonts w:ascii="Book Antiqua" w:eastAsia="Book Antiqua" w:hAnsi="Book Antiqua" w:cs="Book Antiqua"/>
          <w:color w:val="000000"/>
        </w:rPr>
        <w:t xml:space="preserve"> with cytomegalovirus infection </w:t>
      </w:r>
      <w:r w:rsidR="00827948" w:rsidRPr="008654D1">
        <w:rPr>
          <w:rFonts w:ascii="Book Antiqua" w:eastAsia="Book Antiqua" w:hAnsi="Book Antiqua" w:cs="Book Antiqua"/>
          <w:color w:val="000000"/>
        </w:rPr>
        <w:t xml:space="preserve">are </w:t>
      </w:r>
      <w:r w:rsidRPr="008654D1">
        <w:rPr>
          <w:rFonts w:ascii="Book Antiqua" w:eastAsia="Book Antiqua" w:hAnsi="Book Antiqua" w:cs="Book Antiqua"/>
          <w:color w:val="000000"/>
        </w:rPr>
        <w:t>divided into asymptomatic (90%) and symptomatic (10%). The most common symptomatic conditions are premature delivery, intrauterine growth restriction, and dysfunction of multiple organs. A</w:t>
      </w:r>
      <w:r w:rsidR="00827948" w:rsidRPr="008654D1">
        <w:rPr>
          <w:rFonts w:ascii="Book Antiqua" w:eastAsia="Book Antiqua" w:hAnsi="Book Antiqua" w:cs="Book Antiqua"/>
          <w:color w:val="000000"/>
        </w:rPr>
        <w:t>pproximately</w:t>
      </w:r>
      <w:r w:rsidRPr="008654D1">
        <w:rPr>
          <w:rFonts w:ascii="Book Antiqua" w:eastAsia="Book Antiqua" w:hAnsi="Book Antiqua" w:cs="Book Antiqua"/>
          <w:color w:val="000000"/>
        </w:rPr>
        <w:t xml:space="preserve"> 50% of symptomatic newborns can develop </w:t>
      </w:r>
      <w:proofErr w:type="gramStart"/>
      <w:r w:rsidRPr="008654D1">
        <w:rPr>
          <w:rFonts w:ascii="Book Antiqua" w:eastAsia="Book Antiqua" w:hAnsi="Book Antiqua" w:cs="Book Antiqua"/>
          <w:color w:val="000000"/>
        </w:rPr>
        <w:t>SNHL</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58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Unilateral hearing loss is mostly seen among asymptomatic newborns with cytomegalovirus infection which is detected </w:t>
      </w:r>
      <w:r w:rsidR="00827948" w:rsidRPr="008654D1">
        <w:rPr>
          <w:rFonts w:ascii="Book Antiqua" w:eastAsia="Book Antiqua" w:hAnsi="Book Antiqua" w:cs="Book Antiqua"/>
          <w:color w:val="000000"/>
        </w:rPr>
        <w:t>during</w:t>
      </w:r>
      <w:r w:rsidRPr="008654D1">
        <w:rPr>
          <w:rFonts w:ascii="Book Antiqua" w:eastAsia="Book Antiqua" w:hAnsi="Book Antiqua" w:cs="Book Antiqua"/>
          <w:color w:val="000000"/>
        </w:rPr>
        <w:t xml:space="preserve"> screening. Owing to the high possibility of late occurrence of </w:t>
      </w:r>
      <w:r w:rsidRPr="008654D1">
        <w:rPr>
          <w:rFonts w:ascii="Book Antiqua" w:eastAsia="Book Antiqua" w:hAnsi="Book Antiqua" w:cs="Book Antiqua"/>
          <w:color w:val="000000"/>
        </w:rPr>
        <w:lastRenderedPageBreak/>
        <w:t xml:space="preserve">hearing loss in childhood, therefore, long-term follow-up of those children with cytomegalovirus infection is of utmost importance to detect late-onset hearing </w:t>
      </w:r>
      <w:proofErr w:type="gramStart"/>
      <w:r w:rsidRPr="008654D1">
        <w:rPr>
          <w:rFonts w:ascii="Book Antiqua" w:eastAsia="Book Antiqua" w:hAnsi="Book Antiqua" w:cs="Book Antiqua"/>
          <w:color w:val="000000"/>
        </w:rPr>
        <w:t>loss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59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E1CA7A4" w14:textId="39802DC1"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It is not necessary to test all neonates for cytomegalovirus because the test is not useful or cost-effective, as the majority of the infected neonates are asymptomatic. The </w:t>
      </w:r>
      <w:r w:rsidR="00827948" w:rsidRPr="008654D1">
        <w:rPr>
          <w:rFonts w:ascii="Book Antiqua" w:eastAsia="Book Antiqua" w:hAnsi="Book Antiqua" w:cs="Book Antiqua"/>
          <w:color w:val="000000"/>
        </w:rPr>
        <w:t>correct</w:t>
      </w:r>
      <w:r w:rsidRPr="008654D1">
        <w:rPr>
          <w:rFonts w:ascii="Book Antiqua" w:eastAsia="Book Antiqua" w:hAnsi="Book Antiqua" w:cs="Book Antiqua"/>
          <w:color w:val="000000"/>
        </w:rPr>
        <w:t xml:space="preserve"> timing of testing </w:t>
      </w:r>
      <w:r w:rsidR="00827948" w:rsidRPr="008654D1">
        <w:rPr>
          <w:rFonts w:ascii="Book Antiqua" w:eastAsia="Book Antiqua" w:hAnsi="Book Antiqua" w:cs="Book Antiqua"/>
          <w:color w:val="000000"/>
        </w:rPr>
        <w:t xml:space="preserve">for </w:t>
      </w:r>
      <w:r w:rsidRPr="008654D1">
        <w:rPr>
          <w:rFonts w:ascii="Book Antiqua" w:eastAsia="Book Antiqua" w:hAnsi="Book Antiqua" w:cs="Book Antiqua"/>
          <w:color w:val="000000"/>
        </w:rPr>
        <w:t xml:space="preserve">congenital cytomegalovirus is either during pregnancy or during the first 21 d of neonatal </w:t>
      </w:r>
      <w:proofErr w:type="gramStart"/>
      <w:r w:rsidRPr="008654D1">
        <w:rPr>
          <w:rFonts w:ascii="Book Antiqua" w:eastAsia="Book Antiqua" w:hAnsi="Book Antiqua" w:cs="Book Antiqua"/>
          <w:color w:val="000000"/>
        </w:rPr>
        <w:t>life</w:t>
      </w:r>
      <w:r w:rsidRPr="008654D1">
        <w:rPr>
          <w:rFonts w:ascii="Book Antiqua" w:eastAsia="Book Antiqua" w:hAnsi="Book Antiqua" w:cs="Book Antiqua"/>
          <w:color w:val="000000"/>
          <w:vertAlign w:val="superscript"/>
        </w:rPr>
        <w:t>[</w:t>
      </w:r>
      <w:proofErr w:type="gramEnd"/>
      <w:r w:rsidR="00621417" w:rsidRPr="008654D1">
        <w:rPr>
          <w:rFonts w:ascii="Book Antiqua" w:eastAsia="Book Antiqua" w:hAnsi="Book Antiqua" w:cs="Book Antiqua"/>
          <w:color w:val="000000"/>
          <w:vertAlign w:val="superscript"/>
        </w:rPr>
        <w:t>60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There are two methods for testing cytomegalovirus in the fetus; culture and polymerase chain reaction (PCR) testing of the amniotic fluid through </w:t>
      </w:r>
      <w:proofErr w:type="gramStart"/>
      <w:r w:rsidRPr="008654D1">
        <w:rPr>
          <w:rFonts w:ascii="Book Antiqua" w:eastAsia="Book Antiqua" w:hAnsi="Book Antiqua" w:cs="Book Antiqua"/>
          <w:color w:val="000000"/>
        </w:rPr>
        <w:t>amniocentesis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61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Amniocentesis is not recommended for routine screening testing </w:t>
      </w:r>
      <w:r w:rsidR="00827948" w:rsidRPr="008654D1">
        <w:rPr>
          <w:rFonts w:ascii="Book Antiqua" w:eastAsia="Book Antiqua" w:hAnsi="Book Antiqua" w:cs="Book Antiqua"/>
          <w:color w:val="000000"/>
        </w:rPr>
        <w:t xml:space="preserve">as </w:t>
      </w:r>
      <w:r w:rsidRPr="008654D1">
        <w:rPr>
          <w:rFonts w:ascii="Book Antiqua" w:eastAsia="Book Antiqua" w:hAnsi="Book Antiqua" w:cs="Book Antiqua"/>
          <w:color w:val="000000"/>
        </w:rPr>
        <w:t xml:space="preserve">there is a </w:t>
      </w:r>
      <w:r w:rsidR="00827948" w:rsidRPr="008654D1">
        <w:rPr>
          <w:rFonts w:ascii="Book Antiqua" w:eastAsia="Book Antiqua" w:hAnsi="Book Antiqua" w:cs="Book Antiqua"/>
          <w:color w:val="000000"/>
        </w:rPr>
        <w:t xml:space="preserve">0.49% </w:t>
      </w:r>
      <w:r w:rsidRPr="008654D1">
        <w:rPr>
          <w:rFonts w:ascii="Book Antiqua" w:eastAsia="Book Antiqua" w:hAnsi="Book Antiqua" w:cs="Book Antiqua"/>
          <w:color w:val="000000"/>
        </w:rPr>
        <w:t>risk of demise in the fetus. The best samples used for the detection of cytomegalovirus by PCR are saliva or urine because they have sensitivities and specificities reaching 100</w:t>
      </w:r>
      <w:proofErr w:type="gramStart"/>
      <w:r w:rsidRPr="008654D1">
        <w:rPr>
          <w:rFonts w:ascii="Book Antiqua" w:eastAsia="Book Antiqua" w:hAnsi="Book Antiqua" w:cs="Book Antiqua"/>
          <w:color w:val="000000"/>
        </w:rPr>
        <w:t>%</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58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In newborns, detection of IgM antibodies against cytomegalovirus is not recommended </w:t>
      </w:r>
      <w:r w:rsidR="00827948" w:rsidRPr="008654D1">
        <w:rPr>
          <w:rFonts w:ascii="Book Antiqua" w:eastAsia="Book Antiqua" w:hAnsi="Book Antiqua" w:cs="Book Antiqua"/>
          <w:color w:val="000000"/>
        </w:rPr>
        <w:t>as</w:t>
      </w:r>
      <w:r w:rsidRPr="008654D1">
        <w:rPr>
          <w:rFonts w:ascii="Book Antiqua" w:eastAsia="Book Antiqua" w:hAnsi="Book Antiqua" w:cs="Book Antiqua"/>
          <w:color w:val="000000"/>
        </w:rPr>
        <w:t xml:space="preserve"> only 70% of those with positive cytomegalovirus infection can be detected </w:t>
      </w:r>
      <w:r w:rsidR="00827948" w:rsidRPr="008654D1">
        <w:rPr>
          <w:rFonts w:ascii="Book Antiqua" w:eastAsia="Book Antiqua" w:hAnsi="Book Antiqua" w:cs="Book Antiqua"/>
          <w:color w:val="000000"/>
        </w:rPr>
        <w:t>using</w:t>
      </w:r>
      <w:r w:rsidRPr="008654D1">
        <w:rPr>
          <w:rFonts w:ascii="Book Antiqua" w:eastAsia="Book Antiqua" w:hAnsi="Book Antiqua" w:cs="Book Antiqua"/>
          <w:color w:val="000000"/>
        </w:rPr>
        <w:t xml:space="preserve"> this serological test. There is limited value of cytomegalovirus detection using PCR of dried blood spots due to low sensitivity (28.3</w:t>
      </w:r>
      <w:proofErr w:type="gramStart"/>
      <w:r w:rsidRPr="008654D1">
        <w:rPr>
          <w:rFonts w:ascii="Book Antiqua" w:eastAsia="Book Antiqua" w:hAnsi="Book Antiqua" w:cs="Book Antiqua"/>
          <w:color w:val="000000"/>
        </w:rPr>
        <w:t>%)</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62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4C580B3B" w14:textId="270D8782"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A recent study adopted a comprehensive hearing screening of newborns which comprise</w:t>
      </w:r>
      <w:r w:rsidR="00827948" w:rsidRPr="008654D1">
        <w:rPr>
          <w:rFonts w:ascii="Book Antiqua" w:eastAsia="Book Antiqua" w:hAnsi="Book Antiqua" w:cs="Book Antiqua"/>
          <w:color w:val="000000"/>
        </w:rPr>
        <w:t>d</w:t>
      </w:r>
      <w:r w:rsidRPr="008654D1">
        <w:rPr>
          <w:rFonts w:ascii="Book Antiqua" w:eastAsia="Book Antiqua" w:hAnsi="Book Antiqua" w:cs="Book Antiqua"/>
          <w:color w:val="000000"/>
        </w:rPr>
        <w:t xml:space="preserve"> hearing screening, genetic testing, and </w:t>
      </w:r>
      <w:r w:rsidR="00827948" w:rsidRPr="008654D1">
        <w:rPr>
          <w:rFonts w:ascii="Book Antiqua" w:eastAsia="Book Antiqua" w:hAnsi="Book Antiqua" w:cs="Book Antiqua"/>
          <w:color w:val="000000"/>
        </w:rPr>
        <w:t xml:space="preserve">cytomegalovirus </w:t>
      </w:r>
      <w:proofErr w:type="gramStart"/>
      <w:r w:rsidRPr="008654D1">
        <w:rPr>
          <w:rFonts w:ascii="Book Antiqua" w:eastAsia="Book Antiqua" w:hAnsi="Book Antiqua" w:cs="Book Antiqua"/>
          <w:color w:val="000000"/>
        </w:rPr>
        <w:t>testing</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45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The benefits of this program include; detection of the causes of hearing loss in newborns who </w:t>
      </w:r>
      <w:r w:rsidR="00827948" w:rsidRPr="008654D1">
        <w:rPr>
          <w:rFonts w:ascii="Book Antiqua" w:eastAsia="Book Antiqua" w:hAnsi="Book Antiqua" w:cs="Book Antiqua"/>
          <w:color w:val="000000"/>
        </w:rPr>
        <w:t>were</w:t>
      </w:r>
      <w:r w:rsidRPr="008654D1">
        <w:rPr>
          <w:rFonts w:ascii="Book Antiqua" w:eastAsia="Book Antiqua" w:hAnsi="Book Antiqua" w:cs="Book Antiqua"/>
          <w:color w:val="000000"/>
        </w:rPr>
        <w:t xml:space="preserve"> not detected on </w:t>
      </w:r>
      <w:r w:rsidR="00827948" w:rsidRPr="008654D1">
        <w:rPr>
          <w:rFonts w:ascii="Book Antiqua" w:eastAsia="Book Antiqua" w:hAnsi="Book Antiqua" w:cs="Book Antiqua"/>
          <w:color w:val="000000"/>
        </w:rPr>
        <w:t xml:space="preserve">the </w:t>
      </w:r>
      <w:r w:rsidRPr="008654D1">
        <w:rPr>
          <w:rFonts w:ascii="Book Antiqua" w:eastAsia="Book Antiqua" w:hAnsi="Book Antiqua" w:cs="Book Antiqua"/>
          <w:color w:val="000000"/>
        </w:rPr>
        <w:t xml:space="preserve">routine hearing screening program, </w:t>
      </w:r>
      <w:r w:rsidR="00827948" w:rsidRPr="008654D1">
        <w:rPr>
          <w:rFonts w:ascii="Book Antiqua" w:eastAsia="Book Antiqua" w:hAnsi="Book Antiqua" w:cs="Book Antiqua"/>
          <w:color w:val="000000"/>
        </w:rPr>
        <w:t>providing</w:t>
      </w:r>
      <w:r w:rsidRPr="008654D1">
        <w:rPr>
          <w:rFonts w:ascii="Book Antiqua" w:eastAsia="Book Antiqua" w:hAnsi="Book Antiqua" w:cs="Book Antiqua"/>
          <w:color w:val="000000"/>
        </w:rPr>
        <w:t xml:space="preserve"> the etiological pattern of the hearing loss, reducing the </w:t>
      </w:r>
      <w:r w:rsidR="00FB63AE" w:rsidRPr="008654D1">
        <w:rPr>
          <w:rFonts w:ascii="Book Antiqua" w:eastAsia="Book Antiqua" w:hAnsi="Book Antiqua" w:cs="Book Antiqua"/>
          <w:color w:val="000000"/>
        </w:rPr>
        <w:t xml:space="preserve">number of </w:t>
      </w:r>
      <w:r w:rsidRPr="008654D1">
        <w:rPr>
          <w:rFonts w:ascii="Book Antiqua" w:eastAsia="Book Antiqua" w:hAnsi="Book Antiqua" w:cs="Book Antiqua"/>
          <w:color w:val="000000"/>
        </w:rPr>
        <w:t>children that might be lost to follow-up, and reducing the cost by decreasing the cases that need later testing.</w:t>
      </w:r>
    </w:p>
    <w:p w14:paraId="68B3A94D" w14:textId="77777777" w:rsidR="00B7693D" w:rsidRPr="008654D1" w:rsidRDefault="00B7693D" w:rsidP="008654D1">
      <w:pPr>
        <w:snapToGrid w:val="0"/>
        <w:spacing w:line="360" w:lineRule="auto"/>
        <w:ind w:firstLine="482"/>
        <w:jc w:val="both"/>
        <w:rPr>
          <w:rFonts w:ascii="Book Antiqua" w:hAnsi="Book Antiqua"/>
        </w:rPr>
      </w:pPr>
      <w:r w:rsidRPr="008654D1">
        <w:rPr>
          <w:rFonts w:ascii="Book Antiqua" w:eastAsia="Book Antiqua" w:hAnsi="Book Antiqua" w:cs="Book Antiqua"/>
          <w:color w:val="000000"/>
        </w:rPr>
        <w:t>Table 2 shows certain studies from various countries using the above-mentioned investigations in the diagnosis of neonatal hearing loss.</w:t>
      </w:r>
    </w:p>
    <w:p w14:paraId="4F72EB21" w14:textId="77777777" w:rsidR="00B7693D" w:rsidRPr="008654D1" w:rsidRDefault="00B7693D" w:rsidP="008654D1">
      <w:pPr>
        <w:snapToGrid w:val="0"/>
        <w:spacing w:line="360" w:lineRule="auto"/>
        <w:ind w:firstLine="482"/>
        <w:jc w:val="both"/>
        <w:rPr>
          <w:rFonts w:ascii="Book Antiqua" w:hAnsi="Book Antiqua"/>
        </w:rPr>
      </w:pPr>
    </w:p>
    <w:p w14:paraId="06B32A02"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Treatment</w:t>
      </w:r>
    </w:p>
    <w:p w14:paraId="225F3A1D" w14:textId="5A6CE012"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Successful treatment depends on early detection of hearing loss in newborns as well as prompt intervention. The main treatment modalities are discussed below</w:t>
      </w:r>
      <w:r w:rsidR="00783595" w:rsidRPr="008654D1">
        <w:rPr>
          <w:rFonts w:ascii="Book Antiqua" w:eastAsia="Book Antiqua" w:hAnsi="Book Antiqua" w:cs="Book Antiqua"/>
          <w:color w:val="000000"/>
        </w:rPr>
        <w:t>.</w:t>
      </w:r>
    </w:p>
    <w:p w14:paraId="3A452488" w14:textId="77777777" w:rsidR="00B7693D" w:rsidRPr="008654D1" w:rsidRDefault="00B7693D" w:rsidP="008654D1">
      <w:pPr>
        <w:snapToGrid w:val="0"/>
        <w:spacing w:line="360" w:lineRule="auto"/>
        <w:jc w:val="both"/>
        <w:rPr>
          <w:rFonts w:ascii="Book Antiqua" w:hAnsi="Book Antiqua"/>
        </w:rPr>
      </w:pPr>
    </w:p>
    <w:p w14:paraId="09973F84"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i/>
          <w:iCs/>
          <w:color w:val="000000"/>
        </w:rPr>
        <w:t>Hearing</w:t>
      </w:r>
      <w:r w:rsidRPr="008654D1">
        <w:rPr>
          <w:rFonts w:ascii="Book Antiqua" w:eastAsia="Book Antiqua" w:hAnsi="Book Antiqua" w:cs="Book Antiqua"/>
          <w:b/>
          <w:bCs/>
          <w:i/>
          <w:iCs/>
          <w:caps/>
          <w:color w:val="000000"/>
        </w:rPr>
        <w:t xml:space="preserve"> </w:t>
      </w:r>
      <w:r w:rsidRPr="008654D1">
        <w:rPr>
          <w:rFonts w:ascii="Book Antiqua" w:eastAsia="Book Antiqua" w:hAnsi="Book Antiqua" w:cs="Book Antiqua"/>
          <w:b/>
          <w:bCs/>
          <w:i/>
          <w:iCs/>
          <w:color w:val="000000"/>
        </w:rPr>
        <w:t>aid</w:t>
      </w:r>
      <w:r w:rsidRPr="008654D1">
        <w:rPr>
          <w:rFonts w:ascii="Book Antiqua" w:eastAsia="Book Antiqua" w:hAnsi="Book Antiqua" w:cs="Book Antiqua"/>
          <w:b/>
          <w:bCs/>
          <w:i/>
          <w:iCs/>
          <w:caps/>
          <w:color w:val="000000"/>
        </w:rPr>
        <w:t xml:space="preserve"> </w:t>
      </w:r>
      <w:r w:rsidRPr="008654D1">
        <w:rPr>
          <w:rFonts w:ascii="Book Antiqua" w:eastAsia="Book Antiqua" w:hAnsi="Book Antiqua" w:cs="Book Antiqua"/>
          <w:b/>
          <w:bCs/>
          <w:i/>
          <w:iCs/>
          <w:color w:val="000000"/>
        </w:rPr>
        <w:t>and</w:t>
      </w:r>
      <w:r w:rsidRPr="008654D1">
        <w:rPr>
          <w:rFonts w:ascii="Book Antiqua" w:eastAsia="Book Antiqua" w:hAnsi="Book Antiqua" w:cs="Book Antiqua"/>
          <w:b/>
          <w:bCs/>
          <w:i/>
          <w:iCs/>
          <w:caps/>
          <w:color w:val="000000"/>
        </w:rPr>
        <w:t xml:space="preserve"> </w:t>
      </w:r>
      <w:r w:rsidRPr="008654D1">
        <w:rPr>
          <w:rFonts w:ascii="Book Antiqua" w:eastAsia="Book Antiqua" w:hAnsi="Book Antiqua" w:cs="Book Antiqua"/>
          <w:b/>
          <w:bCs/>
          <w:i/>
          <w:iCs/>
          <w:color w:val="000000"/>
        </w:rPr>
        <w:t>cochlear</w:t>
      </w:r>
      <w:r w:rsidRPr="008654D1">
        <w:rPr>
          <w:rFonts w:ascii="Book Antiqua" w:eastAsia="Book Antiqua" w:hAnsi="Book Antiqua" w:cs="Book Antiqua"/>
          <w:b/>
          <w:bCs/>
          <w:i/>
          <w:iCs/>
          <w:caps/>
          <w:color w:val="000000"/>
        </w:rPr>
        <w:t xml:space="preserve"> </w:t>
      </w:r>
      <w:r w:rsidRPr="008654D1">
        <w:rPr>
          <w:rFonts w:ascii="Book Antiqua" w:eastAsia="Book Antiqua" w:hAnsi="Book Antiqua" w:cs="Book Antiqua"/>
          <w:b/>
          <w:bCs/>
          <w:i/>
          <w:iCs/>
          <w:color w:val="000000"/>
        </w:rPr>
        <w:t>implant</w:t>
      </w:r>
    </w:p>
    <w:p w14:paraId="0A6C50B8" w14:textId="2068CCDA"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lastRenderedPageBreak/>
        <w:t xml:space="preserve">A multidisciplinary team is necessary for audiological, educational, and medical management. The team consists of an otolaryngologist, audiologist, pediatrician, specialist in genetics, and </w:t>
      </w:r>
      <w:proofErr w:type="gramStart"/>
      <w:r w:rsidRPr="008654D1">
        <w:rPr>
          <w:rFonts w:ascii="Book Antiqua" w:eastAsia="Book Antiqua" w:hAnsi="Book Antiqua" w:cs="Book Antiqua"/>
          <w:color w:val="000000"/>
        </w:rPr>
        <w:t>others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39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The main factor</w:t>
      </w:r>
      <w:r w:rsidR="00FB63AE" w:rsidRPr="008654D1">
        <w:rPr>
          <w:rFonts w:ascii="Book Antiqua" w:eastAsia="Book Antiqua" w:hAnsi="Book Antiqua" w:cs="Book Antiqua"/>
          <w:color w:val="000000"/>
        </w:rPr>
        <w:t>s</w:t>
      </w:r>
      <w:r w:rsidRPr="008654D1">
        <w:rPr>
          <w:rFonts w:ascii="Book Antiqua" w:eastAsia="Book Antiqua" w:hAnsi="Book Antiqua" w:cs="Book Antiqua"/>
          <w:color w:val="000000"/>
        </w:rPr>
        <w:t xml:space="preserve"> that affect the development of language in a deaf infant </w:t>
      </w:r>
      <w:r w:rsidR="007D16B9" w:rsidRPr="008654D1">
        <w:rPr>
          <w:rFonts w:ascii="Book Antiqua" w:eastAsia="Book Antiqua" w:hAnsi="Book Antiqua" w:cs="Book Antiqua"/>
          <w:color w:val="000000"/>
        </w:rPr>
        <w:t>are</w:t>
      </w:r>
      <w:r w:rsidRPr="008654D1">
        <w:rPr>
          <w:rFonts w:ascii="Book Antiqua" w:eastAsia="Book Antiqua" w:hAnsi="Book Antiqua" w:cs="Book Antiqua"/>
          <w:color w:val="000000"/>
        </w:rPr>
        <w:t xml:space="preserve"> early detection and </w:t>
      </w:r>
      <w:proofErr w:type="gramStart"/>
      <w:r w:rsidRPr="008654D1">
        <w:rPr>
          <w:rFonts w:ascii="Book Antiqua" w:eastAsia="Book Antiqua" w:hAnsi="Book Antiqua" w:cs="Book Antiqua"/>
          <w:color w:val="000000"/>
        </w:rPr>
        <w:t>intervention</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63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It is critical to start intervention in a deaf infant at the age of 6 </w:t>
      </w:r>
      <w:proofErr w:type="spellStart"/>
      <w:r w:rsidRPr="008654D1">
        <w:rPr>
          <w:rFonts w:ascii="Book Antiqua" w:eastAsia="Book Antiqua" w:hAnsi="Book Antiqua" w:cs="Book Antiqua"/>
          <w:color w:val="000000"/>
        </w:rPr>
        <w:t>mo</w:t>
      </w:r>
      <w:proofErr w:type="spellEnd"/>
      <w:r w:rsidRPr="008654D1">
        <w:rPr>
          <w:rFonts w:ascii="Book Antiqua" w:eastAsia="Book Antiqua" w:hAnsi="Book Antiqua" w:cs="Book Antiqua"/>
          <w:color w:val="000000"/>
        </w:rPr>
        <w:t xml:space="preserve"> for better acquisition of language. At this age, the infant gets similar results to normal-hearing </w:t>
      </w:r>
      <w:proofErr w:type="gramStart"/>
      <w:r w:rsidRPr="008654D1">
        <w:rPr>
          <w:rFonts w:ascii="Book Antiqua" w:eastAsia="Book Antiqua" w:hAnsi="Book Antiqua" w:cs="Book Antiqua"/>
          <w:color w:val="000000"/>
        </w:rPr>
        <w:t>infants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64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8616B4C" w14:textId="67E63793"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There are two options for the rehabilitation of hearing-impaired infants; hearing aids and cochlear implants. The hearing aid is the treatment of choice for mild-to</w:t>
      </w:r>
      <w:r w:rsidR="00FB63AE" w:rsidRPr="008654D1">
        <w:rPr>
          <w:rFonts w:ascii="Book Antiqua" w:eastAsia="Book Antiqua" w:hAnsi="Book Antiqua" w:cs="Book Antiqua"/>
          <w:color w:val="000000"/>
        </w:rPr>
        <w:t>-</w:t>
      </w:r>
      <w:r w:rsidRPr="008654D1">
        <w:rPr>
          <w:rFonts w:ascii="Book Antiqua" w:eastAsia="Book Antiqua" w:hAnsi="Book Antiqua" w:cs="Book Antiqua"/>
          <w:color w:val="000000"/>
        </w:rPr>
        <w:t>moderate congenital SNHL</w:t>
      </w:r>
      <w:r w:rsidR="00FB63AE" w:rsidRPr="008654D1">
        <w:rPr>
          <w:rFonts w:ascii="Book Antiqua" w:eastAsia="Book Antiqua" w:hAnsi="Book Antiqua" w:cs="Book Antiqua"/>
          <w:color w:val="000000"/>
        </w:rPr>
        <w:t>, w</w:t>
      </w:r>
      <w:r w:rsidRPr="008654D1">
        <w:rPr>
          <w:rFonts w:ascii="Book Antiqua" w:eastAsia="Book Antiqua" w:hAnsi="Book Antiqua" w:cs="Book Antiqua"/>
          <w:color w:val="000000"/>
        </w:rPr>
        <w:t>hile</w:t>
      </w:r>
      <w:r w:rsidR="00FB63AE" w:rsidRPr="008654D1">
        <w:rPr>
          <w:rFonts w:ascii="Book Antiqua" w:eastAsia="Book Antiqua" w:hAnsi="Book Antiqua" w:cs="Book Antiqua"/>
          <w:color w:val="000000"/>
        </w:rPr>
        <w:t xml:space="preserve"> those with</w:t>
      </w:r>
      <w:r w:rsidRPr="008654D1">
        <w:rPr>
          <w:rFonts w:ascii="Book Antiqua" w:eastAsia="Book Antiqua" w:hAnsi="Book Antiqua" w:cs="Book Antiqua"/>
          <w:color w:val="000000"/>
        </w:rPr>
        <w:t xml:space="preserve"> severe-to</w:t>
      </w:r>
      <w:r w:rsidR="00FB63AE" w:rsidRPr="008654D1">
        <w:rPr>
          <w:rFonts w:ascii="Book Antiqua" w:eastAsia="Book Antiqua" w:hAnsi="Book Antiqua" w:cs="Book Antiqua"/>
          <w:color w:val="000000"/>
        </w:rPr>
        <w:t>-</w:t>
      </w:r>
      <w:r w:rsidRPr="008654D1">
        <w:rPr>
          <w:rFonts w:ascii="Book Antiqua" w:eastAsia="Book Antiqua" w:hAnsi="Book Antiqua" w:cs="Book Antiqua"/>
          <w:color w:val="000000"/>
        </w:rPr>
        <w:t>profound</w:t>
      </w:r>
      <w:r w:rsidR="00FB63AE" w:rsidRPr="008654D1">
        <w:rPr>
          <w:rFonts w:ascii="Book Antiqua" w:eastAsia="Book Antiqua" w:hAnsi="Book Antiqua" w:cs="Book Antiqua"/>
          <w:color w:val="000000"/>
        </w:rPr>
        <w:t xml:space="preserve"> </w:t>
      </w:r>
      <w:r w:rsidRPr="008654D1">
        <w:rPr>
          <w:rFonts w:ascii="Book Antiqua" w:eastAsia="Book Antiqua" w:hAnsi="Book Antiqua" w:cs="Book Antiqua"/>
          <w:color w:val="000000"/>
        </w:rPr>
        <w:t xml:space="preserve">SNHL </w:t>
      </w:r>
      <w:r w:rsidR="00FB63AE" w:rsidRPr="008654D1">
        <w:rPr>
          <w:rFonts w:ascii="Book Antiqua" w:eastAsia="Book Antiqua" w:hAnsi="Book Antiqua" w:cs="Book Antiqua"/>
          <w:color w:val="000000"/>
        </w:rPr>
        <w:t>can</w:t>
      </w:r>
      <w:r w:rsidRPr="008654D1">
        <w:rPr>
          <w:rFonts w:ascii="Book Antiqua" w:eastAsia="Book Antiqua" w:hAnsi="Book Antiqua" w:cs="Book Antiqua"/>
          <w:color w:val="000000"/>
        </w:rPr>
        <w:t xml:space="preserve"> benefit from cochlear </w:t>
      </w:r>
      <w:proofErr w:type="gramStart"/>
      <w:r w:rsidRPr="008654D1">
        <w:rPr>
          <w:rFonts w:ascii="Book Antiqua" w:eastAsia="Book Antiqua" w:hAnsi="Book Antiqua" w:cs="Book Antiqua"/>
          <w:color w:val="000000"/>
        </w:rPr>
        <w:t>implants</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65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4C5E3540" w14:textId="77777777" w:rsidR="00B7693D" w:rsidRPr="008654D1" w:rsidRDefault="00B7693D" w:rsidP="008654D1">
      <w:pPr>
        <w:snapToGrid w:val="0"/>
        <w:spacing w:line="360" w:lineRule="auto"/>
        <w:ind w:firstLine="480"/>
        <w:jc w:val="both"/>
        <w:rPr>
          <w:rFonts w:ascii="Book Antiqua" w:hAnsi="Book Antiqua"/>
        </w:rPr>
      </w:pPr>
    </w:p>
    <w:p w14:paraId="552DAECB" w14:textId="77777777" w:rsidR="00B7693D" w:rsidRPr="008654D1" w:rsidRDefault="00B7693D" w:rsidP="008654D1">
      <w:pPr>
        <w:snapToGrid w:val="0"/>
        <w:spacing w:line="360" w:lineRule="auto"/>
        <w:jc w:val="both"/>
        <w:rPr>
          <w:rFonts w:ascii="Book Antiqua" w:hAnsi="Book Antiqua"/>
          <w:i/>
          <w:iCs/>
        </w:rPr>
      </w:pPr>
      <w:r w:rsidRPr="008654D1">
        <w:rPr>
          <w:rFonts w:ascii="Book Antiqua" w:eastAsia="Book Antiqua" w:hAnsi="Book Antiqua" w:cs="Book Antiqua"/>
          <w:b/>
          <w:bCs/>
          <w:i/>
          <w:iCs/>
          <w:color w:val="000000"/>
        </w:rPr>
        <w:t>Gene therapy</w:t>
      </w:r>
    </w:p>
    <w:p w14:paraId="549773B7" w14:textId="3C5CEFE5" w:rsidR="00B7693D" w:rsidRPr="008654D1" w:rsidRDefault="00FB63AE" w:rsidP="008654D1">
      <w:pPr>
        <w:snapToGrid w:val="0"/>
        <w:spacing w:line="360" w:lineRule="auto"/>
        <w:jc w:val="both"/>
        <w:rPr>
          <w:rFonts w:ascii="Book Antiqua" w:hAnsi="Book Antiqua"/>
        </w:rPr>
      </w:pPr>
      <w:r w:rsidRPr="008654D1">
        <w:rPr>
          <w:rFonts w:ascii="Book Antiqua" w:eastAsia="Book Antiqua" w:hAnsi="Book Antiqua" w:cs="Book Antiqua"/>
          <w:color w:val="000000"/>
        </w:rPr>
        <w:t>Due</w:t>
      </w:r>
      <w:r w:rsidR="00B7693D" w:rsidRPr="008654D1">
        <w:rPr>
          <w:rFonts w:ascii="Book Antiqua" w:eastAsia="Book Antiqua" w:hAnsi="Book Antiqua" w:cs="Book Antiqua"/>
          <w:color w:val="000000"/>
        </w:rPr>
        <w:t xml:space="preserve"> to </w:t>
      </w:r>
      <w:r w:rsidRPr="008654D1">
        <w:rPr>
          <w:rFonts w:ascii="Book Antiqua" w:eastAsia="Book Antiqua" w:hAnsi="Book Antiqua" w:cs="Book Antiqua"/>
          <w:color w:val="000000"/>
        </w:rPr>
        <w:t>the</w:t>
      </w:r>
      <w:r w:rsidR="00B7693D" w:rsidRPr="008654D1">
        <w:rPr>
          <w:rFonts w:ascii="Book Antiqua" w:eastAsia="Book Antiqua" w:hAnsi="Book Antiqua" w:cs="Book Antiqua"/>
          <w:color w:val="000000"/>
        </w:rPr>
        <w:t xml:space="preserve"> development</w:t>
      </w:r>
      <w:r w:rsidRPr="008654D1">
        <w:rPr>
          <w:rFonts w:ascii="Book Antiqua" w:eastAsia="Book Antiqua" w:hAnsi="Book Antiqua" w:cs="Book Antiqua"/>
          <w:color w:val="000000"/>
        </w:rPr>
        <w:t>s</w:t>
      </w:r>
      <w:r w:rsidR="00B7693D" w:rsidRPr="008654D1">
        <w:rPr>
          <w:rFonts w:ascii="Book Antiqua" w:eastAsia="Book Antiqua" w:hAnsi="Book Antiqua" w:cs="Book Antiqua"/>
          <w:color w:val="000000"/>
        </w:rPr>
        <w:t xml:space="preserve"> in genetic sequencing technology in the last several years, there </w:t>
      </w:r>
      <w:r w:rsidRPr="008654D1">
        <w:rPr>
          <w:rFonts w:ascii="Book Antiqua" w:eastAsia="Book Antiqua" w:hAnsi="Book Antiqua" w:cs="Book Antiqua"/>
          <w:color w:val="000000"/>
        </w:rPr>
        <w:t>have been</w:t>
      </w:r>
      <w:r w:rsidR="00B7693D" w:rsidRPr="008654D1">
        <w:rPr>
          <w:rFonts w:ascii="Book Antiqua" w:eastAsia="Book Antiqua" w:hAnsi="Book Antiqua" w:cs="Book Antiqua"/>
          <w:color w:val="000000"/>
        </w:rPr>
        <w:t xml:space="preserve"> significant advancements in the molecular and biochemical pathways concerning the treatment of congenital hearing </w:t>
      </w:r>
      <w:proofErr w:type="gramStart"/>
      <w:r w:rsidR="00B7693D" w:rsidRPr="008654D1">
        <w:rPr>
          <w:rFonts w:ascii="Book Antiqua" w:eastAsia="Book Antiqua" w:hAnsi="Book Antiqua" w:cs="Book Antiqua"/>
          <w:color w:val="000000"/>
        </w:rPr>
        <w:t>loss</w:t>
      </w:r>
      <w:r w:rsidR="00B7693D"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66</w:t>
      </w:r>
      <w:r w:rsidR="00B7693D" w:rsidRPr="008654D1">
        <w:rPr>
          <w:rFonts w:ascii="Book Antiqua" w:eastAsia="Book Antiqua" w:hAnsi="Book Antiqua" w:cs="Book Antiqua"/>
          <w:color w:val="000000"/>
          <w:vertAlign w:val="superscript"/>
        </w:rPr>
        <w:t>]</w:t>
      </w:r>
      <w:r w:rsidR="00B7693D" w:rsidRPr="008654D1">
        <w:rPr>
          <w:rFonts w:ascii="Book Antiqua" w:eastAsia="Book Antiqua" w:hAnsi="Book Antiqua" w:cs="Book Antiqua"/>
          <w:color w:val="000000"/>
        </w:rPr>
        <w:t>.</w:t>
      </w:r>
      <w:r w:rsidR="00B7693D" w:rsidRPr="008654D1">
        <w:rPr>
          <w:rFonts w:ascii="Book Antiqua" w:eastAsia="Book Antiqua" w:hAnsi="Book Antiqua" w:cs="Book Antiqua"/>
          <w:b/>
          <w:bCs/>
          <w:color w:val="000000"/>
        </w:rPr>
        <w:t xml:space="preserve"> </w:t>
      </w:r>
      <w:r w:rsidR="00B7693D" w:rsidRPr="008654D1">
        <w:rPr>
          <w:rFonts w:ascii="Book Antiqua" w:eastAsia="Book Antiqua" w:hAnsi="Book Antiqua" w:cs="Book Antiqua"/>
          <w:color w:val="000000"/>
        </w:rPr>
        <w:t>Following the first clinical approval protocol of human gene therapy by the Food and Drug Administration in 1990</w:t>
      </w:r>
      <w:r w:rsidR="00B7693D"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67</w:t>
      </w:r>
      <w:r w:rsidR="00B7693D" w:rsidRPr="008654D1">
        <w:rPr>
          <w:rFonts w:ascii="Book Antiqua" w:eastAsia="Book Antiqua" w:hAnsi="Book Antiqua" w:cs="Book Antiqua"/>
          <w:color w:val="000000"/>
          <w:vertAlign w:val="superscript"/>
        </w:rPr>
        <w:t>]</w:t>
      </w:r>
      <w:r w:rsidR="00B7693D" w:rsidRPr="008654D1">
        <w:rPr>
          <w:rFonts w:ascii="Book Antiqua" w:eastAsia="Book Antiqua" w:hAnsi="Book Antiqua" w:cs="Book Antiqua"/>
          <w:color w:val="000000"/>
        </w:rPr>
        <w:t xml:space="preserve">, </w:t>
      </w:r>
      <w:r w:rsidRPr="008654D1">
        <w:rPr>
          <w:rFonts w:ascii="Book Antiqua" w:eastAsia="Book Antiqua" w:hAnsi="Book Antiqua" w:cs="Book Antiqua"/>
          <w:color w:val="000000"/>
        </w:rPr>
        <w:t xml:space="preserve">there has been </w:t>
      </w:r>
      <w:r w:rsidR="00B7693D" w:rsidRPr="008654D1">
        <w:rPr>
          <w:rFonts w:ascii="Book Antiqua" w:eastAsia="Book Antiqua" w:hAnsi="Book Antiqua" w:cs="Book Antiqua"/>
          <w:color w:val="000000"/>
        </w:rPr>
        <w:t>a significant incre</w:t>
      </w:r>
      <w:r w:rsidRPr="008654D1">
        <w:rPr>
          <w:rFonts w:ascii="Book Antiqua" w:eastAsia="Book Antiqua" w:hAnsi="Book Antiqua" w:cs="Book Antiqua"/>
          <w:color w:val="000000"/>
        </w:rPr>
        <w:t>ase in the</w:t>
      </w:r>
      <w:r w:rsidR="00B7693D" w:rsidRPr="008654D1">
        <w:rPr>
          <w:rFonts w:ascii="Book Antiqua" w:eastAsia="Book Antiqua" w:hAnsi="Book Antiqua" w:cs="Book Antiqua"/>
          <w:color w:val="000000"/>
        </w:rPr>
        <w:t xml:space="preserve"> accept</w:t>
      </w:r>
      <w:r w:rsidRPr="008654D1">
        <w:rPr>
          <w:rFonts w:ascii="Book Antiqua" w:eastAsia="Book Antiqua" w:hAnsi="Book Antiqua" w:cs="Book Antiqua"/>
          <w:color w:val="000000"/>
        </w:rPr>
        <w:t>ance of</w:t>
      </w:r>
      <w:r w:rsidR="00B7693D" w:rsidRPr="008654D1">
        <w:rPr>
          <w:rFonts w:ascii="Book Antiqua" w:eastAsia="Book Antiqua" w:hAnsi="Book Antiqua" w:cs="Book Antiqua"/>
          <w:color w:val="000000"/>
        </w:rPr>
        <w:t xml:space="preserve"> human gene therapy as a treatment option for different clinical problems including hearing loss.</w:t>
      </w:r>
    </w:p>
    <w:p w14:paraId="513F28BE" w14:textId="4FD7953D"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There are four </w:t>
      </w:r>
      <w:r w:rsidR="00FB63AE" w:rsidRPr="008654D1">
        <w:rPr>
          <w:rFonts w:ascii="Book Antiqua" w:eastAsia="Book Antiqua" w:hAnsi="Book Antiqua" w:cs="Book Antiqua"/>
          <w:color w:val="000000"/>
        </w:rPr>
        <w:t>methods of</w:t>
      </w:r>
      <w:r w:rsidRPr="008654D1">
        <w:rPr>
          <w:rFonts w:ascii="Book Antiqua" w:eastAsia="Book Antiqua" w:hAnsi="Book Antiqua" w:cs="Book Antiqua"/>
          <w:color w:val="000000"/>
        </w:rPr>
        <w:t xml:space="preserve"> human gene therapy; gene suppression, cell replacement, gene replacement, and targeted gene </w:t>
      </w:r>
      <w:proofErr w:type="gramStart"/>
      <w:r w:rsidRPr="008654D1">
        <w:rPr>
          <w:rFonts w:ascii="Book Antiqua" w:eastAsia="Book Antiqua" w:hAnsi="Book Antiqua" w:cs="Book Antiqua"/>
          <w:color w:val="000000"/>
        </w:rPr>
        <w:t>editing</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68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The application of these methods in case</w:t>
      </w:r>
      <w:r w:rsidR="00FB63AE" w:rsidRPr="008654D1">
        <w:rPr>
          <w:rFonts w:ascii="Book Antiqua" w:eastAsia="Book Antiqua" w:hAnsi="Book Antiqua" w:cs="Book Antiqua"/>
          <w:color w:val="000000"/>
        </w:rPr>
        <w:t>s</w:t>
      </w:r>
      <w:r w:rsidRPr="008654D1">
        <w:rPr>
          <w:rFonts w:ascii="Book Antiqua" w:eastAsia="Book Antiqua" w:hAnsi="Book Antiqua" w:cs="Book Antiqua"/>
          <w:color w:val="000000"/>
        </w:rPr>
        <w:t xml:space="preserve"> of hearing loss faces difficulty in their administration to the inner ear </w:t>
      </w:r>
      <w:r w:rsidR="00FB63AE" w:rsidRPr="008654D1">
        <w:rPr>
          <w:rFonts w:ascii="Book Antiqua" w:eastAsia="Book Antiqua" w:hAnsi="Book Antiqua" w:cs="Book Antiqua"/>
          <w:color w:val="000000"/>
        </w:rPr>
        <w:t>as</w:t>
      </w:r>
      <w:r w:rsidRPr="008654D1">
        <w:rPr>
          <w:rFonts w:ascii="Book Antiqua" w:eastAsia="Book Antiqua" w:hAnsi="Book Antiqua" w:cs="Book Antiqua"/>
          <w:color w:val="000000"/>
        </w:rPr>
        <w:t xml:space="preserve"> it is not an easily accessible structure and is covered by a strong bony labyrinth. Besides, most treated cases of hearing loss are severe and associated with irreversible destruction of the hair cells (outer and inner). However, many hearing loss-related genes have been successfully treated with curative gene therapy in an animal </w:t>
      </w:r>
      <w:proofErr w:type="gramStart"/>
      <w:r w:rsidRPr="008654D1">
        <w:rPr>
          <w:rFonts w:ascii="Book Antiqua" w:eastAsia="Book Antiqua" w:hAnsi="Book Antiqua" w:cs="Book Antiqua"/>
          <w:color w:val="000000"/>
        </w:rPr>
        <w:t>model</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39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F0AE520" w14:textId="4A5EBB1D" w:rsidR="00B7693D" w:rsidRPr="008654D1" w:rsidRDefault="00FB63AE"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N</w:t>
      </w:r>
      <w:r w:rsidR="00B7693D" w:rsidRPr="008654D1">
        <w:rPr>
          <w:rFonts w:ascii="Book Antiqua" w:eastAsia="Book Antiqua" w:hAnsi="Book Antiqua" w:cs="Book Antiqua"/>
          <w:color w:val="000000"/>
        </w:rPr>
        <w:t>ovel gene therapy in human</w:t>
      </w:r>
      <w:r w:rsidRPr="008654D1">
        <w:rPr>
          <w:rFonts w:ascii="Book Antiqua" w:eastAsia="Book Antiqua" w:hAnsi="Book Antiqua" w:cs="Book Antiqua"/>
          <w:color w:val="000000"/>
        </w:rPr>
        <w:t>s</w:t>
      </w:r>
      <w:r w:rsidR="00B7693D" w:rsidRPr="008654D1">
        <w:rPr>
          <w:rFonts w:ascii="Book Antiqua" w:eastAsia="Book Antiqua" w:hAnsi="Book Antiqua" w:cs="Book Antiqua"/>
          <w:color w:val="000000"/>
        </w:rPr>
        <w:t xml:space="preserve"> to prevent or restore SNHL is still under </w:t>
      </w:r>
      <w:proofErr w:type="gramStart"/>
      <w:r w:rsidRPr="008654D1">
        <w:rPr>
          <w:rFonts w:ascii="Book Antiqua" w:eastAsia="Book Antiqua" w:hAnsi="Book Antiqua" w:cs="Book Antiqua"/>
          <w:color w:val="000000"/>
        </w:rPr>
        <w:t>investigation</w:t>
      </w:r>
      <w:r w:rsidR="00B7693D"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68</w:t>
      </w:r>
      <w:r w:rsidR="00B7693D" w:rsidRPr="008654D1">
        <w:rPr>
          <w:rFonts w:ascii="Book Antiqua" w:eastAsia="Book Antiqua" w:hAnsi="Book Antiqua" w:cs="Book Antiqua"/>
          <w:color w:val="000000"/>
          <w:vertAlign w:val="superscript"/>
        </w:rPr>
        <w:t>]</w:t>
      </w:r>
      <w:r w:rsidR="00B7693D" w:rsidRPr="008654D1">
        <w:rPr>
          <w:rFonts w:ascii="Book Antiqua" w:eastAsia="Book Antiqua" w:hAnsi="Book Antiqua" w:cs="Book Antiqua"/>
          <w:color w:val="000000"/>
        </w:rPr>
        <w:t>.</w:t>
      </w:r>
    </w:p>
    <w:p w14:paraId="6004F03D" w14:textId="77777777" w:rsidR="00B7693D" w:rsidRPr="008654D1" w:rsidRDefault="00B7693D" w:rsidP="008654D1">
      <w:pPr>
        <w:snapToGrid w:val="0"/>
        <w:spacing w:line="360" w:lineRule="auto"/>
        <w:ind w:firstLine="480"/>
        <w:jc w:val="both"/>
        <w:rPr>
          <w:rFonts w:ascii="Book Antiqua" w:hAnsi="Book Antiqua"/>
        </w:rPr>
      </w:pPr>
    </w:p>
    <w:p w14:paraId="3881387D" w14:textId="77777777" w:rsidR="00B7693D" w:rsidRPr="008654D1" w:rsidRDefault="00B7693D" w:rsidP="008654D1">
      <w:pPr>
        <w:snapToGrid w:val="0"/>
        <w:spacing w:line="360" w:lineRule="auto"/>
        <w:jc w:val="both"/>
        <w:rPr>
          <w:rFonts w:ascii="Book Antiqua" w:hAnsi="Book Antiqua"/>
          <w:i/>
          <w:iCs/>
        </w:rPr>
      </w:pPr>
      <w:r w:rsidRPr="008654D1">
        <w:rPr>
          <w:rFonts w:ascii="Book Antiqua" w:eastAsia="Book Antiqua" w:hAnsi="Book Antiqua" w:cs="Book Antiqua"/>
          <w:b/>
          <w:bCs/>
          <w:i/>
          <w:iCs/>
          <w:color w:val="000000"/>
        </w:rPr>
        <w:t>Treatment of cytomegalovirus infection</w:t>
      </w:r>
    </w:p>
    <w:p w14:paraId="5060F591" w14:textId="5AB0E906"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lastRenderedPageBreak/>
        <w:t xml:space="preserve">The recommended treatment for symptomatic cytomegalovirus infection is either parenteral use of ganciclovir or oral valganciclovir. The triphosphate derivative of ganciclovir can inhibit cytomegalovirus DNA </w:t>
      </w:r>
      <w:proofErr w:type="gramStart"/>
      <w:r w:rsidRPr="008654D1">
        <w:rPr>
          <w:rFonts w:ascii="Book Antiqua" w:eastAsia="Book Antiqua" w:hAnsi="Book Antiqua" w:cs="Book Antiqua"/>
          <w:color w:val="000000"/>
        </w:rPr>
        <w:t>replication</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69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A previous clinical trial in 2003 reported that there was preservation of hearing in infants at 6 </w:t>
      </w:r>
      <w:proofErr w:type="spellStart"/>
      <w:r w:rsidRPr="008654D1">
        <w:rPr>
          <w:rFonts w:ascii="Book Antiqua" w:eastAsia="Book Antiqua" w:hAnsi="Book Antiqua" w:cs="Book Antiqua"/>
          <w:color w:val="000000"/>
        </w:rPr>
        <w:t>mo</w:t>
      </w:r>
      <w:proofErr w:type="spellEnd"/>
      <w:r w:rsidRPr="008654D1">
        <w:rPr>
          <w:rFonts w:ascii="Book Antiqua" w:eastAsia="Book Antiqua" w:hAnsi="Book Antiqua" w:cs="Book Antiqua"/>
          <w:color w:val="000000"/>
        </w:rPr>
        <w:t xml:space="preserve"> and one year following treatment with ganciclovir for symptomatic cytomegalovirus infection for those infants who received treatment during the neonatal period. The study also reported that 63% of the infants (29/46 treated group) had </w:t>
      </w:r>
      <w:r w:rsidR="0055661D" w:rsidRPr="008654D1">
        <w:rPr>
          <w:rFonts w:ascii="Book Antiqua" w:eastAsia="Book Antiqua" w:hAnsi="Book Antiqua" w:cs="Book Antiqua"/>
          <w:color w:val="000000"/>
        </w:rPr>
        <w:t xml:space="preserve">grade </w:t>
      </w:r>
      <w:r w:rsidRPr="008654D1">
        <w:rPr>
          <w:rFonts w:ascii="Book Antiqua" w:eastAsia="Book Antiqua" w:hAnsi="Book Antiqua" w:cs="Book Antiqua"/>
          <w:color w:val="000000"/>
        </w:rPr>
        <w:t xml:space="preserve">3 or 4 neutropenia following antiviral treatment with </w:t>
      </w:r>
      <w:proofErr w:type="gramStart"/>
      <w:r w:rsidRPr="008654D1">
        <w:rPr>
          <w:rFonts w:ascii="Book Antiqua" w:eastAsia="Book Antiqua" w:hAnsi="Book Antiqua" w:cs="Book Antiqua"/>
          <w:color w:val="000000"/>
        </w:rPr>
        <w:t>ganciclovir</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70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32B99391" w14:textId="2C12D0B3"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Recently, three randomized controlled clinical trials studied the efficacy of valganciclovir antiviral therapy on the severity and course of cytomegalovirus-related </w:t>
      </w:r>
      <w:proofErr w:type="gramStart"/>
      <w:r w:rsidRPr="008654D1">
        <w:rPr>
          <w:rFonts w:ascii="Book Antiqua" w:eastAsia="Book Antiqua" w:hAnsi="Book Antiqua" w:cs="Book Antiqua"/>
          <w:color w:val="000000"/>
        </w:rPr>
        <w:t>SNHL</w:t>
      </w:r>
      <w:r w:rsidRPr="008654D1">
        <w:rPr>
          <w:rFonts w:ascii="Book Antiqua" w:eastAsia="Book Antiqua" w:hAnsi="Book Antiqua" w:cs="Book Antiqua"/>
          <w:color w:val="000000"/>
          <w:vertAlign w:val="superscript"/>
        </w:rPr>
        <w:t>[</w:t>
      </w:r>
      <w:proofErr w:type="gramEnd"/>
      <w:r w:rsidR="003358B6" w:rsidRPr="008654D1">
        <w:rPr>
          <w:rFonts w:ascii="Book Antiqua" w:eastAsia="Book Antiqua" w:hAnsi="Book Antiqua" w:cs="Book Antiqua"/>
          <w:color w:val="000000"/>
          <w:vertAlign w:val="superscript"/>
        </w:rPr>
        <w:t>39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45EFDFE" w14:textId="77777777" w:rsidR="00B7693D" w:rsidRPr="008654D1" w:rsidRDefault="00B7693D" w:rsidP="008654D1">
      <w:pPr>
        <w:snapToGrid w:val="0"/>
        <w:spacing w:line="360" w:lineRule="auto"/>
        <w:ind w:firstLine="480"/>
        <w:jc w:val="both"/>
        <w:rPr>
          <w:rFonts w:ascii="Book Antiqua" w:hAnsi="Book Antiqua"/>
        </w:rPr>
      </w:pPr>
    </w:p>
    <w:p w14:paraId="1B42A45C"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caps/>
          <w:color w:val="000000"/>
          <w:u w:val="single"/>
        </w:rPr>
        <w:t>CONCLUSION</w:t>
      </w:r>
    </w:p>
    <w:p w14:paraId="66A821E8" w14:textId="236F4BDC"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Hearing is vital for speech, language, cognition, and learning. Hearing loss is the most common sensory abnormality. Hearing loss harms the person, family, and community. Early identification and intervention of hearing loss in newborns c</w:t>
      </w:r>
      <w:r w:rsidR="0055661D" w:rsidRPr="008654D1">
        <w:rPr>
          <w:rFonts w:ascii="Book Antiqua" w:eastAsia="Book Antiqua" w:hAnsi="Book Antiqua" w:cs="Book Antiqua"/>
          <w:color w:val="000000"/>
        </w:rPr>
        <w:t>an result in</w:t>
      </w:r>
      <w:r w:rsidRPr="008654D1">
        <w:rPr>
          <w:rFonts w:ascii="Book Antiqua" w:eastAsia="Book Antiqua" w:hAnsi="Book Antiqua" w:cs="Book Antiqua"/>
          <w:color w:val="000000"/>
        </w:rPr>
        <w:t xml:space="preserve"> an excellent outcome. Early detection of hearing loss in newborns can be accomplished by </w:t>
      </w:r>
      <w:r w:rsidR="0055661D" w:rsidRPr="008654D1">
        <w:rPr>
          <w:rFonts w:ascii="Book Antiqua" w:eastAsia="Book Antiqua" w:hAnsi="Book Antiqua" w:cs="Book Antiqua"/>
          <w:color w:val="000000"/>
        </w:rPr>
        <w:t xml:space="preserve">the </w:t>
      </w:r>
      <w:r w:rsidRPr="008654D1">
        <w:rPr>
          <w:rFonts w:ascii="Book Antiqua" w:eastAsia="Book Antiqua" w:hAnsi="Book Antiqua" w:cs="Book Antiqua"/>
          <w:color w:val="000000"/>
        </w:rPr>
        <w:t>hearing screening program, genetic testing, and cytomegalovirus infection</w:t>
      </w:r>
      <w:r w:rsidR="0055661D" w:rsidRPr="008654D1">
        <w:rPr>
          <w:rFonts w:ascii="Book Antiqua" w:eastAsia="Book Antiqua" w:hAnsi="Book Antiqua" w:cs="Book Antiqua"/>
          <w:color w:val="000000"/>
        </w:rPr>
        <w:t xml:space="preserve"> testing</w:t>
      </w:r>
      <w:r w:rsidRPr="008654D1">
        <w:rPr>
          <w:rFonts w:ascii="Book Antiqua" w:eastAsia="Book Antiqua" w:hAnsi="Book Antiqua" w:cs="Book Antiqua"/>
          <w:color w:val="000000"/>
        </w:rPr>
        <w:t xml:space="preserve">. The rule of 1, 3, and 6 should be applied to hearing loss in newborns and infants. Number 1 means that the assessment of hearing should be started at the first month, number 3, accomplish the diagnosis at three months, and number 6, intervention should be started at 6 </w:t>
      </w:r>
      <w:proofErr w:type="spellStart"/>
      <w:r w:rsidRPr="008654D1">
        <w:rPr>
          <w:rFonts w:ascii="Book Antiqua" w:eastAsia="Book Antiqua" w:hAnsi="Book Antiqua" w:cs="Book Antiqua"/>
          <w:color w:val="000000"/>
        </w:rPr>
        <w:t>mo</w:t>
      </w:r>
      <w:proofErr w:type="spellEnd"/>
      <w:r w:rsidRPr="008654D1">
        <w:rPr>
          <w:rFonts w:ascii="Book Antiqua" w:eastAsia="Book Antiqua" w:hAnsi="Book Antiqua" w:cs="Book Antiqua"/>
          <w:color w:val="000000"/>
        </w:rPr>
        <w:t xml:space="preserve"> of life. Rehabilitation of deaf infants with hearing aids or cochlear implantation, gene therapy, and antiviral therapy for cytomegalovirus infection are recommended treatment modalities for hearing loss. Further investigations are necessary to solve </w:t>
      </w:r>
      <w:r w:rsidR="0055661D" w:rsidRPr="008654D1">
        <w:rPr>
          <w:rFonts w:ascii="Book Antiqua" w:eastAsia="Book Antiqua" w:hAnsi="Book Antiqua" w:cs="Book Antiqua"/>
          <w:color w:val="000000"/>
        </w:rPr>
        <w:t xml:space="preserve">the </w:t>
      </w:r>
      <w:r w:rsidRPr="008654D1">
        <w:rPr>
          <w:rFonts w:ascii="Book Antiqua" w:eastAsia="Book Antiqua" w:hAnsi="Book Antiqua" w:cs="Book Antiqua"/>
          <w:color w:val="000000"/>
        </w:rPr>
        <w:t>many ambiguities concerning hearing loss in newborns.</w:t>
      </w:r>
    </w:p>
    <w:p w14:paraId="5B299BDE" w14:textId="77777777" w:rsidR="00B7693D" w:rsidRPr="008654D1" w:rsidRDefault="00B7693D" w:rsidP="008654D1">
      <w:pPr>
        <w:snapToGrid w:val="0"/>
        <w:spacing w:line="360" w:lineRule="auto"/>
        <w:jc w:val="both"/>
        <w:rPr>
          <w:rFonts w:ascii="Book Antiqua" w:hAnsi="Book Antiqua"/>
        </w:rPr>
      </w:pPr>
    </w:p>
    <w:p w14:paraId="0C76DDDF"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REFERENCES</w:t>
      </w:r>
    </w:p>
    <w:p w14:paraId="337F9F05"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 </w:t>
      </w:r>
      <w:r w:rsidRPr="008654D1">
        <w:rPr>
          <w:rFonts w:ascii="Book Antiqua" w:hAnsi="Book Antiqua"/>
          <w:b/>
          <w:bCs/>
        </w:rPr>
        <w:t>Sheffield AM</w:t>
      </w:r>
      <w:r w:rsidRPr="008654D1">
        <w:rPr>
          <w:rFonts w:ascii="Book Antiqua" w:hAnsi="Book Antiqua"/>
        </w:rPr>
        <w:t xml:space="preserve">, Smith RJH. The Epidemiology of Deafness. </w:t>
      </w:r>
      <w:r w:rsidRPr="008654D1">
        <w:rPr>
          <w:rFonts w:ascii="Book Antiqua" w:hAnsi="Book Antiqua"/>
          <w:i/>
          <w:iCs/>
        </w:rPr>
        <w:t xml:space="preserve">Cold Spring </w:t>
      </w:r>
      <w:proofErr w:type="spellStart"/>
      <w:r w:rsidRPr="008654D1">
        <w:rPr>
          <w:rFonts w:ascii="Book Antiqua" w:hAnsi="Book Antiqua"/>
          <w:i/>
          <w:iCs/>
        </w:rPr>
        <w:t>Harb</w:t>
      </w:r>
      <w:proofErr w:type="spellEnd"/>
      <w:r w:rsidRPr="008654D1">
        <w:rPr>
          <w:rFonts w:ascii="Book Antiqua" w:hAnsi="Book Antiqua"/>
          <w:i/>
          <w:iCs/>
        </w:rPr>
        <w:t xml:space="preserve"> </w:t>
      </w:r>
      <w:proofErr w:type="spellStart"/>
      <w:r w:rsidRPr="008654D1">
        <w:rPr>
          <w:rFonts w:ascii="Book Antiqua" w:hAnsi="Book Antiqua"/>
          <w:i/>
          <w:iCs/>
        </w:rPr>
        <w:t>Perspect</w:t>
      </w:r>
      <w:proofErr w:type="spellEnd"/>
      <w:r w:rsidRPr="008654D1">
        <w:rPr>
          <w:rFonts w:ascii="Book Antiqua" w:hAnsi="Book Antiqua"/>
          <w:i/>
          <w:iCs/>
        </w:rPr>
        <w:t xml:space="preserve"> Med</w:t>
      </w:r>
      <w:r w:rsidRPr="008654D1">
        <w:rPr>
          <w:rFonts w:ascii="Book Antiqua" w:hAnsi="Book Antiqua"/>
        </w:rPr>
        <w:t xml:space="preserve"> 2019; </w:t>
      </w:r>
      <w:r w:rsidRPr="008654D1">
        <w:rPr>
          <w:rFonts w:ascii="Book Antiqua" w:hAnsi="Book Antiqua"/>
          <w:b/>
          <w:bCs/>
        </w:rPr>
        <w:t>9</w:t>
      </w:r>
      <w:r w:rsidRPr="008654D1">
        <w:rPr>
          <w:rFonts w:ascii="Book Antiqua" w:hAnsi="Book Antiqua"/>
        </w:rPr>
        <w:t xml:space="preserve"> [PMID: 30249598 DOI: 10.1101/</w:t>
      </w:r>
      <w:proofErr w:type="gramStart"/>
      <w:r w:rsidRPr="008654D1">
        <w:rPr>
          <w:rFonts w:ascii="Book Antiqua" w:hAnsi="Book Antiqua"/>
        </w:rPr>
        <w:t>cshperspect.a</w:t>
      </w:r>
      <w:proofErr w:type="gramEnd"/>
      <w:r w:rsidRPr="008654D1">
        <w:rPr>
          <w:rFonts w:ascii="Book Antiqua" w:hAnsi="Book Antiqua"/>
        </w:rPr>
        <w:t>033258]</w:t>
      </w:r>
    </w:p>
    <w:p w14:paraId="42043F82"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2 </w:t>
      </w:r>
      <w:r w:rsidRPr="008654D1">
        <w:rPr>
          <w:rFonts w:ascii="Book Antiqua" w:hAnsi="Book Antiqua"/>
          <w:b/>
          <w:bCs/>
        </w:rPr>
        <w:t xml:space="preserve">van </w:t>
      </w:r>
      <w:proofErr w:type="spellStart"/>
      <w:r w:rsidRPr="008654D1">
        <w:rPr>
          <w:rFonts w:ascii="Book Antiqua" w:hAnsi="Book Antiqua"/>
          <w:b/>
          <w:bCs/>
        </w:rPr>
        <w:t>Beeck</w:t>
      </w:r>
      <w:proofErr w:type="spellEnd"/>
      <w:r w:rsidRPr="008654D1">
        <w:rPr>
          <w:rFonts w:ascii="Book Antiqua" w:hAnsi="Book Antiqua"/>
          <w:b/>
          <w:bCs/>
        </w:rPr>
        <w:t xml:space="preserve"> </w:t>
      </w:r>
      <w:proofErr w:type="spellStart"/>
      <w:r w:rsidRPr="008654D1">
        <w:rPr>
          <w:rFonts w:ascii="Book Antiqua" w:hAnsi="Book Antiqua"/>
          <w:b/>
          <w:bCs/>
        </w:rPr>
        <w:t>Calkoen</w:t>
      </w:r>
      <w:proofErr w:type="spellEnd"/>
      <w:r w:rsidRPr="008654D1">
        <w:rPr>
          <w:rFonts w:ascii="Book Antiqua" w:hAnsi="Book Antiqua"/>
          <w:b/>
          <w:bCs/>
        </w:rPr>
        <w:t xml:space="preserve"> EA</w:t>
      </w:r>
      <w:r w:rsidRPr="008654D1">
        <w:rPr>
          <w:rFonts w:ascii="Book Antiqua" w:hAnsi="Book Antiqua"/>
        </w:rPr>
        <w:t xml:space="preserve">, Engel MSD, van de Kamp JM, Yntema HG, </w:t>
      </w:r>
      <w:proofErr w:type="spellStart"/>
      <w:r w:rsidRPr="008654D1">
        <w:rPr>
          <w:rFonts w:ascii="Book Antiqua" w:hAnsi="Book Antiqua"/>
        </w:rPr>
        <w:t>Goverts</w:t>
      </w:r>
      <w:proofErr w:type="spellEnd"/>
      <w:r w:rsidRPr="008654D1">
        <w:rPr>
          <w:rFonts w:ascii="Book Antiqua" w:hAnsi="Book Antiqua"/>
        </w:rPr>
        <w:t xml:space="preserve"> ST, Mulder MF, </w:t>
      </w:r>
      <w:proofErr w:type="spellStart"/>
      <w:r w:rsidRPr="008654D1">
        <w:rPr>
          <w:rFonts w:ascii="Book Antiqua" w:hAnsi="Book Antiqua"/>
        </w:rPr>
        <w:t>Merkus</w:t>
      </w:r>
      <w:proofErr w:type="spellEnd"/>
      <w:r w:rsidRPr="008654D1">
        <w:rPr>
          <w:rFonts w:ascii="Book Antiqua" w:hAnsi="Book Antiqua"/>
        </w:rPr>
        <w:t xml:space="preserve"> P, </w:t>
      </w:r>
      <w:proofErr w:type="spellStart"/>
      <w:r w:rsidRPr="008654D1">
        <w:rPr>
          <w:rFonts w:ascii="Book Antiqua" w:hAnsi="Book Antiqua"/>
        </w:rPr>
        <w:t>Hensen</w:t>
      </w:r>
      <w:proofErr w:type="spellEnd"/>
      <w:r w:rsidRPr="008654D1">
        <w:rPr>
          <w:rFonts w:ascii="Book Antiqua" w:hAnsi="Book Antiqua"/>
        </w:rPr>
        <w:t xml:space="preserve"> EF. The etiological evaluation of sensorineural hearing loss in children. </w:t>
      </w:r>
      <w:proofErr w:type="spellStart"/>
      <w:r w:rsidRPr="008654D1">
        <w:rPr>
          <w:rFonts w:ascii="Book Antiqua" w:hAnsi="Book Antiqua"/>
          <w:i/>
          <w:iCs/>
        </w:rPr>
        <w:t>Eur</w:t>
      </w:r>
      <w:proofErr w:type="spellEnd"/>
      <w:r w:rsidRPr="008654D1">
        <w:rPr>
          <w:rFonts w:ascii="Book Antiqua" w:hAnsi="Book Antiqua"/>
          <w:i/>
          <w:iCs/>
        </w:rPr>
        <w:t xml:space="preserve"> J </w:t>
      </w:r>
      <w:proofErr w:type="spellStart"/>
      <w:r w:rsidRPr="008654D1">
        <w:rPr>
          <w:rFonts w:ascii="Book Antiqua" w:hAnsi="Book Antiqua"/>
          <w:i/>
          <w:iCs/>
        </w:rPr>
        <w:t>Pediatr</w:t>
      </w:r>
      <w:proofErr w:type="spellEnd"/>
      <w:r w:rsidRPr="008654D1">
        <w:rPr>
          <w:rFonts w:ascii="Book Antiqua" w:hAnsi="Book Antiqua"/>
        </w:rPr>
        <w:t xml:space="preserve"> 2019; </w:t>
      </w:r>
      <w:r w:rsidRPr="008654D1">
        <w:rPr>
          <w:rFonts w:ascii="Book Antiqua" w:hAnsi="Book Antiqua"/>
          <w:b/>
          <w:bCs/>
        </w:rPr>
        <w:t>178</w:t>
      </w:r>
      <w:r w:rsidRPr="008654D1">
        <w:rPr>
          <w:rFonts w:ascii="Book Antiqua" w:hAnsi="Book Antiqua"/>
        </w:rPr>
        <w:t>: 1195-1205 [PMID: 31152317 DOI: 10.1007/s00431-019-03379-8]</w:t>
      </w:r>
    </w:p>
    <w:p w14:paraId="38053D03"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 </w:t>
      </w:r>
      <w:proofErr w:type="spellStart"/>
      <w:r w:rsidRPr="008654D1">
        <w:rPr>
          <w:rFonts w:ascii="Book Antiqua" w:hAnsi="Book Antiqua"/>
          <w:b/>
          <w:bCs/>
        </w:rPr>
        <w:t>Erenberg</w:t>
      </w:r>
      <w:proofErr w:type="spellEnd"/>
      <w:r w:rsidRPr="008654D1">
        <w:rPr>
          <w:rFonts w:ascii="Book Antiqua" w:hAnsi="Book Antiqua"/>
          <w:b/>
          <w:bCs/>
        </w:rPr>
        <w:t xml:space="preserve"> A</w:t>
      </w:r>
      <w:r w:rsidRPr="008654D1">
        <w:rPr>
          <w:rFonts w:ascii="Book Antiqua" w:hAnsi="Book Antiqua"/>
        </w:rPr>
        <w:t xml:space="preserve">, Lemons J, Sia C, </w:t>
      </w:r>
      <w:proofErr w:type="spellStart"/>
      <w:r w:rsidRPr="008654D1">
        <w:rPr>
          <w:rFonts w:ascii="Book Antiqua" w:hAnsi="Book Antiqua"/>
        </w:rPr>
        <w:t>Trunkel</w:t>
      </w:r>
      <w:proofErr w:type="spellEnd"/>
      <w:r w:rsidRPr="008654D1">
        <w:rPr>
          <w:rFonts w:ascii="Book Antiqua" w:hAnsi="Book Antiqua"/>
        </w:rPr>
        <w:t xml:space="preserve"> D, </w:t>
      </w:r>
      <w:proofErr w:type="spellStart"/>
      <w:r w:rsidRPr="008654D1">
        <w:rPr>
          <w:rFonts w:ascii="Book Antiqua" w:hAnsi="Book Antiqua"/>
        </w:rPr>
        <w:t>Ziring</w:t>
      </w:r>
      <w:proofErr w:type="spellEnd"/>
      <w:r w:rsidRPr="008654D1">
        <w:rPr>
          <w:rFonts w:ascii="Book Antiqua" w:hAnsi="Book Antiqua"/>
        </w:rPr>
        <w:t xml:space="preserve"> P. Newborn and infant hearing loss: detection and </w:t>
      </w:r>
      <w:proofErr w:type="spellStart"/>
      <w:proofErr w:type="gramStart"/>
      <w:r w:rsidRPr="008654D1">
        <w:rPr>
          <w:rFonts w:ascii="Book Antiqua" w:hAnsi="Book Antiqua"/>
        </w:rPr>
        <w:t>intervention.American</w:t>
      </w:r>
      <w:proofErr w:type="spellEnd"/>
      <w:proofErr w:type="gramEnd"/>
      <w:r w:rsidRPr="008654D1">
        <w:rPr>
          <w:rFonts w:ascii="Book Antiqua" w:hAnsi="Book Antiqua"/>
        </w:rPr>
        <w:t xml:space="preserve"> Academy of Pediatrics. Task Force on Newborn and Infant Hearing, 1998- 1999. </w:t>
      </w:r>
      <w:r w:rsidRPr="008654D1">
        <w:rPr>
          <w:rFonts w:ascii="Book Antiqua" w:hAnsi="Book Antiqua"/>
          <w:i/>
          <w:iCs/>
        </w:rPr>
        <w:t>Pediatrics</w:t>
      </w:r>
      <w:r w:rsidRPr="008654D1">
        <w:rPr>
          <w:rFonts w:ascii="Book Antiqua" w:hAnsi="Book Antiqua"/>
        </w:rPr>
        <w:t xml:space="preserve"> 1999; </w:t>
      </w:r>
      <w:r w:rsidRPr="008654D1">
        <w:rPr>
          <w:rFonts w:ascii="Book Antiqua" w:hAnsi="Book Antiqua"/>
          <w:b/>
          <w:bCs/>
        </w:rPr>
        <w:t>103</w:t>
      </w:r>
      <w:r w:rsidRPr="008654D1">
        <w:rPr>
          <w:rFonts w:ascii="Book Antiqua" w:hAnsi="Book Antiqua"/>
        </w:rPr>
        <w:t>: 527-530 [PMID: 9925859 DOI: 10.1542/peds.103.2.527]</w:t>
      </w:r>
    </w:p>
    <w:p w14:paraId="3C026D5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 </w:t>
      </w:r>
      <w:proofErr w:type="spellStart"/>
      <w:r w:rsidRPr="008654D1">
        <w:rPr>
          <w:rFonts w:ascii="Book Antiqua" w:hAnsi="Book Antiqua"/>
          <w:b/>
          <w:bCs/>
        </w:rPr>
        <w:t>Mehl</w:t>
      </w:r>
      <w:proofErr w:type="spellEnd"/>
      <w:r w:rsidRPr="008654D1">
        <w:rPr>
          <w:rFonts w:ascii="Book Antiqua" w:hAnsi="Book Antiqua"/>
          <w:b/>
          <w:bCs/>
        </w:rPr>
        <w:t xml:space="preserve"> AL</w:t>
      </w:r>
      <w:r w:rsidRPr="008654D1">
        <w:rPr>
          <w:rFonts w:ascii="Book Antiqua" w:hAnsi="Book Antiqua"/>
        </w:rPr>
        <w:t xml:space="preserve">, Thomson V. Newborn hearing screening: the great omission. </w:t>
      </w:r>
      <w:r w:rsidRPr="008654D1">
        <w:rPr>
          <w:rFonts w:ascii="Book Antiqua" w:hAnsi="Book Antiqua"/>
          <w:i/>
          <w:iCs/>
        </w:rPr>
        <w:t>Pediatrics</w:t>
      </w:r>
      <w:r w:rsidRPr="008654D1">
        <w:rPr>
          <w:rFonts w:ascii="Book Antiqua" w:hAnsi="Book Antiqua"/>
        </w:rPr>
        <w:t xml:space="preserve"> 1998; </w:t>
      </w:r>
      <w:r w:rsidRPr="008654D1">
        <w:rPr>
          <w:rFonts w:ascii="Book Antiqua" w:hAnsi="Book Antiqua"/>
          <w:b/>
          <w:bCs/>
        </w:rPr>
        <w:t>101</w:t>
      </w:r>
      <w:r w:rsidRPr="008654D1">
        <w:rPr>
          <w:rFonts w:ascii="Book Antiqua" w:hAnsi="Book Antiqua"/>
        </w:rPr>
        <w:t>: E4 [PMID: 9417168 DOI: 10.1542/peds.101.</w:t>
      </w:r>
      <w:proofErr w:type="gramStart"/>
      <w:r w:rsidRPr="008654D1">
        <w:rPr>
          <w:rFonts w:ascii="Book Antiqua" w:hAnsi="Book Antiqua"/>
        </w:rPr>
        <w:t>1.e</w:t>
      </w:r>
      <w:proofErr w:type="gramEnd"/>
      <w:r w:rsidRPr="008654D1">
        <w:rPr>
          <w:rFonts w:ascii="Book Antiqua" w:hAnsi="Book Antiqua"/>
        </w:rPr>
        <w:t>4]</w:t>
      </w:r>
    </w:p>
    <w:p w14:paraId="44286C01"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 </w:t>
      </w:r>
      <w:proofErr w:type="spellStart"/>
      <w:r w:rsidRPr="008654D1">
        <w:rPr>
          <w:rFonts w:ascii="Book Antiqua" w:hAnsi="Book Antiqua"/>
          <w:b/>
          <w:bCs/>
        </w:rPr>
        <w:t>Wroblewska-Seniuk</w:t>
      </w:r>
      <w:proofErr w:type="spellEnd"/>
      <w:r w:rsidRPr="008654D1">
        <w:rPr>
          <w:rFonts w:ascii="Book Antiqua" w:hAnsi="Book Antiqua"/>
          <w:b/>
          <w:bCs/>
        </w:rPr>
        <w:t xml:space="preserve"> KE</w:t>
      </w:r>
      <w:r w:rsidRPr="008654D1">
        <w:rPr>
          <w:rFonts w:ascii="Book Antiqua" w:hAnsi="Book Antiqua"/>
        </w:rPr>
        <w:t xml:space="preserve">, </w:t>
      </w:r>
      <w:proofErr w:type="spellStart"/>
      <w:r w:rsidRPr="008654D1">
        <w:rPr>
          <w:rFonts w:ascii="Book Antiqua" w:hAnsi="Book Antiqua"/>
        </w:rPr>
        <w:t>Dabrowski</w:t>
      </w:r>
      <w:proofErr w:type="spellEnd"/>
      <w:r w:rsidRPr="008654D1">
        <w:rPr>
          <w:rFonts w:ascii="Book Antiqua" w:hAnsi="Book Antiqua"/>
        </w:rPr>
        <w:t xml:space="preserve"> P, </w:t>
      </w:r>
      <w:proofErr w:type="spellStart"/>
      <w:r w:rsidRPr="008654D1">
        <w:rPr>
          <w:rFonts w:ascii="Book Antiqua" w:hAnsi="Book Antiqua"/>
        </w:rPr>
        <w:t>Szyfter</w:t>
      </w:r>
      <w:proofErr w:type="spellEnd"/>
      <w:r w:rsidRPr="008654D1">
        <w:rPr>
          <w:rFonts w:ascii="Book Antiqua" w:hAnsi="Book Antiqua"/>
        </w:rPr>
        <w:t xml:space="preserve"> W, </w:t>
      </w:r>
      <w:proofErr w:type="spellStart"/>
      <w:r w:rsidRPr="008654D1">
        <w:rPr>
          <w:rFonts w:ascii="Book Antiqua" w:hAnsi="Book Antiqua"/>
        </w:rPr>
        <w:t>Mazela</w:t>
      </w:r>
      <w:proofErr w:type="spellEnd"/>
      <w:r w:rsidRPr="008654D1">
        <w:rPr>
          <w:rFonts w:ascii="Book Antiqua" w:hAnsi="Book Antiqua"/>
        </w:rPr>
        <w:t xml:space="preserve"> J. Universal newborn hearing screening: methods and results, obstacles, and benefits. </w:t>
      </w:r>
      <w:proofErr w:type="spellStart"/>
      <w:r w:rsidRPr="008654D1">
        <w:rPr>
          <w:rFonts w:ascii="Book Antiqua" w:hAnsi="Book Antiqua"/>
          <w:i/>
          <w:iCs/>
        </w:rPr>
        <w:t>Pediatr</w:t>
      </w:r>
      <w:proofErr w:type="spellEnd"/>
      <w:r w:rsidRPr="008654D1">
        <w:rPr>
          <w:rFonts w:ascii="Book Antiqua" w:hAnsi="Book Antiqua"/>
          <w:i/>
          <w:iCs/>
        </w:rPr>
        <w:t xml:space="preserve"> Res</w:t>
      </w:r>
      <w:r w:rsidRPr="008654D1">
        <w:rPr>
          <w:rFonts w:ascii="Book Antiqua" w:hAnsi="Book Antiqua"/>
        </w:rPr>
        <w:t xml:space="preserve"> 2017; </w:t>
      </w:r>
      <w:r w:rsidRPr="008654D1">
        <w:rPr>
          <w:rFonts w:ascii="Book Antiqua" w:hAnsi="Book Antiqua"/>
          <w:b/>
          <w:bCs/>
        </w:rPr>
        <w:t>81</w:t>
      </w:r>
      <w:r w:rsidRPr="008654D1">
        <w:rPr>
          <w:rFonts w:ascii="Book Antiqua" w:hAnsi="Book Antiqua"/>
        </w:rPr>
        <w:t>: 415-422 [PMID: 27861465 DOI: 10.1038/pr.2016.250]</w:t>
      </w:r>
    </w:p>
    <w:p w14:paraId="5DC4495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 </w:t>
      </w:r>
      <w:r w:rsidRPr="008654D1">
        <w:rPr>
          <w:rFonts w:ascii="Book Antiqua" w:hAnsi="Book Antiqua"/>
          <w:b/>
          <w:bCs/>
        </w:rPr>
        <w:t>Jasper KM</w:t>
      </w:r>
      <w:r w:rsidRPr="008654D1">
        <w:rPr>
          <w:rFonts w:ascii="Book Antiqua" w:hAnsi="Book Antiqua"/>
        </w:rPr>
        <w:t xml:space="preserve">, </w:t>
      </w:r>
      <w:proofErr w:type="spellStart"/>
      <w:r w:rsidRPr="008654D1">
        <w:rPr>
          <w:rFonts w:ascii="Book Antiqua" w:hAnsi="Book Antiqua"/>
        </w:rPr>
        <w:t>Jamshidi</w:t>
      </w:r>
      <w:proofErr w:type="spellEnd"/>
      <w:r w:rsidRPr="008654D1">
        <w:rPr>
          <w:rFonts w:ascii="Book Antiqua" w:hAnsi="Book Antiqua"/>
        </w:rPr>
        <w:t xml:space="preserve"> A, Reilly BK. Pediatric otolaryngology, molecular diagnosis of hereditary hearing loss: next-generation sequencing approach. </w:t>
      </w:r>
      <w:proofErr w:type="spellStart"/>
      <w:r w:rsidRPr="008654D1">
        <w:rPr>
          <w:rFonts w:ascii="Book Antiqua" w:hAnsi="Book Antiqua"/>
          <w:i/>
          <w:iCs/>
        </w:rPr>
        <w:t>Curr</w:t>
      </w:r>
      <w:proofErr w:type="spellEnd"/>
      <w:r w:rsidRPr="008654D1">
        <w:rPr>
          <w:rFonts w:ascii="Book Antiqua" w:hAnsi="Book Antiqua"/>
          <w:i/>
          <w:iCs/>
        </w:rPr>
        <w:t xml:space="preserve"> </w:t>
      </w:r>
      <w:proofErr w:type="spellStart"/>
      <w:r w:rsidRPr="008654D1">
        <w:rPr>
          <w:rFonts w:ascii="Book Antiqua" w:hAnsi="Book Antiqua"/>
          <w:i/>
          <w:iCs/>
        </w:rPr>
        <w:t>Opin</w:t>
      </w:r>
      <w:proofErr w:type="spellEnd"/>
      <w:r w:rsidRPr="008654D1">
        <w:rPr>
          <w:rFonts w:ascii="Book Antiqua" w:hAnsi="Book Antiqua"/>
          <w:i/>
          <w:iCs/>
        </w:rPr>
        <w:t xml:space="preserve"> </w:t>
      </w:r>
      <w:proofErr w:type="spellStart"/>
      <w:r w:rsidRPr="008654D1">
        <w:rPr>
          <w:rFonts w:ascii="Book Antiqua" w:hAnsi="Book Antiqua"/>
          <w:i/>
          <w:iCs/>
        </w:rPr>
        <w:t>Otolaryngol</w:t>
      </w:r>
      <w:proofErr w:type="spellEnd"/>
      <w:r w:rsidRPr="008654D1">
        <w:rPr>
          <w:rFonts w:ascii="Book Antiqua" w:hAnsi="Book Antiqua"/>
          <w:i/>
          <w:iCs/>
        </w:rPr>
        <w:t xml:space="preserve"> Head Neck Surg</w:t>
      </w:r>
      <w:r w:rsidRPr="008654D1">
        <w:rPr>
          <w:rFonts w:ascii="Book Antiqua" w:hAnsi="Book Antiqua"/>
        </w:rPr>
        <w:t xml:space="preserve"> 2015; </w:t>
      </w:r>
      <w:r w:rsidRPr="008654D1">
        <w:rPr>
          <w:rFonts w:ascii="Book Antiqua" w:hAnsi="Book Antiqua"/>
          <w:b/>
          <w:bCs/>
        </w:rPr>
        <w:t>23</w:t>
      </w:r>
      <w:r w:rsidRPr="008654D1">
        <w:rPr>
          <w:rFonts w:ascii="Book Antiqua" w:hAnsi="Book Antiqua"/>
        </w:rPr>
        <w:t>: 480-484 [PMID: 26488533 DOI: 10.1097/MOO.0000000000000208]</w:t>
      </w:r>
    </w:p>
    <w:p w14:paraId="4E3D71EE"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7 </w:t>
      </w:r>
      <w:proofErr w:type="spellStart"/>
      <w:r w:rsidRPr="008654D1">
        <w:rPr>
          <w:rFonts w:ascii="Book Antiqua" w:hAnsi="Book Antiqua"/>
          <w:b/>
          <w:bCs/>
        </w:rPr>
        <w:t>Malesci</w:t>
      </w:r>
      <w:proofErr w:type="spellEnd"/>
      <w:r w:rsidRPr="008654D1">
        <w:rPr>
          <w:rFonts w:ascii="Book Antiqua" w:hAnsi="Book Antiqua"/>
          <w:b/>
          <w:bCs/>
        </w:rPr>
        <w:t xml:space="preserve"> R</w:t>
      </w:r>
      <w:r w:rsidRPr="008654D1">
        <w:rPr>
          <w:rFonts w:ascii="Book Antiqua" w:hAnsi="Book Antiqua"/>
        </w:rPr>
        <w:t xml:space="preserve">, Del Vecchio V, </w:t>
      </w:r>
      <w:proofErr w:type="spellStart"/>
      <w:r w:rsidRPr="008654D1">
        <w:rPr>
          <w:rFonts w:ascii="Book Antiqua" w:hAnsi="Book Antiqua"/>
        </w:rPr>
        <w:t>Bruzzese</w:t>
      </w:r>
      <w:proofErr w:type="spellEnd"/>
      <w:r w:rsidRPr="008654D1">
        <w:rPr>
          <w:rFonts w:ascii="Book Antiqua" w:hAnsi="Book Antiqua"/>
        </w:rPr>
        <w:t xml:space="preserve"> D, </w:t>
      </w:r>
      <w:proofErr w:type="spellStart"/>
      <w:r w:rsidRPr="008654D1">
        <w:rPr>
          <w:rFonts w:ascii="Book Antiqua" w:hAnsi="Book Antiqua"/>
        </w:rPr>
        <w:t>Burattini</w:t>
      </w:r>
      <w:proofErr w:type="spellEnd"/>
      <w:r w:rsidRPr="008654D1">
        <w:rPr>
          <w:rFonts w:ascii="Book Antiqua" w:hAnsi="Book Antiqua"/>
        </w:rPr>
        <w:t xml:space="preserve"> E, </w:t>
      </w:r>
      <w:proofErr w:type="spellStart"/>
      <w:r w:rsidRPr="008654D1">
        <w:rPr>
          <w:rFonts w:ascii="Book Antiqua" w:hAnsi="Book Antiqua"/>
        </w:rPr>
        <w:t>Auletta</w:t>
      </w:r>
      <w:proofErr w:type="spellEnd"/>
      <w:r w:rsidRPr="008654D1">
        <w:rPr>
          <w:rFonts w:ascii="Book Antiqua" w:hAnsi="Book Antiqua"/>
        </w:rPr>
        <w:t xml:space="preserve"> G, </w:t>
      </w:r>
      <w:proofErr w:type="spellStart"/>
      <w:r w:rsidRPr="008654D1">
        <w:rPr>
          <w:rFonts w:ascii="Book Antiqua" w:hAnsi="Book Antiqua"/>
        </w:rPr>
        <w:t>Errichiello</w:t>
      </w:r>
      <w:proofErr w:type="spellEnd"/>
      <w:r w:rsidRPr="008654D1">
        <w:rPr>
          <w:rFonts w:ascii="Book Antiqua" w:hAnsi="Book Antiqua"/>
        </w:rPr>
        <w:t xml:space="preserve"> M, </w:t>
      </w:r>
      <w:proofErr w:type="spellStart"/>
      <w:r w:rsidRPr="008654D1">
        <w:rPr>
          <w:rFonts w:ascii="Book Antiqua" w:hAnsi="Book Antiqua"/>
        </w:rPr>
        <w:t>Fetoni</w:t>
      </w:r>
      <w:proofErr w:type="spellEnd"/>
      <w:r w:rsidRPr="008654D1">
        <w:rPr>
          <w:rFonts w:ascii="Book Antiqua" w:hAnsi="Book Antiqua"/>
        </w:rPr>
        <w:t xml:space="preserve"> AR, </w:t>
      </w:r>
      <w:proofErr w:type="spellStart"/>
      <w:r w:rsidRPr="008654D1">
        <w:rPr>
          <w:rFonts w:ascii="Book Antiqua" w:hAnsi="Book Antiqua"/>
        </w:rPr>
        <w:t>Franzè</w:t>
      </w:r>
      <w:proofErr w:type="spellEnd"/>
      <w:r w:rsidRPr="008654D1">
        <w:rPr>
          <w:rFonts w:ascii="Book Antiqua" w:hAnsi="Book Antiqua"/>
        </w:rPr>
        <w:t xml:space="preserve"> A, </w:t>
      </w:r>
      <w:proofErr w:type="spellStart"/>
      <w:r w:rsidRPr="008654D1">
        <w:rPr>
          <w:rFonts w:ascii="Book Antiqua" w:hAnsi="Book Antiqua"/>
        </w:rPr>
        <w:t>Laria</w:t>
      </w:r>
      <w:proofErr w:type="spellEnd"/>
      <w:r w:rsidRPr="008654D1">
        <w:rPr>
          <w:rFonts w:ascii="Book Antiqua" w:hAnsi="Book Antiqua"/>
        </w:rPr>
        <w:t xml:space="preserve"> C, Toscano F, Caso A, Marciano E. Performance and characteristics of the Newborn Hearing Screening Program in Campania region (Italy) between 2013 and 2019. </w:t>
      </w:r>
      <w:proofErr w:type="spellStart"/>
      <w:r w:rsidRPr="008654D1">
        <w:rPr>
          <w:rFonts w:ascii="Book Antiqua" w:hAnsi="Book Antiqua"/>
          <w:i/>
          <w:iCs/>
        </w:rPr>
        <w:t>Eur</w:t>
      </w:r>
      <w:proofErr w:type="spellEnd"/>
      <w:r w:rsidRPr="008654D1">
        <w:rPr>
          <w:rFonts w:ascii="Book Antiqua" w:hAnsi="Book Antiqua"/>
          <w:i/>
          <w:iCs/>
        </w:rPr>
        <w:t xml:space="preserve"> Arch </w:t>
      </w:r>
      <w:proofErr w:type="spellStart"/>
      <w:r w:rsidRPr="008654D1">
        <w:rPr>
          <w:rFonts w:ascii="Book Antiqua" w:hAnsi="Book Antiqua"/>
          <w:i/>
          <w:iCs/>
        </w:rPr>
        <w:t>Otorhinolaryngol</w:t>
      </w:r>
      <w:proofErr w:type="spellEnd"/>
      <w:r w:rsidRPr="008654D1">
        <w:rPr>
          <w:rFonts w:ascii="Book Antiqua" w:hAnsi="Book Antiqua"/>
        </w:rPr>
        <w:t xml:space="preserve"> 2022; </w:t>
      </w:r>
      <w:r w:rsidRPr="008654D1">
        <w:rPr>
          <w:rFonts w:ascii="Book Antiqua" w:hAnsi="Book Antiqua"/>
          <w:b/>
          <w:bCs/>
        </w:rPr>
        <w:t>279</w:t>
      </w:r>
      <w:r w:rsidRPr="008654D1">
        <w:rPr>
          <w:rFonts w:ascii="Book Antiqua" w:hAnsi="Book Antiqua"/>
        </w:rPr>
        <w:t>: 1221-1231 [PMID: 33768315 DOI: 10.1007/s00405-021-06748-y]</w:t>
      </w:r>
    </w:p>
    <w:p w14:paraId="26489892"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8 </w:t>
      </w:r>
      <w:r w:rsidRPr="008654D1">
        <w:rPr>
          <w:rFonts w:ascii="Book Antiqua" w:hAnsi="Book Antiqua"/>
          <w:b/>
          <w:bCs/>
        </w:rPr>
        <w:t>Joint Committee on Infant Hearing</w:t>
      </w:r>
      <w:r w:rsidRPr="008654D1">
        <w:rPr>
          <w:rFonts w:ascii="Book Antiqua" w:hAnsi="Book Antiqua"/>
        </w:rPr>
        <w:t xml:space="preserve">; American Academy of Audiology; American Academy of Pediatrics; American Speech-Language-Hearing Association; Directors of Speech and Hearing Programs in State Health and Welfare Agencies. Year 2000 position statement: principles and guidelines for early hearing detection and intervention programs. Joint Committee on Infant Hearing, American Academy of Audiology, American Academy of Pediatrics, American Speech-Language-Hearing Association, </w:t>
      </w:r>
      <w:r w:rsidRPr="008654D1">
        <w:rPr>
          <w:rFonts w:ascii="Book Antiqua" w:hAnsi="Book Antiqua"/>
        </w:rPr>
        <w:lastRenderedPageBreak/>
        <w:t xml:space="preserve">and Directors of Speech and Hearing Programs in State Health and Welfare Agencies. </w:t>
      </w:r>
      <w:r w:rsidRPr="008654D1">
        <w:rPr>
          <w:rFonts w:ascii="Book Antiqua" w:hAnsi="Book Antiqua"/>
          <w:i/>
          <w:iCs/>
        </w:rPr>
        <w:t>Pediatrics</w:t>
      </w:r>
      <w:r w:rsidRPr="008654D1">
        <w:rPr>
          <w:rFonts w:ascii="Book Antiqua" w:hAnsi="Book Antiqua"/>
        </w:rPr>
        <w:t xml:space="preserve"> 2000; </w:t>
      </w:r>
      <w:r w:rsidRPr="008654D1">
        <w:rPr>
          <w:rFonts w:ascii="Book Antiqua" w:hAnsi="Book Antiqua"/>
          <w:b/>
          <w:bCs/>
        </w:rPr>
        <w:t>106</w:t>
      </w:r>
      <w:r w:rsidRPr="008654D1">
        <w:rPr>
          <w:rFonts w:ascii="Book Antiqua" w:hAnsi="Book Antiqua"/>
        </w:rPr>
        <w:t>: 798-817 [PMID: 11015525 DOI: 10.1542/peds.106.4.798]</w:t>
      </w:r>
    </w:p>
    <w:p w14:paraId="4A11DC19" w14:textId="26B1089E" w:rsidR="000A1B39" w:rsidRPr="008654D1" w:rsidRDefault="000A1B39" w:rsidP="008654D1">
      <w:pPr>
        <w:snapToGrid w:val="0"/>
        <w:spacing w:line="360" w:lineRule="auto"/>
        <w:jc w:val="both"/>
        <w:rPr>
          <w:rFonts w:ascii="Book Antiqua" w:hAnsi="Book Antiqua"/>
        </w:rPr>
      </w:pPr>
      <w:bookmarkStart w:id="2" w:name="_Hlk134426226"/>
      <w:r w:rsidRPr="008654D1">
        <w:rPr>
          <w:rFonts w:ascii="Book Antiqua" w:hAnsi="Book Antiqua"/>
        </w:rPr>
        <w:t xml:space="preserve">9 </w:t>
      </w:r>
      <w:r w:rsidR="00683FA2" w:rsidRPr="008654D1">
        <w:rPr>
          <w:rFonts w:ascii="Book Antiqua" w:hAnsi="Book Antiqua"/>
          <w:b/>
          <w:bCs/>
        </w:rPr>
        <w:t>Khoza-</w:t>
      </w:r>
      <w:proofErr w:type="spellStart"/>
      <w:r w:rsidR="00683FA2" w:rsidRPr="008654D1">
        <w:rPr>
          <w:rFonts w:ascii="Book Antiqua" w:hAnsi="Book Antiqua"/>
          <w:b/>
          <w:bCs/>
        </w:rPr>
        <w:t>shangase</w:t>
      </w:r>
      <w:proofErr w:type="spellEnd"/>
      <w:r w:rsidR="00683FA2" w:rsidRPr="008654D1">
        <w:rPr>
          <w:rFonts w:ascii="Book Antiqua" w:hAnsi="Book Antiqua"/>
          <w:b/>
          <w:bCs/>
        </w:rPr>
        <w:t xml:space="preserve"> a, </w:t>
      </w:r>
      <w:r w:rsidR="00683FA2" w:rsidRPr="008654D1">
        <w:rPr>
          <w:rFonts w:ascii="Book Antiqua" w:hAnsi="Book Antiqua"/>
        </w:rPr>
        <w:t xml:space="preserve">kanji a. Early detection and intervention in audiology - An </w:t>
      </w:r>
      <w:proofErr w:type="spellStart"/>
      <w:r w:rsidR="00683FA2" w:rsidRPr="008654D1">
        <w:rPr>
          <w:rFonts w:ascii="Book Antiqua" w:hAnsi="Book Antiqua"/>
        </w:rPr>
        <w:t>african</w:t>
      </w:r>
      <w:proofErr w:type="spellEnd"/>
      <w:r w:rsidR="00683FA2" w:rsidRPr="008654D1">
        <w:rPr>
          <w:rFonts w:ascii="Book Antiqua" w:hAnsi="Book Antiqua"/>
        </w:rPr>
        <w:t xml:space="preserve"> perspective. South Africa: Wits University Press, 2021: 117</w:t>
      </w:r>
    </w:p>
    <w:bookmarkEnd w:id="2"/>
    <w:p w14:paraId="2A359ABA"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10 </w:t>
      </w:r>
      <w:proofErr w:type="spellStart"/>
      <w:r w:rsidRPr="008654D1">
        <w:rPr>
          <w:rFonts w:ascii="Book Antiqua" w:hAnsi="Book Antiqua"/>
          <w:b/>
          <w:bCs/>
        </w:rPr>
        <w:t>D'Aguillo</w:t>
      </w:r>
      <w:proofErr w:type="spellEnd"/>
      <w:r w:rsidRPr="008654D1">
        <w:rPr>
          <w:rFonts w:ascii="Book Antiqua" w:hAnsi="Book Antiqua"/>
          <w:b/>
          <w:bCs/>
        </w:rPr>
        <w:t xml:space="preserve"> C</w:t>
      </w:r>
      <w:r w:rsidRPr="008654D1">
        <w:rPr>
          <w:rFonts w:ascii="Book Antiqua" w:hAnsi="Book Antiqua"/>
        </w:rPr>
        <w:t xml:space="preserve">, Bressler S, Yan D, Mittal R, Fifer R, Blanton SH, Liu X. Genetic screening as an adjunct to universal newborn hearing screening: literature review and implications for non-congenital pre-lingual hearing loss. </w:t>
      </w:r>
      <w:r w:rsidRPr="008654D1">
        <w:rPr>
          <w:rFonts w:ascii="Book Antiqua" w:hAnsi="Book Antiqua"/>
          <w:i/>
          <w:iCs/>
        </w:rPr>
        <w:t xml:space="preserve">Int J </w:t>
      </w:r>
      <w:proofErr w:type="spellStart"/>
      <w:r w:rsidRPr="008654D1">
        <w:rPr>
          <w:rFonts w:ascii="Book Antiqua" w:hAnsi="Book Antiqua"/>
          <w:i/>
          <w:iCs/>
        </w:rPr>
        <w:t>Audiol</w:t>
      </w:r>
      <w:proofErr w:type="spellEnd"/>
      <w:r w:rsidRPr="008654D1">
        <w:rPr>
          <w:rFonts w:ascii="Book Antiqua" w:hAnsi="Book Antiqua"/>
        </w:rPr>
        <w:t xml:space="preserve"> 2019; </w:t>
      </w:r>
      <w:r w:rsidRPr="008654D1">
        <w:rPr>
          <w:rFonts w:ascii="Book Antiqua" w:hAnsi="Book Antiqua"/>
          <w:b/>
          <w:bCs/>
        </w:rPr>
        <w:t>58</w:t>
      </w:r>
      <w:r w:rsidRPr="008654D1">
        <w:rPr>
          <w:rFonts w:ascii="Book Antiqua" w:hAnsi="Book Antiqua"/>
        </w:rPr>
        <w:t>: 834-850 [PMID: 31264897 DOI: 10.1080/14992027.2019.1632499]</w:t>
      </w:r>
    </w:p>
    <w:p w14:paraId="657D9DC5"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11 </w:t>
      </w:r>
      <w:r w:rsidRPr="008654D1">
        <w:rPr>
          <w:rFonts w:ascii="Book Antiqua" w:hAnsi="Book Antiqua"/>
          <w:b/>
          <w:bCs/>
        </w:rPr>
        <w:t>Graven,</w:t>
      </w:r>
      <w:r w:rsidRPr="008654D1">
        <w:rPr>
          <w:rFonts w:ascii="Book Antiqua" w:hAnsi="Book Antiqua"/>
        </w:rPr>
        <w:t xml:space="preserve"> S. N. &amp; Browne, J. V. Auditory development in the fetus and infant. </w:t>
      </w:r>
      <w:r w:rsidRPr="008654D1">
        <w:rPr>
          <w:rFonts w:ascii="Book Antiqua" w:hAnsi="Book Antiqua"/>
          <w:i/>
          <w:iCs/>
        </w:rPr>
        <w:t xml:space="preserve">Newborn infant </w:t>
      </w:r>
      <w:proofErr w:type="spellStart"/>
      <w:r w:rsidRPr="008654D1">
        <w:rPr>
          <w:rFonts w:ascii="Book Antiqua" w:hAnsi="Book Antiqua"/>
          <w:i/>
          <w:iCs/>
        </w:rPr>
        <w:t>Nurs</w:t>
      </w:r>
      <w:proofErr w:type="spellEnd"/>
      <w:r w:rsidRPr="008654D1">
        <w:rPr>
          <w:rFonts w:ascii="Book Antiqua" w:hAnsi="Book Antiqua"/>
          <w:i/>
          <w:iCs/>
        </w:rPr>
        <w:t>. Rev</w:t>
      </w:r>
      <w:r w:rsidRPr="008654D1">
        <w:rPr>
          <w:rFonts w:ascii="Book Antiqua" w:hAnsi="Book Antiqua"/>
        </w:rPr>
        <w:t xml:space="preserve"> 2008; </w:t>
      </w:r>
      <w:r w:rsidRPr="008654D1">
        <w:rPr>
          <w:rFonts w:ascii="Book Antiqua" w:hAnsi="Book Antiqua"/>
          <w:b/>
          <w:bCs/>
        </w:rPr>
        <w:t>8</w:t>
      </w:r>
      <w:r w:rsidRPr="008654D1">
        <w:rPr>
          <w:rFonts w:ascii="Book Antiqua" w:hAnsi="Book Antiqua"/>
        </w:rPr>
        <w:t>: 187-193 [DOI: 10.1053/j.nainr.2008.10.010]</w:t>
      </w:r>
    </w:p>
    <w:p w14:paraId="1F1A845B"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12 </w:t>
      </w:r>
      <w:proofErr w:type="spellStart"/>
      <w:r w:rsidRPr="008654D1">
        <w:rPr>
          <w:rFonts w:ascii="Book Antiqua" w:hAnsi="Book Antiqua"/>
          <w:b/>
          <w:bCs/>
        </w:rPr>
        <w:t>Urbanec</w:t>
      </w:r>
      <w:proofErr w:type="spellEnd"/>
      <w:r w:rsidRPr="008654D1">
        <w:rPr>
          <w:rFonts w:ascii="Book Antiqua" w:hAnsi="Book Antiqua"/>
          <w:b/>
          <w:bCs/>
        </w:rPr>
        <w:t xml:space="preserve"> J</w:t>
      </w:r>
      <w:r w:rsidRPr="008654D1">
        <w:rPr>
          <w:rFonts w:ascii="Book Antiqua" w:hAnsi="Book Antiqua"/>
        </w:rPr>
        <w:t xml:space="preserve">, </w:t>
      </w:r>
      <w:proofErr w:type="spellStart"/>
      <w:r w:rsidRPr="008654D1">
        <w:rPr>
          <w:rFonts w:ascii="Book Antiqua" w:hAnsi="Book Antiqua"/>
        </w:rPr>
        <w:t>Kremláček</w:t>
      </w:r>
      <w:proofErr w:type="spellEnd"/>
      <w:r w:rsidRPr="008654D1">
        <w:rPr>
          <w:rFonts w:ascii="Book Antiqua" w:hAnsi="Book Antiqua"/>
        </w:rPr>
        <w:t xml:space="preserve"> J, </w:t>
      </w:r>
      <w:proofErr w:type="spellStart"/>
      <w:r w:rsidRPr="008654D1">
        <w:rPr>
          <w:rFonts w:ascii="Book Antiqua" w:hAnsi="Book Antiqua"/>
        </w:rPr>
        <w:t>Chládková</w:t>
      </w:r>
      <w:proofErr w:type="spellEnd"/>
      <w:r w:rsidRPr="008654D1">
        <w:rPr>
          <w:rFonts w:ascii="Book Antiqua" w:hAnsi="Book Antiqua"/>
        </w:rPr>
        <w:t xml:space="preserve"> K, </w:t>
      </w:r>
      <w:proofErr w:type="spellStart"/>
      <w:r w:rsidRPr="008654D1">
        <w:rPr>
          <w:rFonts w:ascii="Book Antiqua" w:hAnsi="Book Antiqua"/>
        </w:rPr>
        <w:t>Skálová</w:t>
      </w:r>
      <w:proofErr w:type="spellEnd"/>
      <w:r w:rsidRPr="008654D1">
        <w:rPr>
          <w:rFonts w:ascii="Book Antiqua" w:hAnsi="Book Antiqua"/>
        </w:rPr>
        <w:t xml:space="preserve"> S. The Development and Neurophysiological Assessment of Newborn Auditory Cognition: A Review of Findings and Their Application. </w:t>
      </w:r>
      <w:r w:rsidRPr="008654D1">
        <w:rPr>
          <w:rFonts w:ascii="Book Antiqua" w:hAnsi="Book Antiqua"/>
          <w:i/>
          <w:iCs/>
        </w:rPr>
        <w:t>Acta Medica (Hradec Kralove)</w:t>
      </w:r>
      <w:r w:rsidRPr="008654D1">
        <w:rPr>
          <w:rFonts w:ascii="Book Antiqua" w:hAnsi="Book Antiqua"/>
        </w:rPr>
        <w:t xml:space="preserve"> 2022; </w:t>
      </w:r>
      <w:r w:rsidRPr="008654D1">
        <w:rPr>
          <w:rFonts w:ascii="Book Antiqua" w:hAnsi="Book Antiqua"/>
          <w:b/>
          <w:bCs/>
        </w:rPr>
        <w:t>65</w:t>
      </w:r>
      <w:r w:rsidRPr="008654D1">
        <w:rPr>
          <w:rFonts w:ascii="Book Antiqua" w:hAnsi="Book Antiqua"/>
        </w:rPr>
        <w:t>: 1-7 [PMID: 35793502 DOI: 10.14712/18059694.2022.9]</w:t>
      </w:r>
    </w:p>
    <w:p w14:paraId="57545F37"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13 </w:t>
      </w:r>
      <w:r w:rsidRPr="008654D1">
        <w:rPr>
          <w:rFonts w:ascii="Book Antiqua" w:hAnsi="Book Antiqua"/>
          <w:b/>
          <w:bCs/>
        </w:rPr>
        <w:t>Mehta K</w:t>
      </w:r>
      <w:r w:rsidRPr="008654D1">
        <w:rPr>
          <w:rFonts w:ascii="Book Antiqua" w:hAnsi="Book Antiqua"/>
        </w:rPr>
        <w:t xml:space="preserve">, Watkin P, Baldwin M, Marriage J, Mahon M, Vickers D. Role of Cortical Auditory Evoked Potentials in Reducing the Age at Hearing Aid Fitting in Children </w:t>
      </w:r>
      <w:proofErr w:type="gramStart"/>
      <w:r w:rsidRPr="008654D1">
        <w:rPr>
          <w:rFonts w:ascii="Book Antiqua" w:hAnsi="Book Antiqua"/>
        </w:rPr>
        <w:t>With</w:t>
      </w:r>
      <w:proofErr w:type="gramEnd"/>
      <w:r w:rsidRPr="008654D1">
        <w:rPr>
          <w:rFonts w:ascii="Book Antiqua" w:hAnsi="Book Antiqua"/>
        </w:rPr>
        <w:t xml:space="preserve"> Hearing Loss Identified by Newborn Hearing Screening. </w:t>
      </w:r>
      <w:r w:rsidRPr="008654D1">
        <w:rPr>
          <w:rFonts w:ascii="Book Antiqua" w:hAnsi="Book Antiqua"/>
          <w:i/>
          <w:iCs/>
        </w:rPr>
        <w:t>Trends Hear</w:t>
      </w:r>
      <w:r w:rsidRPr="008654D1">
        <w:rPr>
          <w:rFonts w:ascii="Book Antiqua" w:hAnsi="Book Antiqua"/>
        </w:rPr>
        <w:t xml:space="preserve"> 2017; </w:t>
      </w:r>
      <w:r w:rsidRPr="008654D1">
        <w:rPr>
          <w:rFonts w:ascii="Book Antiqua" w:hAnsi="Book Antiqua"/>
          <w:b/>
          <w:bCs/>
        </w:rPr>
        <w:t>21</w:t>
      </w:r>
      <w:r w:rsidRPr="008654D1">
        <w:rPr>
          <w:rFonts w:ascii="Book Antiqua" w:hAnsi="Book Antiqua"/>
        </w:rPr>
        <w:t>: 2331216517744094 [PMID: 29205100 DOI: 10.1177/2331216517744094]</w:t>
      </w:r>
    </w:p>
    <w:p w14:paraId="5AD597BF"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14 </w:t>
      </w:r>
      <w:r w:rsidRPr="008654D1">
        <w:rPr>
          <w:rFonts w:ascii="Book Antiqua" w:hAnsi="Book Antiqua"/>
          <w:b/>
          <w:bCs/>
        </w:rPr>
        <w:t>Joos K</w:t>
      </w:r>
      <w:r w:rsidRPr="008654D1">
        <w:rPr>
          <w:rFonts w:ascii="Book Antiqua" w:hAnsi="Book Antiqua"/>
        </w:rPr>
        <w:t xml:space="preserve">, Gilles A, Van de </w:t>
      </w:r>
      <w:proofErr w:type="spellStart"/>
      <w:r w:rsidRPr="008654D1">
        <w:rPr>
          <w:rFonts w:ascii="Book Antiqua" w:hAnsi="Book Antiqua"/>
        </w:rPr>
        <w:t>Heyning</w:t>
      </w:r>
      <w:proofErr w:type="spellEnd"/>
      <w:r w:rsidRPr="008654D1">
        <w:rPr>
          <w:rFonts w:ascii="Book Antiqua" w:hAnsi="Book Antiqua"/>
        </w:rPr>
        <w:t xml:space="preserve"> P, De Ridder D, Vanneste S. From sensation to percept: the neural signature of auditory event-related potentials. </w:t>
      </w:r>
      <w:proofErr w:type="spellStart"/>
      <w:r w:rsidRPr="008654D1">
        <w:rPr>
          <w:rFonts w:ascii="Book Antiqua" w:hAnsi="Book Antiqua"/>
          <w:i/>
          <w:iCs/>
        </w:rPr>
        <w:t>Neurosci</w:t>
      </w:r>
      <w:proofErr w:type="spellEnd"/>
      <w:r w:rsidRPr="008654D1">
        <w:rPr>
          <w:rFonts w:ascii="Book Antiqua" w:hAnsi="Book Antiqua"/>
          <w:i/>
          <w:iCs/>
        </w:rPr>
        <w:t xml:space="preserve"> </w:t>
      </w:r>
      <w:proofErr w:type="spellStart"/>
      <w:r w:rsidRPr="008654D1">
        <w:rPr>
          <w:rFonts w:ascii="Book Antiqua" w:hAnsi="Book Antiqua"/>
          <w:i/>
          <w:iCs/>
        </w:rPr>
        <w:t>Biobehav</w:t>
      </w:r>
      <w:proofErr w:type="spellEnd"/>
      <w:r w:rsidRPr="008654D1">
        <w:rPr>
          <w:rFonts w:ascii="Book Antiqua" w:hAnsi="Book Antiqua"/>
          <w:i/>
          <w:iCs/>
        </w:rPr>
        <w:t xml:space="preserve"> Rev</w:t>
      </w:r>
      <w:r w:rsidRPr="008654D1">
        <w:rPr>
          <w:rFonts w:ascii="Book Antiqua" w:hAnsi="Book Antiqua"/>
        </w:rPr>
        <w:t xml:space="preserve"> 2014; </w:t>
      </w:r>
      <w:r w:rsidRPr="008654D1">
        <w:rPr>
          <w:rFonts w:ascii="Book Antiqua" w:hAnsi="Book Antiqua"/>
          <w:b/>
          <w:bCs/>
        </w:rPr>
        <w:t>42</w:t>
      </w:r>
      <w:r w:rsidRPr="008654D1">
        <w:rPr>
          <w:rFonts w:ascii="Book Antiqua" w:hAnsi="Book Antiqua"/>
        </w:rPr>
        <w:t>: 148-156 [PMID: 24589492 DOI: 10.1016/j.neubiorev.2014.02.009]</w:t>
      </w:r>
    </w:p>
    <w:p w14:paraId="4F2B6143"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lang w:val="de-AT"/>
        </w:rPr>
        <w:t xml:space="preserve">15 </w:t>
      </w:r>
      <w:r w:rsidRPr="008654D1">
        <w:rPr>
          <w:rFonts w:ascii="Book Antiqua" w:hAnsi="Book Antiqua"/>
          <w:b/>
          <w:bCs/>
          <w:lang w:val="de-AT"/>
        </w:rPr>
        <w:t>Savenko IV</w:t>
      </w:r>
      <w:r w:rsidRPr="008654D1">
        <w:rPr>
          <w:rFonts w:ascii="Book Antiqua" w:hAnsi="Book Antiqua"/>
          <w:lang w:val="de-AT"/>
        </w:rPr>
        <w:t xml:space="preserve">, Garbaruk ES, Krasovskaya EA. </w:t>
      </w:r>
      <w:r w:rsidRPr="008654D1">
        <w:rPr>
          <w:rFonts w:ascii="Book Antiqua" w:hAnsi="Book Antiqua"/>
        </w:rPr>
        <w:t xml:space="preserve">Changes in auditory function in premature children: A prospective cohort study. </w:t>
      </w:r>
      <w:r w:rsidRPr="008654D1">
        <w:rPr>
          <w:rFonts w:ascii="Book Antiqua" w:hAnsi="Book Antiqua"/>
          <w:i/>
          <w:iCs/>
        </w:rPr>
        <w:t xml:space="preserve">Int J </w:t>
      </w:r>
      <w:proofErr w:type="spellStart"/>
      <w:r w:rsidRPr="008654D1">
        <w:rPr>
          <w:rFonts w:ascii="Book Antiqua" w:hAnsi="Book Antiqua"/>
          <w:i/>
          <w:iCs/>
        </w:rPr>
        <w:t>Pediatr</w:t>
      </w:r>
      <w:proofErr w:type="spellEnd"/>
      <w:r w:rsidRPr="008654D1">
        <w:rPr>
          <w:rFonts w:ascii="Book Antiqua" w:hAnsi="Book Antiqua"/>
          <w:i/>
          <w:iCs/>
        </w:rPr>
        <w:t xml:space="preserve"> </w:t>
      </w:r>
      <w:proofErr w:type="spellStart"/>
      <w:r w:rsidRPr="008654D1">
        <w:rPr>
          <w:rFonts w:ascii="Book Antiqua" w:hAnsi="Book Antiqua"/>
          <w:i/>
          <w:iCs/>
        </w:rPr>
        <w:t>Otorhinolaryngol</w:t>
      </w:r>
      <w:proofErr w:type="spellEnd"/>
      <w:r w:rsidRPr="008654D1">
        <w:rPr>
          <w:rFonts w:ascii="Book Antiqua" w:hAnsi="Book Antiqua"/>
        </w:rPr>
        <w:t xml:space="preserve"> 2020; </w:t>
      </w:r>
      <w:r w:rsidRPr="008654D1">
        <w:rPr>
          <w:rFonts w:ascii="Book Antiqua" w:hAnsi="Book Antiqua"/>
          <w:b/>
          <w:bCs/>
        </w:rPr>
        <w:t>139</w:t>
      </w:r>
      <w:r w:rsidRPr="008654D1">
        <w:rPr>
          <w:rFonts w:ascii="Book Antiqua" w:hAnsi="Book Antiqua"/>
        </w:rPr>
        <w:t>: 110456 [PMID: 33096380 DOI: 10.1016/j.ijporl.2020.110456]</w:t>
      </w:r>
    </w:p>
    <w:p w14:paraId="4E3F303D"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16 </w:t>
      </w:r>
      <w:proofErr w:type="spellStart"/>
      <w:r w:rsidRPr="008654D1">
        <w:rPr>
          <w:rFonts w:ascii="Book Antiqua" w:hAnsi="Book Antiqua"/>
          <w:b/>
          <w:bCs/>
        </w:rPr>
        <w:t>Thiede</w:t>
      </w:r>
      <w:proofErr w:type="spellEnd"/>
      <w:r w:rsidRPr="008654D1">
        <w:rPr>
          <w:rFonts w:ascii="Book Antiqua" w:hAnsi="Book Antiqua"/>
          <w:b/>
          <w:bCs/>
        </w:rPr>
        <w:t xml:space="preserve"> A</w:t>
      </w:r>
      <w:r w:rsidRPr="008654D1">
        <w:rPr>
          <w:rFonts w:ascii="Book Antiqua" w:hAnsi="Book Antiqua"/>
        </w:rPr>
        <w:t xml:space="preserve">, </w:t>
      </w:r>
      <w:proofErr w:type="spellStart"/>
      <w:r w:rsidRPr="008654D1">
        <w:rPr>
          <w:rFonts w:ascii="Book Antiqua" w:hAnsi="Book Antiqua"/>
        </w:rPr>
        <w:t>Virtala</w:t>
      </w:r>
      <w:proofErr w:type="spellEnd"/>
      <w:r w:rsidRPr="008654D1">
        <w:rPr>
          <w:rFonts w:ascii="Book Antiqua" w:hAnsi="Book Antiqua"/>
        </w:rPr>
        <w:t xml:space="preserve"> P, Ala-</w:t>
      </w:r>
      <w:proofErr w:type="spellStart"/>
      <w:r w:rsidRPr="008654D1">
        <w:rPr>
          <w:rFonts w:ascii="Book Antiqua" w:hAnsi="Book Antiqua"/>
        </w:rPr>
        <w:t>Kurikka</w:t>
      </w:r>
      <w:proofErr w:type="spellEnd"/>
      <w:r w:rsidRPr="008654D1">
        <w:rPr>
          <w:rFonts w:ascii="Book Antiqua" w:hAnsi="Book Antiqua"/>
        </w:rPr>
        <w:t xml:space="preserve"> I, Partanen E, </w:t>
      </w:r>
      <w:proofErr w:type="spellStart"/>
      <w:r w:rsidRPr="008654D1">
        <w:rPr>
          <w:rFonts w:ascii="Book Antiqua" w:hAnsi="Book Antiqua"/>
        </w:rPr>
        <w:t>Huotilainen</w:t>
      </w:r>
      <w:proofErr w:type="spellEnd"/>
      <w:r w:rsidRPr="008654D1">
        <w:rPr>
          <w:rFonts w:ascii="Book Antiqua" w:hAnsi="Book Antiqua"/>
        </w:rPr>
        <w:t xml:space="preserve"> M, </w:t>
      </w:r>
      <w:proofErr w:type="spellStart"/>
      <w:r w:rsidRPr="008654D1">
        <w:rPr>
          <w:rFonts w:ascii="Book Antiqua" w:hAnsi="Book Antiqua"/>
        </w:rPr>
        <w:t>Mikkola</w:t>
      </w:r>
      <w:proofErr w:type="spellEnd"/>
      <w:r w:rsidRPr="008654D1">
        <w:rPr>
          <w:rFonts w:ascii="Book Antiqua" w:hAnsi="Book Antiqua"/>
        </w:rPr>
        <w:t xml:space="preserve"> K, </w:t>
      </w:r>
      <w:proofErr w:type="spellStart"/>
      <w:r w:rsidRPr="008654D1">
        <w:rPr>
          <w:rFonts w:ascii="Book Antiqua" w:hAnsi="Book Antiqua"/>
        </w:rPr>
        <w:t>Leppänen</w:t>
      </w:r>
      <w:proofErr w:type="spellEnd"/>
      <w:r w:rsidRPr="008654D1">
        <w:rPr>
          <w:rFonts w:ascii="Book Antiqua" w:hAnsi="Book Antiqua"/>
        </w:rPr>
        <w:t xml:space="preserve"> PHT, </w:t>
      </w:r>
      <w:proofErr w:type="spellStart"/>
      <w:r w:rsidRPr="008654D1">
        <w:rPr>
          <w:rFonts w:ascii="Book Antiqua" w:hAnsi="Book Antiqua"/>
        </w:rPr>
        <w:t>Kujala</w:t>
      </w:r>
      <w:proofErr w:type="spellEnd"/>
      <w:r w:rsidRPr="008654D1">
        <w:rPr>
          <w:rFonts w:ascii="Book Antiqua" w:hAnsi="Book Antiqua"/>
        </w:rPr>
        <w:t xml:space="preserve"> T. An extensive pattern of atypical neural speech-sound discrimination in newborns at risk of dyslexia. </w:t>
      </w:r>
      <w:r w:rsidRPr="008654D1">
        <w:rPr>
          <w:rFonts w:ascii="Book Antiqua" w:hAnsi="Book Antiqua"/>
          <w:i/>
          <w:iCs/>
        </w:rPr>
        <w:t xml:space="preserve">Clin </w:t>
      </w:r>
      <w:proofErr w:type="spellStart"/>
      <w:r w:rsidRPr="008654D1">
        <w:rPr>
          <w:rFonts w:ascii="Book Antiqua" w:hAnsi="Book Antiqua"/>
          <w:i/>
          <w:iCs/>
        </w:rPr>
        <w:t>Neurophysiol</w:t>
      </w:r>
      <w:proofErr w:type="spellEnd"/>
      <w:r w:rsidRPr="008654D1">
        <w:rPr>
          <w:rFonts w:ascii="Book Antiqua" w:hAnsi="Book Antiqua"/>
        </w:rPr>
        <w:t xml:space="preserve"> 2019; </w:t>
      </w:r>
      <w:r w:rsidRPr="008654D1">
        <w:rPr>
          <w:rFonts w:ascii="Book Antiqua" w:hAnsi="Book Antiqua"/>
          <w:b/>
          <w:bCs/>
        </w:rPr>
        <w:t>130</w:t>
      </w:r>
      <w:r w:rsidRPr="008654D1">
        <w:rPr>
          <w:rFonts w:ascii="Book Antiqua" w:hAnsi="Book Antiqua"/>
        </w:rPr>
        <w:t>: 634-646 [PMID: 30870799 DOI: 10.1016/j.clinph.2019.01.019]</w:t>
      </w:r>
    </w:p>
    <w:p w14:paraId="692A7963" w14:textId="32302049"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17 </w:t>
      </w:r>
      <w:proofErr w:type="spellStart"/>
      <w:r w:rsidRPr="008654D1">
        <w:rPr>
          <w:rFonts w:ascii="Book Antiqua" w:hAnsi="Book Antiqua"/>
          <w:b/>
          <w:bCs/>
        </w:rPr>
        <w:t>Chládková</w:t>
      </w:r>
      <w:proofErr w:type="spellEnd"/>
      <w:r w:rsidRPr="008654D1">
        <w:rPr>
          <w:rFonts w:ascii="Book Antiqua" w:hAnsi="Book Antiqua"/>
        </w:rPr>
        <w:t xml:space="preserve"> </w:t>
      </w:r>
      <w:r w:rsidRPr="008654D1">
        <w:rPr>
          <w:rFonts w:ascii="Book Antiqua" w:hAnsi="Book Antiqua"/>
          <w:b/>
          <w:bCs/>
        </w:rPr>
        <w:t>K</w:t>
      </w:r>
      <w:r w:rsidR="001A7711" w:rsidRPr="008654D1">
        <w:rPr>
          <w:rFonts w:ascii="Book Antiqua" w:hAnsi="Book Antiqua"/>
        </w:rPr>
        <w:t>,</w:t>
      </w:r>
      <w:r w:rsidRPr="008654D1">
        <w:rPr>
          <w:rFonts w:ascii="Book Antiqua" w:hAnsi="Book Antiqua"/>
        </w:rPr>
        <w:t xml:space="preserve"> </w:t>
      </w:r>
      <w:proofErr w:type="spellStart"/>
      <w:r w:rsidRPr="008654D1">
        <w:rPr>
          <w:rFonts w:ascii="Book Antiqua" w:hAnsi="Book Antiqua"/>
        </w:rPr>
        <w:t>Paillereau</w:t>
      </w:r>
      <w:proofErr w:type="spellEnd"/>
      <w:r w:rsidRPr="008654D1">
        <w:rPr>
          <w:rFonts w:ascii="Book Antiqua" w:hAnsi="Book Antiqua"/>
        </w:rPr>
        <w:t xml:space="preserve"> N. The what and when of universal perception: A review of early speech sound acquisition. </w:t>
      </w:r>
      <w:r w:rsidRPr="008654D1">
        <w:rPr>
          <w:rFonts w:ascii="Book Antiqua" w:hAnsi="Book Antiqua"/>
          <w:i/>
          <w:iCs/>
        </w:rPr>
        <w:t>Lang. Learn</w:t>
      </w:r>
      <w:r w:rsidR="001A7711" w:rsidRPr="008654D1">
        <w:rPr>
          <w:rFonts w:ascii="Book Antiqua" w:hAnsi="Book Antiqua"/>
        </w:rPr>
        <w:t xml:space="preserve"> 2020; </w:t>
      </w:r>
      <w:r w:rsidRPr="008654D1">
        <w:rPr>
          <w:rFonts w:ascii="Book Antiqua" w:hAnsi="Book Antiqua"/>
          <w:b/>
          <w:bCs/>
        </w:rPr>
        <w:t>70</w:t>
      </w:r>
      <w:r w:rsidR="001A7711" w:rsidRPr="008654D1">
        <w:rPr>
          <w:rFonts w:ascii="Book Antiqua" w:hAnsi="Book Antiqua"/>
        </w:rPr>
        <w:t>:</w:t>
      </w:r>
      <w:r w:rsidRPr="008654D1">
        <w:rPr>
          <w:rFonts w:ascii="Book Antiqua" w:hAnsi="Book Antiqua"/>
        </w:rPr>
        <w:t xml:space="preserve"> 1136-1182 </w:t>
      </w:r>
      <w:r w:rsidR="002F70D4" w:rsidRPr="008654D1">
        <w:rPr>
          <w:rFonts w:ascii="Book Antiqua" w:hAnsi="Book Antiqua"/>
        </w:rPr>
        <w:t>[</w:t>
      </w:r>
      <w:r w:rsidRPr="008654D1">
        <w:rPr>
          <w:rFonts w:ascii="Book Antiqua" w:hAnsi="Book Antiqua"/>
        </w:rPr>
        <w:t>DOI:10.1111/Lang.12422</w:t>
      </w:r>
      <w:r w:rsidR="002F70D4" w:rsidRPr="008654D1">
        <w:rPr>
          <w:rFonts w:ascii="Book Antiqua" w:hAnsi="Book Antiqua"/>
        </w:rPr>
        <w:t>]</w:t>
      </w:r>
    </w:p>
    <w:p w14:paraId="1D7FB404"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18 </w:t>
      </w:r>
      <w:r w:rsidRPr="008654D1">
        <w:rPr>
          <w:rFonts w:ascii="Book Antiqua" w:hAnsi="Book Antiqua"/>
          <w:b/>
          <w:bCs/>
        </w:rPr>
        <w:t>Lahav A</w:t>
      </w:r>
      <w:r w:rsidRPr="008654D1">
        <w:rPr>
          <w:rFonts w:ascii="Book Antiqua" w:hAnsi="Book Antiqua"/>
        </w:rPr>
        <w:t xml:space="preserve">, </w:t>
      </w:r>
      <w:proofErr w:type="spellStart"/>
      <w:r w:rsidRPr="008654D1">
        <w:rPr>
          <w:rFonts w:ascii="Book Antiqua" w:hAnsi="Book Antiqua"/>
        </w:rPr>
        <w:t>Skoe</w:t>
      </w:r>
      <w:proofErr w:type="spellEnd"/>
      <w:r w:rsidRPr="008654D1">
        <w:rPr>
          <w:rFonts w:ascii="Book Antiqua" w:hAnsi="Book Antiqua"/>
        </w:rPr>
        <w:t xml:space="preserve"> E. An acoustic gap between the NICU and womb: a potential risk for compromised neuroplasticity of the auditory system in preterm infants. </w:t>
      </w:r>
      <w:r w:rsidRPr="008654D1">
        <w:rPr>
          <w:rFonts w:ascii="Book Antiqua" w:hAnsi="Book Antiqua"/>
          <w:i/>
          <w:iCs/>
        </w:rPr>
        <w:t xml:space="preserve">Front </w:t>
      </w:r>
      <w:proofErr w:type="spellStart"/>
      <w:r w:rsidRPr="008654D1">
        <w:rPr>
          <w:rFonts w:ascii="Book Antiqua" w:hAnsi="Book Antiqua"/>
          <w:i/>
          <w:iCs/>
        </w:rPr>
        <w:t>Neurosci</w:t>
      </w:r>
      <w:proofErr w:type="spellEnd"/>
      <w:r w:rsidRPr="008654D1">
        <w:rPr>
          <w:rFonts w:ascii="Book Antiqua" w:hAnsi="Book Antiqua"/>
        </w:rPr>
        <w:t xml:space="preserve"> 2014; </w:t>
      </w:r>
      <w:r w:rsidRPr="008654D1">
        <w:rPr>
          <w:rFonts w:ascii="Book Antiqua" w:hAnsi="Book Antiqua"/>
          <w:b/>
          <w:bCs/>
        </w:rPr>
        <w:t>8</w:t>
      </w:r>
      <w:r w:rsidRPr="008654D1">
        <w:rPr>
          <w:rFonts w:ascii="Book Antiqua" w:hAnsi="Book Antiqua"/>
        </w:rPr>
        <w:t>: 381 [PMID: 25538543 DOI: 10.3389/fnins.2014.00381]</w:t>
      </w:r>
    </w:p>
    <w:p w14:paraId="4729CA41"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19 </w:t>
      </w:r>
      <w:r w:rsidRPr="008654D1">
        <w:rPr>
          <w:rFonts w:ascii="Book Antiqua" w:hAnsi="Book Antiqua"/>
          <w:b/>
          <w:bCs/>
        </w:rPr>
        <w:t>Centeno-</w:t>
      </w:r>
      <w:proofErr w:type="spellStart"/>
      <w:r w:rsidRPr="008654D1">
        <w:rPr>
          <w:rFonts w:ascii="Book Antiqua" w:hAnsi="Book Antiqua"/>
          <w:b/>
          <w:bCs/>
        </w:rPr>
        <w:t>Tablante</w:t>
      </w:r>
      <w:proofErr w:type="spellEnd"/>
      <w:r w:rsidRPr="008654D1">
        <w:rPr>
          <w:rFonts w:ascii="Book Antiqua" w:hAnsi="Book Antiqua"/>
          <w:b/>
          <w:bCs/>
        </w:rPr>
        <w:t xml:space="preserve"> E</w:t>
      </w:r>
      <w:r w:rsidRPr="008654D1">
        <w:rPr>
          <w:rFonts w:ascii="Book Antiqua" w:hAnsi="Book Antiqua"/>
        </w:rPr>
        <w:t xml:space="preserve">, Medina-Rivera M, Finkelstein JL, </w:t>
      </w:r>
      <w:proofErr w:type="spellStart"/>
      <w:r w:rsidRPr="008654D1">
        <w:rPr>
          <w:rFonts w:ascii="Book Antiqua" w:hAnsi="Book Antiqua"/>
        </w:rPr>
        <w:t>Rayco</w:t>
      </w:r>
      <w:proofErr w:type="spellEnd"/>
      <w:r w:rsidRPr="008654D1">
        <w:rPr>
          <w:rFonts w:ascii="Book Antiqua" w:hAnsi="Book Antiqua"/>
        </w:rPr>
        <w:t>-Solon P, Garcia-</w:t>
      </w:r>
      <w:proofErr w:type="spellStart"/>
      <w:r w:rsidRPr="008654D1">
        <w:rPr>
          <w:rFonts w:ascii="Book Antiqua" w:hAnsi="Book Antiqua"/>
        </w:rPr>
        <w:t>Casal</w:t>
      </w:r>
      <w:proofErr w:type="spellEnd"/>
      <w:r w:rsidRPr="008654D1">
        <w:rPr>
          <w:rFonts w:ascii="Book Antiqua" w:hAnsi="Book Antiqua"/>
        </w:rPr>
        <w:t xml:space="preserve"> MN, Rogers L, </w:t>
      </w:r>
      <w:proofErr w:type="spellStart"/>
      <w:r w:rsidRPr="008654D1">
        <w:rPr>
          <w:rFonts w:ascii="Book Antiqua" w:hAnsi="Book Antiqua"/>
        </w:rPr>
        <w:t>Ghezzi-Kopel</w:t>
      </w:r>
      <w:proofErr w:type="spellEnd"/>
      <w:r w:rsidRPr="008654D1">
        <w:rPr>
          <w:rFonts w:ascii="Book Antiqua" w:hAnsi="Book Antiqua"/>
        </w:rPr>
        <w:t xml:space="preserve"> K, Ridwan P, Peña-Rosas JP, Mehta S. Transmission of SARS-CoV-2 through breast milk and breastfeeding: a living systematic review. </w:t>
      </w:r>
      <w:r w:rsidRPr="008654D1">
        <w:rPr>
          <w:rFonts w:ascii="Book Antiqua" w:hAnsi="Book Antiqua"/>
          <w:i/>
          <w:iCs/>
        </w:rPr>
        <w:t xml:space="preserve">Ann N Y </w:t>
      </w:r>
      <w:proofErr w:type="spellStart"/>
      <w:r w:rsidRPr="008654D1">
        <w:rPr>
          <w:rFonts w:ascii="Book Antiqua" w:hAnsi="Book Antiqua"/>
          <w:i/>
          <w:iCs/>
        </w:rPr>
        <w:t>Acad</w:t>
      </w:r>
      <w:proofErr w:type="spellEnd"/>
      <w:r w:rsidRPr="008654D1">
        <w:rPr>
          <w:rFonts w:ascii="Book Antiqua" w:hAnsi="Book Antiqua"/>
          <w:i/>
          <w:iCs/>
        </w:rPr>
        <w:t xml:space="preserve"> Sci</w:t>
      </w:r>
      <w:r w:rsidRPr="008654D1">
        <w:rPr>
          <w:rFonts w:ascii="Book Antiqua" w:hAnsi="Book Antiqua"/>
        </w:rPr>
        <w:t xml:space="preserve"> 2021; </w:t>
      </w:r>
      <w:r w:rsidRPr="008654D1">
        <w:rPr>
          <w:rFonts w:ascii="Book Antiqua" w:hAnsi="Book Antiqua"/>
          <w:b/>
          <w:bCs/>
        </w:rPr>
        <w:t>1484</w:t>
      </w:r>
      <w:r w:rsidRPr="008654D1">
        <w:rPr>
          <w:rFonts w:ascii="Book Antiqua" w:hAnsi="Book Antiqua"/>
        </w:rPr>
        <w:t>: 32-54 [PMID: 32860259 DOI: 10.1111/nyas.14477]</w:t>
      </w:r>
    </w:p>
    <w:p w14:paraId="2941006C"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20 </w:t>
      </w:r>
      <w:r w:rsidRPr="008654D1">
        <w:rPr>
          <w:rFonts w:ascii="Book Antiqua" w:hAnsi="Book Antiqua"/>
          <w:b/>
          <w:bCs/>
        </w:rPr>
        <w:t>Swanson JR</w:t>
      </w:r>
      <w:r w:rsidRPr="008654D1">
        <w:rPr>
          <w:rFonts w:ascii="Book Antiqua" w:hAnsi="Book Antiqua"/>
        </w:rPr>
        <w:t xml:space="preserve">, </w:t>
      </w:r>
      <w:proofErr w:type="spellStart"/>
      <w:r w:rsidRPr="008654D1">
        <w:rPr>
          <w:rFonts w:ascii="Book Antiqua" w:hAnsi="Book Antiqua"/>
        </w:rPr>
        <w:t>Sinkin</w:t>
      </w:r>
      <w:proofErr w:type="spellEnd"/>
      <w:r w:rsidRPr="008654D1">
        <w:rPr>
          <w:rFonts w:ascii="Book Antiqua" w:hAnsi="Book Antiqua"/>
        </w:rPr>
        <w:t xml:space="preserve"> RA. Transition from fetus to newborn. </w:t>
      </w:r>
      <w:proofErr w:type="spellStart"/>
      <w:r w:rsidRPr="008654D1">
        <w:rPr>
          <w:rFonts w:ascii="Book Antiqua" w:hAnsi="Book Antiqua"/>
          <w:i/>
          <w:iCs/>
        </w:rPr>
        <w:t>Pediatr</w:t>
      </w:r>
      <w:proofErr w:type="spellEnd"/>
      <w:r w:rsidRPr="008654D1">
        <w:rPr>
          <w:rFonts w:ascii="Book Antiqua" w:hAnsi="Book Antiqua"/>
          <w:i/>
          <w:iCs/>
        </w:rPr>
        <w:t xml:space="preserve"> Clin North Am</w:t>
      </w:r>
      <w:r w:rsidRPr="008654D1">
        <w:rPr>
          <w:rFonts w:ascii="Book Antiqua" w:hAnsi="Book Antiqua"/>
        </w:rPr>
        <w:t xml:space="preserve"> 2015; </w:t>
      </w:r>
      <w:r w:rsidRPr="008654D1">
        <w:rPr>
          <w:rFonts w:ascii="Book Antiqua" w:hAnsi="Book Antiqua"/>
          <w:b/>
          <w:bCs/>
        </w:rPr>
        <w:t>62</w:t>
      </w:r>
      <w:r w:rsidRPr="008654D1">
        <w:rPr>
          <w:rFonts w:ascii="Book Antiqua" w:hAnsi="Book Antiqua"/>
        </w:rPr>
        <w:t>: 329-343 [PMID: 25836701 DOI: 10.1016/j.pcl.2014.11.002]</w:t>
      </w:r>
    </w:p>
    <w:p w14:paraId="3DB9FCC9" w14:textId="37BA1DCF"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21 </w:t>
      </w:r>
      <w:r w:rsidRPr="008654D1">
        <w:rPr>
          <w:rFonts w:ascii="Book Antiqua" w:hAnsi="Book Antiqua"/>
          <w:b/>
          <w:bCs/>
        </w:rPr>
        <w:t>World Health Organization (WHO)</w:t>
      </w:r>
      <w:r w:rsidRPr="008654D1">
        <w:rPr>
          <w:rFonts w:ascii="Book Antiqua" w:hAnsi="Book Antiqua"/>
        </w:rPr>
        <w:t xml:space="preserve">. Newborn and infant hearing screening: </w:t>
      </w:r>
      <w:r w:rsidR="001A7711" w:rsidRPr="008654D1">
        <w:rPr>
          <w:rFonts w:ascii="Book Antiqua" w:hAnsi="Book Antiqua"/>
        </w:rPr>
        <w:t>C</w:t>
      </w:r>
      <w:r w:rsidRPr="008654D1">
        <w:rPr>
          <w:rFonts w:ascii="Book Antiqua" w:hAnsi="Book Antiqua"/>
        </w:rPr>
        <w:t xml:space="preserve">urrent issues and guiding principles for action. </w:t>
      </w:r>
      <w:r w:rsidR="00BC5D42" w:rsidRPr="008654D1">
        <w:rPr>
          <w:rFonts w:ascii="Book Antiqua" w:hAnsi="Book Antiqua"/>
        </w:rPr>
        <w:t xml:space="preserve">Switzerland: </w:t>
      </w:r>
      <w:r w:rsidRPr="008654D1">
        <w:rPr>
          <w:rFonts w:ascii="Book Antiqua" w:hAnsi="Book Antiqua"/>
        </w:rPr>
        <w:t xml:space="preserve">WHO </w:t>
      </w:r>
      <w:proofErr w:type="spellStart"/>
      <w:r w:rsidRPr="008654D1">
        <w:rPr>
          <w:rFonts w:ascii="Book Antiqua" w:hAnsi="Book Antiqua"/>
        </w:rPr>
        <w:t>Libr</w:t>
      </w:r>
      <w:proofErr w:type="spellEnd"/>
      <w:r w:rsidRPr="008654D1">
        <w:rPr>
          <w:rFonts w:ascii="Book Antiqua" w:hAnsi="Book Antiqua"/>
        </w:rPr>
        <w:t>. Cat</w:t>
      </w:r>
      <w:r w:rsidR="00E075B7" w:rsidRPr="008654D1">
        <w:rPr>
          <w:rFonts w:ascii="Book Antiqua" w:hAnsi="Book Antiqua"/>
        </w:rPr>
        <w:t xml:space="preserve">, </w:t>
      </w:r>
      <w:r w:rsidRPr="008654D1">
        <w:rPr>
          <w:rFonts w:ascii="Book Antiqua" w:hAnsi="Book Antiqua"/>
        </w:rPr>
        <w:t>2010</w:t>
      </w:r>
    </w:p>
    <w:p w14:paraId="232384C9"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22 </w:t>
      </w:r>
      <w:proofErr w:type="spellStart"/>
      <w:r w:rsidRPr="008654D1">
        <w:rPr>
          <w:rFonts w:ascii="Book Antiqua" w:hAnsi="Book Antiqua"/>
          <w:b/>
          <w:bCs/>
        </w:rPr>
        <w:t>Stipdonk</w:t>
      </w:r>
      <w:proofErr w:type="spellEnd"/>
      <w:r w:rsidRPr="008654D1">
        <w:rPr>
          <w:rFonts w:ascii="Book Antiqua" w:hAnsi="Book Antiqua"/>
          <w:b/>
          <w:bCs/>
        </w:rPr>
        <w:t xml:space="preserve"> LW</w:t>
      </w:r>
      <w:r w:rsidRPr="008654D1">
        <w:rPr>
          <w:rFonts w:ascii="Book Antiqua" w:hAnsi="Book Antiqua"/>
        </w:rPr>
        <w:t xml:space="preserve">, </w:t>
      </w:r>
      <w:proofErr w:type="spellStart"/>
      <w:r w:rsidRPr="008654D1">
        <w:rPr>
          <w:rFonts w:ascii="Book Antiqua" w:hAnsi="Book Antiqua"/>
        </w:rPr>
        <w:t>Weisglas-Kuperus</w:t>
      </w:r>
      <w:proofErr w:type="spellEnd"/>
      <w:r w:rsidRPr="008654D1">
        <w:rPr>
          <w:rFonts w:ascii="Book Antiqua" w:hAnsi="Book Antiqua"/>
        </w:rPr>
        <w:t xml:space="preserve"> N, Franken MC, </w:t>
      </w:r>
      <w:proofErr w:type="spellStart"/>
      <w:r w:rsidRPr="008654D1">
        <w:rPr>
          <w:rFonts w:ascii="Book Antiqua" w:hAnsi="Book Antiqua"/>
        </w:rPr>
        <w:t>Nasserinejad</w:t>
      </w:r>
      <w:proofErr w:type="spellEnd"/>
      <w:r w:rsidRPr="008654D1">
        <w:rPr>
          <w:rFonts w:ascii="Book Antiqua" w:hAnsi="Book Antiqua"/>
        </w:rPr>
        <w:t xml:space="preserve"> K, </w:t>
      </w:r>
      <w:proofErr w:type="spellStart"/>
      <w:r w:rsidRPr="008654D1">
        <w:rPr>
          <w:rFonts w:ascii="Book Antiqua" w:hAnsi="Book Antiqua"/>
        </w:rPr>
        <w:t>Dudink</w:t>
      </w:r>
      <w:proofErr w:type="spellEnd"/>
      <w:r w:rsidRPr="008654D1">
        <w:rPr>
          <w:rFonts w:ascii="Book Antiqua" w:hAnsi="Book Antiqua"/>
        </w:rPr>
        <w:t xml:space="preserve"> J, </w:t>
      </w:r>
      <w:proofErr w:type="spellStart"/>
      <w:r w:rsidRPr="008654D1">
        <w:rPr>
          <w:rFonts w:ascii="Book Antiqua" w:hAnsi="Book Antiqua"/>
        </w:rPr>
        <w:t>Goedegebure</w:t>
      </w:r>
      <w:proofErr w:type="spellEnd"/>
      <w:r w:rsidRPr="008654D1">
        <w:rPr>
          <w:rFonts w:ascii="Book Antiqua" w:hAnsi="Book Antiqua"/>
        </w:rPr>
        <w:t xml:space="preserve"> A. Auditory brainstem maturation in normal-hearing infants born preterm: a meta-analysis. </w:t>
      </w:r>
      <w:r w:rsidRPr="008654D1">
        <w:rPr>
          <w:rFonts w:ascii="Book Antiqua" w:hAnsi="Book Antiqua"/>
          <w:i/>
          <w:iCs/>
        </w:rPr>
        <w:t>Dev Med Child Neurol</w:t>
      </w:r>
      <w:r w:rsidRPr="008654D1">
        <w:rPr>
          <w:rFonts w:ascii="Book Antiqua" w:hAnsi="Book Antiqua"/>
        </w:rPr>
        <w:t xml:space="preserve"> 2016; </w:t>
      </w:r>
      <w:r w:rsidRPr="008654D1">
        <w:rPr>
          <w:rFonts w:ascii="Book Antiqua" w:hAnsi="Book Antiqua"/>
          <w:b/>
          <w:bCs/>
        </w:rPr>
        <w:t>58</w:t>
      </w:r>
      <w:r w:rsidRPr="008654D1">
        <w:rPr>
          <w:rFonts w:ascii="Book Antiqua" w:hAnsi="Book Antiqua"/>
        </w:rPr>
        <w:t>: 1009-1015 [PMID: 27168415 DOI: 10.1111/dmcn.13151]</w:t>
      </w:r>
    </w:p>
    <w:p w14:paraId="24A9DDBA"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23 </w:t>
      </w:r>
      <w:proofErr w:type="spellStart"/>
      <w:r w:rsidRPr="008654D1">
        <w:rPr>
          <w:rFonts w:ascii="Book Antiqua" w:hAnsi="Book Antiqua"/>
          <w:b/>
          <w:bCs/>
        </w:rPr>
        <w:t>Antinmaa</w:t>
      </w:r>
      <w:proofErr w:type="spellEnd"/>
      <w:r w:rsidRPr="008654D1">
        <w:rPr>
          <w:rFonts w:ascii="Book Antiqua" w:hAnsi="Book Antiqua"/>
          <w:b/>
          <w:bCs/>
        </w:rPr>
        <w:t xml:space="preserve"> J</w:t>
      </w:r>
      <w:r w:rsidRPr="008654D1">
        <w:rPr>
          <w:rFonts w:ascii="Book Antiqua" w:hAnsi="Book Antiqua"/>
        </w:rPr>
        <w:t xml:space="preserve">, </w:t>
      </w:r>
      <w:proofErr w:type="spellStart"/>
      <w:r w:rsidRPr="008654D1">
        <w:rPr>
          <w:rFonts w:ascii="Book Antiqua" w:hAnsi="Book Antiqua"/>
        </w:rPr>
        <w:t>Lapinleimu</w:t>
      </w:r>
      <w:proofErr w:type="spellEnd"/>
      <w:r w:rsidRPr="008654D1">
        <w:rPr>
          <w:rFonts w:ascii="Book Antiqua" w:hAnsi="Book Antiqua"/>
        </w:rPr>
        <w:t xml:space="preserve"> H, Salonen J, </w:t>
      </w:r>
      <w:proofErr w:type="spellStart"/>
      <w:r w:rsidRPr="008654D1">
        <w:rPr>
          <w:rFonts w:ascii="Book Antiqua" w:hAnsi="Book Antiqua"/>
        </w:rPr>
        <w:t>Stolt</w:t>
      </w:r>
      <w:proofErr w:type="spellEnd"/>
      <w:r w:rsidRPr="008654D1">
        <w:rPr>
          <w:rFonts w:ascii="Book Antiqua" w:hAnsi="Book Antiqua"/>
        </w:rPr>
        <w:t xml:space="preserve"> S, </w:t>
      </w:r>
      <w:proofErr w:type="spellStart"/>
      <w:r w:rsidRPr="008654D1">
        <w:rPr>
          <w:rFonts w:ascii="Book Antiqua" w:hAnsi="Book Antiqua"/>
        </w:rPr>
        <w:t>Kaljonen</w:t>
      </w:r>
      <w:proofErr w:type="spellEnd"/>
      <w:r w:rsidRPr="008654D1">
        <w:rPr>
          <w:rFonts w:ascii="Book Antiqua" w:hAnsi="Book Antiqua"/>
        </w:rPr>
        <w:t xml:space="preserve"> A, </w:t>
      </w:r>
      <w:proofErr w:type="spellStart"/>
      <w:r w:rsidRPr="008654D1">
        <w:rPr>
          <w:rFonts w:ascii="Book Antiqua" w:hAnsi="Book Antiqua"/>
        </w:rPr>
        <w:t>Jääskeläinen</w:t>
      </w:r>
      <w:proofErr w:type="spellEnd"/>
      <w:r w:rsidRPr="008654D1">
        <w:rPr>
          <w:rFonts w:ascii="Book Antiqua" w:hAnsi="Book Antiqua"/>
        </w:rPr>
        <w:t xml:space="preserve"> S. Neonatal brainstem auditory function associates with early receptive language development in preterm children. </w:t>
      </w:r>
      <w:r w:rsidRPr="008654D1">
        <w:rPr>
          <w:rFonts w:ascii="Book Antiqua" w:hAnsi="Book Antiqua"/>
          <w:i/>
          <w:iCs/>
        </w:rPr>
        <w:t xml:space="preserve">Acta </w:t>
      </w:r>
      <w:proofErr w:type="spellStart"/>
      <w:r w:rsidRPr="008654D1">
        <w:rPr>
          <w:rFonts w:ascii="Book Antiqua" w:hAnsi="Book Antiqua"/>
          <w:i/>
          <w:iCs/>
        </w:rPr>
        <w:t>Paediatr</w:t>
      </w:r>
      <w:proofErr w:type="spellEnd"/>
      <w:r w:rsidRPr="008654D1">
        <w:rPr>
          <w:rFonts w:ascii="Book Antiqua" w:hAnsi="Book Antiqua"/>
        </w:rPr>
        <w:t xml:space="preserve"> 2020; </w:t>
      </w:r>
      <w:r w:rsidRPr="008654D1">
        <w:rPr>
          <w:rFonts w:ascii="Book Antiqua" w:hAnsi="Book Antiqua"/>
          <w:b/>
          <w:bCs/>
        </w:rPr>
        <w:t>109</w:t>
      </w:r>
      <w:r w:rsidRPr="008654D1">
        <w:rPr>
          <w:rFonts w:ascii="Book Antiqua" w:hAnsi="Book Antiqua"/>
        </w:rPr>
        <w:t>: 1387-1393 [PMID: 31833585 DOI: 10.1111/apa.15136]</w:t>
      </w:r>
    </w:p>
    <w:p w14:paraId="23ABDFB8" w14:textId="1FFCE993"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24 </w:t>
      </w:r>
      <w:r w:rsidR="00366289" w:rsidRPr="008654D1">
        <w:rPr>
          <w:rFonts w:ascii="Book Antiqua" w:hAnsi="Book Antiqua"/>
          <w:b/>
          <w:bCs/>
        </w:rPr>
        <w:t>World Health Organization</w:t>
      </w:r>
      <w:r w:rsidRPr="008654D1">
        <w:rPr>
          <w:rFonts w:ascii="Book Antiqua" w:hAnsi="Book Antiqua"/>
        </w:rPr>
        <w:t xml:space="preserve">. Addressing the rising prevalence of hearing loss. </w:t>
      </w:r>
      <w:r w:rsidR="00BC5D42" w:rsidRPr="008654D1">
        <w:rPr>
          <w:rFonts w:ascii="Book Antiqua" w:hAnsi="Book Antiqua"/>
        </w:rPr>
        <w:t xml:space="preserve">Switzerland: World Health Organization, </w:t>
      </w:r>
      <w:r w:rsidRPr="008654D1">
        <w:rPr>
          <w:rFonts w:ascii="Book Antiqua" w:hAnsi="Book Antiqua"/>
        </w:rPr>
        <w:t>2018</w:t>
      </w:r>
    </w:p>
    <w:p w14:paraId="13B263B3"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25 </w:t>
      </w:r>
      <w:r w:rsidRPr="008654D1">
        <w:rPr>
          <w:rFonts w:ascii="Book Antiqua" w:hAnsi="Book Antiqua"/>
          <w:b/>
          <w:bCs/>
        </w:rPr>
        <w:t>Neumann K</w:t>
      </w:r>
      <w:r w:rsidRPr="008654D1">
        <w:rPr>
          <w:rFonts w:ascii="Book Antiqua" w:hAnsi="Book Antiqua"/>
        </w:rPr>
        <w:t xml:space="preserve">, Chadha S, </w:t>
      </w:r>
      <w:proofErr w:type="spellStart"/>
      <w:r w:rsidRPr="008654D1">
        <w:rPr>
          <w:rFonts w:ascii="Book Antiqua" w:hAnsi="Book Antiqua"/>
        </w:rPr>
        <w:t>Tavartkiladze</w:t>
      </w:r>
      <w:proofErr w:type="spellEnd"/>
      <w:r w:rsidRPr="008654D1">
        <w:rPr>
          <w:rFonts w:ascii="Book Antiqua" w:hAnsi="Book Antiqua"/>
        </w:rPr>
        <w:t xml:space="preserve"> G, Bu X, White KR. Newborn and Infant Hearing Screening Facing Globally Growing Numbers of People Suffering from Disabling Hearing Loss. </w:t>
      </w:r>
      <w:r w:rsidRPr="008654D1">
        <w:rPr>
          <w:rFonts w:ascii="Book Antiqua" w:hAnsi="Book Antiqua"/>
          <w:i/>
          <w:iCs/>
        </w:rPr>
        <w:t>Int J Neonatal Screen</w:t>
      </w:r>
      <w:r w:rsidRPr="008654D1">
        <w:rPr>
          <w:rFonts w:ascii="Book Antiqua" w:hAnsi="Book Antiqua"/>
        </w:rPr>
        <w:t xml:space="preserve"> 2019; </w:t>
      </w:r>
      <w:r w:rsidRPr="008654D1">
        <w:rPr>
          <w:rFonts w:ascii="Book Antiqua" w:hAnsi="Book Antiqua"/>
          <w:b/>
          <w:bCs/>
        </w:rPr>
        <w:t>5</w:t>
      </w:r>
      <w:r w:rsidRPr="008654D1">
        <w:rPr>
          <w:rFonts w:ascii="Book Antiqua" w:hAnsi="Book Antiqua"/>
        </w:rPr>
        <w:t>: 7 [PMID: 33072967 DOI: 10.3390/ijns5010007]</w:t>
      </w:r>
    </w:p>
    <w:p w14:paraId="3DA772F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26 </w:t>
      </w:r>
      <w:r w:rsidRPr="008654D1">
        <w:rPr>
          <w:rFonts w:ascii="Book Antiqua" w:hAnsi="Book Antiqua"/>
          <w:b/>
          <w:bCs/>
        </w:rPr>
        <w:t>Tucci DL</w:t>
      </w:r>
      <w:r w:rsidRPr="008654D1">
        <w:rPr>
          <w:rFonts w:ascii="Book Antiqua" w:hAnsi="Book Antiqua"/>
        </w:rPr>
        <w:t xml:space="preserve">, Wilson BS, O'Donoghue GM. The Growing-and Now Alarming-Burden of Hearing Loss Worldwide. </w:t>
      </w:r>
      <w:proofErr w:type="spellStart"/>
      <w:r w:rsidRPr="008654D1">
        <w:rPr>
          <w:rFonts w:ascii="Book Antiqua" w:hAnsi="Book Antiqua"/>
          <w:i/>
          <w:iCs/>
        </w:rPr>
        <w:t>Otol</w:t>
      </w:r>
      <w:proofErr w:type="spellEnd"/>
      <w:r w:rsidRPr="008654D1">
        <w:rPr>
          <w:rFonts w:ascii="Book Antiqua" w:hAnsi="Book Antiqua"/>
          <w:i/>
          <w:iCs/>
        </w:rPr>
        <w:t xml:space="preserve"> </w:t>
      </w:r>
      <w:proofErr w:type="spellStart"/>
      <w:r w:rsidRPr="008654D1">
        <w:rPr>
          <w:rFonts w:ascii="Book Antiqua" w:hAnsi="Book Antiqua"/>
          <w:i/>
          <w:iCs/>
        </w:rPr>
        <w:t>Neurotol</w:t>
      </w:r>
      <w:proofErr w:type="spellEnd"/>
      <w:r w:rsidRPr="008654D1">
        <w:rPr>
          <w:rFonts w:ascii="Book Antiqua" w:hAnsi="Book Antiqua"/>
        </w:rPr>
        <w:t xml:space="preserve"> 2017; </w:t>
      </w:r>
      <w:r w:rsidRPr="008654D1">
        <w:rPr>
          <w:rFonts w:ascii="Book Antiqua" w:hAnsi="Book Antiqua"/>
          <w:b/>
          <w:bCs/>
        </w:rPr>
        <w:t>38</w:t>
      </w:r>
      <w:r w:rsidRPr="008654D1">
        <w:rPr>
          <w:rFonts w:ascii="Book Antiqua" w:hAnsi="Book Antiqua"/>
        </w:rPr>
        <w:t>: 1387-1388 [PMID: 29065094 DOI: 10.1097/MAO.0000000000001593]</w:t>
      </w:r>
    </w:p>
    <w:p w14:paraId="5BF141C5"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27 </w:t>
      </w:r>
      <w:r w:rsidRPr="008654D1">
        <w:rPr>
          <w:rFonts w:ascii="Book Antiqua" w:hAnsi="Book Antiqua"/>
          <w:b/>
          <w:bCs/>
        </w:rPr>
        <w:t>GBD 2015 Disease and Injury Incidence and Prevalence Collaborators</w:t>
      </w:r>
      <w:r w:rsidRPr="008654D1">
        <w:rPr>
          <w:rFonts w:ascii="Book Antiqua" w:hAnsi="Book Antiqua"/>
        </w:rPr>
        <w:t xml:space="preserve">. Global, regional, and national incidence, prevalence, and years lived with disability for 310 diseases and injuries, 1990-2015: a systematic analysis for the Global Burden of Disease Study 2015. </w:t>
      </w:r>
      <w:r w:rsidRPr="008654D1">
        <w:rPr>
          <w:rFonts w:ascii="Book Antiqua" w:hAnsi="Book Antiqua"/>
          <w:i/>
          <w:iCs/>
        </w:rPr>
        <w:t>Lancet</w:t>
      </w:r>
      <w:r w:rsidRPr="008654D1">
        <w:rPr>
          <w:rFonts w:ascii="Book Antiqua" w:hAnsi="Book Antiqua"/>
        </w:rPr>
        <w:t xml:space="preserve"> 2016; </w:t>
      </w:r>
      <w:r w:rsidRPr="008654D1">
        <w:rPr>
          <w:rFonts w:ascii="Book Antiqua" w:hAnsi="Book Antiqua"/>
          <w:b/>
          <w:bCs/>
        </w:rPr>
        <w:t>388</w:t>
      </w:r>
      <w:r w:rsidRPr="008654D1">
        <w:rPr>
          <w:rFonts w:ascii="Book Antiqua" w:hAnsi="Book Antiqua"/>
        </w:rPr>
        <w:t>: 1545-1602 [PMID: 27733282 DOI: 10.1016/S0140-6736(16)31678-6]</w:t>
      </w:r>
    </w:p>
    <w:p w14:paraId="51750193"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28 </w:t>
      </w:r>
      <w:r w:rsidRPr="008654D1">
        <w:rPr>
          <w:rFonts w:ascii="Book Antiqua" w:hAnsi="Book Antiqua"/>
          <w:b/>
          <w:bCs/>
        </w:rPr>
        <w:t>Wilson BS</w:t>
      </w:r>
      <w:r w:rsidRPr="008654D1">
        <w:rPr>
          <w:rFonts w:ascii="Book Antiqua" w:hAnsi="Book Antiqua"/>
        </w:rPr>
        <w:t xml:space="preserve">, Tucci DL, Merson MH, O'Donoghue GM. Global hearing health care: new findings and perspectives. </w:t>
      </w:r>
      <w:r w:rsidRPr="008654D1">
        <w:rPr>
          <w:rFonts w:ascii="Book Antiqua" w:hAnsi="Book Antiqua"/>
          <w:i/>
          <w:iCs/>
        </w:rPr>
        <w:t>Lancet</w:t>
      </w:r>
      <w:r w:rsidRPr="008654D1">
        <w:rPr>
          <w:rFonts w:ascii="Book Antiqua" w:hAnsi="Book Antiqua"/>
        </w:rPr>
        <w:t xml:space="preserve"> 2017; </w:t>
      </w:r>
      <w:r w:rsidRPr="008654D1">
        <w:rPr>
          <w:rFonts w:ascii="Book Antiqua" w:hAnsi="Book Antiqua"/>
          <w:b/>
          <w:bCs/>
        </w:rPr>
        <w:t>390</w:t>
      </w:r>
      <w:r w:rsidRPr="008654D1">
        <w:rPr>
          <w:rFonts w:ascii="Book Antiqua" w:hAnsi="Book Antiqua"/>
        </w:rPr>
        <w:t>: 2503-2515 [PMID: 28705460 DOI: 10.1016/S0140-6736(17)31073-5]</w:t>
      </w:r>
    </w:p>
    <w:p w14:paraId="10CA4A88"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29 </w:t>
      </w:r>
      <w:r w:rsidRPr="008654D1">
        <w:rPr>
          <w:rFonts w:ascii="Book Antiqua" w:hAnsi="Book Antiqua"/>
          <w:b/>
          <w:bCs/>
        </w:rPr>
        <w:t>Chadha S</w:t>
      </w:r>
      <w:r w:rsidRPr="008654D1">
        <w:rPr>
          <w:rFonts w:ascii="Book Antiqua" w:hAnsi="Book Antiqua"/>
        </w:rPr>
        <w:t xml:space="preserve">, </w:t>
      </w:r>
      <w:proofErr w:type="spellStart"/>
      <w:r w:rsidRPr="008654D1">
        <w:rPr>
          <w:rFonts w:ascii="Book Antiqua" w:hAnsi="Book Antiqua"/>
        </w:rPr>
        <w:t>Cieza</w:t>
      </w:r>
      <w:proofErr w:type="spellEnd"/>
      <w:r w:rsidRPr="008654D1">
        <w:rPr>
          <w:rFonts w:ascii="Book Antiqua" w:hAnsi="Book Antiqua"/>
        </w:rPr>
        <w:t xml:space="preserve"> A, Krug E. Global hearing health: future directions. </w:t>
      </w:r>
      <w:r w:rsidRPr="008654D1">
        <w:rPr>
          <w:rFonts w:ascii="Book Antiqua" w:hAnsi="Book Antiqua"/>
          <w:i/>
          <w:iCs/>
        </w:rPr>
        <w:t>Bull World Health Organ</w:t>
      </w:r>
      <w:r w:rsidRPr="008654D1">
        <w:rPr>
          <w:rFonts w:ascii="Book Antiqua" w:hAnsi="Book Antiqua"/>
        </w:rPr>
        <w:t xml:space="preserve"> 2018; </w:t>
      </w:r>
      <w:r w:rsidRPr="008654D1">
        <w:rPr>
          <w:rFonts w:ascii="Book Antiqua" w:hAnsi="Book Antiqua"/>
          <w:b/>
          <w:bCs/>
        </w:rPr>
        <w:t>96</w:t>
      </w:r>
      <w:r w:rsidRPr="008654D1">
        <w:rPr>
          <w:rFonts w:ascii="Book Antiqua" w:hAnsi="Book Antiqua"/>
        </w:rPr>
        <w:t>: 146 [PMID: 29531409 DOI: 10.2471/BLT.18.209767]</w:t>
      </w:r>
    </w:p>
    <w:p w14:paraId="3B9A0CFD"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30 </w:t>
      </w:r>
      <w:r w:rsidRPr="008654D1">
        <w:rPr>
          <w:rFonts w:ascii="Book Antiqua" w:hAnsi="Book Antiqua"/>
          <w:b/>
          <w:bCs/>
        </w:rPr>
        <w:t>Stevens G</w:t>
      </w:r>
      <w:r w:rsidRPr="008654D1">
        <w:rPr>
          <w:rFonts w:ascii="Book Antiqua" w:hAnsi="Book Antiqua"/>
        </w:rPr>
        <w:t xml:space="preserve">, Flaxman S, </w:t>
      </w:r>
      <w:proofErr w:type="spellStart"/>
      <w:r w:rsidRPr="008654D1">
        <w:rPr>
          <w:rFonts w:ascii="Book Antiqua" w:hAnsi="Book Antiqua"/>
        </w:rPr>
        <w:t>Brunskill</w:t>
      </w:r>
      <w:proofErr w:type="spellEnd"/>
      <w:r w:rsidRPr="008654D1">
        <w:rPr>
          <w:rFonts w:ascii="Book Antiqua" w:hAnsi="Book Antiqua"/>
        </w:rPr>
        <w:t xml:space="preserve"> E, </w:t>
      </w:r>
      <w:proofErr w:type="spellStart"/>
      <w:r w:rsidRPr="008654D1">
        <w:rPr>
          <w:rFonts w:ascii="Book Antiqua" w:hAnsi="Book Antiqua"/>
        </w:rPr>
        <w:t>Mascarenhas</w:t>
      </w:r>
      <w:proofErr w:type="spellEnd"/>
      <w:r w:rsidRPr="008654D1">
        <w:rPr>
          <w:rFonts w:ascii="Book Antiqua" w:hAnsi="Book Antiqua"/>
        </w:rPr>
        <w:t xml:space="preserve"> M, Mathers CD, Finucane M; Global Burden of Disease Hearing Loss Expert Group. Global and regional hearing impairment prevalence: an analysis of 42 studies in 29 countries. </w:t>
      </w:r>
      <w:proofErr w:type="spellStart"/>
      <w:r w:rsidRPr="008654D1">
        <w:rPr>
          <w:rFonts w:ascii="Book Antiqua" w:hAnsi="Book Antiqua"/>
          <w:i/>
          <w:iCs/>
        </w:rPr>
        <w:t>Eur</w:t>
      </w:r>
      <w:proofErr w:type="spellEnd"/>
      <w:r w:rsidRPr="008654D1">
        <w:rPr>
          <w:rFonts w:ascii="Book Antiqua" w:hAnsi="Book Antiqua"/>
          <w:i/>
          <w:iCs/>
        </w:rPr>
        <w:t xml:space="preserve"> J Public Health</w:t>
      </w:r>
      <w:r w:rsidRPr="008654D1">
        <w:rPr>
          <w:rFonts w:ascii="Book Antiqua" w:hAnsi="Book Antiqua"/>
        </w:rPr>
        <w:t xml:space="preserve"> 2013; </w:t>
      </w:r>
      <w:r w:rsidRPr="008654D1">
        <w:rPr>
          <w:rFonts w:ascii="Book Antiqua" w:hAnsi="Book Antiqua"/>
          <w:b/>
          <w:bCs/>
        </w:rPr>
        <w:t>23</w:t>
      </w:r>
      <w:r w:rsidRPr="008654D1">
        <w:rPr>
          <w:rFonts w:ascii="Book Antiqua" w:hAnsi="Book Antiqua"/>
        </w:rPr>
        <w:t>: 146-152 [PMID: 22197756 DOI: 10.1093/</w:t>
      </w:r>
      <w:proofErr w:type="spellStart"/>
      <w:r w:rsidRPr="008654D1">
        <w:rPr>
          <w:rFonts w:ascii="Book Antiqua" w:hAnsi="Book Antiqua"/>
        </w:rPr>
        <w:t>eurpub</w:t>
      </w:r>
      <w:proofErr w:type="spellEnd"/>
      <w:r w:rsidRPr="008654D1">
        <w:rPr>
          <w:rFonts w:ascii="Book Antiqua" w:hAnsi="Book Antiqua"/>
        </w:rPr>
        <w:t>/ckr176]</w:t>
      </w:r>
    </w:p>
    <w:p w14:paraId="1FF107A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31 </w:t>
      </w:r>
      <w:r w:rsidRPr="008654D1">
        <w:rPr>
          <w:rFonts w:ascii="Book Antiqua" w:hAnsi="Book Antiqua"/>
          <w:b/>
          <w:bCs/>
        </w:rPr>
        <w:t>Shave S</w:t>
      </w:r>
      <w:r w:rsidRPr="008654D1">
        <w:rPr>
          <w:rFonts w:ascii="Book Antiqua" w:hAnsi="Book Antiqua"/>
        </w:rPr>
        <w:t xml:space="preserve">, Botti C, Kwong K. Congenital Sensorineural Hearing Loss. </w:t>
      </w:r>
      <w:proofErr w:type="spellStart"/>
      <w:r w:rsidRPr="008654D1">
        <w:rPr>
          <w:rFonts w:ascii="Book Antiqua" w:hAnsi="Book Antiqua"/>
          <w:i/>
          <w:iCs/>
        </w:rPr>
        <w:t>Pediatr</w:t>
      </w:r>
      <w:proofErr w:type="spellEnd"/>
      <w:r w:rsidRPr="008654D1">
        <w:rPr>
          <w:rFonts w:ascii="Book Antiqua" w:hAnsi="Book Antiqua"/>
          <w:i/>
          <w:iCs/>
        </w:rPr>
        <w:t xml:space="preserve"> Clin North Am</w:t>
      </w:r>
      <w:r w:rsidRPr="008654D1">
        <w:rPr>
          <w:rFonts w:ascii="Book Antiqua" w:hAnsi="Book Antiqua"/>
        </w:rPr>
        <w:t xml:space="preserve"> 2022; </w:t>
      </w:r>
      <w:r w:rsidRPr="008654D1">
        <w:rPr>
          <w:rFonts w:ascii="Book Antiqua" w:hAnsi="Book Antiqua"/>
          <w:b/>
          <w:bCs/>
        </w:rPr>
        <w:t>69</w:t>
      </w:r>
      <w:r w:rsidRPr="008654D1">
        <w:rPr>
          <w:rFonts w:ascii="Book Antiqua" w:hAnsi="Book Antiqua"/>
        </w:rPr>
        <w:t>: 221-234 [PMID: 35337535 DOI: 10.1016/j.pcl.2021.12.006]</w:t>
      </w:r>
    </w:p>
    <w:p w14:paraId="7CBE441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32 </w:t>
      </w:r>
      <w:r w:rsidRPr="008654D1">
        <w:rPr>
          <w:rFonts w:ascii="Book Antiqua" w:hAnsi="Book Antiqua"/>
          <w:b/>
          <w:bCs/>
        </w:rPr>
        <w:t>Choe G</w:t>
      </w:r>
      <w:r w:rsidRPr="008654D1">
        <w:rPr>
          <w:rFonts w:ascii="Book Antiqua" w:hAnsi="Book Antiqua"/>
        </w:rPr>
        <w:t xml:space="preserve">, Park SK, Kim BJ. Hearing loss in neonates and infants. </w:t>
      </w:r>
      <w:r w:rsidRPr="008654D1">
        <w:rPr>
          <w:rFonts w:ascii="Book Antiqua" w:hAnsi="Book Antiqua"/>
          <w:i/>
          <w:iCs/>
        </w:rPr>
        <w:t xml:space="preserve">Clin Exp </w:t>
      </w:r>
      <w:proofErr w:type="spellStart"/>
      <w:r w:rsidRPr="008654D1">
        <w:rPr>
          <w:rFonts w:ascii="Book Antiqua" w:hAnsi="Book Antiqua"/>
          <w:i/>
          <w:iCs/>
        </w:rPr>
        <w:t>Pediatr</w:t>
      </w:r>
      <w:proofErr w:type="spellEnd"/>
      <w:r w:rsidRPr="008654D1">
        <w:rPr>
          <w:rFonts w:ascii="Book Antiqua" w:hAnsi="Book Antiqua"/>
        </w:rPr>
        <w:t xml:space="preserve"> 2023 [PMID: 36634668 DOI: 10.3345/cep.2022.01011]</w:t>
      </w:r>
    </w:p>
    <w:p w14:paraId="2A4609D5"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33 </w:t>
      </w:r>
      <w:r w:rsidRPr="008654D1">
        <w:rPr>
          <w:rFonts w:ascii="Book Antiqua" w:hAnsi="Book Antiqua"/>
          <w:b/>
          <w:bCs/>
        </w:rPr>
        <w:t>Liu M</w:t>
      </w:r>
      <w:r w:rsidRPr="008654D1">
        <w:rPr>
          <w:rFonts w:ascii="Book Antiqua" w:hAnsi="Book Antiqua"/>
        </w:rPr>
        <w:t xml:space="preserve">, Zhang T. [A review of diagnosis and treatment of syndromic hearing loss]. </w:t>
      </w:r>
      <w:r w:rsidRPr="008654D1">
        <w:rPr>
          <w:rFonts w:ascii="Book Antiqua" w:hAnsi="Book Antiqua"/>
          <w:i/>
          <w:iCs/>
        </w:rPr>
        <w:t xml:space="preserve">Lin Chuang Er Bi Yan Hou Tou Jing Wai </w:t>
      </w:r>
      <w:proofErr w:type="spellStart"/>
      <w:r w:rsidRPr="008654D1">
        <w:rPr>
          <w:rFonts w:ascii="Book Antiqua" w:hAnsi="Book Antiqua"/>
          <w:i/>
          <w:iCs/>
        </w:rPr>
        <w:t>Ke</w:t>
      </w:r>
      <w:proofErr w:type="spellEnd"/>
      <w:r w:rsidRPr="008654D1">
        <w:rPr>
          <w:rFonts w:ascii="Book Antiqua" w:hAnsi="Book Antiqua"/>
          <w:i/>
          <w:iCs/>
        </w:rPr>
        <w:t xml:space="preserve"> Za Zhi</w:t>
      </w:r>
      <w:r w:rsidRPr="008654D1">
        <w:rPr>
          <w:rFonts w:ascii="Book Antiqua" w:hAnsi="Book Antiqua"/>
        </w:rPr>
        <w:t xml:space="preserve"> 2021; </w:t>
      </w:r>
      <w:r w:rsidRPr="008654D1">
        <w:rPr>
          <w:rFonts w:ascii="Book Antiqua" w:hAnsi="Book Antiqua"/>
          <w:b/>
          <w:bCs/>
        </w:rPr>
        <w:t>35</w:t>
      </w:r>
      <w:r w:rsidRPr="008654D1">
        <w:rPr>
          <w:rFonts w:ascii="Book Antiqua" w:hAnsi="Book Antiqua"/>
        </w:rPr>
        <w:t>: 285-288 [PMID: 33794621 DOI: 10.13201/j.issn.2096-7993.2021.03.022]</w:t>
      </w:r>
    </w:p>
    <w:p w14:paraId="5BF3F922"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34 </w:t>
      </w:r>
      <w:r w:rsidRPr="008654D1">
        <w:rPr>
          <w:rFonts w:ascii="Book Antiqua" w:hAnsi="Book Antiqua"/>
          <w:b/>
          <w:bCs/>
        </w:rPr>
        <w:t>Chu CW</w:t>
      </w:r>
      <w:r w:rsidRPr="008654D1">
        <w:rPr>
          <w:rFonts w:ascii="Book Antiqua" w:hAnsi="Book Antiqua"/>
        </w:rPr>
        <w:t xml:space="preserve">, Chen YJ, Lee YH, </w:t>
      </w:r>
      <w:proofErr w:type="spellStart"/>
      <w:r w:rsidRPr="008654D1">
        <w:rPr>
          <w:rFonts w:ascii="Book Antiqua" w:hAnsi="Book Antiqua"/>
        </w:rPr>
        <w:t>Jaung</w:t>
      </w:r>
      <w:proofErr w:type="spellEnd"/>
      <w:r w:rsidRPr="008654D1">
        <w:rPr>
          <w:rFonts w:ascii="Book Antiqua" w:hAnsi="Book Antiqua"/>
        </w:rPr>
        <w:t xml:space="preserve"> SJ, Lee FP, Huang HM. Government-funded universal newborn hearing screening and genetic analyses of deafness predisposing genes in Taiwan. </w:t>
      </w:r>
      <w:r w:rsidRPr="008654D1">
        <w:rPr>
          <w:rFonts w:ascii="Book Antiqua" w:hAnsi="Book Antiqua"/>
          <w:i/>
          <w:iCs/>
        </w:rPr>
        <w:t xml:space="preserve">Int J </w:t>
      </w:r>
      <w:proofErr w:type="spellStart"/>
      <w:r w:rsidRPr="008654D1">
        <w:rPr>
          <w:rFonts w:ascii="Book Antiqua" w:hAnsi="Book Antiqua"/>
          <w:i/>
          <w:iCs/>
        </w:rPr>
        <w:t>Pediatr</w:t>
      </w:r>
      <w:proofErr w:type="spellEnd"/>
      <w:r w:rsidRPr="008654D1">
        <w:rPr>
          <w:rFonts w:ascii="Book Antiqua" w:hAnsi="Book Antiqua"/>
          <w:i/>
          <w:iCs/>
        </w:rPr>
        <w:t xml:space="preserve"> </w:t>
      </w:r>
      <w:proofErr w:type="spellStart"/>
      <w:r w:rsidRPr="008654D1">
        <w:rPr>
          <w:rFonts w:ascii="Book Antiqua" w:hAnsi="Book Antiqua"/>
          <w:i/>
          <w:iCs/>
        </w:rPr>
        <w:t>Otorhinolaryngol</w:t>
      </w:r>
      <w:proofErr w:type="spellEnd"/>
      <w:r w:rsidRPr="008654D1">
        <w:rPr>
          <w:rFonts w:ascii="Book Antiqua" w:hAnsi="Book Antiqua"/>
        </w:rPr>
        <w:t xml:space="preserve"> 2015; </w:t>
      </w:r>
      <w:r w:rsidRPr="008654D1">
        <w:rPr>
          <w:rFonts w:ascii="Book Antiqua" w:hAnsi="Book Antiqua"/>
          <w:b/>
          <w:bCs/>
        </w:rPr>
        <w:t>79</w:t>
      </w:r>
      <w:r w:rsidRPr="008654D1">
        <w:rPr>
          <w:rFonts w:ascii="Book Antiqua" w:hAnsi="Book Antiqua"/>
        </w:rPr>
        <w:t>: 584-590 [PMID: 25724631 DOI: 10.1016/j.ijporl.2015.01.033]</w:t>
      </w:r>
    </w:p>
    <w:p w14:paraId="39A97581"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35 </w:t>
      </w:r>
      <w:proofErr w:type="spellStart"/>
      <w:r w:rsidRPr="008654D1">
        <w:rPr>
          <w:rFonts w:ascii="Book Antiqua" w:hAnsi="Book Antiqua"/>
          <w:b/>
          <w:bCs/>
        </w:rPr>
        <w:t>Kelsell</w:t>
      </w:r>
      <w:proofErr w:type="spellEnd"/>
      <w:r w:rsidRPr="008654D1">
        <w:rPr>
          <w:rFonts w:ascii="Book Antiqua" w:hAnsi="Book Antiqua"/>
          <w:b/>
          <w:bCs/>
        </w:rPr>
        <w:t xml:space="preserve"> DP</w:t>
      </w:r>
      <w:r w:rsidRPr="008654D1">
        <w:rPr>
          <w:rFonts w:ascii="Book Antiqua" w:hAnsi="Book Antiqua"/>
        </w:rPr>
        <w:t xml:space="preserve">, Dunlop J, Stevens HP, </w:t>
      </w:r>
      <w:proofErr w:type="spellStart"/>
      <w:r w:rsidRPr="008654D1">
        <w:rPr>
          <w:rFonts w:ascii="Book Antiqua" w:hAnsi="Book Antiqua"/>
        </w:rPr>
        <w:t>Lench</w:t>
      </w:r>
      <w:proofErr w:type="spellEnd"/>
      <w:r w:rsidRPr="008654D1">
        <w:rPr>
          <w:rFonts w:ascii="Book Antiqua" w:hAnsi="Book Antiqua"/>
        </w:rPr>
        <w:t xml:space="preserve"> NJ, Liang JN, Parry G, Mueller RF, Leigh IM. Connexin 26 mutations in hereditary non-syndromic sensorineural deafness. </w:t>
      </w:r>
      <w:r w:rsidRPr="008654D1">
        <w:rPr>
          <w:rFonts w:ascii="Book Antiqua" w:hAnsi="Book Antiqua"/>
          <w:i/>
          <w:iCs/>
        </w:rPr>
        <w:t>Nature</w:t>
      </w:r>
      <w:r w:rsidRPr="008654D1">
        <w:rPr>
          <w:rFonts w:ascii="Book Antiqua" w:hAnsi="Book Antiqua"/>
        </w:rPr>
        <w:t xml:space="preserve"> 1997; </w:t>
      </w:r>
      <w:r w:rsidRPr="008654D1">
        <w:rPr>
          <w:rFonts w:ascii="Book Antiqua" w:hAnsi="Book Antiqua"/>
          <w:b/>
          <w:bCs/>
        </w:rPr>
        <w:t>387</w:t>
      </w:r>
      <w:r w:rsidRPr="008654D1">
        <w:rPr>
          <w:rFonts w:ascii="Book Antiqua" w:hAnsi="Book Antiqua"/>
        </w:rPr>
        <w:t>: 80-83 [PMID: 9139825 DOI: 10.1038/387080a0]</w:t>
      </w:r>
    </w:p>
    <w:p w14:paraId="350D9BC6"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36 </w:t>
      </w:r>
      <w:r w:rsidRPr="008654D1">
        <w:rPr>
          <w:rFonts w:ascii="Book Antiqua" w:hAnsi="Book Antiqua"/>
          <w:b/>
          <w:bCs/>
        </w:rPr>
        <w:t>Kikuchi T</w:t>
      </w:r>
      <w:r w:rsidRPr="008654D1">
        <w:rPr>
          <w:rFonts w:ascii="Book Antiqua" w:hAnsi="Book Antiqua"/>
        </w:rPr>
        <w:t xml:space="preserve">, Adams JC, Paul DL, Kimura RS. Gap junction systems in the rat vestibular labyrinth: immunohistochemical and ultrastructural analysis. </w:t>
      </w:r>
      <w:r w:rsidRPr="008654D1">
        <w:rPr>
          <w:rFonts w:ascii="Book Antiqua" w:hAnsi="Book Antiqua"/>
          <w:i/>
          <w:iCs/>
        </w:rPr>
        <w:t xml:space="preserve">Acta </w:t>
      </w:r>
      <w:proofErr w:type="spellStart"/>
      <w:r w:rsidRPr="008654D1">
        <w:rPr>
          <w:rFonts w:ascii="Book Antiqua" w:hAnsi="Book Antiqua"/>
          <w:i/>
          <w:iCs/>
        </w:rPr>
        <w:t>Otolaryngol</w:t>
      </w:r>
      <w:proofErr w:type="spellEnd"/>
      <w:r w:rsidRPr="008654D1">
        <w:rPr>
          <w:rFonts w:ascii="Book Antiqua" w:hAnsi="Book Antiqua"/>
        </w:rPr>
        <w:t xml:space="preserve"> 1994; </w:t>
      </w:r>
      <w:r w:rsidRPr="008654D1">
        <w:rPr>
          <w:rFonts w:ascii="Book Antiqua" w:hAnsi="Book Antiqua"/>
          <w:b/>
          <w:bCs/>
        </w:rPr>
        <w:t>114</w:t>
      </w:r>
      <w:r w:rsidRPr="008654D1">
        <w:rPr>
          <w:rFonts w:ascii="Book Antiqua" w:hAnsi="Book Antiqua"/>
        </w:rPr>
        <w:t>: 520-528 [PMID: 7825434 DOI: 10.3109/00016489409126097]</w:t>
      </w:r>
    </w:p>
    <w:p w14:paraId="661DC076"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37 </w:t>
      </w:r>
      <w:r w:rsidRPr="008654D1">
        <w:rPr>
          <w:rFonts w:ascii="Book Antiqua" w:hAnsi="Book Antiqua"/>
          <w:b/>
          <w:bCs/>
        </w:rPr>
        <w:t>Chang KW</w:t>
      </w:r>
      <w:r w:rsidRPr="008654D1">
        <w:rPr>
          <w:rFonts w:ascii="Book Antiqua" w:hAnsi="Book Antiqua"/>
        </w:rPr>
        <w:t>. Genetics of Hearing Loss--</w:t>
      </w:r>
      <w:proofErr w:type="spellStart"/>
      <w:r w:rsidRPr="008654D1">
        <w:rPr>
          <w:rFonts w:ascii="Book Antiqua" w:hAnsi="Book Antiqua"/>
        </w:rPr>
        <w:t>Nonsyndromic</w:t>
      </w:r>
      <w:proofErr w:type="spellEnd"/>
      <w:r w:rsidRPr="008654D1">
        <w:rPr>
          <w:rFonts w:ascii="Book Antiqua" w:hAnsi="Book Antiqua"/>
        </w:rPr>
        <w:t xml:space="preserve">. </w:t>
      </w:r>
      <w:proofErr w:type="spellStart"/>
      <w:r w:rsidRPr="008654D1">
        <w:rPr>
          <w:rFonts w:ascii="Book Antiqua" w:hAnsi="Book Antiqua"/>
          <w:i/>
          <w:iCs/>
        </w:rPr>
        <w:t>Otolaryngol</w:t>
      </w:r>
      <w:proofErr w:type="spellEnd"/>
      <w:r w:rsidRPr="008654D1">
        <w:rPr>
          <w:rFonts w:ascii="Book Antiqua" w:hAnsi="Book Antiqua"/>
          <w:i/>
          <w:iCs/>
        </w:rPr>
        <w:t xml:space="preserve"> Clin North Am</w:t>
      </w:r>
      <w:r w:rsidRPr="008654D1">
        <w:rPr>
          <w:rFonts w:ascii="Book Antiqua" w:hAnsi="Book Antiqua"/>
        </w:rPr>
        <w:t xml:space="preserve"> 2015; </w:t>
      </w:r>
      <w:r w:rsidRPr="008654D1">
        <w:rPr>
          <w:rFonts w:ascii="Book Antiqua" w:hAnsi="Book Antiqua"/>
          <w:b/>
          <w:bCs/>
        </w:rPr>
        <w:t>48</w:t>
      </w:r>
      <w:r w:rsidRPr="008654D1">
        <w:rPr>
          <w:rFonts w:ascii="Book Antiqua" w:hAnsi="Book Antiqua"/>
        </w:rPr>
        <w:t>: 1063-1072 [PMID: 26275501 DOI: 10.1016/j.otc.2015.06.005]</w:t>
      </w:r>
    </w:p>
    <w:p w14:paraId="1E6D5E4A"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38 </w:t>
      </w:r>
      <w:proofErr w:type="spellStart"/>
      <w:r w:rsidRPr="008654D1">
        <w:rPr>
          <w:rFonts w:ascii="Book Antiqua" w:hAnsi="Book Antiqua"/>
          <w:b/>
          <w:bCs/>
        </w:rPr>
        <w:t>Gettelfinger</w:t>
      </w:r>
      <w:proofErr w:type="spellEnd"/>
      <w:r w:rsidRPr="008654D1">
        <w:rPr>
          <w:rFonts w:ascii="Book Antiqua" w:hAnsi="Book Antiqua"/>
          <w:b/>
          <w:bCs/>
        </w:rPr>
        <w:t xml:space="preserve"> JD</w:t>
      </w:r>
      <w:r w:rsidRPr="008654D1">
        <w:rPr>
          <w:rFonts w:ascii="Book Antiqua" w:hAnsi="Book Antiqua"/>
        </w:rPr>
        <w:t xml:space="preserve">, Dahl JP. Syndromic Hearing Loss: A Brief Review of Common Presentations and Genetics. </w:t>
      </w:r>
      <w:r w:rsidRPr="008654D1">
        <w:rPr>
          <w:rFonts w:ascii="Book Antiqua" w:hAnsi="Book Antiqua"/>
          <w:i/>
          <w:iCs/>
        </w:rPr>
        <w:t xml:space="preserve">J </w:t>
      </w:r>
      <w:proofErr w:type="spellStart"/>
      <w:r w:rsidRPr="008654D1">
        <w:rPr>
          <w:rFonts w:ascii="Book Antiqua" w:hAnsi="Book Antiqua"/>
          <w:i/>
          <w:iCs/>
        </w:rPr>
        <w:t>Pediatr</w:t>
      </w:r>
      <w:proofErr w:type="spellEnd"/>
      <w:r w:rsidRPr="008654D1">
        <w:rPr>
          <w:rFonts w:ascii="Book Antiqua" w:hAnsi="Book Antiqua"/>
          <w:i/>
          <w:iCs/>
        </w:rPr>
        <w:t xml:space="preserve"> Genet</w:t>
      </w:r>
      <w:r w:rsidRPr="008654D1">
        <w:rPr>
          <w:rFonts w:ascii="Book Antiqua" w:hAnsi="Book Antiqua"/>
        </w:rPr>
        <w:t xml:space="preserve"> 2018; </w:t>
      </w:r>
      <w:r w:rsidRPr="008654D1">
        <w:rPr>
          <w:rFonts w:ascii="Book Antiqua" w:hAnsi="Book Antiqua"/>
          <w:b/>
          <w:bCs/>
        </w:rPr>
        <w:t>7</w:t>
      </w:r>
      <w:r w:rsidRPr="008654D1">
        <w:rPr>
          <w:rFonts w:ascii="Book Antiqua" w:hAnsi="Book Antiqua"/>
        </w:rPr>
        <w:t>: 1-8 [PMID: 29441214 DOI: 10.1055/s-0037-1617454]</w:t>
      </w:r>
    </w:p>
    <w:p w14:paraId="64C6F42E"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39 </w:t>
      </w:r>
      <w:r w:rsidRPr="008654D1">
        <w:rPr>
          <w:rFonts w:ascii="Book Antiqua" w:hAnsi="Book Antiqua"/>
          <w:b/>
          <w:bCs/>
        </w:rPr>
        <w:t>Thorpe RK</w:t>
      </w:r>
      <w:r w:rsidRPr="008654D1">
        <w:rPr>
          <w:rFonts w:ascii="Book Antiqua" w:hAnsi="Book Antiqua"/>
        </w:rPr>
        <w:t xml:space="preserve">, Smith RJH. Future directions for screening and treatment in congenital hearing loss. </w:t>
      </w:r>
      <w:r w:rsidRPr="008654D1">
        <w:rPr>
          <w:rFonts w:ascii="Book Antiqua" w:hAnsi="Book Antiqua"/>
          <w:i/>
          <w:iCs/>
        </w:rPr>
        <w:t>Precis Clin Med</w:t>
      </w:r>
      <w:r w:rsidRPr="008654D1">
        <w:rPr>
          <w:rFonts w:ascii="Book Antiqua" w:hAnsi="Book Antiqua"/>
        </w:rPr>
        <w:t xml:space="preserve"> 2020; </w:t>
      </w:r>
      <w:r w:rsidRPr="008654D1">
        <w:rPr>
          <w:rFonts w:ascii="Book Antiqua" w:hAnsi="Book Antiqua"/>
          <w:b/>
          <w:bCs/>
        </w:rPr>
        <w:t>3</w:t>
      </w:r>
      <w:r w:rsidRPr="008654D1">
        <w:rPr>
          <w:rFonts w:ascii="Book Antiqua" w:hAnsi="Book Antiqua"/>
        </w:rPr>
        <w:t>: 175-186 [PMID: 33209510 DOI: 10.1093/</w:t>
      </w:r>
      <w:proofErr w:type="spellStart"/>
      <w:r w:rsidRPr="008654D1">
        <w:rPr>
          <w:rFonts w:ascii="Book Antiqua" w:hAnsi="Book Antiqua"/>
        </w:rPr>
        <w:t>pcmedi</w:t>
      </w:r>
      <w:proofErr w:type="spellEnd"/>
      <w:r w:rsidRPr="008654D1">
        <w:rPr>
          <w:rFonts w:ascii="Book Antiqua" w:hAnsi="Book Antiqua"/>
        </w:rPr>
        <w:t>/pbaa025]</w:t>
      </w:r>
    </w:p>
    <w:p w14:paraId="3F92648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40 </w:t>
      </w:r>
      <w:proofErr w:type="spellStart"/>
      <w:r w:rsidRPr="008654D1">
        <w:rPr>
          <w:rFonts w:ascii="Book Antiqua" w:hAnsi="Book Antiqua"/>
          <w:b/>
          <w:bCs/>
        </w:rPr>
        <w:t>Jaan</w:t>
      </w:r>
      <w:proofErr w:type="spellEnd"/>
      <w:r w:rsidRPr="008654D1">
        <w:rPr>
          <w:rFonts w:ascii="Book Antiqua" w:hAnsi="Book Antiqua"/>
          <w:b/>
          <w:bCs/>
        </w:rPr>
        <w:t xml:space="preserve"> A</w:t>
      </w:r>
      <w:r w:rsidRPr="008654D1">
        <w:rPr>
          <w:rFonts w:ascii="Book Antiqua" w:hAnsi="Book Antiqua"/>
        </w:rPr>
        <w:t xml:space="preserve">, </w:t>
      </w:r>
      <w:proofErr w:type="spellStart"/>
      <w:r w:rsidRPr="008654D1">
        <w:rPr>
          <w:rFonts w:ascii="Book Antiqua" w:hAnsi="Book Antiqua"/>
        </w:rPr>
        <w:t>Rajnik</w:t>
      </w:r>
      <w:proofErr w:type="spellEnd"/>
      <w:r w:rsidRPr="008654D1">
        <w:rPr>
          <w:rFonts w:ascii="Book Antiqua" w:hAnsi="Book Antiqua"/>
        </w:rPr>
        <w:t xml:space="preserve"> M. TORCH Complex. 2022 Oct 13. In: </w:t>
      </w:r>
      <w:proofErr w:type="spellStart"/>
      <w:r w:rsidRPr="008654D1">
        <w:rPr>
          <w:rFonts w:ascii="Book Antiqua" w:hAnsi="Book Antiqua"/>
        </w:rPr>
        <w:t>StatPearls</w:t>
      </w:r>
      <w:proofErr w:type="spellEnd"/>
      <w:r w:rsidRPr="008654D1">
        <w:rPr>
          <w:rFonts w:ascii="Book Antiqua" w:hAnsi="Book Antiqua"/>
        </w:rPr>
        <w:t xml:space="preserve"> [Internet]. Treasure Island (FL): </w:t>
      </w:r>
      <w:proofErr w:type="spellStart"/>
      <w:r w:rsidRPr="008654D1">
        <w:rPr>
          <w:rFonts w:ascii="Book Antiqua" w:hAnsi="Book Antiqua"/>
        </w:rPr>
        <w:t>StatPearls</w:t>
      </w:r>
      <w:proofErr w:type="spellEnd"/>
      <w:r w:rsidRPr="008654D1">
        <w:rPr>
          <w:rFonts w:ascii="Book Antiqua" w:hAnsi="Book Antiqua"/>
        </w:rPr>
        <w:t xml:space="preserve"> Publishing; 2023 Jan- [PMID: 32809363]</w:t>
      </w:r>
    </w:p>
    <w:p w14:paraId="6E264988"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41 </w:t>
      </w:r>
      <w:r w:rsidRPr="008654D1">
        <w:rPr>
          <w:rFonts w:ascii="Book Antiqua" w:hAnsi="Book Antiqua"/>
          <w:b/>
          <w:bCs/>
        </w:rPr>
        <w:t>Mazur-Bialy AI</w:t>
      </w:r>
      <w:r w:rsidRPr="008654D1">
        <w:rPr>
          <w:rFonts w:ascii="Book Antiqua" w:hAnsi="Book Antiqua"/>
        </w:rPr>
        <w:t xml:space="preserve">, </w:t>
      </w:r>
      <w:proofErr w:type="spellStart"/>
      <w:r w:rsidRPr="008654D1">
        <w:rPr>
          <w:rFonts w:ascii="Book Antiqua" w:hAnsi="Book Antiqua"/>
        </w:rPr>
        <w:t>Kołomańska-Bogucka</w:t>
      </w:r>
      <w:proofErr w:type="spellEnd"/>
      <w:r w:rsidRPr="008654D1">
        <w:rPr>
          <w:rFonts w:ascii="Book Antiqua" w:hAnsi="Book Antiqua"/>
        </w:rPr>
        <w:t xml:space="preserve"> D, Tim S, </w:t>
      </w:r>
      <w:proofErr w:type="spellStart"/>
      <w:r w:rsidRPr="008654D1">
        <w:rPr>
          <w:rFonts w:ascii="Book Antiqua" w:hAnsi="Book Antiqua"/>
        </w:rPr>
        <w:t>Opławski</w:t>
      </w:r>
      <w:proofErr w:type="spellEnd"/>
      <w:r w:rsidRPr="008654D1">
        <w:rPr>
          <w:rFonts w:ascii="Book Antiqua" w:hAnsi="Book Antiqua"/>
        </w:rPr>
        <w:t xml:space="preserve"> M. Pregnancy and Childbirth in the COVID-19 Era-The Course of Disease and Maternal-Fetal Transmission. </w:t>
      </w:r>
      <w:r w:rsidRPr="008654D1">
        <w:rPr>
          <w:rFonts w:ascii="Book Antiqua" w:hAnsi="Book Antiqua"/>
          <w:i/>
          <w:iCs/>
        </w:rPr>
        <w:t>J Clin Med</w:t>
      </w:r>
      <w:r w:rsidRPr="008654D1">
        <w:rPr>
          <w:rFonts w:ascii="Book Antiqua" w:hAnsi="Book Antiqua"/>
        </w:rPr>
        <w:t xml:space="preserve"> 2020; </w:t>
      </w:r>
      <w:r w:rsidRPr="008654D1">
        <w:rPr>
          <w:rFonts w:ascii="Book Antiqua" w:hAnsi="Book Antiqua"/>
          <w:b/>
          <w:bCs/>
        </w:rPr>
        <w:t>9</w:t>
      </w:r>
      <w:r w:rsidRPr="008654D1">
        <w:rPr>
          <w:rFonts w:ascii="Book Antiqua" w:hAnsi="Book Antiqua"/>
        </w:rPr>
        <w:t xml:space="preserve"> [PMID: 33233369 DOI: 10.3390/jcm9113749]</w:t>
      </w:r>
    </w:p>
    <w:p w14:paraId="4DDFC7BD"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42 </w:t>
      </w:r>
      <w:r w:rsidRPr="008654D1">
        <w:rPr>
          <w:rFonts w:ascii="Book Antiqua" w:hAnsi="Book Antiqua"/>
          <w:b/>
          <w:bCs/>
        </w:rPr>
        <w:t>Durante AS</w:t>
      </w:r>
      <w:r w:rsidRPr="008654D1">
        <w:rPr>
          <w:rFonts w:ascii="Book Antiqua" w:hAnsi="Book Antiqua"/>
        </w:rPr>
        <w:t xml:space="preserve">, Nascimento CMD, Lopes C. Otoacoustic emissions in neonates exposed to smoke during pregnancy. </w:t>
      </w:r>
      <w:proofErr w:type="spellStart"/>
      <w:r w:rsidRPr="008654D1">
        <w:rPr>
          <w:rFonts w:ascii="Book Antiqua" w:hAnsi="Book Antiqua"/>
          <w:i/>
          <w:iCs/>
        </w:rPr>
        <w:t>Braz</w:t>
      </w:r>
      <w:proofErr w:type="spellEnd"/>
      <w:r w:rsidRPr="008654D1">
        <w:rPr>
          <w:rFonts w:ascii="Book Antiqua" w:hAnsi="Book Antiqua"/>
          <w:i/>
          <w:iCs/>
        </w:rPr>
        <w:t xml:space="preserve"> J </w:t>
      </w:r>
      <w:proofErr w:type="spellStart"/>
      <w:r w:rsidRPr="008654D1">
        <w:rPr>
          <w:rFonts w:ascii="Book Antiqua" w:hAnsi="Book Antiqua"/>
          <w:i/>
          <w:iCs/>
        </w:rPr>
        <w:t>Otorhinolaryngol</w:t>
      </w:r>
      <w:proofErr w:type="spellEnd"/>
      <w:r w:rsidRPr="008654D1">
        <w:rPr>
          <w:rFonts w:ascii="Book Antiqua" w:hAnsi="Book Antiqua"/>
        </w:rPr>
        <w:t xml:space="preserve"> 2021; </w:t>
      </w:r>
      <w:r w:rsidRPr="008654D1">
        <w:rPr>
          <w:rFonts w:ascii="Book Antiqua" w:hAnsi="Book Antiqua"/>
          <w:b/>
          <w:bCs/>
        </w:rPr>
        <w:t>87</w:t>
      </w:r>
      <w:r w:rsidRPr="008654D1">
        <w:rPr>
          <w:rFonts w:ascii="Book Antiqua" w:hAnsi="Book Antiqua"/>
        </w:rPr>
        <w:t>: 193-199 [PMID: 31611072 DOI: 10.1016/j.bjorl.2019.08.001]</w:t>
      </w:r>
    </w:p>
    <w:p w14:paraId="1CFE75B4"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43 </w:t>
      </w:r>
      <w:r w:rsidRPr="008654D1">
        <w:rPr>
          <w:rFonts w:ascii="Book Antiqua" w:hAnsi="Book Antiqua"/>
          <w:b/>
          <w:bCs/>
        </w:rPr>
        <w:t>Boulay H</w:t>
      </w:r>
      <w:r w:rsidRPr="008654D1">
        <w:rPr>
          <w:rFonts w:ascii="Book Antiqua" w:hAnsi="Book Antiqua"/>
        </w:rPr>
        <w:t xml:space="preserve">, </w:t>
      </w:r>
      <w:proofErr w:type="spellStart"/>
      <w:r w:rsidRPr="008654D1">
        <w:rPr>
          <w:rFonts w:ascii="Book Antiqua" w:hAnsi="Book Antiqua"/>
        </w:rPr>
        <w:t>Mazaud-Guittot</w:t>
      </w:r>
      <w:proofErr w:type="spellEnd"/>
      <w:r w:rsidRPr="008654D1">
        <w:rPr>
          <w:rFonts w:ascii="Book Antiqua" w:hAnsi="Book Antiqua"/>
        </w:rPr>
        <w:t xml:space="preserve"> S, </w:t>
      </w:r>
      <w:proofErr w:type="spellStart"/>
      <w:r w:rsidRPr="008654D1">
        <w:rPr>
          <w:rFonts w:ascii="Book Antiqua" w:hAnsi="Book Antiqua"/>
        </w:rPr>
        <w:t>Supervielle</w:t>
      </w:r>
      <w:proofErr w:type="spellEnd"/>
      <w:r w:rsidRPr="008654D1">
        <w:rPr>
          <w:rFonts w:ascii="Book Antiqua" w:hAnsi="Book Antiqua"/>
        </w:rPr>
        <w:t xml:space="preserve"> J, </w:t>
      </w:r>
      <w:proofErr w:type="spellStart"/>
      <w:r w:rsidRPr="008654D1">
        <w:rPr>
          <w:rFonts w:ascii="Book Antiqua" w:hAnsi="Book Antiqua"/>
        </w:rPr>
        <w:t>Chemouny</w:t>
      </w:r>
      <w:proofErr w:type="spellEnd"/>
      <w:r w:rsidRPr="008654D1">
        <w:rPr>
          <w:rFonts w:ascii="Book Antiqua" w:hAnsi="Book Antiqua"/>
        </w:rPr>
        <w:t xml:space="preserve"> JM, </w:t>
      </w:r>
      <w:proofErr w:type="spellStart"/>
      <w:r w:rsidRPr="008654D1">
        <w:rPr>
          <w:rFonts w:ascii="Book Antiqua" w:hAnsi="Book Antiqua"/>
        </w:rPr>
        <w:t>Dardier</w:t>
      </w:r>
      <w:proofErr w:type="spellEnd"/>
      <w:r w:rsidRPr="008654D1">
        <w:rPr>
          <w:rFonts w:ascii="Book Antiqua" w:hAnsi="Book Antiqua"/>
        </w:rPr>
        <w:t xml:space="preserve"> V, Lacroix A, Dion L, </w:t>
      </w:r>
      <w:proofErr w:type="spellStart"/>
      <w:r w:rsidRPr="008654D1">
        <w:rPr>
          <w:rFonts w:ascii="Book Antiqua" w:hAnsi="Book Antiqua"/>
        </w:rPr>
        <w:t>Vigneau</w:t>
      </w:r>
      <w:proofErr w:type="spellEnd"/>
      <w:r w:rsidRPr="008654D1">
        <w:rPr>
          <w:rFonts w:ascii="Book Antiqua" w:hAnsi="Book Antiqua"/>
        </w:rPr>
        <w:t xml:space="preserve"> C. Maternal, </w:t>
      </w:r>
      <w:proofErr w:type="spellStart"/>
      <w:r w:rsidRPr="008654D1">
        <w:rPr>
          <w:rFonts w:ascii="Book Antiqua" w:hAnsi="Book Antiqua"/>
        </w:rPr>
        <w:t>foetal</w:t>
      </w:r>
      <w:proofErr w:type="spellEnd"/>
      <w:r w:rsidRPr="008654D1">
        <w:rPr>
          <w:rFonts w:ascii="Book Antiqua" w:hAnsi="Book Antiqua"/>
        </w:rPr>
        <w:t xml:space="preserve"> and child consequences of immunosuppressive drugs during pregnancy in women with organ transplant: a review. </w:t>
      </w:r>
      <w:r w:rsidRPr="008654D1">
        <w:rPr>
          <w:rFonts w:ascii="Book Antiqua" w:hAnsi="Book Antiqua"/>
          <w:i/>
          <w:iCs/>
        </w:rPr>
        <w:t>Clin Kidney J</w:t>
      </w:r>
      <w:r w:rsidRPr="008654D1">
        <w:rPr>
          <w:rFonts w:ascii="Book Antiqua" w:hAnsi="Book Antiqua"/>
        </w:rPr>
        <w:t xml:space="preserve"> 2021; </w:t>
      </w:r>
      <w:r w:rsidRPr="008654D1">
        <w:rPr>
          <w:rFonts w:ascii="Book Antiqua" w:hAnsi="Book Antiqua"/>
          <w:b/>
          <w:bCs/>
        </w:rPr>
        <w:t>14</w:t>
      </w:r>
      <w:r w:rsidRPr="008654D1">
        <w:rPr>
          <w:rFonts w:ascii="Book Antiqua" w:hAnsi="Book Antiqua"/>
        </w:rPr>
        <w:t>: 1871-1878 [PMID: 34345409 DOI: 10.1093/</w:t>
      </w:r>
      <w:proofErr w:type="spellStart"/>
      <w:r w:rsidRPr="008654D1">
        <w:rPr>
          <w:rFonts w:ascii="Book Antiqua" w:hAnsi="Book Antiqua"/>
        </w:rPr>
        <w:t>ckj</w:t>
      </w:r>
      <w:proofErr w:type="spellEnd"/>
      <w:r w:rsidRPr="008654D1">
        <w:rPr>
          <w:rFonts w:ascii="Book Antiqua" w:hAnsi="Book Antiqua"/>
        </w:rPr>
        <w:t>/sfab049]</w:t>
      </w:r>
    </w:p>
    <w:p w14:paraId="68F63E46"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44 </w:t>
      </w:r>
      <w:r w:rsidRPr="008654D1">
        <w:rPr>
          <w:rFonts w:ascii="Book Antiqua" w:hAnsi="Book Antiqua"/>
          <w:b/>
          <w:bCs/>
        </w:rPr>
        <w:t>Bielecki I</w:t>
      </w:r>
      <w:r w:rsidRPr="008654D1">
        <w:rPr>
          <w:rFonts w:ascii="Book Antiqua" w:hAnsi="Book Antiqua"/>
        </w:rPr>
        <w:t xml:space="preserve">, </w:t>
      </w:r>
      <w:proofErr w:type="spellStart"/>
      <w:r w:rsidRPr="008654D1">
        <w:rPr>
          <w:rFonts w:ascii="Book Antiqua" w:hAnsi="Book Antiqua"/>
        </w:rPr>
        <w:t>Horbulewicz</w:t>
      </w:r>
      <w:proofErr w:type="spellEnd"/>
      <w:r w:rsidRPr="008654D1">
        <w:rPr>
          <w:rFonts w:ascii="Book Antiqua" w:hAnsi="Book Antiqua"/>
        </w:rPr>
        <w:t xml:space="preserve"> A, </w:t>
      </w:r>
      <w:proofErr w:type="spellStart"/>
      <w:r w:rsidRPr="008654D1">
        <w:rPr>
          <w:rFonts w:ascii="Book Antiqua" w:hAnsi="Book Antiqua"/>
        </w:rPr>
        <w:t>Wolan</w:t>
      </w:r>
      <w:proofErr w:type="spellEnd"/>
      <w:r w:rsidRPr="008654D1">
        <w:rPr>
          <w:rFonts w:ascii="Book Antiqua" w:hAnsi="Book Antiqua"/>
        </w:rPr>
        <w:t xml:space="preserve"> T. Risk factors associated with hearing loss in infants: an analysis of 5282 referred neonates. </w:t>
      </w:r>
      <w:r w:rsidRPr="008654D1">
        <w:rPr>
          <w:rFonts w:ascii="Book Antiqua" w:hAnsi="Book Antiqua"/>
          <w:i/>
          <w:iCs/>
        </w:rPr>
        <w:t xml:space="preserve">Int J </w:t>
      </w:r>
      <w:proofErr w:type="spellStart"/>
      <w:r w:rsidRPr="008654D1">
        <w:rPr>
          <w:rFonts w:ascii="Book Antiqua" w:hAnsi="Book Antiqua"/>
          <w:i/>
          <w:iCs/>
        </w:rPr>
        <w:t>Pediatr</w:t>
      </w:r>
      <w:proofErr w:type="spellEnd"/>
      <w:r w:rsidRPr="008654D1">
        <w:rPr>
          <w:rFonts w:ascii="Book Antiqua" w:hAnsi="Book Antiqua"/>
          <w:i/>
          <w:iCs/>
        </w:rPr>
        <w:t xml:space="preserve"> </w:t>
      </w:r>
      <w:proofErr w:type="spellStart"/>
      <w:r w:rsidRPr="008654D1">
        <w:rPr>
          <w:rFonts w:ascii="Book Antiqua" w:hAnsi="Book Antiqua"/>
          <w:i/>
          <w:iCs/>
        </w:rPr>
        <w:t>Otorhinolaryngol</w:t>
      </w:r>
      <w:proofErr w:type="spellEnd"/>
      <w:r w:rsidRPr="008654D1">
        <w:rPr>
          <w:rFonts w:ascii="Book Antiqua" w:hAnsi="Book Antiqua"/>
        </w:rPr>
        <w:t xml:space="preserve"> 2011; </w:t>
      </w:r>
      <w:r w:rsidRPr="008654D1">
        <w:rPr>
          <w:rFonts w:ascii="Book Antiqua" w:hAnsi="Book Antiqua"/>
          <w:b/>
          <w:bCs/>
        </w:rPr>
        <w:t>75</w:t>
      </w:r>
      <w:r w:rsidRPr="008654D1">
        <w:rPr>
          <w:rFonts w:ascii="Book Antiqua" w:hAnsi="Book Antiqua"/>
        </w:rPr>
        <w:t>: 925-930 [PMID: 21571377 DOI: 10.1016/j.ijporl.2011.04.007]</w:t>
      </w:r>
    </w:p>
    <w:p w14:paraId="49BFF2FF"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45 </w:t>
      </w:r>
      <w:r w:rsidRPr="008654D1">
        <w:rPr>
          <w:rFonts w:ascii="Book Antiqua" w:hAnsi="Book Antiqua"/>
          <w:b/>
          <w:bCs/>
        </w:rPr>
        <w:t>Shearer AE</w:t>
      </w:r>
      <w:r w:rsidRPr="008654D1">
        <w:rPr>
          <w:rFonts w:ascii="Book Antiqua" w:hAnsi="Book Antiqua"/>
        </w:rPr>
        <w:t xml:space="preserve">, Shen J, Amr S, Morton CC, Smith RJ; Newborn Hearing Screening Working Group of the National Coordinating Center for the Regional Genetics Networks. A proposal for comprehensive newborn hearing screening to improve identification of deaf and hard-of-hearing children. </w:t>
      </w:r>
      <w:r w:rsidRPr="008654D1">
        <w:rPr>
          <w:rFonts w:ascii="Book Antiqua" w:hAnsi="Book Antiqua"/>
          <w:i/>
          <w:iCs/>
        </w:rPr>
        <w:t>Genet Med</w:t>
      </w:r>
      <w:r w:rsidRPr="008654D1">
        <w:rPr>
          <w:rFonts w:ascii="Book Antiqua" w:hAnsi="Book Antiqua"/>
        </w:rPr>
        <w:t xml:space="preserve"> 2019; </w:t>
      </w:r>
      <w:r w:rsidRPr="008654D1">
        <w:rPr>
          <w:rFonts w:ascii="Book Antiqua" w:hAnsi="Book Antiqua"/>
          <w:b/>
          <w:bCs/>
        </w:rPr>
        <w:t>21</w:t>
      </w:r>
      <w:r w:rsidRPr="008654D1">
        <w:rPr>
          <w:rFonts w:ascii="Book Antiqua" w:hAnsi="Book Antiqua"/>
        </w:rPr>
        <w:t>: 2614-2630 [PMID: 31171844 DOI: 10.1038/s41436-019-0563-5]</w:t>
      </w:r>
    </w:p>
    <w:p w14:paraId="63DA0C3B"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46 </w:t>
      </w:r>
      <w:r w:rsidRPr="008654D1">
        <w:rPr>
          <w:rFonts w:ascii="Book Antiqua" w:hAnsi="Book Antiqua"/>
          <w:b/>
          <w:bCs/>
        </w:rPr>
        <w:t>Stewart-Brown S</w:t>
      </w:r>
      <w:r w:rsidRPr="008654D1">
        <w:rPr>
          <w:rFonts w:ascii="Book Antiqua" w:hAnsi="Book Antiqua"/>
        </w:rPr>
        <w:t xml:space="preserve">, </w:t>
      </w:r>
      <w:proofErr w:type="spellStart"/>
      <w:r w:rsidRPr="008654D1">
        <w:rPr>
          <w:rFonts w:ascii="Book Antiqua" w:hAnsi="Book Antiqua"/>
        </w:rPr>
        <w:t>Haslum</w:t>
      </w:r>
      <w:proofErr w:type="spellEnd"/>
      <w:r w:rsidRPr="008654D1">
        <w:rPr>
          <w:rFonts w:ascii="Book Antiqua" w:hAnsi="Book Antiqua"/>
        </w:rPr>
        <w:t xml:space="preserve"> MN. Screening for hearing loss in childhood: a study of national practice. </w:t>
      </w:r>
      <w:r w:rsidRPr="008654D1">
        <w:rPr>
          <w:rFonts w:ascii="Book Antiqua" w:hAnsi="Book Antiqua"/>
          <w:i/>
          <w:iCs/>
        </w:rPr>
        <w:t>Br Med J (Clin Res Ed)</w:t>
      </w:r>
      <w:r w:rsidRPr="008654D1">
        <w:rPr>
          <w:rFonts w:ascii="Book Antiqua" w:hAnsi="Book Antiqua"/>
        </w:rPr>
        <w:t xml:space="preserve"> 1987; </w:t>
      </w:r>
      <w:r w:rsidRPr="008654D1">
        <w:rPr>
          <w:rFonts w:ascii="Book Antiqua" w:hAnsi="Book Antiqua"/>
          <w:b/>
          <w:bCs/>
        </w:rPr>
        <w:t>294</w:t>
      </w:r>
      <w:r w:rsidRPr="008654D1">
        <w:rPr>
          <w:rFonts w:ascii="Book Antiqua" w:hAnsi="Book Antiqua"/>
        </w:rPr>
        <w:t>: 1386-1388 [PMID: 3109668 DOI: 10.1136/bmj.294.6584.1386]</w:t>
      </w:r>
    </w:p>
    <w:p w14:paraId="3F142D58"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47 </w:t>
      </w:r>
      <w:proofErr w:type="spellStart"/>
      <w:r w:rsidRPr="008654D1">
        <w:rPr>
          <w:rFonts w:ascii="Book Antiqua" w:hAnsi="Book Antiqua"/>
          <w:b/>
          <w:bCs/>
        </w:rPr>
        <w:t>Bonfils</w:t>
      </w:r>
      <w:proofErr w:type="spellEnd"/>
      <w:r w:rsidRPr="008654D1">
        <w:rPr>
          <w:rFonts w:ascii="Book Antiqua" w:hAnsi="Book Antiqua"/>
          <w:b/>
          <w:bCs/>
        </w:rPr>
        <w:t xml:space="preserve"> P</w:t>
      </w:r>
      <w:r w:rsidRPr="008654D1">
        <w:rPr>
          <w:rFonts w:ascii="Book Antiqua" w:hAnsi="Book Antiqua"/>
        </w:rPr>
        <w:t xml:space="preserve">, François M, Aidan D, Avan P, </w:t>
      </w:r>
      <w:proofErr w:type="spellStart"/>
      <w:r w:rsidRPr="008654D1">
        <w:rPr>
          <w:rFonts w:ascii="Book Antiqua" w:hAnsi="Book Antiqua"/>
        </w:rPr>
        <w:t>Parat</w:t>
      </w:r>
      <w:proofErr w:type="spellEnd"/>
      <w:r w:rsidRPr="008654D1">
        <w:rPr>
          <w:rFonts w:ascii="Book Antiqua" w:hAnsi="Book Antiqua"/>
        </w:rPr>
        <w:t xml:space="preserve"> S, </w:t>
      </w:r>
      <w:proofErr w:type="spellStart"/>
      <w:r w:rsidRPr="008654D1">
        <w:rPr>
          <w:rFonts w:ascii="Book Antiqua" w:hAnsi="Book Antiqua"/>
        </w:rPr>
        <w:t>Boissinot</w:t>
      </w:r>
      <w:proofErr w:type="spellEnd"/>
      <w:r w:rsidRPr="008654D1">
        <w:rPr>
          <w:rFonts w:ascii="Book Antiqua" w:hAnsi="Book Antiqua"/>
        </w:rPr>
        <w:t xml:space="preserve"> C, Narcy P. [Deafness in the neonatal period: basis for screening]. </w:t>
      </w:r>
      <w:r w:rsidRPr="008654D1">
        <w:rPr>
          <w:rFonts w:ascii="Book Antiqua" w:hAnsi="Book Antiqua"/>
          <w:i/>
          <w:iCs/>
        </w:rPr>
        <w:t xml:space="preserve">Arch </w:t>
      </w:r>
      <w:proofErr w:type="spellStart"/>
      <w:r w:rsidRPr="008654D1">
        <w:rPr>
          <w:rFonts w:ascii="Book Antiqua" w:hAnsi="Book Antiqua"/>
          <w:i/>
          <w:iCs/>
        </w:rPr>
        <w:t>Pediatr</w:t>
      </w:r>
      <w:proofErr w:type="spellEnd"/>
      <w:r w:rsidRPr="008654D1">
        <w:rPr>
          <w:rFonts w:ascii="Book Antiqua" w:hAnsi="Book Antiqua"/>
        </w:rPr>
        <w:t xml:space="preserve"> 1995; </w:t>
      </w:r>
      <w:r w:rsidRPr="008654D1">
        <w:rPr>
          <w:rFonts w:ascii="Book Antiqua" w:hAnsi="Book Antiqua"/>
          <w:b/>
          <w:bCs/>
        </w:rPr>
        <w:t>2</w:t>
      </w:r>
      <w:r w:rsidRPr="008654D1">
        <w:rPr>
          <w:rFonts w:ascii="Book Antiqua" w:hAnsi="Book Antiqua"/>
        </w:rPr>
        <w:t>: 685-691 [PMID: 7663662 DOI: 10.1016/0929-693</w:t>
      </w:r>
      <w:proofErr w:type="gramStart"/>
      <w:r w:rsidRPr="008654D1">
        <w:rPr>
          <w:rFonts w:ascii="Book Antiqua" w:hAnsi="Book Antiqua"/>
        </w:rPr>
        <w:t>X(</w:t>
      </w:r>
      <w:proofErr w:type="gramEnd"/>
      <w:r w:rsidRPr="008654D1">
        <w:rPr>
          <w:rFonts w:ascii="Book Antiqua" w:hAnsi="Book Antiqua"/>
        </w:rPr>
        <w:t>96)81228-0]</w:t>
      </w:r>
    </w:p>
    <w:p w14:paraId="041C50C1"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48 </w:t>
      </w:r>
      <w:r w:rsidRPr="008654D1">
        <w:rPr>
          <w:rFonts w:ascii="Book Antiqua" w:hAnsi="Book Antiqua"/>
          <w:b/>
          <w:bCs/>
        </w:rPr>
        <w:t>Deng X</w:t>
      </w:r>
      <w:r w:rsidRPr="008654D1">
        <w:rPr>
          <w:rFonts w:ascii="Book Antiqua" w:hAnsi="Book Antiqua"/>
        </w:rPr>
        <w:t>, Gaffney M, Grosse SD. Early Hearing Detection and Intervention in the United States: Achievements and Challenges in the 21(</w:t>
      </w:r>
      <w:proofErr w:type="spellStart"/>
      <w:r w:rsidRPr="008654D1">
        <w:rPr>
          <w:rFonts w:ascii="Book Antiqua" w:hAnsi="Book Antiqua"/>
        </w:rPr>
        <w:t>st</w:t>
      </w:r>
      <w:proofErr w:type="spellEnd"/>
      <w:r w:rsidRPr="008654D1">
        <w:rPr>
          <w:rFonts w:ascii="Book Antiqua" w:hAnsi="Book Antiqua"/>
        </w:rPr>
        <w:t xml:space="preserve">) Century. </w:t>
      </w:r>
      <w:r w:rsidRPr="008654D1">
        <w:rPr>
          <w:rFonts w:ascii="Book Antiqua" w:hAnsi="Book Antiqua"/>
          <w:i/>
          <w:iCs/>
        </w:rPr>
        <w:t xml:space="preserve">China CDC </w:t>
      </w:r>
      <w:proofErr w:type="spellStart"/>
      <w:r w:rsidRPr="008654D1">
        <w:rPr>
          <w:rFonts w:ascii="Book Antiqua" w:hAnsi="Book Antiqua"/>
          <w:i/>
          <w:iCs/>
        </w:rPr>
        <w:t>Wkly</w:t>
      </w:r>
      <w:proofErr w:type="spellEnd"/>
      <w:r w:rsidRPr="008654D1">
        <w:rPr>
          <w:rFonts w:ascii="Book Antiqua" w:hAnsi="Book Antiqua"/>
        </w:rPr>
        <w:t xml:space="preserve"> 2020; </w:t>
      </w:r>
      <w:r w:rsidRPr="008654D1">
        <w:rPr>
          <w:rFonts w:ascii="Book Antiqua" w:hAnsi="Book Antiqua"/>
          <w:b/>
          <w:bCs/>
        </w:rPr>
        <w:t>2</w:t>
      </w:r>
      <w:r w:rsidRPr="008654D1">
        <w:rPr>
          <w:rFonts w:ascii="Book Antiqua" w:hAnsi="Book Antiqua"/>
        </w:rPr>
        <w:t>: 378-382 [PMID: 32774988 DOI: 10.46234/ccdcw2020.097]</w:t>
      </w:r>
    </w:p>
    <w:p w14:paraId="4D52B00A" w14:textId="03B0FC60" w:rsidR="000A1B39" w:rsidRPr="00CE30B8" w:rsidRDefault="000A1B39" w:rsidP="008654D1">
      <w:pPr>
        <w:snapToGrid w:val="0"/>
        <w:spacing w:line="360" w:lineRule="auto"/>
        <w:jc w:val="both"/>
        <w:rPr>
          <w:rFonts w:ascii="Book Antiqua" w:hAnsi="Book Antiqua"/>
          <w:lang w:val="it-IT"/>
        </w:rPr>
      </w:pPr>
      <w:r w:rsidRPr="008654D1">
        <w:rPr>
          <w:rFonts w:ascii="Book Antiqua" w:hAnsi="Book Antiqua"/>
        </w:rPr>
        <w:t xml:space="preserve">49 </w:t>
      </w:r>
      <w:proofErr w:type="spellStart"/>
      <w:r w:rsidRPr="008654D1">
        <w:rPr>
          <w:rFonts w:ascii="Book Antiqua" w:hAnsi="Book Antiqua"/>
          <w:b/>
          <w:bCs/>
        </w:rPr>
        <w:t>Abdussalaam</w:t>
      </w:r>
      <w:proofErr w:type="spellEnd"/>
      <w:r w:rsidRPr="008654D1">
        <w:rPr>
          <w:rFonts w:ascii="Book Antiqua" w:hAnsi="Book Antiqua"/>
          <w:b/>
          <w:bCs/>
        </w:rPr>
        <w:t xml:space="preserve"> II</w:t>
      </w:r>
      <w:r w:rsidRPr="008654D1">
        <w:rPr>
          <w:rFonts w:ascii="Book Antiqua" w:hAnsi="Book Antiqua"/>
        </w:rPr>
        <w:t xml:space="preserve">, </w:t>
      </w:r>
      <w:proofErr w:type="spellStart"/>
      <w:r w:rsidRPr="008654D1">
        <w:rPr>
          <w:rFonts w:ascii="Book Antiqua" w:hAnsi="Book Antiqua"/>
        </w:rPr>
        <w:t>Abdullateef</w:t>
      </w:r>
      <w:proofErr w:type="spellEnd"/>
      <w:r w:rsidRPr="008654D1">
        <w:rPr>
          <w:rFonts w:ascii="Book Antiqua" w:hAnsi="Book Antiqua"/>
        </w:rPr>
        <w:t xml:space="preserve"> A</w:t>
      </w:r>
      <w:r w:rsidR="00933BDF" w:rsidRPr="008654D1">
        <w:rPr>
          <w:rFonts w:ascii="Book Antiqua" w:hAnsi="Book Antiqua"/>
        </w:rPr>
        <w:t>,</w:t>
      </w:r>
      <w:r w:rsidRPr="008654D1">
        <w:rPr>
          <w:rFonts w:ascii="Book Antiqua" w:hAnsi="Book Antiqua"/>
        </w:rPr>
        <w:t xml:space="preserve"> Wahab, NO. Universal Newborn Hearing Screening </w:t>
      </w:r>
      <w:proofErr w:type="spellStart"/>
      <w:r w:rsidRPr="008654D1">
        <w:rPr>
          <w:rFonts w:ascii="Book Antiqua" w:hAnsi="Book Antiqua"/>
        </w:rPr>
        <w:t>Programme</w:t>
      </w:r>
      <w:proofErr w:type="spellEnd"/>
      <w:r w:rsidRPr="008654D1">
        <w:rPr>
          <w:rFonts w:ascii="Book Antiqua" w:hAnsi="Book Antiqua"/>
        </w:rPr>
        <w:t xml:space="preserve"> in Malaysia and Nigeria: A Comparative Analysis. </w:t>
      </w:r>
      <w:r w:rsidR="00933BDF" w:rsidRPr="008654D1">
        <w:rPr>
          <w:rFonts w:ascii="Book Antiqua" w:hAnsi="Book Antiqua"/>
        </w:rPr>
        <w:t>I</w:t>
      </w:r>
      <w:r w:rsidRPr="008654D1">
        <w:rPr>
          <w:rFonts w:ascii="Book Antiqua" w:hAnsi="Book Antiqua"/>
        </w:rPr>
        <w:t>n</w:t>
      </w:r>
      <w:r w:rsidR="00933BDF" w:rsidRPr="008654D1">
        <w:rPr>
          <w:rFonts w:ascii="Book Antiqua" w:hAnsi="Book Antiqua"/>
        </w:rPr>
        <w:t>:</w:t>
      </w:r>
      <w:r w:rsidR="00767A7D" w:rsidRPr="008654D1">
        <w:rPr>
          <w:rFonts w:ascii="Book Antiqua" w:hAnsi="Book Antiqua"/>
        </w:rPr>
        <w:t xml:space="preserve"> </w:t>
      </w:r>
      <w:proofErr w:type="spellStart"/>
      <w:r w:rsidR="00767A7D" w:rsidRPr="008654D1">
        <w:rPr>
          <w:rFonts w:ascii="Book Antiqua" w:hAnsi="Book Antiqua"/>
        </w:rPr>
        <w:t>Taukeni</w:t>
      </w:r>
      <w:proofErr w:type="spellEnd"/>
      <w:r w:rsidR="00767A7D" w:rsidRPr="008654D1">
        <w:rPr>
          <w:rFonts w:ascii="Book Antiqua" w:hAnsi="Book Antiqua"/>
        </w:rPr>
        <w:t xml:space="preserve"> SG.</w:t>
      </w:r>
      <w:r w:rsidRPr="008654D1">
        <w:rPr>
          <w:rFonts w:ascii="Book Antiqua" w:hAnsi="Book Antiqua"/>
        </w:rPr>
        <w:t xml:space="preserve"> Epidemiological Research Applications for Public Health Measurement and Intervention</w:t>
      </w:r>
      <w:r w:rsidR="00767A7D" w:rsidRPr="008654D1">
        <w:rPr>
          <w:rFonts w:ascii="Book Antiqua" w:hAnsi="Book Antiqua"/>
        </w:rPr>
        <w:t>.</w:t>
      </w:r>
      <w:r w:rsidRPr="008654D1">
        <w:rPr>
          <w:rFonts w:ascii="Book Antiqua" w:hAnsi="Book Antiqua"/>
        </w:rPr>
        <w:t xml:space="preserve"> </w:t>
      </w:r>
      <w:r w:rsidR="00767A7D" w:rsidRPr="00CE30B8">
        <w:rPr>
          <w:rFonts w:ascii="Book Antiqua" w:hAnsi="Book Antiqua"/>
          <w:lang w:val="it-IT"/>
        </w:rPr>
        <w:t xml:space="preserve">IGI Global, 2021: </w:t>
      </w:r>
      <w:r w:rsidRPr="00CE30B8">
        <w:rPr>
          <w:rFonts w:ascii="Book Antiqua" w:hAnsi="Book Antiqua"/>
          <w:lang w:val="it-IT"/>
        </w:rPr>
        <w:t>101-110 [DOI:10.4018/978-1-7998-4414-3.ch007]</w:t>
      </w:r>
    </w:p>
    <w:p w14:paraId="783844C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lang w:val="it-IT"/>
        </w:rPr>
        <w:t xml:space="preserve">50 </w:t>
      </w:r>
      <w:r w:rsidRPr="008654D1">
        <w:rPr>
          <w:rFonts w:ascii="Book Antiqua" w:hAnsi="Book Antiqua"/>
          <w:b/>
          <w:bCs/>
          <w:lang w:val="it-IT"/>
        </w:rPr>
        <w:t>Al-Ani RM</w:t>
      </w:r>
      <w:r w:rsidRPr="008654D1">
        <w:rPr>
          <w:rFonts w:ascii="Book Antiqua" w:hAnsi="Book Antiqua"/>
          <w:lang w:val="it-IT"/>
        </w:rPr>
        <w:t xml:space="preserve">, Mohsin TM, Hassan ZM, Al-Dulaimy HI. </w:t>
      </w:r>
      <w:r w:rsidRPr="008654D1">
        <w:rPr>
          <w:rFonts w:ascii="Book Antiqua" w:hAnsi="Book Antiqua"/>
        </w:rPr>
        <w:t xml:space="preserve">Importance of ophthalmological examination in children with congenital sensorineural hearing loss. </w:t>
      </w:r>
      <w:r w:rsidRPr="008654D1">
        <w:rPr>
          <w:rFonts w:ascii="Book Antiqua" w:hAnsi="Book Antiqua"/>
          <w:i/>
          <w:iCs/>
        </w:rPr>
        <w:t>Saudi Med J</w:t>
      </w:r>
      <w:r w:rsidRPr="008654D1">
        <w:rPr>
          <w:rFonts w:ascii="Book Antiqua" w:hAnsi="Book Antiqua"/>
        </w:rPr>
        <w:t xml:space="preserve"> 2009; </w:t>
      </w:r>
      <w:r w:rsidRPr="008654D1">
        <w:rPr>
          <w:rFonts w:ascii="Book Antiqua" w:hAnsi="Book Antiqua"/>
          <w:b/>
          <w:bCs/>
        </w:rPr>
        <w:t>30</w:t>
      </w:r>
      <w:r w:rsidRPr="008654D1">
        <w:rPr>
          <w:rFonts w:ascii="Book Antiqua" w:hAnsi="Book Antiqua"/>
        </w:rPr>
        <w:t>: 1197-1201 [PMID: 19750267]</w:t>
      </w:r>
    </w:p>
    <w:p w14:paraId="21B260C7"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51 </w:t>
      </w:r>
      <w:r w:rsidRPr="008654D1">
        <w:rPr>
          <w:rFonts w:ascii="Book Antiqua" w:hAnsi="Book Antiqua"/>
          <w:b/>
          <w:bCs/>
        </w:rPr>
        <w:t>Neumann K</w:t>
      </w:r>
      <w:r w:rsidRPr="008654D1">
        <w:rPr>
          <w:rFonts w:ascii="Book Antiqua" w:hAnsi="Book Antiqua"/>
        </w:rPr>
        <w:t xml:space="preserve">, </w:t>
      </w:r>
      <w:proofErr w:type="spellStart"/>
      <w:r w:rsidRPr="008654D1">
        <w:rPr>
          <w:rFonts w:ascii="Book Antiqua" w:hAnsi="Book Antiqua"/>
        </w:rPr>
        <w:t>Mathmann</w:t>
      </w:r>
      <w:proofErr w:type="spellEnd"/>
      <w:r w:rsidRPr="008654D1">
        <w:rPr>
          <w:rFonts w:ascii="Book Antiqua" w:hAnsi="Book Antiqua"/>
        </w:rPr>
        <w:t xml:space="preserve"> P, Chadha S, Euler HA, White KR. Newborn Hearing Screening Benefits Children, but Global Disparities Persist. </w:t>
      </w:r>
      <w:r w:rsidRPr="008654D1">
        <w:rPr>
          <w:rFonts w:ascii="Book Antiqua" w:hAnsi="Book Antiqua"/>
          <w:i/>
          <w:iCs/>
        </w:rPr>
        <w:t>J Clin Med</w:t>
      </w:r>
      <w:r w:rsidRPr="008654D1">
        <w:rPr>
          <w:rFonts w:ascii="Book Antiqua" w:hAnsi="Book Antiqua"/>
        </w:rPr>
        <w:t xml:space="preserve"> 2022; </w:t>
      </w:r>
      <w:r w:rsidRPr="008654D1">
        <w:rPr>
          <w:rFonts w:ascii="Book Antiqua" w:hAnsi="Book Antiqua"/>
          <w:b/>
          <w:bCs/>
        </w:rPr>
        <w:t>11</w:t>
      </w:r>
      <w:r w:rsidRPr="008654D1">
        <w:rPr>
          <w:rFonts w:ascii="Book Antiqua" w:hAnsi="Book Antiqua"/>
        </w:rPr>
        <w:t xml:space="preserve"> [PMID: 35012010 DOI: 10.3390/jcm11010271]</w:t>
      </w:r>
    </w:p>
    <w:p w14:paraId="533782D7"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52 </w:t>
      </w:r>
      <w:r w:rsidRPr="008654D1">
        <w:rPr>
          <w:rFonts w:ascii="Book Antiqua" w:hAnsi="Book Antiqua"/>
          <w:b/>
          <w:bCs/>
        </w:rPr>
        <w:t>Liming BJ</w:t>
      </w:r>
      <w:r w:rsidRPr="008654D1">
        <w:rPr>
          <w:rFonts w:ascii="Book Antiqua" w:hAnsi="Book Antiqua"/>
        </w:rPr>
        <w:t xml:space="preserve">, Carter J, Cheng A, Choo D, </w:t>
      </w:r>
      <w:proofErr w:type="spellStart"/>
      <w:r w:rsidRPr="008654D1">
        <w:rPr>
          <w:rFonts w:ascii="Book Antiqua" w:hAnsi="Book Antiqua"/>
        </w:rPr>
        <w:t>Curotta</w:t>
      </w:r>
      <w:proofErr w:type="spellEnd"/>
      <w:r w:rsidRPr="008654D1">
        <w:rPr>
          <w:rFonts w:ascii="Book Antiqua" w:hAnsi="Book Antiqua"/>
        </w:rPr>
        <w:t xml:space="preserve"> J, Carvalho D, </w:t>
      </w:r>
      <w:proofErr w:type="spellStart"/>
      <w:r w:rsidRPr="008654D1">
        <w:rPr>
          <w:rFonts w:ascii="Book Antiqua" w:hAnsi="Book Antiqua"/>
        </w:rPr>
        <w:t>Germiller</w:t>
      </w:r>
      <w:proofErr w:type="spellEnd"/>
      <w:r w:rsidRPr="008654D1">
        <w:rPr>
          <w:rFonts w:ascii="Book Antiqua" w:hAnsi="Book Antiqua"/>
        </w:rPr>
        <w:t xml:space="preserve"> JA, Hone S, Kenna MA, </w:t>
      </w:r>
      <w:proofErr w:type="spellStart"/>
      <w:r w:rsidRPr="008654D1">
        <w:rPr>
          <w:rFonts w:ascii="Book Antiqua" w:hAnsi="Book Antiqua"/>
        </w:rPr>
        <w:t>Loundon</w:t>
      </w:r>
      <w:proofErr w:type="spellEnd"/>
      <w:r w:rsidRPr="008654D1">
        <w:rPr>
          <w:rFonts w:ascii="Book Antiqua" w:hAnsi="Book Antiqua"/>
        </w:rPr>
        <w:t xml:space="preserve"> N, Preciado D, </w:t>
      </w:r>
      <w:proofErr w:type="spellStart"/>
      <w:r w:rsidRPr="008654D1">
        <w:rPr>
          <w:rFonts w:ascii="Book Antiqua" w:hAnsi="Book Antiqua"/>
        </w:rPr>
        <w:t>Schilder</w:t>
      </w:r>
      <w:proofErr w:type="spellEnd"/>
      <w:r w:rsidRPr="008654D1">
        <w:rPr>
          <w:rFonts w:ascii="Book Antiqua" w:hAnsi="Book Antiqua"/>
        </w:rPr>
        <w:t xml:space="preserve"> A, Reilly BJ, Roman S, </w:t>
      </w:r>
      <w:proofErr w:type="spellStart"/>
      <w:r w:rsidRPr="008654D1">
        <w:rPr>
          <w:rFonts w:ascii="Book Antiqua" w:hAnsi="Book Antiqua"/>
        </w:rPr>
        <w:t>Strychowsky</w:t>
      </w:r>
      <w:proofErr w:type="spellEnd"/>
      <w:r w:rsidRPr="008654D1">
        <w:rPr>
          <w:rFonts w:ascii="Book Antiqua" w:hAnsi="Book Antiqua"/>
        </w:rPr>
        <w:t xml:space="preserve"> J, </w:t>
      </w:r>
      <w:proofErr w:type="spellStart"/>
      <w:r w:rsidRPr="008654D1">
        <w:rPr>
          <w:rFonts w:ascii="Book Antiqua" w:hAnsi="Book Antiqua"/>
        </w:rPr>
        <w:t>Triglia</w:t>
      </w:r>
      <w:proofErr w:type="spellEnd"/>
      <w:r w:rsidRPr="008654D1">
        <w:rPr>
          <w:rFonts w:ascii="Book Antiqua" w:hAnsi="Book Antiqua"/>
        </w:rPr>
        <w:t xml:space="preserve"> JM, Young N, Smith RJ. International Pediatric Otolaryngology Group (IPOG) consensus recommendations: Hearing loss in the pediatric patient. </w:t>
      </w:r>
      <w:r w:rsidRPr="008654D1">
        <w:rPr>
          <w:rFonts w:ascii="Book Antiqua" w:hAnsi="Book Antiqua"/>
          <w:i/>
          <w:iCs/>
        </w:rPr>
        <w:t xml:space="preserve">Int J </w:t>
      </w:r>
      <w:proofErr w:type="spellStart"/>
      <w:r w:rsidRPr="008654D1">
        <w:rPr>
          <w:rFonts w:ascii="Book Antiqua" w:hAnsi="Book Antiqua"/>
          <w:i/>
          <w:iCs/>
        </w:rPr>
        <w:t>Pediatr</w:t>
      </w:r>
      <w:proofErr w:type="spellEnd"/>
      <w:r w:rsidRPr="008654D1">
        <w:rPr>
          <w:rFonts w:ascii="Book Antiqua" w:hAnsi="Book Antiqua"/>
          <w:i/>
          <w:iCs/>
        </w:rPr>
        <w:t xml:space="preserve"> </w:t>
      </w:r>
      <w:proofErr w:type="spellStart"/>
      <w:r w:rsidRPr="008654D1">
        <w:rPr>
          <w:rFonts w:ascii="Book Antiqua" w:hAnsi="Book Antiqua"/>
          <w:i/>
          <w:iCs/>
        </w:rPr>
        <w:t>Otorhinolaryngol</w:t>
      </w:r>
      <w:proofErr w:type="spellEnd"/>
      <w:r w:rsidRPr="008654D1">
        <w:rPr>
          <w:rFonts w:ascii="Book Antiqua" w:hAnsi="Book Antiqua"/>
        </w:rPr>
        <w:t xml:space="preserve"> 2016; </w:t>
      </w:r>
      <w:r w:rsidRPr="008654D1">
        <w:rPr>
          <w:rFonts w:ascii="Book Antiqua" w:hAnsi="Book Antiqua"/>
          <w:b/>
          <w:bCs/>
        </w:rPr>
        <w:t>90</w:t>
      </w:r>
      <w:r w:rsidRPr="008654D1">
        <w:rPr>
          <w:rFonts w:ascii="Book Antiqua" w:hAnsi="Book Antiqua"/>
        </w:rPr>
        <w:t>: 251-258 [PMID: 27729144 DOI: 10.1016/j.ijporl.2016.09.016]</w:t>
      </w:r>
    </w:p>
    <w:p w14:paraId="13A3561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53 </w:t>
      </w:r>
      <w:proofErr w:type="spellStart"/>
      <w:r w:rsidRPr="008654D1">
        <w:rPr>
          <w:rFonts w:ascii="Book Antiqua" w:hAnsi="Book Antiqua"/>
          <w:b/>
          <w:bCs/>
        </w:rPr>
        <w:t>Pitathawatchai</w:t>
      </w:r>
      <w:proofErr w:type="spellEnd"/>
      <w:r w:rsidRPr="008654D1">
        <w:rPr>
          <w:rFonts w:ascii="Book Antiqua" w:hAnsi="Book Antiqua"/>
          <w:b/>
          <w:bCs/>
        </w:rPr>
        <w:t xml:space="preserve"> P</w:t>
      </w:r>
      <w:r w:rsidRPr="008654D1">
        <w:rPr>
          <w:rFonts w:ascii="Book Antiqua" w:hAnsi="Book Antiqua"/>
        </w:rPr>
        <w:t xml:space="preserve">, </w:t>
      </w:r>
      <w:proofErr w:type="spellStart"/>
      <w:r w:rsidRPr="008654D1">
        <w:rPr>
          <w:rFonts w:ascii="Book Antiqua" w:hAnsi="Book Antiqua"/>
        </w:rPr>
        <w:t>Chaichulee</w:t>
      </w:r>
      <w:proofErr w:type="spellEnd"/>
      <w:r w:rsidRPr="008654D1">
        <w:rPr>
          <w:rFonts w:ascii="Book Antiqua" w:hAnsi="Book Antiqua"/>
        </w:rPr>
        <w:t xml:space="preserve"> S, </w:t>
      </w:r>
      <w:proofErr w:type="spellStart"/>
      <w:r w:rsidRPr="008654D1">
        <w:rPr>
          <w:rFonts w:ascii="Book Antiqua" w:hAnsi="Book Antiqua"/>
        </w:rPr>
        <w:t>Wannaro</w:t>
      </w:r>
      <w:proofErr w:type="spellEnd"/>
      <w:r w:rsidRPr="008654D1">
        <w:rPr>
          <w:rFonts w:ascii="Book Antiqua" w:hAnsi="Book Antiqua"/>
        </w:rPr>
        <w:t xml:space="preserve"> W, </w:t>
      </w:r>
      <w:proofErr w:type="spellStart"/>
      <w:r w:rsidRPr="008654D1">
        <w:rPr>
          <w:rFonts w:ascii="Book Antiqua" w:hAnsi="Book Antiqua"/>
        </w:rPr>
        <w:t>Pongprawat</w:t>
      </w:r>
      <w:proofErr w:type="spellEnd"/>
      <w:r w:rsidRPr="008654D1">
        <w:rPr>
          <w:rFonts w:ascii="Book Antiqua" w:hAnsi="Book Antiqua"/>
        </w:rPr>
        <w:t xml:space="preserve"> P. Cost-effectiveness analysis on implementing newborn hearing screening </w:t>
      </w:r>
      <w:proofErr w:type="spellStart"/>
      <w:r w:rsidRPr="008654D1">
        <w:rPr>
          <w:rFonts w:ascii="Book Antiqua" w:hAnsi="Book Antiqua"/>
        </w:rPr>
        <w:t>programmes</w:t>
      </w:r>
      <w:proofErr w:type="spellEnd"/>
      <w:r w:rsidRPr="008654D1">
        <w:rPr>
          <w:rFonts w:ascii="Book Antiqua" w:hAnsi="Book Antiqua"/>
        </w:rPr>
        <w:t xml:space="preserve"> in a low- to middle-income country. </w:t>
      </w:r>
      <w:r w:rsidRPr="008654D1">
        <w:rPr>
          <w:rFonts w:ascii="Book Antiqua" w:hAnsi="Book Antiqua"/>
          <w:i/>
          <w:iCs/>
        </w:rPr>
        <w:t xml:space="preserve">Int J </w:t>
      </w:r>
      <w:proofErr w:type="spellStart"/>
      <w:r w:rsidRPr="008654D1">
        <w:rPr>
          <w:rFonts w:ascii="Book Antiqua" w:hAnsi="Book Antiqua"/>
          <w:i/>
          <w:iCs/>
        </w:rPr>
        <w:t>Audiol</w:t>
      </w:r>
      <w:proofErr w:type="spellEnd"/>
      <w:r w:rsidRPr="008654D1">
        <w:rPr>
          <w:rFonts w:ascii="Book Antiqua" w:hAnsi="Book Antiqua"/>
        </w:rPr>
        <w:t xml:space="preserve"> 2023; </w:t>
      </w:r>
      <w:r w:rsidRPr="008654D1">
        <w:rPr>
          <w:rFonts w:ascii="Book Antiqua" w:hAnsi="Book Antiqua"/>
          <w:b/>
          <w:bCs/>
        </w:rPr>
        <w:t>62</w:t>
      </w:r>
      <w:r w:rsidRPr="008654D1">
        <w:rPr>
          <w:rFonts w:ascii="Book Antiqua" w:hAnsi="Book Antiqua"/>
        </w:rPr>
        <w:t>: 79-88 [PMID: 35075981 DOI: 10.1080/14992027.2021.2014072]</w:t>
      </w:r>
    </w:p>
    <w:p w14:paraId="7C296320" w14:textId="77777777" w:rsidR="000A1B39" w:rsidRPr="008654D1" w:rsidRDefault="000A1B39" w:rsidP="008654D1">
      <w:pPr>
        <w:snapToGrid w:val="0"/>
        <w:spacing w:line="360" w:lineRule="auto"/>
        <w:jc w:val="both"/>
        <w:rPr>
          <w:rFonts w:ascii="Book Antiqua" w:hAnsi="Book Antiqua"/>
          <w:lang w:val="it-IT"/>
        </w:rPr>
      </w:pPr>
      <w:r w:rsidRPr="008654D1">
        <w:rPr>
          <w:rFonts w:ascii="Book Antiqua" w:hAnsi="Book Antiqua"/>
        </w:rPr>
        <w:t xml:space="preserve">54 </w:t>
      </w:r>
      <w:r w:rsidRPr="008654D1">
        <w:rPr>
          <w:rFonts w:ascii="Book Antiqua" w:hAnsi="Book Antiqua"/>
          <w:b/>
          <w:bCs/>
        </w:rPr>
        <w:t>Linden Phillips L</w:t>
      </w:r>
      <w:r w:rsidRPr="008654D1">
        <w:rPr>
          <w:rFonts w:ascii="Book Antiqua" w:hAnsi="Book Antiqua"/>
        </w:rPr>
        <w:t>, Bitner-</w:t>
      </w:r>
      <w:proofErr w:type="spellStart"/>
      <w:r w:rsidRPr="008654D1">
        <w:rPr>
          <w:rFonts w:ascii="Book Antiqua" w:hAnsi="Book Antiqua"/>
        </w:rPr>
        <w:t>Glindzicz</w:t>
      </w:r>
      <w:proofErr w:type="spellEnd"/>
      <w:r w:rsidRPr="008654D1">
        <w:rPr>
          <w:rFonts w:ascii="Book Antiqua" w:hAnsi="Book Antiqua"/>
        </w:rPr>
        <w:t xml:space="preserve"> M, </w:t>
      </w:r>
      <w:proofErr w:type="spellStart"/>
      <w:r w:rsidRPr="008654D1">
        <w:rPr>
          <w:rFonts w:ascii="Book Antiqua" w:hAnsi="Book Antiqua"/>
        </w:rPr>
        <w:t>Lench</w:t>
      </w:r>
      <w:proofErr w:type="spellEnd"/>
      <w:r w:rsidRPr="008654D1">
        <w:rPr>
          <w:rFonts w:ascii="Book Antiqua" w:hAnsi="Book Antiqua"/>
        </w:rPr>
        <w:t xml:space="preserve"> N, Steel KP, Langford C, Dawson SJ, Davis A, Simpson S, Packer C. The future role of genetic screening to detect newborns at risk of childhood-onset hearing loss. </w:t>
      </w:r>
      <w:r w:rsidRPr="008654D1">
        <w:rPr>
          <w:rFonts w:ascii="Book Antiqua" w:hAnsi="Book Antiqua"/>
          <w:i/>
          <w:iCs/>
          <w:lang w:val="it-IT"/>
        </w:rPr>
        <w:t>Int J Audiol</w:t>
      </w:r>
      <w:r w:rsidRPr="008654D1">
        <w:rPr>
          <w:rFonts w:ascii="Book Antiqua" w:hAnsi="Book Antiqua"/>
          <w:lang w:val="it-IT"/>
        </w:rPr>
        <w:t xml:space="preserve"> 2013; </w:t>
      </w:r>
      <w:r w:rsidRPr="008654D1">
        <w:rPr>
          <w:rFonts w:ascii="Book Antiqua" w:hAnsi="Book Antiqua"/>
          <w:b/>
          <w:bCs/>
          <w:lang w:val="it-IT"/>
        </w:rPr>
        <w:t>52</w:t>
      </w:r>
      <w:r w:rsidRPr="008654D1">
        <w:rPr>
          <w:rFonts w:ascii="Book Antiqua" w:hAnsi="Book Antiqua"/>
          <w:lang w:val="it-IT"/>
        </w:rPr>
        <w:t>: 124-133 [PMID: 23131088 DOI: 10.3109/14992027.2012.733424]</w:t>
      </w:r>
    </w:p>
    <w:p w14:paraId="5C500543" w14:textId="4510CB68" w:rsidR="00200108" w:rsidRPr="008654D1" w:rsidRDefault="00200108" w:rsidP="008654D1">
      <w:pPr>
        <w:snapToGrid w:val="0"/>
        <w:spacing w:line="360" w:lineRule="auto"/>
        <w:jc w:val="both"/>
        <w:rPr>
          <w:rFonts w:ascii="Book Antiqua" w:hAnsi="Book Antiqua"/>
        </w:rPr>
      </w:pPr>
      <w:r w:rsidRPr="008654D1">
        <w:rPr>
          <w:rFonts w:ascii="Book Antiqua" w:hAnsi="Book Antiqua"/>
          <w:lang w:val="it-IT"/>
        </w:rPr>
        <w:t xml:space="preserve">55 </w:t>
      </w:r>
      <w:r w:rsidRPr="008654D1">
        <w:rPr>
          <w:rFonts w:ascii="Book Antiqua" w:hAnsi="Book Antiqua"/>
          <w:b/>
          <w:bCs/>
          <w:lang w:val="it-IT"/>
        </w:rPr>
        <w:t>D'Aguillo C</w:t>
      </w:r>
      <w:r w:rsidRPr="008654D1">
        <w:rPr>
          <w:rFonts w:ascii="Book Antiqua" w:hAnsi="Book Antiqua"/>
          <w:lang w:val="it-IT"/>
        </w:rPr>
        <w:t xml:space="preserve">, Liu, XZ, Angeli, SI. </w:t>
      </w:r>
      <w:r w:rsidRPr="008654D1">
        <w:rPr>
          <w:rFonts w:ascii="Book Antiqua" w:hAnsi="Book Antiqua"/>
        </w:rPr>
        <w:t xml:space="preserve">Advances in the clinical application of genetic screening in hereditary hearing loss. Hugo </w:t>
      </w:r>
      <w:proofErr w:type="spellStart"/>
      <w:r w:rsidRPr="008654D1">
        <w:rPr>
          <w:rFonts w:ascii="Book Antiqua" w:hAnsi="Book Antiqua"/>
        </w:rPr>
        <w:t>rodríguez</w:t>
      </w:r>
      <w:proofErr w:type="spellEnd"/>
      <w:r w:rsidRPr="008654D1">
        <w:rPr>
          <w:rFonts w:ascii="Book Antiqua" w:hAnsi="Book Antiqua"/>
        </w:rPr>
        <w:t>, 2020: 216. Dec 2020. [cited 3 May 2023]. Available from: http://aaofp.org.ar/manual_12.pdf#page=216</w:t>
      </w:r>
    </w:p>
    <w:p w14:paraId="796712B2" w14:textId="40F39961"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56 </w:t>
      </w:r>
      <w:r w:rsidRPr="008654D1">
        <w:rPr>
          <w:rFonts w:ascii="Book Antiqua" w:hAnsi="Book Antiqua"/>
          <w:b/>
          <w:bCs/>
        </w:rPr>
        <w:t>Grosse SD</w:t>
      </w:r>
      <w:r w:rsidRPr="008654D1">
        <w:rPr>
          <w:rFonts w:ascii="Book Antiqua" w:hAnsi="Book Antiqua"/>
        </w:rPr>
        <w:t xml:space="preserve">, Ross DS, Dollard SC. Congenital cytomegalovirus (CMV) infection as a cause of permanent bilateral hearing loss: a quantitative assessment. </w:t>
      </w:r>
      <w:r w:rsidRPr="008654D1">
        <w:rPr>
          <w:rFonts w:ascii="Book Antiqua" w:hAnsi="Book Antiqua"/>
          <w:i/>
          <w:iCs/>
        </w:rPr>
        <w:t xml:space="preserve">J Clin </w:t>
      </w:r>
      <w:proofErr w:type="spellStart"/>
      <w:r w:rsidRPr="008654D1">
        <w:rPr>
          <w:rFonts w:ascii="Book Antiqua" w:hAnsi="Book Antiqua"/>
          <w:i/>
          <w:iCs/>
        </w:rPr>
        <w:t>Virol</w:t>
      </w:r>
      <w:proofErr w:type="spellEnd"/>
      <w:r w:rsidRPr="008654D1">
        <w:rPr>
          <w:rFonts w:ascii="Book Antiqua" w:hAnsi="Book Antiqua"/>
        </w:rPr>
        <w:t xml:space="preserve"> 2008; </w:t>
      </w:r>
      <w:r w:rsidRPr="008654D1">
        <w:rPr>
          <w:rFonts w:ascii="Book Antiqua" w:hAnsi="Book Antiqua"/>
          <w:b/>
          <w:bCs/>
        </w:rPr>
        <w:t>41</w:t>
      </w:r>
      <w:r w:rsidRPr="008654D1">
        <w:rPr>
          <w:rFonts w:ascii="Book Antiqua" w:hAnsi="Book Antiqua"/>
        </w:rPr>
        <w:t>: 57-62 [PMID: 17959414 DOI: 10.1016/j.jcv.2007.09.004]</w:t>
      </w:r>
    </w:p>
    <w:p w14:paraId="02454016"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57 </w:t>
      </w:r>
      <w:r w:rsidRPr="008654D1">
        <w:rPr>
          <w:rFonts w:ascii="Book Antiqua" w:hAnsi="Book Antiqua"/>
          <w:b/>
          <w:bCs/>
        </w:rPr>
        <w:t>Rawlinson WD</w:t>
      </w:r>
      <w:r w:rsidRPr="008654D1">
        <w:rPr>
          <w:rFonts w:ascii="Book Antiqua" w:hAnsi="Book Antiqua"/>
        </w:rPr>
        <w:t xml:space="preserve">, </w:t>
      </w:r>
      <w:proofErr w:type="spellStart"/>
      <w:r w:rsidRPr="008654D1">
        <w:rPr>
          <w:rFonts w:ascii="Book Antiqua" w:hAnsi="Book Antiqua"/>
        </w:rPr>
        <w:t>Palasanthiran</w:t>
      </w:r>
      <w:proofErr w:type="spellEnd"/>
      <w:r w:rsidRPr="008654D1">
        <w:rPr>
          <w:rFonts w:ascii="Book Antiqua" w:hAnsi="Book Antiqua"/>
        </w:rPr>
        <w:t xml:space="preserve"> P, Hall B, Al Yazidi L, Cannon MJ, Cottier C, van </w:t>
      </w:r>
      <w:proofErr w:type="spellStart"/>
      <w:r w:rsidRPr="008654D1">
        <w:rPr>
          <w:rFonts w:ascii="Book Antiqua" w:hAnsi="Book Antiqua"/>
        </w:rPr>
        <w:t>Zuylen</w:t>
      </w:r>
      <w:proofErr w:type="spellEnd"/>
      <w:r w:rsidRPr="008654D1">
        <w:rPr>
          <w:rFonts w:ascii="Book Antiqua" w:hAnsi="Book Antiqua"/>
        </w:rPr>
        <w:t xml:space="preserve"> WJ, Wilkinson M. Neonates with congenital Cytomegalovirus and hearing loss identified via the universal newborn hearing screening program. </w:t>
      </w:r>
      <w:r w:rsidRPr="008654D1">
        <w:rPr>
          <w:rFonts w:ascii="Book Antiqua" w:hAnsi="Book Antiqua"/>
          <w:i/>
          <w:iCs/>
        </w:rPr>
        <w:t xml:space="preserve">J Clin </w:t>
      </w:r>
      <w:proofErr w:type="spellStart"/>
      <w:r w:rsidRPr="008654D1">
        <w:rPr>
          <w:rFonts w:ascii="Book Antiqua" w:hAnsi="Book Antiqua"/>
          <w:i/>
          <w:iCs/>
        </w:rPr>
        <w:t>Virol</w:t>
      </w:r>
      <w:proofErr w:type="spellEnd"/>
      <w:r w:rsidRPr="008654D1">
        <w:rPr>
          <w:rFonts w:ascii="Book Antiqua" w:hAnsi="Book Antiqua"/>
        </w:rPr>
        <w:t xml:space="preserve"> 2018; </w:t>
      </w:r>
      <w:r w:rsidRPr="008654D1">
        <w:rPr>
          <w:rFonts w:ascii="Book Antiqua" w:hAnsi="Book Antiqua"/>
          <w:b/>
          <w:bCs/>
        </w:rPr>
        <w:t>102</w:t>
      </w:r>
      <w:r w:rsidRPr="008654D1">
        <w:rPr>
          <w:rFonts w:ascii="Book Antiqua" w:hAnsi="Book Antiqua"/>
        </w:rPr>
        <w:t>: 110-115 [PMID: 29571077 DOI: 10.1016/j.jcv.2018.03.006]</w:t>
      </w:r>
    </w:p>
    <w:p w14:paraId="35B8449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58 </w:t>
      </w:r>
      <w:r w:rsidRPr="008654D1">
        <w:rPr>
          <w:rFonts w:ascii="Book Antiqua" w:hAnsi="Book Antiqua"/>
          <w:b/>
          <w:bCs/>
        </w:rPr>
        <w:t>Marsico C</w:t>
      </w:r>
      <w:r w:rsidRPr="008654D1">
        <w:rPr>
          <w:rFonts w:ascii="Book Antiqua" w:hAnsi="Book Antiqua"/>
        </w:rPr>
        <w:t xml:space="preserve">, Kimberlin DW. Congenital Cytomegalovirus infection: advances and challenges in diagnosis, prevention and treatment. </w:t>
      </w:r>
      <w:r w:rsidRPr="008654D1">
        <w:rPr>
          <w:rFonts w:ascii="Book Antiqua" w:hAnsi="Book Antiqua"/>
          <w:i/>
          <w:iCs/>
        </w:rPr>
        <w:t xml:space="preserve">Ital J </w:t>
      </w:r>
      <w:proofErr w:type="spellStart"/>
      <w:r w:rsidRPr="008654D1">
        <w:rPr>
          <w:rFonts w:ascii="Book Antiqua" w:hAnsi="Book Antiqua"/>
          <w:i/>
          <w:iCs/>
        </w:rPr>
        <w:t>Pediatr</w:t>
      </w:r>
      <w:proofErr w:type="spellEnd"/>
      <w:r w:rsidRPr="008654D1">
        <w:rPr>
          <w:rFonts w:ascii="Book Antiqua" w:hAnsi="Book Antiqua"/>
        </w:rPr>
        <w:t xml:space="preserve"> 2017; </w:t>
      </w:r>
      <w:r w:rsidRPr="008654D1">
        <w:rPr>
          <w:rFonts w:ascii="Book Antiqua" w:hAnsi="Book Antiqua"/>
          <w:b/>
          <w:bCs/>
        </w:rPr>
        <w:t>43</w:t>
      </w:r>
      <w:r w:rsidRPr="008654D1">
        <w:rPr>
          <w:rFonts w:ascii="Book Antiqua" w:hAnsi="Book Antiqua"/>
        </w:rPr>
        <w:t>: 38 [PMID: 28416012 DOI: 10.1186/s13052-017-0358-8]</w:t>
      </w:r>
    </w:p>
    <w:p w14:paraId="792B2778"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59 </w:t>
      </w:r>
      <w:proofErr w:type="spellStart"/>
      <w:r w:rsidRPr="008654D1">
        <w:rPr>
          <w:rFonts w:ascii="Book Antiqua" w:hAnsi="Book Antiqua"/>
          <w:b/>
          <w:bCs/>
        </w:rPr>
        <w:t>Puhakka</w:t>
      </w:r>
      <w:proofErr w:type="spellEnd"/>
      <w:r w:rsidRPr="008654D1">
        <w:rPr>
          <w:rFonts w:ascii="Book Antiqua" w:hAnsi="Book Antiqua"/>
          <w:b/>
          <w:bCs/>
        </w:rPr>
        <w:t xml:space="preserve"> L</w:t>
      </w:r>
      <w:r w:rsidRPr="008654D1">
        <w:rPr>
          <w:rFonts w:ascii="Book Antiqua" w:hAnsi="Book Antiqua"/>
        </w:rPr>
        <w:t xml:space="preserve">, </w:t>
      </w:r>
      <w:proofErr w:type="spellStart"/>
      <w:r w:rsidRPr="008654D1">
        <w:rPr>
          <w:rFonts w:ascii="Book Antiqua" w:hAnsi="Book Antiqua"/>
        </w:rPr>
        <w:t>Lappalainen</w:t>
      </w:r>
      <w:proofErr w:type="spellEnd"/>
      <w:r w:rsidRPr="008654D1">
        <w:rPr>
          <w:rFonts w:ascii="Book Antiqua" w:hAnsi="Book Antiqua"/>
        </w:rPr>
        <w:t xml:space="preserve"> M, </w:t>
      </w:r>
      <w:proofErr w:type="spellStart"/>
      <w:r w:rsidRPr="008654D1">
        <w:rPr>
          <w:rFonts w:ascii="Book Antiqua" w:hAnsi="Book Antiqua"/>
        </w:rPr>
        <w:t>Lönnqvist</w:t>
      </w:r>
      <w:proofErr w:type="spellEnd"/>
      <w:r w:rsidRPr="008654D1">
        <w:rPr>
          <w:rFonts w:ascii="Book Antiqua" w:hAnsi="Book Antiqua"/>
        </w:rPr>
        <w:t xml:space="preserve"> T, Nieminen T, </w:t>
      </w:r>
      <w:proofErr w:type="spellStart"/>
      <w:r w:rsidRPr="008654D1">
        <w:rPr>
          <w:rFonts w:ascii="Book Antiqua" w:hAnsi="Book Antiqua"/>
        </w:rPr>
        <w:t>Boppana</w:t>
      </w:r>
      <w:proofErr w:type="spellEnd"/>
      <w:r w:rsidRPr="008654D1">
        <w:rPr>
          <w:rFonts w:ascii="Book Antiqua" w:hAnsi="Book Antiqua"/>
        </w:rPr>
        <w:t xml:space="preserve"> S, </w:t>
      </w:r>
      <w:proofErr w:type="spellStart"/>
      <w:r w:rsidRPr="008654D1">
        <w:rPr>
          <w:rFonts w:ascii="Book Antiqua" w:hAnsi="Book Antiqua"/>
        </w:rPr>
        <w:t>Saxen</w:t>
      </w:r>
      <w:proofErr w:type="spellEnd"/>
      <w:r w:rsidRPr="008654D1">
        <w:rPr>
          <w:rFonts w:ascii="Book Antiqua" w:hAnsi="Book Antiqua"/>
        </w:rPr>
        <w:t xml:space="preserve"> H, </w:t>
      </w:r>
      <w:proofErr w:type="spellStart"/>
      <w:r w:rsidRPr="008654D1">
        <w:rPr>
          <w:rFonts w:ascii="Book Antiqua" w:hAnsi="Book Antiqua"/>
        </w:rPr>
        <w:t>Niemensivu</w:t>
      </w:r>
      <w:proofErr w:type="spellEnd"/>
      <w:r w:rsidRPr="008654D1">
        <w:rPr>
          <w:rFonts w:ascii="Book Antiqua" w:hAnsi="Book Antiqua"/>
        </w:rPr>
        <w:t xml:space="preserve"> R. Hearing outcome in congenitally CMV infected children in Finland - Results from follow-up after three years age. </w:t>
      </w:r>
      <w:r w:rsidRPr="008654D1">
        <w:rPr>
          <w:rFonts w:ascii="Book Antiqua" w:hAnsi="Book Antiqua"/>
          <w:i/>
          <w:iCs/>
        </w:rPr>
        <w:t xml:space="preserve">Int J </w:t>
      </w:r>
      <w:proofErr w:type="spellStart"/>
      <w:r w:rsidRPr="008654D1">
        <w:rPr>
          <w:rFonts w:ascii="Book Antiqua" w:hAnsi="Book Antiqua"/>
          <w:i/>
          <w:iCs/>
        </w:rPr>
        <w:t>Pediatr</w:t>
      </w:r>
      <w:proofErr w:type="spellEnd"/>
      <w:r w:rsidRPr="008654D1">
        <w:rPr>
          <w:rFonts w:ascii="Book Antiqua" w:hAnsi="Book Antiqua"/>
          <w:i/>
          <w:iCs/>
        </w:rPr>
        <w:t xml:space="preserve"> </w:t>
      </w:r>
      <w:proofErr w:type="spellStart"/>
      <w:r w:rsidRPr="008654D1">
        <w:rPr>
          <w:rFonts w:ascii="Book Antiqua" w:hAnsi="Book Antiqua"/>
          <w:i/>
          <w:iCs/>
        </w:rPr>
        <w:t>Otorhinolaryngol</w:t>
      </w:r>
      <w:proofErr w:type="spellEnd"/>
      <w:r w:rsidRPr="008654D1">
        <w:rPr>
          <w:rFonts w:ascii="Book Antiqua" w:hAnsi="Book Antiqua"/>
        </w:rPr>
        <w:t xml:space="preserve"> 2022; </w:t>
      </w:r>
      <w:r w:rsidRPr="008654D1">
        <w:rPr>
          <w:rFonts w:ascii="Book Antiqua" w:hAnsi="Book Antiqua"/>
          <w:b/>
          <w:bCs/>
        </w:rPr>
        <w:t>156</w:t>
      </w:r>
      <w:r w:rsidRPr="008654D1">
        <w:rPr>
          <w:rFonts w:ascii="Book Antiqua" w:hAnsi="Book Antiqua"/>
        </w:rPr>
        <w:t>: 111099 [PMID: 35276528 DOI: 10.1016/j.ijporl.2022.111099]</w:t>
      </w:r>
    </w:p>
    <w:p w14:paraId="079631AA"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lang w:val="it-IT"/>
        </w:rPr>
        <w:t xml:space="preserve">60 </w:t>
      </w:r>
      <w:r w:rsidRPr="008654D1">
        <w:rPr>
          <w:rFonts w:ascii="Book Antiqua" w:hAnsi="Book Antiqua"/>
          <w:b/>
          <w:bCs/>
          <w:lang w:val="it-IT"/>
        </w:rPr>
        <w:t>Lazzarotto T</w:t>
      </w:r>
      <w:r w:rsidRPr="008654D1">
        <w:rPr>
          <w:rFonts w:ascii="Book Antiqua" w:hAnsi="Book Antiqua"/>
          <w:lang w:val="it-IT"/>
        </w:rPr>
        <w:t xml:space="preserve">, Guerra B, Lanari M, Gabrielli L, Landini MP. </w:t>
      </w:r>
      <w:r w:rsidRPr="008654D1">
        <w:rPr>
          <w:rFonts w:ascii="Book Antiqua" w:hAnsi="Book Antiqua"/>
        </w:rPr>
        <w:t xml:space="preserve">New advances in the diagnosis of congenital cytomegalovirus infection. </w:t>
      </w:r>
      <w:r w:rsidRPr="008654D1">
        <w:rPr>
          <w:rFonts w:ascii="Book Antiqua" w:hAnsi="Book Antiqua"/>
          <w:i/>
          <w:iCs/>
        </w:rPr>
        <w:t xml:space="preserve">J Clin </w:t>
      </w:r>
      <w:proofErr w:type="spellStart"/>
      <w:r w:rsidRPr="008654D1">
        <w:rPr>
          <w:rFonts w:ascii="Book Antiqua" w:hAnsi="Book Antiqua"/>
          <w:i/>
          <w:iCs/>
        </w:rPr>
        <w:t>Virol</w:t>
      </w:r>
      <w:proofErr w:type="spellEnd"/>
      <w:r w:rsidRPr="008654D1">
        <w:rPr>
          <w:rFonts w:ascii="Book Antiqua" w:hAnsi="Book Antiqua"/>
        </w:rPr>
        <w:t xml:space="preserve"> 2008; </w:t>
      </w:r>
      <w:r w:rsidRPr="008654D1">
        <w:rPr>
          <w:rFonts w:ascii="Book Antiqua" w:hAnsi="Book Antiqua"/>
          <w:b/>
          <w:bCs/>
        </w:rPr>
        <w:t>41</w:t>
      </w:r>
      <w:r w:rsidRPr="008654D1">
        <w:rPr>
          <w:rFonts w:ascii="Book Antiqua" w:hAnsi="Book Antiqua"/>
        </w:rPr>
        <w:t>: 192-197 [PMID: 18054840 DOI: 10.1016/j.jcv.2007.10.015]</w:t>
      </w:r>
    </w:p>
    <w:p w14:paraId="27FBFF08"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61 </w:t>
      </w:r>
      <w:proofErr w:type="spellStart"/>
      <w:r w:rsidRPr="008654D1">
        <w:rPr>
          <w:rFonts w:ascii="Book Antiqua" w:hAnsi="Book Antiqua"/>
          <w:b/>
          <w:bCs/>
        </w:rPr>
        <w:t>Bonalumi</w:t>
      </w:r>
      <w:proofErr w:type="spellEnd"/>
      <w:r w:rsidRPr="008654D1">
        <w:rPr>
          <w:rFonts w:ascii="Book Antiqua" w:hAnsi="Book Antiqua"/>
          <w:b/>
          <w:bCs/>
        </w:rPr>
        <w:t xml:space="preserve"> S</w:t>
      </w:r>
      <w:r w:rsidRPr="008654D1">
        <w:rPr>
          <w:rFonts w:ascii="Book Antiqua" w:hAnsi="Book Antiqua"/>
        </w:rPr>
        <w:t xml:space="preserve">, </w:t>
      </w:r>
      <w:proofErr w:type="spellStart"/>
      <w:r w:rsidRPr="008654D1">
        <w:rPr>
          <w:rFonts w:ascii="Book Antiqua" w:hAnsi="Book Antiqua"/>
        </w:rPr>
        <w:t>Trapanese</w:t>
      </w:r>
      <w:proofErr w:type="spellEnd"/>
      <w:r w:rsidRPr="008654D1">
        <w:rPr>
          <w:rFonts w:ascii="Book Antiqua" w:hAnsi="Book Antiqua"/>
        </w:rPr>
        <w:t xml:space="preserve"> A, Santamaria A, </w:t>
      </w:r>
      <w:proofErr w:type="spellStart"/>
      <w:r w:rsidRPr="008654D1">
        <w:rPr>
          <w:rFonts w:ascii="Book Antiqua" w:hAnsi="Book Antiqua"/>
        </w:rPr>
        <w:t>D'Emidio</w:t>
      </w:r>
      <w:proofErr w:type="spellEnd"/>
      <w:r w:rsidRPr="008654D1">
        <w:rPr>
          <w:rFonts w:ascii="Book Antiqua" w:hAnsi="Book Antiqua"/>
        </w:rPr>
        <w:t xml:space="preserve"> L, </w:t>
      </w:r>
      <w:proofErr w:type="spellStart"/>
      <w:r w:rsidRPr="008654D1">
        <w:rPr>
          <w:rFonts w:ascii="Book Antiqua" w:hAnsi="Book Antiqua"/>
        </w:rPr>
        <w:t>Mobili</w:t>
      </w:r>
      <w:proofErr w:type="spellEnd"/>
      <w:r w:rsidRPr="008654D1">
        <w:rPr>
          <w:rFonts w:ascii="Book Antiqua" w:hAnsi="Book Antiqua"/>
        </w:rPr>
        <w:t xml:space="preserve"> L. Cytomegalovirus infection in pregnancy: review of the literature. </w:t>
      </w:r>
      <w:r w:rsidRPr="008654D1">
        <w:rPr>
          <w:rFonts w:ascii="Book Antiqua" w:hAnsi="Book Antiqua"/>
          <w:i/>
          <w:iCs/>
        </w:rPr>
        <w:t xml:space="preserve">J </w:t>
      </w:r>
      <w:proofErr w:type="spellStart"/>
      <w:r w:rsidRPr="008654D1">
        <w:rPr>
          <w:rFonts w:ascii="Book Antiqua" w:hAnsi="Book Antiqua"/>
          <w:i/>
          <w:iCs/>
        </w:rPr>
        <w:t>Prenat</w:t>
      </w:r>
      <w:proofErr w:type="spellEnd"/>
      <w:r w:rsidRPr="008654D1">
        <w:rPr>
          <w:rFonts w:ascii="Book Antiqua" w:hAnsi="Book Antiqua"/>
          <w:i/>
          <w:iCs/>
        </w:rPr>
        <w:t xml:space="preserve"> Med</w:t>
      </w:r>
      <w:r w:rsidRPr="008654D1">
        <w:rPr>
          <w:rFonts w:ascii="Book Antiqua" w:hAnsi="Book Antiqua"/>
        </w:rPr>
        <w:t xml:space="preserve"> 2011; </w:t>
      </w:r>
      <w:r w:rsidRPr="008654D1">
        <w:rPr>
          <w:rFonts w:ascii="Book Antiqua" w:hAnsi="Book Antiqua"/>
          <w:b/>
          <w:bCs/>
        </w:rPr>
        <w:t>5</w:t>
      </w:r>
      <w:r w:rsidRPr="008654D1">
        <w:rPr>
          <w:rFonts w:ascii="Book Antiqua" w:hAnsi="Book Antiqua"/>
        </w:rPr>
        <w:t>: 1-8 [PMID: 22439067]</w:t>
      </w:r>
    </w:p>
    <w:p w14:paraId="09739932"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62 </w:t>
      </w:r>
      <w:proofErr w:type="spellStart"/>
      <w:r w:rsidRPr="008654D1">
        <w:rPr>
          <w:rFonts w:ascii="Book Antiqua" w:hAnsi="Book Antiqua"/>
          <w:b/>
          <w:bCs/>
        </w:rPr>
        <w:t>Boppana</w:t>
      </w:r>
      <w:proofErr w:type="spellEnd"/>
      <w:r w:rsidRPr="008654D1">
        <w:rPr>
          <w:rFonts w:ascii="Book Antiqua" w:hAnsi="Book Antiqua"/>
          <w:b/>
          <w:bCs/>
        </w:rPr>
        <w:t xml:space="preserve"> SB</w:t>
      </w:r>
      <w:r w:rsidRPr="008654D1">
        <w:rPr>
          <w:rFonts w:ascii="Book Antiqua" w:hAnsi="Book Antiqua"/>
        </w:rPr>
        <w:t xml:space="preserve">, Ross SA, Novak Z, Shimamura M, Tolan RW Jr, Palmer AL, Ahmed A, Michaels MG, Sánchez PJ, Bernstein DI, Britt WJ, Fowler KB; National Institute on Deafness and Other Communication Disorders CMV and Hearing Multicenter Screening (CHIMES) Study. Dried blood spot real-time polymerase chain reaction assays to screen newborns for congenital cytomegalovirus infection. </w:t>
      </w:r>
      <w:r w:rsidRPr="008654D1">
        <w:rPr>
          <w:rFonts w:ascii="Book Antiqua" w:hAnsi="Book Antiqua"/>
          <w:i/>
          <w:iCs/>
        </w:rPr>
        <w:t>JAMA</w:t>
      </w:r>
      <w:r w:rsidRPr="008654D1">
        <w:rPr>
          <w:rFonts w:ascii="Book Antiqua" w:hAnsi="Book Antiqua"/>
        </w:rPr>
        <w:t xml:space="preserve"> 2010; </w:t>
      </w:r>
      <w:r w:rsidRPr="008654D1">
        <w:rPr>
          <w:rFonts w:ascii="Book Antiqua" w:hAnsi="Book Antiqua"/>
          <w:b/>
          <w:bCs/>
        </w:rPr>
        <w:t>303</w:t>
      </w:r>
      <w:r w:rsidRPr="008654D1">
        <w:rPr>
          <w:rFonts w:ascii="Book Antiqua" w:hAnsi="Book Antiqua"/>
        </w:rPr>
        <w:t>: 1375-1382 [PMID: 20388893 DOI: 10.1001/jama.2010.423]</w:t>
      </w:r>
    </w:p>
    <w:p w14:paraId="32C8CAFD"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63 </w:t>
      </w:r>
      <w:r w:rsidRPr="008654D1">
        <w:rPr>
          <w:rFonts w:ascii="Book Antiqua" w:hAnsi="Book Antiqua"/>
          <w:b/>
          <w:bCs/>
        </w:rPr>
        <w:t>Levitt H</w:t>
      </w:r>
      <w:r w:rsidRPr="008654D1">
        <w:rPr>
          <w:rFonts w:ascii="Book Antiqua" w:hAnsi="Book Antiqua"/>
        </w:rPr>
        <w:t xml:space="preserve">, McGarr N, </w:t>
      </w:r>
      <w:proofErr w:type="spellStart"/>
      <w:r w:rsidRPr="008654D1">
        <w:rPr>
          <w:rFonts w:ascii="Book Antiqua" w:hAnsi="Book Antiqua"/>
        </w:rPr>
        <w:t>Geffner</w:t>
      </w:r>
      <w:proofErr w:type="spellEnd"/>
      <w:r w:rsidRPr="008654D1">
        <w:rPr>
          <w:rFonts w:ascii="Book Antiqua" w:hAnsi="Book Antiqua"/>
        </w:rPr>
        <w:t xml:space="preserve"> D. Development of language and communication skills in hearing-impaired children. Introduction. </w:t>
      </w:r>
      <w:r w:rsidRPr="008654D1">
        <w:rPr>
          <w:rFonts w:ascii="Book Antiqua" w:hAnsi="Book Antiqua"/>
          <w:i/>
          <w:iCs/>
        </w:rPr>
        <w:t xml:space="preserve">ASHA </w:t>
      </w:r>
      <w:proofErr w:type="spellStart"/>
      <w:r w:rsidRPr="008654D1">
        <w:rPr>
          <w:rFonts w:ascii="Book Antiqua" w:hAnsi="Book Antiqua"/>
          <w:i/>
          <w:iCs/>
        </w:rPr>
        <w:t>Monogr</w:t>
      </w:r>
      <w:proofErr w:type="spellEnd"/>
      <w:r w:rsidRPr="008654D1">
        <w:rPr>
          <w:rFonts w:ascii="Book Antiqua" w:hAnsi="Book Antiqua"/>
        </w:rPr>
        <w:t xml:space="preserve"> 1987: 1-8 [PMID: 3509663]</w:t>
      </w:r>
    </w:p>
    <w:p w14:paraId="5C200BBF"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64 </w:t>
      </w:r>
      <w:r w:rsidRPr="008654D1">
        <w:rPr>
          <w:rFonts w:ascii="Book Antiqua" w:hAnsi="Book Antiqua"/>
          <w:b/>
          <w:bCs/>
        </w:rPr>
        <w:t>Yoshinaga-</w:t>
      </w:r>
      <w:proofErr w:type="spellStart"/>
      <w:r w:rsidRPr="008654D1">
        <w:rPr>
          <w:rFonts w:ascii="Book Antiqua" w:hAnsi="Book Antiqua"/>
          <w:b/>
          <w:bCs/>
        </w:rPr>
        <w:t>Itano</w:t>
      </w:r>
      <w:proofErr w:type="spellEnd"/>
      <w:r w:rsidRPr="008654D1">
        <w:rPr>
          <w:rFonts w:ascii="Book Antiqua" w:hAnsi="Book Antiqua"/>
          <w:b/>
          <w:bCs/>
        </w:rPr>
        <w:t xml:space="preserve"> C</w:t>
      </w:r>
      <w:r w:rsidRPr="008654D1">
        <w:rPr>
          <w:rFonts w:ascii="Book Antiqua" w:hAnsi="Book Antiqua"/>
        </w:rPr>
        <w:t xml:space="preserve">, </w:t>
      </w:r>
      <w:proofErr w:type="spellStart"/>
      <w:r w:rsidRPr="008654D1">
        <w:rPr>
          <w:rFonts w:ascii="Book Antiqua" w:hAnsi="Book Antiqua"/>
        </w:rPr>
        <w:t>Sedey</w:t>
      </w:r>
      <w:proofErr w:type="spellEnd"/>
      <w:r w:rsidRPr="008654D1">
        <w:rPr>
          <w:rFonts w:ascii="Book Antiqua" w:hAnsi="Book Antiqua"/>
        </w:rPr>
        <w:t xml:space="preserve"> AL, Coulter DK, </w:t>
      </w:r>
      <w:proofErr w:type="spellStart"/>
      <w:r w:rsidRPr="008654D1">
        <w:rPr>
          <w:rFonts w:ascii="Book Antiqua" w:hAnsi="Book Antiqua"/>
        </w:rPr>
        <w:t>Mehl</w:t>
      </w:r>
      <w:proofErr w:type="spellEnd"/>
      <w:r w:rsidRPr="008654D1">
        <w:rPr>
          <w:rFonts w:ascii="Book Antiqua" w:hAnsi="Book Antiqua"/>
        </w:rPr>
        <w:t xml:space="preserve"> AL. Language of early- and later-identified children with hearing loss. </w:t>
      </w:r>
      <w:r w:rsidRPr="008654D1">
        <w:rPr>
          <w:rFonts w:ascii="Book Antiqua" w:hAnsi="Book Antiqua"/>
          <w:i/>
          <w:iCs/>
        </w:rPr>
        <w:t>Pediatrics</w:t>
      </w:r>
      <w:r w:rsidRPr="008654D1">
        <w:rPr>
          <w:rFonts w:ascii="Book Antiqua" w:hAnsi="Book Antiqua"/>
        </w:rPr>
        <w:t xml:space="preserve"> 1998; </w:t>
      </w:r>
      <w:r w:rsidRPr="008654D1">
        <w:rPr>
          <w:rFonts w:ascii="Book Antiqua" w:hAnsi="Book Antiqua"/>
          <w:b/>
          <w:bCs/>
        </w:rPr>
        <w:t>102</w:t>
      </w:r>
      <w:r w:rsidRPr="008654D1">
        <w:rPr>
          <w:rFonts w:ascii="Book Antiqua" w:hAnsi="Book Antiqua"/>
        </w:rPr>
        <w:t>: 1161-1171 [PMID: 9794949 DOI: 10.1542/peds.102.5.1161]</w:t>
      </w:r>
    </w:p>
    <w:p w14:paraId="546F954C"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65 </w:t>
      </w:r>
      <w:proofErr w:type="spellStart"/>
      <w:r w:rsidRPr="008654D1">
        <w:rPr>
          <w:rFonts w:ascii="Book Antiqua" w:hAnsi="Book Antiqua"/>
          <w:b/>
          <w:bCs/>
        </w:rPr>
        <w:t>Renauld</w:t>
      </w:r>
      <w:proofErr w:type="spellEnd"/>
      <w:r w:rsidRPr="008654D1">
        <w:rPr>
          <w:rFonts w:ascii="Book Antiqua" w:hAnsi="Book Antiqua"/>
          <w:b/>
          <w:bCs/>
        </w:rPr>
        <w:t xml:space="preserve"> JM</w:t>
      </w:r>
      <w:r w:rsidRPr="008654D1">
        <w:rPr>
          <w:rFonts w:ascii="Book Antiqua" w:hAnsi="Book Antiqua"/>
        </w:rPr>
        <w:t xml:space="preserve">, </w:t>
      </w:r>
      <w:proofErr w:type="spellStart"/>
      <w:r w:rsidRPr="008654D1">
        <w:rPr>
          <w:rFonts w:ascii="Book Antiqua" w:hAnsi="Book Antiqua"/>
        </w:rPr>
        <w:t>Basch</w:t>
      </w:r>
      <w:proofErr w:type="spellEnd"/>
      <w:r w:rsidRPr="008654D1">
        <w:rPr>
          <w:rFonts w:ascii="Book Antiqua" w:hAnsi="Book Antiqua"/>
        </w:rPr>
        <w:t xml:space="preserve"> ML. Congenital Deafness and Recent Advances Towards Restoring Hearing Loss. </w:t>
      </w:r>
      <w:proofErr w:type="spellStart"/>
      <w:r w:rsidRPr="008654D1">
        <w:rPr>
          <w:rFonts w:ascii="Book Antiqua" w:hAnsi="Book Antiqua"/>
          <w:i/>
          <w:iCs/>
        </w:rPr>
        <w:t>Curr</w:t>
      </w:r>
      <w:proofErr w:type="spellEnd"/>
      <w:r w:rsidRPr="008654D1">
        <w:rPr>
          <w:rFonts w:ascii="Book Antiqua" w:hAnsi="Book Antiqua"/>
          <w:i/>
          <w:iCs/>
        </w:rPr>
        <w:t xml:space="preserve"> </w:t>
      </w:r>
      <w:proofErr w:type="spellStart"/>
      <w:r w:rsidRPr="008654D1">
        <w:rPr>
          <w:rFonts w:ascii="Book Antiqua" w:hAnsi="Book Antiqua"/>
          <w:i/>
          <w:iCs/>
        </w:rPr>
        <w:t>Protoc</w:t>
      </w:r>
      <w:proofErr w:type="spellEnd"/>
      <w:r w:rsidRPr="008654D1">
        <w:rPr>
          <w:rFonts w:ascii="Book Antiqua" w:hAnsi="Book Antiqua"/>
        </w:rPr>
        <w:t xml:space="preserve"> 2021; </w:t>
      </w:r>
      <w:r w:rsidRPr="008654D1">
        <w:rPr>
          <w:rFonts w:ascii="Book Antiqua" w:hAnsi="Book Antiqua"/>
          <w:b/>
          <w:bCs/>
        </w:rPr>
        <w:t>1</w:t>
      </w:r>
      <w:r w:rsidRPr="008654D1">
        <w:rPr>
          <w:rFonts w:ascii="Book Antiqua" w:hAnsi="Book Antiqua"/>
        </w:rPr>
        <w:t>: e76 [PMID: 33780161 DOI: 10.1002/cpz1.76]</w:t>
      </w:r>
    </w:p>
    <w:p w14:paraId="57BF689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66 </w:t>
      </w:r>
      <w:proofErr w:type="spellStart"/>
      <w:r w:rsidRPr="008654D1">
        <w:rPr>
          <w:rFonts w:ascii="Book Antiqua" w:hAnsi="Book Antiqua"/>
          <w:b/>
          <w:bCs/>
        </w:rPr>
        <w:t>Stamatiou</w:t>
      </w:r>
      <w:proofErr w:type="spellEnd"/>
      <w:r w:rsidRPr="008654D1">
        <w:rPr>
          <w:rFonts w:ascii="Book Antiqua" w:hAnsi="Book Antiqua"/>
          <w:b/>
          <w:bCs/>
        </w:rPr>
        <w:t xml:space="preserve"> GA</w:t>
      </w:r>
      <w:r w:rsidRPr="008654D1">
        <w:rPr>
          <w:rFonts w:ascii="Book Antiqua" w:hAnsi="Book Antiqua"/>
        </w:rPr>
        <w:t xml:space="preserve">, Stankovic KM. A comprehensive network and pathway analysis of human deafness genes. </w:t>
      </w:r>
      <w:proofErr w:type="spellStart"/>
      <w:r w:rsidRPr="008654D1">
        <w:rPr>
          <w:rFonts w:ascii="Book Antiqua" w:hAnsi="Book Antiqua"/>
          <w:i/>
          <w:iCs/>
        </w:rPr>
        <w:t>Otol</w:t>
      </w:r>
      <w:proofErr w:type="spellEnd"/>
      <w:r w:rsidRPr="008654D1">
        <w:rPr>
          <w:rFonts w:ascii="Book Antiqua" w:hAnsi="Book Antiqua"/>
          <w:i/>
          <w:iCs/>
        </w:rPr>
        <w:t xml:space="preserve"> </w:t>
      </w:r>
      <w:proofErr w:type="spellStart"/>
      <w:r w:rsidRPr="008654D1">
        <w:rPr>
          <w:rFonts w:ascii="Book Antiqua" w:hAnsi="Book Antiqua"/>
          <w:i/>
          <w:iCs/>
        </w:rPr>
        <w:t>Neurotol</w:t>
      </w:r>
      <w:proofErr w:type="spellEnd"/>
      <w:r w:rsidRPr="008654D1">
        <w:rPr>
          <w:rFonts w:ascii="Book Antiqua" w:hAnsi="Book Antiqua"/>
        </w:rPr>
        <w:t xml:space="preserve"> 2013; </w:t>
      </w:r>
      <w:r w:rsidRPr="008654D1">
        <w:rPr>
          <w:rFonts w:ascii="Book Antiqua" w:hAnsi="Book Antiqua"/>
          <w:b/>
          <w:bCs/>
        </w:rPr>
        <w:t>34</w:t>
      </w:r>
      <w:r w:rsidRPr="008654D1">
        <w:rPr>
          <w:rFonts w:ascii="Book Antiqua" w:hAnsi="Book Antiqua"/>
        </w:rPr>
        <w:t>: 961-970 [PMID: 23770690 DOI: 10.1097/MAO.0b013e3182898272]</w:t>
      </w:r>
    </w:p>
    <w:p w14:paraId="651B41FD"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67 </w:t>
      </w:r>
      <w:r w:rsidRPr="008654D1">
        <w:rPr>
          <w:rFonts w:ascii="Book Antiqua" w:hAnsi="Book Antiqua"/>
          <w:b/>
          <w:bCs/>
        </w:rPr>
        <w:t>Rosenberg SA</w:t>
      </w:r>
      <w:r w:rsidRPr="008654D1">
        <w:rPr>
          <w:rFonts w:ascii="Book Antiqua" w:hAnsi="Book Antiqua"/>
        </w:rPr>
        <w:t xml:space="preserve">, </w:t>
      </w:r>
      <w:proofErr w:type="spellStart"/>
      <w:r w:rsidRPr="008654D1">
        <w:rPr>
          <w:rFonts w:ascii="Book Antiqua" w:hAnsi="Book Antiqua"/>
        </w:rPr>
        <w:t>Aebersold</w:t>
      </w:r>
      <w:proofErr w:type="spellEnd"/>
      <w:r w:rsidRPr="008654D1">
        <w:rPr>
          <w:rFonts w:ascii="Book Antiqua" w:hAnsi="Book Antiqua"/>
        </w:rPr>
        <w:t xml:space="preserve"> P, </w:t>
      </w:r>
      <w:proofErr w:type="spellStart"/>
      <w:r w:rsidRPr="008654D1">
        <w:rPr>
          <w:rFonts w:ascii="Book Antiqua" w:hAnsi="Book Antiqua"/>
        </w:rPr>
        <w:t>Cornetta</w:t>
      </w:r>
      <w:proofErr w:type="spellEnd"/>
      <w:r w:rsidRPr="008654D1">
        <w:rPr>
          <w:rFonts w:ascii="Book Antiqua" w:hAnsi="Book Antiqua"/>
        </w:rPr>
        <w:t xml:space="preserve"> K, Kasid A, Morgan RA, Moen R, Karson EM, </w:t>
      </w:r>
      <w:proofErr w:type="spellStart"/>
      <w:r w:rsidRPr="008654D1">
        <w:rPr>
          <w:rFonts w:ascii="Book Antiqua" w:hAnsi="Book Antiqua"/>
        </w:rPr>
        <w:t>Lotze</w:t>
      </w:r>
      <w:proofErr w:type="spellEnd"/>
      <w:r w:rsidRPr="008654D1">
        <w:rPr>
          <w:rFonts w:ascii="Book Antiqua" w:hAnsi="Book Antiqua"/>
        </w:rPr>
        <w:t xml:space="preserve"> MT, Yang JC, </w:t>
      </w:r>
      <w:proofErr w:type="spellStart"/>
      <w:r w:rsidRPr="008654D1">
        <w:rPr>
          <w:rFonts w:ascii="Book Antiqua" w:hAnsi="Book Antiqua"/>
        </w:rPr>
        <w:t>Topalian</w:t>
      </w:r>
      <w:proofErr w:type="spellEnd"/>
      <w:r w:rsidRPr="008654D1">
        <w:rPr>
          <w:rFonts w:ascii="Book Antiqua" w:hAnsi="Book Antiqua"/>
        </w:rPr>
        <w:t xml:space="preserve"> SL. Gene transfer into humans--immunotherapy of patients with advanced melanoma, using tumor-infiltrating lymphocytes modified by retroviral gene transduction. </w:t>
      </w:r>
      <w:r w:rsidRPr="008654D1">
        <w:rPr>
          <w:rFonts w:ascii="Book Antiqua" w:hAnsi="Book Antiqua"/>
          <w:i/>
          <w:iCs/>
        </w:rPr>
        <w:t xml:space="preserve">N </w:t>
      </w:r>
      <w:proofErr w:type="spellStart"/>
      <w:r w:rsidRPr="008654D1">
        <w:rPr>
          <w:rFonts w:ascii="Book Antiqua" w:hAnsi="Book Antiqua"/>
          <w:i/>
          <w:iCs/>
        </w:rPr>
        <w:t>Engl</w:t>
      </w:r>
      <w:proofErr w:type="spellEnd"/>
      <w:r w:rsidRPr="008654D1">
        <w:rPr>
          <w:rFonts w:ascii="Book Antiqua" w:hAnsi="Book Antiqua"/>
          <w:i/>
          <w:iCs/>
        </w:rPr>
        <w:t xml:space="preserve"> J Med</w:t>
      </w:r>
      <w:r w:rsidRPr="008654D1">
        <w:rPr>
          <w:rFonts w:ascii="Book Antiqua" w:hAnsi="Book Antiqua"/>
        </w:rPr>
        <w:t xml:space="preserve"> 1990; </w:t>
      </w:r>
      <w:r w:rsidRPr="008654D1">
        <w:rPr>
          <w:rFonts w:ascii="Book Antiqua" w:hAnsi="Book Antiqua"/>
          <w:b/>
          <w:bCs/>
        </w:rPr>
        <w:t>323</w:t>
      </w:r>
      <w:r w:rsidRPr="008654D1">
        <w:rPr>
          <w:rFonts w:ascii="Book Antiqua" w:hAnsi="Book Antiqua"/>
        </w:rPr>
        <w:t>: 570-578 [PMID: 2381442 DOI: 10.1056/NEJM199008303230904]</w:t>
      </w:r>
    </w:p>
    <w:p w14:paraId="61BF7368" w14:textId="77777777" w:rsidR="000A1B39" w:rsidRPr="008654D1" w:rsidRDefault="000A1B39" w:rsidP="008654D1">
      <w:pPr>
        <w:snapToGrid w:val="0"/>
        <w:spacing w:line="360" w:lineRule="auto"/>
        <w:jc w:val="both"/>
        <w:rPr>
          <w:rFonts w:ascii="Book Antiqua" w:hAnsi="Book Antiqua"/>
        </w:rPr>
      </w:pPr>
      <w:r w:rsidRPr="00CE30B8">
        <w:rPr>
          <w:rFonts w:ascii="Book Antiqua" w:hAnsi="Book Antiqua"/>
        </w:rPr>
        <w:t xml:space="preserve">68 </w:t>
      </w:r>
      <w:proofErr w:type="spellStart"/>
      <w:r w:rsidRPr="00CE30B8">
        <w:rPr>
          <w:rFonts w:ascii="Book Antiqua" w:hAnsi="Book Antiqua"/>
          <w:b/>
          <w:bCs/>
        </w:rPr>
        <w:t>Omichi</w:t>
      </w:r>
      <w:proofErr w:type="spellEnd"/>
      <w:r w:rsidRPr="00CE30B8">
        <w:rPr>
          <w:rFonts w:ascii="Book Antiqua" w:hAnsi="Book Antiqua"/>
          <w:b/>
          <w:bCs/>
        </w:rPr>
        <w:t xml:space="preserve"> R</w:t>
      </w:r>
      <w:r w:rsidRPr="00CE30B8">
        <w:rPr>
          <w:rFonts w:ascii="Book Antiqua" w:hAnsi="Book Antiqua"/>
        </w:rPr>
        <w:t xml:space="preserve">, Shibata SB, Morton CC, Smith RJH. </w:t>
      </w:r>
      <w:r w:rsidRPr="008654D1">
        <w:rPr>
          <w:rFonts w:ascii="Book Antiqua" w:hAnsi="Book Antiqua"/>
        </w:rPr>
        <w:t xml:space="preserve">Gene therapy for hearing loss. </w:t>
      </w:r>
      <w:r w:rsidRPr="008654D1">
        <w:rPr>
          <w:rFonts w:ascii="Book Antiqua" w:hAnsi="Book Antiqua"/>
          <w:i/>
          <w:iCs/>
        </w:rPr>
        <w:t>Hum Mol Genet</w:t>
      </w:r>
      <w:r w:rsidRPr="008654D1">
        <w:rPr>
          <w:rFonts w:ascii="Book Antiqua" w:hAnsi="Book Antiqua"/>
        </w:rPr>
        <w:t xml:space="preserve"> 2019; </w:t>
      </w:r>
      <w:r w:rsidRPr="008654D1">
        <w:rPr>
          <w:rFonts w:ascii="Book Antiqua" w:hAnsi="Book Antiqua"/>
          <w:b/>
          <w:bCs/>
        </w:rPr>
        <w:t>28</w:t>
      </w:r>
      <w:r w:rsidRPr="008654D1">
        <w:rPr>
          <w:rFonts w:ascii="Book Antiqua" w:hAnsi="Book Antiqua"/>
        </w:rPr>
        <w:t>: R65-R79 [PMID: 31227837 DOI: 10.1093/</w:t>
      </w:r>
      <w:proofErr w:type="spellStart"/>
      <w:r w:rsidRPr="008654D1">
        <w:rPr>
          <w:rFonts w:ascii="Book Antiqua" w:hAnsi="Book Antiqua"/>
        </w:rPr>
        <w:t>hmg</w:t>
      </w:r>
      <w:proofErr w:type="spellEnd"/>
      <w:r w:rsidRPr="008654D1">
        <w:rPr>
          <w:rFonts w:ascii="Book Antiqua" w:hAnsi="Book Antiqua"/>
        </w:rPr>
        <w:t>/ddz129]</w:t>
      </w:r>
    </w:p>
    <w:p w14:paraId="08BB3739"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69 </w:t>
      </w:r>
      <w:r w:rsidRPr="008654D1">
        <w:rPr>
          <w:rFonts w:ascii="Book Antiqua" w:hAnsi="Book Antiqua"/>
          <w:b/>
          <w:bCs/>
        </w:rPr>
        <w:t>Matthews T</w:t>
      </w:r>
      <w:r w:rsidRPr="008654D1">
        <w:rPr>
          <w:rFonts w:ascii="Book Antiqua" w:hAnsi="Book Antiqua"/>
        </w:rPr>
        <w:t xml:space="preserve">, Boehme R. Antiviral activity and mechanism of action of ganciclovir. </w:t>
      </w:r>
      <w:r w:rsidRPr="008654D1">
        <w:rPr>
          <w:rFonts w:ascii="Book Antiqua" w:hAnsi="Book Antiqua"/>
          <w:i/>
          <w:iCs/>
        </w:rPr>
        <w:t>Rev Infect Dis</w:t>
      </w:r>
      <w:r w:rsidRPr="008654D1">
        <w:rPr>
          <w:rFonts w:ascii="Book Antiqua" w:hAnsi="Book Antiqua"/>
        </w:rPr>
        <w:t xml:space="preserve"> 1988; </w:t>
      </w:r>
      <w:r w:rsidRPr="008654D1">
        <w:rPr>
          <w:rFonts w:ascii="Book Antiqua" w:hAnsi="Book Antiqua"/>
          <w:b/>
          <w:bCs/>
        </w:rPr>
        <w:t>10</w:t>
      </w:r>
      <w:r w:rsidRPr="008654D1">
        <w:rPr>
          <w:rFonts w:ascii="Book Antiqua" w:hAnsi="Book Antiqua"/>
        </w:rPr>
        <w:t xml:space="preserve"> Suppl 3: S490-S494 [PMID: 2847285 DOI: 10.1093/</w:t>
      </w:r>
      <w:proofErr w:type="spellStart"/>
      <w:r w:rsidRPr="008654D1">
        <w:rPr>
          <w:rFonts w:ascii="Book Antiqua" w:hAnsi="Book Antiqua"/>
        </w:rPr>
        <w:t>clinids</w:t>
      </w:r>
      <w:proofErr w:type="spellEnd"/>
      <w:r w:rsidRPr="008654D1">
        <w:rPr>
          <w:rFonts w:ascii="Book Antiqua" w:hAnsi="Book Antiqua"/>
        </w:rPr>
        <w:t>/10.Supplement_</w:t>
      </w:r>
      <w:proofErr w:type="gramStart"/>
      <w:r w:rsidRPr="008654D1">
        <w:rPr>
          <w:rFonts w:ascii="Book Antiqua" w:hAnsi="Book Antiqua"/>
        </w:rPr>
        <w:t>3.S</w:t>
      </w:r>
      <w:proofErr w:type="gramEnd"/>
      <w:r w:rsidRPr="008654D1">
        <w:rPr>
          <w:rFonts w:ascii="Book Antiqua" w:hAnsi="Book Antiqua"/>
        </w:rPr>
        <w:t>490]</w:t>
      </w:r>
    </w:p>
    <w:p w14:paraId="11424267"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70 </w:t>
      </w:r>
      <w:r w:rsidRPr="008654D1">
        <w:rPr>
          <w:rFonts w:ascii="Book Antiqua" w:hAnsi="Book Antiqua"/>
          <w:b/>
          <w:bCs/>
        </w:rPr>
        <w:t>Kimberlin DW</w:t>
      </w:r>
      <w:r w:rsidRPr="008654D1">
        <w:rPr>
          <w:rFonts w:ascii="Book Antiqua" w:hAnsi="Book Antiqua"/>
        </w:rPr>
        <w:t xml:space="preserve">, Lin CY, Sánchez PJ, </w:t>
      </w:r>
      <w:proofErr w:type="spellStart"/>
      <w:r w:rsidRPr="008654D1">
        <w:rPr>
          <w:rFonts w:ascii="Book Antiqua" w:hAnsi="Book Antiqua"/>
        </w:rPr>
        <w:t>Demmler</w:t>
      </w:r>
      <w:proofErr w:type="spellEnd"/>
      <w:r w:rsidRPr="008654D1">
        <w:rPr>
          <w:rFonts w:ascii="Book Antiqua" w:hAnsi="Book Antiqua"/>
        </w:rPr>
        <w:t xml:space="preserve"> GJ, </w:t>
      </w:r>
      <w:proofErr w:type="spellStart"/>
      <w:r w:rsidRPr="008654D1">
        <w:rPr>
          <w:rFonts w:ascii="Book Antiqua" w:hAnsi="Book Antiqua"/>
        </w:rPr>
        <w:t>Dankner</w:t>
      </w:r>
      <w:proofErr w:type="spellEnd"/>
      <w:r w:rsidRPr="008654D1">
        <w:rPr>
          <w:rFonts w:ascii="Book Antiqua" w:hAnsi="Book Antiqua"/>
        </w:rPr>
        <w:t xml:space="preserve"> W, Shelton M, Jacobs RF, </w:t>
      </w:r>
      <w:proofErr w:type="spellStart"/>
      <w:r w:rsidRPr="008654D1">
        <w:rPr>
          <w:rFonts w:ascii="Book Antiqua" w:hAnsi="Book Antiqua"/>
        </w:rPr>
        <w:t>Vaudry</w:t>
      </w:r>
      <w:proofErr w:type="spellEnd"/>
      <w:r w:rsidRPr="008654D1">
        <w:rPr>
          <w:rFonts w:ascii="Book Antiqua" w:hAnsi="Book Antiqua"/>
        </w:rPr>
        <w:t xml:space="preserve"> W, Pass RF, </w:t>
      </w:r>
      <w:proofErr w:type="spellStart"/>
      <w:r w:rsidRPr="008654D1">
        <w:rPr>
          <w:rFonts w:ascii="Book Antiqua" w:hAnsi="Book Antiqua"/>
        </w:rPr>
        <w:t>Kiell</w:t>
      </w:r>
      <w:proofErr w:type="spellEnd"/>
      <w:r w:rsidRPr="008654D1">
        <w:rPr>
          <w:rFonts w:ascii="Book Antiqua" w:hAnsi="Book Antiqua"/>
        </w:rPr>
        <w:t xml:space="preserve"> JM, Soong SJ, Whitley RJ; National Institute of Allergy and Infectious Diseases Collaborative Antiviral Study Group. Effect of ganciclovir therapy on hearing in symptomatic congenital cytomegalovirus disease involving the central nervous system: a randomized, controlled trial. </w:t>
      </w:r>
      <w:r w:rsidRPr="008654D1">
        <w:rPr>
          <w:rFonts w:ascii="Book Antiqua" w:hAnsi="Book Antiqua"/>
          <w:i/>
          <w:iCs/>
        </w:rPr>
        <w:t xml:space="preserve">J </w:t>
      </w:r>
      <w:proofErr w:type="spellStart"/>
      <w:r w:rsidRPr="008654D1">
        <w:rPr>
          <w:rFonts w:ascii="Book Antiqua" w:hAnsi="Book Antiqua"/>
          <w:i/>
          <w:iCs/>
        </w:rPr>
        <w:t>Pediatr</w:t>
      </w:r>
      <w:proofErr w:type="spellEnd"/>
      <w:r w:rsidRPr="008654D1">
        <w:rPr>
          <w:rFonts w:ascii="Book Antiqua" w:hAnsi="Book Antiqua"/>
        </w:rPr>
        <w:t xml:space="preserve"> 2003; </w:t>
      </w:r>
      <w:r w:rsidRPr="008654D1">
        <w:rPr>
          <w:rFonts w:ascii="Book Antiqua" w:hAnsi="Book Antiqua"/>
          <w:b/>
          <w:bCs/>
        </w:rPr>
        <w:t>143</w:t>
      </w:r>
      <w:r w:rsidRPr="008654D1">
        <w:rPr>
          <w:rFonts w:ascii="Book Antiqua" w:hAnsi="Book Antiqua"/>
        </w:rPr>
        <w:t>: 16-25 [PMID: 12915819 DOI: 10.1016/S0022-3476(03)00192-6]</w:t>
      </w:r>
    </w:p>
    <w:p w14:paraId="7CA2C04C" w14:textId="3B9DE5A4" w:rsidR="00A77B3E" w:rsidRPr="008654D1" w:rsidRDefault="00A77B3E" w:rsidP="008654D1">
      <w:pPr>
        <w:snapToGrid w:val="0"/>
        <w:spacing w:line="360" w:lineRule="auto"/>
        <w:jc w:val="both"/>
        <w:rPr>
          <w:rFonts w:ascii="Book Antiqua" w:hAnsi="Book Antiqua"/>
        </w:rPr>
      </w:pPr>
    </w:p>
    <w:p w14:paraId="0AB81E7F" w14:textId="77777777" w:rsidR="00A77B3E" w:rsidRPr="008654D1" w:rsidRDefault="00A77B3E" w:rsidP="008654D1">
      <w:pPr>
        <w:snapToGrid w:val="0"/>
        <w:spacing w:line="360" w:lineRule="auto"/>
        <w:jc w:val="both"/>
        <w:rPr>
          <w:rFonts w:ascii="Book Antiqua" w:hAnsi="Book Antiqua"/>
        </w:rPr>
        <w:sectPr w:rsidR="00A77B3E" w:rsidRPr="008654D1">
          <w:pgSz w:w="12240" w:h="15840"/>
          <w:pgMar w:top="1440" w:right="1440" w:bottom="1440" w:left="1440" w:header="720" w:footer="720" w:gutter="0"/>
          <w:cols w:space="720"/>
          <w:docGrid w:linePitch="360"/>
        </w:sectPr>
      </w:pPr>
    </w:p>
    <w:p w14:paraId="54769D6A"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lastRenderedPageBreak/>
        <w:t>Footnotes</w:t>
      </w:r>
    </w:p>
    <w:p w14:paraId="11E36953" w14:textId="3E827E15" w:rsidR="00783595" w:rsidRPr="008654D1" w:rsidRDefault="00EC45C8" w:rsidP="008654D1">
      <w:pPr>
        <w:snapToGrid w:val="0"/>
        <w:spacing w:line="360" w:lineRule="auto"/>
        <w:jc w:val="both"/>
        <w:rPr>
          <w:rFonts w:ascii="Book Antiqua" w:eastAsia="宋体" w:hAnsi="Book Antiqua" w:cs="宋体"/>
        </w:rPr>
      </w:pPr>
      <w:r w:rsidRPr="008654D1">
        <w:rPr>
          <w:rFonts w:ascii="Book Antiqua" w:eastAsia="Book Antiqua" w:hAnsi="Book Antiqua" w:cs="Book Antiqua"/>
          <w:b/>
          <w:bCs/>
        </w:rPr>
        <w:t xml:space="preserve">Conflict-of-interest statement: </w:t>
      </w:r>
      <w:bookmarkStart w:id="3" w:name="_Hlk130828251"/>
      <w:r w:rsidR="009B73E2" w:rsidRPr="008654D1">
        <w:rPr>
          <w:rFonts w:ascii="Book Antiqua" w:eastAsia="宋体" w:hAnsi="Book Antiqua" w:cs="宋体"/>
        </w:rPr>
        <w:t>T</w:t>
      </w:r>
      <w:r w:rsidR="00783595" w:rsidRPr="008654D1">
        <w:rPr>
          <w:rFonts w:ascii="Book Antiqua" w:eastAsia="宋体" w:hAnsi="Book Antiqua" w:cs="宋体"/>
        </w:rPr>
        <w:t xml:space="preserve">he author </w:t>
      </w:r>
      <w:r w:rsidR="00C96A08" w:rsidRPr="008654D1">
        <w:rPr>
          <w:rFonts w:ascii="Book Antiqua" w:eastAsia="宋体" w:hAnsi="Book Antiqua" w:cs="宋体"/>
        </w:rPr>
        <w:t>reports</w:t>
      </w:r>
      <w:r w:rsidR="00783595" w:rsidRPr="008654D1">
        <w:rPr>
          <w:rFonts w:ascii="Book Antiqua" w:eastAsia="宋体" w:hAnsi="Book Antiqua" w:cs="宋体"/>
        </w:rPr>
        <w:t xml:space="preserve"> no relevant conflicts of interest for this article.</w:t>
      </w:r>
    </w:p>
    <w:bookmarkEnd w:id="3"/>
    <w:p w14:paraId="42063044" w14:textId="5C4C54C4" w:rsidR="00A77B3E" w:rsidRPr="008654D1" w:rsidRDefault="00A77B3E" w:rsidP="008654D1">
      <w:pPr>
        <w:snapToGrid w:val="0"/>
        <w:spacing w:line="360" w:lineRule="auto"/>
        <w:jc w:val="both"/>
        <w:rPr>
          <w:rFonts w:ascii="Book Antiqua" w:hAnsi="Book Antiqua"/>
        </w:rPr>
      </w:pPr>
    </w:p>
    <w:p w14:paraId="02768051"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Open-Access: </w:t>
      </w:r>
      <w:r w:rsidRPr="008654D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654D1">
        <w:rPr>
          <w:rFonts w:ascii="Book Antiqua" w:eastAsia="Book Antiqua" w:hAnsi="Book Antiqua" w:cs="Book Antiqua"/>
        </w:rPr>
        <w:t>NonCommercial</w:t>
      </w:r>
      <w:proofErr w:type="spellEnd"/>
      <w:r w:rsidRPr="008654D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254E36" w14:textId="77777777" w:rsidR="00A77B3E" w:rsidRPr="008654D1" w:rsidRDefault="00A77B3E" w:rsidP="008654D1">
      <w:pPr>
        <w:snapToGrid w:val="0"/>
        <w:spacing w:line="360" w:lineRule="auto"/>
        <w:jc w:val="both"/>
        <w:rPr>
          <w:rFonts w:ascii="Book Antiqua" w:hAnsi="Book Antiqua"/>
        </w:rPr>
      </w:pPr>
    </w:p>
    <w:p w14:paraId="0D363C99" w14:textId="77777777" w:rsidR="00A77B3E" w:rsidRPr="008654D1" w:rsidRDefault="00EC45C8" w:rsidP="008654D1">
      <w:pPr>
        <w:snapToGrid w:val="0"/>
        <w:spacing w:line="360" w:lineRule="auto"/>
        <w:jc w:val="both"/>
        <w:rPr>
          <w:rFonts w:ascii="Book Antiqua" w:eastAsia="Book Antiqua" w:hAnsi="Book Antiqua" w:cs="Book Antiqua"/>
        </w:rPr>
      </w:pPr>
      <w:r w:rsidRPr="008654D1">
        <w:rPr>
          <w:rFonts w:ascii="Book Antiqua" w:eastAsia="Book Antiqua" w:hAnsi="Book Antiqua" w:cs="Book Antiqua"/>
          <w:b/>
          <w:color w:val="000000"/>
        </w:rPr>
        <w:t xml:space="preserve">Provenance and peer review: </w:t>
      </w:r>
      <w:r w:rsidRPr="008654D1">
        <w:rPr>
          <w:rFonts w:ascii="Book Antiqua" w:eastAsia="Book Antiqua" w:hAnsi="Book Antiqua" w:cs="Book Antiqua"/>
        </w:rPr>
        <w:t>Invited article; Externally peer reviewed.</w:t>
      </w:r>
    </w:p>
    <w:p w14:paraId="185BD932" w14:textId="77777777" w:rsidR="00783595" w:rsidRPr="008654D1" w:rsidRDefault="00783595" w:rsidP="008654D1">
      <w:pPr>
        <w:snapToGrid w:val="0"/>
        <w:spacing w:line="360" w:lineRule="auto"/>
        <w:jc w:val="both"/>
        <w:rPr>
          <w:rFonts w:ascii="Book Antiqua" w:hAnsi="Book Antiqua"/>
        </w:rPr>
      </w:pPr>
    </w:p>
    <w:p w14:paraId="74BF6EEE"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Peer-review model: </w:t>
      </w:r>
      <w:r w:rsidRPr="008654D1">
        <w:rPr>
          <w:rFonts w:ascii="Book Antiqua" w:eastAsia="Book Antiqua" w:hAnsi="Book Antiqua" w:cs="Book Antiqua"/>
        </w:rPr>
        <w:t>Single blind</w:t>
      </w:r>
    </w:p>
    <w:p w14:paraId="6F0F86E3" w14:textId="77777777" w:rsidR="00A77B3E" w:rsidRPr="008654D1" w:rsidRDefault="00A77B3E" w:rsidP="008654D1">
      <w:pPr>
        <w:snapToGrid w:val="0"/>
        <w:spacing w:line="360" w:lineRule="auto"/>
        <w:jc w:val="both"/>
        <w:rPr>
          <w:rFonts w:ascii="Book Antiqua" w:hAnsi="Book Antiqua"/>
        </w:rPr>
      </w:pPr>
    </w:p>
    <w:p w14:paraId="41B697FE"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Peer-review started: </w:t>
      </w:r>
      <w:r w:rsidRPr="008654D1">
        <w:rPr>
          <w:rFonts w:ascii="Book Antiqua" w:eastAsia="Book Antiqua" w:hAnsi="Book Antiqua" w:cs="Book Antiqua"/>
        </w:rPr>
        <w:t>February 8, 2023</w:t>
      </w:r>
    </w:p>
    <w:p w14:paraId="14F1C9E9"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First decision: </w:t>
      </w:r>
      <w:r w:rsidRPr="008654D1">
        <w:rPr>
          <w:rFonts w:ascii="Book Antiqua" w:eastAsia="Book Antiqua" w:hAnsi="Book Antiqua" w:cs="Book Antiqua"/>
        </w:rPr>
        <w:t>April 20, 2023</w:t>
      </w:r>
    </w:p>
    <w:p w14:paraId="1ADBB2EF" w14:textId="567552DC"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Article in press: </w:t>
      </w:r>
    </w:p>
    <w:p w14:paraId="796C32A5" w14:textId="77777777" w:rsidR="00A77B3E" w:rsidRPr="008654D1" w:rsidRDefault="00A77B3E" w:rsidP="008654D1">
      <w:pPr>
        <w:snapToGrid w:val="0"/>
        <w:spacing w:line="360" w:lineRule="auto"/>
        <w:jc w:val="both"/>
        <w:rPr>
          <w:rFonts w:ascii="Book Antiqua" w:hAnsi="Book Antiqua"/>
        </w:rPr>
      </w:pPr>
    </w:p>
    <w:p w14:paraId="46DFCA25" w14:textId="006E1235"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Specialty type: </w:t>
      </w:r>
      <w:bookmarkStart w:id="4" w:name="_Hlk132040918"/>
      <w:r w:rsidR="00783595" w:rsidRPr="008654D1">
        <w:rPr>
          <w:rFonts w:ascii="Book Antiqua" w:eastAsia="微软雅黑" w:hAnsi="Book Antiqua" w:cs="宋体"/>
        </w:rPr>
        <w:t>Pediatrics</w:t>
      </w:r>
      <w:bookmarkEnd w:id="4"/>
    </w:p>
    <w:p w14:paraId="125ABDFE"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Country/Territory of origin: </w:t>
      </w:r>
      <w:r w:rsidRPr="008654D1">
        <w:rPr>
          <w:rFonts w:ascii="Book Antiqua" w:eastAsia="Book Antiqua" w:hAnsi="Book Antiqua" w:cs="Book Antiqua"/>
        </w:rPr>
        <w:t>Iraq</w:t>
      </w:r>
    </w:p>
    <w:p w14:paraId="3E3776DD"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Peer-review report’s scientific quality classification</w:t>
      </w:r>
    </w:p>
    <w:p w14:paraId="70D7E1F6"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Grade A (Excellent): 0</w:t>
      </w:r>
    </w:p>
    <w:p w14:paraId="250486DE" w14:textId="26BD3B50"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Grade B (Very good): B</w:t>
      </w:r>
      <w:r w:rsidR="001A5149" w:rsidRPr="008654D1">
        <w:rPr>
          <w:rFonts w:ascii="Book Antiqua" w:hAnsi="Book Antiqua"/>
        </w:rPr>
        <w:t>, B</w:t>
      </w:r>
    </w:p>
    <w:p w14:paraId="39B6A6B9"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Grade C (Good): C</w:t>
      </w:r>
    </w:p>
    <w:p w14:paraId="2F26EA43"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Grade D (Fair): 0</w:t>
      </w:r>
    </w:p>
    <w:p w14:paraId="02F5EB21"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Grade E (Poor): E</w:t>
      </w:r>
    </w:p>
    <w:p w14:paraId="2F49FBD9" w14:textId="77777777" w:rsidR="00A77B3E" w:rsidRPr="008654D1" w:rsidRDefault="00A77B3E" w:rsidP="008654D1">
      <w:pPr>
        <w:snapToGrid w:val="0"/>
        <w:spacing w:line="360" w:lineRule="auto"/>
        <w:jc w:val="both"/>
        <w:rPr>
          <w:rFonts w:ascii="Book Antiqua" w:hAnsi="Book Antiqua"/>
        </w:rPr>
      </w:pPr>
    </w:p>
    <w:p w14:paraId="7DC713B9" w14:textId="25CCD2A7" w:rsidR="00415024" w:rsidRPr="008654D1" w:rsidRDefault="00EC45C8" w:rsidP="008654D1">
      <w:pPr>
        <w:snapToGrid w:val="0"/>
        <w:spacing w:line="360" w:lineRule="auto"/>
        <w:jc w:val="both"/>
        <w:rPr>
          <w:rFonts w:ascii="Book Antiqua" w:eastAsia="Book Antiqua" w:hAnsi="Book Antiqua" w:cs="Book Antiqua"/>
          <w:b/>
          <w:color w:val="000000"/>
        </w:rPr>
      </w:pPr>
      <w:r w:rsidRPr="008654D1">
        <w:rPr>
          <w:rFonts w:ascii="Book Antiqua" w:eastAsia="Book Antiqua" w:hAnsi="Book Antiqua" w:cs="Book Antiqua"/>
          <w:b/>
          <w:color w:val="000000"/>
        </w:rPr>
        <w:lastRenderedPageBreak/>
        <w:t xml:space="preserve">P-Reviewer: </w:t>
      </w:r>
      <w:r w:rsidRPr="008654D1">
        <w:rPr>
          <w:rFonts w:ascii="Book Antiqua" w:eastAsia="Book Antiqua" w:hAnsi="Book Antiqua" w:cs="Book Antiqua"/>
        </w:rPr>
        <w:t xml:space="preserve">Lee KS, South Korea; </w:t>
      </w:r>
      <w:proofErr w:type="spellStart"/>
      <w:r w:rsidRPr="008654D1">
        <w:rPr>
          <w:rFonts w:ascii="Book Antiqua" w:eastAsia="Book Antiqua" w:hAnsi="Book Antiqua" w:cs="Book Antiqua"/>
        </w:rPr>
        <w:t>Mirsalehi</w:t>
      </w:r>
      <w:proofErr w:type="spellEnd"/>
      <w:r w:rsidRPr="008654D1">
        <w:rPr>
          <w:rFonts w:ascii="Book Antiqua" w:eastAsia="Book Antiqua" w:hAnsi="Book Antiqua" w:cs="Book Antiqua"/>
        </w:rPr>
        <w:t xml:space="preserve"> M, Iran; </w:t>
      </w:r>
      <w:proofErr w:type="spellStart"/>
      <w:r w:rsidRPr="008654D1">
        <w:rPr>
          <w:rFonts w:ascii="Book Antiqua" w:eastAsia="Book Antiqua" w:hAnsi="Book Antiqua" w:cs="Book Antiqua"/>
        </w:rPr>
        <w:t>Redaelli</w:t>
      </w:r>
      <w:proofErr w:type="spellEnd"/>
      <w:r w:rsidRPr="008654D1">
        <w:rPr>
          <w:rFonts w:ascii="Book Antiqua" w:eastAsia="Book Antiqua" w:hAnsi="Book Antiqua" w:cs="Book Antiqua"/>
        </w:rPr>
        <w:t xml:space="preserve"> de </w:t>
      </w:r>
      <w:proofErr w:type="spellStart"/>
      <w:r w:rsidRPr="008654D1">
        <w:rPr>
          <w:rFonts w:ascii="Book Antiqua" w:eastAsia="Book Antiqua" w:hAnsi="Book Antiqua" w:cs="Book Antiqua"/>
        </w:rPr>
        <w:t>Zinis</w:t>
      </w:r>
      <w:proofErr w:type="spellEnd"/>
      <w:r w:rsidRPr="008654D1">
        <w:rPr>
          <w:rFonts w:ascii="Book Antiqua" w:eastAsia="Book Antiqua" w:hAnsi="Book Antiqua" w:cs="Book Antiqua"/>
        </w:rPr>
        <w:t xml:space="preserve"> LO, Italy</w:t>
      </w:r>
      <w:r w:rsidRPr="008654D1">
        <w:rPr>
          <w:rFonts w:ascii="Book Antiqua" w:eastAsia="Book Antiqua" w:hAnsi="Book Antiqua" w:cs="Book Antiqua"/>
          <w:b/>
          <w:color w:val="000000"/>
        </w:rPr>
        <w:t xml:space="preserve"> S-Editor: </w:t>
      </w:r>
      <w:r w:rsidR="00783595" w:rsidRPr="008654D1">
        <w:rPr>
          <w:rFonts w:ascii="Book Antiqua" w:eastAsia="Book Antiqua" w:hAnsi="Book Antiqua" w:cs="Book Antiqua"/>
          <w:bCs/>
          <w:color w:val="000000"/>
        </w:rPr>
        <w:t>Li L</w:t>
      </w:r>
      <w:r w:rsidRPr="008654D1">
        <w:rPr>
          <w:rFonts w:ascii="Book Antiqua" w:eastAsia="Book Antiqua" w:hAnsi="Book Antiqua" w:cs="Book Antiqua"/>
          <w:b/>
          <w:color w:val="000000"/>
        </w:rPr>
        <w:t xml:space="preserve"> L-Editor:</w:t>
      </w:r>
      <w:r w:rsidR="0032168E" w:rsidRPr="008654D1">
        <w:rPr>
          <w:rFonts w:ascii="Book Antiqua" w:eastAsia="Book Antiqua" w:hAnsi="Book Antiqua" w:cs="Book Antiqua"/>
          <w:b/>
          <w:color w:val="000000"/>
        </w:rPr>
        <w:t xml:space="preserve"> </w:t>
      </w:r>
      <w:r w:rsidR="0055661D" w:rsidRPr="008654D1">
        <w:rPr>
          <w:rFonts w:ascii="Book Antiqua" w:eastAsia="Book Antiqua" w:hAnsi="Book Antiqua" w:cs="Book Antiqua"/>
          <w:color w:val="000000"/>
        </w:rPr>
        <w:t xml:space="preserve">Webster JR </w:t>
      </w:r>
      <w:r w:rsidRPr="008654D1">
        <w:rPr>
          <w:rFonts w:ascii="Book Antiqua" w:eastAsia="Book Antiqua" w:hAnsi="Book Antiqua" w:cs="Book Antiqua"/>
          <w:b/>
          <w:color w:val="000000"/>
        </w:rPr>
        <w:t xml:space="preserve">P-Editor: </w:t>
      </w:r>
      <w:r w:rsidR="00C81BDA" w:rsidRPr="008654D1">
        <w:rPr>
          <w:rFonts w:ascii="Book Antiqua" w:eastAsia="Book Antiqua" w:hAnsi="Book Antiqua" w:cs="Book Antiqua"/>
          <w:bCs/>
          <w:color w:val="000000"/>
        </w:rPr>
        <w:t>Li L</w:t>
      </w:r>
    </w:p>
    <w:p w14:paraId="4FC610F0" w14:textId="0024BAFD" w:rsidR="00783595" w:rsidRPr="008654D1" w:rsidRDefault="00783595" w:rsidP="008654D1">
      <w:pPr>
        <w:snapToGrid w:val="0"/>
        <w:spacing w:line="360" w:lineRule="auto"/>
        <w:jc w:val="both"/>
        <w:rPr>
          <w:rFonts w:ascii="Book Antiqua" w:eastAsia="Book Antiqua" w:hAnsi="Book Antiqua" w:cs="Book Antiqua"/>
          <w:b/>
          <w:color w:val="000000"/>
        </w:rPr>
        <w:sectPr w:rsidR="00783595" w:rsidRPr="008654D1">
          <w:pgSz w:w="12240" w:h="15840"/>
          <w:pgMar w:top="1440" w:right="1440" w:bottom="1440" w:left="1440" w:header="720" w:footer="720" w:gutter="0"/>
          <w:cols w:space="720"/>
          <w:docGrid w:linePitch="360"/>
        </w:sectPr>
      </w:pPr>
    </w:p>
    <w:p w14:paraId="1C5116C9" w14:textId="54281A05" w:rsidR="00415024" w:rsidRPr="008654D1" w:rsidRDefault="00415024" w:rsidP="008654D1">
      <w:pPr>
        <w:snapToGrid w:val="0"/>
        <w:spacing w:line="360" w:lineRule="auto"/>
        <w:jc w:val="both"/>
        <w:rPr>
          <w:rFonts w:ascii="Book Antiqua" w:hAnsi="Book Antiqua"/>
          <w:b/>
          <w:bCs/>
        </w:rPr>
      </w:pPr>
      <w:r w:rsidRPr="008654D1">
        <w:rPr>
          <w:rFonts w:ascii="Book Antiqua" w:hAnsi="Book Antiqua"/>
          <w:b/>
          <w:bCs/>
        </w:rPr>
        <w:lastRenderedPageBreak/>
        <w:t>Table 1 Common causes of hereditary hearing loss</w:t>
      </w:r>
    </w:p>
    <w:tbl>
      <w:tblPr>
        <w:tblW w:w="0" w:type="auto"/>
        <w:tblLayout w:type="fixed"/>
        <w:tblCellMar>
          <w:left w:w="0" w:type="dxa"/>
          <w:right w:w="0" w:type="dxa"/>
        </w:tblCellMar>
        <w:tblLook w:val="04A0" w:firstRow="1" w:lastRow="0" w:firstColumn="1" w:lastColumn="0" w:noHBand="0" w:noVBand="1"/>
      </w:tblPr>
      <w:tblGrid>
        <w:gridCol w:w="940"/>
        <w:gridCol w:w="1256"/>
        <w:gridCol w:w="2214"/>
        <w:gridCol w:w="2409"/>
        <w:gridCol w:w="2127"/>
        <w:gridCol w:w="2230"/>
        <w:gridCol w:w="1814"/>
      </w:tblGrid>
      <w:tr w:rsidR="00CE30B8" w:rsidRPr="008654D1" w14:paraId="67851C26" w14:textId="77777777" w:rsidTr="00CE30B8">
        <w:trPr>
          <w:trHeight w:val="276"/>
        </w:trPr>
        <w:tc>
          <w:tcPr>
            <w:tcW w:w="9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888192E" w14:textId="77777777" w:rsidR="00F75FAA" w:rsidRPr="008654D1" w:rsidRDefault="00F75FAA" w:rsidP="008654D1">
            <w:pPr>
              <w:snapToGrid w:val="0"/>
              <w:spacing w:line="360" w:lineRule="auto"/>
              <w:jc w:val="both"/>
              <w:rPr>
                <w:rFonts w:ascii="Book Antiqua" w:eastAsia="等线" w:hAnsi="Book Antiqua"/>
                <w:b/>
                <w:bCs/>
                <w:color w:val="000000"/>
              </w:rPr>
            </w:pPr>
            <w:r w:rsidRPr="008654D1">
              <w:rPr>
                <w:rFonts w:ascii="Book Antiqua" w:eastAsia="等线" w:hAnsi="Book Antiqua"/>
                <w:b/>
                <w:bCs/>
                <w:color w:val="000000"/>
              </w:rPr>
              <w:t>Type</w:t>
            </w:r>
          </w:p>
        </w:tc>
        <w:tc>
          <w:tcPr>
            <w:tcW w:w="125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83AC1CA" w14:textId="77777777" w:rsidR="00F75FAA" w:rsidRPr="008654D1" w:rsidRDefault="00F75FAA" w:rsidP="008654D1">
            <w:pPr>
              <w:snapToGrid w:val="0"/>
              <w:spacing w:line="360" w:lineRule="auto"/>
              <w:jc w:val="both"/>
              <w:rPr>
                <w:rFonts w:ascii="Book Antiqua" w:eastAsia="等线" w:hAnsi="Book Antiqua"/>
                <w:b/>
                <w:bCs/>
                <w:color w:val="000000"/>
              </w:rPr>
            </w:pPr>
            <w:r w:rsidRPr="008654D1">
              <w:rPr>
                <w:rFonts w:ascii="Book Antiqua" w:eastAsia="等线" w:hAnsi="Book Antiqua"/>
                <w:b/>
                <w:bCs/>
                <w:color w:val="000000"/>
              </w:rPr>
              <w:t>Mode of inheritance</w:t>
            </w:r>
          </w:p>
        </w:tc>
        <w:tc>
          <w:tcPr>
            <w:tcW w:w="221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129588B" w14:textId="77777777" w:rsidR="00F75FAA" w:rsidRPr="008654D1" w:rsidRDefault="00F75FAA" w:rsidP="008654D1">
            <w:pPr>
              <w:snapToGrid w:val="0"/>
              <w:spacing w:line="360" w:lineRule="auto"/>
              <w:jc w:val="both"/>
              <w:rPr>
                <w:rFonts w:ascii="Book Antiqua" w:eastAsia="等线" w:hAnsi="Book Antiqua"/>
                <w:b/>
                <w:bCs/>
                <w:color w:val="000000"/>
              </w:rPr>
            </w:pPr>
            <w:r w:rsidRPr="008654D1">
              <w:rPr>
                <w:rFonts w:ascii="Book Antiqua" w:eastAsia="等线" w:hAnsi="Book Antiqua"/>
                <w:b/>
                <w:bCs/>
                <w:color w:val="000000"/>
              </w:rPr>
              <w:t>Gene or syndrome</w:t>
            </w:r>
          </w:p>
        </w:tc>
        <w:tc>
          <w:tcPr>
            <w:tcW w:w="24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A36B77F" w14:textId="77777777" w:rsidR="00F75FAA" w:rsidRPr="008654D1" w:rsidRDefault="00F75FAA" w:rsidP="008654D1">
            <w:pPr>
              <w:snapToGrid w:val="0"/>
              <w:spacing w:line="360" w:lineRule="auto"/>
              <w:jc w:val="both"/>
              <w:rPr>
                <w:rFonts w:ascii="Book Antiqua" w:eastAsia="等线" w:hAnsi="Book Antiqua"/>
                <w:b/>
                <w:bCs/>
                <w:color w:val="000000"/>
              </w:rPr>
            </w:pPr>
            <w:r w:rsidRPr="008654D1">
              <w:rPr>
                <w:rFonts w:ascii="Book Antiqua" w:eastAsia="等线" w:hAnsi="Book Antiqua"/>
                <w:b/>
                <w:bCs/>
                <w:color w:val="000000"/>
              </w:rPr>
              <w:t>Type of deafness</w:t>
            </w:r>
          </w:p>
        </w:tc>
        <w:tc>
          <w:tcPr>
            <w:tcW w:w="212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02A454C" w14:textId="77777777" w:rsidR="00F75FAA" w:rsidRPr="008654D1" w:rsidRDefault="00F75FAA" w:rsidP="008654D1">
            <w:pPr>
              <w:snapToGrid w:val="0"/>
              <w:spacing w:line="360" w:lineRule="auto"/>
              <w:jc w:val="both"/>
              <w:rPr>
                <w:rFonts w:ascii="Book Antiqua" w:eastAsia="等线" w:hAnsi="Book Antiqua"/>
                <w:b/>
                <w:bCs/>
                <w:color w:val="000000"/>
              </w:rPr>
            </w:pPr>
            <w:r w:rsidRPr="008654D1">
              <w:rPr>
                <w:rFonts w:ascii="Book Antiqua" w:eastAsia="等线" w:hAnsi="Book Antiqua"/>
                <w:b/>
                <w:bCs/>
                <w:color w:val="000000"/>
              </w:rPr>
              <w:t>Laterality</w:t>
            </w:r>
          </w:p>
        </w:tc>
        <w:tc>
          <w:tcPr>
            <w:tcW w:w="223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0B15D5D" w14:textId="77777777" w:rsidR="00F75FAA" w:rsidRPr="008654D1" w:rsidRDefault="00F75FAA" w:rsidP="008654D1">
            <w:pPr>
              <w:snapToGrid w:val="0"/>
              <w:spacing w:line="360" w:lineRule="auto"/>
              <w:jc w:val="both"/>
              <w:rPr>
                <w:rFonts w:ascii="Book Antiqua" w:eastAsia="等线" w:hAnsi="Book Antiqua"/>
                <w:b/>
                <w:bCs/>
                <w:color w:val="000000"/>
              </w:rPr>
            </w:pPr>
            <w:r w:rsidRPr="008654D1">
              <w:rPr>
                <w:rFonts w:ascii="Book Antiqua" w:eastAsia="等线" w:hAnsi="Book Antiqua"/>
                <w:b/>
                <w:bCs/>
                <w:color w:val="000000"/>
              </w:rPr>
              <w:t>Severity of deafness</w:t>
            </w:r>
          </w:p>
        </w:tc>
        <w:tc>
          <w:tcPr>
            <w:tcW w:w="181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F5769DD" w14:textId="77777777" w:rsidR="00F75FAA" w:rsidRPr="008654D1" w:rsidRDefault="00F75FAA" w:rsidP="008654D1">
            <w:pPr>
              <w:snapToGrid w:val="0"/>
              <w:spacing w:line="360" w:lineRule="auto"/>
              <w:jc w:val="both"/>
              <w:rPr>
                <w:rFonts w:ascii="Book Antiqua" w:eastAsia="等线" w:hAnsi="Book Antiqua"/>
                <w:b/>
                <w:bCs/>
                <w:color w:val="000000"/>
              </w:rPr>
            </w:pPr>
            <w:r w:rsidRPr="008654D1">
              <w:rPr>
                <w:rFonts w:ascii="Book Antiqua" w:eastAsia="等线" w:hAnsi="Book Antiqua"/>
                <w:b/>
                <w:bCs/>
                <w:color w:val="000000"/>
              </w:rPr>
              <w:t>Systemic disorders</w:t>
            </w:r>
          </w:p>
        </w:tc>
      </w:tr>
      <w:tr w:rsidR="00CE30B8" w:rsidRPr="008654D1" w14:paraId="1CBD6A2E" w14:textId="77777777" w:rsidTr="00CE30B8">
        <w:trPr>
          <w:trHeight w:val="276"/>
        </w:trPr>
        <w:tc>
          <w:tcPr>
            <w:tcW w:w="9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895C7FA"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Non-syndromic</w:t>
            </w:r>
          </w:p>
        </w:tc>
        <w:tc>
          <w:tcPr>
            <w:tcW w:w="1256"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525AA6C"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Autosomal dominant</w:t>
            </w:r>
          </w:p>
        </w:tc>
        <w:tc>
          <w:tcPr>
            <w:tcW w:w="221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107BA97"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WFS1</w:t>
            </w:r>
          </w:p>
        </w:tc>
        <w:tc>
          <w:tcPr>
            <w:tcW w:w="2409"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08E0607"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Mostly SNHL</w:t>
            </w:r>
          </w:p>
        </w:tc>
        <w:tc>
          <w:tcPr>
            <w:tcW w:w="212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38A05D9"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 or bilateral</w:t>
            </w:r>
          </w:p>
        </w:tc>
        <w:tc>
          <w:tcPr>
            <w:tcW w:w="223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10F1E5D"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Variables</w:t>
            </w:r>
          </w:p>
        </w:tc>
        <w:tc>
          <w:tcPr>
            <w:tcW w:w="181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C0CA908"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w:t>
            </w:r>
          </w:p>
        </w:tc>
      </w:tr>
      <w:tr w:rsidR="00CE30B8" w:rsidRPr="008654D1" w14:paraId="68E8CBF6"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299F2B1F"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5A4617E1"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4E0F07DA"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TECTA</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31AD0C5D"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56C02147"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23C9844D"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04E539D8"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w:t>
            </w:r>
          </w:p>
        </w:tc>
      </w:tr>
      <w:tr w:rsidR="00CE30B8" w:rsidRPr="008654D1" w14:paraId="2F56D78E"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45E59AEC"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1475218F"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6C952BE9"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COCH</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31C275FE"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C355DEE"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76611FF7"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071442E4"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w:t>
            </w:r>
          </w:p>
        </w:tc>
      </w:tr>
      <w:tr w:rsidR="00CE30B8" w:rsidRPr="008654D1" w14:paraId="1D3D3D78"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31983B4D"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3827D536"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6B2B4318"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KNCQ4</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75B9DEAF"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76A0E039"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14C6E644"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2D7C8669"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w:t>
            </w:r>
          </w:p>
        </w:tc>
      </w:tr>
      <w:tr w:rsidR="00CE30B8" w:rsidRPr="008654D1" w14:paraId="656B29D1"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516BD778"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3135FD3F"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Autosomal recessive</w:t>
            </w: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7F412DE1"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GJB2</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028A0255"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3883872"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1BEA1E6C"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7F9DD7C2"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w:t>
            </w:r>
          </w:p>
        </w:tc>
      </w:tr>
      <w:tr w:rsidR="00CE30B8" w:rsidRPr="008654D1" w14:paraId="1752EACE"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5B303494"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635E030E"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28A82281"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SLC26A4</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5540705A"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2422FD18"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6D5457BC"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57B6B537"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w:t>
            </w:r>
          </w:p>
        </w:tc>
      </w:tr>
      <w:tr w:rsidR="00CE30B8" w:rsidRPr="008654D1" w14:paraId="262FBFFA"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6306A2EC"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10A51985"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28D0B85E"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MYO15A</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6A3DB8B3"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5CE3A0F7"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23A2F9D3"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3E56E22D"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w:t>
            </w:r>
          </w:p>
        </w:tc>
      </w:tr>
      <w:tr w:rsidR="00CE30B8" w:rsidRPr="008654D1" w14:paraId="75D77F69"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10E49551"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2C410072"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54BADBD9"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OTOF</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1F90E3C8"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147F423B"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711C8B5A"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6F1AE531"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w:t>
            </w:r>
          </w:p>
        </w:tc>
      </w:tr>
      <w:tr w:rsidR="00CE30B8" w:rsidRPr="008654D1" w14:paraId="3E3E2CE1"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673FCDA9"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15C1C99A"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465FE06D"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CDH23</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67319A60"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74FC3A7A"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0B5C3FDA"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6D0A4677"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w:t>
            </w:r>
          </w:p>
        </w:tc>
      </w:tr>
      <w:tr w:rsidR="00CE30B8" w:rsidRPr="008654D1" w14:paraId="0A4EAB52"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724C9212"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7E8CB0AD"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7662CBAA"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TMC1</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472C2B79"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48C9E66"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21A54F93"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5DEA8DCC"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No</w:t>
            </w:r>
          </w:p>
        </w:tc>
      </w:tr>
      <w:tr w:rsidR="00CE30B8" w:rsidRPr="008654D1" w14:paraId="2AEDFDA3"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070F24F6"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Syndromic</w:t>
            </w: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6B099F5F"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Autosomal dominant</w:t>
            </w: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6B33ED94"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Neurofibromatosis 2</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422E4086"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High frequency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36E34F7"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35F2AADE"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Mild to profound</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3991D6E6"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 xml:space="preserve">Facial nerve paresis or paralysis; </w:t>
            </w:r>
            <w:r w:rsidRPr="008654D1">
              <w:rPr>
                <w:rFonts w:ascii="Book Antiqua" w:eastAsia="等线" w:hAnsi="Book Antiqua"/>
                <w:color w:val="000000"/>
              </w:rPr>
              <w:lastRenderedPageBreak/>
              <w:t>Tinnitus; Vertigo</w:t>
            </w:r>
          </w:p>
        </w:tc>
      </w:tr>
      <w:tr w:rsidR="00CE30B8" w:rsidRPr="008654D1" w14:paraId="51DBECDC" w14:textId="77777777" w:rsidTr="00CE30B8">
        <w:trPr>
          <w:trHeight w:val="324"/>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07282604"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2A472C17"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07733085"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Branchio-</w:t>
            </w:r>
            <w:proofErr w:type="spellStart"/>
            <w:r w:rsidRPr="008654D1">
              <w:rPr>
                <w:rFonts w:ascii="Book Antiqua" w:eastAsia="等线" w:hAnsi="Book Antiqua"/>
                <w:color w:val="000000"/>
              </w:rPr>
              <w:t>oto</w:t>
            </w:r>
            <w:proofErr w:type="spellEnd"/>
            <w:r w:rsidRPr="008654D1">
              <w:rPr>
                <w:rFonts w:ascii="Book Antiqua" w:eastAsia="等线" w:hAnsi="Book Antiqua"/>
                <w:color w:val="000000"/>
              </w:rPr>
              <w:t>-renal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691920B3"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Mixed (50%), Conductive (30), SNHL (20%)</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40870B0"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52D7B480"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Severe and progressive</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383484EB" w14:textId="77777777" w:rsidR="00F75FAA" w:rsidRPr="008654D1" w:rsidRDefault="00F75FAA" w:rsidP="008654D1">
            <w:pPr>
              <w:snapToGrid w:val="0"/>
              <w:spacing w:line="360" w:lineRule="auto"/>
              <w:jc w:val="both"/>
              <w:rPr>
                <w:rFonts w:ascii="Book Antiqua" w:eastAsia="等线" w:hAnsi="Book Antiqua"/>
                <w:color w:val="000000"/>
              </w:rPr>
            </w:pPr>
            <w:proofErr w:type="spellStart"/>
            <w:r w:rsidRPr="008654D1">
              <w:rPr>
                <w:rFonts w:ascii="Book Antiqua" w:eastAsia="等线" w:hAnsi="Book Antiqua"/>
                <w:color w:val="000000"/>
              </w:rPr>
              <w:t>Otological</w:t>
            </w:r>
            <w:proofErr w:type="spellEnd"/>
            <w:r w:rsidRPr="008654D1">
              <w:rPr>
                <w:rFonts w:ascii="Book Antiqua" w:eastAsia="等线" w:hAnsi="Book Antiqua"/>
                <w:color w:val="000000"/>
              </w:rPr>
              <w:t xml:space="preserve"> problems (</w:t>
            </w:r>
            <w:proofErr w:type="gramStart"/>
            <w:r w:rsidRPr="008654D1">
              <w:rPr>
                <w:rFonts w:ascii="Book Antiqua" w:eastAsia="等线" w:hAnsi="Book Antiqua"/>
                <w:i/>
                <w:iCs/>
                <w:color w:val="000000"/>
              </w:rPr>
              <w:t>e.g.</w:t>
            </w:r>
            <w:proofErr w:type="gramEnd"/>
            <w:r w:rsidRPr="008654D1">
              <w:rPr>
                <w:rFonts w:ascii="Book Antiqua" w:eastAsia="等线" w:hAnsi="Book Antiqua"/>
                <w:i/>
                <w:iCs/>
                <w:color w:val="000000"/>
              </w:rPr>
              <w:t xml:space="preserve"> </w:t>
            </w:r>
            <w:r w:rsidRPr="008654D1">
              <w:rPr>
                <w:rFonts w:ascii="Book Antiqua" w:eastAsia="等线" w:hAnsi="Book Antiqua"/>
                <w:color w:val="000000"/>
              </w:rPr>
              <w:t xml:space="preserve">cochlear dysplasia), Branchial anomalies </w:t>
            </w:r>
            <w:r w:rsidRPr="008654D1">
              <w:rPr>
                <w:rFonts w:ascii="Book Antiqua" w:eastAsia="等线" w:hAnsi="Book Antiqua"/>
                <w:i/>
                <w:iCs/>
                <w:color w:val="000000"/>
              </w:rPr>
              <w:t xml:space="preserve">e.g. </w:t>
            </w:r>
            <w:r w:rsidRPr="008654D1">
              <w:rPr>
                <w:rFonts w:ascii="Book Antiqua" w:eastAsia="等线" w:hAnsi="Book Antiqua"/>
                <w:color w:val="000000"/>
              </w:rPr>
              <w:t>lateral cervical fistulae, Renal such as agenesis</w:t>
            </w:r>
          </w:p>
        </w:tc>
      </w:tr>
      <w:tr w:rsidR="00CE30B8" w:rsidRPr="008654D1" w14:paraId="039306AB"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7D1A8451"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7D5313CE"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772BB3C1" w14:textId="77777777" w:rsidR="00F75FAA" w:rsidRPr="008654D1" w:rsidRDefault="00F75FAA" w:rsidP="008654D1">
            <w:pPr>
              <w:snapToGrid w:val="0"/>
              <w:spacing w:line="360" w:lineRule="auto"/>
              <w:jc w:val="both"/>
              <w:rPr>
                <w:rFonts w:ascii="Book Antiqua" w:eastAsia="等线" w:hAnsi="Book Antiqua" w:cs="宋体"/>
                <w:color w:val="000000"/>
              </w:rPr>
            </w:pPr>
            <w:proofErr w:type="spellStart"/>
            <w:r w:rsidRPr="008654D1">
              <w:rPr>
                <w:rFonts w:ascii="Book Antiqua" w:eastAsia="等线" w:hAnsi="Book Antiqua"/>
                <w:color w:val="000000"/>
              </w:rPr>
              <w:t>Treacher</w:t>
            </w:r>
            <w:proofErr w:type="spellEnd"/>
            <w:r w:rsidRPr="008654D1">
              <w:rPr>
                <w:rFonts w:ascii="Book Antiqua" w:eastAsia="等线" w:hAnsi="Book Antiqua"/>
                <w:color w:val="000000"/>
              </w:rPr>
              <w:t xml:space="preserve"> Collins</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629BDEEF"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Conductive; Sensorineural or mixed hearing loss less common</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10C45F5A"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Unilateral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588AC215"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Various severities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5E4476EB"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Craniofacial abnormalities such as hypoplastic facial bones and external auditory canal atresia</w:t>
            </w:r>
          </w:p>
        </w:tc>
      </w:tr>
      <w:tr w:rsidR="00CE30B8" w:rsidRPr="008654D1" w14:paraId="2E90E3AE"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3A7373D0"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7A2EB40C"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6CBE271E"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Stickler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55EFA65A"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 xml:space="preserve">Conductive; SNHL; </w:t>
            </w:r>
            <w:r w:rsidRPr="008654D1">
              <w:rPr>
                <w:rFonts w:ascii="Book Antiqua" w:eastAsia="等线" w:hAnsi="Book Antiqua"/>
                <w:color w:val="000000"/>
              </w:rPr>
              <w:lastRenderedPageBreak/>
              <w:t>Mixed</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65CDBFA8"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lastRenderedPageBreak/>
              <w:t xml:space="preserve">Unilateral or </w:t>
            </w:r>
            <w:r w:rsidRPr="008654D1">
              <w:rPr>
                <w:rFonts w:ascii="Book Antiqua" w:eastAsia="等线" w:hAnsi="Book Antiqua"/>
                <w:color w:val="000000"/>
              </w:rPr>
              <w:lastRenderedPageBreak/>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213E7EA1"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lastRenderedPageBreak/>
              <w:t>Various severities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758C9DDB"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Ophthalmologic</w:t>
            </w:r>
            <w:r w:rsidRPr="008654D1">
              <w:rPr>
                <w:rFonts w:ascii="Book Antiqua" w:eastAsia="等线" w:hAnsi="Book Antiqua"/>
                <w:color w:val="000000"/>
              </w:rPr>
              <w:lastRenderedPageBreak/>
              <w:t>al such as vitreous anomaly. Joint hypermobility; Craniofacial anomalies such as hypertelorism</w:t>
            </w:r>
          </w:p>
        </w:tc>
      </w:tr>
      <w:tr w:rsidR="00CE30B8" w:rsidRPr="008654D1" w14:paraId="3C77AD7B"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077B4D47" w14:textId="77777777" w:rsidR="00CE30B8" w:rsidRPr="008654D1" w:rsidRDefault="00CE30B8"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20503FB6" w14:textId="77777777" w:rsidR="00CE30B8" w:rsidRPr="008654D1" w:rsidRDefault="00CE30B8"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204A7717" w14:textId="7666F42E" w:rsidR="00CE30B8" w:rsidRPr="008654D1" w:rsidRDefault="00CE30B8"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Waardenburg syndrome</w:t>
            </w:r>
          </w:p>
        </w:tc>
        <w:tc>
          <w:tcPr>
            <w:tcW w:w="2409" w:type="dxa"/>
            <w:tcBorders>
              <w:top w:val="nil"/>
              <w:left w:val="nil"/>
              <w:bottom w:val="nil"/>
              <w:right w:val="nil"/>
            </w:tcBorders>
            <w:shd w:val="clear" w:color="auto" w:fill="auto"/>
            <w:vAlign w:val="center"/>
          </w:tcPr>
          <w:p w14:paraId="63C77882" w14:textId="77777777" w:rsidR="00CE30B8" w:rsidRPr="008654D1" w:rsidRDefault="00CE30B8" w:rsidP="008654D1">
            <w:pPr>
              <w:snapToGrid w:val="0"/>
              <w:spacing w:line="360" w:lineRule="auto"/>
              <w:jc w:val="both"/>
              <w:rPr>
                <w:rFonts w:ascii="Book Antiqua" w:eastAsia="等线" w:hAnsi="Book Antiqua" w:cs="宋体"/>
                <w:color w:val="000000"/>
              </w:rPr>
            </w:pPr>
          </w:p>
        </w:tc>
        <w:tc>
          <w:tcPr>
            <w:tcW w:w="2127" w:type="dxa"/>
            <w:tcBorders>
              <w:top w:val="nil"/>
              <w:left w:val="nil"/>
              <w:bottom w:val="nil"/>
              <w:right w:val="nil"/>
            </w:tcBorders>
            <w:shd w:val="clear" w:color="auto" w:fill="auto"/>
            <w:vAlign w:val="center"/>
          </w:tcPr>
          <w:p w14:paraId="41A8F552" w14:textId="7062FB2A" w:rsidR="00CE30B8" w:rsidRPr="008654D1" w:rsidRDefault="00CE30B8" w:rsidP="008654D1">
            <w:pPr>
              <w:snapToGrid w:val="0"/>
              <w:spacing w:line="360" w:lineRule="auto"/>
              <w:jc w:val="both"/>
              <w:rPr>
                <w:rFonts w:ascii="Book Antiqua" w:eastAsia="等线" w:hAnsi="Book Antiqua" w:cs="宋体"/>
                <w:color w:val="000000"/>
              </w:rPr>
            </w:pP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09D81A37" w14:textId="77777777" w:rsidR="00CE30B8" w:rsidRPr="008654D1" w:rsidRDefault="00CE30B8" w:rsidP="008654D1">
            <w:pPr>
              <w:snapToGrid w:val="0"/>
              <w:spacing w:line="360" w:lineRule="auto"/>
              <w:jc w:val="both"/>
              <w:rPr>
                <w:rFonts w:ascii="Book Antiqua" w:eastAsia="等线" w:hAnsi="Book Antiqua"/>
                <w:color w:val="000000"/>
              </w:rPr>
            </w:pP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42727823" w14:textId="77777777" w:rsidR="00CE30B8" w:rsidRPr="008654D1" w:rsidRDefault="00CE30B8"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 xml:space="preserve">Dystopia </w:t>
            </w:r>
            <w:proofErr w:type="spellStart"/>
            <w:r w:rsidRPr="008654D1">
              <w:rPr>
                <w:rFonts w:ascii="Book Antiqua" w:eastAsia="等线" w:hAnsi="Book Antiqua"/>
                <w:color w:val="000000"/>
              </w:rPr>
              <w:t>canthorum</w:t>
            </w:r>
            <w:proofErr w:type="spellEnd"/>
            <w:r w:rsidRPr="008654D1">
              <w:rPr>
                <w:rFonts w:ascii="Book Antiqua" w:eastAsia="等线" w:hAnsi="Book Antiqua"/>
                <w:color w:val="000000"/>
              </w:rPr>
              <w:t xml:space="preserve">, heterochromia iridium, white forelock, </w:t>
            </w:r>
            <w:proofErr w:type="spellStart"/>
            <w:r w:rsidRPr="008654D1">
              <w:rPr>
                <w:rFonts w:ascii="Book Antiqua" w:eastAsia="等线" w:hAnsi="Book Antiqua"/>
                <w:color w:val="000000"/>
              </w:rPr>
              <w:t>synophrys</w:t>
            </w:r>
            <w:proofErr w:type="spellEnd"/>
            <w:r w:rsidRPr="008654D1">
              <w:rPr>
                <w:rFonts w:ascii="Book Antiqua" w:eastAsia="等线" w:hAnsi="Book Antiqua"/>
                <w:color w:val="000000"/>
              </w:rPr>
              <w:t>, broad nasal root, hypoplasia of, the alae nasi, patent metopic suture line, and a square jaw</w:t>
            </w:r>
          </w:p>
        </w:tc>
      </w:tr>
      <w:tr w:rsidR="00CE30B8" w:rsidRPr="008654D1" w14:paraId="1EC5D018"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56472E8F"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03D20CDA"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 xml:space="preserve">Autosomal </w:t>
            </w:r>
            <w:r w:rsidRPr="008654D1">
              <w:rPr>
                <w:rFonts w:ascii="Book Antiqua" w:eastAsia="等线" w:hAnsi="Book Antiqua"/>
                <w:color w:val="000000"/>
              </w:rPr>
              <w:lastRenderedPageBreak/>
              <w:t>recessive</w:t>
            </w: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2C43C610" w14:textId="77777777" w:rsidR="00F75FAA" w:rsidRPr="008654D1" w:rsidRDefault="00F75FAA" w:rsidP="008654D1">
            <w:pPr>
              <w:snapToGrid w:val="0"/>
              <w:spacing w:line="360" w:lineRule="auto"/>
              <w:jc w:val="both"/>
              <w:rPr>
                <w:rFonts w:ascii="Book Antiqua" w:eastAsia="等线" w:hAnsi="Book Antiqua"/>
                <w:color w:val="000000"/>
              </w:rPr>
            </w:pPr>
            <w:proofErr w:type="spellStart"/>
            <w:r w:rsidRPr="008654D1">
              <w:rPr>
                <w:rFonts w:ascii="Book Antiqua" w:eastAsia="等线" w:hAnsi="Book Antiqua"/>
                <w:color w:val="000000"/>
              </w:rPr>
              <w:lastRenderedPageBreak/>
              <w:t>Pendred</w:t>
            </w:r>
            <w:proofErr w:type="spellEnd"/>
            <w:r w:rsidRPr="008654D1">
              <w:rPr>
                <w:rFonts w:ascii="Book Antiqua" w:eastAsia="等线" w:hAnsi="Book Antiqua"/>
                <w:color w:val="000000"/>
              </w:rPr>
              <w:t xml:space="preserve">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3F121680"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33F5F94D" w14:textId="77777777" w:rsidR="00F75FAA" w:rsidRPr="008654D1" w:rsidRDefault="00F75FAA" w:rsidP="008654D1">
            <w:pPr>
              <w:snapToGrid w:val="0"/>
              <w:spacing w:line="360" w:lineRule="auto"/>
              <w:jc w:val="both"/>
              <w:rPr>
                <w:rFonts w:ascii="Book Antiqua" w:eastAsia="等线" w:hAnsi="Book Antiqua"/>
                <w:color w:val="000000"/>
              </w:rPr>
            </w:pP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7E69DFC7" w14:textId="77777777" w:rsidR="00F75FAA" w:rsidRPr="008654D1" w:rsidRDefault="00F75FAA" w:rsidP="008654D1">
            <w:pPr>
              <w:snapToGrid w:val="0"/>
              <w:spacing w:line="360" w:lineRule="auto"/>
              <w:jc w:val="both"/>
              <w:rPr>
                <w:rFonts w:ascii="Book Antiqua" w:eastAsia="Times New Roman" w:hAnsi="Book Antiqua"/>
              </w:rPr>
            </w:pP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3EBAC935"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 xml:space="preserve">Goiter and a </w:t>
            </w:r>
            <w:r w:rsidRPr="008654D1">
              <w:rPr>
                <w:rFonts w:ascii="Book Antiqua" w:eastAsia="等线" w:hAnsi="Book Antiqua"/>
                <w:color w:val="000000"/>
              </w:rPr>
              <w:lastRenderedPageBreak/>
              <w:t xml:space="preserve">partial defect in iodide </w:t>
            </w:r>
            <w:proofErr w:type="spellStart"/>
            <w:r w:rsidRPr="008654D1">
              <w:rPr>
                <w:rFonts w:ascii="Book Antiqua" w:eastAsia="等线" w:hAnsi="Book Antiqua"/>
                <w:color w:val="000000"/>
              </w:rPr>
              <w:t>organification</w:t>
            </w:r>
            <w:proofErr w:type="spellEnd"/>
          </w:p>
        </w:tc>
      </w:tr>
      <w:tr w:rsidR="00CE30B8" w:rsidRPr="008654D1" w14:paraId="705EE384"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25CCFA64"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43AEA7B8"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1E650C12" w14:textId="77777777" w:rsidR="00F75FAA" w:rsidRPr="008654D1" w:rsidRDefault="00F75FAA" w:rsidP="008654D1">
            <w:pPr>
              <w:snapToGrid w:val="0"/>
              <w:spacing w:line="360" w:lineRule="auto"/>
              <w:jc w:val="both"/>
              <w:rPr>
                <w:rFonts w:ascii="Book Antiqua" w:eastAsia="等线" w:hAnsi="Book Antiqua" w:cs="宋体"/>
                <w:color w:val="000000"/>
                <w:lang w:val="de-AT"/>
              </w:rPr>
            </w:pPr>
            <w:r w:rsidRPr="008654D1">
              <w:rPr>
                <w:rFonts w:ascii="Book Antiqua" w:eastAsia="等线" w:hAnsi="Book Antiqua"/>
                <w:color w:val="000000"/>
                <w:lang w:val="de-AT"/>
              </w:rPr>
              <w:t>Jervell and Lange–Nielsen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258CDA4B"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279F3B3A" w14:textId="77777777" w:rsidR="00F75FAA" w:rsidRPr="008654D1" w:rsidRDefault="00F75FAA" w:rsidP="008654D1">
            <w:pPr>
              <w:snapToGrid w:val="0"/>
              <w:spacing w:line="360" w:lineRule="auto"/>
              <w:jc w:val="both"/>
              <w:rPr>
                <w:rFonts w:ascii="Book Antiqua" w:eastAsia="等线" w:hAnsi="Book Antiqua"/>
                <w:color w:val="000000"/>
              </w:rPr>
            </w:pP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22AFDA97"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Severe to profound</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4F61A760"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Marked prolongation of the QT interval, and multiple syncopal attacks induced by exercise or emotion</w:t>
            </w:r>
          </w:p>
        </w:tc>
      </w:tr>
      <w:tr w:rsidR="00CE30B8" w:rsidRPr="008654D1" w14:paraId="00363FCD"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034B3066"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768C6CD4"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0437EE91"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Usher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70C7EA4B"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4074333C"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44DE6588"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Various severities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22E9D8FE"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Vestibular dysfunction, retinitis pigmentosa</w:t>
            </w:r>
          </w:p>
        </w:tc>
      </w:tr>
      <w:tr w:rsidR="00CE30B8" w:rsidRPr="00D7589F" w14:paraId="489AFF4B"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3C3A3F70"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21A08CB9"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27435FB0" w14:textId="77777777" w:rsidR="00F75FAA" w:rsidRPr="008654D1" w:rsidRDefault="00F75FAA" w:rsidP="008654D1">
            <w:pPr>
              <w:snapToGrid w:val="0"/>
              <w:spacing w:line="360" w:lineRule="auto"/>
              <w:jc w:val="both"/>
              <w:rPr>
                <w:rFonts w:ascii="Book Antiqua" w:eastAsia="等线" w:hAnsi="Book Antiqua" w:cs="宋体"/>
                <w:color w:val="000000"/>
              </w:rPr>
            </w:pPr>
            <w:proofErr w:type="spellStart"/>
            <w:r w:rsidRPr="008654D1">
              <w:rPr>
                <w:rFonts w:ascii="Book Antiqua" w:eastAsia="等线" w:hAnsi="Book Antiqua"/>
                <w:color w:val="000000"/>
              </w:rPr>
              <w:t>Refsum</w:t>
            </w:r>
            <w:proofErr w:type="spellEnd"/>
            <w:r w:rsidRPr="008654D1">
              <w:rPr>
                <w:rFonts w:ascii="Book Antiqua" w:eastAsia="等线" w:hAnsi="Book Antiqua"/>
                <w:color w:val="000000"/>
              </w:rPr>
              <w:t xml:space="preserve"> disease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5EBAAB8B"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3A53CDB6" w14:textId="77777777" w:rsidR="00F75FAA" w:rsidRPr="008654D1" w:rsidRDefault="00F75FAA" w:rsidP="008654D1">
            <w:pPr>
              <w:snapToGrid w:val="0"/>
              <w:spacing w:line="360" w:lineRule="auto"/>
              <w:jc w:val="both"/>
              <w:rPr>
                <w:rFonts w:ascii="Book Antiqua" w:eastAsia="等线" w:hAnsi="Book Antiqua"/>
                <w:color w:val="000000"/>
              </w:rPr>
            </w:pP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3C078D45"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Severe and progressive</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08C354DB" w14:textId="77777777" w:rsidR="00F75FAA" w:rsidRPr="008654D1" w:rsidRDefault="00F75FAA" w:rsidP="008654D1">
            <w:pPr>
              <w:snapToGrid w:val="0"/>
              <w:spacing w:line="360" w:lineRule="auto"/>
              <w:jc w:val="both"/>
              <w:rPr>
                <w:rFonts w:ascii="Book Antiqua" w:eastAsia="等线" w:hAnsi="Book Antiqua"/>
                <w:color w:val="000000"/>
                <w:lang w:val="es-MX"/>
              </w:rPr>
            </w:pPr>
            <w:r w:rsidRPr="008654D1">
              <w:rPr>
                <w:rFonts w:ascii="Book Antiqua" w:eastAsia="等线" w:hAnsi="Book Antiqua"/>
                <w:color w:val="000000"/>
                <w:lang w:val="es-MX"/>
              </w:rPr>
              <w:t xml:space="preserve">Peripheral polyneuropathy; Cerebellar ataxia; Retinitis pigmentosa; </w:t>
            </w:r>
            <w:r w:rsidRPr="008654D1">
              <w:rPr>
                <w:rFonts w:ascii="Book Antiqua" w:eastAsia="等线" w:hAnsi="Book Antiqua"/>
                <w:color w:val="000000"/>
                <w:lang w:val="es-MX"/>
              </w:rPr>
              <w:lastRenderedPageBreak/>
              <w:t>Ichthyosis</w:t>
            </w:r>
          </w:p>
        </w:tc>
      </w:tr>
      <w:tr w:rsidR="00CE30B8" w:rsidRPr="008654D1" w14:paraId="0B859C47"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7D40C0C0" w14:textId="77777777" w:rsidR="00F75FAA" w:rsidRPr="008654D1" w:rsidRDefault="00F75FAA" w:rsidP="008654D1">
            <w:pPr>
              <w:snapToGrid w:val="0"/>
              <w:spacing w:line="360" w:lineRule="auto"/>
              <w:jc w:val="both"/>
              <w:rPr>
                <w:rFonts w:ascii="Book Antiqua" w:eastAsia="等线" w:hAnsi="Book Antiqua"/>
                <w:color w:val="000000"/>
                <w:lang w:val="es-MX"/>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382F8428"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X-linked dominant</w:t>
            </w: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11EDB67F"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Alport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677ECFF2"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6FC5E65"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1ABDF640"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Progressive</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049CB983"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Hemorrhagic nephritis; Vision changes</w:t>
            </w:r>
          </w:p>
        </w:tc>
      </w:tr>
      <w:tr w:rsidR="00CE30B8" w:rsidRPr="008654D1" w14:paraId="6BCC9D02"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1FC9006C"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7D2204A6"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Mitochondrial</w:t>
            </w: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1D195735"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MELAS</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70334C51"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7B03A4E0"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55D9237A"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Progressive</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0632F423" w14:textId="77777777" w:rsidR="00F75FAA" w:rsidRPr="008654D1" w:rsidRDefault="00F75FAA"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Short stature; Nausea; Migraines; Seizures; Alternating hemiparesis; Hemianopia; Cortical blindness</w:t>
            </w:r>
          </w:p>
        </w:tc>
      </w:tr>
      <w:tr w:rsidR="00CE30B8" w:rsidRPr="008654D1" w14:paraId="22920100" w14:textId="77777777" w:rsidTr="00CE30B8">
        <w:trPr>
          <w:trHeight w:val="276"/>
        </w:trPr>
        <w:tc>
          <w:tcPr>
            <w:tcW w:w="94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B03BB5" w14:textId="77777777" w:rsidR="00F75FAA" w:rsidRPr="008654D1" w:rsidRDefault="00F75FAA" w:rsidP="008654D1">
            <w:pPr>
              <w:snapToGrid w:val="0"/>
              <w:spacing w:line="360" w:lineRule="auto"/>
              <w:jc w:val="both"/>
              <w:rPr>
                <w:rFonts w:ascii="Book Antiqua" w:eastAsia="等线" w:hAnsi="Book Antiqua"/>
                <w:color w:val="000000"/>
              </w:rPr>
            </w:pPr>
          </w:p>
        </w:tc>
        <w:tc>
          <w:tcPr>
            <w:tcW w:w="125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EF4A79"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08D4E2"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MERRF</w:t>
            </w:r>
          </w:p>
        </w:tc>
        <w:tc>
          <w:tcPr>
            <w:tcW w:w="240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DB9C2C" w14:textId="77777777" w:rsidR="00F75FAA" w:rsidRPr="008654D1" w:rsidRDefault="00F75FAA" w:rsidP="008654D1">
            <w:pPr>
              <w:snapToGrid w:val="0"/>
              <w:spacing w:line="360" w:lineRule="auto"/>
              <w:jc w:val="both"/>
              <w:rPr>
                <w:rFonts w:ascii="Book Antiqua" w:eastAsia="等线" w:hAnsi="Book Antiqua"/>
                <w:color w:val="000000"/>
              </w:rPr>
            </w:pPr>
          </w:p>
        </w:tc>
        <w:tc>
          <w:tcPr>
            <w:tcW w:w="212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03150F" w14:textId="77777777" w:rsidR="00F75FAA" w:rsidRPr="008654D1" w:rsidRDefault="00F75FAA" w:rsidP="008654D1">
            <w:pPr>
              <w:snapToGrid w:val="0"/>
              <w:spacing w:line="360" w:lineRule="auto"/>
              <w:jc w:val="both"/>
              <w:rPr>
                <w:rFonts w:ascii="Book Antiqua" w:eastAsia="Times New Roman" w:hAnsi="Book Antiqua"/>
              </w:rPr>
            </w:pPr>
          </w:p>
        </w:tc>
        <w:tc>
          <w:tcPr>
            <w:tcW w:w="223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4BA875" w14:textId="77777777" w:rsidR="00F75FAA" w:rsidRPr="008654D1" w:rsidRDefault="00F75FAA" w:rsidP="008654D1">
            <w:pPr>
              <w:snapToGrid w:val="0"/>
              <w:spacing w:line="360" w:lineRule="auto"/>
              <w:jc w:val="both"/>
              <w:rPr>
                <w:rFonts w:ascii="Book Antiqua" w:eastAsia="Times New Roman" w:hAnsi="Book Antiqua"/>
              </w:rPr>
            </w:pPr>
          </w:p>
        </w:tc>
        <w:tc>
          <w:tcPr>
            <w:tcW w:w="181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8A5956" w14:textId="77777777" w:rsidR="00F75FAA" w:rsidRPr="008654D1" w:rsidRDefault="00F75FAA" w:rsidP="008654D1">
            <w:pPr>
              <w:snapToGrid w:val="0"/>
              <w:spacing w:line="360" w:lineRule="auto"/>
              <w:jc w:val="both"/>
              <w:rPr>
                <w:rFonts w:ascii="Book Antiqua" w:eastAsia="等线" w:hAnsi="Book Antiqua" w:cs="宋体"/>
                <w:color w:val="000000"/>
              </w:rPr>
            </w:pPr>
            <w:r w:rsidRPr="008654D1">
              <w:rPr>
                <w:rFonts w:ascii="Book Antiqua" w:eastAsia="等线" w:hAnsi="Book Antiqua"/>
                <w:color w:val="000000"/>
              </w:rPr>
              <w:t>Myoclonic epilepsy; Ataxia; Dementia; Optic atrophy; Short stature; Neuropathy</w:t>
            </w:r>
          </w:p>
        </w:tc>
      </w:tr>
    </w:tbl>
    <w:p w14:paraId="444F89C7" w14:textId="563D1EC9" w:rsidR="00A77B3E" w:rsidRPr="008654D1" w:rsidRDefault="00F75FAA" w:rsidP="008654D1">
      <w:pPr>
        <w:snapToGrid w:val="0"/>
        <w:spacing w:line="360" w:lineRule="auto"/>
        <w:jc w:val="both"/>
        <w:rPr>
          <w:rFonts w:ascii="Book Antiqua" w:hAnsi="Book Antiqua"/>
        </w:rPr>
      </w:pPr>
      <w:r w:rsidRPr="008654D1">
        <w:rPr>
          <w:rFonts w:ascii="Book Antiqua" w:hAnsi="Book Antiqua"/>
        </w:rPr>
        <w:t xml:space="preserve"> </w:t>
      </w:r>
      <w:r w:rsidR="00415024" w:rsidRPr="008654D1">
        <w:rPr>
          <w:rFonts w:ascii="Book Antiqua" w:hAnsi="Book Antiqua"/>
        </w:rPr>
        <w:t>SNHL: Sensorineural hearing loss.</w:t>
      </w:r>
    </w:p>
    <w:p w14:paraId="3CD6CAA1" w14:textId="77777777" w:rsidR="00415024" w:rsidRPr="008654D1" w:rsidRDefault="00415024" w:rsidP="008654D1">
      <w:pPr>
        <w:snapToGrid w:val="0"/>
        <w:spacing w:line="360" w:lineRule="auto"/>
        <w:jc w:val="both"/>
        <w:rPr>
          <w:rFonts w:ascii="Book Antiqua" w:hAnsi="Book Antiqua"/>
        </w:rPr>
        <w:sectPr w:rsidR="00415024" w:rsidRPr="008654D1" w:rsidSect="00415024">
          <w:pgSz w:w="15840" w:h="12240" w:orient="landscape"/>
          <w:pgMar w:top="1440" w:right="1440" w:bottom="1440" w:left="1440" w:header="720" w:footer="720" w:gutter="0"/>
          <w:cols w:space="720"/>
          <w:docGrid w:linePitch="360"/>
        </w:sectPr>
      </w:pPr>
    </w:p>
    <w:p w14:paraId="761A9F16" w14:textId="54A7BAA8" w:rsidR="00415024" w:rsidRPr="008654D1" w:rsidRDefault="00415024" w:rsidP="008654D1">
      <w:pPr>
        <w:snapToGrid w:val="0"/>
        <w:spacing w:line="360" w:lineRule="auto"/>
        <w:jc w:val="both"/>
        <w:rPr>
          <w:rFonts w:ascii="Book Antiqua" w:hAnsi="Book Antiqua"/>
        </w:rPr>
      </w:pPr>
      <w:r w:rsidRPr="008654D1">
        <w:rPr>
          <w:rFonts w:ascii="Book Antiqua" w:hAnsi="Book Antiqua"/>
          <w:b/>
          <w:bCs/>
        </w:rPr>
        <w:lastRenderedPageBreak/>
        <w:t xml:space="preserve">Table 2 Studies from various nations using different tools </w:t>
      </w:r>
      <w:r w:rsidR="00651BEB" w:rsidRPr="008654D1">
        <w:rPr>
          <w:rFonts w:ascii="Book Antiqua" w:hAnsi="Book Antiqua"/>
          <w:b/>
          <w:bCs/>
        </w:rPr>
        <w:t>to</w:t>
      </w:r>
      <w:r w:rsidRPr="008654D1">
        <w:rPr>
          <w:rFonts w:ascii="Book Antiqua" w:hAnsi="Book Antiqua"/>
          <w:b/>
          <w:bCs/>
        </w:rPr>
        <w:t xml:space="preserve"> diagnos</w:t>
      </w:r>
      <w:r w:rsidR="00651BEB" w:rsidRPr="008654D1">
        <w:rPr>
          <w:rFonts w:ascii="Book Antiqua" w:hAnsi="Book Antiqua"/>
          <w:b/>
          <w:bCs/>
        </w:rPr>
        <w:t>e</w:t>
      </w:r>
      <w:r w:rsidRPr="008654D1">
        <w:rPr>
          <w:rFonts w:ascii="Book Antiqua" w:hAnsi="Book Antiqua"/>
          <w:b/>
          <w:bCs/>
        </w:rPr>
        <w:t xml:space="preserve"> hearing loss in newborns</w:t>
      </w:r>
    </w:p>
    <w:tbl>
      <w:tblPr>
        <w:tblW w:w="5264" w:type="pct"/>
        <w:tblLayout w:type="fixed"/>
        <w:tblCellMar>
          <w:left w:w="0" w:type="dxa"/>
          <w:right w:w="0" w:type="dxa"/>
        </w:tblCellMar>
        <w:tblLook w:val="04A0" w:firstRow="1" w:lastRow="0" w:firstColumn="1" w:lastColumn="0" w:noHBand="0" w:noVBand="1"/>
      </w:tblPr>
      <w:tblGrid>
        <w:gridCol w:w="824"/>
        <w:gridCol w:w="514"/>
        <w:gridCol w:w="563"/>
        <w:gridCol w:w="793"/>
        <w:gridCol w:w="2062"/>
        <w:gridCol w:w="706"/>
        <w:gridCol w:w="3118"/>
        <w:gridCol w:w="5096"/>
      </w:tblGrid>
      <w:tr w:rsidR="003E0EB1" w:rsidRPr="00DC3B10" w14:paraId="79DBBFCB" w14:textId="77777777" w:rsidTr="003E0EB1">
        <w:trPr>
          <w:trHeight w:val="276"/>
        </w:trPr>
        <w:tc>
          <w:tcPr>
            <w:tcW w:w="30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4D06A65" w14:textId="77777777" w:rsidR="008654D1" w:rsidRPr="00DC3B10" w:rsidRDefault="008654D1" w:rsidP="008654D1">
            <w:pPr>
              <w:snapToGrid w:val="0"/>
              <w:spacing w:line="360" w:lineRule="auto"/>
              <w:jc w:val="both"/>
              <w:rPr>
                <w:rFonts w:ascii="Book Antiqua" w:eastAsia="等线" w:hAnsi="Book Antiqua"/>
                <w:b/>
                <w:bCs/>
                <w:color w:val="000000"/>
              </w:rPr>
            </w:pPr>
            <w:r w:rsidRPr="00DC3B10">
              <w:rPr>
                <w:rFonts w:ascii="Book Antiqua" w:eastAsia="等线" w:hAnsi="Book Antiqua"/>
                <w:b/>
                <w:bCs/>
                <w:color w:val="000000"/>
              </w:rPr>
              <w:t>Authors</w:t>
            </w:r>
          </w:p>
        </w:tc>
        <w:tc>
          <w:tcPr>
            <w:tcW w:w="18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A8E861A" w14:textId="77777777" w:rsidR="008654D1" w:rsidRPr="00DC3B10" w:rsidRDefault="008654D1" w:rsidP="008654D1">
            <w:pPr>
              <w:snapToGrid w:val="0"/>
              <w:spacing w:line="360" w:lineRule="auto"/>
              <w:jc w:val="both"/>
              <w:rPr>
                <w:rFonts w:ascii="Book Antiqua" w:eastAsia="等线" w:hAnsi="Book Antiqua"/>
                <w:b/>
                <w:bCs/>
                <w:color w:val="000000"/>
              </w:rPr>
            </w:pPr>
            <w:r w:rsidRPr="00DC3B10">
              <w:rPr>
                <w:rFonts w:ascii="Book Antiqua" w:eastAsia="等线" w:hAnsi="Book Antiqua"/>
                <w:b/>
                <w:bCs/>
                <w:color w:val="000000"/>
              </w:rPr>
              <w:t>Country</w:t>
            </w:r>
          </w:p>
        </w:tc>
        <w:tc>
          <w:tcPr>
            <w:tcW w:w="20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8BB4C04" w14:textId="77777777" w:rsidR="008654D1" w:rsidRPr="00DC3B10" w:rsidRDefault="008654D1" w:rsidP="008654D1">
            <w:pPr>
              <w:snapToGrid w:val="0"/>
              <w:spacing w:line="360" w:lineRule="auto"/>
              <w:jc w:val="both"/>
              <w:rPr>
                <w:rFonts w:ascii="Book Antiqua" w:eastAsia="等线" w:hAnsi="Book Antiqua"/>
                <w:b/>
                <w:bCs/>
                <w:color w:val="000000"/>
              </w:rPr>
            </w:pPr>
            <w:proofErr w:type="spellStart"/>
            <w:r w:rsidRPr="00DC3B10">
              <w:rPr>
                <w:rFonts w:ascii="Book Antiqua" w:eastAsia="等线" w:hAnsi="Book Antiqua"/>
                <w:b/>
                <w:bCs/>
                <w:color w:val="000000"/>
              </w:rPr>
              <w:t>Yr</w:t>
            </w:r>
            <w:proofErr w:type="spellEnd"/>
          </w:p>
        </w:tc>
        <w:tc>
          <w:tcPr>
            <w:tcW w:w="29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460149E" w14:textId="77777777" w:rsidR="008654D1" w:rsidRPr="00DC3B10" w:rsidRDefault="008654D1" w:rsidP="008654D1">
            <w:pPr>
              <w:snapToGrid w:val="0"/>
              <w:spacing w:line="360" w:lineRule="auto"/>
              <w:jc w:val="both"/>
              <w:rPr>
                <w:rFonts w:ascii="Book Antiqua" w:eastAsia="等线" w:hAnsi="Book Antiqua"/>
                <w:b/>
                <w:bCs/>
                <w:color w:val="000000"/>
              </w:rPr>
            </w:pPr>
            <w:r w:rsidRPr="00DC3B10">
              <w:rPr>
                <w:rFonts w:ascii="Book Antiqua" w:eastAsia="等线" w:hAnsi="Book Antiqua"/>
                <w:b/>
                <w:bCs/>
                <w:color w:val="000000"/>
              </w:rPr>
              <w:t>Sample size</w:t>
            </w:r>
          </w:p>
        </w:tc>
        <w:tc>
          <w:tcPr>
            <w:tcW w:w="7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50398BC" w14:textId="77777777" w:rsidR="008654D1" w:rsidRPr="00DC3B10" w:rsidRDefault="008654D1" w:rsidP="008654D1">
            <w:pPr>
              <w:snapToGrid w:val="0"/>
              <w:spacing w:line="360" w:lineRule="auto"/>
              <w:jc w:val="both"/>
              <w:rPr>
                <w:rFonts w:ascii="Book Antiqua" w:eastAsia="等线" w:hAnsi="Book Antiqua"/>
                <w:b/>
                <w:bCs/>
                <w:color w:val="000000"/>
              </w:rPr>
            </w:pPr>
            <w:r w:rsidRPr="00DC3B10">
              <w:rPr>
                <w:rFonts w:ascii="Book Antiqua" w:eastAsia="等线" w:hAnsi="Book Antiqua"/>
                <w:b/>
                <w:bCs/>
                <w:color w:val="000000"/>
              </w:rPr>
              <w:t>Study method</w:t>
            </w:r>
          </w:p>
        </w:tc>
        <w:tc>
          <w:tcPr>
            <w:tcW w:w="25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6074C00" w14:textId="77777777" w:rsidR="008654D1" w:rsidRPr="00DC3B10" w:rsidRDefault="008654D1" w:rsidP="008654D1">
            <w:pPr>
              <w:snapToGrid w:val="0"/>
              <w:spacing w:line="360" w:lineRule="auto"/>
              <w:jc w:val="both"/>
              <w:rPr>
                <w:rFonts w:ascii="Book Antiqua" w:eastAsia="等线" w:hAnsi="Book Antiqua"/>
                <w:b/>
                <w:bCs/>
                <w:color w:val="000000"/>
              </w:rPr>
            </w:pPr>
            <w:r w:rsidRPr="00DC3B10">
              <w:rPr>
                <w:rFonts w:ascii="Book Antiqua" w:eastAsia="等线" w:hAnsi="Book Antiqua"/>
                <w:b/>
                <w:bCs/>
                <w:color w:val="000000"/>
              </w:rPr>
              <w:t>Data type</w:t>
            </w:r>
          </w:p>
        </w:tc>
        <w:tc>
          <w:tcPr>
            <w:tcW w:w="114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0FB5E77" w14:textId="77777777" w:rsidR="008654D1" w:rsidRPr="00DC3B10" w:rsidRDefault="008654D1" w:rsidP="008654D1">
            <w:pPr>
              <w:snapToGrid w:val="0"/>
              <w:spacing w:line="360" w:lineRule="auto"/>
              <w:jc w:val="both"/>
              <w:rPr>
                <w:rFonts w:ascii="Book Antiqua" w:eastAsia="等线" w:hAnsi="Book Antiqua"/>
                <w:b/>
                <w:bCs/>
                <w:color w:val="000000"/>
              </w:rPr>
            </w:pPr>
            <w:r w:rsidRPr="00DC3B10">
              <w:rPr>
                <w:rFonts w:ascii="Book Antiqua" w:eastAsia="等线" w:hAnsi="Book Antiqua"/>
                <w:b/>
                <w:bCs/>
                <w:color w:val="000000"/>
              </w:rPr>
              <w:t>Diagnostic tool</w:t>
            </w:r>
          </w:p>
        </w:tc>
        <w:tc>
          <w:tcPr>
            <w:tcW w:w="186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663B320" w14:textId="77777777" w:rsidR="008654D1" w:rsidRPr="00DC3B10" w:rsidRDefault="008654D1" w:rsidP="008654D1">
            <w:pPr>
              <w:snapToGrid w:val="0"/>
              <w:spacing w:line="360" w:lineRule="auto"/>
              <w:jc w:val="both"/>
              <w:rPr>
                <w:rFonts w:ascii="Book Antiqua" w:eastAsia="等线" w:hAnsi="Book Antiqua"/>
                <w:b/>
                <w:bCs/>
                <w:color w:val="000000"/>
              </w:rPr>
            </w:pPr>
            <w:r w:rsidRPr="00DC3B10">
              <w:rPr>
                <w:rFonts w:ascii="Book Antiqua" w:eastAsia="等线" w:hAnsi="Book Antiqua"/>
                <w:b/>
                <w:bCs/>
                <w:color w:val="000000"/>
              </w:rPr>
              <w:t>Predictor (s)</w:t>
            </w:r>
          </w:p>
        </w:tc>
      </w:tr>
      <w:tr w:rsidR="003E0EB1" w:rsidRPr="008654D1" w14:paraId="57530995" w14:textId="77777777" w:rsidTr="003E0EB1">
        <w:trPr>
          <w:trHeight w:val="360"/>
        </w:trPr>
        <w:tc>
          <w:tcPr>
            <w:tcW w:w="301"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E59CCFF" w14:textId="77777777" w:rsidR="008654D1" w:rsidRPr="008654D1" w:rsidRDefault="008654D1" w:rsidP="008654D1">
            <w:pPr>
              <w:snapToGrid w:val="0"/>
              <w:spacing w:line="360" w:lineRule="auto"/>
              <w:jc w:val="both"/>
              <w:rPr>
                <w:rFonts w:ascii="Book Antiqua" w:eastAsia="等线" w:hAnsi="Book Antiqua"/>
                <w:color w:val="000000"/>
              </w:rPr>
            </w:pPr>
            <w:proofErr w:type="spellStart"/>
            <w:r w:rsidRPr="008654D1">
              <w:rPr>
                <w:rFonts w:ascii="Book Antiqua" w:eastAsia="等线" w:hAnsi="Book Antiqua"/>
                <w:color w:val="000000"/>
              </w:rPr>
              <w:t>Malesci</w:t>
            </w:r>
            <w:proofErr w:type="spellEnd"/>
            <w:r w:rsidRPr="008654D1">
              <w:rPr>
                <w:rFonts w:ascii="Book Antiqua" w:eastAsia="等线" w:hAnsi="Book Antiqua"/>
                <w:color w:val="000000"/>
              </w:rPr>
              <w:t xml:space="preserve"> </w:t>
            </w:r>
            <w:r w:rsidRPr="008654D1">
              <w:rPr>
                <w:rFonts w:ascii="Book Antiqua" w:eastAsia="等线" w:hAnsi="Book Antiqua"/>
                <w:i/>
                <w:iCs/>
                <w:color w:val="000000"/>
              </w:rPr>
              <w:t xml:space="preserve">et </w:t>
            </w:r>
            <w:proofErr w:type="gramStart"/>
            <w:r w:rsidRPr="008654D1">
              <w:rPr>
                <w:rFonts w:ascii="Book Antiqua" w:eastAsia="等线" w:hAnsi="Book Antiqua"/>
                <w:i/>
                <w:iCs/>
                <w:color w:val="000000"/>
              </w:rPr>
              <w:t>al</w:t>
            </w:r>
            <w:r w:rsidRPr="008654D1">
              <w:rPr>
                <w:rFonts w:ascii="Book Antiqua" w:eastAsia="等线" w:hAnsi="Book Antiqua"/>
                <w:color w:val="000000"/>
                <w:vertAlign w:val="superscript"/>
              </w:rPr>
              <w:t>[</w:t>
            </w:r>
            <w:proofErr w:type="gramEnd"/>
            <w:r w:rsidRPr="008654D1">
              <w:rPr>
                <w:rFonts w:ascii="Book Antiqua" w:eastAsia="等线" w:hAnsi="Book Antiqua"/>
                <w:color w:val="000000"/>
                <w:vertAlign w:val="superscript"/>
              </w:rPr>
              <w:t>7]</w:t>
            </w:r>
          </w:p>
        </w:tc>
        <w:tc>
          <w:tcPr>
            <w:tcW w:w="188"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61A5563"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Italy</w:t>
            </w:r>
          </w:p>
        </w:tc>
        <w:tc>
          <w:tcPr>
            <w:tcW w:w="20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B4A8F74"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2022</w:t>
            </w:r>
          </w:p>
        </w:tc>
        <w:tc>
          <w:tcPr>
            <w:tcW w:w="290"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66E42D7"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318878</w:t>
            </w:r>
          </w:p>
        </w:tc>
        <w:tc>
          <w:tcPr>
            <w:tcW w:w="754"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F06E295"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Longitudinal retrospective study</w:t>
            </w:r>
          </w:p>
        </w:tc>
        <w:tc>
          <w:tcPr>
            <w:tcW w:w="258"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62F5BF9"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Newborns</w:t>
            </w:r>
          </w:p>
        </w:tc>
        <w:tc>
          <w:tcPr>
            <w:tcW w:w="1140"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1E8443C"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UNHS</w:t>
            </w:r>
          </w:p>
        </w:tc>
        <w:tc>
          <w:tcPr>
            <w:tcW w:w="186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68E9766"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UNHS is feasible and effective</w:t>
            </w:r>
          </w:p>
        </w:tc>
      </w:tr>
      <w:tr w:rsidR="003E0EB1" w:rsidRPr="008654D1" w14:paraId="5FBB3DD3" w14:textId="77777777" w:rsidTr="003E0EB1">
        <w:trPr>
          <w:trHeight w:val="360"/>
        </w:trPr>
        <w:tc>
          <w:tcPr>
            <w:tcW w:w="301" w:type="pct"/>
            <w:tcBorders>
              <w:top w:val="nil"/>
              <w:left w:val="nil"/>
              <w:bottom w:val="nil"/>
              <w:right w:val="nil"/>
            </w:tcBorders>
            <w:shd w:val="clear" w:color="auto" w:fill="auto"/>
            <w:noWrap/>
            <w:tcMar>
              <w:top w:w="15" w:type="dxa"/>
              <w:left w:w="15" w:type="dxa"/>
              <w:bottom w:w="0" w:type="dxa"/>
              <w:right w:w="15" w:type="dxa"/>
            </w:tcMar>
            <w:vAlign w:val="center"/>
            <w:hideMark/>
          </w:tcPr>
          <w:p w14:paraId="27A377C4"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 xml:space="preserve">Chu </w:t>
            </w:r>
            <w:r w:rsidRPr="008654D1">
              <w:rPr>
                <w:rFonts w:ascii="Book Antiqua" w:eastAsia="等线" w:hAnsi="Book Antiqua"/>
                <w:i/>
                <w:iCs/>
                <w:color w:val="000000"/>
              </w:rPr>
              <w:t xml:space="preserve">et </w:t>
            </w:r>
            <w:proofErr w:type="gramStart"/>
            <w:r w:rsidRPr="008654D1">
              <w:rPr>
                <w:rFonts w:ascii="Book Antiqua" w:eastAsia="等线" w:hAnsi="Book Antiqua"/>
                <w:i/>
                <w:iCs/>
                <w:color w:val="000000"/>
              </w:rPr>
              <w:t>al</w:t>
            </w:r>
            <w:r w:rsidRPr="008654D1">
              <w:rPr>
                <w:rFonts w:ascii="Book Antiqua" w:eastAsia="等线" w:hAnsi="Book Antiqua"/>
                <w:color w:val="000000"/>
                <w:vertAlign w:val="superscript"/>
              </w:rPr>
              <w:t>[</w:t>
            </w:r>
            <w:proofErr w:type="gramEnd"/>
            <w:r w:rsidRPr="008654D1">
              <w:rPr>
                <w:rFonts w:ascii="Book Antiqua" w:eastAsia="等线" w:hAnsi="Book Antiqua"/>
                <w:color w:val="000000"/>
                <w:vertAlign w:val="superscript"/>
              </w:rPr>
              <w:t>34]</w:t>
            </w:r>
          </w:p>
        </w:tc>
        <w:tc>
          <w:tcPr>
            <w:tcW w:w="188" w:type="pct"/>
            <w:tcBorders>
              <w:top w:val="nil"/>
              <w:left w:val="nil"/>
              <w:bottom w:val="nil"/>
              <w:right w:val="nil"/>
            </w:tcBorders>
            <w:shd w:val="clear" w:color="auto" w:fill="auto"/>
            <w:noWrap/>
            <w:tcMar>
              <w:top w:w="15" w:type="dxa"/>
              <w:left w:w="15" w:type="dxa"/>
              <w:bottom w:w="0" w:type="dxa"/>
              <w:right w:w="15" w:type="dxa"/>
            </w:tcMar>
            <w:vAlign w:val="center"/>
            <w:hideMark/>
          </w:tcPr>
          <w:p w14:paraId="45365D7D"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Taiwan</w:t>
            </w:r>
          </w:p>
        </w:tc>
        <w:tc>
          <w:tcPr>
            <w:tcW w:w="206" w:type="pct"/>
            <w:tcBorders>
              <w:top w:val="nil"/>
              <w:left w:val="nil"/>
              <w:bottom w:val="nil"/>
              <w:right w:val="nil"/>
            </w:tcBorders>
            <w:shd w:val="clear" w:color="auto" w:fill="auto"/>
            <w:noWrap/>
            <w:tcMar>
              <w:top w:w="15" w:type="dxa"/>
              <w:left w:w="15" w:type="dxa"/>
              <w:bottom w:w="0" w:type="dxa"/>
              <w:right w:w="15" w:type="dxa"/>
            </w:tcMar>
            <w:vAlign w:val="center"/>
            <w:hideMark/>
          </w:tcPr>
          <w:p w14:paraId="51AD6298"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2015</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03AC476D"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15345</w:t>
            </w:r>
          </w:p>
        </w:tc>
        <w:tc>
          <w:tcPr>
            <w:tcW w:w="754" w:type="pct"/>
            <w:tcBorders>
              <w:top w:val="nil"/>
              <w:left w:val="nil"/>
              <w:bottom w:val="nil"/>
              <w:right w:val="nil"/>
            </w:tcBorders>
            <w:shd w:val="clear" w:color="auto" w:fill="auto"/>
            <w:noWrap/>
            <w:tcMar>
              <w:top w:w="15" w:type="dxa"/>
              <w:left w:w="15" w:type="dxa"/>
              <w:bottom w:w="0" w:type="dxa"/>
              <w:right w:w="15" w:type="dxa"/>
            </w:tcMar>
            <w:vAlign w:val="center"/>
            <w:hideMark/>
          </w:tcPr>
          <w:p w14:paraId="033CCAC9"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Retrospective study</w:t>
            </w:r>
          </w:p>
        </w:tc>
        <w:tc>
          <w:tcPr>
            <w:tcW w:w="258" w:type="pct"/>
            <w:tcBorders>
              <w:top w:val="nil"/>
              <w:left w:val="nil"/>
              <w:bottom w:val="nil"/>
              <w:right w:val="nil"/>
            </w:tcBorders>
            <w:shd w:val="clear" w:color="auto" w:fill="auto"/>
            <w:noWrap/>
            <w:tcMar>
              <w:top w:w="15" w:type="dxa"/>
              <w:left w:w="15" w:type="dxa"/>
              <w:bottom w:w="0" w:type="dxa"/>
              <w:right w:w="15" w:type="dxa"/>
            </w:tcMar>
            <w:vAlign w:val="center"/>
            <w:hideMark/>
          </w:tcPr>
          <w:p w14:paraId="4E3C3E9C"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Newborns</w:t>
            </w:r>
          </w:p>
        </w:tc>
        <w:tc>
          <w:tcPr>
            <w:tcW w:w="1140" w:type="pct"/>
            <w:tcBorders>
              <w:top w:val="nil"/>
              <w:left w:val="nil"/>
              <w:bottom w:val="nil"/>
              <w:right w:val="nil"/>
            </w:tcBorders>
            <w:shd w:val="clear" w:color="auto" w:fill="auto"/>
            <w:noWrap/>
            <w:tcMar>
              <w:top w:w="15" w:type="dxa"/>
              <w:left w:w="15" w:type="dxa"/>
              <w:bottom w:w="0" w:type="dxa"/>
              <w:right w:w="15" w:type="dxa"/>
            </w:tcMar>
            <w:vAlign w:val="center"/>
            <w:hideMark/>
          </w:tcPr>
          <w:p w14:paraId="783ACC59"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UNHS; Genetic testing</w:t>
            </w:r>
          </w:p>
        </w:tc>
        <w:tc>
          <w:tcPr>
            <w:tcW w:w="1863" w:type="pct"/>
            <w:tcBorders>
              <w:top w:val="nil"/>
              <w:left w:val="nil"/>
              <w:bottom w:val="nil"/>
              <w:right w:val="nil"/>
            </w:tcBorders>
            <w:shd w:val="clear" w:color="auto" w:fill="auto"/>
            <w:noWrap/>
            <w:tcMar>
              <w:top w:w="15" w:type="dxa"/>
              <w:left w:w="15" w:type="dxa"/>
              <w:bottom w:w="0" w:type="dxa"/>
              <w:right w:w="15" w:type="dxa"/>
            </w:tcMar>
            <w:vAlign w:val="center"/>
            <w:hideMark/>
          </w:tcPr>
          <w:p w14:paraId="02BE75D6"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A genetic profile of the connexin genes and SLC26A4 gene among infants with hearing impairment detected by a UNHS program in Taiwan</w:t>
            </w:r>
          </w:p>
        </w:tc>
      </w:tr>
      <w:tr w:rsidR="003E0EB1" w:rsidRPr="008654D1" w14:paraId="60B20B12" w14:textId="77777777" w:rsidTr="003E0EB1">
        <w:trPr>
          <w:trHeight w:val="360"/>
        </w:trPr>
        <w:tc>
          <w:tcPr>
            <w:tcW w:w="301" w:type="pct"/>
            <w:tcBorders>
              <w:top w:val="nil"/>
              <w:left w:val="nil"/>
              <w:bottom w:val="nil"/>
              <w:right w:val="nil"/>
            </w:tcBorders>
            <w:shd w:val="clear" w:color="auto" w:fill="auto"/>
            <w:noWrap/>
            <w:tcMar>
              <w:top w:w="15" w:type="dxa"/>
              <w:left w:w="15" w:type="dxa"/>
              <w:bottom w:w="0" w:type="dxa"/>
              <w:right w:w="15" w:type="dxa"/>
            </w:tcMar>
            <w:vAlign w:val="center"/>
            <w:hideMark/>
          </w:tcPr>
          <w:p w14:paraId="2D3FB281"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 xml:space="preserve">Durante </w:t>
            </w:r>
            <w:r w:rsidRPr="008654D1">
              <w:rPr>
                <w:rFonts w:ascii="Book Antiqua" w:eastAsia="等线" w:hAnsi="Book Antiqua"/>
                <w:i/>
                <w:iCs/>
                <w:color w:val="000000"/>
              </w:rPr>
              <w:t xml:space="preserve">et </w:t>
            </w:r>
            <w:proofErr w:type="gramStart"/>
            <w:r w:rsidRPr="008654D1">
              <w:rPr>
                <w:rFonts w:ascii="Book Antiqua" w:eastAsia="等线" w:hAnsi="Book Antiqua"/>
                <w:i/>
                <w:iCs/>
                <w:color w:val="000000"/>
              </w:rPr>
              <w:t>al</w:t>
            </w:r>
            <w:r w:rsidRPr="008654D1">
              <w:rPr>
                <w:rFonts w:ascii="Book Antiqua" w:eastAsia="等线" w:hAnsi="Book Antiqua"/>
                <w:color w:val="000000"/>
                <w:vertAlign w:val="superscript"/>
              </w:rPr>
              <w:t>[</w:t>
            </w:r>
            <w:proofErr w:type="gramEnd"/>
            <w:r w:rsidRPr="008654D1">
              <w:rPr>
                <w:rFonts w:ascii="Book Antiqua" w:eastAsia="等线" w:hAnsi="Book Antiqua"/>
                <w:color w:val="000000"/>
                <w:vertAlign w:val="superscript"/>
              </w:rPr>
              <w:t>42]</w:t>
            </w:r>
          </w:p>
        </w:tc>
        <w:tc>
          <w:tcPr>
            <w:tcW w:w="188" w:type="pct"/>
            <w:tcBorders>
              <w:top w:val="nil"/>
              <w:left w:val="nil"/>
              <w:bottom w:val="nil"/>
              <w:right w:val="nil"/>
            </w:tcBorders>
            <w:shd w:val="clear" w:color="auto" w:fill="auto"/>
            <w:noWrap/>
            <w:tcMar>
              <w:top w:w="15" w:type="dxa"/>
              <w:left w:w="15" w:type="dxa"/>
              <w:bottom w:w="0" w:type="dxa"/>
              <w:right w:w="15" w:type="dxa"/>
            </w:tcMar>
            <w:vAlign w:val="center"/>
            <w:hideMark/>
          </w:tcPr>
          <w:p w14:paraId="7FAFCA16"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Brazil</w:t>
            </w:r>
          </w:p>
        </w:tc>
        <w:tc>
          <w:tcPr>
            <w:tcW w:w="206" w:type="pct"/>
            <w:tcBorders>
              <w:top w:val="nil"/>
              <w:left w:val="nil"/>
              <w:bottom w:val="nil"/>
              <w:right w:val="nil"/>
            </w:tcBorders>
            <w:shd w:val="clear" w:color="auto" w:fill="auto"/>
            <w:noWrap/>
            <w:tcMar>
              <w:top w:w="15" w:type="dxa"/>
              <w:left w:w="15" w:type="dxa"/>
              <w:bottom w:w="0" w:type="dxa"/>
              <w:right w:w="15" w:type="dxa"/>
            </w:tcMar>
            <w:vAlign w:val="center"/>
            <w:hideMark/>
          </w:tcPr>
          <w:p w14:paraId="15E8BC49"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2021</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1C8BED9A"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105</w:t>
            </w:r>
          </w:p>
        </w:tc>
        <w:tc>
          <w:tcPr>
            <w:tcW w:w="754" w:type="pct"/>
            <w:tcBorders>
              <w:top w:val="nil"/>
              <w:left w:val="nil"/>
              <w:bottom w:val="nil"/>
              <w:right w:val="nil"/>
            </w:tcBorders>
            <w:shd w:val="clear" w:color="auto" w:fill="auto"/>
            <w:noWrap/>
            <w:tcMar>
              <w:top w:w="15" w:type="dxa"/>
              <w:left w:w="15" w:type="dxa"/>
              <w:bottom w:w="0" w:type="dxa"/>
              <w:right w:w="15" w:type="dxa"/>
            </w:tcMar>
            <w:vAlign w:val="center"/>
            <w:hideMark/>
          </w:tcPr>
          <w:p w14:paraId="3F26DF73"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Comparative study</w:t>
            </w:r>
          </w:p>
        </w:tc>
        <w:tc>
          <w:tcPr>
            <w:tcW w:w="258" w:type="pct"/>
            <w:tcBorders>
              <w:top w:val="nil"/>
              <w:left w:val="nil"/>
              <w:bottom w:val="nil"/>
              <w:right w:val="nil"/>
            </w:tcBorders>
            <w:shd w:val="clear" w:color="auto" w:fill="auto"/>
            <w:noWrap/>
            <w:tcMar>
              <w:top w:w="15" w:type="dxa"/>
              <w:left w:w="15" w:type="dxa"/>
              <w:bottom w:w="0" w:type="dxa"/>
              <w:right w:w="15" w:type="dxa"/>
            </w:tcMar>
            <w:vAlign w:val="center"/>
            <w:hideMark/>
          </w:tcPr>
          <w:p w14:paraId="51570296"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Newborns</w:t>
            </w:r>
          </w:p>
        </w:tc>
        <w:tc>
          <w:tcPr>
            <w:tcW w:w="1140" w:type="pct"/>
            <w:tcBorders>
              <w:top w:val="nil"/>
              <w:left w:val="nil"/>
              <w:bottom w:val="nil"/>
              <w:right w:val="nil"/>
            </w:tcBorders>
            <w:shd w:val="clear" w:color="auto" w:fill="auto"/>
            <w:noWrap/>
            <w:tcMar>
              <w:top w:w="15" w:type="dxa"/>
              <w:left w:w="15" w:type="dxa"/>
              <w:bottom w:w="0" w:type="dxa"/>
              <w:right w:w="15" w:type="dxa"/>
            </w:tcMar>
            <w:vAlign w:val="center"/>
            <w:hideMark/>
          </w:tcPr>
          <w:p w14:paraId="120B1D18"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Transient-evoked otoacoustic emissions and distortion product otoacoustic emissions</w:t>
            </w:r>
          </w:p>
        </w:tc>
        <w:tc>
          <w:tcPr>
            <w:tcW w:w="1863" w:type="pct"/>
            <w:tcBorders>
              <w:top w:val="nil"/>
              <w:left w:val="nil"/>
              <w:bottom w:val="nil"/>
              <w:right w:val="nil"/>
            </w:tcBorders>
            <w:shd w:val="clear" w:color="auto" w:fill="auto"/>
            <w:noWrap/>
            <w:tcMar>
              <w:top w:w="15" w:type="dxa"/>
              <w:left w:w="15" w:type="dxa"/>
              <w:bottom w:w="0" w:type="dxa"/>
              <w:right w:w="15" w:type="dxa"/>
            </w:tcMar>
            <w:vAlign w:val="center"/>
            <w:hideMark/>
          </w:tcPr>
          <w:p w14:paraId="4F67EB13"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The impact of smoking exposure could be analyzed through transient-evoked otoacoustic emissions in newborns.</w:t>
            </w:r>
          </w:p>
        </w:tc>
      </w:tr>
      <w:tr w:rsidR="003E0EB1" w:rsidRPr="008654D1" w14:paraId="07D9B84B" w14:textId="77777777" w:rsidTr="003E0EB1">
        <w:trPr>
          <w:trHeight w:val="360"/>
        </w:trPr>
        <w:tc>
          <w:tcPr>
            <w:tcW w:w="301" w:type="pct"/>
            <w:tcBorders>
              <w:top w:val="nil"/>
              <w:left w:val="nil"/>
              <w:bottom w:val="nil"/>
              <w:right w:val="nil"/>
            </w:tcBorders>
            <w:shd w:val="clear" w:color="auto" w:fill="auto"/>
            <w:noWrap/>
            <w:tcMar>
              <w:top w:w="15" w:type="dxa"/>
              <w:left w:w="15" w:type="dxa"/>
              <w:bottom w:w="0" w:type="dxa"/>
              <w:right w:w="15" w:type="dxa"/>
            </w:tcMar>
            <w:vAlign w:val="center"/>
            <w:hideMark/>
          </w:tcPr>
          <w:p w14:paraId="295FA335"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 xml:space="preserve">Bielecki </w:t>
            </w:r>
            <w:r w:rsidRPr="008654D1">
              <w:rPr>
                <w:rFonts w:ascii="Book Antiqua" w:eastAsia="等线" w:hAnsi="Book Antiqua"/>
                <w:i/>
                <w:iCs/>
                <w:color w:val="000000"/>
              </w:rPr>
              <w:t xml:space="preserve">et </w:t>
            </w:r>
            <w:proofErr w:type="gramStart"/>
            <w:r w:rsidRPr="008654D1">
              <w:rPr>
                <w:rFonts w:ascii="Book Antiqua" w:eastAsia="等线" w:hAnsi="Book Antiqua"/>
                <w:i/>
                <w:iCs/>
                <w:color w:val="000000"/>
              </w:rPr>
              <w:t>al</w:t>
            </w:r>
            <w:r w:rsidRPr="008654D1">
              <w:rPr>
                <w:rFonts w:ascii="Book Antiqua" w:eastAsia="等线" w:hAnsi="Book Antiqua"/>
                <w:color w:val="000000"/>
                <w:vertAlign w:val="superscript"/>
              </w:rPr>
              <w:t>[</w:t>
            </w:r>
            <w:proofErr w:type="gramEnd"/>
            <w:r w:rsidRPr="008654D1">
              <w:rPr>
                <w:rFonts w:ascii="Book Antiqua" w:eastAsia="等线" w:hAnsi="Book Antiqua"/>
                <w:color w:val="000000"/>
                <w:vertAlign w:val="superscript"/>
              </w:rPr>
              <w:t>44]</w:t>
            </w:r>
          </w:p>
        </w:tc>
        <w:tc>
          <w:tcPr>
            <w:tcW w:w="188" w:type="pct"/>
            <w:tcBorders>
              <w:top w:val="nil"/>
              <w:left w:val="nil"/>
              <w:bottom w:val="nil"/>
              <w:right w:val="nil"/>
            </w:tcBorders>
            <w:shd w:val="clear" w:color="auto" w:fill="auto"/>
            <w:noWrap/>
            <w:tcMar>
              <w:top w:w="15" w:type="dxa"/>
              <w:left w:w="15" w:type="dxa"/>
              <w:bottom w:w="0" w:type="dxa"/>
              <w:right w:w="15" w:type="dxa"/>
            </w:tcMar>
            <w:vAlign w:val="center"/>
            <w:hideMark/>
          </w:tcPr>
          <w:p w14:paraId="5504F0C9"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Poland</w:t>
            </w:r>
          </w:p>
        </w:tc>
        <w:tc>
          <w:tcPr>
            <w:tcW w:w="206" w:type="pct"/>
            <w:tcBorders>
              <w:top w:val="nil"/>
              <w:left w:val="nil"/>
              <w:bottom w:val="nil"/>
              <w:right w:val="nil"/>
            </w:tcBorders>
            <w:shd w:val="clear" w:color="auto" w:fill="auto"/>
            <w:noWrap/>
            <w:tcMar>
              <w:top w:w="15" w:type="dxa"/>
              <w:left w:w="15" w:type="dxa"/>
              <w:bottom w:w="0" w:type="dxa"/>
              <w:right w:w="15" w:type="dxa"/>
            </w:tcMar>
            <w:vAlign w:val="center"/>
            <w:hideMark/>
          </w:tcPr>
          <w:p w14:paraId="39962244"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2011</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4FAD5CF9"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5282</w:t>
            </w:r>
          </w:p>
        </w:tc>
        <w:tc>
          <w:tcPr>
            <w:tcW w:w="754" w:type="pct"/>
            <w:tcBorders>
              <w:top w:val="nil"/>
              <w:left w:val="nil"/>
              <w:bottom w:val="nil"/>
              <w:right w:val="nil"/>
            </w:tcBorders>
            <w:shd w:val="clear" w:color="auto" w:fill="auto"/>
            <w:noWrap/>
            <w:tcMar>
              <w:top w:w="15" w:type="dxa"/>
              <w:left w:w="15" w:type="dxa"/>
              <w:bottom w:w="0" w:type="dxa"/>
              <w:right w:w="15" w:type="dxa"/>
            </w:tcMar>
            <w:vAlign w:val="center"/>
            <w:hideMark/>
          </w:tcPr>
          <w:p w14:paraId="48D4A73B"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Comparative study</w:t>
            </w:r>
          </w:p>
        </w:tc>
        <w:tc>
          <w:tcPr>
            <w:tcW w:w="258" w:type="pct"/>
            <w:tcBorders>
              <w:top w:val="nil"/>
              <w:left w:val="nil"/>
              <w:bottom w:val="nil"/>
              <w:right w:val="nil"/>
            </w:tcBorders>
            <w:shd w:val="clear" w:color="auto" w:fill="auto"/>
            <w:noWrap/>
            <w:tcMar>
              <w:top w:w="15" w:type="dxa"/>
              <w:left w:w="15" w:type="dxa"/>
              <w:bottom w:w="0" w:type="dxa"/>
              <w:right w:w="15" w:type="dxa"/>
            </w:tcMar>
            <w:vAlign w:val="center"/>
            <w:hideMark/>
          </w:tcPr>
          <w:p w14:paraId="2120560E"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Newborns</w:t>
            </w:r>
          </w:p>
        </w:tc>
        <w:tc>
          <w:tcPr>
            <w:tcW w:w="1140" w:type="pct"/>
            <w:tcBorders>
              <w:top w:val="nil"/>
              <w:left w:val="nil"/>
              <w:bottom w:val="nil"/>
              <w:right w:val="nil"/>
            </w:tcBorders>
            <w:shd w:val="clear" w:color="auto" w:fill="auto"/>
            <w:noWrap/>
            <w:tcMar>
              <w:top w:w="15" w:type="dxa"/>
              <w:left w:w="15" w:type="dxa"/>
              <w:bottom w:w="0" w:type="dxa"/>
              <w:right w:w="15" w:type="dxa"/>
            </w:tcMar>
            <w:vAlign w:val="center"/>
            <w:hideMark/>
          </w:tcPr>
          <w:p w14:paraId="709225D5"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UNHS</w:t>
            </w:r>
          </w:p>
        </w:tc>
        <w:tc>
          <w:tcPr>
            <w:tcW w:w="1863" w:type="pct"/>
            <w:tcBorders>
              <w:top w:val="nil"/>
              <w:left w:val="nil"/>
              <w:bottom w:val="nil"/>
              <w:right w:val="nil"/>
            </w:tcBorders>
            <w:shd w:val="clear" w:color="auto" w:fill="auto"/>
            <w:noWrap/>
            <w:tcMar>
              <w:top w:w="15" w:type="dxa"/>
              <w:left w:w="15" w:type="dxa"/>
              <w:bottom w:w="0" w:type="dxa"/>
              <w:right w:w="15" w:type="dxa"/>
            </w:tcMar>
            <w:vAlign w:val="center"/>
            <w:hideMark/>
          </w:tcPr>
          <w:p w14:paraId="31C258E9" w14:textId="4920F915"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Most common risk factors for hearing loss; Ototoxic drugs; Premature birth; Low birth weight; Intensive care in excess of 7 d</w:t>
            </w:r>
          </w:p>
        </w:tc>
      </w:tr>
      <w:tr w:rsidR="003E0EB1" w:rsidRPr="008654D1" w14:paraId="0598429B" w14:textId="77777777" w:rsidTr="003E0EB1">
        <w:trPr>
          <w:trHeight w:val="360"/>
        </w:trPr>
        <w:tc>
          <w:tcPr>
            <w:tcW w:w="301" w:type="pct"/>
            <w:tcBorders>
              <w:top w:val="nil"/>
              <w:left w:val="nil"/>
              <w:bottom w:val="nil"/>
              <w:right w:val="nil"/>
            </w:tcBorders>
            <w:shd w:val="clear" w:color="auto" w:fill="auto"/>
            <w:noWrap/>
            <w:tcMar>
              <w:top w:w="15" w:type="dxa"/>
              <w:left w:w="15" w:type="dxa"/>
              <w:bottom w:w="0" w:type="dxa"/>
              <w:right w:w="15" w:type="dxa"/>
            </w:tcMar>
            <w:vAlign w:val="center"/>
            <w:hideMark/>
          </w:tcPr>
          <w:p w14:paraId="467FB9F6" w14:textId="77777777" w:rsidR="008654D1" w:rsidRPr="008654D1" w:rsidRDefault="008654D1" w:rsidP="008654D1">
            <w:pPr>
              <w:snapToGrid w:val="0"/>
              <w:spacing w:line="360" w:lineRule="auto"/>
              <w:jc w:val="both"/>
              <w:rPr>
                <w:rFonts w:ascii="Book Antiqua" w:eastAsia="等线" w:hAnsi="Book Antiqua"/>
                <w:color w:val="000000"/>
              </w:rPr>
            </w:pPr>
            <w:proofErr w:type="spellStart"/>
            <w:r w:rsidRPr="008654D1">
              <w:rPr>
                <w:rFonts w:ascii="Book Antiqua" w:eastAsia="等线" w:hAnsi="Book Antiqua"/>
                <w:color w:val="000000"/>
              </w:rPr>
              <w:t>Pitathawatchai</w:t>
            </w:r>
            <w:proofErr w:type="spellEnd"/>
            <w:r w:rsidRPr="008654D1">
              <w:rPr>
                <w:rFonts w:ascii="Book Antiqua" w:eastAsia="等线" w:hAnsi="Book Antiqua"/>
                <w:color w:val="000000"/>
              </w:rPr>
              <w:t xml:space="preserve"> </w:t>
            </w:r>
            <w:r w:rsidRPr="008654D1">
              <w:rPr>
                <w:rFonts w:ascii="Book Antiqua" w:eastAsia="等线" w:hAnsi="Book Antiqua"/>
                <w:i/>
                <w:iCs/>
                <w:color w:val="000000"/>
              </w:rPr>
              <w:t xml:space="preserve">et </w:t>
            </w:r>
            <w:proofErr w:type="gramStart"/>
            <w:r w:rsidRPr="008654D1">
              <w:rPr>
                <w:rFonts w:ascii="Book Antiqua" w:eastAsia="等线" w:hAnsi="Book Antiqua"/>
                <w:i/>
                <w:iCs/>
                <w:color w:val="000000"/>
              </w:rPr>
              <w:lastRenderedPageBreak/>
              <w:t>al</w:t>
            </w:r>
            <w:r w:rsidRPr="008654D1">
              <w:rPr>
                <w:rFonts w:ascii="Book Antiqua" w:eastAsia="等线" w:hAnsi="Book Antiqua"/>
                <w:color w:val="000000"/>
                <w:vertAlign w:val="superscript"/>
              </w:rPr>
              <w:t>[</w:t>
            </w:r>
            <w:proofErr w:type="gramEnd"/>
            <w:r w:rsidRPr="008654D1">
              <w:rPr>
                <w:rFonts w:ascii="Book Antiqua" w:eastAsia="等线" w:hAnsi="Book Antiqua"/>
                <w:color w:val="000000"/>
                <w:vertAlign w:val="superscript"/>
              </w:rPr>
              <w:t>53]</w:t>
            </w:r>
          </w:p>
        </w:tc>
        <w:tc>
          <w:tcPr>
            <w:tcW w:w="188" w:type="pct"/>
            <w:tcBorders>
              <w:top w:val="nil"/>
              <w:left w:val="nil"/>
              <w:bottom w:val="nil"/>
              <w:right w:val="nil"/>
            </w:tcBorders>
            <w:shd w:val="clear" w:color="auto" w:fill="auto"/>
            <w:noWrap/>
            <w:tcMar>
              <w:top w:w="15" w:type="dxa"/>
              <w:left w:w="15" w:type="dxa"/>
              <w:bottom w:w="0" w:type="dxa"/>
              <w:right w:w="15" w:type="dxa"/>
            </w:tcMar>
            <w:vAlign w:val="center"/>
            <w:hideMark/>
          </w:tcPr>
          <w:p w14:paraId="2D0DEC5C"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lastRenderedPageBreak/>
              <w:t>Thailand</w:t>
            </w:r>
          </w:p>
        </w:tc>
        <w:tc>
          <w:tcPr>
            <w:tcW w:w="206" w:type="pct"/>
            <w:tcBorders>
              <w:top w:val="nil"/>
              <w:left w:val="nil"/>
              <w:bottom w:val="nil"/>
              <w:right w:val="nil"/>
            </w:tcBorders>
            <w:shd w:val="clear" w:color="auto" w:fill="auto"/>
            <w:noWrap/>
            <w:tcMar>
              <w:top w:w="15" w:type="dxa"/>
              <w:left w:w="15" w:type="dxa"/>
              <w:bottom w:w="0" w:type="dxa"/>
              <w:right w:w="15" w:type="dxa"/>
            </w:tcMar>
            <w:vAlign w:val="center"/>
            <w:hideMark/>
          </w:tcPr>
          <w:p w14:paraId="0A313EAC"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2023</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1E3DF745"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126</w:t>
            </w:r>
          </w:p>
        </w:tc>
        <w:tc>
          <w:tcPr>
            <w:tcW w:w="754" w:type="pct"/>
            <w:tcBorders>
              <w:top w:val="nil"/>
              <w:left w:val="nil"/>
              <w:bottom w:val="nil"/>
              <w:right w:val="nil"/>
            </w:tcBorders>
            <w:shd w:val="clear" w:color="auto" w:fill="auto"/>
            <w:noWrap/>
            <w:tcMar>
              <w:top w:w="15" w:type="dxa"/>
              <w:left w:w="15" w:type="dxa"/>
              <w:bottom w:w="0" w:type="dxa"/>
              <w:right w:w="15" w:type="dxa"/>
            </w:tcMar>
            <w:vAlign w:val="center"/>
            <w:hideMark/>
          </w:tcPr>
          <w:p w14:paraId="4A43E10A"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 xml:space="preserve">A decision analytical model with a 78-year </w:t>
            </w:r>
            <w:r w:rsidRPr="008654D1">
              <w:rPr>
                <w:rFonts w:ascii="Book Antiqua" w:eastAsia="等线" w:hAnsi="Book Antiqua"/>
                <w:color w:val="000000"/>
              </w:rPr>
              <w:lastRenderedPageBreak/>
              <w:t>time horizon</w:t>
            </w:r>
          </w:p>
        </w:tc>
        <w:tc>
          <w:tcPr>
            <w:tcW w:w="258" w:type="pct"/>
            <w:tcBorders>
              <w:top w:val="nil"/>
              <w:left w:val="nil"/>
              <w:bottom w:val="nil"/>
              <w:right w:val="nil"/>
            </w:tcBorders>
            <w:shd w:val="clear" w:color="auto" w:fill="auto"/>
            <w:noWrap/>
            <w:tcMar>
              <w:top w:w="15" w:type="dxa"/>
              <w:left w:w="15" w:type="dxa"/>
              <w:bottom w:w="0" w:type="dxa"/>
              <w:right w:w="15" w:type="dxa"/>
            </w:tcMar>
            <w:vAlign w:val="center"/>
            <w:hideMark/>
          </w:tcPr>
          <w:p w14:paraId="291D27B5"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lastRenderedPageBreak/>
              <w:t>Newborns</w:t>
            </w:r>
          </w:p>
        </w:tc>
        <w:tc>
          <w:tcPr>
            <w:tcW w:w="1140" w:type="pct"/>
            <w:tcBorders>
              <w:top w:val="nil"/>
              <w:left w:val="nil"/>
              <w:bottom w:val="nil"/>
              <w:right w:val="nil"/>
            </w:tcBorders>
            <w:shd w:val="clear" w:color="auto" w:fill="auto"/>
            <w:noWrap/>
            <w:tcMar>
              <w:top w:w="15" w:type="dxa"/>
              <w:left w:w="15" w:type="dxa"/>
              <w:bottom w:w="0" w:type="dxa"/>
              <w:right w:w="15" w:type="dxa"/>
            </w:tcMar>
            <w:vAlign w:val="center"/>
            <w:hideMark/>
          </w:tcPr>
          <w:p w14:paraId="5E8913E2"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UNHS; TNHS</w:t>
            </w:r>
          </w:p>
        </w:tc>
        <w:tc>
          <w:tcPr>
            <w:tcW w:w="1863" w:type="pct"/>
            <w:tcBorders>
              <w:top w:val="nil"/>
              <w:left w:val="nil"/>
              <w:bottom w:val="nil"/>
              <w:right w:val="nil"/>
            </w:tcBorders>
            <w:shd w:val="clear" w:color="auto" w:fill="auto"/>
            <w:noWrap/>
            <w:tcMar>
              <w:top w:w="15" w:type="dxa"/>
              <w:left w:w="15" w:type="dxa"/>
              <w:bottom w:w="0" w:type="dxa"/>
              <w:right w:w="15" w:type="dxa"/>
            </w:tcMar>
            <w:vAlign w:val="center"/>
            <w:hideMark/>
          </w:tcPr>
          <w:p w14:paraId="4BCCA9BB"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Both tools are cost-effective</w:t>
            </w:r>
          </w:p>
        </w:tc>
      </w:tr>
      <w:tr w:rsidR="003E0EB1" w:rsidRPr="008654D1" w14:paraId="6EAB09C5" w14:textId="77777777" w:rsidTr="003E0EB1">
        <w:trPr>
          <w:trHeight w:val="360"/>
        </w:trPr>
        <w:tc>
          <w:tcPr>
            <w:tcW w:w="301" w:type="pct"/>
            <w:tcBorders>
              <w:top w:val="nil"/>
              <w:left w:val="nil"/>
              <w:bottom w:val="nil"/>
              <w:right w:val="nil"/>
            </w:tcBorders>
            <w:shd w:val="clear" w:color="auto" w:fill="auto"/>
            <w:noWrap/>
            <w:tcMar>
              <w:top w:w="15" w:type="dxa"/>
              <w:left w:w="15" w:type="dxa"/>
              <w:bottom w:w="0" w:type="dxa"/>
              <w:right w:w="15" w:type="dxa"/>
            </w:tcMar>
            <w:vAlign w:val="center"/>
            <w:hideMark/>
          </w:tcPr>
          <w:p w14:paraId="3D3FD55A"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 xml:space="preserve">Rawlinson </w:t>
            </w:r>
            <w:r w:rsidRPr="008654D1">
              <w:rPr>
                <w:rFonts w:ascii="Book Antiqua" w:eastAsia="等线" w:hAnsi="Book Antiqua"/>
                <w:i/>
                <w:iCs/>
                <w:color w:val="000000"/>
              </w:rPr>
              <w:t xml:space="preserve">et </w:t>
            </w:r>
            <w:proofErr w:type="gramStart"/>
            <w:r w:rsidRPr="008654D1">
              <w:rPr>
                <w:rFonts w:ascii="Book Antiqua" w:eastAsia="等线" w:hAnsi="Book Antiqua"/>
                <w:i/>
                <w:iCs/>
                <w:color w:val="000000"/>
              </w:rPr>
              <w:t>al</w:t>
            </w:r>
            <w:r w:rsidRPr="008654D1">
              <w:rPr>
                <w:rFonts w:ascii="Book Antiqua" w:eastAsia="等线" w:hAnsi="Book Antiqua"/>
                <w:color w:val="000000"/>
                <w:vertAlign w:val="superscript"/>
              </w:rPr>
              <w:t>[</w:t>
            </w:r>
            <w:proofErr w:type="gramEnd"/>
            <w:r w:rsidRPr="008654D1">
              <w:rPr>
                <w:rFonts w:ascii="Book Antiqua" w:eastAsia="等线" w:hAnsi="Book Antiqua"/>
                <w:color w:val="000000"/>
                <w:vertAlign w:val="superscript"/>
              </w:rPr>
              <w:t>57]</w:t>
            </w:r>
          </w:p>
        </w:tc>
        <w:tc>
          <w:tcPr>
            <w:tcW w:w="188" w:type="pct"/>
            <w:tcBorders>
              <w:top w:val="nil"/>
              <w:left w:val="nil"/>
              <w:bottom w:val="nil"/>
              <w:right w:val="nil"/>
            </w:tcBorders>
            <w:shd w:val="clear" w:color="auto" w:fill="auto"/>
            <w:noWrap/>
            <w:tcMar>
              <w:top w:w="15" w:type="dxa"/>
              <w:left w:w="15" w:type="dxa"/>
              <w:bottom w:w="0" w:type="dxa"/>
              <w:right w:w="15" w:type="dxa"/>
            </w:tcMar>
            <w:vAlign w:val="center"/>
            <w:hideMark/>
          </w:tcPr>
          <w:p w14:paraId="54E8BB81"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Australia</w:t>
            </w:r>
          </w:p>
        </w:tc>
        <w:tc>
          <w:tcPr>
            <w:tcW w:w="206" w:type="pct"/>
            <w:tcBorders>
              <w:top w:val="nil"/>
              <w:left w:val="nil"/>
              <w:bottom w:val="nil"/>
              <w:right w:val="nil"/>
            </w:tcBorders>
            <w:shd w:val="clear" w:color="auto" w:fill="auto"/>
            <w:noWrap/>
            <w:tcMar>
              <w:top w:w="15" w:type="dxa"/>
              <w:left w:w="15" w:type="dxa"/>
              <w:bottom w:w="0" w:type="dxa"/>
              <w:right w:w="15" w:type="dxa"/>
            </w:tcMar>
            <w:vAlign w:val="center"/>
            <w:hideMark/>
          </w:tcPr>
          <w:p w14:paraId="7F6E2D95"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2018</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40D7B8A5"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1669</w:t>
            </w:r>
          </w:p>
        </w:tc>
        <w:tc>
          <w:tcPr>
            <w:tcW w:w="754" w:type="pct"/>
            <w:tcBorders>
              <w:top w:val="nil"/>
              <w:left w:val="nil"/>
              <w:bottom w:val="nil"/>
              <w:right w:val="nil"/>
            </w:tcBorders>
            <w:shd w:val="clear" w:color="auto" w:fill="auto"/>
            <w:noWrap/>
            <w:tcMar>
              <w:top w:w="15" w:type="dxa"/>
              <w:left w:w="15" w:type="dxa"/>
              <w:bottom w:w="0" w:type="dxa"/>
              <w:right w:w="15" w:type="dxa"/>
            </w:tcMar>
            <w:vAlign w:val="center"/>
            <w:hideMark/>
          </w:tcPr>
          <w:p w14:paraId="2ED3742C"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Cohort study</w:t>
            </w:r>
          </w:p>
        </w:tc>
        <w:tc>
          <w:tcPr>
            <w:tcW w:w="258" w:type="pct"/>
            <w:tcBorders>
              <w:top w:val="nil"/>
              <w:left w:val="nil"/>
              <w:bottom w:val="nil"/>
              <w:right w:val="nil"/>
            </w:tcBorders>
            <w:shd w:val="clear" w:color="auto" w:fill="auto"/>
            <w:noWrap/>
            <w:tcMar>
              <w:top w:w="15" w:type="dxa"/>
              <w:left w:w="15" w:type="dxa"/>
              <w:bottom w:w="0" w:type="dxa"/>
              <w:right w:w="15" w:type="dxa"/>
            </w:tcMar>
            <w:vAlign w:val="center"/>
            <w:hideMark/>
          </w:tcPr>
          <w:p w14:paraId="011C9AD9"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Newborns, Infants</w:t>
            </w:r>
          </w:p>
        </w:tc>
        <w:tc>
          <w:tcPr>
            <w:tcW w:w="1140" w:type="pct"/>
            <w:tcBorders>
              <w:top w:val="nil"/>
              <w:left w:val="nil"/>
              <w:bottom w:val="nil"/>
              <w:right w:val="nil"/>
            </w:tcBorders>
            <w:shd w:val="clear" w:color="auto" w:fill="auto"/>
            <w:noWrap/>
            <w:tcMar>
              <w:top w:w="15" w:type="dxa"/>
              <w:left w:w="15" w:type="dxa"/>
              <w:bottom w:w="0" w:type="dxa"/>
              <w:right w:w="15" w:type="dxa"/>
            </w:tcMar>
            <w:vAlign w:val="center"/>
            <w:hideMark/>
          </w:tcPr>
          <w:p w14:paraId="416D28A9"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UNHS; CMV testing</w:t>
            </w:r>
          </w:p>
        </w:tc>
        <w:tc>
          <w:tcPr>
            <w:tcW w:w="1863" w:type="pct"/>
            <w:tcBorders>
              <w:top w:val="nil"/>
              <w:left w:val="nil"/>
              <w:bottom w:val="nil"/>
              <w:right w:val="nil"/>
            </w:tcBorders>
            <w:shd w:val="clear" w:color="auto" w:fill="auto"/>
            <w:noWrap/>
            <w:tcMar>
              <w:top w:w="15" w:type="dxa"/>
              <w:left w:w="15" w:type="dxa"/>
              <w:bottom w:w="0" w:type="dxa"/>
              <w:right w:w="15" w:type="dxa"/>
            </w:tcMar>
            <w:vAlign w:val="center"/>
            <w:hideMark/>
          </w:tcPr>
          <w:p w14:paraId="13BDAD38"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Congenital CMV (5.9%) in infants with permanent hearing loss and who did not pass the UNHS</w:t>
            </w:r>
          </w:p>
        </w:tc>
      </w:tr>
      <w:tr w:rsidR="003E0EB1" w:rsidRPr="008654D1" w14:paraId="7E4B3099" w14:textId="77777777" w:rsidTr="003E0EB1">
        <w:trPr>
          <w:trHeight w:val="360"/>
        </w:trPr>
        <w:tc>
          <w:tcPr>
            <w:tcW w:w="3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A2AEE6" w14:textId="77777777" w:rsidR="008654D1" w:rsidRPr="008654D1" w:rsidRDefault="008654D1" w:rsidP="008654D1">
            <w:pPr>
              <w:snapToGrid w:val="0"/>
              <w:spacing w:line="360" w:lineRule="auto"/>
              <w:jc w:val="both"/>
              <w:rPr>
                <w:rFonts w:ascii="Book Antiqua" w:eastAsia="等线" w:hAnsi="Book Antiqua"/>
                <w:color w:val="000000"/>
              </w:rPr>
            </w:pPr>
            <w:proofErr w:type="spellStart"/>
            <w:r w:rsidRPr="008654D1">
              <w:rPr>
                <w:rFonts w:ascii="Book Antiqua" w:eastAsia="等线" w:hAnsi="Book Antiqua"/>
                <w:color w:val="000000"/>
              </w:rPr>
              <w:t>Boppana</w:t>
            </w:r>
            <w:proofErr w:type="spellEnd"/>
            <w:r w:rsidRPr="008654D1">
              <w:rPr>
                <w:rFonts w:ascii="Book Antiqua" w:eastAsia="等线" w:hAnsi="Book Antiqua"/>
                <w:color w:val="000000"/>
              </w:rPr>
              <w:t xml:space="preserve"> </w:t>
            </w:r>
            <w:r w:rsidRPr="008654D1">
              <w:rPr>
                <w:rFonts w:ascii="Book Antiqua" w:eastAsia="等线" w:hAnsi="Book Antiqua"/>
                <w:i/>
                <w:iCs/>
                <w:color w:val="000000"/>
              </w:rPr>
              <w:t xml:space="preserve">et </w:t>
            </w:r>
            <w:proofErr w:type="gramStart"/>
            <w:r w:rsidRPr="008654D1">
              <w:rPr>
                <w:rFonts w:ascii="Book Antiqua" w:eastAsia="等线" w:hAnsi="Book Antiqua"/>
                <w:i/>
                <w:iCs/>
                <w:color w:val="000000"/>
              </w:rPr>
              <w:t>al</w:t>
            </w:r>
            <w:r w:rsidRPr="008654D1">
              <w:rPr>
                <w:rFonts w:ascii="Book Antiqua" w:eastAsia="等线" w:hAnsi="Book Antiqua"/>
                <w:color w:val="000000"/>
                <w:vertAlign w:val="superscript"/>
              </w:rPr>
              <w:t>[</w:t>
            </w:r>
            <w:proofErr w:type="gramEnd"/>
            <w:r w:rsidRPr="008654D1">
              <w:rPr>
                <w:rFonts w:ascii="Book Antiqua" w:eastAsia="等线" w:hAnsi="Book Antiqua"/>
                <w:color w:val="000000"/>
                <w:vertAlign w:val="superscript"/>
              </w:rPr>
              <w:t>62]</w:t>
            </w:r>
          </w:p>
        </w:tc>
        <w:tc>
          <w:tcPr>
            <w:tcW w:w="18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1C696D"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United States</w:t>
            </w:r>
          </w:p>
        </w:tc>
        <w:tc>
          <w:tcPr>
            <w:tcW w:w="20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053318"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2010</w:t>
            </w:r>
          </w:p>
        </w:tc>
        <w:tc>
          <w:tcPr>
            <w:tcW w:w="29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85F7EA"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20448</w:t>
            </w:r>
          </w:p>
        </w:tc>
        <w:tc>
          <w:tcPr>
            <w:tcW w:w="754"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847778"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Comparative study</w:t>
            </w:r>
          </w:p>
        </w:tc>
        <w:tc>
          <w:tcPr>
            <w:tcW w:w="25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E7F78E"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Newborns</w:t>
            </w:r>
          </w:p>
        </w:tc>
        <w:tc>
          <w:tcPr>
            <w:tcW w:w="114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10FA70"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CMV testing</w:t>
            </w:r>
          </w:p>
        </w:tc>
        <w:tc>
          <w:tcPr>
            <w:tcW w:w="1863"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644F84" w14:textId="77777777" w:rsidR="008654D1" w:rsidRPr="008654D1" w:rsidRDefault="008654D1" w:rsidP="008654D1">
            <w:pPr>
              <w:snapToGrid w:val="0"/>
              <w:spacing w:line="360" w:lineRule="auto"/>
              <w:jc w:val="both"/>
              <w:rPr>
                <w:rFonts w:ascii="Book Antiqua" w:eastAsia="等线" w:hAnsi="Book Antiqua"/>
                <w:color w:val="000000"/>
              </w:rPr>
            </w:pPr>
            <w:r w:rsidRPr="008654D1">
              <w:rPr>
                <w:rFonts w:ascii="Book Antiqua" w:eastAsia="等线" w:hAnsi="Book Antiqua"/>
                <w:color w:val="000000"/>
              </w:rPr>
              <w:t>Saliva rapid culture had low sensitivity in comparison with CMV testing with DBS real-time PCR</w:t>
            </w:r>
          </w:p>
        </w:tc>
      </w:tr>
    </w:tbl>
    <w:p w14:paraId="43D55579" w14:textId="32B49D55" w:rsidR="00415024" w:rsidRPr="008654D1" w:rsidRDefault="00415024" w:rsidP="008654D1">
      <w:pPr>
        <w:snapToGrid w:val="0"/>
        <w:spacing w:line="360" w:lineRule="auto"/>
        <w:jc w:val="both"/>
        <w:rPr>
          <w:rFonts w:ascii="Book Antiqua" w:hAnsi="Book Antiqua"/>
        </w:rPr>
      </w:pPr>
      <w:r w:rsidRPr="008654D1">
        <w:rPr>
          <w:rFonts w:ascii="Book Antiqua" w:hAnsi="Book Antiqua"/>
        </w:rPr>
        <w:t>UNHS: Universal newborn hearing screening; TNHS: Targeted newborn hearing screening; CMV: Cytomegalovirus; PCR:</w:t>
      </w:r>
      <w:r w:rsidR="0032168E" w:rsidRPr="008654D1">
        <w:rPr>
          <w:rFonts w:ascii="Book Antiqua" w:hAnsi="Book Antiqua"/>
        </w:rPr>
        <w:t xml:space="preserve"> </w:t>
      </w:r>
      <w:r w:rsidRPr="008654D1">
        <w:rPr>
          <w:rFonts w:ascii="Book Antiqua" w:hAnsi="Book Antiqua"/>
        </w:rPr>
        <w:t>Polymerase chain reaction.</w:t>
      </w:r>
    </w:p>
    <w:sectPr w:rsidR="00415024" w:rsidRPr="008654D1" w:rsidSect="00D43C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D4A7" w14:textId="77777777" w:rsidR="00606510" w:rsidRDefault="00606510" w:rsidP="00F46B14">
      <w:r>
        <w:separator/>
      </w:r>
    </w:p>
  </w:endnote>
  <w:endnote w:type="continuationSeparator" w:id="0">
    <w:p w14:paraId="3671ACDB" w14:textId="77777777" w:rsidR="00606510" w:rsidRDefault="00606510" w:rsidP="00F4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4645644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7891D40" w14:textId="4CC3B069" w:rsidR="00736221" w:rsidRPr="00F46B14" w:rsidRDefault="00736221">
            <w:pPr>
              <w:pStyle w:val="a5"/>
              <w:jc w:val="right"/>
              <w:rPr>
                <w:rFonts w:ascii="Book Antiqua" w:hAnsi="Book Antiqua"/>
                <w:sz w:val="24"/>
                <w:szCs w:val="24"/>
              </w:rPr>
            </w:pPr>
            <w:r w:rsidRPr="00F46B14">
              <w:rPr>
                <w:rFonts w:ascii="Book Antiqua" w:hAnsi="Book Antiqua"/>
                <w:sz w:val="24"/>
                <w:szCs w:val="24"/>
                <w:lang w:val="zh-CN" w:eastAsia="zh-CN"/>
              </w:rPr>
              <w:t xml:space="preserve"> </w:t>
            </w:r>
            <w:r w:rsidRPr="00F46B14">
              <w:rPr>
                <w:rFonts w:ascii="Book Antiqua" w:hAnsi="Book Antiqua"/>
                <w:b/>
                <w:bCs/>
                <w:sz w:val="24"/>
                <w:szCs w:val="24"/>
              </w:rPr>
              <w:fldChar w:fldCharType="begin"/>
            </w:r>
            <w:r w:rsidRPr="00F46B14">
              <w:rPr>
                <w:rFonts w:ascii="Book Antiqua" w:hAnsi="Book Antiqua"/>
                <w:b/>
                <w:bCs/>
                <w:sz w:val="24"/>
                <w:szCs w:val="24"/>
              </w:rPr>
              <w:instrText>PAGE</w:instrText>
            </w:r>
            <w:r w:rsidRPr="00F46B14">
              <w:rPr>
                <w:rFonts w:ascii="Book Antiqua" w:hAnsi="Book Antiqua"/>
                <w:b/>
                <w:bCs/>
                <w:sz w:val="24"/>
                <w:szCs w:val="24"/>
              </w:rPr>
              <w:fldChar w:fldCharType="separate"/>
            </w:r>
            <w:r w:rsidR="00610F28">
              <w:rPr>
                <w:rFonts w:ascii="Book Antiqua" w:hAnsi="Book Antiqua"/>
                <w:b/>
                <w:bCs/>
                <w:noProof/>
                <w:sz w:val="24"/>
                <w:szCs w:val="24"/>
              </w:rPr>
              <w:t>1</w:t>
            </w:r>
            <w:r w:rsidRPr="00F46B14">
              <w:rPr>
                <w:rFonts w:ascii="Book Antiqua" w:hAnsi="Book Antiqua"/>
                <w:b/>
                <w:bCs/>
                <w:sz w:val="24"/>
                <w:szCs w:val="24"/>
              </w:rPr>
              <w:fldChar w:fldCharType="end"/>
            </w:r>
            <w:r w:rsidRPr="00F46B14">
              <w:rPr>
                <w:rFonts w:ascii="Book Antiqua" w:hAnsi="Book Antiqua"/>
                <w:sz w:val="24"/>
                <w:szCs w:val="24"/>
                <w:lang w:val="zh-CN" w:eastAsia="zh-CN"/>
              </w:rPr>
              <w:t xml:space="preserve"> / </w:t>
            </w:r>
            <w:r w:rsidRPr="00F46B14">
              <w:rPr>
                <w:rFonts w:ascii="Book Antiqua" w:hAnsi="Book Antiqua"/>
                <w:b/>
                <w:bCs/>
                <w:sz w:val="24"/>
                <w:szCs w:val="24"/>
              </w:rPr>
              <w:fldChar w:fldCharType="begin"/>
            </w:r>
            <w:r w:rsidRPr="00F46B14">
              <w:rPr>
                <w:rFonts w:ascii="Book Antiqua" w:hAnsi="Book Antiqua"/>
                <w:b/>
                <w:bCs/>
                <w:sz w:val="24"/>
                <w:szCs w:val="24"/>
              </w:rPr>
              <w:instrText>NUMPAGES</w:instrText>
            </w:r>
            <w:r w:rsidRPr="00F46B14">
              <w:rPr>
                <w:rFonts w:ascii="Book Antiqua" w:hAnsi="Book Antiqua"/>
                <w:b/>
                <w:bCs/>
                <w:sz w:val="24"/>
                <w:szCs w:val="24"/>
              </w:rPr>
              <w:fldChar w:fldCharType="separate"/>
            </w:r>
            <w:r w:rsidR="00610F28">
              <w:rPr>
                <w:rFonts w:ascii="Book Antiqua" w:hAnsi="Book Antiqua"/>
                <w:b/>
                <w:bCs/>
                <w:noProof/>
                <w:sz w:val="24"/>
                <w:szCs w:val="24"/>
              </w:rPr>
              <w:t>34</w:t>
            </w:r>
            <w:r w:rsidRPr="00F46B14">
              <w:rPr>
                <w:rFonts w:ascii="Book Antiqua" w:hAnsi="Book Antiqua"/>
                <w:b/>
                <w:bCs/>
                <w:sz w:val="24"/>
                <w:szCs w:val="24"/>
              </w:rPr>
              <w:fldChar w:fldCharType="end"/>
            </w:r>
          </w:p>
        </w:sdtContent>
      </w:sdt>
    </w:sdtContent>
  </w:sdt>
  <w:p w14:paraId="62FAAB16" w14:textId="77777777" w:rsidR="00736221" w:rsidRPr="00F46B14" w:rsidRDefault="0073622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0B9E" w14:textId="77777777" w:rsidR="00606510" w:rsidRDefault="00606510" w:rsidP="00F46B14">
      <w:r>
        <w:separator/>
      </w:r>
    </w:p>
  </w:footnote>
  <w:footnote w:type="continuationSeparator" w:id="0">
    <w:p w14:paraId="0393AE3D" w14:textId="77777777" w:rsidR="00606510" w:rsidRDefault="00606510" w:rsidP="00F46B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436A"/>
    <w:rsid w:val="000824C1"/>
    <w:rsid w:val="0009734E"/>
    <w:rsid w:val="000A0C34"/>
    <w:rsid w:val="000A1B39"/>
    <w:rsid w:val="000A4EAA"/>
    <w:rsid w:val="000B63D5"/>
    <w:rsid w:val="000C04E6"/>
    <w:rsid w:val="000F6D0D"/>
    <w:rsid w:val="00111342"/>
    <w:rsid w:val="001268F2"/>
    <w:rsid w:val="00170EEB"/>
    <w:rsid w:val="001A5149"/>
    <w:rsid w:val="001A65EF"/>
    <w:rsid w:val="001A7711"/>
    <w:rsid w:val="001F645A"/>
    <w:rsid w:val="00200108"/>
    <w:rsid w:val="00200A92"/>
    <w:rsid w:val="00215B44"/>
    <w:rsid w:val="00230005"/>
    <w:rsid w:val="00283DE7"/>
    <w:rsid w:val="002C677E"/>
    <w:rsid w:val="002D3EEE"/>
    <w:rsid w:val="002F03D4"/>
    <w:rsid w:val="002F4E7C"/>
    <w:rsid w:val="002F70D4"/>
    <w:rsid w:val="0032168E"/>
    <w:rsid w:val="003358B6"/>
    <w:rsid w:val="003365DE"/>
    <w:rsid w:val="00366289"/>
    <w:rsid w:val="003A410D"/>
    <w:rsid w:val="003E0EB1"/>
    <w:rsid w:val="003F37CA"/>
    <w:rsid w:val="004000D7"/>
    <w:rsid w:val="00407480"/>
    <w:rsid w:val="00415024"/>
    <w:rsid w:val="00434D41"/>
    <w:rsid w:val="00490B1A"/>
    <w:rsid w:val="00513283"/>
    <w:rsid w:val="0052074A"/>
    <w:rsid w:val="0055661D"/>
    <w:rsid w:val="00606510"/>
    <w:rsid w:val="00610F28"/>
    <w:rsid w:val="00621417"/>
    <w:rsid w:val="0064773F"/>
    <w:rsid w:val="00651BEB"/>
    <w:rsid w:val="0067363C"/>
    <w:rsid w:val="00683FA2"/>
    <w:rsid w:val="006B4F6D"/>
    <w:rsid w:val="006D5B42"/>
    <w:rsid w:val="006E57DB"/>
    <w:rsid w:val="00715598"/>
    <w:rsid w:val="00717A98"/>
    <w:rsid w:val="00736221"/>
    <w:rsid w:val="0076107A"/>
    <w:rsid w:val="00767A7D"/>
    <w:rsid w:val="00783595"/>
    <w:rsid w:val="00795F90"/>
    <w:rsid w:val="00796F82"/>
    <w:rsid w:val="007D16B9"/>
    <w:rsid w:val="007D3AEF"/>
    <w:rsid w:val="007D508E"/>
    <w:rsid w:val="007E5203"/>
    <w:rsid w:val="007E7AA2"/>
    <w:rsid w:val="00811030"/>
    <w:rsid w:val="00827948"/>
    <w:rsid w:val="008654D1"/>
    <w:rsid w:val="008754F9"/>
    <w:rsid w:val="008C1FCC"/>
    <w:rsid w:val="008C337C"/>
    <w:rsid w:val="008F6D59"/>
    <w:rsid w:val="009101BE"/>
    <w:rsid w:val="00933BDF"/>
    <w:rsid w:val="009570CA"/>
    <w:rsid w:val="009939B6"/>
    <w:rsid w:val="009A7816"/>
    <w:rsid w:val="009B3A4E"/>
    <w:rsid w:val="009B73E2"/>
    <w:rsid w:val="009C43CC"/>
    <w:rsid w:val="00A346DA"/>
    <w:rsid w:val="00A54C82"/>
    <w:rsid w:val="00A758E7"/>
    <w:rsid w:val="00A77B3E"/>
    <w:rsid w:val="00A9395F"/>
    <w:rsid w:val="00A93E19"/>
    <w:rsid w:val="00AE43BD"/>
    <w:rsid w:val="00AE476C"/>
    <w:rsid w:val="00B12EF1"/>
    <w:rsid w:val="00B42FCB"/>
    <w:rsid w:val="00B5207C"/>
    <w:rsid w:val="00B7693D"/>
    <w:rsid w:val="00BC5D42"/>
    <w:rsid w:val="00BF13C8"/>
    <w:rsid w:val="00BF6883"/>
    <w:rsid w:val="00C20ABC"/>
    <w:rsid w:val="00C41B2F"/>
    <w:rsid w:val="00C4298B"/>
    <w:rsid w:val="00C81BDA"/>
    <w:rsid w:val="00C8630C"/>
    <w:rsid w:val="00C96A08"/>
    <w:rsid w:val="00CA2A55"/>
    <w:rsid w:val="00CB6C7F"/>
    <w:rsid w:val="00CC4061"/>
    <w:rsid w:val="00CE30B8"/>
    <w:rsid w:val="00D168C8"/>
    <w:rsid w:val="00D43C0C"/>
    <w:rsid w:val="00D7589F"/>
    <w:rsid w:val="00DB1803"/>
    <w:rsid w:val="00DC3B10"/>
    <w:rsid w:val="00DD4759"/>
    <w:rsid w:val="00DE4091"/>
    <w:rsid w:val="00E075B7"/>
    <w:rsid w:val="00E3470F"/>
    <w:rsid w:val="00E4022E"/>
    <w:rsid w:val="00E43DBF"/>
    <w:rsid w:val="00E62155"/>
    <w:rsid w:val="00E63157"/>
    <w:rsid w:val="00E777A8"/>
    <w:rsid w:val="00E9772F"/>
    <w:rsid w:val="00EC45C8"/>
    <w:rsid w:val="00F3186C"/>
    <w:rsid w:val="00F322E9"/>
    <w:rsid w:val="00F46B14"/>
    <w:rsid w:val="00F52FF0"/>
    <w:rsid w:val="00F533A5"/>
    <w:rsid w:val="00F57410"/>
    <w:rsid w:val="00F75FAA"/>
    <w:rsid w:val="00F80753"/>
    <w:rsid w:val="00F97DD3"/>
    <w:rsid w:val="00FA768C"/>
    <w:rsid w:val="00FB63AE"/>
    <w:rsid w:val="00FB7DC9"/>
    <w:rsid w:val="00FC512C"/>
    <w:rsid w:val="00FC72B4"/>
    <w:rsid w:val="00FC7847"/>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BAE7"/>
  <w15:docId w15:val="{1CFF1CC5-6230-4C06-9988-C73D24BA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6B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6B14"/>
    <w:rPr>
      <w:sz w:val="18"/>
      <w:szCs w:val="18"/>
    </w:rPr>
  </w:style>
  <w:style w:type="paragraph" w:styleId="a5">
    <w:name w:val="footer"/>
    <w:basedOn w:val="a"/>
    <w:link w:val="a6"/>
    <w:uiPriority w:val="99"/>
    <w:unhideWhenUsed/>
    <w:rsid w:val="00F46B14"/>
    <w:pPr>
      <w:tabs>
        <w:tab w:val="center" w:pos="4153"/>
        <w:tab w:val="right" w:pos="8306"/>
      </w:tabs>
      <w:snapToGrid w:val="0"/>
    </w:pPr>
    <w:rPr>
      <w:sz w:val="18"/>
      <w:szCs w:val="18"/>
    </w:rPr>
  </w:style>
  <w:style w:type="character" w:customStyle="1" w:styleId="a6">
    <w:name w:val="页脚 字符"/>
    <w:basedOn w:val="a0"/>
    <w:link w:val="a5"/>
    <w:uiPriority w:val="99"/>
    <w:rsid w:val="00F46B14"/>
    <w:rPr>
      <w:sz w:val="18"/>
      <w:szCs w:val="18"/>
    </w:rPr>
  </w:style>
  <w:style w:type="character" w:styleId="a7">
    <w:name w:val="annotation reference"/>
    <w:basedOn w:val="a0"/>
    <w:uiPriority w:val="99"/>
    <w:semiHidden/>
    <w:unhideWhenUsed/>
    <w:rsid w:val="009B3A4E"/>
    <w:rPr>
      <w:sz w:val="21"/>
      <w:szCs w:val="21"/>
    </w:rPr>
  </w:style>
  <w:style w:type="paragraph" w:styleId="a8">
    <w:name w:val="annotation text"/>
    <w:basedOn w:val="a"/>
    <w:link w:val="a9"/>
    <w:uiPriority w:val="99"/>
    <w:unhideWhenUsed/>
    <w:rsid w:val="009B3A4E"/>
  </w:style>
  <w:style w:type="character" w:customStyle="1" w:styleId="a9">
    <w:name w:val="批注文字 字符"/>
    <w:basedOn w:val="a0"/>
    <w:link w:val="a8"/>
    <w:uiPriority w:val="99"/>
    <w:rsid w:val="009B3A4E"/>
    <w:rPr>
      <w:sz w:val="24"/>
      <w:szCs w:val="24"/>
    </w:rPr>
  </w:style>
  <w:style w:type="paragraph" w:styleId="aa">
    <w:name w:val="annotation subject"/>
    <w:basedOn w:val="a8"/>
    <w:next w:val="a8"/>
    <w:link w:val="ab"/>
    <w:semiHidden/>
    <w:unhideWhenUsed/>
    <w:rsid w:val="009B3A4E"/>
    <w:rPr>
      <w:b/>
      <w:bCs/>
    </w:rPr>
  </w:style>
  <w:style w:type="character" w:customStyle="1" w:styleId="ab">
    <w:name w:val="批注主题 字符"/>
    <w:basedOn w:val="a9"/>
    <w:link w:val="aa"/>
    <w:semiHidden/>
    <w:rsid w:val="009B3A4E"/>
    <w:rPr>
      <w:b/>
      <w:bCs/>
      <w:sz w:val="24"/>
      <w:szCs w:val="24"/>
    </w:rPr>
  </w:style>
  <w:style w:type="table" w:styleId="ac">
    <w:name w:val="Table Grid"/>
    <w:basedOn w:val="a1"/>
    <w:uiPriority w:val="59"/>
    <w:rsid w:val="0041502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80753"/>
    <w:rPr>
      <w:sz w:val="24"/>
      <w:szCs w:val="24"/>
    </w:rPr>
  </w:style>
  <w:style w:type="paragraph" w:styleId="ae">
    <w:name w:val="Balloon Text"/>
    <w:basedOn w:val="a"/>
    <w:link w:val="af"/>
    <w:rsid w:val="001A5149"/>
    <w:rPr>
      <w:rFonts w:ascii="Tahoma" w:hAnsi="Tahoma" w:cs="Tahoma"/>
      <w:sz w:val="16"/>
      <w:szCs w:val="16"/>
    </w:rPr>
  </w:style>
  <w:style w:type="character" w:customStyle="1" w:styleId="af">
    <w:name w:val="批注框文本 字符"/>
    <w:basedOn w:val="a0"/>
    <w:link w:val="ae"/>
    <w:rsid w:val="001A5149"/>
    <w:rPr>
      <w:rFonts w:ascii="Tahoma" w:hAnsi="Tahoma" w:cs="Tahoma"/>
      <w:sz w:val="16"/>
      <w:szCs w:val="16"/>
    </w:rPr>
  </w:style>
  <w:style w:type="character" w:styleId="af0">
    <w:name w:val="Hyperlink"/>
    <w:basedOn w:val="a0"/>
    <w:unhideWhenUsed/>
    <w:rsid w:val="00DB1803"/>
    <w:rPr>
      <w:color w:val="0000FF" w:themeColor="hyperlink"/>
      <w:u w:val="single"/>
    </w:rPr>
  </w:style>
  <w:style w:type="character" w:customStyle="1" w:styleId="1">
    <w:name w:val="未处理的提及1"/>
    <w:basedOn w:val="a0"/>
    <w:uiPriority w:val="99"/>
    <w:semiHidden/>
    <w:unhideWhenUsed/>
    <w:rsid w:val="0020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1131">
      <w:bodyDiv w:val="1"/>
      <w:marLeft w:val="0"/>
      <w:marRight w:val="0"/>
      <w:marTop w:val="0"/>
      <w:marBottom w:val="0"/>
      <w:divBdr>
        <w:top w:val="none" w:sz="0" w:space="0" w:color="auto"/>
        <w:left w:val="none" w:sz="0" w:space="0" w:color="auto"/>
        <w:bottom w:val="none" w:sz="0" w:space="0" w:color="auto"/>
        <w:right w:val="none" w:sz="0" w:space="0" w:color="auto"/>
      </w:divBdr>
    </w:div>
    <w:div w:id="75609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7437</Words>
  <Characters>42393</Characters>
  <Application>Microsoft Office Word</Application>
  <DocSecurity>0</DocSecurity>
  <Lines>353</Lines>
  <Paragraphs>99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Jin-Lei Wang</cp:lastModifiedBy>
  <cp:revision>31</cp:revision>
  <dcterms:created xsi:type="dcterms:W3CDTF">2023-05-16T09:35:00Z</dcterms:created>
  <dcterms:modified xsi:type="dcterms:W3CDTF">2023-05-22T10:04:00Z</dcterms:modified>
</cp:coreProperties>
</file>