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ED8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912DADC"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83802</w:t>
      </w:r>
    </w:p>
    <w:p w14:paraId="7363182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BA1FE56" w14:textId="77777777" w:rsidR="00A77B3E" w:rsidRDefault="00A77B3E">
      <w:pPr>
        <w:spacing w:line="360" w:lineRule="auto"/>
        <w:jc w:val="both"/>
      </w:pPr>
    </w:p>
    <w:p w14:paraId="50A6FA64" w14:textId="77777777" w:rsidR="00A77B3E" w:rsidRDefault="00000000">
      <w:pPr>
        <w:spacing w:line="360" w:lineRule="auto"/>
        <w:jc w:val="both"/>
      </w:pPr>
      <w:r>
        <w:rPr>
          <w:rFonts w:ascii="Book Antiqua" w:eastAsia="Book Antiqua" w:hAnsi="Book Antiqua" w:cs="Book Antiqua"/>
          <w:b/>
          <w:i/>
        </w:rPr>
        <w:t>Retrospective Study</w:t>
      </w:r>
    </w:p>
    <w:p w14:paraId="30E09D4E" w14:textId="127AD453" w:rsidR="00A77B3E" w:rsidRDefault="00000000">
      <w:pPr>
        <w:spacing w:line="360" w:lineRule="auto"/>
        <w:jc w:val="both"/>
      </w:pPr>
      <w:r>
        <w:rPr>
          <w:rFonts w:ascii="Book Antiqua" w:eastAsia="Book Antiqua" w:hAnsi="Book Antiqua" w:cs="Book Antiqua"/>
          <w:b/>
          <w:bCs/>
          <w:i/>
          <w:iCs/>
          <w:color w:val="000000"/>
        </w:rPr>
        <w:t>MUTYH-</w:t>
      </w:r>
      <w:r>
        <w:rPr>
          <w:rFonts w:ascii="Book Antiqua" w:eastAsia="Book Antiqua" w:hAnsi="Book Antiqua" w:cs="Book Antiqua"/>
          <w:b/>
          <w:bCs/>
          <w:color w:val="000000"/>
        </w:rPr>
        <w:t>associated polyposis: Is it time to change upper gastrointestinal surveillance? A single-center case series and a literature overview</w:t>
      </w:r>
    </w:p>
    <w:p w14:paraId="33FF7E0C" w14:textId="77777777" w:rsidR="00A77B3E" w:rsidRDefault="00A77B3E">
      <w:pPr>
        <w:spacing w:line="360" w:lineRule="auto"/>
        <w:jc w:val="both"/>
      </w:pPr>
    </w:p>
    <w:p w14:paraId="6B935B7D" w14:textId="50BDBC46" w:rsidR="00A77B3E" w:rsidRDefault="00F74E5E">
      <w:pPr>
        <w:spacing w:line="360" w:lineRule="auto"/>
        <w:jc w:val="both"/>
      </w:pPr>
      <w:r>
        <w:rPr>
          <w:rFonts w:ascii="Book Antiqua" w:eastAsia="Book Antiqua" w:hAnsi="Book Antiqua" w:cs="Book Antiqua"/>
        </w:rPr>
        <w:t>Sanchez-Mete L</w:t>
      </w:r>
      <w:r>
        <w:rPr>
          <w:rFonts w:ascii="Book Antiqua" w:eastAsia="Book Antiqua" w:hAnsi="Book Antiqua" w:cs="Book Antiqua"/>
          <w:color w:val="000000"/>
        </w:rPr>
        <w:t xml:space="preserve"> </w:t>
      </w:r>
      <w:r w:rsidRPr="00F74E5E">
        <w:rPr>
          <w:rFonts w:ascii="Book Antiqua" w:eastAsia="Book Antiqua" w:hAnsi="Book Antiqua" w:cs="Book Antiqua"/>
          <w:i/>
          <w:iCs/>
          <w:color w:val="000000"/>
        </w:rPr>
        <w:t>et al</w:t>
      </w:r>
      <w:r>
        <w:rPr>
          <w:rFonts w:ascii="Book Antiqua" w:eastAsia="Book Antiqua" w:hAnsi="Book Antiqua" w:cs="Book Antiqua"/>
          <w:color w:val="000000"/>
        </w:rPr>
        <w:t>. Gastrointestinal surveillance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w:t>
      </w:r>
      <w:r>
        <w:rPr>
          <w:rFonts w:ascii="Book Antiqua" w:eastAsia="Book Antiqua" w:hAnsi="Book Antiqua" w:cs="Book Antiqua"/>
          <w:i/>
          <w:iCs/>
          <w:color w:val="000000"/>
        </w:rPr>
        <w:t>MUTYH-</w:t>
      </w:r>
      <w:r>
        <w:rPr>
          <w:rFonts w:ascii="Book Antiqua" w:eastAsia="Book Antiqua" w:hAnsi="Book Antiqua" w:cs="Book Antiqua"/>
          <w:color w:val="000000"/>
        </w:rPr>
        <w:t>associated polyposis</w:t>
      </w:r>
    </w:p>
    <w:p w14:paraId="0F29AF0B" w14:textId="77777777" w:rsidR="00A77B3E" w:rsidRDefault="00A77B3E">
      <w:pPr>
        <w:spacing w:line="360" w:lineRule="auto"/>
        <w:jc w:val="both"/>
      </w:pPr>
    </w:p>
    <w:p w14:paraId="4D2CEA60" w14:textId="77777777" w:rsidR="00A77B3E" w:rsidRPr="0053101C" w:rsidRDefault="00000000">
      <w:pPr>
        <w:spacing w:line="360" w:lineRule="auto"/>
        <w:jc w:val="both"/>
      </w:pPr>
      <w:r w:rsidRPr="0053101C">
        <w:rPr>
          <w:rFonts w:ascii="Book Antiqua" w:eastAsia="Book Antiqua" w:hAnsi="Book Antiqua" w:cs="Book Antiqua"/>
          <w:color w:val="000000"/>
        </w:rPr>
        <w:t>Lupe Sanchez-Mete, Lorenzo Mosciatti, Marco Casadio, Luigi Vittori, Aline Martayan, Vittoria Stigliano</w:t>
      </w:r>
    </w:p>
    <w:p w14:paraId="4F283340" w14:textId="77777777" w:rsidR="00A77B3E" w:rsidRPr="0053101C" w:rsidRDefault="00A77B3E">
      <w:pPr>
        <w:spacing w:line="360" w:lineRule="auto"/>
        <w:jc w:val="both"/>
      </w:pPr>
    </w:p>
    <w:p w14:paraId="5442F7F0" w14:textId="53579117" w:rsidR="00A77B3E" w:rsidRPr="0053101C" w:rsidRDefault="00000000">
      <w:pPr>
        <w:spacing w:line="360" w:lineRule="auto"/>
        <w:jc w:val="both"/>
      </w:pPr>
      <w:r w:rsidRPr="0053101C">
        <w:rPr>
          <w:rFonts w:ascii="Book Antiqua" w:eastAsia="Book Antiqua" w:hAnsi="Book Antiqua" w:cs="Book Antiqua"/>
          <w:b/>
          <w:bCs/>
          <w:color w:val="000000"/>
        </w:rPr>
        <w:t xml:space="preserve">Lupe Sanchez-Mete, Lorenzo </w:t>
      </w:r>
      <w:proofErr w:type="spellStart"/>
      <w:r w:rsidRPr="0053101C">
        <w:rPr>
          <w:rFonts w:ascii="Book Antiqua" w:eastAsia="Book Antiqua" w:hAnsi="Book Antiqua" w:cs="Book Antiqua"/>
          <w:b/>
          <w:bCs/>
          <w:color w:val="000000"/>
        </w:rPr>
        <w:t>Mosciatti</w:t>
      </w:r>
      <w:proofErr w:type="spellEnd"/>
      <w:r w:rsidRPr="0053101C">
        <w:rPr>
          <w:rFonts w:ascii="Book Antiqua" w:eastAsia="Book Antiqua" w:hAnsi="Book Antiqua" w:cs="Book Antiqua"/>
          <w:b/>
          <w:bCs/>
          <w:color w:val="000000"/>
        </w:rPr>
        <w:t xml:space="preserve">, Marco </w:t>
      </w:r>
      <w:proofErr w:type="spellStart"/>
      <w:r w:rsidRPr="0053101C">
        <w:rPr>
          <w:rFonts w:ascii="Book Antiqua" w:eastAsia="Book Antiqua" w:hAnsi="Book Antiqua" w:cs="Book Antiqua"/>
          <w:b/>
          <w:bCs/>
          <w:color w:val="000000"/>
        </w:rPr>
        <w:t>Casadio</w:t>
      </w:r>
      <w:proofErr w:type="spellEnd"/>
      <w:r w:rsidRPr="0053101C">
        <w:rPr>
          <w:rFonts w:ascii="Book Antiqua" w:eastAsia="Book Antiqua" w:hAnsi="Book Antiqua" w:cs="Book Antiqua"/>
          <w:b/>
          <w:bCs/>
          <w:color w:val="000000"/>
        </w:rPr>
        <w:t xml:space="preserve">, Aline </w:t>
      </w:r>
      <w:proofErr w:type="spellStart"/>
      <w:r w:rsidRPr="0053101C">
        <w:rPr>
          <w:rFonts w:ascii="Book Antiqua" w:eastAsia="Book Antiqua" w:hAnsi="Book Antiqua" w:cs="Book Antiqua"/>
          <w:b/>
          <w:bCs/>
          <w:color w:val="000000"/>
        </w:rPr>
        <w:t>Martayan</w:t>
      </w:r>
      <w:proofErr w:type="spellEnd"/>
      <w:r w:rsidRPr="0053101C">
        <w:rPr>
          <w:rFonts w:ascii="Book Antiqua" w:eastAsia="Book Antiqua" w:hAnsi="Book Antiqua" w:cs="Book Antiqua"/>
          <w:b/>
          <w:bCs/>
          <w:color w:val="000000"/>
        </w:rPr>
        <w:t xml:space="preserve">, Vittoria </w:t>
      </w:r>
      <w:proofErr w:type="spellStart"/>
      <w:r w:rsidRPr="0053101C">
        <w:rPr>
          <w:rFonts w:ascii="Book Antiqua" w:eastAsia="Book Antiqua" w:hAnsi="Book Antiqua" w:cs="Book Antiqua"/>
          <w:b/>
          <w:bCs/>
          <w:color w:val="000000"/>
        </w:rPr>
        <w:t>Stigliano</w:t>
      </w:r>
      <w:proofErr w:type="spellEnd"/>
      <w:r w:rsidRPr="0053101C">
        <w:rPr>
          <w:rFonts w:ascii="Book Antiqua" w:eastAsia="Book Antiqua" w:hAnsi="Book Antiqua" w:cs="Book Antiqua"/>
          <w:b/>
          <w:bCs/>
          <w:color w:val="000000"/>
        </w:rPr>
        <w:t xml:space="preserve">, </w:t>
      </w:r>
      <w:r w:rsidRPr="0053101C">
        <w:rPr>
          <w:rFonts w:ascii="Book Antiqua" w:eastAsia="Book Antiqua" w:hAnsi="Book Antiqua" w:cs="Book Antiqua"/>
          <w:color w:val="000000"/>
        </w:rPr>
        <w:t xml:space="preserve">Gastroenterology and Digestive Endoscopy, Regina Elena National Cancer Institute, IRCCS, Rome </w:t>
      </w:r>
      <w:r w:rsidR="00826E55" w:rsidRPr="0053101C">
        <w:rPr>
          <w:rFonts w:ascii="Book Antiqua" w:eastAsia="Book Antiqua" w:hAnsi="Book Antiqua" w:cs="Book Antiqua"/>
          <w:color w:val="000000"/>
        </w:rPr>
        <w:t>0</w:t>
      </w:r>
      <w:r w:rsidR="00826E55">
        <w:rPr>
          <w:rFonts w:ascii="Book Antiqua" w:eastAsia="Book Antiqua" w:hAnsi="Book Antiqua" w:cs="Book Antiqua"/>
          <w:color w:val="000000"/>
          <w:lang w:val="it-IT"/>
        </w:rPr>
        <w:t>0</w:t>
      </w:r>
      <w:r w:rsidR="00826E55" w:rsidRPr="0053101C">
        <w:rPr>
          <w:rFonts w:ascii="Book Antiqua" w:eastAsia="Book Antiqua" w:hAnsi="Book Antiqua" w:cs="Book Antiqua"/>
          <w:color w:val="000000"/>
        </w:rPr>
        <w:t>14</w:t>
      </w:r>
      <w:r w:rsidR="00826E55">
        <w:rPr>
          <w:rFonts w:ascii="Book Antiqua" w:eastAsia="Book Antiqua" w:hAnsi="Book Antiqua" w:cs="Book Antiqua"/>
          <w:color w:val="000000"/>
          <w:lang w:val="it-IT"/>
        </w:rPr>
        <w:t>4</w:t>
      </w:r>
      <w:r w:rsidRPr="0053101C">
        <w:rPr>
          <w:rFonts w:ascii="Book Antiqua" w:eastAsia="Book Antiqua" w:hAnsi="Book Antiqua" w:cs="Book Antiqua"/>
          <w:color w:val="000000"/>
        </w:rPr>
        <w:t>, Italy</w:t>
      </w:r>
    </w:p>
    <w:p w14:paraId="282E9C4A" w14:textId="77777777" w:rsidR="00A77B3E" w:rsidRPr="0053101C" w:rsidRDefault="00A77B3E">
      <w:pPr>
        <w:spacing w:line="360" w:lineRule="auto"/>
        <w:jc w:val="both"/>
      </w:pPr>
    </w:p>
    <w:p w14:paraId="1F2E7E27" w14:textId="1047EB7C" w:rsidR="00A77B3E" w:rsidRDefault="00000000">
      <w:pPr>
        <w:spacing w:line="360" w:lineRule="auto"/>
        <w:jc w:val="both"/>
      </w:pPr>
      <w:r>
        <w:rPr>
          <w:rFonts w:ascii="Book Antiqua" w:eastAsia="Book Antiqua" w:hAnsi="Book Antiqua" w:cs="Book Antiqua"/>
          <w:b/>
          <w:bCs/>
          <w:color w:val="000000"/>
        </w:rPr>
        <w:t xml:space="preserve">Luigi </w:t>
      </w:r>
      <w:proofErr w:type="spellStart"/>
      <w:r>
        <w:rPr>
          <w:rFonts w:ascii="Book Antiqua" w:eastAsia="Book Antiqua" w:hAnsi="Book Antiqua" w:cs="Book Antiqua"/>
          <w:b/>
          <w:bCs/>
          <w:color w:val="000000"/>
        </w:rPr>
        <w:t>Vittori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Radiological, Oncological and Pathological Sciences, Regina Elena National Cancer Institute, IRCCS, Rome </w:t>
      </w:r>
      <w:r w:rsidR="00826E55">
        <w:rPr>
          <w:rFonts w:ascii="Book Antiqua" w:eastAsia="Book Antiqua" w:hAnsi="Book Antiqua" w:cs="Book Antiqua"/>
          <w:color w:val="000000"/>
        </w:rPr>
        <w:t>00144</w:t>
      </w:r>
      <w:r>
        <w:rPr>
          <w:rFonts w:ascii="Book Antiqua" w:eastAsia="Book Antiqua" w:hAnsi="Book Antiqua" w:cs="Book Antiqua"/>
          <w:color w:val="000000"/>
        </w:rPr>
        <w:t>, Italy</w:t>
      </w:r>
    </w:p>
    <w:p w14:paraId="55AA6BA5" w14:textId="77777777" w:rsidR="00A77B3E" w:rsidRDefault="00A77B3E">
      <w:pPr>
        <w:spacing w:line="360" w:lineRule="auto"/>
        <w:jc w:val="both"/>
      </w:pPr>
    </w:p>
    <w:p w14:paraId="05F06BBE" w14:textId="52FB8402" w:rsidR="00A77B3E" w:rsidRDefault="000000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Sanchez-Mete L and </w:t>
      </w:r>
      <w:proofErr w:type="spellStart"/>
      <w:r>
        <w:rPr>
          <w:rFonts w:ascii="Book Antiqua" w:eastAsia="Book Antiqua" w:hAnsi="Book Antiqua" w:cs="Book Antiqua"/>
          <w:color w:val="000000"/>
        </w:rPr>
        <w:t>Mosciatti</w:t>
      </w:r>
      <w:proofErr w:type="spellEnd"/>
      <w:r>
        <w:rPr>
          <w:rFonts w:ascii="Book Antiqua" w:eastAsia="Book Antiqua" w:hAnsi="Book Antiqua" w:cs="Book Antiqua"/>
          <w:color w:val="000000"/>
        </w:rPr>
        <w:t xml:space="preserve"> L contributed to the literature research and wrote the first draft; all authors critically contributed to the analysis of evidence and provided major intellectual input to the paper</w:t>
      </w:r>
      <w:r w:rsidR="00F74E5E">
        <w:rPr>
          <w:rFonts w:ascii="Book Antiqua" w:eastAsia="Book Antiqua" w:hAnsi="Book Antiqua" w:cs="Book Antiqua"/>
          <w:color w:val="000000"/>
        </w:rPr>
        <w:t>, and</w:t>
      </w:r>
      <w:r>
        <w:rPr>
          <w:rFonts w:ascii="Book Antiqua" w:eastAsia="Book Antiqua" w:hAnsi="Book Antiqua" w:cs="Book Antiqua"/>
          <w:color w:val="000000"/>
        </w:rPr>
        <w:t xml:space="preserve"> commented on previous versions of the manuscript; and all authors read and approved the final manuscript.</w:t>
      </w:r>
    </w:p>
    <w:p w14:paraId="7362007B" w14:textId="77777777" w:rsidR="00A77B3E" w:rsidRDefault="00A77B3E">
      <w:pPr>
        <w:spacing w:line="360" w:lineRule="auto"/>
        <w:jc w:val="both"/>
      </w:pPr>
    </w:p>
    <w:p w14:paraId="11B97230" w14:textId="781C3910" w:rsidR="00A77B3E" w:rsidRDefault="00000000">
      <w:pPr>
        <w:spacing w:line="360" w:lineRule="auto"/>
        <w:jc w:val="both"/>
      </w:pPr>
      <w:r>
        <w:rPr>
          <w:rFonts w:ascii="Book Antiqua" w:eastAsia="Book Antiqua" w:hAnsi="Book Antiqua" w:cs="Book Antiqua"/>
          <w:b/>
          <w:bCs/>
          <w:color w:val="000000"/>
        </w:rPr>
        <w:t xml:space="preserve">Corresponding author: Lupe Sanchez-Mete, MD, Doctor, </w:t>
      </w:r>
      <w:r>
        <w:rPr>
          <w:rFonts w:ascii="Book Antiqua" w:eastAsia="Book Antiqua" w:hAnsi="Book Antiqua" w:cs="Book Antiqua"/>
          <w:color w:val="000000"/>
        </w:rPr>
        <w:t>Gastroenterology and Digestive Endoscopy, Regina Elena National Cancer Institute, IRCCS</w:t>
      </w:r>
      <w:r w:rsidR="0053101C">
        <w:rPr>
          <w:rFonts w:ascii="Book Antiqua" w:eastAsia="Book Antiqua" w:hAnsi="Book Antiqua" w:cs="Book Antiqua"/>
          <w:color w:val="000000"/>
        </w:rPr>
        <w:t xml:space="preserve">, </w:t>
      </w:r>
      <w:r w:rsidR="00826E55" w:rsidRPr="0053101C">
        <w:rPr>
          <w:rFonts w:ascii="Book Antiqua" w:eastAsia="Book Antiqua" w:hAnsi="Book Antiqua" w:cs="Book Antiqua"/>
          <w:i/>
          <w:iCs/>
          <w:color w:val="000000"/>
        </w:rPr>
        <w:t>via</w:t>
      </w:r>
      <w:r w:rsidR="00826E55">
        <w:rPr>
          <w:rFonts w:ascii="Book Antiqua" w:eastAsia="Book Antiqua" w:hAnsi="Book Antiqua" w:cs="Book Antiqua"/>
          <w:color w:val="000000"/>
        </w:rPr>
        <w:t xml:space="preserve"> Elio </w:t>
      </w:r>
      <w:proofErr w:type="spellStart"/>
      <w:r w:rsidR="00826E55">
        <w:rPr>
          <w:rFonts w:ascii="Book Antiqua" w:eastAsia="Book Antiqua" w:hAnsi="Book Antiqua" w:cs="Book Antiqua"/>
          <w:color w:val="000000"/>
        </w:rPr>
        <w:t>Chianesi</w:t>
      </w:r>
      <w:proofErr w:type="spellEnd"/>
      <w:r w:rsidR="00826E55">
        <w:rPr>
          <w:rFonts w:ascii="Book Antiqua" w:eastAsia="Book Antiqua" w:hAnsi="Book Antiqua" w:cs="Book Antiqua"/>
          <w:color w:val="000000"/>
        </w:rPr>
        <w:t xml:space="preserve"> nr 53</w:t>
      </w:r>
      <w:r>
        <w:rPr>
          <w:rFonts w:ascii="Book Antiqua" w:eastAsia="Book Antiqua" w:hAnsi="Book Antiqua" w:cs="Book Antiqua"/>
          <w:color w:val="000000"/>
        </w:rPr>
        <w:t xml:space="preserve">, Rome </w:t>
      </w:r>
      <w:r w:rsidR="003842C7">
        <w:rPr>
          <w:rFonts w:ascii="Book Antiqua" w:eastAsia="Book Antiqua" w:hAnsi="Book Antiqua" w:cs="Book Antiqua"/>
          <w:color w:val="000000"/>
        </w:rPr>
        <w:t>00144</w:t>
      </w:r>
      <w:r>
        <w:rPr>
          <w:rFonts w:ascii="Book Antiqua" w:eastAsia="Book Antiqua" w:hAnsi="Book Antiqua" w:cs="Book Antiqua"/>
          <w:color w:val="000000"/>
        </w:rPr>
        <w:t>, Italy. lupe.sanchez@ifo.it</w:t>
      </w:r>
    </w:p>
    <w:p w14:paraId="125E4686" w14:textId="77777777" w:rsidR="00A77B3E" w:rsidRDefault="00A77B3E">
      <w:pPr>
        <w:spacing w:line="360" w:lineRule="auto"/>
        <w:jc w:val="both"/>
      </w:pPr>
    </w:p>
    <w:p w14:paraId="45C4472A" w14:textId="77777777" w:rsidR="00A77B3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February 13, 2023</w:t>
      </w:r>
    </w:p>
    <w:p w14:paraId="15EAF0D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28, 2023</w:t>
      </w:r>
    </w:p>
    <w:p w14:paraId="71267F75" w14:textId="1875E772" w:rsidR="00A77B3E" w:rsidRDefault="00000000">
      <w:pPr>
        <w:spacing w:line="360" w:lineRule="auto"/>
        <w:jc w:val="both"/>
      </w:pPr>
      <w:r>
        <w:rPr>
          <w:rFonts w:ascii="Book Antiqua" w:eastAsia="Book Antiqua" w:hAnsi="Book Antiqua" w:cs="Book Antiqua"/>
          <w:b/>
          <w:bCs/>
        </w:rPr>
        <w:t>Accepted:</w:t>
      </w:r>
      <w:r w:rsidRPr="00FB57CE">
        <w:rPr>
          <w:rFonts w:ascii="Book Antiqua" w:eastAsia="Book Antiqua" w:hAnsi="Book Antiqua" w:cs="Book Antiqua"/>
        </w:rPr>
        <w:t xml:space="preserve"> </w:t>
      </w:r>
      <w:ins w:id="0" w:author="Jin-Lei Wang" w:date="2023-06-13T16:42:00Z">
        <w:r w:rsidR="00FB57CE" w:rsidRPr="00FB57CE">
          <w:rPr>
            <w:rFonts w:ascii="Book Antiqua" w:eastAsia="Book Antiqua" w:hAnsi="Book Antiqua" w:cs="Book Antiqua"/>
          </w:rPr>
          <w:t>June 13, 2023</w:t>
        </w:r>
      </w:ins>
    </w:p>
    <w:p w14:paraId="6CF4A868" w14:textId="77777777" w:rsidR="00A77B3E" w:rsidRDefault="00000000">
      <w:pPr>
        <w:spacing w:line="360" w:lineRule="auto"/>
        <w:jc w:val="both"/>
      </w:pPr>
      <w:r>
        <w:rPr>
          <w:rFonts w:ascii="Book Antiqua" w:eastAsia="Book Antiqua" w:hAnsi="Book Antiqua" w:cs="Book Antiqua"/>
          <w:b/>
          <w:bCs/>
        </w:rPr>
        <w:t xml:space="preserve">Published online: </w:t>
      </w:r>
    </w:p>
    <w:p w14:paraId="00ED96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5A7ABB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C747EF9" w14:textId="77777777" w:rsidR="00A77B3E" w:rsidRDefault="00000000">
      <w:pPr>
        <w:spacing w:line="360" w:lineRule="auto"/>
        <w:jc w:val="both"/>
      </w:pPr>
      <w:r>
        <w:rPr>
          <w:rFonts w:ascii="Book Antiqua" w:eastAsia="Book Antiqua" w:hAnsi="Book Antiqua" w:cs="Book Antiqua"/>
          <w:color w:val="000000"/>
        </w:rPr>
        <w:t>BACKGROUND</w:t>
      </w:r>
    </w:p>
    <w:p w14:paraId="1C3811CB" w14:textId="09D5F2EC" w:rsidR="00A77B3E" w:rsidRDefault="00000000">
      <w:pPr>
        <w:spacing w:line="360" w:lineRule="auto"/>
        <w:jc w:val="both"/>
      </w:pPr>
      <w:r>
        <w:rPr>
          <w:rFonts w:ascii="Book Antiqua" w:eastAsia="Book Antiqua" w:hAnsi="Book Antiqua" w:cs="Book Antiqua"/>
        </w:rPr>
        <w:t xml:space="preserve">The presence of </w:t>
      </w:r>
      <w:proofErr w:type="spellStart"/>
      <w:r>
        <w:rPr>
          <w:rFonts w:ascii="Book Antiqua" w:eastAsia="Book Antiqua" w:hAnsi="Book Antiqua" w:cs="Book Antiqua"/>
        </w:rPr>
        <w:t>Spigelman</w:t>
      </w:r>
      <w:proofErr w:type="spellEnd"/>
      <w:r>
        <w:rPr>
          <w:rFonts w:ascii="Book Antiqua" w:eastAsia="Book Antiqua" w:hAnsi="Book Antiqua" w:cs="Book Antiqua"/>
        </w:rPr>
        <w:t xml:space="preserve"> stage (SS) IV duodenal polyposis is considered the most significant risk factor for duodenal cancer in patients with </w:t>
      </w:r>
      <w:bookmarkStart w:id="1" w:name="_Hlk137212103"/>
      <w:r>
        <w:rPr>
          <w:rFonts w:ascii="Book Antiqua" w:eastAsia="Book Antiqua" w:hAnsi="Book Antiqua" w:cs="Book Antiqua"/>
          <w:i/>
          <w:iCs/>
        </w:rPr>
        <w:t>MUTYH</w:t>
      </w:r>
      <w:r>
        <w:rPr>
          <w:rFonts w:ascii="Book Antiqua" w:eastAsia="Book Antiqua" w:hAnsi="Book Antiqua" w:cs="Book Antiqua"/>
        </w:rPr>
        <w:t>-associated polyposis</w:t>
      </w:r>
      <w:bookmarkEnd w:id="1"/>
      <w:r>
        <w:rPr>
          <w:rFonts w:ascii="Book Antiqua" w:eastAsia="Book Antiqua" w:hAnsi="Book Antiqua" w:cs="Book Antiqua"/>
        </w:rPr>
        <w:t xml:space="preserve"> (MAP). However, advanced SS disease is rarely reported in MAP patients, and no clear recommendations on small bowel (SB) surveillance have been proposed in this patient setting.</w:t>
      </w:r>
    </w:p>
    <w:p w14:paraId="2E0F4BA0" w14:textId="77777777" w:rsidR="00A77B3E" w:rsidRDefault="00A77B3E">
      <w:pPr>
        <w:spacing w:line="360" w:lineRule="auto"/>
        <w:jc w:val="both"/>
      </w:pPr>
    </w:p>
    <w:p w14:paraId="1BD4F96A" w14:textId="77777777" w:rsidR="00A77B3E" w:rsidRDefault="00000000">
      <w:pPr>
        <w:spacing w:line="360" w:lineRule="auto"/>
        <w:jc w:val="both"/>
      </w:pPr>
      <w:r>
        <w:rPr>
          <w:rFonts w:ascii="Book Antiqua" w:eastAsia="Book Antiqua" w:hAnsi="Book Antiqua" w:cs="Book Antiqua"/>
          <w:color w:val="000000"/>
        </w:rPr>
        <w:t>AIM</w:t>
      </w:r>
    </w:p>
    <w:p w14:paraId="54712B80" w14:textId="77777777" w:rsidR="00A77B3E" w:rsidRDefault="00000000">
      <w:pPr>
        <w:spacing w:line="360" w:lineRule="auto"/>
        <w:jc w:val="both"/>
      </w:pPr>
      <w:r>
        <w:rPr>
          <w:rFonts w:ascii="Book Antiqua" w:eastAsia="Book Antiqua" w:hAnsi="Book Antiqua" w:cs="Book Antiqua"/>
        </w:rPr>
        <w:t>To research more because that case reports of duodenal cancers in MAP suggest that they may develop in the absence of advanced benign SS disease and often involve the distal portion of the duodenum.</w:t>
      </w:r>
    </w:p>
    <w:p w14:paraId="149EBF18" w14:textId="77777777" w:rsidR="00A77B3E" w:rsidRDefault="00A77B3E">
      <w:pPr>
        <w:spacing w:line="360" w:lineRule="auto"/>
        <w:jc w:val="both"/>
      </w:pPr>
    </w:p>
    <w:p w14:paraId="2915BD48" w14:textId="77777777" w:rsidR="00A77B3E" w:rsidRDefault="00000000">
      <w:pPr>
        <w:spacing w:line="360" w:lineRule="auto"/>
        <w:jc w:val="both"/>
      </w:pPr>
      <w:r>
        <w:rPr>
          <w:rFonts w:ascii="Book Antiqua" w:eastAsia="Book Antiqua" w:hAnsi="Book Antiqua" w:cs="Book Antiqua"/>
          <w:color w:val="000000"/>
        </w:rPr>
        <w:t>METHODS</w:t>
      </w:r>
    </w:p>
    <w:p w14:paraId="420B4A86" w14:textId="77777777" w:rsidR="00A77B3E" w:rsidRDefault="00000000">
      <w:pPr>
        <w:spacing w:line="360" w:lineRule="auto"/>
        <w:jc w:val="both"/>
      </w:pPr>
      <w:r>
        <w:rPr>
          <w:rFonts w:ascii="Book Antiqua" w:eastAsia="Book Antiqua" w:hAnsi="Book Antiqua" w:cs="Book Antiqua"/>
        </w:rPr>
        <w:t>We describe a series of MAP patients followed up at the Regina Elena National Cancer Institute of Rome (Italy). A literature overview on previously reported SB cancers in MAP is also provided.</w:t>
      </w:r>
    </w:p>
    <w:p w14:paraId="4636C894" w14:textId="77777777" w:rsidR="00A77B3E" w:rsidRDefault="00A77B3E">
      <w:pPr>
        <w:spacing w:line="360" w:lineRule="auto"/>
        <w:jc w:val="both"/>
      </w:pPr>
    </w:p>
    <w:p w14:paraId="3EB99DB2" w14:textId="77777777" w:rsidR="00A77B3E" w:rsidRDefault="00000000">
      <w:pPr>
        <w:spacing w:line="360" w:lineRule="auto"/>
        <w:jc w:val="both"/>
      </w:pPr>
      <w:r>
        <w:rPr>
          <w:rFonts w:ascii="Book Antiqua" w:eastAsia="Book Antiqua" w:hAnsi="Book Antiqua" w:cs="Book Antiqua"/>
          <w:color w:val="000000"/>
        </w:rPr>
        <w:t>RESULTS</w:t>
      </w:r>
    </w:p>
    <w:p w14:paraId="71E39DE3" w14:textId="77777777" w:rsidR="00A77B3E" w:rsidRDefault="00000000">
      <w:pPr>
        <w:spacing w:line="360" w:lineRule="auto"/>
        <w:jc w:val="both"/>
      </w:pPr>
      <w:r>
        <w:rPr>
          <w:rFonts w:ascii="Book Antiqua" w:eastAsia="Book Antiqua" w:hAnsi="Book Antiqua" w:cs="Book Antiqua"/>
        </w:rPr>
        <w:t>We identified two (6%) SB adenocarcinomas with no previous history of duodenal polyposis. Our observations, supported by literature evidence, suggest that the formula for staging duodenal polyposis and predicting risk factors for distal duodenum and jejunal cancer may need to be adjusted to take this into account rather than focusing solely on the presence or absence of SS IV disease.</w:t>
      </w:r>
    </w:p>
    <w:p w14:paraId="442D00B4" w14:textId="77777777" w:rsidR="00A77B3E" w:rsidRDefault="00A77B3E">
      <w:pPr>
        <w:spacing w:line="360" w:lineRule="auto"/>
        <w:jc w:val="both"/>
      </w:pPr>
    </w:p>
    <w:p w14:paraId="0D80E152" w14:textId="77777777" w:rsidR="00A77B3E" w:rsidRDefault="00000000">
      <w:pPr>
        <w:spacing w:line="360" w:lineRule="auto"/>
        <w:jc w:val="both"/>
      </w:pPr>
      <w:r>
        <w:rPr>
          <w:rFonts w:ascii="Book Antiqua" w:eastAsia="Book Antiqua" w:hAnsi="Book Antiqua" w:cs="Book Antiqua"/>
          <w:color w:val="000000"/>
        </w:rPr>
        <w:t>CONCLUSION</w:t>
      </w:r>
    </w:p>
    <w:p w14:paraId="2450B7CB" w14:textId="77777777" w:rsidR="00A77B3E" w:rsidRDefault="00000000">
      <w:pPr>
        <w:spacing w:line="360" w:lineRule="auto"/>
        <w:jc w:val="both"/>
      </w:pPr>
      <w:r>
        <w:rPr>
          <w:rFonts w:ascii="Book Antiqua" w:eastAsia="Book Antiqua" w:hAnsi="Book Antiqua" w:cs="Book Antiqua"/>
        </w:rPr>
        <w:t>Our study emphasizes the need for further studies to define appropriate upper gastrointestinal surveillance programs in MAP patients.</w:t>
      </w:r>
    </w:p>
    <w:p w14:paraId="47A7B8A4" w14:textId="77777777" w:rsidR="00A77B3E" w:rsidRDefault="00A77B3E">
      <w:pPr>
        <w:spacing w:line="360" w:lineRule="auto"/>
        <w:jc w:val="both"/>
      </w:pPr>
    </w:p>
    <w:p w14:paraId="086359E0" w14:textId="77777777" w:rsidR="00A77B3E" w:rsidRDefault="00000000">
      <w:pPr>
        <w:spacing w:line="360" w:lineRule="auto"/>
        <w:jc w:val="both"/>
      </w:pPr>
      <w:r>
        <w:rPr>
          <w:rFonts w:ascii="Book Antiqua" w:eastAsia="Book Antiqua" w:hAnsi="Book Antiqua" w:cs="Book Antiqua"/>
          <w:b/>
          <w:bCs/>
          <w:szCs w:val="22"/>
        </w:rPr>
        <w:lastRenderedPageBreak/>
        <w:t xml:space="preserve">Key Words: </w:t>
      </w:r>
      <w:r>
        <w:rPr>
          <w:rFonts w:ascii="Book Antiqua" w:eastAsia="Book Antiqua" w:hAnsi="Book Antiqua" w:cs="Book Antiqua"/>
          <w:i/>
          <w:iCs/>
        </w:rPr>
        <w:t>MUTYH</w:t>
      </w:r>
      <w:r>
        <w:rPr>
          <w:rFonts w:ascii="Book Antiqua" w:eastAsia="Book Antiqua" w:hAnsi="Book Antiqua" w:cs="Book Antiqua"/>
        </w:rPr>
        <w:t>-associated polyposis; Duodenal adenomatosis; Duodenal cancer; Endoscopic management; Case report</w:t>
      </w:r>
    </w:p>
    <w:p w14:paraId="667BA83C" w14:textId="77777777" w:rsidR="00A77B3E" w:rsidRDefault="00A77B3E">
      <w:pPr>
        <w:spacing w:line="360" w:lineRule="auto"/>
        <w:jc w:val="both"/>
      </w:pPr>
    </w:p>
    <w:p w14:paraId="30F1F90A" w14:textId="77777777" w:rsidR="00A77B3E" w:rsidRDefault="00000000">
      <w:pPr>
        <w:spacing w:line="360" w:lineRule="auto"/>
        <w:jc w:val="both"/>
      </w:pPr>
      <w:r>
        <w:rPr>
          <w:rFonts w:ascii="Book Antiqua" w:eastAsia="Book Antiqua" w:hAnsi="Book Antiqua" w:cs="Book Antiqua"/>
        </w:rPr>
        <w:t xml:space="preserve">Sanchez-Mete L, </w:t>
      </w:r>
      <w:proofErr w:type="spellStart"/>
      <w:r>
        <w:rPr>
          <w:rFonts w:ascii="Book Antiqua" w:eastAsia="Book Antiqua" w:hAnsi="Book Antiqua" w:cs="Book Antiqua"/>
        </w:rPr>
        <w:t>Mosciatti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Casadio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Vittori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Martayan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Stigliano</w:t>
      </w:r>
      <w:proofErr w:type="spellEnd"/>
      <w:r>
        <w:rPr>
          <w:rFonts w:ascii="Book Antiqua" w:eastAsia="Book Antiqua" w:hAnsi="Book Antiqua" w:cs="Book Antiqua"/>
        </w:rPr>
        <w:t xml:space="preserve"> V. MUTYH-associated polyposis: Is it time to change upper gastrointestinal surveillance? A single-center case series and a literature overview.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4DEBB60B" w14:textId="77777777" w:rsidR="00A77B3E" w:rsidRDefault="00A77B3E">
      <w:pPr>
        <w:spacing w:line="360" w:lineRule="auto"/>
        <w:jc w:val="both"/>
      </w:pPr>
    </w:p>
    <w:p w14:paraId="66B3B3C9"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Case reports of duodenal cancers in </w:t>
      </w:r>
      <w:r>
        <w:rPr>
          <w:rFonts w:ascii="Book Antiqua" w:eastAsia="Book Antiqua" w:hAnsi="Book Antiqua" w:cs="Book Antiqua"/>
          <w:i/>
          <w:iCs/>
        </w:rPr>
        <w:t>MUTYH</w:t>
      </w:r>
      <w:r>
        <w:rPr>
          <w:rFonts w:ascii="Book Antiqua" w:eastAsia="Book Antiqua" w:hAnsi="Book Antiqua" w:cs="Book Antiqua"/>
        </w:rPr>
        <w:t xml:space="preserve">-associated polyposis (MAP) suggest that they may develop in the absence of advanced </w:t>
      </w:r>
      <w:proofErr w:type="spellStart"/>
      <w:r>
        <w:rPr>
          <w:rFonts w:ascii="Book Antiqua" w:eastAsia="Book Antiqua" w:hAnsi="Book Antiqua" w:cs="Book Antiqua"/>
        </w:rPr>
        <w:t>Spigelman</w:t>
      </w:r>
      <w:proofErr w:type="spellEnd"/>
      <w:r>
        <w:rPr>
          <w:rFonts w:ascii="Book Antiqua" w:eastAsia="Book Antiqua" w:hAnsi="Book Antiqua" w:cs="Book Antiqua"/>
        </w:rPr>
        <w:t xml:space="preserve"> stage (SS) benign disease and often involve the distal portion of the duodenum. In our case series, we identified two (6%) small-bowel adenocarcinomas with no previous history of duodenal polyposis. Our observations, supported by literature evidence, suggest that the formula for staging duodenal polyposis and predicting risk factors for distal duodenum and jejunal cancer should be adjusted to take into consideration the presence of SS IV disease, rather than focusing only on this feature.</w:t>
      </w:r>
    </w:p>
    <w:p w14:paraId="17052686" w14:textId="77777777" w:rsidR="00A77B3E" w:rsidRDefault="00A77B3E">
      <w:pPr>
        <w:spacing w:line="360" w:lineRule="auto"/>
        <w:jc w:val="both"/>
      </w:pPr>
    </w:p>
    <w:p w14:paraId="3BA3A9D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0B84C32" w14:textId="014B0DE4" w:rsidR="00A77B3E" w:rsidRDefault="00000000">
      <w:pPr>
        <w:spacing w:line="360" w:lineRule="auto"/>
        <w:jc w:val="both"/>
      </w:pPr>
      <w:r>
        <w:rPr>
          <w:rFonts w:ascii="Book Antiqua" w:eastAsia="Book Antiqua" w:hAnsi="Book Antiqua" w:cs="Book Antiqua"/>
          <w:i/>
          <w:iCs/>
          <w:color w:val="000000"/>
        </w:rPr>
        <w:t>MUTYH</w:t>
      </w:r>
      <w:r>
        <w:rPr>
          <w:rFonts w:ascii="Book Antiqua" w:eastAsia="Book Antiqua" w:hAnsi="Book Antiqua" w:cs="Book Antiqua"/>
          <w:color w:val="000000"/>
        </w:rPr>
        <w:t xml:space="preserve">-associated polyposis (MAP) is an autosomal recessive inherited disease caused by a biallelic pathogenic germline variant in the </w:t>
      </w:r>
      <w:r>
        <w:rPr>
          <w:rFonts w:ascii="Book Antiqua" w:eastAsia="Book Antiqua" w:hAnsi="Book Antiqua" w:cs="Book Antiqua"/>
          <w:i/>
          <w:iCs/>
          <w:color w:val="000000"/>
        </w:rPr>
        <w:t xml:space="preserve">MUTYH </w:t>
      </w:r>
      <w:r>
        <w:rPr>
          <w:rFonts w:ascii="Book Antiqua" w:eastAsia="Book Antiqua" w:hAnsi="Book Antiqua" w:cs="Book Antiqua"/>
          <w:color w:val="000000"/>
        </w:rPr>
        <w:t xml:space="preserve">gene. It was first described in 2002 in patients who presented clinical features similar to familial adenomatous polyposis/attenuated FAP (FAP/AFAP) but without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mutation, with lesser polyps, later onset and a lower cancer lifetime risk</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MAP is typically associated with a dozen to a few hundred colonic adenomatous polyps, most frequently located in the right colon. However, colorectal cancer (CRC) can develop in some individuals in the absence of polyposis. Serrated adenomas, hyperplastic/sessile serrated polyps, and mixed (hyperplastic and adenomatous) polyps can also occur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lifetime risk of CRC in patients with MAP without surveillance is 80</w:t>
      </w:r>
      <w:r w:rsidR="00BD045F">
        <w:rPr>
          <w:rFonts w:ascii="Book Antiqua" w:eastAsia="Book Antiqua" w:hAnsi="Book Antiqua" w:cs="Book Antiqua"/>
          <w:color w:val="000000"/>
        </w:rPr>
        <w:t>%-</w:t>
      </w:r>
      <w:r>
        <w:rPr>
          <w:rFonts w:ascii="Book Antiqua" w:eastAsia="Book Antiqua" w:hAnsi="Book Antiqua" w:cs="Book Antiqua"/>
          <w:color w:val="000000"/>
        </w:rPr>
        <w:t xml:space="preserve">90% at a median age of onset of 48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Given this substantial risk, MAP patients are advised to receive intensive colonoscopy surveillance every 1</w:t>
      </w:r>
      <w:r w:rsidR="00BD045F">
        <w:rPr>
          <w:rFonts w:ascii="Book Antiqua" w:eastAsia="Book Antiqua" w:hAnsi="Book Antiqua" w:cs="Book Antiqua"/>
          <w:color w:val="000000"/>
        </w:rPr>
        <w:t>-</w:t>
      </w:r>
      <w:r>
        <w:rPr>
          <w:rFonts w:ascii="Book Antiqua" w:eastAsia="Book Antiqua" w:hAnsi="Book Antiqua" w:cs="Book Antiqua"/>
          <w:color w:val="000000"/>
        </w:rPr>
        <w:t xml:space="preserve">2 years depending on the polyp burden, beginning at </w:t>
      </w:r>
      <w:r>
        <w:rPr>
          <w:rFonts w:ascii="Book Antiqua" w:eastAsia="Book Antiqua" w:hAnsi="Book Antiqua" w:cs="Book Antiqua"/>
          <w:color w:val="000000"/>
        </w:rPr>
        <w:lastRenderedPageBreak/>
        <w:t>25</w:t>
      </w:r>
      <w:r w:rsidR="00BD045F">
        <w:rPr>
          <w:rFonts w:ascii="Book Antiqua" w:eastAsia="Book Antiqua" w:hAnsi="Book Antiqua" w:cs="Book Antiqua"/>
          <w:color w:val="000000"/>
        </w:rPr>
        <w:t>-</w:t>
      </w:r>
      <w:r>
        <w:rPr>
          <w:rFonts w:ascii="Book Antiqua" w:eastAsia="Book Antiqua" w:hAnsi="Book Antiqua" w:cs="Book Antiqua"/>
          <w:color w:val="000000"/>
        </w:rPr>
        <w:t xml:space="preserve">30 years, and/or prophylactic surgery if the burden polyps are not manageable </w:t>
      </w:r>
      <w:proofErr w:type="gramStart"/>
      <w:r>
        <w:rPr>
          <w:rFonts w:ascii="Book Antiqua" w:eastAsia="Book Antiqua" w:hAnsi="Book Antiqua" w:cs="Book Antiqua"/>
          <w:color w:val="000000"/>
        </w:rPr>
        <w:t>endoscopically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BD045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94FC387" w14:textId="3ADADEB9" w:rsidR="00A77B3E" w:rsidRDefault="00000000">
      <w:pPr>
        <w:spacing w:line="360" w:lineRule="auto"/>
        <w:ind w:firstLine="240"/>
        <w:jc w:val="both"/>
      </w:pPr>
      <w:r>
        <w:rPr>
          <w:rFonts w:ascii="Book Antiqua" w:eastAsia="Book Antiqua" w:hAnsi="Book Antiqua" w:cs="Book Antiqua"/>
          <w:color w:val="000000"/>
        </w:rPr>
        <w:t>Like FAP/AFAP, patients with MAP present an increased risk of extra-intestinal manifestations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Among them, a frequent extra-colonic manifestation is a duodenal polyposis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Even if duodenal polyposis develops less frequently than in FAP (14</w:t>
      </w:r>
      <w:r w:rsidR="00BD045F">
        <w:rPr>
          <w:rFonts w:ascii="Book Antiqua" w:eastAsia="Book Antiqua" w:hAnsi="Book Antiqua" w:cs="Book Antiqua"/>
          <w:color w:val="000000"/>
        </w:rPr>
        <w:t>%-</w:t>
      </w:r>
      <w:r>
        <w:rPr>
          <w:rFonts w:ascii="Book Antiqua" w:eastAsia="Book Antiqua" w:hAnsi="Book Antiqua" w:cs="Book Antiqua"/>
          <w:color w:val="000000"/>
        </w:rPr>
        <w:t xml:space="preserve">34% </w:t>
      </w:r>
      <w:r>
        <w:rPr>
          <w:rFonts w:ascii="Book Antiqua" w:eastAsia="Book Antiqua" w:hAnsi="Book Antiqua" w:cs="Book Antiqua"/>
          <w:i/>
          <w:iCs/>
          <w:color w:val="000000"/>
        </w:rPr>
        <w:t>versus</w:t>
      </w:r>
      <w:r>
        <w:rPr>
          <w:rFonts w:ascii="Book Antiqua" w:eastAsia="Book Antiqua" w:hAnsi="Book Antiqua" w:cs="Book Antiqua"/>
          <w:color w:val="000000"/>
        </w:rPr>
        <w:t xml:space="preserve"> 65</w:t>
      </w:r>
      <w:r w:rsidR="00BD045F">
        <w:rPr>
          <w:rFonts w:ascii="Book Antiqua" w:eastAsia="Book Antiqua" w:hAnsi="Book Antiqua" w:cs="Book Antiqua"/>
          <w:color w:val="000000"/>
        </w:rPr>
        <w:t>%-</w:t>
      </w:r>
      <w:r>
        <w:rPr>
          <w:rFonts w:ascii="Book Antiqua" w:eastAsia="Book Antiqua" w:hAnsi="Book Antiqua" w:cs="Book Antiqua"/>
          <w:color w:val="000000"/>
        </w:rPr>
        <w:t xml:space="preserve">90%, respectively) and at a later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risk of developing duodenal cancer is comparable between the two conditions</w:t>
      </w:r>
      <w:r>
        <w:rPr>
          <w:rFonts w:ascii="Book Antiqua" w:eastAsia="Book Antiqua" w:hAnsi="Book Antiqua" w:cs="Book Antiqua"/>
          <w:color w:val="000000"/>
          <w:szCs w:val="30"/>
          <w:vertAlign w:val="superscript"/>
        </w:rPr>
        <w:t>[5,9</w:t>
      </w:r>
      <w:r w:rsidR="00BD045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540CCFB5" w14:textId="6D0E8B03" w:rsidR="00A77B3E" w:rsidRDefault="00000000">
      <w:pPr>
        <w:spacing w:line="360" w:lineRule="auto"/>
        <w:ind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Spigelman</w:t>
      </w:r>
      <w:proofErr w:type="spellEnd"/>
      <w:r>
        <w:rPr>
          <w:rFonts w:ascii="Book Antiqua" w:eastAsia="Book Antiqua" w:hAnsi="Book Antiqua" w:cs="Book Antiqua"/>
          <w:color w:val="000000"/>
        </w:rPr>
        <w:t xml:space="preserve"> five-stage (0</w:t>
      </w:r>
      <w:r w:rsidR="00F74E5E">
        <w:rPr>
          <w:rFonts w:ascii="Book Antiqua" w:eastAsia="Book Antiqua" w:hAnsi="Book Antiqua" w:cs="Book Antiqua"/>
          <w:color w:val="000000"/>
        </w:rPr>
        <w:t>-</w:t>
      </w:r>
      <w:r>
        <w:rPr>
          <w:rFonts w:ascii="Book Antiqua" w:eastAsia="Book Antiqua" w:hAnsi="Book Antiqua" w:cs="Book Antiqua"/>
          <w:color w:val="000000"/>
        </w:rPr>
        <w:t xml:space="preserve">IV) system (SS) is traditionally used to classify the duodenal polyposis severity, predict the risk of duodenal cancer, define the frequency of endoscopic surveillance and the timing of prophylactic duodenectomy. Equal relevance is given to each of the criteria considered in calculating the SS score and stage </w:t>
      </w:r>
      <w:r w:rsidR="00BD045F">
        <w:rPr>
          <w:rFonts w:ascii="Book Antiqua" w:eastAsia="Book Antiqua" w:hAnsi="Book Antiqua" w:cs="Book Antiqua"/>
          <w:color w:val="000000"/>
        </w:rPr>
        <w:t>-</w:t>
      </w:r>
      <w:r>
        <w:rPr>
          <w:rFonts w:ascii="Book Antiqua" w:eastAsia="Book Antiqua" w:hAnsi="Book Antiqua" w:cs="Book Antiqua"/>
          <w:color w:val="000000"/>
        </w:rPr>
        <w:t xml:space="preserve"> size, number, histology, and degree of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Histological evaluation of duodenal polyps is required to obtain all criteria of the SS score. However, the biopsy is not performed routinely because it could interfere with the optical diagnosis using narrow-band imaging or create fibrosis that interferes with subsequent endoscopic resection.</w:t>
      </w:r>
    </w:p>
    <w:p w14:paraId="0A893F67" w14:textId="704DF3EF" w:rsidR="00A77B3E" w:rsidRDefault="00000000">
      <w:pPr>
        <w:spacing w:line="360" w:lineRule="auto"/>
        <w:ind w:firstLine="240"/>
        <w:jc w:val="both"/>
      </w:pPr>
      <w:r>
        <w:rPr>
          <w:rFonts w:ascii="Book Antiqua" w:eastAsia="Book Antiqua" w:hAnsi="Book Antiqua" w:cs="Book Antiqua"/>
          <w:color w:val="000000"/>
        </w:rPr>
        <w:t>When endoscopic removal is not performed (</w:t>
      </w:r>
      <w:r w:rsidRPr="00BD045F">
        <w:rPr>
          <w:rFonts w:ascii="Book Antiqua" w:eastAsia="Book Antiqua" w:hAnsi="Book Antiqua" w:cs="Book Antiqua"/>
          <w:i/>
          <w:iCs/>
          <w:color w:val="000000"/>
        </w:rPr>
        <w:t>i.e.,</w:t>
      </w:r>
      <w:r>
        <w:rPr>
          <w:rFonts w:ascii="Book Antiqua" w:eastAsia="Book Antiqua" w:hAnsi="Book Antiqua" w:cs="Book Antiqua"/>
          <w:color w:val="000000"/>
        </w:rPr>
        <w:t xml:space="preserve"> small adenomas &lt;</w:t>
      </w:r>
      <w:r w:rsidR="00BD045F">
        <w:rPr>
          <w:rFonts w:ascii="Book Antiqua" w:eastAsia="Book Antiqua" w:hAnsi="Book Antiqua" w:cs="Book Antiqua"/>
          <w:color w:val="000000"/>
        </w:rPr>
        <w:t xml:space="preserve"> </w:t>
      </w:r>
      <w:r>
        <w:rPr>
          <w:rFonts w:ascii="Book Antiqua" w:eastAsia="Book Antiqua" w:hAnsi="Book Antiqua" w:cs="Book Antiqua"/>
          <w:color w:val="000000"/>
        </w:rPr>
        <w:t xml:space="preserve">10 mm), SS could be determined by using optical diagnosis like narrow-band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The occurrence of SS IV duodenal polyposis is reported as the main risk factor for duodenal cancer</w:t>
      </w:r>
      <w:r>
        <w:rPr>
          <w:rFonts w:ascii="Book Antiqua" w:eastAsia="Book Antiqua" w:hAnsi="Book Antiqua" w:cs="Book Antiqua"/>
          <w:color w:val="000000"/>
          <w:szCs w:val="30"/>
          <w:vertAlign w:val="superscript"/>
        </w:rPr>
        <w:t>[5,15]</w:t>
      </w:r>
      <w:r>
        <w:rPr>
          <w:rFonts w:ascii="Book Antiqua" w:eastAsia="Book Antiqua" w:hAnsi="Book Antiqua" w:cs="Book Antiqua"/>
          <w:color w:val="000000"/>
        </w:rPr>
        <w:t>. However, advanced SS disease is rarely reported in MAP patients, and adenomas and adenocarcinoma beyond Treitz</w:t>
      </w:r>
      <w:r w:rsidR="00BD045F">
        <w:rPr>
          <w:rFonts w:ascii="Book Antiqua" w:eastAsia="Book Antiqua" w:hAnsi="Book Antiqua" w:cs="Book Antiqua"/>
          <w:color w:val="000000"/>
        </w:rPr>
        <w:t>’</w:t>
      </w:r>
      <w:r>
        <w:rPr>
          <w:rFonts w:ascii="Book Antiqua" w:eastAsia="Book Antiqua" w:hAnsi="Book Antiqua" w:cs="Book Antiqua"/>
          <w:color w:val="000000"/>
        </w:rPr>
        <w:t xml:space="preserve">s ligament are described </w:t>
      </w:r>
      <w:proofErr w:type="gramStart"/>
      <w:r>
        <w:rPr>
          <w:rFonts w:ascii="Book Antiqua" w:eastAsia="Book Antiqua" w:hAnsi="Book Antiqua" w:cs="Book Antiqua"/>
          <w:color w:val="000000"/>
        </w:rPr>
        <w:t>anecdotally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Consequently, no clear recommendations on SB surveillance in MAP patients have been proposed (Table 1). The frequency of surveillance is mostly determined by the SS classification, with increasing frequency only if advanced-stage polyps are discovered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E52146E" w14:textId="77777777" w:rsidR="00A77B3E" w:rsidRDefault="00000000">
      <w:pPr>
        <w:spacing w:line="360" w:lineRule="auto"/>
        <w:ind w:firstLine="240"/>
        <w:jc w:val="both"/>
      </w:pPr>
      <w:r>
        <w:rPr>
          <w:rFonts w:ascii="Book Antiqua" w:eastAsia="Book Antiqua" w:hAnsi="Book Antiqua" w:cs="Book Antiqua"/>
          <w:color w:val="000000"/>
        </w:rPr>
        <w:t>Notably, case reports of duodenal cancers in MAP suggest that they may develop in the absence of advanced benign SS disease, even without coexisting adenomas, and often involve the distal portion of the duodenum, out of the reach of conventional esophagogastroduodenoscopy</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w:t>
      </w:r>
    </w:p>
    <w:p w14:paraId="3DE69AC6" w14:textId="77777777" w:rsidR="00A77B3E" w:rsidRDefault="00000000">
      <w:pPr>
        <w:spacing w:line="360" w:lineRule="auto"/>
        <w:ind w:firstLine="240"/>
        <w:jc w:val="both"/>
      </w:pPr>
      <w:r>
        <w:rPr>
          <w:rFonts w:ascii="Book Antiqua" w:eastAsia="Book Antiqua" w:hAnsi="Book Antiqua" w:cs="Book Antiqua"/>
          <w:color w:val="000000"/>
        </w:rPr>
        <w:lastRenderedPageBreak/>
        <w:t>To increase our knowledge regarding MAP and its associated duodenal polyposis, in light of recent literature evidence, this paper describes a series of MAP patients followed up at the Regina Elena National Cancer Institute of Rome, Italy. In particular, the presence of SB cancers was assessed in relation to the history of duodenal polyposis. In addition, a literature overview on previously reported SB cancers in MAP is provided.</w:t>
      </w:r>
    </w:p>
    <w:p w14:paraId="52CC7D76" w14:textId="77777777" w:rsidR="00A77B3E" w:rsidRDefault="00A77B3E">
      <w:pPr>
        <w:spacing w:line="360" w:lineRule="auto"/>
        <w:ind w:firstLine="240"/>
        <w:jc w:val="both"/>
      </w:pPr>
    </w:p>
    <w:p w14:paraId="09F6086A"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3EAD773E" w14:textId="77777777" w:rsidR="00A77B3E" w:rsidRDefault="00000000">
      <w:pPr>
        <w:spacing w:line="360" w:lineRule="auto"/>
        <w:jc w:val="both"/>
      </w:pPr>
      <w:r>
        <w:rPr>
          <w:rFonts w:ascii="Book Antiqua" w:eastAsia="Book Antiqua" w:hAnsi="Book Antiqua" w:cs="Book Antiqua"/>
          <w:color w:val="000000"/>
        </w:rPr>
        <w:t>Clinical records of thirty-eight MAP patients followed up at the Regina Elena National Cancer Institute between 2003 and 2021 were considered. In addition, a literature revision by a PubMed search was carried out on previously reported SB cancers in MAP, without any limitations in terms of publication date and language.</w:t>
      </w:r>
    </w:p>
    <w:p w14:paraId="1FC449DC" w14:textId="77777777" w:rsidR="00A77B3E" w:rsidRDefault="00A77B3E">
      <w:pPr>
        <w:spacing w:line="360" w:lineRule="auto"/>
        <w:jc w:val="both"/>
      </w:pPr>
    </w:p>
    <w:p w14:paraId="48524993"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7DD5F47" w14:textId="77777777" w:rsidR="00A77B3E" w:rsidRDefault="00000000">
      <w:pPr>
        <w:spacing w:line="360" w:lineRule="auto"/>
        <w:jc w:val="both"/>
      </w:pPr>
      <w:r>
        <w:rPr>
          <w:rFonts w:ascii="Book Antiqua" w:eastAsia="Book Antiqua" w:hAnsi="Book Antiqua" w:cs="Book Antiqua"/>
          <w:b/>
          <w:bCs/>
          <w:i/>
          <w:iCs/>
          <w:color w:val="000000"/>
        </w:rPr>
        <w:t>Case series</w:t>
      </w:r>
    </w:p>
    <w:p w14:paraId="229CD63A" w14:textId="41FA4FD3" w:rsidR="00A77B3E" w:rsidRDefault="00000000">
      <w:pPr>
        <w:spacing w:line="360" w:lineRule="auto"/>
        <w:jc w:val="both"/>
      </w:pPr>
      <w:r>
        <w:rPr>
          <w:rFonts w:ascii="Book Antiqua" w:eastAsia="Book Antiqua" w:hAnsi="Book Antiqua" w:cs="Book Antiqua"/>
          <w:color w:val="000000"/>
        </w:rPr>
        <w:t>The baseline characteristics of patients are summarized in Table 2. The missense pathogenic variant c.452A&gt;G;p.Tyr151Cys (NM_001048174.2)</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(previously known as c.536A&gt;G;p.Tyr179Cys, NM_001128425.1) was the most reported one (</w:t>
      </w:r>
      <w:r>
        <w:rPr>
          <w:rFonts w:ascii="Book Antiqua" w:eastAsia="Book Antiqua" w:hAnsi="Book Antiqua" w:cs="Book Antiqua"/>
          <w:i/>
          <w:iCs/>
          <w:color w:val="000000"/>
        </w:rPr>
        <w:t>n</w:t>
      </w:r>
      <w:r>
        <w:rPr>
          <w:rFonts w:ascii="Book Antiqua" w:eastAsia="Book Antiqua" w:hAnsi="Book Antiqua" w:cs="Book Antiqua"/>
          <w:color w:val="000000"/>
        </w:rPr>
        <w:t xml:space="preserve"> = 13; 33%). Upper gastrointestinal endoscopy was performed in 33 out of 38 patients (87%); the median age (SD) at first duodenoscopy was 49 (10) years. The first and last duodenoscopy showed a similar endoscopic feature: </w:t>
      </w:r>
      <w:r w:rsidR="00BD045F">
        <w:rPr>
          <w:rFonts w:ascii="Book Antiqua" w:eastAsia="Book Antiqua" w:hAnsi="Book Antiqua" w:cs="Book Antiqua"/>
          <w:color w:val="000000"/>
        </w:rPr>
        <w:t>I</w:t>
      </w:r>
      <w:r>
        <w:rPr>
          <w:rFonts w:ascii="Book Antiqua" w:eastAsia="Book Antiqua" w:hAnsi="Book Antiqua" w:cs="Book Antiqua"/>
          <w:color w:val="000000"/>
        </w:rPr>
        <w:t>n 30 out of 33 patients (90%), no polyps were found, whereas a SS grade I polyposis was found in two patients (6%), and a SS II polyposis in one patient (3%).</w:t>
      </w:r>
    </w:p>
    <w:p w14:paraId="75D321B8" w14:textId="5E054291" w:rsidR="00A77B3E" w:rsidRDefault="00000000">
      <w:pPr>
        <w:spacing w:line="360" w:lineRule="auto"/>
        <w:ind w:firstLine="240"/>
        <w:jc w:val="both"/>
      </w:pPr>
      <w:r>
        <w:rPr>
          <w:rFonts w:ascii="Book Antiqua" w:eastAsia="Book Antiqua" w:hAnsi="Book Antiqua" w:cs="Book Antiqua"/>
          <w:color w:val="000000"/>
        </w:rPr>
        <w:t>SB cancer was found in two out of 33 patients (6%) with no previous history of duodenal polyposis. The first patient, a 54-year-old man, was a compound heterozygote for the MUTYH pathogenic variants c.452A&gt;G;p.Tyr151Cys (previously known as c.536A&gt;G;p.Tyr179Cys) and c.849+3A&gt;</w:t>
      </w:r>
      <w:proofErr w:type="spellStart"/>
      <w:r>
        <w:rPr>
          <w:rFonts w:ascii="Book Antiqua" w:eastAsia="Book Antiqua" w:hAnsi="Book Antiqua" w:cs="Book Antiqua"/>
          <w:color w:val="000000"/>
        </w:rPr>
        <w:t>C;p</w:t>
      </w:r>
      <w:proofErr w:type="spellEnd"/>
      <w:r>
        <w:rPr>
          <w:rFonts w:ascii="Book Antiqua" w:eastAsia="Book Antiqua" w:hAnsi="Book Antiqua" w:cs="Book Antiqua"/>
          <w:color w:val="000000"/>
        </w:rPr>
        <w:t>.? (previously known as c.933+3A&gt;</w:t>
      </w:r>
      <w:proofErr w:type="spellStart"/>
      <w:r>
        <w:rPr>
          <w:rFonts w:ascii="Book Antiqua" w:eastAsia="Book Antiqua" w:hAnsi="Book Antiqua" w:cs="Book Antiqua"/>
          <w:color w:val="000000"/>
        </w:rPr>
        <w:t>C;p</w:t>
      </w:r>
      <w:proofErr w:type="spellEnd"/>
      <w:r>
        <w:rPr>
          <w:rFonts w:ascii="Book Antiqua" w:eastAsia="Book Antiqua" w:hAnsi="Book Antiqua" w:cs="Book Antiqua"/>
          <w:color w:val="000000"/>
        </w:rPr>
        <w:t>.?). During routine surveillance, an advanced, metastatic adenocarcinoma of the distal duodenum was found (Figure</w:t>
      </w:r>
      <w:r w:rsidR="00BD045F">
        <w:rPr>
          <w:rFonts w:ascii="Book Antiqua" w:eastAsia="Book Antiqua" w:hAnsi="Book Antiqua" w:cs="Book Antiqua"/>
          <w:color w:val="000000"/>
        </w:rPr>
        <w:t>s</w:t>
      </w:r>
      <w:r>
        <w:rPr>
          <w:rFonts w:ascii="Book Antiqua" w:eastAsia="Book Antiqua" w:hAnsi="Book Antiqua" w:cs="Book Antiqua"/>
          <w:color w:val="000000"/>
        </w:rPr>
        <w:t xml:space="preserve"> 1</w:t>
      </w:r>
      <w:r w:rsidR="00BD045F">
        <w:rPr>
          <w:rFonts w:ascii="Book Antiqua" w:eastAsia="Book Antiqua" w:hAnsi="Book Antiqua" w:cs="Book Antiqua"/>
          <w:color w:val="000000"/>
        </w:rPr>
        <w:t>A, 1C and 1E</w:t>
      </w:r>
      <w:r>
        <w:rPr>
          <w:rFonts w:ascii="Book Antiqua" w:eastAsia="Book Antiqua" w:hAnsi="Book Antiqua" w:cs="Book Antiqua"/>
          <w:color w:val="000000"/>
        </w:rPr>
        <w:t>).</w:t>
      </w:r>
    </w:p>
    <w:p w14:paraId="3FC187F4" w14:textId="4BAF58CA" w:rsidR="00A77B3E" w:rsidRDefault="00000000">
      <w:pPr>
        <w:spacing w:line="360" w:lineRule="auto"/>
        <w:ind w:firstLine="240"/>
        <w:jc w:val="both"/>
      </w:pPr>
      <w:r>
        <w:rPr>
          <w:rFonts w:ascii="Book Antiqua" w:eastAsia="Book Antiqua" w:hAnsi="Book Antiqua" w:cs="Book Antiqua"/>
          <w:color w:val="000000"/>
        </w:rPr>
        <w:lastRenderedPageBreak/>
        <w:t xml:space="preserve">The second patient, a 58-year-old man, was homozygote for the MUTYH pathogenic variant c.452A&gt;G;p.Tyr151Cys (previously known as c.536A&gt;G;p.Tyr179Cys). He underwent capsule endoscopy and subsequent push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for anemia. A proximal jejunal adenocarcinoma was found and treated with surgery. In his anamnestic history, this patient presented a papillary tumor of the thyroid gland, adrenal adenoma, and a duodenal ampullary adenoma, diagnosed after surgery during a subsequent duodenoscopy (Figure</w:t>
      </w:r>
      <w:r w:rsidR="00BD045F">
        <w:rPr>
          <w:rFonts w:ascii="Book Antiqua" w:eastAsia="Book Antiqua" w:hAnsi="Book Antiqua" w:cs="Book Antiqua"/>
          <w:color w:val="000000"/>
        </w:rPr>
        <w:t>s</w:t>
      </w:r>
      <w:r>
        <w:rPr>
          <w:rFonts w:ascii="Book Antiqua" w:eastAsia="Book Antiqua" w:hAnsi="Book Antiqua" w:cs="Book Antiqua"/>
          <w:color w:val="000000"/>
        </w:rPr>
        <w:t xml:space="preserve"> 1</w:t>
      </w:r>
      <w:r w:rsidR="00BD045F">
        <w:rPr>
          <w:rFonts w:ascii="Book Antiqua" w:eastAsia="Book Antiqua" w:hAnsi="Book Antiqua" w:cs="Book Antiqua"/>
          <w:color w:val="000000"/>
        </w:rPr>
        <w:t>B</w:t>
      </w:r>
      <w:r>
        <w:rPr>
          <w:rFonts w:ascii="Book Antiqua" w:eastAsia="Book Antiqua" w:hAnsi="Book Antiqua" w:cs="Book Antiqua"/>
          <w:color w:val="000000"/>
        </w:rPr>
        <w:t xml:space="preserve">, </w:t>
      </w:r>
      <w:r w:rsidR="00BD045F">
        <w:rPr>
          <w:rFonts w:ascii="Book Antiqua" w:eastAsia="Book Antiqua" w:hAnsi="Book Antiqua" w:cs="Book Antiqua"/>
          <w:color w:val="000000"/>
        </w:rPr>
        <w:t>1D and 1E</w:t>
      </w:r>
      <w:r>
        <w:rPr>
          <w:rFonts w:ascii="Book Antiqua" w:eastAsia="Book Antiqua" w:hAnsi="Book Antiqua" w:cs="Book Antiqua"/>
          <w:color w:val="000000"/>
        </w:rPr>
        <w:t>).</w:t>
      </w:r>
    </w:p>
    <w:p w14:paraId="7E897C12" w14:textId="77777777" w:rsidR="00A77B3E" w:rsidRDefault="00A77B3E">
      <w:pPr>
        <w:spacing w:line="360" w:lineRule="auto"/>
        <w:ind w:firstLine="240"/>
        <w:jc w:val="both"/>
      </w:pPr>
    </w:p>
    <w:p w14:paraId="7B69B5F9" w14:textId="77777777" w:rsidR="00A77B3E" w:rsidRDefault="00000000">
      <w:pPr>
        <w:spacing w:line="360" w:lineRule="auto"/>
        <w:jc w:val="both"/>
      </w:pPr>
      <w:r>
        <w:rPr>
          <w:rFonts w:ascii="Book Antiqua" w:eastAsia="Book Antiqua" w:hAnsi="Book Antiqua" w:cs="Book Antiqua"/>
          <w:b/>
          <w:bCs/>
          <w:i/>
          <w:iCs/>
          <w:color w:val="000000"/>
        </w:rPr>
        <w:t>Duodenal cancers in MAP</w:t>
      </w:r>
    </w:p>
    <w:p w14:paraId="2176FFFA" w14:textId="6A79264E" w:rsidR="00A77B3E" w:rsidRDefault="00000000">
      <w:pPr>
        <w:spacing w:line="360" w:lineRule="auto"/>
        <w:jc w:val="both"/>
      </w:pPr>
      <w:r>
        <w:rPr>
          <w:rFonts w:ascii="Book Antiqua" w:eastAsia="Book Antiqua" w:hAnsi="Book Antiqua" w:cs="Book Antiqua"/>
          <w:color w:val="000000"/>
        </w:rPr>
        <w:t>After the first description of MAP as an adenomatous colorectal polyposis in 2002, several extracolonic manifestations, particularly duodenal polyposis, have been reported in MAP patients</w:t>
      </w:r>
      <w:r>
        <w:rPr>
          <w:rFonts w:ascii="Book Antiqua" w:eastAsia="Book Antiqua" w:hAnsi="Book Antiqua" w:cs="Book Antiqua"/>
          <w:color w:val="000000"/>
          <w:szCs w:val="30"/>
          <w:vertAlign w:val="superscript"/>
        </w:rPr>
        <w:t>[8,17,18]</w:t>
      </w:r>
      <w:r>
        <w:rPr>
          <w:rFonts w:ascii="Book Antiqua" w:eastAsia="Book Antiqua" w:hAnsi="Book Antiqua" w:cs="Book Antiqua"/>
          <w:color w:val="000000"/>
        </w:rPr>
        <w:t xml:space="preserve">. Although different studies suggested that SS IV disease strongly predicts future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duodenal cancers lacking prior stage IV disease have been reported in MAP patients</w:t>
      </w:r>
      <w:r>
        <w:rPr>
          <w:rFonts w:ascii="Book Antiqua" w:eastAsia="Book Antiqua" w:hAnsi="Book Antiqua" w:cs="Book Antiqua"/>
          <w:color w:val="000000"/>
          <w:szCs w:val="30"/>
          <w:vertAlign w:val="superscript"/>
        </w:rPr>
        <w:t>[9</w:t>
      </w:r>
      <w:r w:rsidR="00BD045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11,19]</w:t>
      </w:r>
      <w:r>
        <w:rPr>
          <w:rFonts w:ascii="Book Antiqua" w:eastAsia="Book Antiqua" w:hAnsi="Book Antiqua" w:cs="Book Antiqua"/>
          <w:color w:val="000000"/>
        </w:rPr>
        <w:t>.</w:t>
      </w:r>
    </w:p>
    <w:p w14:paraId="6D46F0A9" w14:textId="2A557D17" w:rsidR="00A77B3E" w:rsidRDefault="00000000">
      <w:pPr>
        <w:spacing w:line="360" w:lineRule="auto"/>
        <w:ind w:firstLine="240"/>
        <w:jc w:val="both"/>
      </w:pPr>
      <w:r>
        <w:rPr>
          <w:rFonts w:ascii="Book Antiqua" w:eastAsia="Book Antiqua" w:hAnsi="Book Antiqua" w:cs="Book Antiqua"/>
          <w:color w:val="000000"/>
        </w:rPr>
        <w:t>Large cohort studies can be useful in describing features and frequency of duodenal cancers in MAP (Table 3). In a cohort of 276 MAP patients recruited from a European multicenter study, duodenal polyposis occurred in 26 out of 150 patients (17%) who underwent esophagogastroduodenoscopy. SS classification was not presented. Among this cohort, two duodenal cancers were reported (</w:t>
      </w:r>
      <w:r w:rsidR="00BD045F">
        <w:rPr>
          <w:rFonts w:ascii="Book Antiqua" w:eastAsia="Book Antiqua" w:hAnsi="Book Antiqua" w:cs="Book Antiqua"/>
          <w:color w:val="000000"/>
        </w:rPr>
        <w:t xml:space="preserve">about </w:t>
      </w:r>
      <w:r>
        <w:rPr>
          <w:rFonts w:ascii="Book Antiqua" w:eastAsia="Book Antiqua" w:hAnsi="Book Antiqua" w:cs="Book Antiqua"/>
          <w:color w:val="000000"/>
        </w:rPr>
        <w:t>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58B713D" w14:textId="2BD0A601" w:rsidR="00A77B3E" w:rsidRDefault="00000000">
      <w:pPr>
        <w:spacing w:line="360" w:lineRule="auto"/>
        <w:ind w:firstLine="240"/>
        <w:jc w:val="both"/>
      </w:pPr>
      <w:r>
        <w:rPr>
          <w:rFonts w:ascii="Book Antiqua" w:eastAsia="Book Antiqua" w:hAnsi="Book Antiqua" w:cs="Book Antiqua"/>
          <w:color w:val="000000"/>
        </w:rPr>
        <w:t>In a retrospective study on 92 MAP patients undergoing surveillance esophagogastroduodenoscopy, 34% (</w:t>
      </w:r>
      <w:r>
        <w:rPr>
          <w:rFonts w:ascii="Book Antiqua" w:eastAsia="Book Antiqua" w:hAnsi="Book Antiqua" w:cs="Book Antiqua"/>
          <w:i/>
          <w:iCs/>
          <w:color w:val="000000"/>
        </w:rPr>
        <w:t>n</w:t>
      </w:r>
      <w:r>
        <w:rPr>
          <w:rFonts w:ascii="Book Antiqua" w:eastAsia="Book Antiqua" w:hAnsi="Book Antiqua" w:cs="Book Antiqua"/>
          <w:color w:val="000000"/>
        </w:rPr>
        <w:t xml:space="preserve"> = 31) reported duodenal polyposis. Of them, 29 (32%) developed SS I</w:t>
      </w:r>
      <w:r w:rsidR="00BD045F">
        <w:rPr>
          <w:rFonts w:ascii="Book Antiqua" w:eastAsia="Book Antiqua" w:hAnsi="Book Antiqua" w:cs="Book Antiqua"/>
          <w:color w:val="000000"/>
        </w:rPr>
        <w:t>-</w:t>
      </w:r>
      <w:r>
        <w:rPr>
          <w:rFonts w:ascii="Book Antiqua" w:eastAsia="Book Antiqua" w:hAnsi="Book Antiqua" w:cs="Book Antiqua"/>
          <w:color w:val="000000"/>
        </w:rPr>
        <w:t>III disease and only 2 (2%) SS IV disease. One duodenal and one ampullary cancer occurred in this cohort (</w:t>
      </w:r>
      <w:r w:rsidR="00BD045F">
        <w:rPr>
          <w:rFonts w:ascii="Book Antiqua" w:eastAsia="Book Antiqua" w:hAnsi="Book Antiqua" w:cs="Book Antiqua"/>
          <w:color w:val="000000"/>
        </w:rPr>
        <w:t xml:space="preserve">about </w:t>
      </w:r>
      <w:r>
        <w:rPr>
          <w:rFonts w:ascii="Book Antiqua" w:eastAsia="Book Antiqua" w:hAnsi="Book Antiqua" w:cs="Book Antiqua"/>
          <w:color w:val="000000"/>
        </w:rPr>
        <w:t xml:space="preserve">2%), none in the context of prior stage IV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1841616" w14:textId="7F593355" w:rsidR="00A77B3E" w:rsidRDefault="00000000">
      <w:pPr>
        <w:spacing w:line="360" w:lineRule="auto"/>
        <w:ind w:firstLine="240"/>
        <w:jc w:val="both"/>
      </w:pPr>
      <w:r>
        <w:rPr>
          <w:rFonts w:ascii="Book Antiqua" w:eastAsia="Book Antiqua" w:hAnsi="Book Antiqua" w:cs="Book Antiqua"/>
          <w:color w:val="000000"/>
        </w:rPr>
        <w:t>In a recent cohort study on 394 MAP patients, 21% of patients had duodenal polyposis, and the incidence of SS IV duodenal polyposis was 1.5%</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None of the four MAP-associated duodenal cancers (</w:t>
      </w:r>
      <w:r w:rsidR="00BD045F">
        <w:rPr>
          <w:rFonts w:ascii="Book Antiqua" w:eastAsia="Book Antiqua" w:hAnsi="Book Antiqua" w:cs="Book Antiqua"/>
          <w:color w:val="000000"/>
        </w:rPr>
        <w:t xml:space="preserve">about </w:t>
      </w:r>
      <w:r>
        <w:rPr>
          <w:rFonts w:ascii="Book Antiqua" w:eastAsia="Book Antiqua" w:hAnsi="Book Antiqua" w:cs="Book Antiqua"/>
          <w:color w:val="000000"/>
        </w:rPr>
        <w:t xml:space="preserve">1%) reported in this cohort study developed in the context of prior stage IV disease, and three of four duodenal cancers involved the distal </w:t>
      </w:r>
      <w:proofErr w:type="gramStart"/>
      <w:r>
        <w:rPr>
          <w:rFonts w:ascii="Book Antiqua" w:eastAsia="Book Antiqua" w:hAnsi="Book Antiqua" w:cs="Book Antiqua"/>
          <w:color w:val="000000"/>
        </w:rPr>
        <w:t>duodenum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3503D89" w14:textId="77777777" w:rsidR="00A77B3E" w:rsidRDefault="00A77B3E">
      <w:pPr>
        <w:spacing w:line="360" w:lineRule="auto"/>
        <w:ind w:firstLine="240"/>
        <w:jc w:val="both"/>
      </w:pPr>
    </w:p>
    <w:p w14:paraId="585567B1"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F77D09C" w14:textId="5F87A3E2" w:rsidR="00A77B3E" w:rsidRDefault="00000000">
      <w:pPr>
        <w:spacing w:line="360" w:lineRule="auto"/>
        <w:jc w:val="both"/>
      </w:pPr>
      <w:r>
        <w:rPr>
          <w:rFonts w:ascii="Book Antiqua" w:eastAsia="Book Antiqua" w:hAnsi="Book Antiqua" w:cs="Book Antiqua"/>
          <w:color w:val="000000"/>
        </w:rPr>
        <w:t>In our series, we identified two (6%) SB adenocarcinomas with no previous history of duodenal polyposis. Both cancer patients carried the most reported pathogenic variant (c.452A&gt;G;p.Tyr151Cys; NM_001048174.2), known to be associated with more aggressive disease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Prior studies on larger series reported a lower percentage (</w:t>
      </w:r>
      <w:r w:rsidR="00BD045F">
        <w:rPr>
          <w:rFonts w:ascii="Book Antiqua" w:eastAsia="Book Antiqua" w:hAnsi="Book Antiqua" w:cs="Book Antiqua"/>
          <w:color w:val="000000"/>
        </w:rPr>
        <w:t xml:space="preserve">about </w:t>
      </w:r>
      <w:r>
        <w:rPr>
          <w:rFonts w:ascii="Book Antiqua" w:eastAsia="Book Antiqua" w:hAnsi="Book Antiqua" w:cs="Book Antiqua"/>
          <w:color w:val="000000"/>
        </w:rPr>
        <w:t xml:space="preserve">1%) of duodenal cancers. Nonetheless, in most of them, no previous history of SS IV duodenal polyposis was reported; the distal duodenum/jejunum was mostly involved, as we observed in our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BD045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This suggests that SS can fail in identifying patients with MAP at risk of future cancer.</w:t>
      </w:r>
    </w:p>
    <w:p w14:paraId="128ACC50" w14:textId="308D52A8" w:rsidR="00A77B3E" w:rsidRDefault="00000000">
      <w:pPr>
        <w:spacing w:line="360" w:lineRule="auto"/>
        <w:ind w:firstLine="240"/>
        <w:jc w:val="both"/>
      </w:pPr>
      <w:r>
        <w:rPr>
          <w:rFonts w:ascii="Book Antiqua" w:eastAsia="Book Antiqua" w:hAnsi="Book Antiqua" w:cs="Book Antiqua"/>
          <w:color w:val="000000"/>
        </w:rPr>
        <w:t>It is still unclear if SS should also be considered a duodenal cancer predictor in FAP. Although several studies have shown a good correlation between these two parameters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recent systematic review assessing the risk factors for non-ampullary duodenal carcinoma in FAP patients reported three cohort studies characterized by an increased incidence in SS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 only one case</w:t>
      </w:r>
      <w:r w:rsidR="00BD045F">
        <w:rPr>
          <w:rFonts w:ascii="Book Antiqua" w:eastAsia="Book Antiqua" w:hAnsi="Book Antiqua" w:cs="Book Antiqua"/>
          <w:color w:val="000000"/>
        </w:rPr>
        <w:t>-</w:t>
      </w:r>
      <w:r>
        <w:rPr>
          <w:rFonts w:ascii="Book Antiqua" w:eastAsia="Book Antiqua" w:hAnsi="Book Antiqua" w:cs="Book Antiqua"/>
          <w:color w:val="000000"/>
        </w:rPr>
        <w:t>control study, the inconsistency of SS as a duodenal cancer prediction risk indicator was suggested since more than half of FAP patients diagnosed with duodenal cancer lacked SS IV duodenal polyposis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authors found that only two out of four SS components (large duodenal polyp size and degree of dysplasia) were positively associated with duodenal cancer and reported advanced papilla pathology as an important feature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1CCD228" w14:textId="77777777" w:rsidR="00A77B3E" w:rsidRDefault="00000000">
      <w:pPr>
        <w:spacing w:line="360" w:lineRule="auto"/>
        <w:ind w:firstLine="240"/>
        <w:jc w:val="both"/>
      </w:pPr>
      <w:r>
        <w:rPr>
          <w:rFonts w:ascii="Book Antiqua" w:eastAsia="Book Antiqua" w:hAnsi="Book Antiqua" w:cs="Book Antiqua"/>
          <w:color w:val="000000"/>
        </w:rPr>
        <w:t xml:space="preserve">Of note, duodenal adenomas in MAP appear to display a more aggressive molecular pattern. Recent molecular analyses suggest they have a high mutational burden and likely harbor oncogenic driver mutations, such as those in </w:t>
      </w:r>
      <w:r>
        <w:rPr>
          <w:rFonts w:ascii="Book Antiqua" w:eastAsia="Book Antiqua" w:hAnsi="Book Antiqua" w:cs="Book Antiqua"/>
          <w:i/>
          <w:iCs/>
          <w:color w:val="000000"/>
        </w:rPr>
        <w:t>KRAS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These features of the biology and natural history of duodenal polyposis in MAP, together with the debate over the utility of all the SS components, challenge the current upper gastrointestinal tract surveillance guidelines in this patient setting, as recently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Pr="00BD045F">
        <w:rPr>
          <w:rFonts w:ascii="Book Antiqua" w:eastAsia="Book Antiqua" w:hAnsi="Book Antiqua" w:cs="Book Antiqua"/>
          <w:color w:val="000000"/>
        </w:rPr>
        <w:t>.</w:t>
      </w:r>
    </w:p>
    <w:p w14:paraId="59A7321B" w14:textId="7C601328" w:rsidR="00A77B3E" w:rsidRDefault="00000000">
      <w:pPr>
        <w:spacing w:line="360" w:lineRule="auto"/>
        <w:ind w:firstLine="240"/>
        <w:jc w:val="both"/>
      </w:pPr>
      <w:r>
        <w:rPr>
          <w:rFonts w:ascii="Book Antiqua" w:eastAsia="Book Antiqua" w:hAnsi="Book Antiqua" w:cs="Book Antiqua"/>
          <w:color w:val="000000"/>
        </w:rPr>
        <w:t xml:space="preserve">Current International guidelines do not suggest any specific surveillance of </w:t>
      </w:r>
      <w:r w:rsidR="00BD045F">
        <w:rPr>
          <w:rFonts w:ascii="Book Antiqua" w:eastAsia="Book Antiqua" w:hAnsi="Book Antiqua" w:cs="Book Antiqua"/>
          <w:color w:val="000000"/>
        </w:rPr>
        <w:t>small bowel (SB)</w:t>
      </w:r>
      <w:r>
        <w:rPr>
          <w:rFonts w:ascii="Book Antiqua" w:eastAsia="Book Antiqua" w:hAnsi="Book Antiqua" w:cs="Book Antiqua"/>
          <w:color w:val="000000"/>
        </w:rPr>
        <w:t xml:space="preserve"> in MAP for FAP. More recent guidelines suggest performing an SB study with capsule endoscopy or magnetic resonance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only in cases of advanced </w:t>
      </w:r>
      <w:r>
        <w:rPr>
          <w:rFonts w:ascii="Book Antiqua" w:eastAsia="Book Antiqua" w:hAnsi="Book Antiqua" w:cs="Book Antiqua"/>
          <w:color w:val="000000"/>
        </w:rPr>
        <w:lastRenderedPageBreak/>
        <w:t xml:space="preserve">duodenal polyposis and limiting device-assisted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to pre-duodenal surgery</w:t>
      </w:r>
      <w:r>
        <w:rPr>
          <w:rFonts w:ascii="Book Antiqua" w:eastAsia="Book Antiqua" w:hAnsi="Book Antiqua" w:cs="Book Antiqua"/>
          <w:color w:val="000000"/>
          <w:szCs w:val="30"/>
          <w:vertAlign w:val="superscript"/>
        </w:rPr>
        <w:t>[5,26]</w:t>
      </w:r>
      <w:r>
        <w:rPr>
          <w:rFonts w:ascii="Book Antiqua" w:eastAsia="Book Antiqua" w:hAnsi="Book Antiqua" w:cs="Book Antiqua"/>
          <w:color w:val="000000"/>
        </w:rPr>
        <w:t xml:space="preserve">. As a matter of fact, capsule endoscopy has shown better diagnostic yield for detecting smaller jejunum-ileal polyps than other imaging modalities; therefore, when indicated, it should be the first-choice examination. Moreover, it has a similar detection rate to device-assisted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but a lower diagnostic yield for SB tumors/polyps located in the first tract of the </w:t>
      </w:r>
      <w:r w:rsidR="00BD045F">
        <w:rPr>
          <w:rFonts w:ascii="Book Antiqua" w:eastAsia="Book Antiqua" w:hAnsi="Book Antiqua" w:cs="Book Antiqua"/>
          <w:color w:val="000000"/>
        </w:rPr>
        <w:t>SB</w:t>
      </w:r>
      <w:r>
        <w:rPr>
          <w:rFonts w:ascii="Book Antiqua" w:eastAsia="Book Antiqua" w:hAnsi="Book Antiqua" w:cs="Book Antiqua"/>
          <w:color w:val="000000"/>
        </w:rPr>
        <w:t xml:space="preserve">, especially the periampullary area and the proximal jejunum. This could probably be due to the rapid </w:t>
      </w:r>
      <w:proofErr w:type="gramStart"/>
      <w:r>
        <w:rPr>
          <w:rFonts w:ascii="Book Antiqua" w:eastAsia="Book Antiqua" w:hAnsi="Book Antiqua" w:cs="Book Antiqua"/>
          <w:color w:val="000000"/>
        </w:rPr>
        <w:t>transit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sidR="00BD045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7E3A0D19" w14:textId="77777777" w:rsidR="00A77B3E" w:rsidRDefault="00000000">
      <w:pPr>
        <w:spacing w:line="360" w:lineRule="auto"/>
        <w:ind w:firstLine="240"/>
        <w:jc w:val="both"/>
      </w:pPr>
      <w:r>
        <w:rPr>
          <w:rFonts w:ascii="Book Antiqua" w:eastAsia="Book Antiqua" w:hAnsi="Book Antiqua" w:cs="Book Antiqua"/>
          <w:color w:val="000000"/>
        </w:rPr>
        <w:t xml:space="preserve">In our MAP series, the SB cancer identified were both in the distal duodenum/jejunum, within reach of push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According to international guidelines, MAP patients regularly undergo front and side view upper endoscopy, so deeper exploration of the proximal jejunum, using push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could be considered instead of conventional gastroscopy.</w:t>
      </w:r>
    </w:p>
    <w:p w14:paraId="14156960" w14:textId="77777777" w:rsidR="00A77B3E" w:rsidRDefault="00000000">
      <w:pPr>
        <w:spacing w:line="360" w:lineRule="auto"/>
        <w:ind w:firstLine="240"/>
        <w:jc w:val="both"/>
      </w:pPr>
      <w:r>
        <w:rPr>
          <w:rFonts w:ascii="Book Antiqua" w:eastAsia="Book Antiqua" w:hAnsi="Book Antiqua" w:cs="Book Antiqua"/>
          <w:color w:val="000000"/>
        </w:rPr>
        <w:t>This study presents some limitations, such as the small sample and the retrospective analysis. However, some strengths can be described, such as the focus on some peculiar features of MAP which emerged in the last years, that consider MAP a distinct clinical entity characterized by a higher susceptibility to extra-colonic malignancies than APC-associated polyposis, with a different and more aggressive behavior</w:t>
      </w:r>
      <w:r>
        <w:rPr>
          <w:rFonts w:ascii="Book Antiqua" w:eastAsia="Book Antiqua" w:hAnsi="Book Antiqua" w:cs="Book Antiqua"/>
          <w:color w:val="000000"/>
          <w:szCs w:val="30"/>
          <w:vertAlign w:val="superscript"/>
        </w:rPr>
        <w:t>[8,25,34]</w:t>
      </w:r>
      <w:r>
        <w:rPr>
          <w:rFonts w:ascii="Book Antiqua" w:eastAsia="Book Antiqua" w:hAnsi="Book Antiqua" w:cs="Book Antiqua"/>
          <w:color w:val="000000"/>
        </w:rPr>
        <w:t>. However, taken together, our observations and literature evidence suggest that further studies are needed to define appropriate upper gastrointestinal surveillance programs in MAP patients.</w:t>
      </w:r>
    </w:p>
    <w:p w14:paraId="147853EE" w14:textId="77777777" w:rsidR="00A77B3E" w:rsidRDefault="00A77B3E">
      <w:pPr>
        <w:spacing w:line="360" w:lineRule="auto"/>
        <w:ind w:firstLine="240"/>
        <w:jc w:val="both"/>
      </w:pPr>
    </w:p>
    <w:p w14:paraId="673892F2"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06A44AE" w14:textId="3E48CC64" w:rsidR="00A77B3E" w:rsidRDefault="00000000">
      <w:pPr>
        <w:spacing w:line="360" w:lineRule="auto"/>
        <w:jc w:val="both"/>
      </w:pPr>
      <w:r>
        <w:rPr>
          <w:rFonts w:ascii="Book Antiqua" w:eastAsia="Book Antiqua" w:hAnsi="Book Antiqua" w:cs="Book Antiqua"/>
          <w:color w:val="000000"/>
        </w:rPr>
        <w:t xml:space="preserve">Although larger studies are needed to validate the overall findings, our observations suggest that the formula for staging duodenal polyposis and predicting risk factors for distal duodenum and jejunal cancer may need to be adjusted to take this into account rather than focusing solely on the presence or absence of SS IV disease. Moreover, the biological pattern and behavior of SB adenomas in MAP compared with FAP ones should be investigated. Push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and side view upper endoscopy could be considered/hypothesized to better examine the proximal </w:t>
      </w:r>
      <w:r w:rsidR="00BD045F">
        <w:rPr>
          <w:rFonts w:ascii="Book Antiqua" w:eastAsia="Book Antiqua" w:hAnsi="Book Antiqua" w:cs="Book Antiqua"/>
          <w:color w:val="000000"/>
        </w:rPr>
        <w:t>SB</w:t>
      </w:r>
      <w:r>
        <w:rPr>
          <w:rFonts w:ascii="Book Antiqua" w:eastAsia="Book Antiqua" w:hAnsi="Book Antiqua" w:cs="Book Antiqua"/>
          <w:color w:val="000000"/>
        </w:rPr>
        <w:t xml:space="preserve">. In conclusion, a revision </w:t>
      </w:r>
      <w:r>
        <w:rPr>
          <w:rFonts w:ascii="Book Antiqua" w:eastAsia="Book Antiqua" w:hAnsi="Book Antiqua" w:cs="Book Antiqua"/>
          <w:color w:val="000000"/>
        </w:rPr>
        <w:lastRenderedPageBreak/>
        <w:t>of upper gastrointestinal/SB surveillance guidelines may be required to better prevent SB cancer in MAP.</w:t>
      </w:r>
    </w:p>
    <w:p w14:paraId="07D976DE" w14:textId="77777777" w:rsidR="00A77B3E" w:rsidRDefault="00A77B3E">
      <w:pPr>
        <w:spacing w:line="360" w:lineRule="auto"/>
        <w:jc w:val="both"/>
      </w:pPr>
    </w:p>
    <w:p w14:paraId="3CB1EA35"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44FFB5AE" w14:textId="77777777" w:rsidR="00A77B3E" w:rsidRDefault="00000000">
      <w:pPr>
        <w:spacing w:line="360" w:lineRule="auto"/>
        <w:jc w:val="both"/>
      </w:pPr>
      <w:r>
        <w:rPr>
          <w:rFonts w:ascii="Book Antiqua" w:eastAsia="Book Antiqua" w:hAnsi="Book Antiqua" w:cs="Book Antiqua"/>
          <w:b/>
          <w:i/>
          <w:color w:val="000000"/>
        </w:rPr>
        <w:t>Research background</w:t>
      </w:r>
    </w:p>
    <w:p w14:paraId="20E9B83E" w14:textId="77777777" w:rsidR="00A77B3E" w:rsidRDefault="00000000">
      <w:pPr>
        <w:spacing w:line="360" w:lineRule="auto"/>
        <w:jc w:val="both"/>
      </w:pPr>
      <w:r>
        <w:rPr>
          <w:rFonts w:ascii="Book Antiqua" w:eastAsia="Book Antiqua" w:hAnsi="Book Antiqua" w:cs="Book Antiqua"/>
          <w:color w:val="000000"/>
        </w:rPr>
        <w:t xml:space="preserve">Patients with </w:t>
      </w:r>
      <w:r>
        <w:rPr>
          <w:rFonts w:ascii="Book Antiqua" w:eastAsia="Book Antiqua" w:hAnsi="Book Antiqua" w:cs="Book Antiqua"/>
          <w:i/>
          <w:iCs/>
          <w:color w:val="000000"/>
        </w:rPr>
        <w:t>MUTYH</w:t>
      </w:r>
      <w:r>
        <w:rPr>
          <w:rFonts w:ascii="Book Antiqua" w:eastAsia="Book Antiqua" w:hAnsi="Book Antiqua" w:cs="Book Antiqua"/>
          <w:color w:val="000000"/>
        </w:rPr>
        <w:t xml:space="preserve">-associated polyposis (MAP) present an increased risk of extra-intestinal manifestations. Among them, a frequent extra-colonic manifestation is duodenal polyposis, which severity is traditionally classified with the </w:t>
      </w:r>
      <w:proofErr w:type="spellStart"/>
      <w:r>
        <w:rPr>
          <w:rFonts w:ascii="Book Antiqua" w:eastAsia="Book Antiqua" w:hAnsi="Book Antiqua" w:cs="Book Antiqua"/>
          <w:color w:val="000000"/>
        </w:rPr>
        <w:t>Spigelman</w:t>
      </w:r>
      <w:proofErr w:type="spellEnd"/>
      <w:r>
        <w:rPr>
          <w:rFonts w:ascii="Book Antiqua" w:eastAsia="Book Antiqua" w:hAnsi="Book Antiqua" w:cs="Book Antiqua"/>
          <w:color w:val="000000"/>
        </w:rPr>
        <w:t xml:space="preserve"> five-stage system (SS). The occurrence of SS IV duodenal polyposis is reported as the main risk factor for duodenal cancer. However, case reports of duodenal cancers in MAP suggest that they may develop in the absence of advanced benign SS disease, even without coexisting adenomas, and often involve the distal portion of the duodenum, out of the reach of conventional esophagogastroduodenoscopy.</w:t>
      </w:r>
    </w:p>
    <w:p w14:paraId="6247801F" w14:textId="77777777" w:rsidR="00BD045F" w:rsidRDefault="00BD045F" w:rsidP="00BD045F">
      <w:pPr>
        <w:spacing w:line="360" w:lineRule="auto"/>
        <w:jc w:val="both"/>
      </w:pPr>
    </w:p>
    <w:p w14:paraId="6C0B113B" w14:textId="77777777" w:rsidR="00BD045F" w:rsidRDefault="00BD045F" w:rsidP="00BD045F">
      <w:pPr>
        <w:spacing w:line="360" w:lineRule="auto"/>
        <w:jc w:val="both"/>
      </w:pPr>
      <w:r>
        <w:rPr>
          <w:rFonts w:ascii="Book Antiqua" w:eastAsia="Book Antiqua" w:hAnsi="Book Antiqua" w:cs="Book Antiqua"/>
          <w:b/>
          <w:i/>
          <w:color w:val="000000"/>
        </w:rPr>
        <w:t>Research motivation</w:t>
      </w:r>
    </w:p>
    <w:p w14:paraId="7FA10648" w14:textId="77777777" w:rsidR="00BD045F" w:rsidRDefault="00BD045F" w:rsidP="00BD045F">
      <w:pPr>
        <w:spacing w:line="360" w:lineRule="auto"/>
        <w:jc w:val="both"/>
      </w:pPr>
      <w:r>
        <w:rPr>
          <w:rFonts w:ascii="Book Antiqua" w:eastAsia="Book Antiqua" w:hAnsi="Book Antiqua" w:cs="Book Antiqua"/>
          <w:color w:val="000000"/>
        </w:rPr>
        <w:t>Further studies are needed to define appropriate upper gastrointestinal surveillance programs in MAP patients.</w:t>
      </w:r>
    </w:p>
    <w:p w14:paraId="4CEBE8FC" w14:textId="77777777" w:rsidR="00BD045F" w:rsidRDefault="00BD045F" w:rsidP="00BD045F">
      <w:pPr>
        <w:spacing w:line="360" w:lineRule="auto"/>
        <w:jc w:val="both"/>
      </w:pPr>
    </w:p>
    <w:p w14:paraId="1155DB6C" w14:textId="77777777" w:rsidR="00BD045F" w:rsidRDefault="00BD045F" w:rsidP="00BD045F">
      <w:pPr>
        <w:spacing w:line="360" w:lineRule="auto"/>
        <w:jc w:val="both"/>
      </w:pPr>
      <w:r>
        <w:rPr>
          <w:rFonts w:ascii="Book Antiqua" w:eastAsia="Book Antiqua" w:hAnsi="Book Antiqua" w:cs="Book Antiqua"/>
          <w:b/>
          <w:i/>
          <w:color w:val="000000"/>
        </w:rPr>
        <w:t>Research objectives</w:t>
      </w:r>
    </w:p>
    <w:p w14:paraId="25CF89D7" w14:textId="38054D4A" w:rsidR="00BD045F" w:rsidRDefault="00BD045F" w:rsidP="00BD045F">
      <w:pPr>
        <w:spacing w:line="360" w:lineRule="auto"/>
        <w:jc w:val="both"/>
      </w:pPr>
      <w:r>
        <w:rPr>
          <w:rFonts w:ascii="Book Antiqua" w:eastAsia="Book Antiqua" w:hAnsi="Book Antiqua" w:cs="Book Antiqua"/>
          <w:color w:val="000000"/>
        </w:rPr>
        <w:t>To increase the knowledge regarding MAP and its associated duodenal polyposis, in light of recent literature evidence, we describe a series of MAP patients followed up at the Regina Elena National Cancer Institute of Rome, Italy. In addition, a literature revision on previously reported small bowel (SB) cancers in MAP was carried out.</w:t>
      </w:r>
    </w:p>
    <w:p w14:paraId="6D7F4319" w14:textId="77777777" w:rsidR="00BD045F" w:rsidRDefault="00BD045F" w:rsidP="00BD045F">
      <w:pPr>
        <w:spacing w:line="360" w:lineRule="auto"/>
        <w:jc w:val="both"/>
      </w:pPr>
    </w:p>
    <w:p w14:paraId="463E0A5F" w14:textId="77777777" w:rsidR="00BD045F" w:rsidRDefault="00BD045F" w:rsidP="00BD045F">
      <w:pPr>
        <w:spacing w:line="360" w:lineRule="auto"/>
        <w:jc w:val="both"/>
      </w:pPr>
      <w:r>
        <w:rPr>
          <w:rFonts w:ascii="Book Antiqua" w:eastAsia="Book Antiqua" w:hAnsi="Book Antiqua" w:cs="Book Antiqua"/>
          <w:b/>
          <w:i/>
          <w:color w:val="000000"/>
        </w:rPr>
        <w:t>Research methods</w:t>
      </w:r>
    </w:p>
    <w:p w14:paraId="5520B4C1" w14:textId="77777777" w:rsidR="00BD045F" w:rsidRDefault="00BD045F" w:rsidP="00BD045F">
      <w:pPr>
        <w:spacing w:line="360" w:lineRule="auto"/>
        <w:jc w:val="both"/>
      </w:pPr>
      <w:r>
        <w:rPr>
          <w:rFonts w:ascii="Book Antiqua" w:eastAsia="Book Antiqua" w:hAnsi="Book Antiqua" w:cs="Book Antiqua"/>
          <w:color w:val="000000"/>
        </w:rPr>
        <w:t>Clinical records of thirty-eight MAP patients followed up at the Regina Elena National Cancer Institute between 2003 and 2021 were considered. A literature revision by a PubMed search was carried out on previously reported SB cancers in MAP, without any limitations in terms of publication date and language.</w:t>
      </w:r>
    </w:p>
    <w:p w14:paraId="344EA477" w14:textId="77777777" w:rsidR="00BD045F" w:rsidRDefault="00BD045F" w:rsidP="00BD045F">
      <w:pPr>
        <w:spacing w:line="360" w:lineRule="auto"/>
        <w:jc w:val="both"/>
      </w:pPr>
    </w:p>
    <w:p w14:paraId="48082CD1" w14:textId="77777777" w:rsidR="00BD045F" w:rsidRDefault="00BD045F" w:rsidP="00BD045F">
      <w:pPr>
        <w:spacing w:line="360" w:lineRule="auto"/>
        <w:jc w:val="both"/>
      </w:pPr>
      <w:r>
        <w:rPr>
          <w:rFonts w:ascii="Book Antiqua" w:eastAsia="Book Antiqua" w:hAnsi="Book Antiqua" w:cs="Book Antiqua"/>
          <w:b/>
          <w:i/>
          <w:color w:val="000000"/>
        </w:rPr>
        <w:t>Research results</w:t>
      </w:r>
    </w:p>
    <w:p w14:paraId="7CAC219E" w14:textId="354137B2" w:rsidR="00BD045F" w:rsidRDefault="00BD045F" w:rsidP="00BD045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our case series, we identified two (6%) </w:t>
      </w:r>
      <w:r w:rsidR="004533E0">
        <w:rPr>
          <w:rFonts w:ascii="Book Antiqua" w:eastAsia="Book Antiqua" w:hAnsi="Book Antiqua" w:cs="Book Antiqua"/>
          <w:color w:val="000000"/>
        </w:rPr>
        <w:t>SB</w:t>
      </w:r>
      <w:r>
        <w:rPr>
          <w:rFonts w:ascii="Book Antiqua" w:eastAsia="Book Antiqua" w:hAnsi="Book Antiqua" w:cs="Book Antiqua"/>
          <w:color w:val="000000"/>
        </w:rPr>
        <w:t xml:space="preserve"> adenocarcinomas with no previous history of duodenal polyposis.</w:t>
      </w:r>
    </w:p>
    <w:p w14:paraId="08E17DEC" w14:textId="77777777" w:rsidR="00BD045F" w:rsidRDefault="00BD045F" w:rsidP="00BD045F">
      <w:pPr>
        <w:spacing w:line="360" w:lineRule="auto"/>
        <w:jc w:val="both"/>
      </w:pPr>
    </w:p>
    <w:p w14:paraId="4DA86AB3" w14:textId="77777777" w:rsidR="00BD045F" w:rsidRDefault="00BD045F" w:rsidP="00BD045F">
      <w:pPr>
        <w:spacing w:line="360" w:lineRule="auto"/>
        <w:jc w:val="both"/>
      </w:pPr>
      <w:r>
        <w:rPr>
          <w:rFonts w:ascii="Book Antiqua" w:eastAsia="Book Antiqua" w:hAnsi="Book Antiqua" w:cs="Book Antiqua"/>
          <w:b/>
          <w:i/>
          <w:color w:val="000000"/>
        </w:rPr>
        <w:t>Research conclusions</w:t>
      </w:r>
    </w:p>
    <w:p w14:paraId="5112360F" w14:textId="77777777" w:rsidR="00BD045F" w:rsidRDefault="00BD045F" w:rsidP="00BD045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Our observations suggest that the formula for staging duodenal polyposis and predicting risk factors for distal duodenum and jejunal cancer should be adjusted to take in consideration the presence of SS IV disease, rather than focusing only on this feature.</w:t>
      </w:r>
    </w:p>
    <w:p w14:paraId="1209BAA3" w14:textId="77777777" w:rsidR="00BD045F" w:rsidRDefault="00BD045F" w:rsidP="00BD045F">
      <w:pPr>
        <w:spacing w:line="360" w:lineRule="auto"/>
        <w:jc w:val="both"/>
      </w:pPr>
    </w:p>
    <w:p w14:paraId="3818A75D" w14:textId="77777777" w:rsidR="00BD045F" w:rsidRDefault="00BD045F" w:rsidP="00BD045F">
      <w:pPr>
        <w:spacing w:line="360" w:lineRule="auto"/>
        <w:jc w:val="both"/>
      </w:pPr>
      <w:r>
        <w:rPr>
          <w:rFonts w:ascii="Book Antiqua" w:eastAsia="Book Antiqua" w:hAnsi="Book Antiqua" w:cs="Book Antiqua"/>
          <w:b/>
          <w:i/>
          <w:color w:val="000000"/>
        </w:rPr>
        <w:t>Research perspectives</w:t>
      </w:r>
    </w:p>
    <w:p w14:paraId="24D9778C" w14:textId="77777777" w:rsidR="00BD045F" w:rsidRDefault="00BD045F" w:rsidP="00BD045F">
      <w:pPr>
        <w:spacing w:line="360" w:lineRule="auto"/>
        <w:jc w:val="both"/>
      </w:pPr>
      <w:r>
        <w:rPr>
          <w:rFonts w:ascii="Book Antiqua" w:eastAsia="Book Antiqua" w:hAnsi="Book Antiqua" w:cs="Book Antiqua"/>
          <w:color w:val="000000"/>
        </w:rPr>
        <w:t>A revision of upper gastrointestinal/SB surveillance guidelines may be required to better prevent SB cancer in MAP.</w:t>
      </w:r>
    </w:p>
    <w:p w14:paraId="3EB090E4" w14:textId="77777777" w:rsidR="00BD045F" w:rsidRDefault="00BD045F" w:rsidP="00BD045F">
      <w:pPr>
        <w:spacing w:line="360" w:lineRule="auto"/>
        <w:jc w:val="both"/>
      </w:pPr>
    </w:p>
    <w:p w14:paraId="64E90F36"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5BF9656E" w14:textId="77777777" w:rsidR="00A77B3E" w:rsidRDefault="00000000">
      <w:pPr>
        <w:spacing w:line="360" w:lineRule="auto"/>
        <w:jc w:val="both"/>
      </w:pPr>
      <w:r>
        <w:rPr>
          <w:rFonts w:ascii="Book Antiqua" w:eastAsia="Book Antiqua" w:hAnsi="Book Antiqua" w:cs="Book Antiqua"/>
          <w:color w:val="000000"/>
        </w:rPr>
        <w:t xml:space="preserve">Editorial and graphical assistance was provided by Simonetta Papa, PhD, Massimiliano </w:t>
      </w:r>
      <w:proofErr w:type="spellStart"/>
      <w:r>
        <w:rPr>
          <w:rFonts w:ascii="Book Antiqua" w:eastAsia="Book Antiqua" w:hAnsi="Book Antiqua" w:cs="Book Antiqua"/>
          <w:color w:val="000000"/>
        </w:rPr>
        <w:t>Pianta</w:t>
      </w:r>
      <w:proofErr w:type="spellEnd"/>
      <w:r>
        <w:rPr>
          <w:rFonts w:ascii="Book Antiqua" w:eastAsia="Book Antiqua" w:hAnsi="Book Antiqua" w:cs="Book Antiqua"/>
          <w:color w:val="000000"/>
        </w:rPr>
        <w:t xml:space="preserve">, Valentina </w:t>
      </w:r>
      <w:proofErr w:type="spellStart"/>
      <w:r>
        <w:rPr>
          <w:rFonts w:ascii="Book Antiqua" w:eastAsia="Book Antiqua" w:hAnsi="Book Antiqua" w:cs="Book Antiqua"/>
          <w:color w:val="000000"/>
        </w:rPr>
        <w:t>Attanasio</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Aashni</w:t>
      </w:r>
      <w:proofErr w:type="spellEnd"/>
      <w:r>
        <w:rPr>
          <w:rFonts w:ascii="Book Antiqua" w:eastAsia="Book Antiqua" w:hAnsi="Book Antiqua" w:cs="Book Antiqua"/>
          <w:color w:val="000000"/>
        </w:rPr>
        <w:t xml:space="preserve"> Shah (</w:t>
      </w:r>
      <w:proofErr w:type="spellStart"/>
      <w:r>
        <w:rPr>
          <w:rFonts w:ascii="Book Antiqua" w:eastAsia="Book Antiqua" w:hAnsi="Book Antiqua" w:cs="Book Antiqua"/>
          <w:color w:val="000000"/>
        </w:rPr>
        <w:t>Polistudium</w:t>
      </w:r>
      <w:proofErr w:type="spellEnd"/>
      <w:r>
        <w:rPr>
          <w:rFonts w:ascii="Book Antiqua" w:eastAsia="Book Antiqua" w:hAnsi="Book Antiqua" w:cs="Book Antiqua"/>
          <w:color w:val="000000"/>
        </w:rPr>
        <w:t xml:space="preserve"> SRL, Milan, Italy). This assistance was supported by internal funds.</w:t>
      </w:r>
    </w:p>
    <w:p w14:paraId="09B50C80" w14:textId="77777777" w:rsidR="00A77B3E" w:rsidRDefault="00A77B3E">
      <w:pPr>
        <w:spacing w:line="360" w:lineRule="auto"/>
        <w:jc w:val="both"/>
      </w:pPr>
    </w:p>
    <w:p w14:paraId="01AD2E52" w14:textId="77777777" w:rsidR="00A77B3E" w:rsidRDefault="00000000">
      <w:pPr>
        <w:spacing w:line="360" w:lineRule="auto"/>
        <w:jc w:val="both"/>
      </w:pPr>
      <w:r>
        <w:rPr>
          <w:rFonts w:ascii="Book Antiqua" w:eastAsia="Book Antiqua" w:hAnsi="Book Antiqua" w:cs="Book Antiqua"/>
          <w:b/>
          <w:color w:val="000000"/>
        </w:rPr>
        <w:t>REFERENCES</w:t>
      </w:r>
    </w:p>
    <w:p w14:paraId="27BA14CB"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 </w:t>
      </w:r>
      <w:r w:rsidRPr="00EA5E79">
        <w:rPr>
          <w:rFonts w:ascii="Book Antiqua" w:hAnsi="Book Antiqua"/>
          <w:b/>
          <w:bCs/>
        </w:rPr>
        <w:t>Al-</w:t>
      </w:r>
      <w:proofErr w:type="spellStart"/>
      <w:r w:rsidRPr="00EA5E79">
        <w:rPr>
          <w:rFonts w:ascii="Book Antiqua" w:hAnsi="Book Antiqua"/>
          <w:b/>
          <w:bCs/>
        </w:rPr>
        <w:t>Tassan</w:t>
      </w:r>
      <w:proofErr w:type="spellEnd"/>
      <w:r w:rsidRPr="00EA5E79">
        <w:rPr>
          <w:rFonts w:ascii="Book Antiqua" w:hAnsi="Book Antiqua"/>
          <w:b/>
          <w:bCs/>
        </w:rPr>
        <w:t xml:space="preserve"> N</w:t>
      </w:r>
      <w:r w:rsidRPr="00EA5E79">
        <w:rPr>
          <w:rFonts w:ascii="Book Antiqua" w:hAnsi="Book Antiqua"/>
        </w:rPr>
        <w:t xml:space="preserve">, </w:t>
      </w:r>
      <w:proofErr w:type="spellStart"/>
      <w:r w:rsidRPr="00EA5E79">
        <w:rPr>
          <w:rFonts w:ascii="Book Antiqua" w:hAnsi="Book Antiqua"/>
        </w:rPr>
        <w:t>Chmiel</w:t>
      </w:r>
      <w:proofErr w:type="spellEnd"/>
      <w:r w:rsidRPr="00EA5E79">
        <w:rPr>
          <w:rFonts w:ascii="Book Antiqua" w:hAnsi="Book Antiqua"/>
        </w:rPr>
        <w:t xml:space="preserve"> NH, Maynard J, Fleming N, Livingston AL, Williams GT, Hodges AK, Davies DR, David SS, Sampson JR, Cheadle JP. Inherited variants of MYH associated with somatic G:C--&gt;</w:t>
      </w:r>
      <w:proofErr w:type="gramStart"/>
      <w:r w:rsidRPr="00EA5E79">
        <w:rPr>
          <w:rFonts w:ascii="Book Antiqua" w:hAnsi="Book Antiqua"/>
        </w:rPr>
        <w:t>T:A</w:t>
      </w:r>
      <w:proofErr w:type="gramEnd"/>
      <w:r w:rsidRPr="00EA5E79">
        <w:rPr>
          <w:rFonts w:ascii="Book Antiqua" w:hAnsi="Book Antiqua"/>
        </w:rPr>
        <w:t xml:space="preserve"> mutations in colorectal tumors. </w:t>
      </w:r>
      <w:r w:rsidRPr="00EA5E79">
        <w:rPr>
          <w:rFonts w:ascii="Book Antiqua" w:hAnsi="Book Antiqua"/>
          <w:i/>
          <w:iCs/>
        </w:rPr>
        <w:t>Nat Genet</w:t>
      </w:r>
      <w:r w:rsidRPr="00EA5E79">
        <w:rPr>
          <w:rFonts w:ascii="Book Antiqua" w:hAnsi="Book Antiqua"/>
        </w:rPr>
        <w:t xml:space="preserve"> 2002; </w:t>
      </w:r>
      <w:r w:rsidRPr="00EA5E79">
        <w:rPr>
          <w:rFonts w:ascii="Book Antiqua" w:hAnsi="Book Antiqua"/>
          <w:b/>
          <w:bCs/>
        </w:rPr>
        <w:t>30</w:t>
      </w:r>
      <w:r w:rsidRPr="00EA5E79">
        <w:rPr>
          <w:rFonts w:ascii="Book Antiqua" w:hAnsi="Book Antiqua"/>
        </w:rPr>
        <w:t>: 227-232 [PMID: 11818965 DOI: 10.1038/ng828]</w:t>
      </w:r>
    </w:p>
    <w:p w14:paraId="28BC80F8"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 </w:t>
      </w:r>
      <w:r w:rsidRPr="00EA5E79">
        <w:rPr>
          <w:rFonts w:ascii="Book Antiqua" w:hAnsi="Book Antiqua"/>
          <w:b/>
          <w:bCs/>
        </w:rPr>
        <w:t>Patel R</w:t>
      </w:r>
      <w:r w:rsidRPr="00EA5E79">
        <w:rPr>
          <w:rFonts w:ascii="Book Antiqua" w:hAnsi="Book Antiqua"/>
        </w:rPr>
        <w:t xml:space="preserve">, McGinty P, Cuthill V, Hawkins M, </w:t>
      </w:r>
      <w:proofErr w:type="spellStart"/>
      <w:r w:rsidRPr="00EA5E79">
        <w:rPr>
          <w:rFonts w:ascii="Book Antiqua" w:hAnsi="Book Antiqua"/>
        </w:rPr>
        <w:t>Moorghen</w:t>
      </w:r>
      <w:proofErr w:type="spellEnd"/>
      <w:r w:rsidRPr="00EA5E79">
        <w:rPr>
          <w:rFonts w:ascii="Book Antiqua" w:hAnsi="Book Antiqua"/>
        </w:rPr>
        <w:t xml:space="preserve"> M, Clark SK, Latchford A. MUTYH-associated polyposis - colorectal phenotype and management. </w:t>
      </w:r>
      <w:r w:rsidRPr="00EA5E79">
        <w:rPr>
          <w:rFonts w:ascii="Book Antiqua" w:hAnsi="Book Antiqua"/>
          <w:i/>
          <w:iCs/>
        </w:rPr>
        <w:t>Colorectal Dis</w:t>
      </w:r>
      <w:r w:rsidRPr="00EA5E79">
        <w:rPr>
          <w:rFonts w:ascii="Book Antiqua" w:hAnsi="Book Antiqua"/>
        </w:rPr>
        <w:t xml:space="preserve"> 2020; </w:t>
      </w:r>
      <w:r w:rsidRPr="00EA5E79">
        <w:rPr>
          <w:rFonts w:ascii="Book Antiqua" w:hAnsi="Book Antiqua"/>
          <w:b/>
          <w:bCs/>
        </w:rPr>
        <w:t>22</w:t>
      </w:r>
      <w:r w:rsidRPr="00EA5E79">
        <w:rPr>
          <w:rFonts w:ascii="Book Antiqua" w:hAnsi="Book Antiqua"/>
        </w:rPr>
        <w:t>: 1271-1278 [PMID: 32307808 DOI: 10.1111/codi.15078]</w:t>
      </w:r>
    </w:p>
    <w:p w14:paraId="62AC8009" w14:textId="77777777" w:rsidR="009324A2" w:rsidRPr="00EA5E79" w:rsidRDefault="009324A2" w:rsidP="009324A2">
      <w:pPr>
        <w:spacing w:line="360" w:lineRule="auto"/>
        <w:jc w:val="both"/>
        <w:rPr>
          <w:rFonts w:ascii="Book Antiqua" w:hAnsi="Book Antiqua"/>
        </w:rPr>
      </w:pPr>
      <w:r w:rsidRPr="00EA5E79">
        <w:rPr>
          <w:rFonts w:ascii="Book Antiqua" w:hAnsi="Book Antiqua"/>
        </w:rPr>
        <w:lastRenderedPageBreak/>
        <w:t xml:space="preserve">3 </w:t>
      </w:r>
      <w:r w:rsidRPr="00EA5E79">
        <w:rPr>
          <w:rFonts w:ascii="Book Antiqua" w:hAnsi="Book Antiqua"/>
          <w:b/>
          <w:bCs/>
        </w:rPr>
        <w:t>Nielsen M,</w:t>
      </w:r>
      <w:r w:rsidRPr="00EA5E79">
        <w:rPr>
          <w:rFonts w:ascii="Book Antiqua" w:hAnsi="Book Antiqua"/>
        </w:rPr>
        <w:t xml:space="preserve"> </w:t>
      </w:r>
      <w:proofErr w:type="spellStart"/>
      <w:r w:rsidRPr="00EA5E79">
        <w:rPr>
          <w:rFonts w:ascii="Book Antiqua" w:hAnsi="Book Antiqua"/>
        </w:rPr>
        <w:t>Morreau</w:t>
      </w:r>
      <w:proofErr w:type="spellEnd"/>
      <w:r w:rsidRPr="00EA5E79">
        <w:rPr>
          <w:rFonts w:ascii="Book Antiqua" w:hAnsi="Book Antiqua"/>
        </w:rPr>
        <w:t xml:space="preserve"> H, </w:t>
      </w:r>
      <w:proofErr w:type="spellStart"/>
      <w:r w:rsidRPr="00EA5E79">
        <w:rPr>
          <w:rFonts w:ascii="Book Antiqua" w:hAnsi="Book Antiqua"/>
        </w:rPr>
        <w:t>Vasen</w:t>
      </w:r>
      <w:proofErr w:type="spellEnd"/>
      <w:r w:rsidRPr="00EA5E79">
        <w:rPr>
          <w:rFonts w:ascii="Book Antiqua" w:hAnsi="Book Antiqua"/>
        </w:rPr>
        <w:t xml:space="preserve"> HF, </w:t>
      </w:r>
      <w:proofErr w:type="spellStart"/>
      <w:r w:rsidRPr="00EA5E79">
        <w:rPr>
          <w:rFonts w:ascii="Book Antiqua" w:hAnsi="Book Antiqua"/>
        </w:rPr>
        <w:t>Hes</w:t>
      </w:r>
      <w:proofErr w:type="spellEnd"/>
      <w:r w:rsidRPr="00EA5E79">
        <w:rPr>
          <w:rFonts w:ascii="Book Antiqua" w:hAnsi="Book Antiqua"/>
        </w:rPr>
        <w:t xml:space="preserve"> FJ. MUTYH-associated polyposis (MAP). Crit Rev Oncol </w:t>
      </w:r>
      <w:proofErr w:type="spellStart"/>
      <w:r w:rsidRPr="00EA5E79">
        <w:rPr>
          <w:rFonts w:ascii="Book Antiqua" w:hAnsi="Book Antiqua"/>
        </w:rPr>
        <w:t>Hematol</w:t>
      </w:r>
      <w:proofErr w:type="spellEnd"/>
      <w:r w:rsidRPr="00EA5E79">
        <w:rPr>
          <w:rFonts w:ascii="Book Antiqua" w:hAnsi="Book Antiqua"/>
        </w:rPr>
        <w:t>. 2011; 79: 1-16 [DOI: 10.1016/j.critrevonc.2010.05.011]</w:t>
      </w:r>
    </w:p>
    <w:p w14:paraId="0EB8C039"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4 </w:t>
      </w:r>
      <w:proofErr w:type="spellStart"/>
      <w:r w:rsidRPr="00EA5E79">
        <w:rPr>
          <w:rFonts w:ascii="Book Antiqua" w:hAnsi="Book Antiqua"/>
          <w:b/>
          <w:bCs/>
        </w:rPr>
        <w:t>Kanth</w:t>
      </w:r>
      <w:proofErr w:type="spellEnd"/>
      <w:r w:rsidRPr="00EA5E79">
        <w:rPr>
          <w:rFonts w:ascii="Book Antiqua" w:hAnsi="Book Antiqua"/>
          <w:b/>
          <w:bCs/>
        </w:rPr>
        <w:t xml:space="preserve"> P</w:t>
      </w:r>
      <w:r w:rsidRPr="00EA5E79">
        <w:rPr>
          <w:rFonts w:ascii="Book Antiqua" w:hAnsi="Book Antiqua"/>
        </w:rPr>
        <w:t xml:space="preserve">, </w:t>
      </w:r>
      <w:proofErr w:type="spellStart"/>
      <w:r w:rsidRPr="00EA5E79">
        <w:rPr>
          <w:rFonts w:ascii="Book Antiqua" w:hAnsi="Book Antiqua"/>
        </w:rPr>
        <w:t>Grimmett</w:t>
      </w:r>
      <w:proofErr w:type="spellEnd"/>
      <w:r w:rsidRPr="00EA5E79">
        <w:rPr>
          <w:rFonts w:ascii="Book Antiqua" w:hAnsi="Book Antiqua"/>
        </w:rPr>
        <w:t xml:space="preserve"> J, </w:t>
      </w:r>
      <w:proofErr w:type="spellStart"/>
      <w:r w:rsidRPr="00EA5E79">
        <w:rPr>
          <w:rFonts w:ascii="Book Antiqua" w:hAnsi="Book Antiqua"/>
        </w:rPr>
        <w:t>Champine</w:t>
      </w:r>
      <w:proofErr w:type="spellEnd"/>
      <w:r w:rsidRPr="00EA5E79">
        <w:rPr>
          <w:rFonts w:ascii="Book Antiqua" w:hAnsi="Book Antiqua"/>
        </w:rPr>
        <w:t xml:space="preserve"> M, Burt R, </w:t>
      </w:r>
      <w:proofErr w:type="spellStart"/>
      <w:r w:rsidRPr="00EA5E79">
        <w:rPr>
          <w:rFonts w:ascii="Book Antiqua" w:hAnsi="Book Antiqua"/>
        </w:rPr>
        <w:t>Samadder</w:t>
      </w:r>
      <w:proofErr w:type="spellEnd"/>
      <w:r w:rsidRPr="00EA5E79">
        <w:rPr>
          <w:rFonts w:ascii="Book Antiqua" w:hAnsi="Book Antiqua"/>
        </w:rPr>
        <w:t xml:space="preserve"> NJ. Hereditary Colorectal Polyposis and Cancer Syndromes: A Primer on Diagnosis and Management. </w:t>
      </w:r>
      <w:r w:rsidRPr="00EA5E79">
        <w:rPr>
          <w:rFonts w:ascii="Book Antiqua" w:hAnsi="Book Antiqua"/>
          <w:i/>
          <w:iCs/>
        </w:rPr>
        <w:t>Am J Gastroenterol</w:t>
      </w:r>
      <w:r w:rsidRPr="00EA5E79">
        <w:rPr>
          <w:rFonts w:ascii="Book Antiqua" w:hAnsi="Book Antiqua"/>
        </w:rPr>
        <w:t xml:space="preserve"> 2017; </w:t>
      </w:r>
      <w:r w:rsidRPr="00EA5E79">
        <w:rPr>
          <w:rFonts w:ascii="Book Antiqua" w:hAnsi="Book Antiqua"/>
          <w:b/>
          <w:bCs/>
        </w:rPr>
        <w:t>112</w:t>
      </w:r>
      <w:r w:rsidRPr="00EA5E79">
        <w:rPr>
          <w:rFonts w:ascii="Book Antiqua" w:hAnsi="Book Antiqua"/>
        </w:rPr>
        <w:t>: 1509-1525 [PMID: 28786406 DOI: 10.1038/ajg.2017.212]</w:t>
      </w:r>
    </w:p>
    <w:p w14:paraId="60B31436"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5 </w:t>
      </w:r>
      <w:r w:rsidRPr="00EA5E79">
        <w:rPr>
          <w:rFonts w:ascii="Book Antiqua" w:hAnsi="Book Antiqua"/>
          <w:b/>
          <w:bCs/>
        </w:rPr>
        <w:t>Yang J</w:t>
      </w:r>
      <w:r w:rsidRPr="00EA5E79">
        <w:rPr>
          <w:rFonts w:ascii="Book Antiqua" w:hAnsi="Book Antiqua"/>
        </w:rPr>
        <w:t xml:space="preserve">, </w:t>
      </w:r>
      <w:proofErr w:type="spellStart"/>
      <w:r w:rsidRPr="00EA5E79">
        <w:rPr>
          <w:rFonts w:ascii="Book Antiqua" w:hAnsi="Book Antiqua"/>
        </w:rPr>
        <w:t>Gurudu</w:t>
      </w:r>
      <w:proofErr w:type="spellEnd"/>
      <w:r w:rsidRPr="00EA5E79">
        <w:rPr>
          <w:rFonts w:ascii="Book Antiqua" w:hAnsi="Book Antiqua"/>
        </w:rPr>
        <w:t xml:space="preserve"> SR, </w:t>
      </w:r>
      <w:proofErr w:type="spellStart"/>
      <w:r w:rsidRPr="00EA5E79">
        <w:rPr>
          <w:rFonts w:ascii="Book Antiqua" w:hAnsi="Book Antiqua"/>
        </w:rPr>
        <w:t>Koptiuch</w:t>
      </w:r>
      <w:proofErr w:type="spellEnd"/>
      <w:r w:rsidRPr="00EA5E79">
        <w:rPr>
          <w:rFonts w:ascii="Book Antiqua" w:hAnsi="Book Antiqua"/>
        </w:rPr>
        <w:t xml:space="preserve"> C, Agrawal D, Buxbaum JL, Abbas </w:t>
      </w:r>
      <w:proofErr w:type="spellStart"/>
      <w:r w:rsidRPr="00EA5E79">
        <w:rPr>
          <w:rFonts w:ascii="Book Antiqua" w:hAnsi="Book Antiqua"/>
        </w:rPr>
        <w:t>Fehmi</w:t>
      </w:r>
      <w:proofErr w:type="spellEnd"/>
      <w:r w:rsidRPr="00EA5E79">
        <w:rPr>
          <w:rFonts w:ascii="Book Antiqua" w:hAnsi="Book Antiqua"/>
        </w:rPr>
        <w:t xml:space="preserve"> SM, Fishman DS, </w:t>
      </w:r>
      <w:proofErr w:type="spellStart"/>
      <w:r w:rsidRPr="00EA5E79">
        <w:rPr>
          <w:rFonts w:ascii="Book Antiqua" w:hAnsi="Book Antiqua"/>
        </w:rPr>
        <w:t>Khashab</w:t>
      </w:r>
      <w:proofErr w:type="spellEnd"/>
      <w:r w:rsidRPr="00EA5E79">
        <w:rPr>
          <w:rFonts w:ascii="Book Antiqua" w:hAnsi="Book Antiqua"/>
        </w:rPr>
        <w:t xml:space="preserve"> MA, Jamil LH, </w:t>
      </w:r>
      <w:proofErr w:type="spellStart"/>
      <w:r w:rsidRPr="00EA5E79">
        <w:rPr>
          <w:rFonts w:ascii="Book Antiqua" w:hAnsi="Book Antiqua"/>
        </w:rPr>
        <w:t>Jue</w:t>
      </w:r>
      <w:proofErr w:type="spellEnd"/>
      <w:r w:rsidRPr="00EA5E79">
        <w:rPr>
          <w:rFonts w:ascii="Book Antiqua" w:hAnsi="Book Antiqua"/>
        </w:rPr>
        <w:t xml:space="preserve"> TL, Law JK, Lee JK, Naveed M, </w:t>
      </w:r>
      <w:proofErr w:type="spellStart"/>
      <w:r w:rsidRPr="00EA5E79">
        <w:rPr>
          <w:rFonts w:ascii="Book Antiqua" w:hAnsi="Book Antiqua"/>
        </w:rPr>
        <w:t>Qumseya</w:t>
      </w:r>
      <w:proofErr w:type="spellEnd"/>
      <w:r w:rsidRPr="00EA5E79">
        <w:rPr>
          <w:rFonts w:ascii="Book Antiqua" w:hAnsi="Book Antiqua"/>
        </w:rPr>
        <w:t xml:space="preserve"> BJ, Sawhney MS, </w:t>
      </w:r>
      <w:proofErr w:type="spellStart"/>
      <w:r w:rsidRPr="00EA5E79">
        <w:rPr>
          <w:rFonts w:ascii="Book Antiqua" w:hAnsi="Book Antiqua"/>
        </w:rPr>
        <w:t>Thosani</w:t>
      </w:r>
      <w:proofErr w:type="spellEnd"/>
      <w:r w:rsidRPr="00EA5E79">
        <w:rPr>
          <w:rFonts w:ascii="Book Antiqua" w:hAnsi="Book Antiqua"/>
        </w:rPr>
        <w:t xml:space="preserve"> N, Wani SB, </w:t>
      </w:r>
      <w:proofErr w:type="spellStart"/>
      <w:r w:rsidRPr="00EA5E79">
        <w:rPr>
          <w:rFonts w:ascii="Book Antiqua" w:hAnsi="Book Antiqua"/>
        </w:rPr>
        <w:t>Samadder</w:t>
      </w:r>
      <w:proofErr w:type="spellEnd"/>
      <w:r w:rsidRPr="00EA5E79">
        <w:rPr>
          <w:rFonts w:ascii="Book Antiqua" w:hAnsi="Book Antiqua"/>
        </w:rPr>
        <w:t xml:space="preserve"> NJ. American Society for Gastrointestinal Endoscopy guideline on the role of endoscopy in familial adenomatous polyposis syndromes. </w:t>
      </w:r>
      <w:proofErr w:type="spellStart"/>
      <w:r w:rsidRPr="00EA5E79">
        <w:rPr>
          <w:rFonts w:ascii="Book Antiqua" w:hAnsi="Book Antiqua"/>
          <w:i/>
          <w:iCs/>
        </w:rPr>
        <w:t>Gastrointest</w:t>
      </w:r>
      <w:proofErr w:type="spellEnd"/>
      <w:r w:rsidRPr="00EA5E79">
        <w:rPr>
          <w:rFonts w:ascii="Book Antiqua" w:hAnsi="Book Antiqua"/>
          <w:i/>
          <w:iCs/>
        </w:rPr>
        <w:t xml:space="preserve"> </w:t>
      </w:r>
      <w:proofErr w:type="spellStart"/>
      <w:r w:rsidRPr="00EA5E79">
        <w:rPr>
          <w:rFonts w:ascii="Book Antiqua" w:hAnsi="Book Antiqua"/>
          <w:i/>
          <w:iCs/>
        </w:rPr>
        <w:t>Endosc</w:t>
      </w:r>
      <w:proofErr w:type="spellEnd"/>
      <w:r w:rsidRPr="00EA5E79">
        <w:rPr>
          <w:rFonts w:ascii="Book Antiqua" w:hAnsi="Book Antiqua"/>
        </w:rPr>
        <w:t xml:space="preserve"> 2020; </w:t>
      </w:r>
      <w:r w:rsidRPr="00EA5E79">
        <w:rPr>
          <w:rFonts w:ascii="Book Antiqua" w:hAnsi="Book Antiqua"/>
          <w:b/>
          <w:bCs/>
        </w:rPr>
        <w:t>91</w:t>
      </w:r>
      <w:r w:rsidRPr="00EA5E79">
        <w:rPr>
          <w:rFonts w:ascii="Book Antiqua" w:hAnsi="Book Antiqua"/>
        </w:rPr>
        <w:t>: 963-982.e2 [PMID: 32169282 DOI: 10.1016/j.gie.2020.01.028]</w:t>
      </w:r>
    </w:p>
    <w:p w14:paraId="511B3CB9"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6 </w:t>
      </w:r>
      <w:r w:rsidRPr="00EA5E79">
        <w:rPr>
          <w:rFonts w:ascii="Book Antiqua" w:hAnsi="Book Antiqua"/>
          <w:b/>
          <w:bCs/>
        </w:rPr>
        <w:t>Syngal S</w:t>
      </w:r>
      <w:r w:rsidRPr="00EA5E79">
        <w:rPr>
          <w:rFonts w:ascii="Book Antiqua" w:hAnsi="Book Antiqua"/>
        </w:rPr>
        <w:t xml:space="preserve">, Brand RE, Church JM, Giardiello FM, Hampel HL, Burt RW; American College of Gastroenterology. ACG clinical guideline: Genetic testing and management of hereditary gastrointestinal cancer syndromes. </w:t>
      </w:r>
      <w:r w:rsidRPr="00EA5E79">
        <w:rPr>
          <w:rFonts w:ascii="Book Antiqua" w:hAnsi="Book Antiqua"/>
          <w:i/>
          <w:iCs/>
        </w:rPr>
        <w:t>Am J Gastroenterol</w:t>
      </w:r>
      <w:r w:rsidRPr="00EA5E79">
        <w:rPr>
          <w:rFonts w:ascii="Book Antiqua" w:hAnsi="Book Antiqua"/>
        </w:rPr>
        <w:t xml:space="preserve"> 2015; </w:t>
      </w:r>
      <w:r w:rsidRPr="00EA5E79">
        <w:rPr>
          <w:rFonts w:ascii="Book Antiqua" w:hAnsi="Book Antiqua"/>
          <w:b/>
          <w:bCs/>
        </w:rPr>
        <w:t>110</w:t>
      </w:r>
      <w:r w:rsidRPr="00EA5E79">
        <w:rPr>
          <w:rFonts w:ascii="Book Antiqua" w:hAnsi="Book Antiqua"/>
        </w:rPr>
        <w:t>: 223-62; quiz 263 [PMID: 25645574 DOI: 10.1038/ajg.2014.435]</w:t>
      </w:r>
    </w:p>
    <w:p w14:paraId="5C66009F" w14:textId="77777777" w:rsidR="0053101C" w:rsidRDefault="009324A2" w:rsidP="009324A2">
      <w:pPr>
        <w:spacing w:line="360" w:lineRule="auto"/>
        <w:jc w:val="both"/>
        <w:rPr>
          <w:rFonts w:ascii="Book Antiqua" w:hAnsi="Book Antiqua"/>
          <w:b/>
          <w:bCs/>
        </w:rPr>
      </w:pPr>
      <w:r w:rsidRPr="0053101C">
        <w:rPr>
          <w:rFonts w:ascii="Book Antiqua" w:hAnsi="Book Antiqua"/>
        </w:rPr>
        <w:t xml:space="preserve">7 </w:t>
      </w:r>
      <w:r w:rsidRPr="0053101C">
        <w:rPr>
          <w:rFonts w:ascii="Book Antiqua" w:hAnsi="Book Antiqua"/>
          <w:b/>
          <w:bCs/>
          <w:highlight w:val="yellow"/>
        </w:rPr>
        <w:t>National Comprehensive Cancer Network</w:t>
      </w:r>
      <w:r w:rsidRPr="0053101C">
        <w:rPr>
          <w:rFonts w:ascii="Book Antiqua" w:hAnsi="Book Antiqua"/>
          <w:highlight w:val="yellow"/>
        </w:rPr>
        <w:t xml:space="preserve">. NCCN Guidelines: </w:t>
      </w:r>
      <w:r w:rsidR="00073422" w:rsidRPr="0053101C">
        <w:rPr>
          <w:rFonts w:ascii="Book Antiqua" w:hAnsi="Book Antiqua"/>
          <w:highlight w:val="yellow"/>
        </w:rPr>
        <w:t xml:space="preserve">Genetic/Familial High-Risk Assessment: Colorectal. Mutyh Associated Polyposis. Version 1.2023. </w:t>
      </w:r>
      <w:r w:rsidR="0053101C" w:rsidRPr="0053101C">
        <w:rPr>
          <w:rFonts w:ascii="Book Antiqua" w:hAnsi="Book Antiqua"/>
          <w:highlight w:val="yellow"/>
        </w:rPr>
        <w:t>[cited 15 December 2022]. A</w:t>
      </w:r>
      <w:r w:rsidR="00073422" w:rsidRPr="0053101C">
        <w:rPr>
          <w:rFonts w:ascii="Book Antiqua" w:hAnsi="Book Antiqua"/>
          <w:highlight w:val="yellow"/>
        </w:rPr>
        <w:t>vailable from</w:t>
      </w:r>
      <w:r w:rsidR="0053101C" w:rsidRPr="0053101C">
        <w:rPr>
          <w:rFonts w:ascii="Book Antiqua" w:hAnsi="Book Antiqua"/>
          <w:b/>
          <w:bCs/>
          <w:highlight w:val="yellow"/>
        </w:rPr>
        <w:t>:</w:t>
      </w:r>
      <w:r w:rsidR="00073422" w:rsidRPr="0053101C">
        <w:rPr>
          <w:rFonts w:ascii="Book Antiqua" w:hAnsi="Book Antiqua"/>
          <w:highlight w:val="yellow"/>
        </w:rPr>
        <w:t xml:space="preserve"> </w:t>
      </w:r>
      <w:hyperlink r:id="rId8" w:history="1">
        <w:r w:rsidR="00073422" w:rsidRPr="0053101C">
          <w:rPr>
            <w:rFonts w:ascii="Book Antiqua" w:hAnsi="Book Antiqua"/>
            <w:highlight w:val="yellow"/>
          </w:rPr>
          <w:t>https://www.nccn.org/guidelines/guidelines-detail?category=2&amp;id=1436</w:t>
        </w:r>
      </w:hyperlink>
    </w:p>
    <w:p w14:paraId="0EA20623" w14:textId="4C6867E1" w:rsidR="009324A2" w:rsidRPr="00EA5E79" w:rsidRDefault="009324A2" w:rsidP="009324A2">
      <w:pPr>
        <w:spacing w:line="360" w:lineRule="auto"/>
        <w:jc w:val="both"/>
        <w:rPr>
          <w:rFonts w:ascii="Book Antiqua" w:hAnsi="Book Antiqua"/>
        </w:rPr>
      </w:pPr>
      <w:r w:rsidRPr="0053101C">
        <w:rPr>
          <w:rFonts w:ascii="Book Antiqua" w:hAnsi="Book Antiqua"/>
        </w:rPr>
        <w:t xml:space="preserve">8 </w:t>
      </w:r>
      <w:r w:rsidRPr="0053101C">
        <w:rPr>
          <w:rFonts w:ascii="Book Antiqua" w:hAnsi="Book Antiqua"/>
          <w:b/>
          <w:bCs/>
        </w:rPr>
        <w:t>Magrin L</w:t>
      </w:r>
      <w:r w:rsidRPr="0053101C">
        <w:rPr>
          <w:rFonts w:ascii="Book Antiqua" w:hAnsi="Book Antiqua"/>
        </w:rPr>
        <w:t xml:space="preserve">, Fanale D, Brando C, Corsini LR, Randazzo U, Di Piazza M, Gurrera V, Pedone E, Bazan Russo TD, Vieni S, Pantuso G, Russo A, Bazan V. MUTYH-associated tumor syndrome: The other face of MAP. </w:t>
      </w:r>
      <w:r w:rsidRPr="00EA5E79">
        <w:rPr>
          <w:rFonts w:ascii="Book Antiqua" w:hAnsi="Book Antiqua"/>
          <w:i/>
          <w:iCs/>
        </w:rPr>
        <w:t>Oncogene</w:t>
      </w:r>
      <w:r w:rsidRPr="00EA5E79">
        <w:rPr>
          <w:rFonts w:ascii="Book Antiqua" w:hAnsi="Book Antiqua"/>
        </w:rPr>
        <w:t xml:space="preserve"> 2022; </w:t>
      </w:r>
      <w:r w:rsidRPr="00EA5E79">
        <w:rPr>
          <w:rFonts w:ascii="Book Antiqua" w:hAnsi="Book Antiqua"/>
          <w:b/>
          <w:bCs/>
        </w:rPr>
        <w:t>41</w:t>
      </w:r>
      <w:r w:rsidRPr="00EA5E79">
        <w:rPr>
          <w:rFonts w:ascii="Book Antiqua" w:hAnsi="Book Antiqua"/>
        </w:rPr>
        <w:t>: 2531-2539 [PMID: 35422474 DOI: 10.1038/s41388-022-02304-y]</w:t>
      </w:r>
    </w:p>
    <w:p w14:paraId="78D2128D"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9 </w:t>
      </w:r>
      <w:r w:rsidRPr="00EA5E79">
        <w:rPr>
          <w:rFonts w:ascii="Book Antiqua" w:hAnsi="Book Antiqua"/>
          <w:b/>
          <w:bCs/>
        </w:rPr>
        <w:t>Walton SJ</w:t>
      </w:r>
      <w:r w:rsidRPr="00EA5E79">
        <w:rPr>
          <w:rFonts w:ascii="Book Antiqua" w:hAnsi="Book Antiqua"/>
        </w:rPr>
        <w:t xml:space="preserve">, </w:t>
      </w:r>
      <w:proofErr w:type="spellStart"/>
      <w:r w:rsidRPr="00EA5E79">
        <w:rPr>
          <w:rFonts w:ascii="Book Antiqua" w:hAnsi="Book Antiqua"/>
        </w:rPr>
        <w:t>Kallenberg</w:t>
      </w:r>
      <w:proofErr w:type="spellEnd"/>
      <w:r w:rsidRPr="00EA5E79">
        <w:rPr>
          <w:rFonts w:ascii="Book Antiqua" w:hAnsi="Book Antiqua"/>
        </w:rPr>
        <w:t xml:space="preserve"> FG, Clark SK, Dekker E, Latchford A. Frequency and Features of Duodenal Adenomas in Patients With MUTYH-Associated Polyposis. </w:t>
      </w:r>
      <w:r w:rsidRPr="00EA5E79">
        <w:rPr>
          <w:rFonts w:ascii="Book Antiqua" w:hAnsi="Book Antiqua"/>
          <w:i/>
          <w:iCs/>
        </w:rPr>
        <w:t>Clin Gastroenterol Hepatol</w:t>
      </w:r>
      <w:r w:rsidRPr="00EA5E79">
        <w:rPr>
          <w:rFonts w:ascii="Book Antiqua" w:hAnsi="Book Antiqua"/>
        </w:rPr>
        <w:t xml:space="preserve"> 2016; </w:t>
      </w:r>
      <w:r w:rsidRPr="00EA5E79">
        <w:rPr>
          <w:rFonts w:ascii="Book Antiqua" w:hAnsi="Book Antiqua"/>
          <w:b/>
          <w:bCs/>
        </w:rPr>
        <w:t>14</w:t>
      </w:r>
      <w:r w:rsidRPr="00EA5E79">
        <w:rPr>
          <w:rFonts w:ascii="Book Antiqua" w:hAnsi="Book Antiqua"/>
        </w:rPr>
        <w:t>: 986-992 [PMID: 26905905 DOI: 10.1016/j.cgh.2016.02.020]</w:t>
      </w:r>
    </w:p>
    <w:p w14:paraId="2E1EA103"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10 </w:t>
      </w:r>
      <w:r w:rsidRPr="00EA5E79">
        <w:rPr>
          <w:rFonts w:ascii="Book Antiqua" w:hAnsi="Book Antiqua"/>
          <w:b/>
          <w:bCs/>
        </w:rPr>
        <w:t>Vogt S</w:t>
      </w:r>
      <w:r w:rsidRPr="00EA5E79">
        <w:rPr>
          <w:rFonts w:ascii="Book Antiqua" w:hAnsi="Book Antiqua"/>
        </w:rPr>
        <w:t xml:space="preserve">, Jones N, Christian D, Engel C, Nielsen M, Kaufmann A, Steinke V, </w:t>
      </w:r>
      <w:proofErr w:type="spellStart"/>
      <w:r w:rsidRPr="00EA5E79">
        <w:rPr>
          <w:rFonts w:ascii="Book Antiqua" w:hAnsi="Book Antiqua"/>
        </w:rPr>
        <w:t>Vasen</w:t>
      </w:r>
      <w:proofErr w:type="spellEnd"/>
      <w:r w:rsidRPr="00EA5E79">
        <w:rPr>
          <w:rFonts w:ascii="Book Antiqua" w:hAnsi="Book Antiqua"/>
        </w:rPr>
        <w:t xml:space="preserve"> HF, Propping P, Sampson JR, </w:t>
      </w:r>
      <w:proofErr w:type="spellStart"/>
      <w:r w:rsidRPr="00EA5E79">
        <w:rPr>
          <w:rFonts w:ascii="Book Antiqua" w:hAnsi="Book Antiqua"/>
        </w:rPr>
        <w:t>Hes</w:t>
      </w:r>
      <w:proofErr w:type="spellEnd"/>
      <w:r w:rsidRPr="00EA5E79">
        <w:rPr>
          <w:rFonts w:ascii="Book Antiqua" w:hAnsi="Book Antiqua"/>
        </w:rPr>
        <w:t xml:space="preserve"> FJ, </w:t>
      </w:r>
      <w:proofErr w:type="spellStart"/>
      <w:r w:rsidRPr="00EA5E79">
        <w:rPr>
          <w:rFonts w:ascii="Book Antiqua" w:hAnsi="Book Antiqua"/>
        </w:rPr>
        <w:t>Aretz</w:t>
      </w:r>
      <w:proofErr w:type="spellEnd"/>
      <w:r w:rsidRPr="00EA5E79">
        <w:rPr>
          <w:rFonts w:ascii="Book Antiqua" w:hAnsi="Book Antiqua"/>
        </w:rPr>
        <w:t xml:space="preserve"> S. Expanded extracolonic tumor spectrum in </w:t>
      </w:r>
      <w:r w:rsidRPr="00EA5E79">
        <w:rPr>
          <w:rFonts w:ascii="Book Antiqua" w:hAnsi="Book Antiqua"/>
        </w:rPr>
        <w:lastRenderedPageBreak/>
        <w:t xml:space="preserve">MUTYH-associated polyposis. </w:t>
      </w:r>
      <w:r w:rsidRPr="00EA5E79">
        <w:rPr>
          <w:rFonts w:ascii="Book Antiqua" w:hAnsi="Book Antiqua"/>
          <w:i/>
          <w:iCs/>
        </w:rPr>
        <w:t>Gastroenterology</w:t>
      </w:r>
      <w:r w:rsidRPr="00EA5E79">
        <w:rPr>
          <w:rFonts w:ascii="Book Antiqua" w:hAnsi="Book Antiqua"/>
        </w:rPr>
        <w:t xml:space="preserve"> 2009; </w:t>
      </w:r>
      <w:r w:rsidRPr="00EA5E79">
        <w:rPr>
          <w:rFonts w:ascii="Book Antiqua" w:hAnsi="Book Antiqua"/>
          <w:b/>
          <w:bCs/>
        </w:rPr>
        <w:t>137</w:t>
      </w:r>
      <w:r w:rsidRPr="00EA5E79">
        <w:rPr>
          <w:rFonts w:ascii="Book Antiqua" w:hAnsi="Book Antiqua"/>
        </w:rPr>
        <w:t>: 1976-</w:t>
      </w:r>
      <w:proofErr w:type="gramStart"/>
      <w:r w:rsidRPr="00EA5E79">
        <w:rPr>
          <w:rFonts w:ascii="Book Antiqua" w:hAnsi="Book Antiqua"/>
        </w:rPr>
        <w:t>85.e</w:t>
      </w:r>
      <w:proofErr w:type="gramEnd"/>
      <w:r w:rsidRPr="00EA5E79">
        <w:rPr>
          <w:rFonts w:ascii="Book Antiqua" w:hAnsi="Book Antiqua"/>
        </w:rPr>
        <w:t>1-10 [PMID: 19732775 DOI: 10.1053/j.gastro.2009.08.052]</w:t>
      </w:r>
    </w:p>
    <w:p w14:paraId="6813B83E"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11 </w:t>
      </w:r>
      <w:r w:rsidRPr="00EA5E79">
        <w:rPr>
          <w:rFonts w:ascii="Book Antiqua" w:hAnsi="Book Antiqua"/>
          <w:b/>
          <w:bCs/>
        </w:rPr>
        <w:t>Collaborative Group on Duodenal Polyposis in MAP</w:t>
      </w:r>
      <w:r w:rsidRPr="00EA5E79">
        <w:rPr>
          <w:rFonts w:ascii="Book Antiqua" w:hAnsi="Book Antiqua"/>
        </w:rPr>
        <w:t xml:space="preserve">, Thomas LE, Hurley JJ, Sanchez AA, </w:t>
      </w:r>
      <w:proofErr w:type="spellStart"/>
      <w:r w:rsidRPr="00EA5E79">
        <w:rPr>
          <w:rFonts w:ascii="Book Antiqua" w:hAnsi="Book Antiqua"/>
        </w:rPr>
        <w:t>Aznárez</w:t>
      </w:r>
      <w:proofErr w:type="spellEnd"/>
      <w:r w:rsidRPr="00EA5E79">
        <w:rPr>
          <w:rFonts w:ascii="Book Antiqua" w:hAnsi="Book Antiqua"/>
        </w:rPr>
        <w:t xml:space="preserve"> MR, Backman AS, Bjork J, Capella G, Clark SK, Colas C, Dekker E, </w:t>
      </w:r>
      <w:proofErr w:type="spellStart"/>
      <w:r w:rsidRPr="00EA5E79">
        <w:rPr>
          <w:rFonts w:ascii="Book Antiqua" w:hAnsi="Book Antiqua"/>
        </w:rPr>
        <w:t>Dolwani</w:t>
      </w:r>
      <w:proofErr w:type="spellEnd"/>
      <w:r w:rsidRPr="00EA5E79">
        <w:rPr>
          <w:rFonts w:ascii="Book Antiqua" w:hAnsi="Book Antiqua"/>
        </w:rPr>
        <w:t xml:space="preserve"> S, </w:t>
      </w:r>
      <w:proofErr w:type="spellStart"/>
      <w:r w:rsidRPr="00EA5E79">
        <w:rPr>
          <w:rFonts w:ascii="Book Antiqua" w:hAnsi="Book Antiqua"/>
        </w:rPr>
        <w:t>Ghorbanoghli</w:t>
      </w:r>
      <w:proofErr w:type="spellEnd"/>
      <w:r w:rsidRPr="00EA5E79">
        <w:rPr>
          <w:rFonts w:ascii="Book Antiqua" w:hAnsi="Book Antiqua"/>
        </w:rPr>
        <w:t xml:space="preserve"> Z, </w:t>
      </w:r>
      <w:proofErr w:type="spellStart"/>
      <w:r w:rsidRPr="00EA5E79">
        <w:rPr>
          <w:rFonts w:ascii="Book Antiqua" w:hAnsi="Book Antiqua"/>
        </w:rPr>
        <w:t>Gonn</w:t>
      </w:r>
      <w:proofErr w:type="spellEnd"/>
      <w:r w:rsidRPr="00EA5E79">
        <w:rPr>
          <w:rFonts w:ascii="Book Antiqua" w:hAnsi="Book Antiqua"/>
        </w:rPr>
        <w:t xml:space="preserve"> M, Gonzalez Romero S, </w:t>
      </w:r>
      <w:proofErr w:type="spellStart"/>
      <w:r w:rsidRPr="00EA5E79">
        <w:rPr>
          <w:rFonts w:ascii="Book Antiqua" w:hAnsi="Book Antiqua"/>
        </w:rPr>
        <w:t>Hes</w:t>
      </w:r>
      <w:proofErr w:type="spellEnd"/>
      <w:r w:rsidRPr="00EA5E79">
        <w:rPr>
          <w:rFonts w:ascii="Book Antiqua" w:hAnsi="Book Antiqua"/>
        </w:rPr>
        <w:t xml:space="preserve"> FJ, </w:t>
      </w:r>
      <w:proofErr w:type="spellStart"/>
      <w:r w:rsidRPr="00EA5E79">
        <w:rPr>
          <w:rFonts w:ascii="Book Antiqua" w:hAnsi="Book Antiqua"/>
        </w:rPr>
        <w:t>Jundi</w:t>
      </w:r>
      <w:proofErr w:type="spellEnd"/>
      <w:r w:rsidRPr="00EA5E79">
        <w:rPr>
          <w:rFonts w:ascii="Book Antiqua" w:hAnsi="Book Antiqua"/>
        </w:rPr>
        <w:t xml:space="preserve"> H, </w:t>
      </w:r>
      <w:proofErr w:type="spellStart"/>
      <w:r w:rsidRPr="00EA5E79">
        <w:rPr>
          <w:rFonts w:ascii="Book Antiqua" w:hAnsi="Book Antiqua"/>
        </w:rPr>
        <w:t>Kelland</w:t>
      </w:r>
      <w:proofErr w:type="spellEnd"/>
      <w:r w:rsidRPr="00EA5E79">
        <w:rPr>
          <w:rFonts w:ascii="Book Antiqua" w:hAnsi="Book Antiqua"/>
        </w:rPr>
        <w:t xml:space="preserve"> S, Latchford AR, Brito HL, Lynch PM, Meuser E, </w:t>
      </w:r>
      <w:proofErr w:type="spellStart"/>
      <w:r w:rsidRPr="00EA5E79">
        <w:rPr>
          <w:rFonts w:ascii="Book Antiqua" w:hAnsi="Book Antiqua"/>
        </w:rPr>
        <w:t>Mork</w:t>
      </w:r>
      <w:proofErr w:type="spellEnd"/>
      <w:r w:rsidRPr="00EA5E79">
        <w:rPr>
          <w:rFonts w:ascii="Book Antiqua" w:hAnsi="Book Antiqua"/>
        </w:rPr>
        <w:t xml:space="preserve"> ME, Mort M, Garcia MN, Nielsen M, Parc Y, Ricci MT, </w:t>
      </w:r>
      <w:proofErr w:type="spellStart"/>
      <w:r w:rsidRPr="00EA5E79">
        <w:rPr>
          <w:rFonts w:ascii="Book Antiqua" w:hAnsi="Book Antiqua"/>
        </w:rPr>
        <w:t>Saurin</w:t>
      </w:r>
      <w:proofErr w:type="spellEnd"/>
      <w:r w:rsidRPr="00EA5E79">
        <w:rPr>
          <w:rFonts w:ascii="Book Antiqua" w:hAnsi="Book Antiqua"/>
        </w:rPr>
        <w:t xml:space="preserve"> JC, </w:t>
      </w:r>
      <w:proofErr w:type="spellStart"/>
      <w:r w:rsidRPr="00EA5E79">
        <w:rPr>
          <w:rFonts w:ascii="Book Antiqua" w:hAnsi="Book Antiqua"/>
        </w:rPr>
        <w:t>Tuin</w:t>
      </w:r>
      <w:proofErr w:type="spellEnd"/>
      <w:r w:rsidRPr="00EA5E79">
        <w:rPr>
          <w:rFonts w:ascii="Book Antiqua" w:hAnsi="Book Antiqua"/>
        </w:rPr>
        <w:t xml:space="preserve"> KV, </w:t>
      </w:r>
      <w:proofErr w:type="spellStart"/>
      <w:r w:rsidRPr="00EA5E79">
        <w:rPr>
          <w:rFonts w:ascii="Book Antiqua" w:hAnsi="Book Antiqua"/>
        </w:rPr>
        <w:t>Vasen</w:t>
      </w:r>
      <w:proofErr w:type="spellEnd"/>
      <w:r w:rsidRPr="00EA5E79">
        <w:rPr>
          <w:rFonts w:ascii="Book Antiqua" w:hAnsi="Book Antiqua"/>
        </w:rPr>
        <w:t xml:space="preserve"> H, </w:t>
      </w:r>
      <w:proofErr w:type="spellStart"/>
      <w:r w:rsidRPr="00EA5E79">
        <w:rPr>
          <w:rFonts w:ascii="Book Antiqua" w:hAnsi="Book Antiqua"/>
        </w:rPr>
        <w:t>Vilar</w:t>
      </w:r>
      <w:proofErr w:type="spellEnd"/>
      <w:r w:rsidRPr="00EA5E79">
        <w:rPr>
          <w:rFonts w:ascii="Book Antiqua" w:hAnsi="Book Antiqua"/>
        </w:rPr>
        <w:t xml:space="preserve"> E, </w:t>
      </w:r>
      <w:proofErr w:type="spellStart"/>
      <w:r w:rsidRPr="00EA5E79">
        <w:rPr>
          <w:rFonts w:ascii="Book Antiqua" w:hAnsi="Book Antiqua"/>
        </w:rPr>
        <w:t>Vinet</w:t>
      </w:r>
      <w:proofErr w:type="spellEnd"/>
      <w:r w:rsidRPr="00EA5E79">
        <w:rPr>
          <w:rFonts w:ascii="Book Antiqua" w:hAnsi="Book Antiqua"/>
        </w:rPr>
        <w:t xml:space="preserve"> O, </w:t>
      </w:r>
      <w:proofErr w:type="spellStart"/>
      <w:r w:rsidRPr="00EA5E79">
        <w:rPr>
          <w:rFonts w:ascii="Book Antiqua" w:hAnsi="Book Antiqua"/>
        </w:rPr>
        <w:t>Vitellaro</w:t>
      </w:r>
      <w:proofErr w:type="spellEnd"/>
      <w:r w:rsidRPr="00EA5E79">
        <w:rPr>
          <w:rFonts w:ascii="Book Antiqua" w:hAnsi="Book Antiqua"/>
        </w:rPr>
        <w:t xml:space="preserve"> M, Walton SJ, West HD, Sampson JR. Duodenal Adenomas and Cancer in MUTYH-associated Polyposis: An International Cohort Study. </w:t>
      </w:r>
      <w:r w:rsidRPr="00EA5E79">
        <w:rPr>
          <w:rFonts w:ascii="Book Antiqua" w:hAnsi="Book Antiqua"/>
          <w:i/>
          <w:iCs/>
        </w:rPr>
        <w:t>Gastroenterology</w:t>
      </w:r>
      <w:r w:rsidRPr="00EA5E79">
        <w:rPr>
          <w:rFonts w:ascii="Book Antiqua" w:hAnsi="Book Antiqua"/>
        </w:rPr>
        <w:t xml:space="preserve"> 2021; </w:t>
      </w:r>
      <w:r w:rsidRPr="00EA5E79">
        <w:rPr>
          <w:rFonts w:ascii="Book Antiqua" w:hAnsi="Book Antiqua"/>
          <w:b/>
          <w:bCs/>
        </w:rPr>
        <w:t>160</w:t>
      </w:r>
      <w:r w:rsidRPr="00EA5E79">
        <w:rPr>
          <w:rFonts w:ascii="Book Antiqua" w:hAnsi="Book Antiqua"/>
        </w:rPr>
        <w:t>: 952-954.e4 [PMID: 33130102 DOI: 10.1053/j.gastro.2020.10.038]</w:t>
      </w:r>
    </w:p>
    <w:p w14:paraId="57901FA7"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12 </w:t>
      </w:r>
      <w:proofErr w:type="spellStart"/>
      <w:r w:rsidRPr="00EA5E79">
        <w:rPr>
          <w:rFonts w:ascii="Book Antiqua" w:hAnsi="Book Antiqua"/>
          <w:b/>
          <w:bCs/>
        </w:rPr>
        <w:t>Spigelman</w:t>
      </w:r>
      <w:proofErr w:type="spellEnd"/>
      <w:r w:rsidRPr="00EA5E79">
        <w:rPr>
          <w:rFonts w:ascii="Book Antiqua" w:hAnsi="Book Antiqua"/>
          <w:b/>
          <w:bCs/>
        </w:rPr>
        <w:t xml:space="preserve"> AD</w:t>
      </w:r>
      <w:r w:rsidRPr="00EA5E79">
        <w:rPr>
          <w:rFonts w:ascii="Book Antiqua" w:hAnsi="Book Antiqua"/>
        </w:rPr>
        <w:t xml:space="preserve">, Williams CB, Talbot IC, </w:t>
      </w:r>
      <w:proofErr w:type="spellStart"/>
      <w:r w:rsidRPr="00EA5E79">
        <w:rPr>
          <w:rFonts w:ascii="Book Antiqua" w:hAnsi="Book Antiqua"/>
        </w:rPr>
        <w:t>Domizio</w:t>
      </w:r>
      <w:proofErr w:type="spellEnd"/>
      <w:r w:rsidRPr="00EA5E79">
        <w:rPr>
          <w:rFonts w:ascii="Book Antiqua" w:hAnsi="Book Antiqua"/>
        </w:rPr>
        <w:t xml:space="preserve"> P, Phillips RK. Upper gastrointestinal cancer in patients with familial adenomatous polyposis. </w:t>
      </w:r>
      <w:r w:rsidRPr="00EA5E79">
        <w:rPr>
          <w:rFonts w:ascii="Book Antiqua" w:hAnsi="Book Antiqua"/>
          <w:i/>
          <w:iCs/>
        </w:rPr>
        <w:t>Lancet</w:t>
      </w:r>
      <w:r w:rsidRPr="00EA5E79">
        <w:rPr>
          <w:rFonts w:ascii="Book Antiqua" w:hAnsi="Book Antiqua"/>
        </w:rPr>
        <w:t xml:space="preserve"> 1989; </w:t>
      </w:r>
      <w:r w:rsidRPr="00EA5E79">
        <w:rPr>
          <w:rFonts w:ascii="Book Antiqua" w:hAnsi="Book Antiqua"/>
          <w:b/>
          <w:bCs/>
        </w:rPr>
        <w:t>2</w:t>
      </w:r>
      <w:r w:rsidRPr="00EA5E79">
        <w:rPr>
          <w:rFonts w:ascii="Book Antiqua" w:hAnsi="Book Antiqua"/>
        </w:rPr>
        <w:t>: 783-785 [PMID: 2571019 DOI: 10.1016/s0140-6736(89)90840-4]</w:t>
      </w:r>
    </w:p>
    <w:p w14:paraId="4F1B308B"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13 </w:t>
      </w:r>
      <w:r w:rsidRPr="00EA5E79">
        <w:rPr>
          <w:rFonts w:ascii="Book Antiqua" w:hAnsi="Book Antiqua"/>
          <w:b/>
          <w:bCs/>
        </w:rPr>
        <w:t xml:space="preserve">van </w:t>
      </w:r>
      <w:proofErr w:type="spellStart"/>
      <w:r w:rsidRPr="00EA5E79">
        <w:rPr>
          <w:rFonts w:ascii="Book Antiqua" w:hAnsi="Book Antiqua"/>
          <w:b/>
          <w:bCs/>
        </w:rPr>
        <w:t>Leerdam</w:t>
      </w:r>
      <w:proofErr w:type="spellEnd"/>
      <w:r w:rsidRPr="00EA5E79">
        <w:rPr>
          <w:rFonts w:ascii="Book Antiqua" w:hAnsi="Book Antiqua"/>
          <w:b/>
          <w:bCs/>
        </w:rPr>
        <w:t xml:space="preserve"> ME</w:t>
      </w:r>
      <w:r w:rsidRPr="00EA5E79">
        <w:rPr>
          <w:rFonts w:ascii="Book Antiqua" w:hAnsi="Book Antiqua"/>
        </w:rPr>
        <w:t xml:space="preserve">, </w:t>
      </w:r>
      <w:proofErr w:type="spellStart"/>
      <w:r w:rsidRPr="00EA5E79">
        <w:rPr>
          <w:rFonts w:ascii="Book Antiqua" w:hAnsi="Book Antiqua"/>
        </w:rPr>
        <w:t>Roos</w:t>
      </w:r>
      <w:proofErr w:type="spellEnd"/>
      <w:r w:rsidRPr="00EA5E79">
        <w:rPr>
          <w:rFonts w:ascii="Book Antiqua" w:hAnsi="Book Antiqua"/>
        </w:rPr>
        <w:t xml:space="preserve"> VH, van Hooft JE, Dekker E, </w:t>
      </w:r>
      <w:proofErr w:type="spellStart"/>
      <w:r w:rsidRPr="00EA5E79">
        <w:rPr>
          <w:rFonts w:ascii="Book Antiqua" w:hAnsi="Book Antiqua"/>
        </w:rPr>
        <w:t>Jover</w:t>
      </w:r>
      <w:proofErr w:type="spellEnd"/>
      <w:r w:rsidRPr="00EA5E79">
        <w:rPr>
          <w:rFonts w:ascii="Book Antiqua" w:hAnsi="Book Antiqua"/>
        </w:rPr>
        <w:t xml:space="preserve"> R, Kaminski MF, Latchford A, Neumann H, </w:t>
      </w:r>
      <w:proofErr w:type="spellStart"/>
      <w:r w:rsidRPr="00EA5E79">
        <w:rPr>
          <w:rFonts w:ascii="Book Antiqua" w:hAnsi="Book Antiqua"/>
        </w:rPr>
        <w:t>Pellisé</w:t>
      </w:r>
      <w:proofErr w:type="spellEnd"/>
      <w:r w:rsidRPr="00EA5E79">
        <w:rPr>
          <w:rFonts w:ascii="Book Antiqua" w:hAnsi="Book Antiqua"/>
        </w:rPr>
        <w:t xml:space="preserve"> M, </w:t>
      </w:r>
      <w:proofErr w:type="spellStart"/>
      <w:r w:rsidRPr="00EA5E79">
        <w:rPr>
          <w:rFonts w:ascii="Book Antiqua" w:hAnsi="Book Antiqua"/>
        </w:rPr>
        <w:t>Saurin</w:t>
      </w:r>
      <w:proofErr w:type="spellEnd"/>
      <w:r w:rsidRPr="00EA5E79">
        <w:rPr>
          <w:rFonts w:ascii="Book Antiqua" w:hAnsi="Book Antiqua"/>
        </w:rPr>
        <w:t xml:space="preserve"> JC, Tanis PJ, Wagner A, Balaguer F, </w:t>
      </w:r>
      <w:proofErr w:type="spellStart"/>
      <w:r w:rsidRPr="00EA5E79">
        <w:rPr>
          <w:rFonts w:ascii="Book Antiqua" w:hAnsi="Book Antiqua"/>
        </w:rPr>
        <w:t>Ricciardiello</w:t>
      </w:r>
      <w:proofErr w:type="spellEnd"/>
      <w:r w:rsidRPr="00EA5E79">
        <w:rPr>
          <w:rFonts w:ascii="Book Antiqua" w:hAnsi="Book Antiqua"/>
        </w:rPr>
        <w:t xml:space="preserve"> L. Endoscopic management of polyposis syndromes: European Society of Gastrointestinal Endoscopy (ESGE) Guideline. </w:t>
      </w:r>
      <w:r w:rsidRPr="00EA5E79">
        <w:rPr>
          <w:rFonts w:ascii="Book Antiqua" w:hAnsi="Book Antiqua"/>
          <w:i/>
          <w:iCs/>
        </w:rPr>
        <w:t>Endoscopy</w:t>
      </w:r>
      <w:r w:rsidRPr="00EA5E79">
        <w:rPr>
          <w:rFonts w:ascii="Book Antiqua" w:hAnsi="Book Antiqua"/>
        </w:rPr>
        <w:t xml:space="preserve"> 2019; </w:t>
      </w:r>
      <w:r w:rsidRPr="00EA5E79">
        <w:rPr>
          <w:rFonts w:ascii="Book Antiqua" w:hAnsi="Book Antiqua"/>
          <w:b/>
          <w:bCs/>
        </w:rPr>
        <w:t>51</w:t>
      </w:r>
      <w:r w:rsidRPr="00EA5E79">
        <w:rPr>
          <w:rFonts w:ascii="Book Antiqua" w:hAnsi="Book Antiqua"/>
        </w:rPr>
        <w:t>: 877-895 [PMID: 31342472 DOI: 10.1055/a-0965-0605]</w:t>
      </w:r>
    </w:p>
    <w:p w14:paraId="61222D65"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14 </w:t>
      </w:r>
      <w:proofErr w:type="spellStart"/>
      <w:r w:rsidRPr="00EA5E79">
        <w:rPr>
          <w:rFonts w:ascii="Book Antiqua" w:hAnsi="Book Antiqua"/>
          <w:b/>
          <w:bCs/>
        </w:rPr>
        <w:t>Pennazio</w:t>
      </w:r>
      <w:proofErr w:type="spellEnd"/>
      <w:r w:rsidRPr="00EA5E79">
        <w:rPr>
          <w:rFonts w:ascii="Book Antiqua" w:hAnsi="Book Antiqua"/>
          <w:b/>
          <w:bCs/>
        </w:rPr>
        <w:t xml:space="preserve"> M</w:t>
      </w:r>
      <w:r w:rsidRPr="00EA5E79">
        <w:rPr>
          <w:rFonts w:ascii="Book Antiqua" w:hAnsi="Book Antiqua"/>
        </w:rPr>
        <w:t xml:space="preserve">, </w:t>
      </w:r>
      <w:proofErr w:type="spellStart"/>
      <w:r w:rsidRPr="00EA5E79">
        <w:rPr>
          <w:rFonts w:ascii="Book Antiqua" w:hAnsi="Book Antiqua"/>
        </w:rPr>
        <w:t>Rondonotti</w:t>
      </w:r>
      <w:proofErr w:type="spellEnd"/>
      <w:r w:rsidRPr="00EA5E79">
        <w:rPr>
          <w:rFonts w:ascii="Book Antiqua" w:hAnsi="Book Antiqua"/>
        </w:rPr>
        <w:t xml:space="preserve"> E, </w:t>
      </w:r>
      <w:proofErr w:type="spellStart"/>
      <w:r w:rsidRPr="00EA5E79">
        <w:rPr>
          <w:rFonts w:ascii="Book Antiqua" w:hAnsi="Book Antiqua"/>
        </w:rPr>
        <w:t>Despott</w:t>
      </w:r>
      <w:proofErr w:type="spellEnd"/>
      <w:r w:rsidRPr="00EA5E79">
        <w:rPr>
          <w:rFonts w:ascii="Book Antiqua" w:hAnsi="Book Antiqua"/>
        </w:rPr>
        <w:t xml:space="preserve"> EJ, Dray X, Keuchel M, </w:t>
      </w:r>
      <w:proofErr w:type="spellStart"/>
      <w:r w:rsidRPr="00EA5E79">
        <w:rPr>
          <w:rFonts w:ascii="Book Antiqua" w:hAnsi="Book Antiqua"/>
        </w:rPr>
        <w:t>Moreels</w:t>
      </w:r>
      <w:proofErr w:type="spellEnd"/>
      <w:r w:rsidRPr="00EA5E79">
        <w:rPr>
          <w:rFonts w:ascii="Book Antiqua" w:hAnsi="Book Antiqua"/>
        </w:rPr>
        <w:t xml:space="preserve"> T, Sanders DS, Spada C, </w:t>
      </w:r>
      <w:proofErr w:type="spellStart"/>
      <w:r w:rsidRPr="00EA5E79">
        <w:rPr>
          <w:rFonts w:ascii="Book Antiqua" w:hAnsi="Book Antiqua"/>
        </w:rPr>
        <w:t>Carretero</w:t>
      </w:r>
      <w:proofErr w:type="spellEnd"/>
      <w:r w:rsidRPr="00EA5E79">
        <w:rPr>
          <w:rFonts w:ascii="Book Antiqua" w:hAnsi="Book Antiqua"/>
        </w:rPr>
        <w:t xml:space="preserve"> C, </w:t>
      </w:r>
      <w:proofErr w:type="spellStart"/>
      <w:r w:rsidRPr="00EA5E79">
        <w:rPr>
          <w:rFonts w:ascii="Book Antiqua" w:hAnsi="Book Antiqua"/>
        </w:rPr>
        <w:t>Cortegoso</w:t>
      </w:r>
      <w:proofErr w:type="spellEnd"/>
      <w:r w:rsidRPr="00EA5E79">
        <w:rPr>
          <w:rFonts w:ascii="Book Antiqua" w:hAnsi="Book Antiqua"/>
        </w:rPr>
        <w:t xml:space="preserve"> Valdivia P, Elli L, </w:t>
      </w:r>
      <w:proofErr w:type="spellStart"/>
      <w:r w:rsidRPr="00EA5E79">
        <w:rPr>
          <w:rFonts w:ascii="Book Antiqua" w:hAnsi="Book Antiqua"/>
        </w:rPr>
        <w:t>Fuccio</w:t>
      </w:r>
      <w:proofErr w:type="spellEnd"/>
      <w:r w:rsidRPr="00EA5E79">
        <w:rPr>
          <w:rFonts w:ascii="Book Antiqua" w:hAnsi="Book Antiqua"/>
        </w:rPr>
        <w:t xml:space="preserve"> L, Gonzalez Suarez B, </w:t>
      </w:r>
      <w:proofErr w:type="spellStart"/>
      <w:r w:rsidRPr="00EA5E79">
        <w:rPr>
          <w:rFonts w:ascii="Book Antiqua" w:hAnsi="Book Antiqua"/>
        </w:rPr>
        <w:t>Koulaouzidis</w:t>
      </w:r>
      <w:proofErr w:type="spellEnd"/>
      <w:r w:rsidRPr="00EA5E79">
        <w:rPr>
          <w:rFonts w:ascii="Book Antiqua" w:hAnsi="Book Antiqua"/>
        </w:rPr>
        <w:t xml:space="preserve"> A, </w:t>
      </w:r>
      <w:proofErr w:type="spellStart"/>
      <w:r w:rsidRPr="00EA5E79">
        <w:rPr>
          <w:rFonts w:ascii="Book Antiqua" w:hAnsi="Book Antiqua"/>
        </w:rPr>
        <w:t>Kunovsky</w:t>
      </w:r>
      <w:proofErr w:type="spellEnd"/>
      <w:r w:rsidRPr="00EA5E79">
        <w:rPr>
          <w:rFonts w:ascii="Book Antiqua" w:hAnsi="Book Antiqua"/>
        </w:rPr>
        <w:t xml:space="preserve"> L, McNamara D, Neumann H, Perez-</w:t>
      </w:r>
      <w:proofErr w:type="spellStart"/>
      <w:r w:rsidRPr="00EA5E79">
        <w:rPr>
          <w:rFonts w:ascii="Book Antiqua" w:hAnsi="Book Antiqua"/>
        </w:rPr>
        <w:t>Cuadrado</w:t>
      </w:r>
      <w:proofErr w:type="spellEnd"/>
      <w:r w:rsidRPr="00EA5E79">
        <w:rPr>
          <w:rFonts w:ascii="Book Antiqua" w:hAnsi="Book Antiqua"/>
        </w:rPr>
        <w:t>-Martinez E, Perez-</w:t>
      </w:r>
      <w:proofErr w:type="spellStart"/>
      <w:r w:rsidRPr="00EA5E79">
        <w:rPr>
          <w:rFonts w:ascii="Book Antiqua" w:hAnsi="Book Antiqua"/>
        </w:rPr>
        <w:t>Cuadrado</w:t>
      </w:r>
      <w:proofErr w:type="spellEnd"/>
      <w:r w:rsidRPr="00EA5E79">
        <w:rPr>
          <w:rFonts w:ascii="Book Antiqua" w:hAnsi="Book Antiqua"/>
        </w:rPr>
        <w:t xml:space="preserve">-Robles E, </w:t>
      </w:r>
      <w:proofErr w:type="spellStart"/>
      <w:r w:rsidRPr="00EA5E79">
        <w:rPr>
          <w:rFonts w:ascii="Book Antiqua" w:hAnsi="Book Antiqua"/>
        </w:rPr>
        <w:t>Piccirelli</w:t>
      </w:r>
      <w:proofErr w:type="spellEnd"/>
      <w:r w:rsidRPr="00EA5E79">
        <w:rPr>
          <w:rFonts w:ascii="Book Antiqua" w:hAnsi="Book Antiqua"/>
        </w:rPr>
        <w:t xml:space="preserve"> S, Rosa B, </w:t>
      </w:r>
      <w:proofErr w:type="spellStart"/>
      <w:r w:rsidRPr="00EA5E79">
        <w:rPr>
          <w:rFonts w:ascii="Book Antiqua" w:hAnsi="Book Antiqua"/>
        </w:rPr>
        <w:t>Saurin</w:t>
      </w:r>
      <w:proofErr w:type="spellEnd"/>
      <w:r w:rsidRPr="00EA5E79">
        <w:rPr>
          <w:rFonts w:ascii="Book Antiqua" w:hAnsi="Book Antiqua"/>
        </w:rPr>
        <w:t xml:space="preserve"> JC, Sidhu R, </w:t>
      </w:r>
      <w:proofErr w:type="spellStart"/>
      <w:r w:rsidRPr="00EA5E79">
        <w:rPr>
          <w:rFonts w:ascii="Book Antiqua" w:hAnsi="Book Antiqua"/>
        </w:rPr>
        <w:t>Tacheci</w:t>
      </w:r>
      <w:proofErr w:type="spellEnd"/>
      <w:r w:rsidRPr="00EA5E79">
        <w:rPr>
          <w:rFonts w:ascii="Book Antiqua" w:hAnsi="Book Antiqua"/>
        </w:rPr>
        <w:t xml:space="preserve"> I, </w:t>
      </w:r>
      <w:proofErr w:type="spellStart"/>
      <w:r w:rsidRPr="00EA5E79">
        <w:rPr>
          <w:rFonts w:ascii="Book Antiqua" w:hAnsi="Book Antiqua"/>
        </w:rPr>
        <w:t>Vlachou</w:t>
      </w:r>
      <w:proofErr w:type="spellEnd"/>
      <w:r w:rsidRPr="00EA5E79">
        <w:rPr>
          <w:rFonts w:ascii="Book Antiqua" w:hAnsi="Book Antiqua"/>
        </w:rPr>
        <w:t xml:space="preserve"> E, </w:t>
      </w:r>
      <w:proofErr w:type="spellStart"/>
      <w:r w:rsidRPr="00EA5E79">
        <w:rPr>
          <w:rFonts w:ascii="Book Antiqua" w:hAnsi="Book Antiqua"/>
        </w:rPr>
        <w:t>Triantafyllou</w:t>
      </w:r>
      <w:proofErr w:type="spellEnd"/>
      <w:r w:rsidRPr="00EA5E79">
        <w:rPr>
          <w:rFonts w:ascii="Book Antiqua" w:hAnsi="Book Antiqua"/>
        </w:rPr>
        <w:t xml:space="preserve"> K. Small-bowel capsule endoscopy and device-assisted </w:t>
      </w:r>
      <w:proofErr w:type="spellStart"/>
      <w:r w:rsidRPr="00EA5E79">
        <w:rPr>
          <w:rFonts w:ascii="Book Antiqua" w:hAnsi="Book Antiqua"/>
        </w:rPr>
        <w:t>enteroscopy</w:t>
      </w:r>
      <w:proofErr w:type="spellEnd"/>
      <w:r w:rsidRPr="00EA5E79">
        <w:rPr>
          <w:rFonts w:ascii="Book Antiqua" w:hAnsi="Book Antiqua"/>
        </w:rPr>
        <w:t xml:space="preserve"> for diagnosis and treatment of small-bowel disorders: European Society of Gastrointestinal Endoscopy (ESGE) Guideline - Update 2022. </w:t>
      </w:r>
      <w:r w:rsidRPr="00EA5E79">
        <w:rPr>
          <w:rFonts w:ascii="Book Antiqua" w:hAnsi="Book Antiqua"/>
          <w:i/>
          <w:iCs/>
        </w:rPr>
        <w:t>Endoscopy</w:t>
      </w:r>
      <w:r w:rsidRPr="00EA5E79">
        <w:rPr>
          <w:rFonts w:ascii="Book Antiqua" w:hAnsi="Book Antiqua"/>
        </w:rPr>
        <w:t xml:space="preserve"> 2023; </w:t>
      </w:r>
      <w:r w:rsidRPr="00EA5E79">
        <w:rPr>
          <w:rFonts w:ascii="Book Antiqua" w:hAnsi="Book Antiqua"/>
          <w:b/>
          <w:bCs/>
        </w:rPr>
        <w:t>55</w:t>
      </w:r>
      <w:r w:rsidRPr="00EA5E79">
        <w:rPr>
          <w:rFonts w:ascii="Book Antiqua" w:hAnsi="Book Antiqua"/>
        </w:rPr>
        <w:t>: 58-95 [PMID: 36423618 DOI: 10.1055/a-1973-3796]</w:t>
      </w:r>
    </w:p>
    <w:p w14:paraId="773460EB"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15 </w:t>
      </w:r>
      <w:r w:rsidRPr="00EA5E79">
        <w:rPr>
          <w:rFonts w:ascii="Book Antiqua" w:hAnsi="Book Antiqua"/>
          <w:b/>
          <w:bCs/>
        </w:rPr>
        <w:t>Groves CJ</w:t>
      </w:r>
      <w:r w:rsidRPr="00EA5E79">
        <w:rPr>
          <w:rFonts w:ascii="Book Antiqua" w:hAnsi="Book Antiqua"/>
        </w:rPr>
        <w:t xml:space="preserve">, Saunders BP, </w:t>
      </w:r>
      <w:proofErr w:type="spellStart"/>
      <w:r w:rsidRPr="00EA5E79">
        <w:rPr>
          <w:rFonts w:ascii="Book Antiqua" w:hAnsi="Book Antiqua"/>
        </w:rPr>
        <w:t>Spigelman</w:t>
      </w:r>
      <w:proofErr w:type="spellEnd"/>
      <w:r w:rsidRPr="00EA5E79">
        <w:rPr>
          <w:rFonts w:ascii="Book Antiqua" w:hAnsi="Book Antiqua"/>
        </w:rPr>
        <w:t xml:space="preserve"> AD, Phillips RK. Duodenal cancer in patients with familial adenomatous polyposis (FAP): results of a </w:t>
      </w:r>
      <w:proofErr w:type="gramStart"/>
      <w:r w:rsidRPr="00EA5E79">
        <w:rPr>
          <w:rFonts w:ascii="Book Antiqua" w:hAnsi="Book Antiqua"/>
        </w:rPr>
        <w:t>10 year</w:t>
      </w:r>
      <w:proofErr w:type="gramEnd"/>
      <w:r w:rsidRPr="00EA5E79">
        <w:rPr>
          <w:rFonts w:ascii="Book Antiqua" w:hAnsi="Book Antiqua"/>
        </w:rPr>
        <w:t xml:space="preserve"> prospective study. </w:t>
      </w:r>
      <w:r w:rsidRPr="00EA5E79">
        <w:rPr>
          <w:rFonts w:ascii="Book Antiqua" w:hAnsi="Book Antiqua"/>
          <w:i/>
          <w:iCs/>
        </w:rPr>
        <w:t>Gut</w:t>
      </w:r>
      <w:r w:rsidRPr="00EA5E79">
        <w:rPr>
          <w:rFonts w:ascii="Book Antiqua" w:hAnsi="Book Antiqua"/>
        </w:rPr>
        <w:t xml:space="preserve"> 2002; </w:t>
      </w:r>
      <w:r w:rsidRPr="00EA5E79">
        <w:rPr>
          <w:rFonts w:ascii="Book Antiqua" w:hAnsi="Book Antiqua"/>
          <w:b/>
          <w:bCs/>
        </w:rPr>
        <w:t>50</w:t>
      </w:r>
      <w:r w:rsidRPr="00EA5E79">
        <w:rPr>
          <w:rFonts w:ascii="Book Antiqua" w:hAnsi="Book Antiqua"/>
        </w:rPr>
        <w:t>: 636-641 [PMID: 11950808 DOI: 10.1136/gut.50.5.636]</w:t>
      </w:r>
    </w:p>
    <w:p w14:paraId="2F77006C" w14:textId="77777777" w:rsidR="009324A2" w:rsidRPr="00EA5E79" w:rsidRDefault="009324A2" w:rsidP="009324A2">
      <w:pPr>
        <w:spacing w:line="360" w:lineRule="auto"/>
        <w:jc w:val="both"/>
        <w:rPr>
          <w:rFonts w:ascii="Book Antiqua" w:hAnsi="Book Antiqua"/>
        </w:rPr>
      </w:pPr>
      <w:r w:rsidRPr="00EA5E79">
        <w:rPr>
          <w:rFonts w:ascii="Book Antiqua" w:hAnsi="Book Antiqua"/>
        </w:rPr>
        <w:lastRenderedPageBreak/>
        <w:t xml:space="preserve">16 </w:t>
      </w:r>
      <w:r w:rsidRPr="00EA5E79">
        <w:rPr>
          <w:rFonts w:ascii="Book Antiqua" w:hAnsi="Book Antiqua"/>
          <w:b/>
          <w:bCs/>
        </w:rPr>
        <w:t>Morales J</w:t>
      </w:r>
      <w:r w:rsidRPr="00EA5E79">
        <w:rPr>
          <w:rFonts w:ascii="Book Antiqua" w:hAnsi="Book Antiqua"/>
        </w:rPr>
        <w:t xml:space="preserve">, </w:t>
      </w:r>
      <w:proofErr w:type="spellStart"/>
      <w:r w:rsidRPr="00EA5E79">
        <w:rPr>
          <w:rFonts w:ascii="Book Antiqua" w:hAnsi="Book Antiqua"/>
        </w:rPr>
        <w:t>Pujar</w:t>
      </w:r>
      <w:proofErr w:type="spellEnd"/>
      <w:r w:rsidRPr="00EA5E79">
        <w:rPr>
          <w:rFonts w:ascii="Book Antiqua" w:hAnsi="Book Antiqua"/>
        </w:rPr>
        <w:t xml:space="preserve"> S, Loveland JE, </w:t>
      </w:r>
      <w:proofErr w:type="spellStart"/>
      <w:r w:rsidRPr="00EA5E79">
        <w:rPr>
          <w:rFonts w:ascii="Book Antiqua" w:hAnsi="Book Antiqua"/>
        </w:rPr>
        <w:t>Astashyn</w:t>
      </w:r>
      <w:proofErr w:type="spellEnd"/>
      <w:r w:rsidRPr="00EA5E79">
        <w:rPr>
          <w:rFonts w:ascii="Book Antiqua" w:hAnsi="Book Antiqua"/>
        </w:rPr>
        <w:t xml:space="preserve"> A, Bennett R, Berry A, Cox E, Davidson C, </w:t>
      </w:r>
      <w:proofErr w:type="spellStart"/>
      <w:r w:rsidRPr="00EA5E79">
        <w:rPr>
          <w:rFonts w:ascii="Book Antiqua" w:hAnsi="Book Antiqua"/>
        </w:rPr>
        <w:t>Ermolaeva</w:t>
      </w:r>
      <w:proofErr w:type="spellEnd"/>
      <w:r w:rsidRPr="00EA5E79">
        <w:rPr>
          <w:rFonts w:ascii="Book Antiqua" w:hAnsi="Book Antiqua"/>
        </w:rPr>
        <w:t xml:space="preserve"> O, Farrell CM, Fatima R, Gil L, Goldfarb T, Gonzalez JM, Haddad D, Hardy M, Hunt T, Jackson J, </w:t>
      </w:r>
      <w:proofErr w:type="spellStart"/>
      <w:r w:rsidRPr="00EA5E79">
        <w:rPr>
          <w:rFonts w:ascii="Book Antiqua" w:hAnsi="Book Antiqua"/>
        </w:rPr>
        <w:t>Joardar</w:t>
      </w:r>
      <w:proofErr w:type="spellEnd"/>
      <w:r w:rsidRPr="00EA5E79">
        <w:rPr>
          <w:rFonts w:ascii="Book Antiqua" w:hAnsi="Book Antiqua"/>
        </w:rPr>
        <w:t xml:space="preserve"> VS, Kay M, Kodali VK, McGarvey KM, McMahon A, </w:t>
      </w:r>
      <w:proofErr w:type="spellStart"/>
      <w:r w:rsidRPr="00EA5E79">
        <w:rPr>
          <w:rFonts w:ascii="Book Antiqua" w:hAnsi="Book Antiqua"/>
        </w:rPr>
        <w:t>Mudge</w:t>
      </w:r>
      <w:proofErr w:type="spellEnd"/>
      <w:r w:rsidRPr="00EA5E79">
        <w:rPr>
          <w:rFonts w:ascii="Book Antiqua" w:hAnsi="Book Antiqua"/>
        </w:rPr>
        <w:t xml:space="preserve"> JM, Murphy DN, Murphy MR, Rajput B, </w:t>
      </w:r>
      <w:proofErr w:type="spellStart"/>
      <w:r w:rsidRPr="00EA5E79">
        <w:rPr>
          <w:rFonts w:ascii="Book Antiqua" w:hAnsi="Book Antiqua"/>
        </w:rPr>
        <w:t>Rangwala</w:t>
      </w:r>
      <w:proofErr w:type="spellEnd"/>
      <w:r w:rsidRPr="00EA5E79">
        <w:rPr>
          <w:rFonts w:ascii="Book Antiqua" w:hAnsi="Book Antiqua"/>
        </w:rPr>
        <w:t xml:space="preserve"> SH, Riddick LD, </w:t>
      </w:r>
      <w:proofErr w:type="spellStart"/>
      <w:r w:rsidRPr="00EA5E79">
        <w:rPr>
          <w:rFonts w:ascii="Book Antiqua" w:hAnsi="Book Antiqua"/>
        </w:rPr>
        <w:t>Thibaud</w:t>
      </w:r>
      <w:proofErr w:type="spellEnd"/>
      <w:r w:rsidRPr="00EA5E79">
        <w:rPr>
          <w:rFonts w:ascii="Book Antiqua" w:hAnsi="Book Antiqua"/>
        </w:rPr>
        <w:t xml:space="preserve">-Nissen F, Threadgold G, </w:t>
      </w:r>
      <w:proofErr w:type="spellStart"/>
      <w:r w:rsidRPr="00EA5E79">
        <w:rPr>
          <w:rFonts w:ascii="Book Antiqua" w:hAnsi="Book Antiqua"/>
        </w:rPr>
        <w:t>Vatsan</w:t>
      </w:r>
      <w:proofErr w:type="spellEnd"/>
      <w:r w:rsidRPr="00EA5E79">
        <w:rPr>
          <w:rFonts w:ascii="Book Antiqua" w:hAnsi="Book Antiqua"/>
        </w:rPr>
        <w:t xml:space="preserve"> AR, Wallin C, Webb D, </w:t>
      </w:r>
      <w:proofErr w:type="spellStart"/>
      <w:r w:rsidRPr="00EA5E79">
        <w:rPr>
          <w:rFonts w:ascii="Book Antiqua" w:hAnsi="Book Antiqua"/>
        </w:rPr>
        <w:t>Flicek</w:t>
      </w:r>
      <w:proofErr w:type="spellEnd"/>
      <w:r w:rsidRPr="00EA5E79">
        <w:rPr>
          <w:rFonts w:ascii="Book Antiqua" w:hAnsi="Book Antiqua"/>
        </w:rPr>
        <w:t xml:space="preserve"> P, Birney E, Pruitt KD, Frankish A, Cunningham F, Murphy TD. A joint NCBI and EMBL-EBI transcript set for clinical genomics and research. </w:t>
      </w:r>
      <w:r w:rsidRPr="00EA5E79">
        <w:rPr>
          <w:rFonts w:ascii="Book Antiqua" w:hAnsi="Book Antiqua"/>
          <w:i/>
          <w:iCs/>
        </w:rPr>
        <w:t>Nature</w:t>
      </w:r>
      <w:r w:rsidRPr="00EA5E79">
        <w:rPr>
          <w:rFonts w:ascii="Book Antiqua" w:hAnsi="Book Antiqua"/>
        </w:rPr>
        <w:t xml:space="preserve"> 2022; </w:t>
      </w:r>
      <w:r w:rsidRPr="00EA5E79">
        <w:rPr>
          <w:rFonts w:ascii="Book Antiqua" w:hAnsi="Book Antiqua"/>
          <w:b/>
          <w:bCs/>
        </w:rPr>
        <w:t>604</w:t>
      </w:r>
      <w:r w:rsidRPr="00EA5E79">
        <w:rPr>
          <w:rFonts w:ascii="Book Antiqua" w:hAnsi="Book Antiqua"/>
        </w:rPr>
        <w:t>: 310-315 [PMID: 35388217 DOI: 10.1038/s41586-022-04558-8]</w:t>
      </w:r>
    </w:p>
    <w:p w14:paraId="0357FC31"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17 </w:t>
      </w:r>
      <w:r w:rsidRPr="00EA5E79">
        <w:rPr>
          <w:rFonts w:ascii="Book Antiqua" w:hAnsi="Book Antiqua"/>
          <w:b/>
          <w:bCs/>
        </w:rPr>
        <w:t>Sutcliffe EG</w:t>
      </w:r>
      <w:r w:rsidRPr="00EA5E79">
        <w:rPr>
          <w:rFonts w:ascii="Book Antiqua" w:hAnsi="Book Antiqua"/>
        </w:rPr>
        <w:t xml:space="preserve">, </w:t>
      </w:r>
      <w:proofErr w:type="spellStart"/>
      <w:r w:rsidRPr="00EA5E79">
        <w:rPr>
          <w:rFonts w:ascii="Book Antiqua" w:hAnsi="Book Antiqua"/>
        </w:rPr>
        <w:t>Bartenbaker</w:t>
      </w:r>
      <w:proofErr w:type="spellEnd"/>
      <w:r w:rsidRPr="00EA5E79">
        <w:rPr>
          <w:rFonts w:ascii="Book Antiqua" w:hAnsi="Book Antiqua"/>
        </w:rPr>
        <w:t xml:space="preserve"> Thompson A, </w:t>
      </w:r>
      <w:proofErr w:type="spellStart"/>
      <w:r w:rsidRPr="00EA5E79">
        <w:rPr>
          <w:rFonts w:ascii="Book Antiqua" w:hAnsi="Book Antiqua"/>
        </w:rPr>
        <w:t>Stettner</w:t>
      </w:r>
      <w:proofErr w:type="spellEnd"/>
      <w:r w:rsidRPr="00EA5E79">
        <w:rPr>
          <w:rFonts w:ascii="Book Antiqua" w:hAnsi="Book Antiqua"/>
        </w:rPr>
        <w:t xml:space="preserve"> AR, Marshall ML, Roberts ME, </w:t>
      </w:r>
      <w:proofErr w:type="spellStart"/>
      <w:r w:rsidRPr="00EA5E79">
        <w:rPr>
          <w:rFonts w:ascii="Book Antiqua" w:hAnsi="Book Antiqua"/>
        </w:rPr>
        <w:t>Susswein</w:t>
      </w:r>
      <w:proofErr w:type="spellEnd"/>
      <w:r w:rsidRPr="00EA5E79">
        <w:rPr>
          <w:rFonts w:ascii="Book Antiqua" w:hAnsi="Book Antiqua"/>
        </w:rPr>
        <w:t xml:space="preserve"> LR, Wang Y, Klein RT, Hruska KS, Solomon BD. Multi-gene panel testing confirms phenotypic variability in MUTYH-Associated Polyposis. </w:t>
      </w:r>
      <w:r w:rsidRPr="00EA5E79">
        <w:rPr>
          <w:rFonts w:ascii="Book Antiqua" w:hAnsi="Book Antiqua"/>
          <w:i/>
          <w:iCs/>
        </w:rPr>
        <w:t>Fam Cancer</w:t>
      </w:r>
      <w:r w:rsidRPr="00EA5E79">
        <w:rPr>
          <w:rFonts w:ascii="Book Antiqua" w:hAnsi="Book Antiqua"/>
        </w:rPr>
        <w:t xml:space="preserve"> 2019; </w:t>
      </w:r>
      <w:r w:rsidRPr="00EA5E79">
        <w:rPr>
          <w:rFonts w:ascii="Book Antiqua" w:hAnsi="Book Antiqua"/>
          <w:b/>
          <w:bCs/>
        </w:rPr>
        <w:t>18</w:t>
      </w:r>
      <w:r w:rsidRPr="00EA5E79">
        <w:rPr>
          <w:rFonts w:ascii="Book Antiqua" w:hAnsi="Book Antiqua"/>
        </w:rPr>
        <w:t>: 203-209 [PMID: 30604180 DOI: 10.1007/s10689-018-00116-2]</w:t>
      </w:r>
    </w:p>
    <w:p w14:paraId="617285D1"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18 </w:t>
      </w:r>
      <w:r w:rsidRPr="00EA5E79">
        <w:rPr>
          <w:rFonts w:ascii="Book Antiqua" w:hAnsi="Book Antiqua"/>
          <w:b/>
          <w:bCs/>
        </w:rPr>
        <w:t>Win AK</w:t>
      </w:r>
      <w:r w:rsidRPr="00EA5E79">
        <w:rPr>
          <w:rFonts w:ascii="Book Antiqua" w:hAnsi="Book Antiqua"/>
        </w:rPr>
        <w:t xml:space="preserve">, Reece JC, </w:t>
      </w:r>
      <w:proofErr w:type="spellStart"/>
      <w:r w:rsidRPr="00EA5E79">
        <w:rPr>
          <w:rFonts w:ascii="Book Antiqua" w:hAnsi="Book Antiqua"/>
        </w:rPr>
        <w:t>Dowty</w:t>
      </w:r>
      <w:proofErr w:type="spellEnd"/>
      <w:r w:rsidRPr="00EA5E79">
        <w:rPr>
          <w:rFonts w:ascii="Book Antiqua" w:hAnsi="Book Antiqua"/>
        </w:rPr>
        <w:t xml:space="preserve"> JG, Buchanan DD, </w:t>
      </w:r>
      <w:proofErr w:type="spellStart"/>
      <w:r w:rsidRPr="00EA5E79">
        <w:rPr>
          <w:rFonts w:ascii="Book Antiqua" w:hAnsi="Book Antiqua"/>
        </w:rPr>
        <w:t>Clendenning</w:t>
      </w:r>
      <w:proofErr w:type="spellEnd"/>
      <w:r w:rsidRPr="00EA5E79">
        <w:rPr>
          <w:rFonts w:ascii="Book Antiqua" w:hAnsi="Book Antiqua"/>
        </w:rPr>
        <w:t xml:space="preserve"> M, </w:t>
      </w:r>
      <w:proofErr w:type="spellStart"/>
      <w:r w:rsidRPr="00EA5E79">
        <w:rPr>
          <w:rFonts w:ascii="Book Antiqua" w:hAnsi="Book Antiqua"/>
        </w:rPr>
        <w:t>Rosty</w:t>
      </w:r>
      <w:proofErr w:type="spellEnd"/>
      <w:r w:rsidRPr="00EA5E79">
        <w:rPr>
          <w:rFonts w:ascii="Book Antiqua" w:hAnsi="Book Antiqua"/>
        </w:rPr>
        <w:t xml:space="preserve"> C, Southey MC, Young JP, Cleary SP, Kim H, </w:t>
      </w:r>
      <w:proofErr w:type="spellStart"/>
      <w:r w:rsidRPr="00EA5E79">
        <w:rPr>
          <w:rFonts w:ascii="Book Antiqua" w:hAnsi="Book Antiqua"/>
        </w:rPr>
        <w:t>Cotterchio</w:t>
      </w:r>
      <w:proofErr w:type="spellEnd"/>
      <w:r w:rsidRPr="00EA5E79">
        <w:rPr>
          <w:rFonts w:ascii="Book Antiqua" w:hAnsi="Book Antiqua"/>
        </w:rPr>
        <w:t xml:space="preserve"> M, Macrae FA, Tucker KM, Baron JA, Burnett T, Le Marchand L, Casey G, Haile RW, Newcomb PA, Thibodeau SN, Hopper JL, </w:t>
      </w:r>
      <w:proofErr w:type="spellStart"/>
      <w:r w:rsidRPr="00EA5E79">
        <w:rPr>
          <w:rFonts w:ascii="Book Antiqua" w:hAnsi="Book Antiqua"/>
        </w:rPr>
        <w:t>Gallinger</w:t>
      </w:r>
      <w:proofErr w:type="spellEnd"/>
      <w:r w:rsidRPr="00EA5E79">
        <w:rPr>
          <w:rFonts w:ascii="Book Antiqua" w:hAnsi="Book Antiqua"/>
        </w:rPr>
        <w:t xml:space="preserve"> S, Winship IM, Lindor NM, Jenkins MA. Risk of extracolonic cancers for people with biallelic and monoallelic mutations in MUTYH. </w:t>
      </w:r>
      <w:r w:rsidRPr="00EA5E79">
        <w:rPr>
          <w:rFonts w:ascii="Book Antiqua" w:hAnsi="Book Antiqua"/>
          <w:i/>
          <w:iCs/>
        </w:rPr>
        <w:t>Int J Cancer</w:t>
      </w:r>
      <w:r w:rsidRPr="00EA5E79">
        <w:rPr>
          <w:rFonts w:ascii="Book Antiqua" w:hAnsi="Book Antiqua"/>
        </w:rPr>
        <w:t xml:space="preserve"> 2016; </w:t>
      </w:r>
      <w:r w:rsidRPr="00EA5E79">
        <w:rPr>
          <w:rFonts w:ascii="Book Antiqua" w:hAnsi="Book Antiqua"/>
          <w:b/>
          <w:bCs/>
        </w:rPr>
        <w:t>139</w:t>
      </w:r>
      <w:r w:rsidRPr="00EA5E79">
        <w:rPr>
          <w:rFonts w:ascii="Book Antiqua" w:hAnsi="Book Antiqua"/>
        </w:rPr>
        <w:t>: 1557-1563 [PMID: 27194394 DOI: 10.1002/ijc.30197]</w:t>
      </w:r>
    </w:p>
    <w:p w14:paraId="01848E9A"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19 </w:t>
      </w:r>
      <w:r w:rsidRPr="00EA5E79">
        <w:rPr>
          <w:rFonts w:ascii="Book Antiqua" w:hAnsi="Book Antiqua"/>
          <w:b/>
          <w:bCs/>
        </w:rPr>
        <w:t>Nielsen M</w:t>
      </w:r>
      <w:r w:rsidRPr="00EA5E79">
        <w:rPr>
          <w:rFonts w:ascii="Book Antiqua" w:hAnsi="Book Antiqua"/>
        </w:rPr>
        <w:t xml:space="preserve">, </w:t>
      </w:r>
      <w:proofErr w:type="spellStart"/>
      <w:r w:rsidRPr="00EA5E79">
        <w:rPr>
          <w:rFonts w:ascii="Book Antiqua" w:hAnsi="Book Antiqua"/>
        </w:rPr>
        <w:t>Poley</w:t>
      </w:r>
      <w:proofErr w:type="spellEnd"/>
      <w:r w:rsidRPr="00EA5E79">
        <w:rPr>
          <w:rFonts w:ascii="Book Antiqua" w:hAnsi="Book Antiqua"/>
        </w:rPr>
        <w:t xml:space="preserve"> JW, Verhoef S, van </w:t>
      </w:r>
      <w:proofErr w:type="spellStart"/>
      <w:r w:rsidRPr="00EA5E79">
        <w:rPr>
          <w:rFonts w:ascii="Book Antiqua" w:hAnsi="Book Antiqua"/>
        </w:rPr>
        <w:t>Puijenbroek</w:t>
      </w:r>
      <w:proofErr w:type="spellEnd"/>
      <w:r w:rsidRPr="00EA5E79">
        <w:rPr>
          <w:rFonts w:ascii="Book Antiqua" w:hAnsi="Book Antiqua"/>
        </w:rPr>
        <w:t xml:space="preserve"> M, Weiss MM, Burger GT, </w:t>
      </w:r>
      <w:proofErr w:type="spellStart"/>
      <w:r w:rsidRPr="00EA5E79">
        <w:rPr>
          <w:rFonts w:ascii="Book Antiqua" w:hAnsi="Book Antiqua"/>
        </w:rPr>
        <w:t>Dommering</w:t>
      </w:r>
      <w:proofErr w:type="spellEnd"/>
      <w:r w:rsidRPr="00EA5E79">
        <w:rPr>
          <w:rFonts w:ascii="Book Antiqua" w:hAnsi="Book Antiqua"/>
        </w:rPr>
        <w:t xml:space="preserve"> CJ, </w:t>
      </w:r>
      <w:proofErr w:type="spellStart"/>
      <w:r w:rsidRPr="00EA5E79">
        <w:rPr>
          <w:rFonts w:ascii="Book Antiqua" w:hAnsi="Book Antiqua"/>
        </w:rPr>
        <w:t>Vasen</w:t>
      </w:r>
      <w:proofErr w:type="spellEnd"/>
      <w:r w:rsidRPr="00EA5E79">
        <w:rPr>
          <w:rFonts w:ascii="Book Antiqua" w:hAnsi="Book Antiqua"/>
        </w:rPr>
        <w:t xml:space="preserve"> HF, </w:t>
      </w:r>
      <w:proofErr w:type="spellStart"/>
      <w:r w:rsidRPr="00EA5E79">
        <w:rPr>
          <w:rFonts w:ascii="Book Antiqua" w:hAnsi="Book Antiqua"/>
        </w:rPr>
        <w:t>Kuipers</w:t>
      </w:r>
      <w:proofErr w:type="spellEnd"/>
      <w:r w:rsidRPr="00EA5E79">
        <w:rPr>
          <w:rFonts w:ascii="Book Antiqua" w:hAnsi="Book Antiqua"/>
        </w:rPr>
        <w:t xml:space="preserve"> EJ, Wagner A, </w:t>
      </w:r>
      <w:proofErr w:type="spellStart"/>
      <w:r w:rsidRPr="00EA5E79">
        <w:rPr>
          <w:rFonts w:ascii="Book Antiqua" w:hAnsi="Book Antiqua"/>
        </w:rPr>
        <w:t>Morreau</w:t>
      </w:r>
      <w:proofErr w:type="spellEnd"/>
      <w:r w:rsidRPr="00EA5E79">
        <w:rPr>
          <w:rFonts w:ascii="Book Antiqua" w:hAnsi="Book Antiqua"/>
        </w:rPr>
        <w:t xml:space="preserve"> H, </w:t>
      </w:r>
      <w:proofErr w:type="spellStart"/>
      <w:r w:rsidRPr="00EA5E79">
        <w:rPr>
          <w:rFonts w:ascii="Book Antiqua" w:hAnsi="Book Antiqua"/>
        </w:rPr>
        <w:t>Hes</w:t>
      </w:r>
      <w:proofErr w:type="spellEnd"/>
      <w:r w:rsidRPr="00EA5E79">
        <w:rPr>
          <w:rFonts w:ascii="Book Antiqua" w:hAnsi="Book Antiqua"/>
        </w:rPr>
        <w:t xml:space="preserve"> FJ. Duodenal carcinoma in MUTYH-associated polyposis. </w:t>
      </w:r>
      <w:r w:rsidRPr="00EA5E79">
        <w:rPr>
          <w:rFonts w:ascii="Book Antiqua" w:hAnsi="Book Antiqua"/>
          <w:i/>
          <w:iCs/>
        </w:rPr>
        <w:t xml:space="preserve">J Clin </w:t>
      </w:r>
      <w:proofErr w:type="spellStart"/>
      <w:r w:rsidRPr="00EA5E79">
        <w:rPr>
          <w:rFonts w:ascii="Book Antiqua" w:hAnsi="Book Antiqua"/>
          <w:i/>
          <w:iCs/>
        </w:rPr>
        <w:t>Pathol</w:t>
      </w:r>
      <w:proofErr w:type="spellEnd"/>
      <w:r w:rsidRPr="00EA5E79">
        <w:rPr>
          <w:rFonts w:ascii="Book Antiqua" w:hAnsi="Book Antiqua"/>
        </w:rPr>
        <w:t xml:space="preserve"> 2006; </w:t>
      </w:r>
      <w:r w:rsidRPr="00EA5E79">
        <w:rPr>
          <w:rFonts w:ascii="Book Antiqua" w:hAnsi="Book Antiqua"/>
          <w:b/>
          <w:bCs/>
        </w:rPr>
        <w:t>59</w:t>
      </w:r>
      <w:r w:rsidRPr="00EA5E79">
        <w:rPr>
          <w:rFonts w:ascii="Book Antiqua" w:hAnsi="Book Antiqua"/>
        </w:rPr>
        <w:t>: 1212-1215 [PMID: 16943222 DOI: 10.1136/jcp.2005.031757]</w:t>
      </w:r>
    </w:p>
    <w:p w14:paraId="555F5E18"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20 </w:t>
      </w:r>
      <w:r w:rsidRPr="00EA5E79">
        <w:rPr>
          <w:rFonts w:ascii="Book Antiqua" w:hAnsi="Book Antiqua"/>
          <w:b/>
          <w:bCs/>
        </w:rPr>
        <w:t>Zhu LH</w:t>
      </w:r>
      <w:r w:rsidRPr="00EA5E79">
        <w:rPr>
          <w:rFonts w:ascii="Book Antiqua" w:hAnsi="Book Antiqua"/>
        </w:rPr>
        <w:t xml:space="preserve">, Dong J, Li WL, Kou ZY, Yang J. Genotype-Phenotype Correlations in Autosomal Dominant and Recessive APC Mutation-Negative Colorectal Adenomatous Polyposis. </w:t>
      </w:r>
      <w:r w:rsidRPr="00EA5E79">
        <w:rPr>
          <w:rFonts w:ascii="Book Antiqua" w:hAnsi="Book Antiqua"/>
          <w:i/>
          <w:iCs/>
        </w:rPr>
        <w:t>Dig Dis Sci</w:t>
      </w:r>
      <w:r w:rsidRPr="00EA5E79">
        <w:rPr>
          <w:rFonts w:ascii="Book Antiqua" w:hAnsi="Book Antiqua"/>
        </w:rPr>
        <w:t xml:space="preserve"> 2023 [PMID: 36862359 DOI: 10.1007/s10620-023-07890-9]</w:t>
      </w:r>
    </w:p>
    <w:p w14:paraId="46A9A8BE"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21 </w:t>
      </w:r>
      <w:proofErr w:type="spellStart"/>
      <w:r w:rsidRPr="00EA5E79">
        <w:rPr>
          <w:rFonts w:ascii="Book Antiqua" w:hAnsi="Book Antiqua"/>
          <w:b/>
          <w:bCs/>
        </w:rPr>
        <w:t>Alderlieste</w:t>
      </w:r>
      <w:proofErr w:type="spellEnd"/>
      <w:r w:rsidRPr="00EA5E79">
        <w:rPr>
          <w:rFonts w:ascii="Book Antiqua" w:hAnsi="Book Antiqua"/>
          <w:b/>
          <w:bCs/>
        </w:rPr>
        <w:t xml:space="preserve"> YA</w:t>
      </w:r>
      <w:r w:rsidRPr="00EA5E79">
        <w:rPr>
          <w:rFonts w:ascii="Book Antiqua" w:hAnsi="Book Antiqua"/>
        </w:rPr>
        <w:t xml:space="preserve">, </w:t>
      </w:r>
      <w:proofErr w:type="spellStart"/>
      <w:r w:rsidRPr="00EA5E79">
        <w:rPr>
          <w:rFonts w:ascii="Book Antiqua" w:hAnsi="Book Antiqua"/>
        </w:rPr>
        <w:t>Rauws</w:t>
      </w:r>
      <w:proofErr w:type="spellEnd"/>
      <w:r w:rsidRPr="00EA5E79">
        <w:rPr>
          <w:rFonts w:ascii="Book Antiqua" w:hAnsi="Book Antiqua"/>
        </w:rPr>
        <w:t xml:space="preserve"> EA, </w:t>
      </w:r>
      <w:proofErr w:type="spellStart"/>
      <w:r w:rsidRPr="00EA5E79">
        <w:rPr>
          <w:rFonts w:ascii="Book Antiqua" w:hAnsi="Book Antiqua"/>
        </w:rPr>
        <w:t>Mathus-Vliegen</w:t>
      </w:r>
      <w:proofErr w:type="spellEnd"/>
      <w:r w:rsidRPr="00EA5E79">
        <w:rPr>
          <w:rFonts w:ascii="Book Antiqua" w:hAnsi="Book Antiqua"/>
        </w:rPr>
        <w:t xml:space="preserve"> EM, Fockens P, Dekker E. Prospective </w:t>
      </w:r>
      <w:proofErr w:type="spellStart"/>
      <w:r w:rsidRPr="00EA5E79">
        <w:rPr>
          <w:rFonts w:ascii="Book Antiqua" w:hAnsi="Book Antiqua"/>
        </w:rPr>
        <w:t>enteroscopic</w:t>
      </w:r>
      <w:proofErr w:type="spellEnd"/>
      <w:r w:rsidRPr="00EA5E79">
        <w:rPr>
          <w:rFonts w:ascii="Book Antiqua" w:hAnsi="Book Antiqua"/>
        </w:rPr>
        <w:t xml:space="preserve"> evaluation of jejunal polyposis in patients with familial adenomatous polyposis and advanced duodenal polyposis. </w:t>
      </w:r>
      <w:r w:rsidRPr="00EA5E79">
        <w:rPr>
          <w:rFonts w:ascii="Book Antiqua" w:hAnsi="Book Antiqua"/>
          <w:i/>
          <w:iCs/>
        </w:rPr>
        <w:t>Fam Cancer</w:t>
      </w:r>
      <w:r w:rsidRPr="00EA5E79">
        <w:rPr>
          <w:rFonts w:ascii="Book Antiqua" w:hAnsi="Book Antiqua"/>
        </w:rPr>
        <w:t xml:space="preserve"> 2013; </w:t>
      </w:r>
      <w:r w:rsidRPr="00EA5E79">
        <w:rPr>
          <w:rFonts w:ascii="Book Antiqua" w:hAnsi="Book Antiqua"/>
          <w:b/>
          <w:bCs/>
        </w:rPr>
        <w:t>12</w:t>
      </w:r>
      <w:r w:rsidRPr="00EA5E79">
        <w:rPr>
          <w:rFonts w:ascii="Book Antiqua" w:hAnsi="Book Antiqua"/>
        </w:rPr>
        <w:t>: 51-56 [PMID: 23054214 DOI: 10.1007/s10689-012-9571-1]</w:t>
      </w:r>
    </w:p>
    <w:p w14:paraId="75BB6726" w14:textId="77777777" w:rsidR="009324A2" w:rsidRPr="00EA5E79" w:rsidRDefault="009324A2" w:rsidP="009324A2">
      <w:pPr>
        <w:spacing w:line="360" w:lineRule="auto"/>
        <w:jc w:val="both"/>
        <w:rPr>
          <w:rFonts w:ascii="Book Antiqua" w:hAnsi="Book Antiqua"/>
        </w:rPr>
      </w:pPr>
      <w:r w:rsidRPr="00EA5E79">
        <w:rPr>
          <w:rFonts w:ascii="Book Antiqua" w:hAnsi="Book Antiqua"/>
        </w:rPr>
        <w:lastRenderedPageBreak/>
        <w:t xml:space="preserve">22 </w:t>
      </w:r>
      <w:proofErr w:type="spellStart"/>
      <w:r w:rsidRPr="00EA5E79">
        <w:rPr>
          <w:rFonts w:ascii="Book Antiqua" w:hAnsi="Book Antiqua"/>
          <w:b/>
          <w:bCs/>
        </w:rPr>
        <w:t>Yabuuchi</w:t>
      </w:r>
      <w:proofErr w:type="spellEnd"/>
      <w:r w:rsidRPr="00EA5E79">
        <w:rPr>
          <w:rFonts w:ascii="Book Antiqua" w:hAnsi="Book Antiqua"/>
          <w:b/>
          <w:bCs/>
        </w:rPr>
        <w:t xml:space="preserve"> Y</w:t>
      </w:r>
      <w:r w:rsidRPr="00EA5E79">
        <w:rPr>
          <w:rFonts w:ascii="Book Antiqua" w:hAnsi="Book Antiqua"/>
        </w:rPr>
        <w:t xml:space="preserve">, Yoshida M, </w:t>
      </w:r>
      <w:proofErr w:type="spellStart"/>
      <w:r w:rsidRPr="00EA5E79">
        <w:rPr>
          <w:rFonts w:ascii="Book Antiqua" w:hAnsi="Book Antiqua"/>
        </w:rPr>
        <w:t>Kakushima</w:t>
      </w:r>
      <w:proofErr w:type="spellEnd"/>
      <w:r w:rsidRPr="00EA5E79">
        <w:rPr>
          <w:rFonts w:ascii="Book Antiqua" w:hAnsi="Book Antiqua"/>
        </w:rPr>
        <w:t xml:space="preserve"> N, Kato M, Iguchi M, Yamamoto Y, </w:t>
      </w:r>
      <w:proofErr w:type="spellStart"/>
      <w:r w:rsidRPr="00EA5E79">
        <w:rPr>
          <w:rFonts w:ascii="Book Antiqua" w:hAnsi="Book Antiqua"/>
        </w:rPr>
        <w:t>Kanetaka</w:t>
      </w:r>
      <w:proofErr w:type="spellEnd"/>
      <w:r w:rsidRPr="00EA5E79">
        <w:rPr>
          <w:rFonts w:ascii="Book Antiqua" w:hAnsi="Book Antiqua"/>
        </w:rPr>
        <w:t xml:space="preserve"> K, </w:t>
      </w:r>
      <w:proofErr w:type="spellStart"/>
      <w:r w:rsidRPr="00EA5E79">
        <w:rPr>
          <w:rFonts w:ascii="Book Antiqua" w:hAnsi="Book Antiqua"/>
        </w:rPr>
        <w:t>Uraoka</w:t>
      </w:r>
      <w:proofErr w:type="spellEnd"/>
      <w:r w:rsidRPr="00EA5E79">
        <w:rPr>
          <w:rFonts w:ascii="Book Antiqua" w:hAnsi="Book Antiqua"/>
        </w:rPr>
        <w:t xml:space="preserve"> T, </w:t>
      </w:r>
      <w:proofErr w:type="spellStart"/>
      <w:r w:rsidRPr="00EA5E79">
        <w:rPr>
          <w:rFonts w:ascii="Book Antiqua" w:hAnsi="Book Antiqua"/>
        </w:rPr>
        <w:t>Fujishiro</w:t>
      </w:r>
      <w:proofErr w:type="spellEnd"/>
      <w:r w:rsidRPr="00EA5E79">
        <w:rPr>
          <w:rFonts w:ascii="Book Antiqua" w:hAnsi="Book Antiqua"/>
        </w:rPr>
        <w:t xml:space="preserve"> M, Sho M; Japan Duodenal Cancer Committee. Risk Factors for Non-Ampullary Duodenal Adenocarcinoma: A Systematic Review. </w:t>
      </w:r>
      <w:r w:rsidRPr="00EA5E79">
        <w:rPr>
          <w:rFonts w:ascii="Book Antiqua" w:hAnsi="Book Antiqua"/>
          <w:i/>
          <w:iCs/>
        </w:rPr>
        <w:t>Dig Dis</w:t>
      </w:r>
      <w:r w:rsidRPr="00EA5E79">
        <w:rPr>
          <w:rFonts w:ascii="Book Antiqua" w:hAnsi="Book Antiqua"/>
        </w:rPr>
        <w:t xml:space="preserve"> 2022; </w:t>
      </w:r>
      <w:r w:rsidRPr="00EA5E79">
        <w:rPr>
          <w:rFonts w:ascii="Book Antiqua" w:hAnsi="Book Antiqua"/>
          <w:b/>
          <w:bCs/>
        </w:rPr>
        <w:t>40</w:t>
      </w:r>
      <w:r w:rsidRPr="00EA5E79">
        <w:rPr>
          <w:rFonts w:ascii="Book Antiqua" w:hAnsi="Book Antiqua"/>
        </w:rPr>
        <w:t>: 147-155 [PMID: 34000722 DOI: 10.1159/000516561]</w:t>
      </w:r>
    </w:p>
    <w:p w14:paraId="31710CC0"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23 </w:t>
      </w:r>
      <w:proofErr w:type="spellStart"/>
      <w:r w:rsidRPr="00EA5E79">
        <w:rPr>
          <w:rFonts w:ascii="Book Antiqua" w:hAnsi="Book Antiqua"/>
          <w:b/>
          <w:bCs/>
        </w:rPr>
        <w:t>Thiruvengadam</w:t>
      </w:r>
      <w:proofErr w:type="spellEnd"/>
      <w:r w:rsidRPr="00EA5E79">
        <w:rPr>
          <w:rFonts w:ascii="Book Antiqua" w:hAnsi="Book Antiqua"/>
          <w:b/>
          <w:bCs/>
        </w:rPr>
        <w:t xml:space="preserve"> SS</w:t>
      </w:r>
      <w:r w:rsidRPr="00EA5E79">
        <w:rPr>
          <w:rFonts w:ascii="Book Antiqua" w:hAnsi="Book Antiqua"/>
        </w:rPr>
        <w:t xml:space="preserve">, Lopez R, O'Malley M, LaGuardia L, Church JM, </w:t>
      </w:r>
      <w:proofErr w:type="spellStart"/>
      <w:r w:rsidRPr="00EA5E79">
        <w:rPr>
          <w:rFonts w:ascii="Book Antiqua" w:hAnsi="Book Antiqua"/>
        </w:rPr>
        <w:t>Kalady</w:t>
      </w:r>
      <w:proofErr w:type="spellEnd"/>
      <w:r w:rsidRPr="00EA5E79">
        <w:rPr>
          <w:rFonts w:ascii="Book Antiqua" w:hAnsi="Book Antiqua"/>
        </w:rPr>
        <w:t xml:space="preserve"> M, Walsh RM, Burke CA. </w:t>
      </w:r>
      <w:proofErr w:type="spellStart"/>
      <w:r w:rsidRPr="00EA5E79">
        <w:rPr>
          <w:rFonts w:ascii="Book Antiqua" w:hAnsi="Book Antiqua"/>
        </w:rPr>
        <w:t>Spigelman</w:t>
      </w:r>
      <w:proofErr w:type="spellEnd"/>
      <w:r w:rsidRPr="00EA5E79">
        <w:rPr>
          <w:rFonts w:ascii="Book Antiqua" w:hAnsi="Book Antiqua"/>
        </w:rPr>
        <w:t xml:space="preserve"> stage IV duodenal polyposis does not precede most duodenal cancer cases in patients with familial adenomatous polyposis. </w:t>
      </w:r>
      <w:proofErr w:type="spellStart"/>
      <w:r w:rsidRPr="00EA5E79">
        <w:rPr>
          <w:rFonts w:ascii="Book Antiqua" w:hAnsi="Book Antiqua"/>
          <w:i/>
          <w:iCs/>
        </w:rPr>
        <w:t>Gastrointest</w:t>
      </w:r>
      <w:proofErr w:type="spellEnd"/>
      <w:r w:rsidRPr="00EA5E79">
        <w:rPr>
          <w:rFonts w:ascii="Book Antiqua" w:hAnsi="Book Antiqua"/>
          <w:i/>
          <w:iCs/>
        </w:rPr>
        <w:t xml:space="preserve"> </w:t>
      </w:r>
      <w:proofErr w:type="spellStart"/>
      <w:r w:rsidRPr="00EA5E79">
        <w:rPr>
          <w:rFonts w:ascii="Book Antiqua" w:hAnsi="Book Antiqua"/>
          <w:i/>
          <w:iCs/>
        </w:rPr>
        <w:t>Endosc</w:t>
      </w:r>
      <w:proofErr w:type="spellEnd"/>
      <w:r w:rsidRPr="00EA5E79">
        <w:rPr>
          <w:rFonts w:ascii="Book Antiqua" w:hAnsi="Book Antiqua"/>
        </w:rPr>
        <w:t xml:space="preserve"> 2019; </w:t>
      </w:r>
      <w:r w:rsidRPr="00EA5E79">
        <w:rPr>
          <w:rFonts w:ascii="Book Antiqua" w:hAnsi="Book Antiqua"/>
          <w:b/>
          <w:bCs/>
        </w:rPr>
        <w:t>89</w:t>
      </w:r>
      <w:r w:rsidRPr="00EA5E79">
        <w:rPr>
          <w:rFonts w:ascii="Book Antiqua" w:hAnsi="Book Antiqua"/>
        </w:rPr>
        <w:t>: 345-354.e2 [PMID: 30081000 DOI: 10.1016/j.gie.2018.07.033]</w:t>
      </w:r>
    </w:p>
    <w:p w14:paraId="5902E39C"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24 </w:t>
      </w:r>
      <w:r w:rsidRPr="00EA5E79">
        <w:rPr>
          <w:rFonts w:ascii="Book Antiqua" w:hAnsi="Book Antiqua"/>
          <w:b/>
          <w:bCs/>
        </w:rPr>
        <w:t>Thomas LE</w:t>
      </w:r>
      <w:r w:rsidRPr="00EA5E79">
        <w:rPr>
          <w:rFonts w:ascii="Book Antiqua" w:hAnsi="Book Antiqua"/>
        </w:rPr>
        <w:t xml:space="preserve">, Hurley JJ, Meuser E, Jose S, </w:t>
      </w:r>
      <w:proofErr w:type="spellStart"/>
      <w:r w:rsidRPr="00EA5E79">
        <w:rPr>
          <w:rFonts w:ascii="Book Antiqua" w:hAnsi="Book Antiqua"/>
        </w:rPr>
        <w:t>Ashelford</w:t>
      </w:r>
      <w:proofErr w:type="spellEnd"/>
      <w:r w:rsidRPr="00EA5E79">
        <w:rPr>
          <w:rFonts w:ascii="Book Antiqua" w:hAnsi="Book Antiqua"/>
        </w:rPr>
        <w:t xml:space="preserve"> KE, Mort M, </w:t>
      </w:r>
      <w:proofErr w:type="spellStart"/>
      <w:r w:rsidRPr="00EA5E79">
        <w:rPr>
          <w:rFonts w:ascii="Book Antiqua" w:hAnsi="Book Antiqua"/>
        </w:rPr>
        <w:t>Idziaszczyk</w:t>
      </w:r>
      <w:proofErr w:type="spellEnd"/>
      <w:r w:rsidRPr="00EA5E79">
        <w:rPr>
          <w:rFonts w:ascii="Book Antiqua" w:hAnsi="Book Antiqua"/>
        </w:rPr>
        <w:t xml:space="preserve"> S, Maynard J, Brito HL, Harry M, Walters A, Raja M, Walton SJ, </w:t>
      </w:r>
      <w:proofErr w:type="spellStart"/>
      <w:r w:rsidRPr="00EA5E79">
        <w:rPr>
          <w:rFonts w:ascii="Book Antiqua" w:hAnsi="Book Antiqua"/>
        </w:rPr>
        <w:t>Dolwani</w:t>
      </w:r>
      <w:proofErr w:type="spellEnd"/>
      <w:r w:rsidRPr="00EA5E79">
        <w:rPr>
          <w:rFonts w:ascii="Book Antiqua" w:hAnsi="Book Antiqua"/>
        </w:rPr>
        <w:t xml:space="preserve"> S, Williams GT, Morgan M, </w:t>
      </w:r>
      <w:proofErr w:type="spellStart"/>
      <w:r w:rsidRPr="00EA5E79">
        <w:rPr>
          <w:rFonts w:ascii="Book Antiqua" w:hAnsi="Book Antiqua"/>
        </w:rPr>
        <w:t>Moorghen</w:t>
      </w:r>
      <w:proofErr w:type="spellEnd"/>
      <w:r w:rsidRPr="00EA5E79">
        <w:rPr>
          <w:rFonts w:ascii="Book Antiqua" w:hAnsi="Book Antiqua"/>
        </w:rPr>
        <w:t xml:space="preserve"> M, Clark SK, Sampson JR. Burden and Profile of Somatic Mutation in Duodenal Adenomas from Patients with Familial Adenomatous- and MUTYH-associated Polyposis. </w:t>
      </w:r>
      <w:r w:rsidRPr="00EA5E79">
        <w:rPr>
          <w:rFonts w:ascii="Book Antiqua" w:hAnsi="Book Antiqua"/>
          <w:i/>
          <w:iCs/>
        </w:rPr>
        <w:t>Clin Cancer Res</w:t>
      </w:r>
      <w:r w:rsidRPr="00EA5E79">
        <w:rPr>
          <w:rFonts w:ascii="Book Antiqua" w:hAnsi="Book Antiqua"/>
        </w:rPr>
        <w:t xml:space="preserve"> 2017; </w:t>
      </w:r>
      <w:r w:rsidRPr="00EA5E79">
        <w:rPr>
          <w:rFonts w:ascii="Book Antiqua" w:hAnsi="Book Antiqua"/>
          <w:b/>
          <w:bCs/>
        </w:rPr>
        <w:t>23</w:t>
      </w:r>
      <w:r w:rsidRPr="00EA5E79">
        <w:rPr>
          <w:rFonts w:ascii="Book Antiqua" w:hAnsi="Book Antiqua"/>
        </w:rPr>
        <w:t>: 6721-6732 [PMID: 28790112 DOI: 10.1158/1078-0432.CCR-17-1269]</w:t>
      </w:r>
    </w:p>
    <w:p w14:paraId="5EE2CAE9"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25 </w:t>
      </w:r>
      <w:proofErr w:type="spellStart"/>
      <w:r w:rsidRPr="00EA5E79">
        <w:rPr>
          <w:rFonts w:ascii="Book Antiqua" w:hAnsi="Book Antiqua"/>
          <w:b/>
          <w:bCs/>
        </w:rPr>
        <w:t>Aelvoet</w:t>
      </w:r>
      <w:proofErr w:type="spellEnd"/>
      <w:r w:rsidRPr="00EA5E79">
        <w:rPr>
          <w:rFonts w:ascii="Book Antiqua" w:hAnsi="Book Antiqua"/>
          <w:b/>
          <w:bCs/>
        </w:rPr>
        <w:t xml:space="preserve"> AS</w:t>
      </w:r>
      <w:r w:rsidRPr="00EA5E79">
        <w:rPr>
          <w:rFonts w:ascii="Book Antiqua" w:hAnsi="Book Antiqua"/>
        </w:rPr>
        <w:t xml:space="preserve">, </w:t>
      </w:r>
      <w:proofErr w:type="spellStart"/>
      <w:r w:rsidRPr="00EA5E79">
        <w:rPr>
          <w:rFonts w:ascii="Book Antiqua" w:hAnsi="Book Antiqua"/>
        </w:rPr>
        <w:t>Buttitta</w:t>
      </w:r>
      <w:proofErr w:type="spellEnd"/>
      <w:r w:rsidRPr="00EA5E79">
        <w:rPr>
          <w:rFonts w:ascii="Book Antiqua" w:hAnsi="Book Antiqua"/>
        </w:rPr>
        <w:t xml:space="preserve"> F, </w:t>
      </w:r>
      <w:proofErr w:type="spellStart"/>
      <w:r w:rsidRPr="00EA5E79">
        <w:rPr>
          <w:rFonts w:ascii="Book Antiqua" w:hAnsi="Book Antiqua"/>
        </w:rPr>
        <w:t>Ricciardiello</w:t>
      </w:r>
      <w:proofErr w:type="spellEnd"/>
      <w:r w:rsidRPr="00EA5E79">
        <w:rPr>
          <w:rFonts w:ascii="Book Antiqua" w:hAnsi="Book Antiqua"/>
        </w:rPr>
        <w:t xml:space="preserve"> L, Dekker E. Management of familial adenomatous polyposis and MUTYH-associated polyposis; new insights. </w:t>
      </w:r>
      <w:r w:rsidRPr="00EA5E79">
        <w:rPr>
          <w:rFonts w:ascii="Book Antiqua" w:hAnsi="Book Antiqua"/>
          <w:i/>
          <w:iCs/>
        </w:rPr>
        <w:t xml:space="preserve">Best </w:t>
      </w:r>
      <w:proofErr w:type="spellStart"/>
      <w:r w:rsidRPr="00EA5E79">
        <w:rPr>
          <w:rFonts w:ascii="Book Antiqua" w:hAnsi="Book Antiqua"/>
          <w:i/>
          <w:iCs/>
        </w:rPr>
        <w:t>Pract</w:t>
      </w:r>
      <w:proofErr w:type="spellEnd"/>
      <w:r w:rsidRPr="00EA5E79">
        <w:rPr>
          <w:rFonts w:ascii="Book Antiqua" w:hAnsi="Book Antiqua"/>
          <w:i/>
          <w:iCs/>
        </w:rPr>
        <w:t xml:space="preserve"> Res Clin Gastroenterol</w:t>
      </w:r>
      <w:r w:rsidRPr="00EA5E79">
        <w:rPr>
          <w:rFonts w:ascii="Book Antiqua" w:hAnsi="Book Antiqua"/>
        </w:rPr>
        <w:t xml:space="preserve"> 2022; </w:t>
      </w:r>
      <w:r w:rsidRPr="00EA5E79">
        <w:rPr>
          <w:rFonts w:ascii="Book Antiqua" w:hAnsi="Book Antiqua"/>
          <w:b/>
          <w:bCs/>
        </w:rPr>
        <w:t>58-59</w:t>
      </w:r>
      <w:r w:rsidRPr="00EA5E79">
        <w:rPr>
          <w:rFonts w:ascii="Book Antiqua" w:hAnsi="Book Antiqua"/>
        </w:rPr>
        <w:t>: 101793 [PMID: 35988966 DOI: 10.1016/j.bpg.2022.101793]</w:t>
      </w:r>
    </w:p>
    <w:p w14:paraId="3D8F346C"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26 </w:t>
      </w:r>
      <w:r w:rsidRPr="00EA5E79">
        <w:rPr>
          <w:rFonts w:ascii="Book Antiqua" w:hAnsi="Book Antiqua"/>
          <w:b/>
          <w:bCs/>
        </w:rPr>
        <w:t>Weiss JM</w:t>
      </w:r>
      <w:r w:rsidRPr="00EA5E79">
        <w:rPr>
          <w:rFonts w:ascii="Book Antiqua" w:hAnsi="Book Antiqua"/>
        </w:rPr>
        <w:t xml:space="preserve">, Gupta S, Burke CA, </w:t>
      </w:r>
      <w:proofErr w:type="spellStart"/>
      <w:r w:rsidRPr="00EA5E79">
        <w:rPr>
          <w:rFonts w:ascii="Book Antiqua" w:hAnsi="Book Antiqua"/>
        </w:rPr>
        <w:t>Axell</w:t>
      </w:r>
      <w:proofErr w:type="spellEnd"/>
      <w:r w:rsidRPr="00EA5E79">
        <w:rPr>
          <w:rFonts w:ascii="Book Antiqua" w:hAnsi="Book Antiqua"/>
        </w:rPr>
        <w:t xml:space="preserve"> L, Chen LM, Chung DC, </w:t>
      </w:r>
      <w:proofErr w:type="spellStart"/>
      <w:r w:rsidRPr="00EA5E79">
        <w:rPr>
          <w:rFonts w:ascii="Book Antiqua" w:hAnsi="Book Antiqua"/>
        </w:rPr>
        <w:t>Clayback</w:t>
      </w:r>
      <w:proofErr w:type="spellEnd"/>
      <w:r w:rsidRPr="00EA5E79">
        <w:rPr>
          <w:rFonts w:ascii="Book Antiqua" w:hAnsi="Book Antiqua"/>
        </w:rPr>
        <w:t xml:space="preserve"> KM, Dallas S, Felder S, </w:t>
      </w:r>
      <w:proofErr w:type="spellStart"/>
      <w:r w:rsidRPr="00EA5E79">
        <w:rPr>
          <w:rFonts w:ascii="Book Antiqua" w:hAnsi="Book Antiqua"/>
        </w:rPr>
        <w:t>Gbolahan</w:t>
      </w:r>
      <w:proofErr w:type="spellEnd"/>
      <w:r w:rsidRPr="00EA5E79">
        <w:rPr>
          <w:rFonts w:ascii="Book Antiqua" w:hAnsi="Book Antiqua"/>
        </w:rPr>
        <w:t xml:space="preserve"> O, Giardiello FM, Grady W, Hall MJ, Hampel H, </w:t>
      </w:r>
      <w:proofErr w:type="spellStart"/>
      <w:r w:rsidRPr="00EA5E79">
        <w:rPr>
          <w:rFonts w:ascii="Book Antiqua" w:hAnsi="Book Antiqua"/>
        </w:rPr>
        <w:t>Hodan</w:t>
      </w:r>
      <w:proofErr w:type="spellEnd"/>
      <w:r w:rsidRPr="00EA5E79">
        <w:rPr>
          <w:rFonts w:ascii="Book Antiqua" w:hAnsi="Book Antiqua"/>
        </w:rPr>
        <w:t xml:space="preserve"> R, Idos G, </w:t>
      </w:r>
      <w:proofErr w:type="spellStart"/>
      <w:r w:rsidRPr="00EA5E79">
        <w:rPr>
          <w:rFonts w:ascii="Book Antiqua" w:hAnsi="Book Antiqua"/>
        </w:rPr>
        <w:t>Kanth</w:t>
      </w:r>
      <w:proofErr w:type="spellEnd"/>
      <w:r w:rsidRPr="00EA5E79">
        <w:rPr>
          <w:rFonts w:ascii="Book Antiqua" w:hAnsi="Book Antiqua"/>
        </w:rPr>
        <w:t xml:space="preserve"> P, Katona B, Lamps L, </w:t>
      </w:r>
      <w:proofErr w:type="spellStart"/>
      <w:r w:rsidRPr="00EA5E79">
        <w:rPr>
          <w:rFonts w:ascii="Book Antiqua" w:hAnsi="Book Antiqua"/>
        </w:rPr>
        <w:t>Llor</w:t>
      </w:r>
      <w:proofErr w:type="spellEnd"/>
      <w:r w:rsidRPr="00EA5E79">
        <w:rPr>
          <w:rFonts w:ascii="Book Antiqua" w:hAnsi="Book Antiqua"/>
        </w:rPr>
        <w:t xml:space="preserve"> X, Lynch PM, Markowitz AJ, </w:t>
      </w:r>
      <w:proofErr w:type="spellStart"/>
      <w:r w:rsidRPr="00EA5E79">
        <w:rPr>
          <w:rFonts w:ascii="Book Antiqua" w:hAnsi="Book Antiqua"/>
        </w:rPr>
        <w:t>Pirzadeh</w:t>
      </w:r>
      <w:proofErr w:type="spellEnd"/>
      <w:r w:rsidRPr="00EA5E79">
        <w:rPr>
          <w:rFonts w:ascii="Book Antiqua" w:hAnsi="Book Antiqua"/>
        </w:rPr>
        <w:t xml:space="preserve">-Miller S, </w:t>
      </w:r>
      <w:proofErr w:type="spellStart"/>
      <w:r w:rsidRPr="00EA5E79">
        <w:rPr>
          <w:rFonts w:ascii="Book Antiqua" w:hAnsi="Book Antiqua"/>
        </w:rPr>
        <w:t>Samadder</w:t>
      </w:r>
      <w:proofErr w:type="spellEnd"/>
      <w:r w:rsidRPr="00EA5E79">
        <w:rPr>
          <w:rFonts w:ascii="Book Antiqua" w:hAnsi="Book Antiqua"/>
        </w:rPr>
        <w:t xml:space="preserve"> NJ, Shibata D, Swanson BJ, </w:t>
      </w:r>
      <w:proofErr w:type="spellStart"/>
      <w:r w:rsidRPr="00EA5E79">
        <w:rPr>
          <w:rFonts w:ascii="Book Antiqua" w:hAnsi="Book Antiqua"/>
        </w:rPr>
        <w:t>Szymaniak</w:t>
      </w:r>
      <w:proofErr w:type="spellEnd"/>
      <w:r w:rsidRPr="00EA5E79">
        <w:rPr>
          <w:rFonts w:ascii="Book Antiqua" w:hAnsi="Book Antiqua"/>
        </w:rPr>
        <w:t xml:space="preserve"> BM, Wiesner GL, Wolf A, </w:t>
      </w:r>
      <w:proofErr w:type="spellStart"/>
      <w:r w:rsidRPr="00EA5E79">
        <w:rPr>
          <w:rFonts w:ascii="Book Antiqua" w:hAnsi="Book Antiqua"/>
        </w:rPr>
        <w:t>Yurgelun</w:t>
      </w:r>
      <w:proofErr w:type="spellEnd"/>
      <w:r w:rsidRPr="00EA5E79">
        <w:rPr>
          <w:rFonts w:ascii="Book Antiqua" w:hAnsi="Book Antiqua"/>
        </w:rPr>
        <w:t xml:space="preserve"> MB, </w:t>
      </w:r>
      <w:proofErr w:type="spellStart"/>
      <w:r w:rsidRPr="00EA5E79">
        <w:rPr>
          <w:rFonts w:ascii="Book Antiqua" w:hAnsi="Book Antiqua"/>
        </w:rPr>
        <w:t>Zakhour</w:t>
      </w:r>
      <w:proofErr w:type="spellEnd"/>
      <w:r w:rsidRPr="00EA5E79">
        <w:rPr>
          <w:rFonts w:ascii="Book Antiqua" w:hAnsi="Book Antiqua"/>
        </w:rPr>
        <w:t xml:space="preserve"> M, Darlow SD, Dwyer MA, Campbell M. NCCN Guidelines® Insights: Genetic/Familial High-Risk Assessment: Colorectal, Version 1.2021. </w:t>
      </w:r>
      <w:r w:rsidRPr="00EA5E79">
        <w:rPr>
          <w:rFonts w:ascii="Book Antiqua" w:hAnsi="Book Antiqua"/>
          <w:i/>
          <w:iCs/>
        </w:rPr>
        <w:t xml:space="preserve">J Natl </w:t>
      </w:r>
      <w:proofErr w:type="spellStart"/>
      <w:r w:rsidRPr="00EA5E79">
        <w:rPr>
          <w:rFonts w:ascii="Book Antiqua" w:hAnsi="Book Antiqua"/>
          <w:i/>
          <w:iCs/>
        </w:rPr>
        <w:t>Compr</w:t>
      </w:r>
      <w:proofErr w:type="spellEnd"/>
      <w:r w:rsidRPr="00EA5E79">
        <w:rPr>
          <w:rFonts w:ascii="Book Antiqua" w:hAnsi="Book Antiqua"/>
          <w:i/>
          <w:iCs/>
        </w:rPr>
        <w:t xml:space="preserve"> </w:t>
      </w:r>
      <w:proofErr w:type="spellStart"/>
      <w:r w:rsidRPr="00EA5E79">
        <w:rPr>
          <w:rFonts w:ascii="Book Antiqua" w:hAnsi="Book Antiqua"/>
          <w:i/>
          <w:iCs/>
        </w:rPr>
        <w:t>Canc</w:t>
      </w:r>
      <w:proofErr w:type="spellEnd"/>
      <w:r w:rsidRPr="00EA5E79">
        <w:rPr>
          <w:rFonts w:ascii="Book Antiqua" w:hAnsi="Book Antiqua"/>
          <w:i/>
          <w:iCs/>
        </w:rPr>
        <w:t xml:space="preserve"> </w:t>
      </w:r>
      <w:proofErr w:type="spellStart"/>
      <w:r w:rsidRPr="00EA5E79">
        <w:rPr>
          <w:rFonts w:ascii="Book Antiqua" w:hAnsi="Book Antiqua"/>
          <w:i/>
          <w:iCs/>
        </w:rPr>
        <w:t>Netw</w:t>
      </w:r>
      <w:proofErr w:type="spellEnd"/>
      <w:r w:rsidRPr="00EA5E79">
        <w:rPr>
          <w:rFonts w:ascii="Book Antiqua" w:hAnsi="Book Antiqua"/>
        </w:rPr>
        <w:t xml:space="preserve"> 2021; </w:t>
      </w:r>
      <w:r w:rsidRPr="00EA5E79">
        <w:rPr>
          <w:rFonts w:ascii="Book Antiqua" w:hAnsi="Book Antiqua"/>
          <w:b/>
          <w:bCs/>
        </w:rPr>
        <w:t>19</w:t>
      </w:r>
      <w:r w:rsidRPr="00EA5E79">
        <w:rPr>
          <w:rFonts w:ascii="Book Antiqua" w:hAnsi="Book Antiqua"/>
        </w:rPr>
        <w:t>: 1122-1132 [PMID: 34666312 DOI: 10.1164/jnccn.2021.0048]</w:t>
      </w:r>
    </w:p>
    <w:p w14:paraId="39DADCAA"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27 </w:t>
      </w:r>
      <w:r w:rsidRPr="00EA5E79">
        <w:rPr>
          <w:rFonts w:ascii="Book Antiqua" w:hAnsi="Book Antiqua"/>
          <w:b/>
          <w:bCs/>
        </w:rPr>
        <w:t>Burke CA</w:t>
      </w:r>
      <w:r w:rsidRPr="00EA5E79">
        <w:rPr>
          <w:rFonts w:ascii="Book Antiqua" w:hAnsi="Book Antiqua"/>
        </w:rPr>
        <w:t xml:space="preserve">, </w:t>
      </w:r>
      <w:proofErr w:type="spellStart"/>
      <w:r w:rsidRPr="00EA5E79">
        <w:rPr>
          <w:rFonts w:ascii="Book Antiqua" w:hAnsi="Book Antiqua"/>
        </w:rPr>
        <w:t>Santisi</w:t>
      </w:r>
      <w:proofErr w:type="spellEnd"/>
      <w:r w:rsidRPr="00EA5E79">
        <w:rPr>
          <w:rFonts w:ascii="Book Antiqua" w:hAnsi="Book Antiqua"/>
        </w:rPr>
        <w:t xml:space="preserve"> J, Church J, Levinthal G. The utility of capsule endoscopy small bowel surveillance in patients with polyposis. </w:t>
      </w:r>
      <w:r w:rsidRPr="00EA5E79">
        <w:rPr>
          <w:rFonts w:ascii="Book Antiqua" w:hAnsi="Book Antiqua"/>
          <w:i/>
          <w:iCs/>
        </w:rPr>
        <w:t>Am J Gastroenterol</w:t>
      </w:r>
      <w:r w:rsidRPr="00EA5E79">
        <w:rPr>
          <w:rFonts w:ascii="Book Antiqua" w:hAnsi="Book Antiqua"/>
        </w:rPr>
        <w:t xml:space="preserve"> 2005; </w:t>
      </w:r>
      <w:r w:rsidRPr="00EA5E79">
        <w:rPr>
          <w:rFonts w:ascii="Book Antiqua" w:hAnsi="Book Antiqua"/>
          <w:b/>
          <w:bCs/>
        </w:rPr>
        <w:t>100</w:t>
      </w:r>
      <w:r w:rsidRPr="00EA5E79">
        <w:rPr>
          <w:rFonts w:ascii="Book Antiqua" w:hAnsi="Book Antiqua"/>
        </w:rPr>
        <w:t>: 1498-1502 [PMID: 15984971 DOI: 10.1111/j.1572-0241.</w:t>
      </w:r>
      <w:proofErr w:type="gramStart"/>
      <w:r w:rsidRPr="00EA5E79">
        <w:rPr>
          <w:rFonts w:ascii="Book Antiqua" w:hAnsi="Book Antiqua"/>
        </w:rPr>
        <w:t>2005.41506.x</w:t>
      </w:r>
      <w:proofErr w:type="gramEnd"/>
      <w:r w:rsidRPr="00EA5E79">
        <w:rPr>
          <w:rFonts w:ascii="Book Antiqua" w:hAnsi="Book Antiqua"/>
        </w:rPr>
        <w:t>]</w:t>
      </w:r>
    </w:p>
    <w:p w14:paraId="1C503FE6"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28 </w:t>
      </w:r>
      <w:r w:rsidRPr="00EA5E79">
        <w:rPr>
          <w:rFonts w:ascii="Book Antiqua" w:hAnsi="Book Antiqua"/>
          <w:b/>
          <w:bCs/>
        </w:rPr>
        <w:t>Gupta A</w:t>
      </w:r>
      <w:r w:rsidRPr="00EA5E79">
        <w:rPr>
          <w:rFonts w:ascii="Book Antiqua" w:hAnsi="Book Antiqua"/>
        </w:rPr>
        <w:t xml:space="preserve">, Postgate AJ, Burling D, </w:t>
      </w:r>
      <w:proofErr w:type="spellStart"/>
      <w:r w:rsidRPr="00EA5E79">
        <w:rPr>
          <w:rFonts w:ascii="Book Antiqua" w:hAnsi="Book Antiqua"/>
        </w:rPr>
        <w:t>Ilangovan</w:t>
      </w:r>
      <w:proofErr w:type="spellEnd"/>
      <w:r w:rsidRPr="00EA5E79">
        <w:rPr>
          <w:rFonts w:ascii="Book Antiqua" w:hAnsi="Book Antiqua"/>
        </w:rPr>
        <w:t xml:space="preserve"> R, Marshall M, Phillips RK, Clark SK, Fraser CH. A prospective study of MR </w:t>
      </w:r>
      <w:proofErr w:type="spellStart"/>
      <w:r w:rsidRPr="00EA5E79">
        <w:rPr>
          <w:rFonts w:ascii="Book Antiqua" w:hAnsi="Book Antiqua"/>
        </w:rPr>
        <w:t>enterography</w:t>
      </w:r>
      <w:proofErr w:type="spellEnd"/>
      <w:r w:rsidRPr="00EA5E79">
        <w:rPr>
          <w:rFonts w:ascii="Book Antiqua" w:hAnsi="Book Antiqua"/>
        </w:rPr>
        <w:t xml:space="preserve"> versus capsule endoscopy for the </w:t>
      </w:r>
      <w:r w:rsidRPr="00EA5E79">
        <w:rPr>
          <w:rFonts w:ascii="Book Antiqua" w:hAnsi="Book Antiqua"/>
        </w:rPr>
        <w:lastRenderedPageBreak/>
        <w:t xml:space="preserve">surveillance of adult patients with </w:t>
      </w:r>
      <w:proofErr w:type="spellStart"/>
      <w:r w:rsidRPr="00EA5E79">
        <w:rPr>
          <w:rFonts w:ascii="Book Antiqua" w:hAnsi="Book Antiqua"/>
        </w:rPr>
        <w:t>Peutz-Jeghers</w:t>
      </w:r>
      <w:proofErr w:type="spellEnd"/>
      <w:r w:rsidRPr="00EA5E79">
        <w:rPr>
          <w:rFonts w:ascii="Book Antiqua" w:hAnsi="Book Antiqua"/>
        </w:rPr>
        <w:t xml:space="preserve"> syndrome. </w:t>
      </w:r>
      <w:r w:rsidRPr="00EA5E79">
        <w:rPr>
          <w:rFonts w:ascii="Book Antiqua" w:hAnsi="Book Antiqua"/>
          <w:i/>
          <w:iCs/>
        </w:rPr>
        <w:t xml:space="preserve">AJR Am J </w:t>
      </w:r>
      <w:proofErr w:type="spellStart"/>
      <w:r w:rsidRPr="00EA5E79">
        <w:rPr>
          <w:rFonts w:ascii="Book Antiqua" w:hAnsi="Book Antiqua"/>
          <w:i/>
          <w:iCs/>
        </w:rPr>
        <w:t>Roentgenol</w:t>
      </w:r>
      <w:proofErr w:type="spellEnd"/>
      <w:r w:rsidRPr="00EA5E79">
        <w:rPr>
          <w:rFonts w:ascii="Book Antiqua" w:hAnsi="Book Antiqua"/>
        </w:rPr>
        <w:t xml:space="preserve"> 2010; </w:t>
      </w:r>
      <w:r w:rsidRPr="00EA5E79">
        <w:rPr>
          <w:rFonts w:ascii="Book Antiqua" w:hAnsi="Book Antiqua"/>
          <w:b/>
          <w:bCs/>
        </w:rPr>
        <w:t>195</w:t>
      </w:r>
      <w:r w:rsidRPr="00EA5E79">
        <w:rPr>
          <w:rFonts w:ascii="Book Antiqua" w:hAnsi="Book Antiqua"/>
        </w:rPr>
        <w:t>: 108-116 [PMID: 20566803 DOI: 10.2214/AJR.09.3174]</w:t>
      </w:r>
    </w:p>
    <w:p w14:paraId="4DB021BC"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29 </w:t>
      </w:r>
      <w:proofErr w:type="spellStart"/>
      <w:r w:rsidRPr="00EA5E79">
        <w:rPr>
          <w:rFonts w:ascii="Book Antiqua" w:hAnsi="Book Antiqua"/>
          <w:b/>
          <w:bCs/>
        </w:rPr>
        <w:t>Iaquinto</w:t>
      </w:r>
      <w:proofErr w:type="spellEnd"/>
      <w:r w:rsidRPr="00EA5E79">
        <w:rPr>
          <w:rFonts w:ascii="Book Antiqua" w:hAnsi="Book Antiqua"/>
          <w:b/>
          <w:bCs/>
        </w:rPr>
        <w:t xml:space="preserve"> G</w:t>
      </w:r>
      <w:r w:rsidRPr="00EA5E79">
        <w:rPr>
          <w:rFonts w:ascii="Book Antiqua" w:hAnsi="Book Antiqua"/>
        </w:rPr>
        <w:t xml:space="preserve">, </w:t>
      </w:r>
      <w:proofErr w:type="spellStart"/>
      <w:r w:rsidRPr="00EA5E79">
        <w:rPr>
          <w:rFonts w:ascii="Book Antiqua" w:hAnsi="Book Antiqua"/>
        </w:rPr>
        <w:t>Fornasarig</w:t>
      </w:r>
      <w:proofErr w:type="spellEnd"/>
      <w:r w:rsidRPr="00EA5E79">
        <w:rPr>
          <w:rFonts w:ascii="Book Antiqua" w:hAnsi="Book Antiqua"/>
        </w:rPr>
        <w:t xml:space="preserve"> M, </w:t>
      </w:r>
      <w:proofErr w:type="spellStart"/>
      <w:r w:rsidRPr="00EA5E79">
        <w:rPr>
          <w:rFonts w:ascii="Book Antiqua" w:hAnsi="Book Antiqua"/>
        </w:rPr>
        <w:t>Quaia</w:t>
      </w:r>
      <w:proofErr w:type="spellEnd"/>
      <w:r w:rsidRPr="00EA5E79">
        <w:rPr>
          <w:rFonts w:ascii="Book Antiqua" w:hAnsi="Book Antiqua"/>
        </w:rPr>
        <w:t xml:space="preserve"> M, </w:t>
      </w:r>
      <w:proofErr w:type="spellStart"/>
      <w:r w:rsidRPr="00EA5E79">
        <w:rPr>
          <w:rFonts w:ascii="Book Antiqua" w:hAnsi="Book Antiqua"/>
        </w:rPr>
        <w:t>Giardullo</w:t>
      </w:r>
      <w:proofErr w:type="spellEnd"/>
      <w:r w:rsidRPr="00EA5E79">
        <w:rPr>
          <w:rFonts w:ascii="Book Antiqua" w:hAnsi="Book Antiqua"/>
        </w:rPr>
        <w:t xml:space="preserve"> N, D'Onofrio V, </w:t>
      </w:r>
      <w:proofErr w:type="spellStart"/>
      <w:r w:rsidRPr="00EA5E79">
        <w:rPr>
          <w:rFonts w:ascii="Book Antiqua" w:hAnsi="Book Antiqua"/>
        </w:rPr>
        <w:t>Iaquinto</w:t>
      </w:r>
      <w:proofErr w:type="spellEnd"/>
      <w:r w:rsidRPr="00EA5E79">
        <w:rPr>
          <w:rFonts w:ascii="Book Antiqua" w:hAnsi="Book Antiqua"/>
        </w:rPr>
        <w:t xml:space="preserve"> S, Di Bella S, Cannizzaro R. Capsule endoscopy is useful and safe for small-bowel surveillance in familial adenomatous polyposis. </w:t>
      </w:r>
      <w:proofErr w:type="spellStart"/>
      <w:r w:rsidRPr="00EA5E79">
        <w:rPr>
          <w:rFonts w:ascii="Book Antiqua" w:hAnsi="Book Antiqua"/>
          <w:i/>
          <w:iCs/>
        </w:rPr>
        <w:t>Gastrointest</w:t>
      </w:r>
      <w:proofErr w:type="spellEnd"/>
      <w:r w:rsidRPr="00EA5E79">
        <w:rPr>
          <w:rFonts w:ascii="Book Antiqua" w:hAnsi="Book Antiqua"/>
          <w:i/>
          <w:iCs/>
        </w:rPr>
        <w:t xml:space="preserve"> </w:t>
      </w:r>
      <w:proofErr w:type="spellStart"/>
      <w:r w:rsidRPr="00EA5E79">
        <w:rPr>
          <w:rFonts w:ascii="Book Antiqua" w:hAnsi="Book Antiqua"/>
          <w:i/>
          <w:iCs/>
        </w:rPr>
        <w:t>Endosc</w:t>
      </w:r>
      <w:proofErr w:type="spellEnd"/>
      <w:r w:rsidRPr="00EA5E79">
        <w:rPr>
          <w:rFonts w:ascii="Book Antiqua" w:hAnsi="Book Antiqua"/>
        </w:rPr>
        <w:t xml:space="preserve"> 2008; </w:t>
      </w:r>
      <w:r w:rsidRPr="00EA5E79">
        <w:rPr>
          <w:rFonts w:ascii="Book Antiqua" w:hAnsi="Book Antiqua"/>
          <w:b/>
          <w:bCs/>
        </w:rPr>
        <w:t>67</w:t>
      </w:r>
      <w:r w:rsidRPr="00EA5E79">
        <w:rPr>
          <w:rFonts w:ascii="Book Antiqua" w:hAnsi="Book Antiqua"/>
        </w:rPr>
        <w:t>: 61-67 [PMID: 18155426 DOI: 10.1016/j.gie.2007.07.048]</w:t>
      </w:r>
    </w:p>
    <w:p w14:paraId="790B1890"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30 </w:t>
      </w:r>
      <w:r w:rsidRPr="00EA5E79">
        <w:rPr>
          <w:rFonts w:ascii="Book Antiqua" w:hAnsi="Book Antiqua"/>
          <w:b/>
          <w:bCs/>
        </w:rPr>
        <w:t>Lewis BS</w:t>
      </w:r>
      <w:r w:rsidRPr="00EA5E79">
        <w:rPr>
          <w:rFonts w:ascii="Book Antiqua" w:hAnsi="Book Antiqua"/>
        </w:rPr>
        <w:t xml:space="preserve">, Eisen GM, Friedman S. A pooled analysis to evaluate results of capsule endoscopy trials. </w:t>
      </w:r>
      <w:r w:rsidRPr="00EA5E79">
        <w:rPr>
          <w:rFonts w:ascii="Book Antiqua" w:hAnsi="Book Antiqua"/>
          <w:i/>
          <w:iCs/>
        </w:rPr>
        <w:t>Endoscopy</w:t>
      </w:r>
      <w:r w:rsidRPr="00EA5E79">
        <w:rPr>
          <w:rFonts w:ascii="Book Antiqua" w:hAnsi="Book Antiqua"/>
        </w:rPr>
        <w:t xml:space="preserve"> 2005; </w:t>
      </w:r>
      <w:r w:rsidRPr="00EA5E79">
        <w:rPr>
          <w:rFonts w:ascii="Book Antiqua" w:hAnsi="Book Antiqua"/>
          <w:b/>
          <w:bCs/>
        </w:rPr>
        <w:t>37</w:t>
      </w:r>
      <w:r w:rsidRPr="00EA5E79">
        <w:rPr>
          <w:rFonts w:ascii="Book Antiqua" w:hAnsi="Book Antiqua"/>
        </w:rPr>
        <w:t>: 960-965 [PMID: 16189768 DOI: 10.1055/s-2005-870353]</w:t>
      </w:r>
    </w:p>
    <w:p w14:paraId="39BA4266"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31 </w:t>
      </w:r>
      <w:proofErr w:type="spellStart"/>
      <w:r w:rsidRPr="00EA5E79">
        <w:rPr>
          <w:rFonts w:ascii="Book Antiqua" w:hAnsi="Book Antiqua"/>
          <w:b/>
          <w:bCs/>
        </w:rPr>
        <w:t>Zagorowicz</w:t>
      </w:r>
      <w:proofErr w:type="spellEnd"/>
      <w:r w:rsidRPr="00EA5E79">
        <w:rPr>
          <w:rFonts w:ascii="Book Antiqua" w:hAnsi="Book Antiqua"/>
          <w:b/>
          <w:bCs/>
        </w:rPr>
        <w:t xml:space="preserve"> ES</w:t>
      </w:r>
      <w:r w:rsidRPr="00EA5E79">
        <w:rPr>
          <w:rFonts w:ascii="Book Antiqua" w:hAnsi="Book Antiqua"/>
        </w:rPr>
        <w:t xml:space="preserve">, </w:t>
      </w:r>
      <w:proofErr w:type="spellStart"/>
      <w:r w:rsidRPr="00EA5E79">
        <w:rPr>
          <w:rFonts w:ascii="Book Antiqua" w:hAnsi="Book Antiqua"/>
        </w:rPr>
        <w:t>Pietrzak</w:t>
      </w:r>
      <w:proofErr w:type="spellEnd"/>
      <w:r w:rsidRPr="00EA5E79">
        <w:rPr>
          <w:rFonts w:ascii="Book Antiqua" w:hAnsi="Book Antiqua"/>
        </w:rPr>
        <w:t xml:space="preserve"> AM, </w:t>
      </w:r>
      <w:proofErr w:type="spellStart"/>
      <w:r w:rsidRPr="00EA5E79">
        <w:rPr>
          <w:rFonts w:ascii="Book Antiqua" w:hAnsi="Book Antiqua"/>
        </w:rPr>
        <w:t>Wronska</w:t>
      </w:r>
      <w:proofErr w:type="spellEnd"/>
      <w:r w:rsidRPr="00EA5E79">
        <w:rPr>
          <w:rFonts w:ascii="Book Antiqua" w:hAnsi="Book Antiqua"/>
        </w:rPr>
        <w:t xml:space="preserve"> E, </w:t>
      </w:r>
      <w:proofErr w:type="spellStart"/>
      <w:r w:rsidRPr="00EA5E79">
        <w:rPr>
          <w:rFonts w:ascii="Book Antiqua" w:hAnsi="Book Antiqua"/>
        </w:rPr>
        <w:t>Pachlewski</w:t>
      </w:r>
      <w:proofErr w:type="spellEnd"/>
      <w:r w:rsidRPr="00EA5E79">
        <w:rPr>
          <w:rFonts w:ascii="Book Antiqua" w:hAnsi="Book Antiqua"/>
        </w:rPr>
        <w:t xml:space="preserve"> J, Rutkowski P, </w:t>
      </w:r>
      <w:proofErr w:type="spellStart"/>
      <w:r w:rsidRPr="00EA5E79">
        <w:rPr>
          <w:rFonts w:ascii="Book Antiqua" w:hAnsi="Book Antiqua"/>
        </w:rPr>
        <w:t>Kraszewska</w:t>
      </w:r>
      <w:proofErr w:type="spellEnd"/>
      <w:r w:rsidRPr="00EA5E79">
        <w:rPr>
          <w:rFonts w:ascii="Book Antiqua" w:hAnsi="Book Antiqua"/>
        </w:rPr>
        <w:t xml:space="preserve"> E, Regula J. Small bowel tumors detected and missed during capsule endoscopy: single center experience. </w:t>
      </w:r>
      <w:r w:rsidRPr="00EA5E79">
        <w:rPr>
          <w:rFonts w:ascii="Book Antiqua" w:hAnsi="Book Antiqua"/>
          <w:i/>
          <w:iCs/>
        </w:rPr>
        <w:t>World J Gastroenterol</w:t>
      </w:r>
      <w:r w:rsidRPr="00EA5E79">
        <w:rPr>
          <w:rFonts w:ascii="Book Antiqua" w:hAnsi="Book Antiqua"/>
        </w:rPr>
        <w:t xml:space="preserve"> 2013; </w:t>
      </w:r>
      <w:r w:rsidRPr="00EA5E79">
        <w:rPr>
          <w:rFonts w:ascii="Book Antiqua" w:hAnsi="Book Antiqua"/>
          <w:b/>
          <w:bCs/>
        </w:rPr>
        <w:t>19</w:t>
      </w:r>
      <w:r w:rsidRPr="00EA5E79">
        <w:rPr>
          <w:rFonts w:ascii="Book Antiqua" w:hAnsi="Book Antiqua"/>
        </w:rPr>
        <w:t>: 9043-9048 [PMID: 24379629 DOI: 10.3748/</w:t>
      </w:r>
      <w:proofErr w:type="gramStart"/>
      <w:r w:rsidRPr="00EA5E79">
        <w:rPr>
          <w:rFonts w:ascii="Book Antiqua" w:hAnsi="Book Antiqua"/>
        </w:rPr>
        <w:t>wjg.v19.i</w:t>
      </w:r>
      <w:proofErr w:type="gramEnd"/>
      <w:r w:rsidRPr="00EA5E79">
        <w:rPr>
          <w:rFonts w:ascii="Book Antiqua" w:hAnsi="Book Antiqua"/>
        </w:rPr>
        <w:t>47.9043]</w:t>
      </w:r>
    </w:p>
    <w:p w14:paraId="39922716"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32 </w:t>
      </w:r>
      <w:r w:rsidRPr="00EA5E79">
        <w:rPr>
          <w:rFonts w:ascii="Book Antiqua" w:hAnsi="Book Antiqua"/>
          <w:b/>
          <w:bCs/>
        </w:rPr>
        <w:t>Kim ER</w:t>
      </w:r>
      <w:r w:rsidRPr="00EA5E79">
        <w:rPr>
          <w:rFonts w:ascii="Book Antiqua" w:hAnsi="Book Antiqua"/>
        </w:rPr>
        <w:t xml:space="preserve">. Roles of Capsule Endoscopy and Device-Assisted </w:t>
      </w:r>
      <w:proofErr w:type="spellStart"/>
      <w:r w:rsidRPr="00EA5E79">
        <w:rPr>
          <w:rFonts w:ascii="Book Antiqua" w:hAnsi="Book Antiqua"/>
        </w:rPr>
        <w:t>Enteroscopy</w:t>
      </w:r>
      <w:proofErr w:type="spellEnd"/>
      <w:r w:rsidRPr="00EA5E79">
        <w:rPr>
          <w:rFonts w:ascii="Book Antiqua" w:hAnsi="Book Antiqua"/>
        </w:rPr>
        <w:t xml:space="preserve"> in the Diagnosis and Treatment of Small-Bowel Tumors. </w:t>
      </w:r>
      <w:r w:rsidRPr="00EA5E79">
        <w:rPr>
          <w:rFonts w:ascii="Book Antiqua" w:hAnsi="Book Antiqua"/>
          <w:i/>
          <w:iCs/>
        </w:rPr>
        <w:t xml:space="preserve">Clin </w:t>
      </w:r>
      <w:proofErr w:type="spellStart"/>
      <w:r w:rsidRPr="00EA5E79">
        <w:rPr>
          <w:rFonts w:ascii="Book Antiqua" w:hAnsi="Book Antiqua"/>
          <w:i/>
          <w:iCs/>
        </w:rPr>
        <w:t>Endosc</w:t>
      </w:r>
      <w:proofErr w:type="spellEnd"/>
      <w:r w:rsidRPr="00EA5E79">
        <w:rPr>
          <w:rFonts w:ascii="Book Antiqua" w:hAnsi="Book Antiqua"/>
        </w:rPr>
        <w:t xml:space="preserve"> 2020; </w:t>
      </w:r>
      <w:r w:rsidRPr="00EA5E79">
        <w:rPr>
          <w:rFonts w:ascii="Book Antiqua" w:hAnsi="Book Antiqua"/>
          <w:b/>
          <w:bCs/>
        </w:rPr>
        <w:t>53</w:t>
      </w:r>
      <w:r w:rsidRPr="00EA5E79">
        <w:rPr>
          <w:rFonts w:ascii="Book Antiqua" w:hAnsi="Book Antiqua"/>
        </w:rPr>
        <w:t>: 410-416 [PMID: 32746538 DOI: 10.5946/ce.2020.161]</w:t>
      </w:r>
    </w:p>
    <w:p w14:paraId="36F23D47"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33 </w:t>
      </w:r>
      <w:r w:rsidRPr="00EA5E79">
        <w:rPr>
          <w:rFonts w:ascii="Book Antiqua" w:hAnsi="Book Antiqua"/>
          <w:b/>
          <w:bCs/>
        </w:rPr>
        <w:t>Han JW</w:t>
      </w:r>
      <w:r w:rsidRPr="00EA5E79">
        <w:rPr>
          <w:rFonts w:ascii="Book Antiqua" w:hAnsi="Book Antiqua"/>
        </w:rPr>
        <w:t xml:space="preserve">, Hong SN, Jang HJ, Jeon SR, Cha JM, Park SJ, </w:t>
      </w:r>
      <w:proofErr w:type="spellStart"/>
      <w:r w:rsidRPr="00EA5E79">
        <w:rPr>
          <w:rFonts w:ascii="Book Antiqua" w:hAnsi="Book Antiqua"/>
        </w:rPr>
        <w:t>Byeon</w:t>
      </w:r>
      <w:proofErr w:type="spellEnd"/>
      <w:r w:rsidRPr="00EA5E79">
        <w:rPr>
          <w:rFonts w:ascii="Book Antiqua" w:hAnsi="Book Antiqua"/>
        </w:rPr>
        <w:t xml:space="preserve"> JS, Ko BM, Kim ER, Choi H, Chang DK. Clinical Efficacy of Various Diagnostic Tests for Small Bowel Tumors and Clinical Features of Tumors Missed by Capsule Endoscopy. </w:t>
      </w:r>
      <w:r w:rsidRPr="00EA5E79">
        <w:rPr>
          <w:rFonts w:ascii="Book Antiqua" w:hAnsi="Book Antiqua"/>
          <w:i/>
          <w:iCs/>
        </w:rPr>
        <w:t xml:space="preserve">Gastroenterol Res </w:t>
      </w:r>
      <w:proofErr w:type="spellStart"/>
      <w:r w:rsidRPr="00EA5E79">
        <w:rPr>
          <w:rFonts w:ascii="Book Antiqua" w:hAnsi="Book Antiqua"/>
          <w:i/>
          <w:iCs/>
        </w:rPr>
        <w:t>Pract</w:t>
      </w:r>
      <w:proofErr w:type="spellEnd"/>
      <w:r w:rsidRPr="00EA5E79">
        <w:rPr>
          <w:rFonts w:ascii="Book Antiqua" w:hAnsi="Book Antiqua"/>
        </w:rPr>
        <w:t xml:space="preserve"> 2015; </w:t>
      </w:r>
      <w:r w:rsidRPr="00EA5E79">
        <w:rPr>
          <w:rFonts w:ascii="Book Antiqua" w:hAnsi="Book Antiqua"/>
          <w:b/>
          <w:bCs/>
        </w:rPr>
        <w:t>2015</w:t>
      </w:r>
      <w:r w:rsidRPr="00EA5E79">
        <w:rPr>
          <w:rFonts w:ascii="Book Antiqua" w:hAnsi="Book Antiqua"/>
        </w:rPr>
        <w:t>: 623208 [PMID: 26229529 DOI: 10.1155/2015/623208]</w:t>
      </w:r>
    </w:p>
    <w:p w14:paraId="06258ECF" w14:textId="77777777" w:rsidR="009324A2" w:rsidRPr="00EA5E79" w:rsidRDefault="009324A2" w:rsidP="009324A2">
      <w:pPr>
        <w:spacing w:line="360" w:lineRule="auto"/>
        <w:jc w:val="both"/>
        <w:rPr>
          <w:rFonts w:ascii="Book Antiqua" w:hAnsi="Book Antiqua"/>
        </w:rPr>
      </w:pPr>
      <w:r w:rsidRPr="0053101C">
        <w:rPr>
          <w:rFonts w:ascii="Book Antiqua" w:hAnsi="Book Antiqua"/>
        </w:rPr>
        <w:t xml:space="preserve">34 </w:t>
      </w:r>
      <w:r w:rsidRPr="0053101C">
        <w:rPr>
          <w:rFonts w:ascii="Book Antiqua" w:hAnsi="Book Antiqua"/>
          <w:b/>
          <w:bCs/>
        </w:rPr>
        <w:t>Curia MC</w:t>
      </w:r>
      <w:r w:rsidRPr="0053101C">
        <w:rPr>
          <w:rFonts w:ascii="Book Antiqua" w:hAnsi="Book Antiqua"/>
        </w:rPr>
        <w:t xml:space="preserve">, Catalano T, Aceto GM. </w:t>
      </w:r>
      <w:r w:rsidRPr="00EA5E79">
        <w:rPr>
          <w:rFonts w:ascii="Book Antiqua" w:hAnsi="Book Antiqua"/>
        </w:rPr>
        <w:t xml:space="preserve">MUTYH: Not just polyposis. </w:t>
      </w:r>
      <w:r w:rsidRPr="00EA5E79">
        <w:rPr>
          <w:rFonts w:ascii="Book Antiqua" w:hAnsi="Book Antiqua"/>
          <w:i/>
          <w:iCs/>
        </w:rPr>
        <w:t>World J Clin Oncol</w:t>
      </w:r>
      <w:r w:rsidRPr="00EA5E79">
        <w:rPr>
          <w:rFonts w:ascii="Book Antiqua" w:hAnsi="Book Antiqua"/>
        </w:rPr>
        <w:t xml:space="preserve"> 2020; </w:t>
      </w:r>
      <w:r w:rsidRPr="00EA5E79">
        <w:rPr>
          <w:rFonts w:ascii="Book Antiqua" w:hAnsi="Book Antiqua"/>
          <w:b/>
          <w:bCs/>
        </w:rPr>
        <w:t>11</w:t>
      </w:r>
      <w:r w:rsidRPr="00EA5E79">
        <w:rPr>
          <w:rFonts w:ascii="Book Antiqua" w:hAnsi="Book Antiqua"/>
        </w:rPr>
        <w:t>: 428-449 [PMID: 32821650 DOI: 10.5306/</w:t>
      </w:r>
      <w:proofErr w:type="gramStart"/>
      <w:r w:rsidRPr="00EA5E79">
        <w:rPr>
          <w:rFonts w:ascii="Book Antiqua" w:hAnsi="Book Antiqua"/>
        </w:rPr>
        <w:t>wjco.v11.i</w:t>
      </w:r>
      <w:proofErr w:type="gramEnd"/>
      <w:r w:rsidRPr="00EA5E79">
        <w:rPr>
          <w:rFonts w:ascii="Book Antiqua" w:hAnsi="Book Antiqua"/>
        </w:rPr>
        <w:t>7.428]</w:t>
      </w:r>
    </w:p>
    <w:p w14:paraId="69E44FA6" w14:textId="77777777" w:rsidR="009324A2" w:rsidRPr="00EA5E79" w:rsidRDefault="009324A2" w:rsidP="009324A2">
      <w:pPr>
        <w:spacing w:line="360" w:lineRule="auto"/>
        <w:jc w:val="both"/>
        <w:rPr>
          <w:rFonts w:ascii="Book Antiqua" w:hAnsi="Book Antiqua"/>
        </w:rPr>
      </w:pPr>
      <w:r w:rsidRPr="00EA5E79">
        <w:rPr>
          <w:rFonts w:ascii="Book Antiqua" w:hAnsi="Book Antiqua"/>
        </w:rPr>
        <w:t xml:space="preserve">35 </w:t>
      </w:r>
      <w:proofErr w:type="spellStart"/>
      <w:r w:rsidRPr="00EA5E79">
        <w:rPr>
          <w:rFonts w:ascii="Book Antiqua" w:hAnsi="Book Antiqua"/>
          <w:b/>
          <w:bCs/>
        </w:rPr>
        <w:t>Vasen</w:t>
      </w:r>
      <w:proofErr w:type="spellEnd"/>
      <w:r w:rsidRPr="00EA5E79">
        <w:rPr>
          <w:rFonts w:ascii="Book Antiqua" w:hAnsi="Book Antiqua"/>
          <w:b/>
          <w:bCs/>
        </w:rPr>
        <w:t xml:space="preserve"> HF</w:t>
      </w:r>
      <w:r w:rsidRPr="00EA5E79">
        <w:rPr>
          <w:rFonts w:ascii="Book Antiqua" w:hAnsi="Book Antiqua"/>
        </w:rPr>
        <w:t xml:space="preserve">, </w:t>
      </w:r>
      <w:proofErr w:type="spellStart"/>
      <w:r w:rsidRPr="00EA5E79">
        <w:rPr>
          <w:rFonts w:ascii="Book Antiqua" w:hAnsi="Book Antiqua"/>
        </w:rPr>
        <w:t>Möslein</w:t>
      </w:r>
      <w:proofErr w:type="spellEnd"/>
      <w:r w:rsidRPr="00EA5E79">
        <w:rPr>
          <w:rFonts w:ascii="Book Antiqua" w:hAnsi="Book Antiqua"/>
        </w:rPr>
        <w:t xml:space="preserve"> G, Alonso A, </w:t>
      </w:r>
      <w:proofErr w:type="spellStart"/>
      <w:r w:rsidRPr="00EA5E79">
        <w:rPr>
          <w:rFonts w:ascii="Book Antiqua" w:hAnsi="Book Antiqua"/>
        </w:rPr>
        <w:t>Aretz</w:t>
      </w:r>
      <w:proofErr w:type="spellEnd"/>
      <w:r w:rsidRPr="00EA5E79">
        <w:rPr>
          <w:rFonts w:ascii="Book Antiqua" w:hAnsi="Book Antiqua"/>
        </w:rPr>
        <w:t xml:space="preserve"> S, Bernstein I, </w:t>
      </w:r>
      <w:proofErr w:type="spellStart"/>
      <w:r w:rsidRPr="00EA5E79">
        <w:rPr>
          <w:rFonts w:ascii="Book Antiqua" w:hAnsi="Book Antiqua"/>
        </w:rPr>
        <w:t>Bertario</w:t>
      </w:r>
      <w:proofErr w:type="spellEnd"/>
      <w:r w:rsidRPr="00EA5E79">
        <w:rPr>
          <w:rFonts w:ascii="Book Antiqua" w:hAnsi="Book Antiqua"/>
        </w:rPr>
        <w:t xml:space="preserve"> L, Blanco I, Bülow S, Burn J, Capella G, Colas C, Engel C, </w:t>
      </w:r>
      <w:proofErr w:type="spellStart"/>
      <w:r w:rsidRPr="00EA5E79">
        <w:rPr>
          <w:rFonts w:ascii="Book Antiqua" w:hAnsi="Book Antiqua"/>
        </w:rPr>
        <w:t>Frayling</w:t>
      </w:r>
      <w:proofErr w:type="spellEnd"/>
      <w:r w:rsidRPr="00EA5E79">
        <w:rPr>
          <w:rFonts w:ascii="Book Antiqua" w:hAnsi="Book Antiqua"/>
        </w:rPr>
        <w:t xml:space="preserve"> I, </w:t>
      </w:r>
      <w:proofErr w:type="spellStart"/>
      <w:r w:rsidRPr="00EA5E79">
        <w:rPr>
          <w:rFonts w:ascii="Book Antiqua" w:hAnsi="Book Antiqua"/>
        </w:rPr>
        <w:t>Friedl</w:t>
      </w:r>
      <w:proofErr w:type="spellEnd"/>
      <w:r w:rsidRPr="00EA5E79">
        <w:rPr>
          <w:rFonts w:ascii="Book Antiqua" w:hAnsi="Book Antiqua"/>
        </w:rPr>
        <w:t xml:space="preserve"> W, </w:t>
      </w:r>
      <w:proofErr w:type="spellStart"/>
      <w:r w:rsidRPr="00EA5E79">
        <w:rPr>
          <w:rFonts w:ascii="Book Antiqua" w:hAnsi="Book Antiqua"/>
        </w:rPr>
        <w:t>Hes</w:t>
      </w:r>
      <w:proofErr w:type="spellEnd"/>
      <w:r w:rsidRPr="00EA5E79">
        <w:rPr>
          <w:rFonts w:ascii="Book Antiqua" w:hAnsi="Book Antiqua"/>
        </w:rPr>
        <w:t xml:space="preserve"> FJ, Hodgson S, </w:t>
      </w:r>
      <w:proofErr w:type="spellStart"/>
      <w:r w:rsidRPr="00EA5E79">
        <w:rPr>
          <w:rFonts w:ascii="Book Antiqua" w:hAnsi="Book Antiqua"/>
        </w:rPr>
        <w:t>Järvinen</w:t>
      </w:r>
      <w:proofErr w:type="spellEnd"/>
      <w:r w:rsidRPr="00EA5E79">
        <w:rPr>
          <w:rFonts w:ascii="Book Antiqua" w:hAnsi="Book Antiqua"/>
        </w:rPr>
        <w:t xml:space="preserve"> H, </w:t>
      </w:r>
      <w:proofErr w:type="spellStart"/>
      <w:r w:rsidRPr="00EA5E79">
        <w:rPr>
          <w:rFonts w:ascii="Book Antiqua" w:hAnsi="Book Antiqua"/>
        </w:rPr>
        <w:t>Mecklin</w:t>
      </w:r>
      <w:proofErr w:type="spellEnd"/>
      <w:r w:rsidRPr="00EA5E79">
        <w:rPr>
          <w:rFonts w:ascii="Book Antiqua" w:hAnsi="Book Antiqua"/>
        </w:rPr>
        <w:t xml:space="preserve"> JP, </w:t>
      </w:r>
      <w:proofErr w:type="spellStart"/>
      <w:r w:rsidRPr="00EA5E79">
        <w:rPr>
          <w:rFonts w:ascii="Book Antiqua" w:hAnsi="Book Antiqua"/>
        </w:rPr>
        <w:t>Møller</w:t>
      </w:r>
      <w:proofErr w:type="spellEnd"/>
      <w:r w:rsidRPr="00EA5E79">
        <w:rPr>
          <w:rFonts w:ascii="Book Antiqua" w:hAnsi="Book Antiqua"/>
        </w:rPr>
        <w:t xml:space="preserve"> P, </w:t>
      </w:r>
      <w:proofErr w:type="spellStart"/>
      <w:r w:rsidRPr="00EA5E79">
        <w:rPr>
          <w:rFonts w:ascii="Book Antiqua" w:hAnsi="Book Antiqua"/>
        </w:rPr>
        <w:t>Myrhøi</w:t>
      </w:r>
      <w:proofErr w:type="spellEnd"/>
      <w:r w:rsidRPr="00EA5E79">
        <w:rPr>
          <w:rFonts w:ascii="Book Antiqua" w:hAnsi="Book Antiqua"/>
        </w:rPr>
        <w:t xml:space="preserve"> T, </w:t>
      </w:r>
      <w:proofErr w:type="spellStart"/>
      <w:r w:rsidRPr="00EA5E79">
        <w:rPr>
          <w:rFonts w:ascii="Book Antiqua" w:hAnsi="Book Antiqua"/>
        </w:rPr>
        <w:t>Nagengast</w:t>
      </w:r>
      <w:proofErr w:type="spellEnd"/>
      <w:r w:rsidRPr="00EA5E79">
        <w:rPr>
          <w:rFonts w:ascii="Book Antiqua" w:hAnsi="Book Antiqua"/>
        </w:rPr>
        <w:t xml:space="preserve"> FM, Parc Y, Phillips R, Clark SK, de Leon MP, </w:t>
      </w:r>
      <w:proofErr w:type="spellStart"/>
      <w:r w:rsidRPr="00EA5E79">
        <w:rPr>
          <w:rFonts w:ascii="Book Antiqua" w:hAnsi="Book Antiqua"/>
        </w:rPr>
        <w:t>Renkonen-Sinisalo</w:t>
      </w:r>
      <w:proofErr w:type="spellEnd"/>
      <w:r w:rsidRPr="00EA5E79">
        <w:rPr>
          <w:rFonts w:ascii="Book Antiqua" w:hAnsi="Book Antiqua"/>
        </w:rPr>
        <w:t xml:space="preserve"> L, Sampson JR, </w:t>
      </w:r>
      <w:proofErr w:type="spellStart"/>
      <w:r w:rsidRPr="00EA5E79">
        <w:rPr>
          <w:rFonts w:ascii="Book Antiqua" w:hAnsi="Book Antiqua"/>
        </w:rPr>
        <w:t>Stormorken</w:t>
      </w:r>
      <w:proofErr w:type="spellEnd"/>
      <w:r w:rsidRPr="00EA5E79">
        <w:rPr>
          <w:rFonts w:ascii="Book Antiqua" w:hAnsi="Book Antiqua"/>
        </w:rPr>
        <w:t xml:space="preserve"> A, </w:t>
      </w:r>
      <w:proofErr w:type="spellStart"/>
      <w:r w:rsidRPr="00EA5E79">
        <w:rPr>
          <w:rFonts w:ascii="Book Antiqua" w:hAnsi="Book Antiqua"/>
        </w:rPr>
        <w:t>Tejpar</w:t>
      </w:r>
      <w:proofErr w:type="spellEnd"/>
      <w:r w:rsidRPr="00EA5E79">
        <w:rPr>
          <w:rFonts w:ascii="Book Antiqua" w:hAnsi="Book Antiqua"/>
        </w:rPr>
        <w:t xml:space="preserve"> S, Thomas HJ, </w:t>
      </w:r>
      <w:proofErr w:type="spellStart"/>
      <w:r w:rsidRPr="00EA5E79">
        <w:rPr>
          <w:rFonts w:ascii="Book Antiqua" w:hAnsi="Book Antiqua"/>
        </w:rPr>
        <w:t>Wijnen</w:t>
      </w:r>
      <w:proofErr w:type="spellEnd"/>
      <w:r w:rsidRPr="00EA5E79">
        <w:rPr>
          <w:rFonts w:ascii="Book Antiqua" w:hAnsi="Book Antiqua"/>
        </w:rPr>
        <w:t xml:space="preserve"> J. Guidelines for the clinical management of familial adenomatous polyposis (FAP). </w:t>
      </w:r>
      <w:r w:rsidRPr="00EA5E79">
        <w:rPr>
          <w:rFonts w:ascii="Book Antiqua" w:hAnsi="Book Antiqua"/>
          <w:i/>
          <w:iCs/>
        </w:rPr>
        <w:t>Gut</w:t>
      </w:r>
      <w:r w:rsidRPr="00EA5E79">
        <w:rPr>
          <w:rFonts w:ascii="Book Antiqua" w:hAnsi="Book Antiqua"/>
        </w:rPr>
        <w:t xml:space="preserve"> 2008; </w:t>
      </w:r>
      <w:r w:rsidRPr="00EA5E79">
        <w:rPr>
          <w:rFonts w:ascii="Book Antiqua" w:hAnsi="Book Antiqua"/>
          <w:b/>
          <w:bCs/>
        </w:rPr>
        <w:t>57</w:t>
      </w:r>
      <w:r w:rsidRPr="00EA5E79">
        <w:rPr>
          <w:rFonts w:ascii="Book Antiqua" w:hAnsi="Book Antiqua"/>
        </w:rPr>
        <w:t>: 704-713 [PMID: 18194984 DOI: 10.1136/gut.2007.136127]</w:t>
      </w:r>
    </w:p>
    <w:p w14:paraId="76D072D6" w14:textId="77777777" w:rsidR="009324A2" w:rsidRPr="00EA5E79" w:rsidRDefault="009324A2" w:rsidP="009324A2">
      <w:pPr>
        <w:spacing w:line="360" w:lineRule="auto"/>
        <w:jc w:val="both"/>
        <w:rPr>
          <w:rFonts w:ascii="Book Antiqua" w:hAnsi="Book Antiqua"/>
        </w:rPr>
      </w:pPr>
      <w:r w:rsidRPr="00EA5E79">
        <w:rPr>
          <w:rFonts w:ascii="Book Antiqua" w:hAnsi="Book Antiqua"/>
        </w:rPr>
        <w:lastRenderedPageBreak/>
        <w:t xml:space="preserve">36 </w:t>
      </w:r>
      <w:proofErr w:type="spellStart"/>
      <w:r w:rsidRPr="00EA5E79">
        <w:rPr>
          <w:rFonts w:ascii="Book Antiqua" w:hAnsi="Book Antiqua"/>
          <w:b/>
          <w:bCs/>
        </w:rPr>
        <w:t>Stjepanovic</w:t>
      </w:r>
      <w:proofErr w:type="spellEnd"/>
      <w:r w:rsidRPr="00EA5E79">
        <w:rPr>
          <w:rFonts w:ascii="Book Antiqua" w:hAnsi="Book Antiqua"/>
          <w:b/>
          <w:bCs/>
        </w:rPr>
        <w:t xml:space="preserve"> N</w:t>
      </w:r>
      <w:r w:rsidRPr="00EA5E79">
        <w:rPr>
          <w:rFonts w:ascii="Book Antiqua" w:hAnsi="Book Antiqua"/>
        </w:rPr>
        <w:t xml:space="preserve">, Moreira L, Carneiro F, Balaguer F, Cervantes A, </w:t>
      </w:r>
      <w:proofErr w:type="spellStart"/>
      <w:r w:rsidRPr="00EA5E79">
        <w:rPr>
          <w:rFonts w:ascii="Book Antiqua" w:hAnsi="Book Antiqua"/>
        </w:rPr>
        <w:t>Balmaña</w:t>
      </w:r>
      <w:proofErr w:type="spellEnd"/>
      <w:r w:rsidRPr="00EA5E79">
        <w:rPr>
          <w:rFonts w:ascii="Book Antiqua" w:hAnsi="Book Antiqua"/>
        </w:rPr>
        <w:t xml:space="preserve"> J, Martinelli E; ESMO Guidelines Committee. Hereditary gastrointestinal cancers: ESMO Clinical Practice Guidelines for diagnosis, treatment and follow-up. </w:t>
      </w:r>
      <w:r w:rsidRPr="00EA5E79">
        <w:rPr>
          <w:rFonts w:ascii="Book Antiqua" w:hAnsi="Book Antiqua"/>
          <w:i/>
          <w:iCs/>
        </w:rPr>
        <w:t>Ann Oncol</w:t>
      </w:r>
      <w:r w:rsidRPr="00EA5E79">
        <w:rPr>
          <w:rFonts w:ascii="Book Antiqua" w:hAnsi="Book Antiqua"/>
        </w:rPr>
        <w:t xml:space="preserve"> 2019; </w:t>
      </w:r>
      <w:r w:rsidRPr="00EA5E79">
        <w:rPr>
          <w:rFonts w:ascii="Book Antiqua" w:hAnsi="Book Antiqua"/>
          <w:b/>
          <w:bCs/>
        </w:rPr>
        <w:t>30</w:t>
      </w:r>
      <w:r w:rsidRPr="00EA5E79">
        <w:rPr>
          <w:rFonts w:ascii="Book Antiqua" w:hAnsi="Book Antiqua"/>
        </w:rPr>
        <w:t>: 1558-1571 [PMID: 31378807 DOI: 10.1093/</w:t>
      </w:r>
      <w:proofErr w:type="spellStart"/>
      <w:r w:rsidRPr="00EA5E79">
        <w:rPr>
          <w:rFonts w:ascii="Book Antiqua" w:hAnsi="Book Antiqua"/>
        </w:rPr>
        <w:t>annonc</w:t>
      </w:r>
      <w:proofErr w:type="spellEnd"/>
      <w:r w:rsidRPr="00EA5E79">
        <w:rPr>
          <w:rFonts w:ascii="Book Antiqua" w:hAnsi="Book Antiqua"/>
        </w:rPr>
        <w:t>/mdz233]</w:t>
      </w:r>
    </w:p>
    <w:p w14:paraId="2A8180B0" w14:textId="472669EA" w:rsidR="00A77B3E" w:rsidRDefault="00A77B3E">
      <w:pPr>
        <w:spacing w:line="360" w:lineRule="auto"/>
        <w:jc w:val="both"/>
      </w:pPr>
    </w:p>
    <w:p w14:paraId="4532A4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2D4DE1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B589E7F" w14:textId="77777777" w:rsidR="00A77B3E" w:rsidRDefault="00000000">
      <w:pPr>
        <w:spacing w:line="360" w:lineRule="auto"/>
        <w:jc w:val="both"/>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This retrospective review of patient data did not require ethical approval in accordance with local/national guidelines.</w:t>
      </w:r>
    </w:p>
    <w:p w14:paraId="11C56A4C" w14:textId="77777777" w:rsidR="00A77B3E" w:rsidRDefault="00A77B3E">
      <w:pPr>
        <w:spacing w:line="360" w:lineRule="auto"/>
        <w:jc w:val="both"/>
      </w:pPr>
    </w:p>
    <w:p w14:paraId="5D8B9856" w14:textId="77777777" w:rsidR="00A77B3E" w:rsidRDefault="00000000">
      <w:pPr>
        <w:spacing w:line="360" w:lineRule="auto"/>
        <w:jc w:val="both"/>
      </w:pPr>
      <w:r>
        <w:rPr>
          <w:rFonts w:ascii="Book Antiqua" w:eastAsia="Book Antiqua" w:hAnsi="Book Antiqua" w:cs="Book Antiqua"/>
          <w:b/>
          <w:bCs/>
          <w:szCs w:val="22"/>
        </w:rPr>
        <w:t xml:space="preserve">Informed consent statement: </w:t>
      </w:r>
      <w:r>
        <w:rPr>
          <w:rFonts w:ascii="Book Antiqua" w:eastAsia="Book Antiqua" w:hAnsi="Book Antiqua" w:cs="Book Antiqua"/>
        </w:rPr>
        <w:t>All the participants signed an informed consent form.</w:t>
      </w:r>
    </w:p>
    <w:p w14:paraId="4F5FF3F5" w14:textId="77777777" w:rsidR="00A77B3E" w:rsidRDefault="00A77B3E">
      <w:pPr>
        <w:spacing w:line="360" w:lineRule="auto"/>
        <w:jc w:val="both"/>
      </w:pPr>
    </w:p>
    <w:p w14:paraId="2F1EDA3E"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4DA74700" w14:textId="77777777" w:rsidR="00A77B3E" w:rsidRDefault="00A77B3E">
      <w:pPr>
        <w:spacing w:line="360" w:lineRule="auto"/>
        <w:jc w:val="both"/>
      </w:pPr>
    </w:p>
    <w:p w14:paraId="255BB9F9" w14:textId="77777777" w:rsidR="00A77B3E" w:rsidRDefault="00000000">
      <w:pPr>
        <w:spacing w:line="360" w:lineRule="auto"/>
        <w:jc w:val="both"/>
      </w:pPr>
      <w:r>
        <w:rPr>
          <w:rFonts w:ascii="Book Antiqua" w:eastAsia="Book Antiqua" w:hAnsi="Book Antiqua" w:cs="Book Antiqua"/>
          <w:b/>
          <w:bCs/>
          <w:szCs w:val="22"/>
        </w:rPr>
        <w:t xml:space="preserve">Data sharing statement: </w:t>
      </w:r>
      <w:r>
        <w:rPr>
          <w:rFonts w:ascii="Book Antiqua" w:eastAsia="Book Antiqua" w:hAnsi="Book Antiqua" w:cs="Book Antiqua"/>
        </w:rPr>
        <w:t>The datasets generated during and/or analyzed during the current study are available from the corresponding author on reasonable request.</w:t>
      </w:r>
    </w:p>
    <w:p w14:paraId="4AFA394F" w14:textId="77777777" w:rsidR="00A77B3E" w:rsidRDefault="00A77B3E">
      <w:pPr>
        <w:spacing w:line="360" w:lineRule="auto"/>
        <w:jc w:val="both"/>
      </w:pPr>
    </w:p>
    <w:p w14:paraId="7C7559D9"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04C4FB" w14:textId="77777777" w:rsidR="00A77B3E" w:rsidRDefault="00A77B3E">
      <w:pPr>
        <w:spacing w:line="360" w:lineRule="auto"/>
        <w:jc w:val="both"/>
      </w:pPr>
    </w:p>
    <w:p w14:paraId="7B05A16E"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20EE76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D050BB" w14:textId="77777777" w:rsidR="00A77B3E" w:rsidRDefault="00A77B3E">
      <w:pPr>
        <w:spacing w:line="360" w:lineRule="auto"/>
        <w:jc w:val="both"/>
      </w:pPr>
    </w:p>
    <w:p w14:paraId="42B5E88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13, 2023</w:t>
      </w:r>
    </w:p>
    <w:p w14:paraId="57A57D2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25, 2023</w:t>
      </w:r>
    </w:p>
    <w:p w14:paraId="02BEDDF2"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F5536CC" w14:textId="77777777" w:rsidR="00A77B3E" w:rsidRDefault="00A77B3E">
      <w:pPr>
        <w:spacing w:line="360" w:lineRule="auto"/>
        <w:jc w:val="both"/>
      </w:pPr>
    </w:p>
    <w:p w14:paraId="33241E8F" w14:textId="43AB6869"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0BB5147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3CDEDBC4" w14:textId="77777777" w:rsidR="00A77B3E" w:rsidRDefault="00000000">
      <w:pPr>
        <w:spacing w:line="360" w:lineRule="auto"/>
        <w:jc w:val="both"/>
      </w:pPr>
      <w:r>
        <w:rPr>
          <w:rFonts w:ascii="Book Antiqua" w:eastAsia="Book Antiqua" w:hAnsi="Book Antiqua" w:cs="Book Antiqua"/>
          <w:b/>
          <w:color w:val="000000"/>
        </w:rPr>
        <w:lastRenderedPageBreak/>
        <w:t>Peer-review report’s scientific quality classification</w:t>
      </w:r>
    </w:p>
    <w:p w14:paraId="4CA1D36E" w14:textId="77777777" w:rsidR="00A77B3E" w:rsidRDefault="00000000">
      <w:pPr>
        <w:spacing w:line="360" w:lineRule="auto"/>
        <w:jc w:val="both"/>
      </w:pPr>
      <w:r>
        <w:rPr>
          <w:rFonts w:ascii="Book Antiqua" w:eastAsia="Book Antiqua" w:hAnsi="Book Antiqua" w:cs="Book Antiqua"/>
        </w:rPr>
        <w:t>Grade A (Excellent): 0</w:t>
      </w:r>
    </w:p>
    <w:p w14:paraId="77390C02" w14:textId="77777777" w:rsidR="00A77B3E" w:rsidRDefault="00000000">
      <w:pPr>
        <w:spacing w:line="360" w:lineRule="auto"/>
        <w:jc w:val="both"/>
      </w:pPr>
      <w:r>
        <w:rPr>
          <w:rFonts w:ascii="Book Antiqua" w:eastAsia="Book Antiqua" w:hAnsi="Book Antiqua" w:cs="Book Antiqua"/>
        </w:rPr>
        <w:t>Grade B (Very good): B</w:t>
      </w:r>
    </w:p>
    <w:p w14:paraId="628E9BE4" w14:textId="77777777" w:rsidR="00A77B3E" w:rsidRDefault="00000000">
      <w:pPr>
        <w:spacing w:line="360" w:lineRule="auto"/>
        <w:jc w:val="both"/>
      </w:pPr>
      <w:r>
        <w:rPr>
          <w:rFonts w:ascii="Book Antiqua" w:eastAsia="Book Antiqua" w:hAnsi="Book Antiqua" w:cs="Book Antiqua"/>
        </w:rPr>
        <w:t>Grade C (Good): C</w:t>
      </w:r>
    </w:p>
    <w:p w14:paraId="13FF5AB7" w14:textId="77777777" w:rsidR="00A77B3E" w:rsidRDefault="00000000">
      <w:pPr>
        <w:spacing w:line="360" w:lineRule="auto"/>
        <w:jc w:val="both"/>
      </w:pPr>
      <w:r>
        <w:rPr>
          <w:rFonts w:ascii="Book Antiqua" w:eastAsia="Book Antiqua" w:hAnsi="Book Antiqua" w:cs="Book Antiqua"/>
        </w:rPr>
        <w:t>Grade D (Fair): 0</w:t>
      </w:r>
    </w:p>
    <w:p w14:paraId="4647CCA3" w14:textId="77777777" w:rsidR="00A77B3E" w:rsidRDefault="00000000">
      <w:pPr>
        <w:spacing w:line="360" w:lineRule="auto"/>
        <w:jc w:val="both"/>
      </w:pPr>
      <w:r>
        <w:rPr>
          <w:rFonts w:ascii="Book Antiqua" w:eastAsia="Book Antiqua" w:hAnsi="Book Antiqua" w:cs="Book Antiqua"/>
        </w:rPr>
        <w:t>Grade E (Poor): 0</w:t>
      </w:r>
    </w:p>
    <w:p w14:paraId="4B825EDC" w14:textId="77777777" w:rsidR="00A77B3E" w:rsidRDefault="00A77B3E">
      <w:pPr>
        <w:spacing w:line="360" w:lineRule="auto"/>
        <w:jc w:val="both"/>
      </w:pPr>
    </w:p>
    <w:p w14:paraId="7F43454D"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Serban</w:t>
      </w:r>
      <w:proofErr w:type="spellEnd"/>
      <w:r>
        <w:rPr>
          <w:rFonts w:ascii="Book Antiqua" w:eastAsia="Book Antiqua" w:hAnsi="Book Antiqua" w:cs="Book Antiqua"/>
        </w:rPr>
        <w:t xml:space="preserve"> ED, Romania; Yuan Y, China</w:t>
      </w:r>
      <w:r>
        <w:rPr>
          <w:rFonts w:ascii="Book Antiqua" w:eastAsia="Book Antiqua" w:hAnsi="Book Antiqua" w:cs="Book Antiqua"/>
          <w:b/>
          <w:color w:val="000000"/>
        </w:rPr>
        <w:t xml:space="preserve"> S-Editor: </w:t>
      </w:r>
      <w:r w:rsidR="009324A2">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sidR="009324A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37DE900" w14:textId="1B3150E9" w:rsidR="009324A2" w:rsidRDefault="009324A2">
      <w:pPr>
        <w:spacing w:line="360" w:lineRule="auto"/>
        <w:jc w:val="both"/>
        <w:sectPr w:rsidR="009324A2">
          <w:pgSz w:w="12240" w:h="15840"/>
          <w:pgMar w:top="1440" w:right="1440" w:bottom="1440" w:left="1440" w:header="720" w:footer="720" w:gutter="0"/>
          <w:cols w:space="720"/>
          <w:docGrid w:linePitch="360"/>
        </w:sectPr>
      </w:pPr>
    </w:p>
    <w:p w14:paraId="70607EFC"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DCE0A4C" w14:textId="530479A4" w:rsidR="009324A2" w:rsidRDefault="009324A2">
      <w:pPr>
        <w:spacing w:line="360" w:lineRule="auto"/>
        <w:jc w:val="both"/>
      </w:pPr>
      <w:r>
        <w:rPr>
          <w:noProof/>
        </w:rPr>
        <w:drawing>
          <wp:inline distT="0" distB="0" distL="0" distR="0" wp14:anchorId="6DBB5E38" wp14:editId="641DDE3B">
            <wp:extent cx="3453579" cy="3818313"/>
            <wp:effectExtent l="0" t="0" r="0" b="0"/>
            <wp:docPr id="17203610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361065" name=""/>
                    <pic:cNvPicPr/>
                  </pic:nvPicPr>
                  <pic:blipFill>
                    <a:blip r:embed="rId9"/>
                    <a:stretch>
                      <a:fillRect/>
                    </a:stretch>
                  </pic:blipFill>
                  <pic:spPr>
                    <a:xfrm>
                      <a:off x="0" y="0"/>
                      <a:ext cx="3460891" cy="3826397"/>
                    </a:xfrm>
                    <a:prstGeom prst="rect">
                      <a:avLst/>
                    </a:prstGeom>
                  </pic:spPr>
                </pic:pic>
              </a:graphicData>
            </a:graphic>
          </wp:inline>
        </w:drawing>
      </w:r>
    </w:p>
    <w:p w14:paraId="40F48F85" w14:textId="79365E9A"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sidR="0053101C">
        <w:rPr>
          <w:rFonts w:ascii="Book Antiqua" w:eastAsia="Book Antiqua" w:hAnsi="Book Antiqua" w:cs="Book Antiqua"/>
          <w:b/>
          <w:bCs/>
        </w:rPr>
        <w:t xml:space="preserve"> </w:t>
      </w:r>
      <w:r w:rsidR="00073422">
        <w:rPr>
          <w:rFonts w:ascii="Book Antiqua" w:eastAsia="Book Antiqua" w:hAnsi="Book Antiqua" w:cs="Book Antiqua"/>
          <w:b/>
          <w:bCs/>
        </w:rPr>
        <w:t xml:space="preserve">Endoscopic and histopathological </w:t>
      </w:r>
      <w:r w:rsidR="00DA37A7">
        <w:rPr>
          <w:rFonts w:ascii="Book Antiqua" w:eastAsia="Book Antiqua" w:hAnsi="Book Antiqua" w:cs="Book Antiqua"/>
          <w:b/>
          <w:bCs/>
        </w:rPr>
        <w:t>features of the t</w:t>
      </w:r>
      <w:r w:rsidR="00073422" w:rsidRPr="0053101C">
        <w:rPr>
          <w:rFonts w:ascii="Book Antiqua" w:eastAsia="Book Antiqua" w:hAnsi="Book Antiqua" w:cs="Book Antiqua"/>
          <w:b/>
          <w:bCs/>
        </w:rPr>
        <w:t xml:space="preserve">wo cases of small bowel cancer </w:t>
      </w:r>
      <w:r w:rsidR="00DA37A7" w:rsidRPr="0053101C">
        <w:rPr>
          <w:rFonts w:ascii="Book Antiqua" w:eastAsia="Book Antiqua" w:hAnsi="Book Antiqua" w:cs="Book Antiqua"/>
          <w:b/>
          <w:bCs/>
        </w:rPr>
        <w:t>identified</w:t>
      </w:r>
      <w:r>
        <w:rPr>
          <w:rFonts w:ascii="Book Antiqua" w:eastAsia="Book Antiqua" w:hAnsi="Book Antiqua" w:cs="Book Antiqua"/>
          <w:b/>
          <w:bCs/>
        </w:rPr>
        <w:t xml:space="preserve">. </w:t>
      </w:r>
      <w:r>
        <w:rPr>
          <w:rFonts w:ascii="Book Antiqua" w:eastAsia="Book Antiqua" w:hAnsi="Book Antiqua" w:cs="Book Antiqua"/>
        </w:rPr>
        <w:t>A: Upper push-</w:t>
      </w:r>
      <w:proofErr w:type="spellStart"/>
      <w:r>
        <w:rPr>
          <w:rFonts w:ascii="Book Antiqua" w:eastAsia="Book Antiqua" w:hAnsi="Book Antiqua" w:cs="Book Antiqua"/>
        </w:rPr>
        <w:t>enteroscopy</w:t>
      </w:r>
      <w:proofErr w:type="spellEnd"/>
      <w:r>
        <w:rPr>
          <w:rFonts w:ascii="Book Antiqua" w:eastAsia="Book Antiqua" w:hAnsi="Book Antiqua" w:cs="Book Antiqua"/>
        </w:rPr>
        <w:t xml:space="preserve"> in the first patient showed a vegetate-ulcerative lesion located 100</w:t>
      </w:r>
      <w:r w:rsidR="009324A2">
        <w:rPr>
          <w:rFonts w:ascii="Book Antiqua" w:eastAsia="Book Antiqua" w:hAnsi="Book Antiqua" w:cs="Book Antiqua"/>
        </w:rPr>
        <w:t>-</w:t>
      </w:r>
      <w:r>
        <w:rPr>
          <w:rFonts w:ascii="Book Antiqua" w:eastAsia="Book Antiqua" w:hAnsi="Book Antiqua" w:cs="Book Antiqua"/>
        </w:rPr>
        <w:t>105 cm from the incisors, involving at least three-quarters of the luminal circumference, that causes partial stenosis of the lumen that could be passed through, anyway. There was a small clot in the distal portion, but the lesion was not actively bleeding. Multiple biopsies were taken, and the diagnosis was adenocarcinoma of the distal duodenum; B: Upper push-</w:t>
      </w:r>
      <w:proofErr w:type="spellStart"/>
      <w:r>
        <w:rPr>
          <w:rFonts w:ascii="Book Antiqua" w:eastAsia="Book Antiqua" w:hAnsi="Book Antiqua" w:cs="Book Antiqua"/>
        </w:rPr>
        <w:t>enteroscopy</w:t>
      </w:r>
      <w:proofErr w:type="spellEnd"/>
      <w:r>
        <w:rPr>
          <w:rFonts w:ascii="Book Antiqua" w:eastAsia="Book Antiqua" w:hAnsi="Book Antiqua" w:cs="Book Antiqua"/>
        </w:rPr>
        <w:t xml:space="preserve"> in the second patient showed an ulcerative lesion located 120</w:t>
      </w:r>
      <w:r w:rsidR="009324A2">
        <w:rPr>
          <w:rFonts w:ascii="Book Antiqua" w:eastAsia="Book Antiqua" w:hAnsi="Book Antiqua" w:cs="Book Antiqua"/>
        </w:rPr>
        <w:t>-</w:t>
      </w:r>
      <w:r>
        <w:rPr>
          <w:rFonts w:ascii="Book Antiqua" w:eastAsia="Book Antiqua" w:hAnsi="Book Antiqua" w:cs="Book Antiqua"/>
        </w:rPr>
        <w:t xml:space="preserve">130 cm from the incisors, actively bleeding, involving at least two-thirds of the luminal circumference, with a clot in the mid portion. Multiple biopsies were taken and after clot removal, </w:t>
      </w:r>
      <w:proofErr w:type="spellStart"/>
      <w:r>
        <w:rPr>
          <w:rFonts w:ascii="Book Antiqua" w:eastAsia="Book Antiqua" w:hAnsi="Book Antiqua" w:cs="Book Antiqua"/>
        </w:rPr>
        <w:t>hemospray</w:t>
      </w:r>
      <w:proofErr w:type="spellEnd"/>
      <w:r>
        <w:rPr>
          <w:rFonts w:ascii="Book Antiqua" w:eastAsia="Book Antiqua" w:hAnsi="Book Antiqua" w:cs="Book Antiqua"/>
        </w:rPr>
        <w:t xml:space="preserve"> was applied to the tumor surface and complete hemostasis was obtained. Tattooing was then performed. The diagnosis was adenocarcinoma of the proximal jejunum; C: Hematoxylin-eosin staining in the first patient, 5</w:t>
      </w:r>
      <w:bookmarkStart w:id="2" w:name="_Hlk106196977"/>
      <w:r w:rsidR="009324A2">
        <w:rPr>
          <w:rFonts w:ascii="Book Antiqua" w:eastAsia="Book Antiqua" w:hAnsi="Book Antiqua" w:cs="Book Antiqua"/>
        </w:rPr>
        <w:t xml:space="preserve"> </w:t>
      </w:r>
      <w:r w:rsidR="009324A2" w:rsidRPr="00CF51DE">
        <w:rPr>
          <w:rFonts w:ascii="Book Antiqua" w:hAnsi="Book Antiqua" w:cs="Tahoma"/>
          <w:bCs/>
          <w:color w:val="000000" w:themeColor="text1"/>
          <w:lang w:val="en-GB"/>
        </w:rPr>
        <w:t>×</w:t>
      </w:r>
      <w:bookmarkEnd w:id="2"/>
      <w:r>
        <w:rPr>
          <w:rFonts w:ascii="Book Antiqua" w:eastAsia="Book Antiqua" w:hAnsi="Book Antiqua" w:cs="Book Antiqua"/>
        </w:rPr>
        <w:t xml:space="preserve">. Low magnification reveals two </w:t>
      </w:r>
      <w:proofErr w:type="spellStart"/>
      <w:r>
        <w:rPr>
          <w:rFonts w:ascii="Book Antiqua" w:eastAsia="Book Antiqua" w:hAnsi="Book Antiqua" w:cs="Book Antiqua"/>
        </w:rPr>
        <w:t>bioptic</w:t>
      </w:r>
      <w:proofErr w:type="spellEnd"/>
      <w:r>
        <w:rPr>
          <w:rFonts w:ascii="Book Antiqua" w:eastAsia="Book Antiqua" w:hAnsi="Book Antiqua" w:cs="Book Antiqua"/>
        </w:rPr>
        <w:t xml:space="preserve"> fragments. The first, on the right, of normal small intestine and the second, on </w:t>
      </w:r>
      <w:r>
        <w:rPr>
          <w:rFonts w:ascii="Book Antiqua" w:eastAsia="Book Antiqua" w:hAnsi="Book Antiqua" w:cs="Book Antiqua"/>
        </w:rPr>
        <w:lastRenderedPageBreak/>
        <w:t>the left, of fibrous/granulation tissue, show variably sized glands and desmoplasia, indicative of adenocarcinoma; D: Hematoxylin-eosin staining in the second patient, 5</w:t>
      </w:r>
      <w:r w:rsidR="009324A2">
        <w:rPr>
          <w:rFonts w:ascii="Book Antiqua" w:eastAsia="Book Antiqua" w:hAnsi="Book Antiqua" w:cs="Book Antiqua"/>
        </w:rPr>
        <w:t xml:space="preserve"> </w:t>
      </w:r>
      <w:r w:rsidR="009324A2" w:rsidRPr="00CF51DE">
        <w:rPr>
          <w:rFonts w:ascii="Book Antiqua" w:hAnsi="Book Antiqua" w:cs="Tahoma"/>
          <w:bCs/>
          <w:color w:val="000000" w:themeColor="text1"/>
          <w:lang w:val="en-GB"/>
        </w:rPr>
        <w:t>×</w:t>
      </w:r>
      <w:r>
        <w:rPr>
          <w:rFonts w:ascii="Book Antiqua" w:eastAsia="Book Antiqua" w:hAnsi="Book Antiqua" w:cs="Book Antiqua"/>
        </w:rPr>
        <w:t xml:space="preserve">. Low magnification reveals a single </w:t>
      </w:r>
      <w:proofErr w:type="spellStart"/>
      <w:r>
        <w:rPr>
          <w:rFonts w:ascii="Book Antiqua" w:eastAsia="Book Antiqua" w:hAnsi="Book Antiqua" w:cs="Book Antiqua"/>
        </w:rPr>
        <w:t>bioptic</w:t>
      </w:r>
      <w:proofErr w:type="spellEnd"/>
      <w:r>
        <w:rPr>
          <w:rFonts w:ascii="Book Antiqua" w:eastAsia="Book Antiqua" w:hAnsi="Book Antiqua" w:cs="Book Antiqua"/>
        </w:rPr>
        <w:t xml:space="preserve"> fragment of fibrous tissue showing variably sized glands with moderate/severe atypia (loss of normal glandular architecture) and desmoplasia, indicative of adenocarcinoma; E: Hematoxylin-eosin staining in the first patient, 20</w:t>
      </w:r>
      <w:r w:rsidR="009324A2">
        <w:rPr>
          <w:rFonts w:ascii="Book Antiqua" w:eastAsia="Book Antiqua" w:hAnsi="Book Antiqua" w:cs="Book Antiqua"/>
        </w:rPr>
        <w:t xml:space="preserve"> </w:t>
      </w:r>
      <w:r w:rsidR="009324A2" w:rsidRPr="00CF51DE">
        <w:rPr>
          <w:rFonts w:ascii="Book Antiqua" w:hAnsi="Book Antiqua" w:cs="Tahoma"/>
          <w:bCs/>
          <w:color w:val="000000" w:themeColor="text1"/>
          <w:lang w:val="en-GB"/>
        </w:rPr>
        <w:t>×</w:t>
      </w:r>
      <w:r>
        <w:rPr>
          <w:rFonts w:ascii="Book Antiqua" w:eastAsia="Book Antiqua" w:hAnsi="Book Antiqua" w:cs="Book Antiqua"/>
        </w:rPr>
        <w:t>. On higher magnification, solid nests and sheets and few and small poorly-formed glands contain enlarged, hyperchromatic cells with loss of mucin, nuclei with prominent eosinophilic nucleoli and irregular nuclear membranes in a desmoplastic stroma, diagnostic of invasive adenocarcinoma; F: Hematoxylin-eosin staining in the second patient, 20</w:t>
      </w:r>
      <w:r w:rsidR="009324A2">
        <w:rPr>
          <w:rFonts w:ascii="Book Antiqua" w:eastAsia="Book Antiqua" w:hAnsi="Book Antiqua" w:cs="Book Antiqua"/>
        </w:rPr>
        <w:t xml:space="preserve"> </w:t>
      </w:r>
      <w:r w:rsidR="009324A2" w:rsidRPr="00CF51DE">
        <w:rPr>
          <w:rFonts w:ascii="Book Antiqua" w:hAnsi="Book Antiqua" w:cs="Tahoma"/>
          <w:bCs/>
          <w:color w:val="000000" w:themeColor="text1"/>
          <w:lang w:val="en-GB"/>
        </w:rPr>
        <w:t>×</w:t>
      </w:r>
      <w:r>
        <w:rPr>
          <w:rFonts w:ascii="Book Antiqua" w:eastAsia="Book Antiqua" w:hAnsi="Book Antiqua" w:cs="Book Antiqua"/>
        </w:rPr>
        <w:t>. High magnification shows marked cytological atypia (the cells are hyperchromatic with loss of mucin and contain nuclei with prominent eosinophilic nucleoli and irregular nuclear membranes) forming marked atypical glands with intraluminal apoptotic and inflammatory debris in a desmoplastic stroma, suggestive of invasive adenocarcinoma.</w:t>
      </w:r>
    </w:p>
    <w:p w14:paraId="7AA681EF" w14:textId="77777777" w:rsidR="009324A2" w:rsidRDefault="009324A2">
      <w:pPr>
        <w:spacing w:line="360" w:lineRule="auto"/>
        <w:jc w:val="both"/>
        <w:sectPr w:rsidR="009324A2">
          <w:pgSz w:w="12240" w:h="15840"/>
          <w:pgMar w:top="1440" w:right="1440" w:bottom="1440" w:left="1440" w:header="720" w:footer="720" w:gutter="0"/>
          <w:cols w:space="720"/>
          <w:docGrid w:linePitch="360"/>
        </w:sectPr>
      </w:pPr>
    </w:p>
    <w:p w14:paraId="775B0A49" w14:textId="208242CE" w:rsidR="009324A2" w:rsidRDefault="009324A2">
      <w:pPr>
        <w:spacing w:line="360" w:lineRule="auto"/>
        <w:jc w:val="both"/>
        <w:rPr>
          <w:rFonts w:ascii="Book Antiqua" w:hAnsi="Book Antiqua" w:cstheme="minorHAnsi"/>
          <w:b/>
          <w:bCs/>
        </w:rPr>
      </w:pPr>
      <w:r w:rsidRPr="00BF45B1">
        <w:rPr>
          <w:rFonts w:ascii="Book Antiqua" w:hAnsi="Book Antiqua" w:cstheme="minorHAnsi"/>
          <w:b/>
          <w:bCs/>
        </w:rPr>
        <w:lastRenderedPageBreak/>
        <w:t>Table 1 Comparison of international guidelines for small bowel surveillance in familial polyposis</w:t>
      </w:r>
    </w:p>
    <w:tbl>
      <w:tblPr>
        <w:tblW w:w="5699" w:type="pct"/>
        <w:tblInd w:w="-601" w:type="dxa"/>
        <w:tblLook w:val="04A0" w:firstRow="1" w:lastRow="0" w:firstColumn="1" w:lastColumn="0" w:noHBand="0" w:noVBand="1"/>
      </w:tblPr>
      <w:tblGrid>
        <w:gridCol w:w="1147"/>
        <w:gridCol w:w="2037"/>
        <w:gridCol w:w="1447"/>
        <w:gridCol w:w="2008"/>
        <w:gridCol w:w="1960"/>
        <w:gridCol w:w="2316"/>
      </w:tblGrid>
      <w:tr w:rsidR="005F1732" w:rsidRPr="00BF45B1" w14:paraId="48CEBDE1" w14:textId="77777777" w:rsidTr="005F1732">
        <w:trPr>
          <w:trHeight w:val="250"/>
        </w:trPr>
        <w:tc>
          <w:tcPr>
            <w:tcW w:w="525" w:type="pct"/>
            <w:vMerge w:val="restart"/>
            <w:tcBorders>
              <w:top w:val="single" w:sz="4" w:space="0" w:color="auto"/>
              <w:bottom w:val="single" w:sz="4" w:space="0" w:color="auto"/>
            </w:tcBorders>
          </w:tcPr>
          <w:p w14:paraId="4E233F89" w14:textId="77777777" w:rsidR="005F1732" w:rsidRPr="00BF45B1" w:rsidRDefault="005F1732" w:rsidP="005F1732">
            <w:pPr>
              <w:spacing w:line="360" w:lineRule="auto"/>
              <w:jc w:val="both"/>
              <w:rPr>
                <w:rFonts w:ascii="Book Antiqua" w:hAnsi="Book Antiqua" w:cstheme="minorHAnsi"/>
                <w:b/>
                <w:bCs/>
              </w:rPr>
            </w:pPr>
            <w:r w:rsidRPr="00BF45B1">
              <w:rPr>
                <w:rFonts w:ascii="Book Antiqua" w:hAnsi="Book Antiqua" w:cstheme="minorHAnsi"/>
                <w:b/>
                <w:bCs/>
              </w:rPr>
              <w:t>SS</w:t>
            </w:r>
          </w:p>
        </w:tc>
        <w:tc>
          <w:tcPr>
            <w:tcW w:w="4475" w:type="pct"/>
            <w:gridSpan w:val="5"/>
            <w:tcBorders>
              <w:top w:val="single" w:sz="4" w:space="0" w:color="auto"/>
              <w:bottom w:val="single" w:sz="4" w:space="0" w:color="auto"/>
            </w:tcBorders>
          </w:tcPr>
          <w:p w14:paraId="394936F9" w14:textId="77777777" w:rsidR="005F1732" w:rsidRPr="00BF45B1" w:rsidRDefault="005F1732" w:rsidP="005F1732">
            <w:pPr>
              <w:spacing w:line="360" w:lineRule="auto"/>
              <w:jc w:val="both"/>
              <w:rPr>
                <w:rFonts w:ascii="Book Antiqua" w:hAnsi="Book Antiqua" w:cstheme="minorHAnsi"/>
                <w:b/>
                <w:bCs/>
              </w:rPr>
            </w:pPr>
            <w:r w:rsidRPr="00BF45B1">
              <w:rPr>
                <w:rFonts w:ascii="Book Antiqua" w:hAnsi="Book Antiqua" w:cstheme="minorHAnsi"/>
                <w:b/>
                <w:bCs/>
              </w:rPr>
              <w:t>Surveillance interval (</w:t>
            </w:r>
            <w:proofErr w:type="spellStart"/>
            <w:r w:rsidRPr="00BF45B1">
              <w:rPr>
                <w:rFonts w:ascii="Book Antiqua" w:hAnsi="Book Antiqua" w:cstheme="minorHAnsi"/>
                <w:b/>
                <w:bCs/>
              </w:rPr>
              <w:t>yr</w:t>
            </w:r>
            <w:proofErr w:type="spellEnd"/>
            <w:r w:rsidRPr="00BF45B1">
              <w:rPr>
                <w:rFonts w:ascii="Book Antiqua" w:hAnsi="Book Antiqua" w:cstheme="minorHAnsi"/>
                <w:b/>
                <w:bCs/>
              </w:rPr>
              <w:t>/</w:t>
            </w:r>
            <w:proofErr w:type="spellStart"/>
            <w:r w:rsidRPr="00BF45B1">
              <w:rPr>
                <w:rFonts w:ascii="Book Antiqua" w:hAnsi="Book Antiqua" w:cstheme="minorHAnsi"/>
                <w:b/>
                <w:bCs/>
              </w:rPr>
              <w:t>mo</w:t>
            </w:r>
            <w:proofErr w:type="spellEnd"/>
            <w:r w:rsidRPr="00BF45B1">
              <w:rPr>
                <w:rFonts w:ascii="Book Antiqua" w:hAnsi="Book Antiqua" w:cstheme="minorHAnsi"/>
                <w:b/>
                <w:bCs/>
              </w:rPr>
              <w:t>)</w:t>
            </w:r>
          </w:p>
        </w:tc>
      </w:tr>
      <w:tr w:rsidR="005F1732" w:rsidRPr="00BF45B1" w14:paraId="33360B33" w14:textId="77777777" w:rsidTr="005F1732">
        <w:trPr>
          <w:trHeight w:val="250"/>
        </w:trPr>
        <w:tc>
          <w:tcPr>
            <w:tcW w:w="525" w:type="pct"/>
            <w:vMerge/>
            <w:tcBorders>
              <w:top w:val="single" w:sz="4" w:space="0" w:color="auto"/>
              <w:bottom w:val="single" w:sz="4" w:space="0" w:color="auto"/>
            </w:tcBorders>
          </w:tcPr>
          <w:p w14:paraId="3E574F42" w14:textId="77777777" w:rsidR="005F1732" w:rsidRPr="00BF45B1" w:rsidRDefault="005F1732" w:rsidP="005F1732">
            <w:pPr>
              <w:spacing w:line="360" w:lineRule="auto"/>
              <w:jc w:val="both"/>
              <w:rPr>
                <w:rFonts w:ascii="Book Antiqua" w:hAnsi="Book Antiqua" w:cstheme="minorHAnsi"/>
              </w:rPr>
            </w:pPr>
          </w:p>
        </w:tc>
        <w:tc>
          <w:tcPr>
            <w:tcW w:w="933" w:type="pct"/>
            <w:tcBorders>
              <w:top w:val="single" w:sz="4" w:space="0" w:color="auto"/>
              <w:bottom w:val="single" w:sz="4" w:space="0" w:color="auto"/>
            </w:tcBorders>
          </w:tcPr>
          <w:p w14:paraId="36886DBF" w14:textId="16CB0844" w:rsidR="005F1732" w:rsidRPr="00BF45B1" w:rsidRDefault="005F1732" w:rsidP="005F1732">
            <w:pPr>
              <w:spacing w:line="360" w:lineRule="auto"/>
              <w:jc w:val="both"/>
              <w:rPr>
                <w:rFonts w:ascii="Book Antiqua" w:hAnsi="Book Antiqua" w:cstheme="minorHAnsi"/>
                <w:b/>
                <w:bCs/>
              </w:rPr>
            </w:pPr>
            <w:proofErr w:type="gramStart"/>
            <w:r w:rsidRPr="00BF45B1">
              <w:rPr>
                <w:rFonts w:ascii="Book Antiqua" w:hAnsi="Book Antiqua" w:cstheme="minorHAnsi"/>
                <w:b/>
                <w:bCs/>
              </w:rPr>
              <w:t>ESGE</w:t>
            </w:r>
            <w:r w:rsidRPr="005F1732">
              <w:rPr>
                <w:rFonts w:ascii="Book Antiqua" w:hAnsi="Book Antiqua" w:cstheme="minorHAnsi"/>
                <w:b/>
                <w:bCs/>
                <w:vertAlign w:val="superscript"/>
              </w:rPr>
              <w:t>[</w:t>
            </w:r>
            <w:proofErr w:type="gramEnd"/>
            <w:r w:rsidRPr="005F1732">
              <w:rPr>
                <w:rFonts w:ascii="Book Antiqua" w:hAnsi="Book Antiqua" w:cstheme="minorHAnsi"/>
                <w:b/>
                <w:bCs/>
                <w:vertAlign w:val="superscript"/>
              </w:rPr>
              <w:t>13,14]</w:t>
            </w:r>
            <w:r w:rsidRPr="00BF45B1">
              <w:rPr>
                <w:rFonts w:ascii="Book Antiqua" w:hAnsi="Book Antiqua" w:cstheme="minorHAnsi"/>
                <w:b/>
                <w:bCs/>
              </w:rPr>
              <w:t xml:space="preserve"> 2022, 2019</w:t>
            </w:r>
          </w:p>
        </w:tc>
        <w:tc>
          <w:tcPr>
            <w:tcW w:w="663" w:type="pct"/>
            <w:tcBorders>
              <w:top w:val="single" w:sz="4" w:space="0" w:color="auto"/>
              <w:bottom w:val="single" w:sz="4" w:space="0" w:color="auto"/>
            </w:tcBorders>
          </w:tcPr>
          <w:p w14:paraId="2AE6F8E7" w14:textId="4C5FC8E7" w:rsidR="005F1732" w:rsidRPr="00BF45B1" w:rsidRDefault="005F1732" w:rsidP="005F1732">
            <w:pPr>
              <w:spacing w:line="360" w:lineRule="auto"/>
              <w:jc w:val="both"/>
              <w:rPr>
                <w:rFonts w:ascii="Book Antiqua" w:hAnsi="Book Antiqua" w:cstheme="minorHAnsi"/>
                <w:b/>
                <w:bCs/>
              </w:rPr>
            </w:pPr>
            <w:proofErr w:type="gramStart"/>
            <w:r w:rsidRPr="00BF45B1">
              <w:rPr>
                <w:rFonts w:ascii="Book Antiqua" w:hAnsi="Book Antiqua" w:cstheme="minorHAnsi"/>
                <w:b/>
                <w:bCs/>
              </w:rPr>
              <w:t>EMG</w:t>
            </w:r>
            <w:r w:rsidRPr="005F1732">
              <w:rPr>
                <w:rFonts w:ascii="Book Antiqua" w:hAnsi="Book Antiqua" w:cstheme="minorHAnsi"/>
                <w:b/>
                <w:bCs/>
                <w:vertAlign w:val="superscript"/>
              </w:rPr>
              <w:t>[</w:t>
            </w:r>
            <w:proofErr w:type="gramEnd"/>
            <w:r w:rsidRPr="005F1732">
              <w:rPr>
                <w:rFonts w:ascii="Book Antiqua" w:hAnsi="Book Antiqua" w:cstheme="minorHAnsi"/>
                <w:b/>
                <w:bCs/>
                <w:vertAlign w:val="superscript"/>
              </w:rPr>
              <w:t>35]</w:t>
            </w:r>
            <w:r w:rsidRPr="00BF45B1">
              <w:rPr>
                <w:rFonts w:ascii="Book Antiqua" w:hAnsi="Book Antiqua" w:cstheme="minorHAnsi"/>
                <w:b/>
                <w:bCs/>
              </w:rPr>
              <w:t xml:space="preserve"> 2008</w:t>
            </w:r>
          </w:p>
        </w:tc>
        <w:tc>
          <w:tcPr>
            <w:tcW w:w="920" w:type="pct"/>
            <w:tcBorders>
              <w:top w:val="single" w:sz="4" w:space="0" w:color="auto"/>
              <w:bottom w:val="single" w:sz="4" w:space="0" w:color="auto"/>
            </w:tcBorders>
          </w:tcPr>
          <w:p w14:paraId="79E77873" w14:textId="1ACA791A" w:rsidR="005F1732" w:rsidRPr="00BF45B1" w:rsidRDefault="005F1732" w:rsidP="005F1732">
            <w:pPr>
              <w:spacing w:line="360" w:lineRule="auto"/>
              <w:jc w:val="both"/>
              <w:rPr>
                <w:rFonts w:ascii="Book Antiqua" w:hAnsi="Book Antiqua" w:cstheme="minorHAnsi"/>
                <w:b/>
                <w:bCs/>
              </w:rPr>
            </w:pPr>
            <w:proofErr w:type="gramStart"/>
            <w:r w:rsidRPr="00BF45B1">
              <w:rPr>
                <w:rFonts w:ascii="Book Antiqua" w:hAnsi="Book Antiqua" w:cstheme="minorHAnsi"/>
                <w:b/>
                <w:bCs/>
              </w:rPr>
              <w:t>ESMO</w:t>
            </w:r>
            <w:r w:rsidRPr="005F1732">
              <w:rPr>
                <w:rFonts w:ascii="Book Antiqua" w:hAnsi="Book Antiqua" w:cstheme="minorHAnsi"/>
                <w:b/>
                <w:bCs/>
                <w:vertAlign w:val="superscript"/>
              </w:rPr>
              <w:t>[</w:t>
            </w:r>
            <w:proofErr w:type="gramEnd"/>
            <w:r w:rsidRPr="005F1732">
              <w:rPr>
                <w:rFonts w:ascii="Book Antiqua" w:eastAsia="Times New Roman" w:hAnsi="Book Antiqua" w:cs="Segoe UI"/>
                <w:b/>
                <w:bCs/>
                <w:vertAlign w:val="superscript"/>
                <w:lang w:eastAsia="it-IT"/>
              </w:rPr>
              <w:t>36]</w:t>
            </w:r>
            <w:r w:rsidRPr="00BF45B1">
              <w:rPr>
                <w:rFonts w:ascii="Book Antiqua" w:hAnsi="Book Antiqua" w:cstheme="minorHAnsi"/>
                <w:b/>
                <w:bCs/>
              </w:rPr>
              <w:t xml:space="preserve"> 2019</w:t>
            </w:r>
          </w:p>
        </w:tc>
        <w:tc>
          <w:tcPr>
            <w:tcW w:w="898" w:type="pct"/>
            <w:tcBorders>
              <w:top w:val="single" w:sz="4" w:space="0" w:color="auto"/>
              <w:bottom w:val="single" w:sz="4" w:space="0" w:color="auto"/>
            </w:tcBorders>
          </w:tcPr>
          <w:p w14:paraId="4004DF5E" w14:textId="057CDA02" w:rsidR="005F1732" w:rsidRPr="00BF45B1" w:rsidRDefault="005F1732" w:rsidP="005F1732">
            <w:pPr>
              <w:spacing w:line="360" w:lineRule="auto"/>
              <w:jc w:val="both"/>
              <w:rPr>
                <w:rFonts w:ascii="Book Antiqua" w:hAnsi="Book Antiqua" w:cstheme="minorHAnsi"/>
                <w:b/>
                <w:bCs/>
              </w:rPr>
            </w:pPr>
            <w:proofErr w:type="gramStart"/>
            <w:r w:rsidRPr="00BF45B1">
              <w:rPr>
                <w:rFonts w:ascii="Book Antiqua" w:hAnsi="Book Antiqua" w:cstheme="minorHAnsi"/>
                <w:b/>
                <w:bCs/>
              </w:rPr>
              <w:t>ASGE</w:t>
            </w:r>
            <w:r w:rsidRPr="005F1732">
              <w:rPr>
                <w:rFonts w:ascii="Book Antiqua" w:hAnsi="Book Antiqua" w:cstheme="minorHAnsi"/>
                <w:b/>
                <w:bCs/>
                <w:vertAlign w:val="superscript"/>
              </w:rPr>
              <w:t>[</w:t>
            </w:r>
            <w:proofErr w:type="gramEnd"/>
            <w:r w:rsidRPr="005F1732">
              <w:rPr>
                <w:rFonts w:ascii="Book Antiqua" w:hAnsi="Book Antiqua" w:cstheme="minorHAnsi"/>
                <w:b/>
                <w:bCs/>
                <w:vertAlign w:val="superscript"/>
              </w:rPr>
              <w:t>5]</w:t>
            </w:r>
            <w:r w:rsidRPr="00BF45B1">
              <w:rPr>
                <w:rFonts w:ascii="Book Antiqua" w:hAnsi="Book Antiqua" w:cstheme="minorHAnsi"/>
                <w:b/>
                <w:bCs/>
              </w:rPr>
              <w:t xml:space="preserve"> 2020</w:t>
            </w:r>
          </w:p>
        </w:tc>
        <w:tc>
          <w:tcPr>
            <w:tcW w:w="1062" w:type="pct"/>
            <w:tcBorders>
              <w:top w:val="single" w:sz="4" w:space="0" w:color="auto"/>
              <w:bottom w:val="single" w:sz="4" w:space="0" w:color="auto"/>
            </w:tcBorders>
          </w:tcPr>
          <w:p w14:paraId="15FA0247" w14:textId="76E72528" w:rsidR="005F1732" w:rsidRPr="00BF45B1" w:rsidRDefault="005F1732" w:rsidP="005F1732">
            <w:pPr>
              <w:spacing w:line="360" w:lineRule="auto"/>
              <w:jc w:val="both"/>
              <w:rPr>
                <w:rFonts w:ascii="Book Antiqua" w:hAnsi="Book Antiqua" w:cstheme="minorHAnsi"/>
                <w:b/>
                <w:bCs/>
              </w:rPr>
            </w:pPr>
            <w:proofErr w:type="gramStart"/>
            <w:r w:rsidRPr="00BF45B1">
              <w:rPr>
                <w:rFonts w:ascii="Book Antiqua" w:hAnsi="Book Antiqua" w:cstheme="minorHAnsi"/>
                <w:b/>
                <w:bCs/>
              </w:rPr>
              <w:t>NCCN</w:t>
            </w:r>
            <w:r w:rsidRPr="005F1732">
              <w:rPr>
                <w:rFonts w:ascii="Book Antiqua" w:hAnsi="Book Antiqua" w:cstheme="minorHAnsi"/>
                <w:b/>
                <w:bCs/>
                <w:vertAlign w:val="superscript"/>
              </w:rPr>
              <w:t>[</w:t>
            </w:r>
            <w:proofErr w:type="gramEnd"/>
            <w:r w:rsidRPr="005F1732">
              <w:rPr>
                <w:rFonts w:ascii="Book Antiqua" w:hAnsi="Book Antiqua" w:cstheme="minorHAnsi"/>
                <w:b/>
                <w:bCs/>
                <w:vertAlign w:val="superscript"/>
              </w:rPr>
              <w:t>7]</w:t>
            </w:r>
            <w:r w:rsidRPr="00BF45B1">
              <w:rPr>
                <w:rFonts w:ascii="Book Antiqua" w:hAnsi="Book Antiqua" w:cstheme="minorHAnsi"/>
                <w:b/>
                <w:bCs/>
              </w:rPr>
              <w:t xml:space="preserve"> (</w:t>
            </w:r>
            <w:r w:rsidRPr="00090F5D">
              <w:rPr>
                <w:rFonts w:ascii="Book Antiqua" w:hAnsi="Book Antiqua" w:cstheme="minorHAnsi"/>
                <w:b/>
                <w:bCs/>
              </w:rPr>
              <w:t>v. 2.2022)</w:t>
            </w:r>
          </w:p>
        </w:tc>
      </w:tr>
      <w:tr w:rsidR="005F1732" w:rsidRPr="00BF45B1" w14:paraId="4D3B8BE8" w14:textId="77777777" w:rsidTr="005F1732">
        <w:trPr>
          <w:trHeight w:val="250"/>
        </w:trPr>
        <w:tc>
          <w:tcPr>
            <w:tcW w:w="5000" w:type="pct"/>
            <w:gridSpan w:val="6"/>
            <w:tcBorders>
              <w:top w:val="single" w:sz="4" w:space="0" w:color="auto"/>
            </w:tcBorders>
            <w:hideMark/>
          </w:tcPr>
          <w:p w14:paraId="3B588037" w14:textId="77777777" w:rsidR="005F1732" w:rsidRPr="00BF45B1" w:rsidRDefault="005F1732" w:rsidP="005F1732">
            <w:pPr>
              <w:spacing w:line="360" w:lineRule="auto"/>
              <w:jc w:val="both"/>
              <w:rPr>
                <w:rFonts w:ascii="Book Antiqua" w:hAnsi="Book Antiqua" w:cstheme="minorHAnsi"/>
                <w:b/>
                <w:bCs/>
              </w:rPr>
            </w:pPr>
            <w:r w:rsidRPr="00BF45B1">
              <w:rPr>
                <w:rFonts w:ascii="Book Antiqua" w:hAnsi="Book Antiqua" w:cstheme="minorHAnsi"/>
                <w:b/>
                <w:bCs/>
              </w:rPr>
              <w:t>Duodenum</w:t>
            </w:r>
          </w:p>
        </w:tc>
      </w:tr>
      <w:tr w:rsidR="005F1732" w:rsidRPr="00BF45B1" w14:paraId="788CF7E1" w14:textId="77777777" w:rsidTr="005F1732">
        <w:trPr>
          <w:trHeight w:val="250"/>
        </w:trPr>
        <w:tc>
          <w:tcPr>
            <w:tcW w:w="525" w:type="pct"/>
            <w:hideMark/>
          </w:tcPr>
          <w:p w14:paraId="00731987"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0</w:t>
            </w:r>
          </w:p>
        </w:tc>
        <w:tc>
          <w:tcPr>
            <w:tcW w:w="933" w:type="pct"/>
            <w:hideMark/>
          </w:tcPr>
          <w:p w14:paraId="5AA70624"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663" w:type="pct"/>
            <w:hideMark/>
          </w:tcPr>
          <w:p w14:paraId="54A37276"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920" w:type="pct"/>
          </w:tcPr>
          <w:p w14:paraId="1D6B06F0"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898" w:type="pct"/>
            <w:hideMark/>
          </w:tcPr>
          <w:p w14:paraId="2DF5F882"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1062" w:type="pct"/>
            <w:hideMark/>
          </w:tcPr>
          <w:p w14:paraId="504B6C77"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3</w:t>
            </w:r>
            <w:r>
              <w:rPr>
                <w:rFonts w:ascii="Book Antiqua" w:hAnsi="Book Antiqua" w:cstheme="minorHAnsi"/>
              </w:rPr>
              <w:t>-</w:t>
            </w: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r>
      <w:tr w:rsidR="005F1732" w:rsidRPr="00BF45B1" w14:paraId="10E8C8A5" w14:textId="77777777" w:rsidTr="005F1732">
        <w:trPr>
          <w:trHeight w:val="250"/>
        </w:trPr>
        <w:tc>
          <w:tcPr>
            <w:tcW w:w="525" w:type="pct"/>
            <w:hideMark/>
          </w:tcPr>
          <w:p w14:paraId="530E6D18"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I</w:t>
            </w:r>
          </w:p>
        </w:tc>
        <w:tc>
          <w:tcPr>
            <w:tcW w:w="933" w:type="pct"/>
            <w:hideMark/>
          </w:tcPr>
          <w:p w14:paraId="6B7C2362"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663" w:type="pct"/>
            <w:hideMark/>
          </w:tcPr>
          <w:p w14:paraId="14665580"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920" w:type="pct"/>
          </w:tcPr>
          <w:p w14:paraId="34EABC62"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898" w:type="pct"/>
            <w:hideMark/>
          </w:tcPr>
          <w:p w14:paraId="2C49CDE0"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5 </w:t>
            </w:r>
            <w:proofErr w:type="spellStart"/>
            <w:r w:rsidRPr="00BF45B1">
              <w:rPr>
                <w:rFonts w:ascii="Book Antiqua" w:hAnsi="Book Antiqua" w:cstheme="minorHAnsi"/>
              </w:rPr>
              <w:t>yr</w:t>
            </w:r>
            <w:proofErr w:type="spellEnd"/>
          </w:p>
        </w:tc>
        <w:tc>
          <w:tcPr>
            <w:tcW w:w="1062" w:type="pct"/>
            <w:hideMark/>
          </w:tcPr>
          <w:p w14:paraId="266BCEC9"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2</w:t>
            </w:r>
            <w:r>
              <w:rPr>
                <w:rFonts w:ascii="Book Antiqua" w:hAnsi="Book Antiqua" w:cstheme="minorHAnsi"/>
              </w:rPr>
              <w:t>-</w:t>
            </w:r>
            <w:r w:rsidRPr="00BF45B1">
              <w:rPr>
                <w:rFonts w:ascii="Book Antiqua" w:hAnsi="Book Antiqua" w:cstheme="minorHAnsi"/>
              </w:rPr>
              <w:t xml:space="preserve">3 </w:t>
            </w:r>
            <w:proofErr w:type="spellStart"/>
            <w:r w:rsidRPr="00BF45B1">
              <w:rPr>
                <w:rFonts w:ascii="Book Antiqua" w:hAnsi="Book Antiqua" w:cstheme="minorHAnsi"/>
              </w:rPr>
              <w:t>yr</w:t>
            </w:r>
            <w:proofErr w:type="spellEnd"/>
          </w:p>
        </w:tc>
      </w:tr>
      <w:tr w:rsidR="005F1732" w:rsidRPr="00BF45B1" w14:paraId="68C9F8FC" w14:textId="77777777" w:rsidTr="005F1732">
        <w:trPr>
          <w:trHeight w:val="250"/>
        </w:trPr>
        <w:tc>
          <w:tcPr>
            <w:tcW w:w="525" w:type="pct"/>
            <w:hideMark/>
          </w:tcPr>
          <w:p w14:paraId="4D660A54"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II</w:t>
            </w:r>
          </w:p>
        </w:tc>
        <w:tc>
          <w:tcPr>
            <w:tcW w:w="933" w:type="pct"/>
            <w:hideMark/>
          </w:tcPr>
          <w:p w14:paraId="5EA70EAE"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3 </w:t>
            </w:r>
            <w:proofErr w:type="spellStart"/>
            <w:r w:rsidRPr="00BF45B1">
              <w:rPr>
                <w:rFonts w:ascii="Book Antiqua" w:hAnsi="Book Antiqua" w:cstheme="minorHAnsi"/>
              </w:rPr>
              <w:t>yr</w:t>
            </w:r>
            <w:proofErr w:type="spellEnd"/>
          </w:p>
        </w:tc>
        <w:tc>
          <w:tcPr>
            <w:tcW w:w="663" w:type="pct"/>
            <w:hideMark/>
          </w:tcPr>
          <w:p w14:paraId="49EB2511"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3 </w:t>
            </w:r>
            <w:proofErr w:type="spellStart"/>
            <w:r w:rsidRPr="00BF45B1">
              <w:rPr>
                <w:rFonts w:ascii="Book Antiqua" w:hAnsi="Book Antiqua" w:cstheme="minorHAnsi"/>
              </w:rPr>
              <w:t>yr</w:t>
            </w:r>
            <w:proofErr w:type="spellEnd"/>
          </w:p>
        </w:tc>
        <w:tc>
          <w:tcPr>
            <w:tcW w:w="920" w:type="pct"/>
          </w:tcPr>
          <w:p w14:paraId="5CF9E0AE"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3 </w:t>
            </w:r>
            <w:proofErr w:type="spellStart"/>
            <w:r w:rsidRPr="00BF45B1">
              <w:rPr>
                <w:rFonts w:ascii="Book Antiqua" w:hAnsi="Book Antiqua" w:cstheme="minorHAnsi"/>
              </w:rPr>
              <w:t>yr</w:t>
            </w:r>
            <w:proofErr w:type="spellEnd"/>
          </w:p>
        </w:tc>
        <w:tc>
          <w:tcPr>
            <w:tcW w:w="898" w:type="pct"/>
            <w:hideMark/>
          </w:tcPr>
          <w:p w14:paraId="792D5570"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3 </w:t>
            </w:r>
            <w:proofErr w:type="spellStart"/>
            <w:r w:rsidRPr="00BF45B1">
              <w:rPr>
                <w:rFonts w:ascii="Book Antiqua" w:hAnsi="Book Antiqua" w:cstheme="minorHAnsi"/>
              </w:rPr>
              <w:t>yr</w:t>
            </w:r>
            <w:proofErr w:type="spellEnd"/>
          </w:p>
        </w:tc>
        <w:tc>
          <w:tcPr>
            <w:tcW w:w="1062" w:type="pct"/>
            <w:hideMark/>
          </w:tcPr>
          <w:p w14:paraId="5B33AEE9"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1</w:t>
            </w:r>
            <w:r>
              <w:rPr>
                <w:rFonts w:ascii="Book Antiqua" w:hAnsi="Book Antiqua" w:cstheme="minorHAnsi"/>
              </w:rPr>
              <w:t>-</w:t>
            </w:r>
            <w:r w:rsidRPr="00BF45B1">
              <w:rPr>
                <w:rFonts w:ascii="Book Antiqua" w:hAnsi="Book Antiqua" w:cstheme="minorHAnsi"/>
              </w:rPr>
              <w:t xml:space="preserve">2 </w:t>
            </w:r>
            <w:proofErr w:type="spellStart"/>
            <w:r w:rsidRPr="00BF45B1">
              <w:rPr>
                <w:rFonts w:ascii="Book Antiqua" w:hAnsi="Book Antiqua" w:cstheme="minorHAnsi"/>
              </w:rPr>
              <w:t>yr</w:t>
            </w:r>
            <w:proofErr w:type="spellEnd"/>
          </w:p>
        </w:tc>
      </w:tr>
      <w:tr w:rsidR="005F1732" w:rsidRPr="00BF45B1" w14:paraId="03947B1F" w14:textId="77777777" w:rsidTr="005F1732">
        <w:trPr>
          <w:trHeight w:val="250"/>
        </w:trPr>
        <w:tc>
          <w:tcPr>
            <w:tcW w:w="525" w:type="pct"/>
            <w:hideMark/>
          </w:tcPr>
          <w:p w14:paraId="2761BB4F"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III</w:t>
            </w:r>
          </w:p>
        </w:tc>
        <w:tc>
          <w:tcPr>
            <w:tcW w:w="933" w:type="pct"/>
            <w:hideMark/>
          </w:tcPr>
          <w:p w14:paraId="6B5B7E6B"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1 </w:t>
            </w:r>
            <w:proofErr w:type="spellStart"/>
            <w:r w:rsidRPr="00BF45B1">
              <w:rPr>
                <w:rFonts w:ascii="Book Antiqua" w:hAnsi="Book Antiqua" w:cstheme="minorHAnsi"/>
              </w:rPr>
              <w:t>yr</w:t>
            </w:r>
            <w:proofErr w:type="spellEnd"/>
          </w:p>
        </w:tc>
        <w:tc>
          <w:tcPr>
            <w:tcW w:w="663" w:type="pct"/>
            <w:hideMark/>
          </w:tcPr>
          <w:p w14:paraId="300DBBF8"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1</w:t>
            </w:r>
            <w:r>
              <w:rPr>
                <w:rFonts w:ascii="Book Antiqua" w:hAnsi="Book Antiqua" w:cstheme="minorHAnsi"/>
              </w:rPr>
              <w:t>-</w:t>
            </w:r>
            <w:r w:rsidRPr="00BF45B1">
              <w:rPr>
                <w:rFonts w:ascii="Book Antiqua" w:hAnsi="Book Antiqua" w:cstheme="minorHAnsi"/>
              </w:rPr>
              <w:t xml:space="preserve">2 </w:t>
            </w:r>
            <w:proofErr w:type="spellStart"/>
            <w:r w:rsidRPr="00BF45B1">
              <w:rPr>
                <w:rFonts w:ascii="Book Antiqua" w:hAnsi="Book Antiqua" w:cstheme="minorHAnsi"/>
              </w:rPr>
              <w:t>yr</w:t>
            </w:r>
            <w:proofErr w:type="spellEnd"/>
          </w:p>
        </w:tc>
        <w:tc>
          <w:tcPr>
            <w:tcW w:w="920" w:type="pct"/>
          </w:tcPr>
          <w:p w14:paraId="19F0DE8E"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1</w:t>
            </w:r>
            <w:r>
              <w:rPr>
                <w:rFonts w:ascii="Book Antiqua" w:hAnsi="Book Antiqua" w:cstheme="minorHAnsi"/>
              </w:rPr>
              <w:t>-</w:t>
            </w:r>
            <w:r w:rsidRPr="00BF45B1">
              <w:rPr>
                <w:rFonts w:ascii="Book Antiqua" w:hAnsi="Book Antiqua" w:cstheme="minorHAnsi"/>
              </w:rPr>
              <w:t xml:space="preserve">2 </w:t>
            </w:r>
            <w:proofErr w:type="spellStart"/>
            <w:r w:rsidRPr="00BF45B1">
              <w:rPr>
                <w:rFonts w:ascii="Book Antiqua" w:hAnsi="Book Antiqua" w:cstheme="minorHAnsi"/>
              </w:rPr>
              <w:t>yr</w:t>
            </w:r>
            <w:proofErr w:type="spellEnd"/>
          </w:p>
        </w:tc>
        <w:tc>
          <w:tcPr>
            <w:tcW w:w="898" w:type="pct"/>
            <w:hideMark/>
          </w:tcPr>
          <w:p w14:paraId="4896AFAC"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6</w:t>
            </w:r>
            <w:r>
              <w:rPr>
                <w:rFonts w:ascii="Book Antiqua" w:hAnsi="Book Antiqua" w:cstheme="minorHAnsi"/>
              </w:rPr>
              <w:t>-</w:t>
            </w:r>
            <w:r w:rsidRPr="00BF45B1">
              <w:rPr>
                <w:rFonts w:ascii="Book Antiqua" w:hAnsi="Book Antiqua" w:cstheme="minorHAnsi"/>
              </w:rPr>
              <w:t xml:space="preserve">12 </w:t>
            </w:r>
            <w:proofErr w:type="spellStart"/>
            <w:r w:rsidRPr="00BF45B1">
              <w:rPr>
                <w:rFonts w:ascii="Book Antiqua" w:hAnsi="Book Antiqua" w:cstheme="minorHAnsi"/>
              </w:rPr>
              <w:t>mo</w:t>
            </w:r>
            <w:proofErr w:type="spellEnd"/>
          </w:p>
        </w:tc>
        <w:tc>
          <w:tcPr>
            <w:tcW w:w="1062" w:type="pct"/>
            <w:hideMark/>
          </w:tcPr>
          <w:p w14:paraId="57DE3B44"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6</w:t>
            </w:r>
            <w:r>
              <w:rPr>
                <w:rFonts w:ascii="Book Antiqua" w:hAnsi="Book Antiqua" w:cstheme="minorHAnsi"/>
              </w:rPr>
              <w:t>-</w:t>
            </w:r>
            <w:r w:rsidRPr="00BF45B1">
              <w:rPr>
                <w:rFonts w:ascii="Book Antiqua" w:hAnsi="Book Antiqua" w:cstheme="minorHAnsi"/>
              </w:rPr>
              <w:t xml:space="preserve">12 </w:t>
            </w:r>
            <w:proofErr w:type="spellStart"/>
            <w:r w:rsidRPr="00BF45B1">
              <w:rPr>
                <w:rFonts w:ascii="Book Antiqua" w:hAnsi="Book Antiqua" w:cstheme="minorHAnsi"/>
              </w:rPr>
              <w:t>mo</w:t>
            </w:r>
            <w:proofErr w:type="spellEnd"/>
          </w:p>
        </w:tc>
      </w:tr>
      <w:tr w:rsidR="005F1732" w:rsidRPr="00BF45B1" w14:paraId="34AAE8EF" w14:textId="77777777" w:rsidTr="005F1732">
        <w:trPr>
          <w:trHeight w:val="628"/>
        </w:trPr>
        <w:tc>
          <w:tcPr>
            <w:tcW w:w="525" w:type="pct"/>
            <w:hideMark/>
          </w:tcPr>
          <w:p w14:paraId="7243F873"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IV</w:t>
            </w:r>
          </w:p>
        </w:tc>
        <w:tc>
          <w:tcPr>
            <w:tcW w:w="933" w:type="pct"/>
            <w:hideMark/>
          </w:tcPr>
          <w:p w14:paraId="349F49B7"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6 </w:t>
            </w:r>
            <w:proofErr w:type="spellStart"/>
            <w:r w:rsidRPr="00BF45B1">
              <w:rPr>
                <w:rFonts w:ascii="Book Antiqua" w:hAnsi="Book Antiqua" w:cstheme="minorHAnsi"/>
              </w:rPr>
              <w:t>mo</w:t>
            </w:r>
            <w:proofErr w:type="spellEnd"/>
            <w:r w:rsidRPr="00BF45B1">
              <w:rPr>
                <w:rFonts w:ascii="Book Antiqua" w:hAnsi="Book Antiqua" w:cstheme="minorHAnsi"/>
              </w:rPr>
              <w:t>, consider treatment</w:t>
            </w:r>
          </w:p>
        </w:tc>
        <w:tc>
          <w:tcPr>
            <w:tcW w:w="663" w:type="pct"/>
            <w:hideMark/>
          </w:tcPr>
          <w:p w14:paraId="5DDBC7B9"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Surgical evaluation</w:t>
            </w:r>
          </w:p>
        </w:tc>
        <w:tc>
          <w:tcPr>
            <w:tcW w:w="920" w:type="pct"/>
          </w:tcPr>
          <w:p w14:paraId="5389E0AB"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 xml:space="preserve">6 </w:t>
            </w:r>
            <w:proofErr w:type="spellStart"/>
            <w:r w:rsidRPr="00BF45B1">
              <w:rPr>
                <w:rFonts w:ascii="Book Antiqua" w:hAnsi="Book Antiqua" w:cstheme="minorHAnsi"/>
              </w:rPr>
              <w:t>mo</w:t>
            </w:r>
            <w:proofErr w:type="spellEnd"/>
            <w:r w:rsidRPr="00BF45B1">
              <w:rPr>
                <w:rFonts w:ascii="Book Antiqua" w:hAnsi="Book Antiqua" w:cstheme="minorHAnsi"/>
              </w:rPr>
              <w:t xml:space="preserve"> or consider prophylactic surgery</w:t>
            </w:r>
          </w:p>
        </w:tc>
        <w:tc>
          <w:tcPr>
            <w:tcW w:w="898" w:type="pct"/>
            <w:hideMark/>
          </w:tcPr>
          <w:p w14:paraId="6B7CDF81"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3</w:t>
            </w:r>
            <w:r>
              <w:rPr>
                <w:rFonts w:ascii="Book Antiqua" w:hAnsi="Book Antiqua" w:cstheme="minorHAnsi"/>
              </w:rPr>
              <w:t>-</w:t>
            </w:r>
            <w:r w:rsidRPr="00BF45B1">
              <w:rPr>
                <w:rFonts w:ascii="Book Antiqua" w:hAnsi="Book Antiqua" w:cstheme="minorHAnsi"/>
              </w:rPr>
              <w:t xml:space="preserve">6 </w:t>
            </w:r>
            <w:proofErr w:type="spellStart"/>
            <w:r w:rsidRPr="00BF45B1">
              <w:rPr>
                <w:rFonts w:ascii="Book Antiqua" w:hAnsi="Book Antiqua" w:cstheme="minorHAnsi"/>
              </w:rPr>
              <w:t>mo</w:t>
            </w:r>
            <w:proofErr w:type="spellEnd"/>
            <w:r w:rsidRPr="00BF45B1">
              <w:rPr>
                <w:rFonts w:ascii="Book Antiqua" w:hAnsi="Book Antiqua" w:cstheme="minorHAnsi"/>
              </w:rPr>
              <w:t>, surgical evaluation</w:t>
            </w:r>
          </w:p>
        </w:tc>
        <w:tc>
          <w:tcPr>
            <w:tcW w:w="1062" w:type="pct"/>
            <w:hideMark/>
          </w:tcPr>
          <w:p w14:paraId="30973A78"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Expert surveillance 3</w:t>
            </w:r>
            <w:r>
              <w:rPr>
                <w:rFonts w:ascii="Book Antiqua" w:hAnsi="Book Antiqua" w:cstheme="minorHAnsi"/>
              </w:rPr>
              <w:t>-</w:t>
            </w:r>
            <w:r w:rsidRPr="00BF45B1">
              <w:rPr>
                <w:rFonts w:ascii="Book Antiqua" w:hAnsi="Book Antiqua" w:cstheme="minorHAnsi"/>
              </w:rPr>
              <w:t xml:space="preserve">6 </w:t>
            </w:r>
            <w:proofErr w:type="spellStart"/>
            <w:r w:rsidRPr="00BF45B1">
              <w:rPr>
                <w:rFonts w:ascii="Book Antiqua" w:hAnsi="Book Antiqua" w:cstheme="minorHAnsi"/>
              </w:rPr>
              <w:t>mo</w:t>
            </w:r>
            <w:proofErr w:type="spellEnd"/>
          </w:p>
        </w:tc>
      </w:tr>
      <w:tr w:rsidR="005F1732" w:rsidRPr="00BF45B1" w14:paraId="51327BD7" w14:textId="77777777" w:rsidTr="005F1732">
        <w:trPr>
          <w:trHeight w:val="369"/>
        </w:trPr>
        <w:tc>
          <w:tcPr>
            <w:tcW w:w="5000" w:type="pct"/>
            <w:gridSpan w:val="6"/>
          </w:tcPr>
          <w:p w14:paraId="1BB6DC69"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b/>
                <w:bCs/>
              </w:rPr>
              <w:t>Rest of SB</w:t>
            </w:r>
          </w:p>
        </w:tc>
      </w:tr>
      <w:tr w:rsidR="005F1732" w:rsidRPr="00BF45B1" w14:paraId="6ECA9787" w14:textId="77777777" w:rsidTr="005F1732">
        <w:trPr>
          <w:trHeight w:val="284"/>
        </w:trPr>
        <w:tc>
          <w:tcPr>
            <w:tcW w:w="525" w:type="pct"/>
            <w:tcBorders>
              <w:bottom w:val="single" w:sz="4" w:space="0" w:color="auto"/>
            </w:tcBorders>
            <w:hideMark/>
          </w:tcPr>
          <w:p w14:paraId="18C5BCD3" w14:textId="77777777" w:rsidR="005F1732" w:rsidRPr="00BF45B1" w:rsidRDefault="005F1732" w:rsidP="005F1732">
            <w:pPr>
              <w:spacing w:line="360" w:lineRule="auto"/>
              <w:jc w:val="both"/>
              <w:rPr>
                <w:rFonts w:ascii="Book Antiqua" w:hAnsi="Book Antiqua" w:cstheme="minorHAnsi"/>
              </w:rPr>
            </w:pPr>
          </w:p>
        </w:tc>
        <w:tc>
          <w:tcPr>
            <w:tcW w:w="933" w:type="pct"/>
            <w:tcBorders>
              <w:bottom w:val="single" w:sz="4" w:space="0" w:color="auto"/>
            </w:tcBorders>
            <w:hideMark/>
          </w:tcPr>
          <w:p w14:paraId="74E9BCB2"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ESGE 2019 do not mention SB</w:t>
            </w:r>
            <w:r>
              <w:rPr>
                <w:rFonts w:ascii="Book Antiqua" w:hAnsi="Book Antiqua" w:cstheme="minorHAnsi" w:hint="eastAsia"/>
                <w:lang w:eastAsia="zh-CN"/>
              </w:rPr>
              <w:t>.</w:t>
            </w:r>
            <w:r>
              <w:rPr>
                <w:rFonts w:ascii="Book Antiqua" w:hAnsi="Book Antiqua" w:cstheme="minorHAnsi"/>
                <w:lang w:eastAsia="zh-CN"/>
              </w:rPr>
              <w:t xml:space="preserve"> </w:t>
            </w:r>
            <w:r w:rsidRPr="00BF45B1">
              <w:rPr>
                <w:rFonts w:ascii="Book Antiqua" w:hAnsi="Book Antiqua" w:cstheme="minorHAnsi"/>
              </w:rPr>
              <w:t xml:space="preserve">ESGE 2022: CE and/or cross-sectional imaging techniques may be </w:t>
            </w:r>
            <w:r w:rsidRPr="00BF45B1">
              <w:rPr>
                <w:rFonts w:ascii="Book Antiqua" w:hAnsi="Book Antiqua" w:cstheme="minorHAnsi"/>
                <w:color w:val="000000" w:themeColor="text1"/>
              </w:rPr>
              <w:t>considered when an investigation of the mid-distal small bowel is clinically indicated</w:t>
            </w:r>
          </w:p>
        </w:tc>
        <w:tc>
          <w:tcPr>
            <w:tcW w:w="663" w:type="pct"/>
            <w:tcBorders>
              <w:bottom w:val="single" w:sz="4" w:space="0" w:color="auto"/>
            </w:tcBorders>
            <w:hideMark/>
          </w:tcPr>
          <w:p w14:paraId="45F8F4E5"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t>Not mentioned</w:t>
            </w:r>
          </w:p>
        </w:tc>
        <w:tc>
          <w:tcPr>
            <w:tcW w:w="920" w:type="pct"/>
            <w:tcBorders>
              <w:bottom w:val="single" w:sz="4" w:space="0" w:color="auto"/>
            </w:tcBorders>
          </w:tcPr>
          <w:p w14:paraId="7AD7D552" w14:textId="77777777" w:rsidR="005F1732" w:rsidRPr="00090F5D" w:rsidRDefault="005F1732" w:rsidP="005F1732">
            <w:pPr>
              <w:spacing w:line="360" w:lineRule="auto"/>
              <w:jc w:val="both"/>
              <w:rPr>
                <w:rFonts w:ascii="Book Antiqua" w:hAnsi="Book Antiqua" w:cstheme="minorHAnsi"/>
              </w:rPr>
            </w:pPr>
            <w:r w:rsidRPr="00BF45B1">
              <w:rPr>
                <w:rFonts w:ascii="Book Antiqua" w:hAnsi="Book Antiqua" w:cstheme="minorHAnsi"/>
              </w:rPr>
              <w:t>Carry out a first endoscopy at 25</w:t>
            </w:r>
            <w:r>
              <w:rPr>
                <w:rFonts w:ascii="Book Antiqua" w:hAnsi="Book Antiqua" w:cstheme="minorHAnsi"/>
              </w:rPr>
              <w:t>-</w:t>
            </w:r>
            <w:r w:rsidRPr="00BF45B1">
              <w:rPr>
                <w:rFonts w:ascii="Book Antiqua" w:hAnsi="Book Antiqua" w:cstheme="minorHAnsi"/>
              </w:rPr>
              <w:t xml:space="preserve">30 </w:t>
            </w:r>
            <w:proofErr w:type="spellStart"/>
            <w:r w:rsidRPr="00BF45B1">
              <w:rPr>
                <w:rFonts w:ascii="Book Antiqua" w:hAnsi="Book Antiqua" w:cstheme="minorHAnsi"/>
              </w:rPr>
              <w:t>yr</w:t>
            </w:r>
            <w:proofErr w:type="spellEnd"/>
            <w:r w:rsidRPr="00BF45B1">
              <w:rPr>
                <w:rFonts w:ascii="Book Antiqua" w:hAnsi="Book Antiqua" w:cstheme="minorHAnsi"/>
              </w:rPr>
              <w:t xml:space="preserve"> and continue depending on the SS. In FAP, the risk of cancer in the jejunum and ileum is extremely low; therefore, routine surveillance is not </w:t>
            </w:r>
            <w:r w:rsidRPr="00BF45B1">
              <w:rPr>
                <w:rFonts w:ascii="Book Antiqua" w:hAnsi="Book Antiqua" w:cstheme="minorHAnsi"/>
              </w:rPr>
              <w:lastRenderedPageBreak/>
              <w:t>recommended</w:t>
            </w:r>
          </w:p>
        </w:tc>
        <w:tc>
          <w:tcPr>
            <w:tcW w:w="898" w:type="pct"/>
            <w:tcBorders>
              <w:bottom w:val="single" w:sz="4" w:space="0" w:color="auto"/>
            </w:tcBorders>
            <w:hideMark/>
          </w:tcPr>
          <w:p w14:paraId="451FACB7"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lastRenderedPageBreak/>
              <w:t>Suggested in SS IV with CE or MRE.</w:t>
            </w:r>
            <w:r>
              <w:rPr>
                <w:rFonts w:ascii="Book Antiqua" w:hAnsi="Book Antiqua" w:cstheme="minorHAnsi" w:hint="eastAsia"/>
                <w:lang w:eastAsia="zh-CN"/>
              </w:rPr>
              <w:t xml:space="preserve"> </w:t>
            </w:r>
            <w:proofErr w:type="spellStart"/>
            <w:r w:rsidRPr="00BF45B1">
              <w:rPr>
                <w:rFonts w:ascii="Book Antiqua" w:hAnsi="Book Antiqua" w:cstheme="minorHAnsi"/>
              </w:rPr>
              <w:t>Enteroscopy</w:t>
            </w:r>
            <w:proofErr w:type="spellEnd"/>
            <w:r w:rsidRPr="00BF45B1">
              <w:rPr>
                <w:rFonts w:ascii="Book Antiqua" w:hAnsi="Book Antiqua" w:cstheme="minorHAnsi"/>
              </w:rPr>
              <w:t xml:space="preserve"> is not recommended routinely but only in positive CE or MRE and pre-duodenal surgery to avoid reconstruction with an SB segment with a </w:t>
            </w:r>
            <w:r w:rsidRPr="00BF45B1">
              <w:rPr>
                <w:rFonts w:ascii="Book Antiqua" w:hAnsi="Book Antiqua" w:cstheme="minorHAnsi"/>
              </w:rPr>
              <w:lastRenderedPageBreak/>
              <w:t>high-density adenoma</w:t>
            </w:r>
          </w:p>
        </w:tc>
        <w:tc>
          <w:tcPr>
            <w:tcW w:w="1062" w:type="pct"/>
            <w:tcBorders>
              <w:bottom w:val="single" w:sz="4" w:space="0" w:color="auto"/>
            </w:tcBorders>
            <w:hideMark/>
          </w:tcPr>
          <w:p w14:paraId="6B31C11E" w14:textId="77777777" w:rsidR="005F1732" w:rsidRPr="00BF45B1" w:rsidRDefault="005F1732" w:rsidP="005F1732">
            <w:pPr>
              <w:spacing w:line="360" w:lineRule="auto"/>
              <w:jc w:val="both"/>
              <w:rPr>
                <w:rFonts w:ascii="Book Antiqua" w:hAnsi="Book Antiqua" w:cstheme="minorHAnsi"/>
              </w:rPr>
            </w:pPr>
            <w:r w:rsidRPr="00BF45B1">
              <w:rPr>
                <w:rFonts w:ascii="Book Antiqua" w:hAnsi="Book Antiqua" w:cstheme="minorHAnsi"/>
              </w:rPr>
              <w:lastRenderedPageBreak/>
              <w:t>High evidence supporting SB screening distal to the duodenum is lacking. Consider it, especially if advanced duodenal polyposis</w:t>
            </w:r>
          </w:p>
        </w:tc>
      </w:tr>
    </w:tbl>
    <w:p w14:paraId="674E5624" w14:textId="6E09AF12" w:rsidR="009324A2" w:rsidRDefault="009324A2">
      <w:pPr>
        <w:spacing w:line="360" w:lineRule="auto"/>
        <w:jc w:val="both"/>
        <w:rPr>
          <w:rFonts w:ascii="Book Antiqua" w:hAnsi="Book Antiqua" w:cstheme="minorHAnsi"/>
        </w:rPr>
      </w:pPr>
      <w:r w:rsidRPr="00BF45B1">
        <w:rPr>
          <w:rFonts w:ascii="Book Antiqua" w:hAnsi="Book Antiqua" w:cstheme="minorHAnsi"/>
        </w:rPr>
        <w:t>ESGE: European Society of Gastrointestinal endoscopy; EMG: European Mallorca Group; ESMO: European Society of Medical Oncology; ASGE: American Society of Gastrointestinal Endoscopy; NCCN: National Comprehensive Cancer Network</w:t>
      </w:r>
      <w:r w:rsidR="005F1732">
        <w:rPr>
          <w:rFonts w:ascii="Book Antiqua" w:hAnsi="Book Antiqua" w:cstheme="minorHAnsi"/>
        </w:rPr>
        <w:t>;</w:t>
      </w:r>
      <w:r w:rsidR="005F1732">
        <w:rPr>
          <w:rFonts w:ascii="Book Antiqua" w:hAnsi="Book Antiqua" w:cstheme="minorHAnsi" w:hint="eastAsia"/>
          <w:lang w:eastAsia="zh-CN"/>
        </w:rPr>
        <w:t xml:space="preserve"> </w:t>
      </w:r>
      <w:r w:rsidR="005F1732" w:rsidRPr="00BF45B1">
        <w:rPr>
          <w:rFonts w:ascii="Book Antiqua" w:hAnsi="Book Antiqua" w:cstheme="minorHAnsi"/>
        </w:rPr>
        <w:t xml:space="preserve">CE: Capsule endoscopy; MRE: Magnetic resonance </w:t>
      </w:r>
      <w:proofErr w:type="spellStart"/>
      <w:r w:rsidR="005F1732" w:rsidRPr="00BF45B1">
        <w:rPr>
          <w:rFonts w:ascii="Book Antiqua" w:hAnsi="Book Antiqua" w:cstheme="minorHAnsi"/>
        </w:rPr>
        <w:t>enteroscopy</w:t>
      </w:r>
      <w:proofErr w:type="spellEnd"/>
      <w:r w:rsidR="005F1732" w:rsidRPr="00BF45B1">
        <w:rPr>
          <w:rFonts w:ascii="Book Antiqua" w:hAnsi="Book Antiqua" w:cstheme="minorHAnsi"/>
        </w:rPr>
        <w:t xml:space="preserve">; SB: Small bowel; SS: </w:t>
      </w:r>
      <w:proofErr w:type="spellStart"/>
      <w:r w:rsidR="005F1732" w:rsidRPr="00BF45B1">
        <w:rPr>
          <w:rFonts w:ascii="Book Antiqua" w:hAnsi="Book Antiqua" w:cstheme="minorHAnsi"/>
        </w:rPr>
        <w:t>Spigelman</w:t>
      </w:r>
      <w:proofErr w:type="spellEnd"/>
      <w:r w:rsidR="005F1732" w:rsidRPr="00BF45B1">
        <w:rPr>
          <w:rFonts w:ascii="Book Antiqua" w:hAnsi="Book Antiqua" w:cstheme="minorHAnsi"/>
        </w:rPr>
        <w:t xml:space="preserve"> stage</w:t>
      </w:r>
      <w:r w:rsidR="00BD045F">
        <w:rPr>
          <w:rFonts w:ascii="Book Antiqua" w:hAnsi="Book Antiqua" w:cstheme="minorHAnsi"/>
        </w:rPr>
        <w:t>; FAP:</w:t>
      </w:r>
      <w:r w:rsidR="00BD045F" w:rsidRPr="00BD045F">
        <w:rPr>
          <w:rFonts w:ascii="Book Antiqua" w:eastAsia="Book Antiqua" w:hAnsi="Book Antiqua" w:cs="Book Antiqua"/>
          <w:color w:val="000000"/>
        </w:rPr>
        <w:t xml:space="preserve"> </w:t>
      </w:r>
      <w:r w:rsidR="00BD045F">
        <w:rPr>
          <w:rFonts w:ascii="Book Antiqua" w:eastAsia="Book Antiqua" w:hAnsi="Book Antiqua" w:cs="Book Antiqua"/>
          <w:color w:val="000000"/>
        </w:rPr>
        <w:t>Familial adenomatous polyposis</w:t>
      </w:r>
      <w:r w:rsidR="005F1732" w:rsidRPr="00BF45B1">
        <w:rPr>
          <w:rFonts w:ascii="Book Antiqua" w:hAnsi="Book Antiqua" w:cstheme="minorHAnsi"/>
        </w:rPr>
        <w:t>.</w:t>
      </w:r>
    </w:p>
    <w:p w14:paraId="05EB2A68" w14:textId="77777777" w:rsidR="005F1732" w:rsidRDefault="005F1732">
      <w:pPr>
        <w:spacing w:line="360" w:lineRule="auto"/>
        <w:jc w:val="both"/>
        <w:rPr>
          <w:rFonts w:ascii="Book Antiqua" w:hAnsi="Book Antiqua" w:cstheme="minorHAnsi"/>
          <w:lang w:eastAsia="zh-CN"/>
        </w:rPr>
        <w:sectPr w:rsidR="005F1732">
          <w:pgSz w:w="12240" w:h="15840"/>
          <w:pgMar w:top="1440" w:right="1440" w:bottom="1440" w:left="1440" w:header="720" w:footer="720" w:gutter="0"/>
          <w:cols w:space="720"/>
          <w:docGrid w:linePitch="360"/>
        </w:sectPr>
      </w:pPr>
    </w:p>
    <w:p w14:paraId="323A696C" w14:textId="7C955D72" w:rsidR="005F1732" w:rsidRDefault="005F1732">
      <w:pPr>
        <w:spacing w:line="360" w:lineRule="auto"/>
        <w:jc w:val="both"/>
        <w:rPr>
          <w:rFonts w:ascii="Book Antiqua" w:hAnsi="Book Antiqua" w:cstheme="minorHAnsi"/>
          <w:b/>
          <w:bCs/>
        </w:rPr>
      </w:pPr>
      <w:r w:rsidRPr="00BF45B1">
        <w:rPr>
          <w:rFonts w:ascii="Book Antiqua" w:hAnsi="Book Antiqua" w:cstheme="minorHAnsi"/>
          <w:b/>
          <w:bCs/>
        </w:rPr>
        <w:lastRenderedPageBreak/>
        <w:t xml:space="preserve">Table 2 Baseline characteristics of </w:t>
      </w:r>
      <w:r w:rsidRPr="005F1732">
        <w:rPr>
          <w:rFonts w:ascii="Book Antiqua" w:hAnsi="Book Antiqua" w:cstheme="minorHAnsi"/>
          <w:b/>
          <w:bCs/>
          <w:i/>
          <w:iCs/>
        </w:rPr>
        <w:t>MUTYH</w:t>
      </w:r>
      <w:r w:rsidRPr="005F1732">
        <w:rPr>
          <w:rFonts w:ascii="Book Antiqua" w:hAnsi="Book Antiqua" w:cstheme="minorHAnsi"/>
          <w:b/>
          <w:bCs/>
        </w:rPr>
        <w:t>-associated polyposis</w:t>
      </w:r>
      <w:r w:rsidRPr="00BF45B1">
        <w:rPr>
          <w:rFonts w:ascii="Book Antiqua" w:hAnsi="Book Antiqua" w:cstheme="minorHAnsi"/>
          <w:b/>
          <w:bCs/>
        </w:rPr>
        <w:t xml:space="preserve"> patients (</w:t>
      </w:r>
      <w:r w:rsidRPr="00090F5D">
        <w:rPr>
          <w:rFonts w:ascii="Book Antiqua" w:hAnsi="Book Antiqua" w:cstheme="minorHAnsi"/>
          <w:b/>
          <w:bCs/>
          <w:i/>
          <w:iCs/>
        </w:rPr>
        <w:t>n</w:t>
      </w:r>
      <w:r>
        <w:rPr>
          <w:rFonts w:ascii="Book Antiqua" w:hAnsi="Book Antiqua" w:cstheme="minorHAnsi"/>
          <w:b/>
          <w:bCs/>
        </w:rPr>
        <w:t xml:space="preserve"> </w:t>
      </w:r>
      <w:r w:rsidRPr="00BF45B1">
        <w:rPr>
          <w:rFonts w:ascii="Book Antiqua" w:hAnsi="Book Antiqua" w:cstheme="minorHAnsi"/>
          <w:b/>
          <w:bCs/>
        </w:rPr>
        <w:t>=</w:t>
      </w:r>
      <w:r>
        <w:rPr>
          <w:rFonts w:ascii="Book Antiqua" w:hAnsi="Book Antiqua" w:cstheme="minorHAnsi"/>
          <w:b/>
          <w:bCs/>
        </w:rPr>
        <w:t xml:space="preserve"> </w:t>
      </w:r>
      <w:r w:rsidRPr="00BF45B1">
        <w:rPr>
          <w:rFonts w:ascii="Book Antiqua" w:hAnsi="Book Antiqua" w:cstheme="minorHAnsi"/>
          <w:b/>
          <w:bCs/>
        </w:rPr>
        <w:t>38)</w:t>
      </w:r>
    </w:p>
    <w:tbl>
      <w:tblPr>
        <w:tblW w:w="0" w:type="auto"/>
        <w:tblLook w:val="04A0" w:firstRow="1" w:lastRow="0" w:firstColumn="1" w:lastColumn="0" w:noHBand="0" w:noVBand="1"/>
      </w:tblPr>
      <w:tblGrid>
        <w:gridCol w:w="5633"/>
        <w:gridCol w:w="3383"/>
      </w:tblGrid>
      <w:tr w:rsidR="005F1732" w:rsidRPr="00BF45B1" w14:paraId="1FDA167F" w14:textId="77777777" w:rsidTr="005F1732">
        <w:tc>
          <w:tcPr>
            <w:tcW w:w="5633" w:type="dxa"/>
            <w:tcBorders>
              <w:top w:val="single" w:sz="4" w:space="0" w:color="auto"/>
              <w:bottom w:val="single" w:sz="4" w:space="0" w:color="auto"/>
            </w:tcBorders>
          </w:tcPr>
          <w:p w14:paraId="4CA39682" w14:textId="77777777" w:rsidR="005F1732" w:rsidRPr="00BF45B1" w:rsidRDefault="005F1732" w:rsidP="00EC04FC">
            <w:pPr>
              <w:spacing w:line="360" w:lineRule="auto"/>
              <w:jc w:val="both"/>
              <w:rPr>
                <w:rFonts w:ascii="Book Antiqua" w:hAnsi="Book Antiqua" w:cstheme="minorHAnsi"/>
                <w:b/>
                <w:bCs/>
              </w:rPr>
            </w:pPr>
            <w:r w:rsidRPr="00BF45B1">
              <w:rPr>
                <w:rFonts w:ascii="Book Antiqua" w:hAnsi="Book Antiqua" w:cstheme="minorHAnsi"/>
                <w:b/>
                <w:bCs/>
              </w:rPr>
              <w:t>Characteristics</w:t>
            </w:r>
          </w:p>
        </w:tc>
        <w:tc>
          <w:tcPr>
            <w:tcW w:w="3383" w:type="dxa"/>
            <w:tcBorders>
              <w:top w:val="single" w:sz="4" w:space="0" w:color="auto"/>
              <w:bottom w:val="single" w:sz="4" w:space="0" w:color="auto"/>
            </w:tcBorders>
          </w:tcPr>
          <w:p w14:paraId="3AD1DB62" w14:textId="77777777" w:rsidR="005F1732" w:rsidRPr="00BF45B1" w:rsidRDefault="005F1732" w:rsidP="00EC04FC">
            <w:pPr>
              <w:spacing w:line="360" w:lineRule="auto"/>
              <w:jc w:val="both"/>
              <w:rPr>
                <w:rFonts w:ascii="Book Antiqua" w:hAnsi="Book Antiqua" w:cstheme="minorHAnsi"/>
                <w:b/>
                <w:bCs/>
              </w:rPr>
            </w:pPr>
            <w:r w:rsidRPr="00090F5D">
              <w:rPr>
                <w:rFonts w:ascii="Book Antiqua" w:hAnsi="Book Antiqua" w:cstheme="minorHAnsi"/>
                <w:b/>
                <w:bCs/>
                <w:i/>
                <w:iCs/>
              </w:rPr>
              <w:t>n</w:t>
            </w:r>
            <w:r w:rsidRPr="00BF45B1">
              <w:rPr>
                <w:rFonts w:ascii="Book Antiqua" w:hAnsi="Book Antiqua" w:cstheme="minorHAnsi"/>
                <w:b/>
                <w:bCs/>
              </w:rPr>
              <w:t xml:space="preserve"> (%)</w:t>
            </w:r>
          </w:p>
        </w:tc>
      </w:tr>
      <w:tr w:rsidR="005F1732" w:rsidRPr="00BF45B1" w14:paraId="73EAD888" w14:textId="77777777" w:rsidTr="005F1732">
        <w:tc>
          <w:tcPr>
            <w:tcW w:w="5633" w:type="dxa"/>
            <w:tcBorders>
              <w:top w:val="single" w:sz="4" w:space="0" w:color="auto"/>
            </w:tcBorders>
          </w:tcPr>
          <w:p w14:paraId="0C9DBC17" w14:textId="77777777"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Male</w:t>
            </w:r>
          </w:p>
        </w:tc>
        <w:tc>
          <w:tcPr>
            <w:tcW w:w="3383" w:type="dxa"/>
            <w:tcBorders>
              <w:top w:val="single" w:sz="4" w:space="0" w:color="auto"/>
            </w:tcBorders>
          </w:tcPr>
          <w:p w14:paraId="1A456971" w14:textId="77777777"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28 (74)</w:t>
            </w:r>
          </w:p>
        </w:tc>
      </w:tr>
      <w:tr w:rsidR="005F1732" w:rsidRPr="00BF45B1" w14:paraId="3A979723" w14:textId="77777777" w:rsidTr="00EC04FC">
        <w:tc>
          <w:tcPr>
            <w:tcW w:w="5633" w:type="dxa"/>
          </w:tcPr>
          <w:p w14:paraId="1381DA5C" w14:textId="5EAF02AD"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Age at diagnosis (</w:t>
            </w:r>
            <w:proofErr w:type="spellStart"/>
            <w:r w:rsidRPr="00BF45B1">
              <w:rPr>
                <w:rFonts w:ascii="Book Antiqua" w:hAnsi="Book Antiqua" w:cstheme="minorHAnsi"/>
              </w:rPr>
              <w:t>yr</w:t>
            </w:r>
            <w:proofErr w:type="spellEnd"/>
            <w:r w:rsidRPr="00BF45B1">
              <w:rPr>
                <w:rFonts w:ascii="Book Antiqua" w:hAnsi="Book Antiqua" w:cstheme="minorHAnsi"/>
              </w:rPr>
              <w:t>), mean</w:t>
            </w:r>
            <w:r>
              <w:rPr>
                <w:rFonts w:ascii="Book Antiqua" w:hAnsi="Book Antiqua" w:cstheme="minorHAnsi"/>
              </w:rPr>
              <w:t xml:space="preserve"> </w:t>
            </w:r>
            <w:r w:rsidRPr="00BF45B1">
              <w:rPr>
                <w:rFonts w:ascii="Book Antiqua" w:hAnsi="Book Antiqua" w:cstheme="minorHAnsi"/>
              </w:rPr>
              <w:t>±</w:t>
            </w:r>
            <w:r>
              <w:rPr>
                <w:rFonts w:ascii="Book Antiqua" w:hAnsi="Book Antiqua" w:cstheme="minorHAnsi"/>
              </w:rPr>
              <w:t xml:space="preserve"> </w:t>
            </w:r>
            <w:r w:rsidRPr="00BF45B1">
              <w:rPr>
                <w:rFonts w:ascii="Book Antiqua" w:hAnsi="Book Antiqua" w:cstheme="minorHAnsi"/>
              </w:rPr>
              <w:t>SD</w:t>
            </w:r>
          </w:p>
        </w:tc>
        <w:tc>
          <w:tcPr>
            <w:tcW w:w="3383" w:type="dxa"/>
          </w:tcPr>
          <w:p w14:paraId="77A2C61F" w14:textId="77777777"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48</w:t>
            </w:r>
            <w:r>
              <w:rPr>
                <w:rFonts w:ascii="Book Antiqua" w:hAnsi="Book Antiqua" w:cstheme="minorHAnsi"/>
              </w:rPr>
              <w:t xml:space="preserve"> </w:t>
            </w:r>
            <w:r w:rsidRPr="00BF45B1">
              <w:rPr>
                <w:rFonts w:ascii="Book Antiqua" w:hAnsi="Book Antiqua" w:cstheme="minorHAnsi"/>
              </w:rPr>
              <w:t>±</w:t>
            </w:r>
            <w:r>
              <w:rPr>
                <w:rFonts w:ascii="Book Antiqua" w:hAnsi="Book Antiqua" w:cstheme="minorHAnsi"/>
              </w:rPr>
              <w:t xml:space="preserve"> </w:t>
            </w:r>
            <w:r w:rsidRPr="00BF45B1">
              <w:rPr>
                <w:rFonts w:ascii="Book Antiqua" w:hAnsi="Book Antiqua" w:cstheme="minorHAnsi"/>
              </w:rPr>
              <w:t>10</w:t>
            </w:r>
          </w:p>
        </w:tc>
      </w:tr>
      <w:tr w:rsidR="005F1732" w:rsidRPr="00BF45B1" w14:paraId="151F2114" w14:textId="77777777" w:rsidTr="00EC04FC">
        <w:tc>
          <w:tcPr>
            <w:tcW w:w="5633" w:type="dxa"/>
          </w:tcPr>
          <w:p w14:paraId="0991CCEF" w14:textId="3A805B36" w:rsidR="005F1732" w:rsidRPr="005F1732" w:rsidRDefault="005F1732" w:rsidP="005F1732">
            <w:pPr>
              <w:spacing w:line="360" w:lineRule="auto"/>
              <w:jc w:val="both"/>
              <w:rPr>
                <w:rFonts w:ascii="Book Antiqua" w:hAnsi="Book Antiqua" w:cstheme="minorHAnsi"/>
                <w:i/>
                <w:iCs/>
              </w:rPr>
            </w:pPr>
            <w:r w:rsidRPr="00BF45B1">
              <w:rPr>
                <w:rFonts w:ascii="Book Antiqua" w:hAnsi="Book Antiqua" w:cstheme="minorHAnsi"/>
              </w:rPr>
              <w:t>Pathogeni</w:t>
            </w:r>
            <w:r w:rsidRPr="00BF45B1">
              <w:rPr>
                <w:rFonts w:ascii="Book Antiqua" w:hAnsi="Book Antiqua" w:cstheme="minorHAnsi"/>
                <w:i/>
                <w:iCs/>
              </w:rPr>
              <w:t xml:space="preserve">c MUTYH </w:t>
            </w:r>
            <w:r w:rsidRPr="00BF45B1">
              <w:rPr>
                <w:rFonts w:ascii="Book Antiqua" w:hAnsi="Book Antiqua" w:cstheme="minorHAnsi"/>
              </w:rPr>
              <w:t>variants</w:t>
            </w:r>
          </w:p>
        </w:tc>
        <w:tc>
          <w:tcPr>
            <w:tcW w:w="3383" w:type="dxa"/>
          </w:tcPr>
          <w:p w14:paraId="02F1E65D" w14:textId="0913A497" w:rsidR="005F1732" w:rsidRPr="00BF45B1" w:rsidRDefault="005F1732" w:rsidP="005F1732">
            <w:pPr>
              <w:pStyle w:val="ac"/>
              <w:spacing w:after="0" w:line="360" w:lineRule="auto"/>
              <w:ind w:left="0"/>
              <w:jc w:val="both"/>
              <w:rPr>
                <w:rFonts w:ascii="Book Antiqua" w:hAnsi="Book Antiqua" w:cstheme="minorHAnsi"/>
                <w:sz w:val="24"/>
                <w:szCs w:val="24"/>
              </w:rPr>
            </w:pPr>
          </w:p>
        </w:tc>
      </w:tr>
      <w:tr w:rsidR="005F1732" w:rsidRPr="00BF45B1" w14:paraId="178D5669" w14:textId="77777777" w:rsidTr="00EC04FC">
        <w:tc>
          <w:tcPr>
            <w:tcW w:w="5633" w:type="dxa"/>
          </w:tcPr>
          <w:p w14:paraId="6644C4F2" w14:textId="7A6C4D0F" w:rsidR="005F1732" w:rsidRPr="00BF45B1" w:rsidRDefault="005F1732" w:rsidP="005F1732">
            <w:pPr>
              <w:pStyle w:val="ac"/>
              <w:spacing w:after="0" w:line="360" w:lineRule="auto"/>
              <w:ind w:left="0"/>
              <w:jc w:val="both"/>
              <w:rPr>
                <w:rFonts w:ascii="Book Antiqua" w:hAnsi="Book Antiqua" w:cstheme="minorHAnsi"/>
                <w:sz w:val="24"/>
                <w:szCs w:val="24"/>
              </w:rPr>
            </w:pPr>
            <w:r w:rsidRPr="005F1732">
              <w:rPr>
                <w:rFonts w:ascii="Book Antiqua" w:hAnsi="Book Antiqua" w:cstheme="minorHAnsi"/>
                <w:sz w:val="24"/>
                <w:szCs w:val="24"/>
              </w:rPr>
              <w:t>Homozygotes</w:t>
            </w:r>
          </w:p>
        </w:tc>
        <w:tc>
          <w:tcPr>
            <w:tcW w:w="3383" w:type="dxa"/>
          </w:tcPr>
          <w:p w14:paraId="77447019" w14:textId="4E673093" w:rsidR="005F1732" w:rsidRPr="00BF45B1" w:rsidRDefault="005F1732" w:rsidP="005F1732">
            <w:pPr>
              <w:pStyle w:val="ac"/>
              <w:spacing w:after="0" w:line="360" w:lineRule="auto"/>
              <w:ind w:left="0"/>
              <w:jc w:val="both"/>
              <w:rPr>
                <w:rFonts w:ascii="Book Antiqua" w:hAnsi="Book Antiqua" w:cstheme="minorHAnsi"/>
                <w:sz w:val="24"/>
                <w:szCs w:val="24"/>
              </w:rPr>
            </w:pPr>
            <w:r w:rsidRPr="00BF45B1">
              <w:rPr>
                <w:rFonts w:ascii="Book Antiqua" w:hAnsi="Book Antiqua" w:cstheme="minorHAnsi"/>
                <w:sz w:val="24"/>
                <w:szCs w:val="24"/>
              </w:rPr>
              <w:t>7 (18)</w:t>
            </w:r>
          </w:p>
        </w:tc>
      </w:tr>
      <w:tr w:rsidR="005F1732" w:rsidRPr="00BF45B1" w14:paraId="175AD69A" w14:textId="77777777" w:rsidTr="00EC04FC">
        <w:tc>
          <w:tcPr>
            <w:tcW w:w="5633" w:type="dxa"/>
          </w:tcPr>
          <w:p w14:paraId="2438C034" w14:textId="08B2A01E"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Compound heterozygotes</w:t>
            </w:r>
          </w:p>
        </w:tc>
        <w:tc>
          <w:tcPr>
            <w:tcW w:w="3383" w:type="dxa"/>
          </w:tcPr>
          <w:p w14:paraId="30325E5D" w14:textId="4826CD57" w:rsidR="005F1732" w:rsidRPr="005F1732" w:rsidRDefault="005F1732" w:rsidP="005F1732">
            <w:pPr>
              <w:pStyle w:val="ac"/>
              <w:spacing w:after="0" w:line="360" w:lineRule="auto"/>
              <w:ind w:left="0"/>
              <w:jc w:val="both"/>
              <w:rPr>
                <w:rFonts w:ascii="Book Antiqua" w:hAnsi="Book Antiqua" w:cstheme="minorHAnsi"/>
                <w:sz w:val="24"/>
                <w:szCs w:val="24"/>
              </w:rPr>
            </w:pPr>
            <w:r w:rsidRPr="00BF45B1">
              <w:rPr>
                <w:rFonts w:ascii="Book Antiqua" w:hAnsi="Book Antiqua" w:cstheme="minorHAnsi"/>
                <w:sz w:val="24"/>
                <w:szCs w:val="24"/>
              </w:rPr>
              <w:t>31 (82)</w:t>
            </w:r>
          </w:p>
        </w:tc>
      </w:tr>
      <w:tr w:rsidR="005F1732" w:rsidRPr="00BF45B1" w14:paraId="09784601" w14:textId="77777777" w:rsidTr="00EC04FC">
        <w:tc>
          <w:tcPr>
            <w:tcW w:w="5633" w:type="dxa"/>
          </w:tcPr>
          <w:p w14:paraId="12E789FF" w14:textId="377CD098"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Most reported variant</w:t>
            </w:r>
            <w:r w:rsidR="00F74E5E">
              <w:rPr>
                <w:rFonts w:ascii="Book Antiqua" w:hAnsi="Book Antiqua" w:cstheme="minorHAnsi"/>
                <w:vertAlign w:val="superscript"/>
              </w:rPr>
              <w:t>1</w:t>
            </w:r>
          </w:p>
        </w:tc>
        <w:tc>
          <w:tcPr>
            <w:tcW w:w="3383" w:type="dxa"/>
          </w:tcPr>
          <w:p w14:paraId="57A5AA04" w14:textId="519DF6B7"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c.452A&gt;</w:t>
            </w:r>
            <w:proofErr w:type="gramStart"/>
            <w:r w:rsidRPr="005F1732">
              <w:rPr>
                <w:rFonts w:ascii="Book Antiqua" w:hAnsi="Book Antiqua" w:cstheme="minorHAnsi"/>
              </w:rPr>
              <w:t>G;p</w:t>
            </w:r>
            <w:proofErr w:type="gramEnd"/>
            <w:r w:rsidRPr="005F1732">
              <w:rPr>
                <w:rFonts w:ascii="Book Antiqua" w:hAnsi="Book Antiqua" w:cstheme="minorHAnsi"/>
              </w:rPr>
              <w:t>.Tyr151Cys</w:t>
            </w:r>
          </w:p>
        </w:tc>
      </w:tr>
      <w:tr w:rsidR="005F1732" w:rsidRPr="00BF45B1" w14:paraId="3F73BB48" w14:textId="77777777" w:rsidTr="00EC04FC">
        <w:tc>
          <w:tcPr>
            <w:tcW w:w="5633" w:type="dxa"/>
          </w:tcPr>
          <w:p w14:paraId="66225314" w14:textId="36294537"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Colectomy</w:t>
            </w:r>
          </w:p>
        </w:tc>
        <w:tc>
          <w:tcPr>
            <w:tcW w:w="3383" w:type="dxa"/>
          </w:tcPr>
          <w:p w14:paraId="4DDA0161" w14:textId="77777777" w:rsidR="005F1732" w:rsidRPr="00BF45B1" w:rsidRDefault="005F1732" w:rsidP="00EC04FC">
            <w:pPr>
              <w:spacing w:line="360" w:lineRule="auto"/>
              <w:jc w:val="both"/>
              <w:rPr>
                <w:rFonts w:ascii="Book Antiqua" w:hAnsi="Book Antiqua" w:cstheme="minorHAnsi"/>
              </w:rPr>
            </w:pPr>
          </w:p>
        </w:tc>
      </w:tr>
      <w:tr w:rsidR="005F1732" w:rsidRPr="00BF45B1" w14:paraId="6EE78F03" w14:textId="77777777" w:rsidTr="00EC04FC">
        <w:tc>
          <w:tcPr>
            <w:tcW w:w="5633" w:type="dxa"/>
          </w:tcPr>
          <w:p w14:paraId="55E49937" w14:textId="649C2CBF" w:rsidR="005F1732" w:rsidRPr="00BF45B1" w:rsidRDefault="005F1732" w:rsidP="005F1732">
            <w:pPr>
              <w:pStyle w:val="ac"/>
              <w:spacing w:after="0" w:line="360" w:lineRule="auto"/>
              <w:ind w:left="0"/>
              <w:jc w:val="both"/>
              <w:rPr>
                <w:rFonts w:ascii="Book Antiqua" w:hAnsi="Book Antiqua" w:cstheme="minorHAnsi"/>
                <w:sz w:val="24"/>
                <w:szCs w:val="24"/>
              </w:rPr>
            </w:pPr>
            <w:r w:rsidRPr="005F1732">
              <w:rPr>
                <w:rFonts w:ascii="Book Antiqua" w:hAnsi="Book Antiqua" w:cstheme="minorHAnsi"/>
                <w:sz w:val="24"/>
                <w:szCs w:val="24"/>
              </w:rPr>
              <w:t>No</w:t>
            </w:r>
          </w:p>
        </w:tc>
        <w:tc>
          <w:tcPr>
            <w:tcW w:w="3383" w:type="dxa"/>
          </w:tcPr>
          <w:p w14:paraId="3DD6A793" w14:textId="1AC2190C" w:rsidR="005F1732" w:rsidRPr="00BF45B1" w:rsidRDefault="005F1732" w:rsidP="005F1732">
            <w:pPr>
              <w:pStyle w:val="ac"/>
              <w:spacing w:after="0" w:line="360" w:lineRule="auto"/>
              <w:ind w:left="0"/>
              <w:jc w:val="both"/>
              <w:rPr>
                <w:rFonts w:ascii="Book Antiqua" w:hAnsi="Book Antiqua" w:cstheme="minorHAnsi"/>
                <w:sz w:val="24"/>
                <w:szCs w:val="24"/>
              </w:rPr>
            </w:pPr>
            <w:r w:rsidRPr="00BF45B1">
              <w:rPr>
                <w:rFonts w:ascii="Book Antiqua" w:hAnsi="Book Antiqua" w:cstheme="minorHAnsi"/>
                <w:sz w:val="24"/>
                <w:szCs w:val="24"/>
              </w:rPr>
              <w:t>11 (29)</w:t>
            </w:r>
          </w:p>
        </w:tc>
      </w:tr>
      <w:tr w:rsidR="005F1732" w:rsidRPr="00BF45B1" w14:paraId="5F67E02F" w14:textId="77777777" w:rsidTr="00EC04FC">
        <w:tc>
          <w:tcPr>
            <w:tcW w:w="5633" w:type="dxa"/>
          </w:tcPr>
          <w:p w14:paraId="44665369" w14:textId="160D6818" w:rsidR="005F1732" w:rsidRPr="00BF45B1" w:rsidRDefault="005F1732" w:rsidP="005F1732">
            <w:pPr>
              <w:pStyle w:val="ac"/>
              <w:spacing w:after="0" w:line="360" w:lineRule="auto"/>
              <w:ind w:left="0"/>
              <w:jc w:val="both"/>
              <w:rPr>
                <w:rFonts w:ascii="Book Antiqua" w:hAnsi="Book Antiqua" w:cstheme="minorHAnsi"/>
                <w:sz w:val="24"/>
                <w:szCs w:val="24"/>
              </w:rPr>
            </w:pPr>
            <w:r w:rsidRPr="005F1732">
              <w:rPr>
                <w:rFonts w:ascii="Book Antiqua" w:hAnsi="Book Antiqua" w:cstheme="minorHAnsi"/>
                <w:sz w:val="24"/>
                <w:szCs w:val="24"/>
              </w:rPr>
              <w:t>Total</w:t>
            </w:r>
          </w:p>
        </w:tc>
        <w:tc>
          <w:tcPr>
            <w:tcW w:w="3383" w:type="dxa"/>
          </w:tcPr>
          <w:p w14:paraId="249ABD96" w14:textId="41319C0D" w:rsidR="005F1732" w:rsidRPr="00BF45B1" w:rsidRDefault="005F1732" w:rsidP="005F1732">
            <w:pPr>
              <w:pStyle w:val="ac"/>
              <w:spacing w:after="0" w:line="360" w:lineRule="auto"/>
              <w:ind w:left="0"/>
              <w:jc w:val="both"/>
              <w:rPr>
                <w:rFonts w:ascii="Book Antiqua" w:hAnsi="Book Antiqua" w:cstheme="minorHAnsi"/>
                <w:sz w:val="24"/>
                <w:szCs w:val="24"/>
              </w:rPr>
            </w:pPr>
            <w:r w:rsidRPr="00BF45B1">
              <w:rPr>
                <w:rFonts w:ascii="Book Antiqua" w:hAnsi="Book Antiqua" w:cstheme="minorHAnsi"/>
                <w:sz w:val="24"/>
                <w:szCs w:val="24"/>
              </w:rPr>
              <w:t>14 (37)</w:t>
            </w:r>
          </w:p>
        </w:tc>
      </w:tr>
      <w:tr w:rsidR="005F1732" w:rsidRPr="00BF45B1" w14:paraId="3738B763" w14:textId="77777777" w:rsidTr="00EC04FC">
        <w:tc>
          <w:tcPr>
            <w:tcW w:w="5633" w:type="dxa"/>
          </w:tcPr>
          <w:p w14:paraId="2F1049DC" w14:textId="380916DB"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Subtotal</w:t>
            </w:r>
          </w:p>
        </w:tc>
        <w:tc>
          <w:tcPr>
            <w:tcW w:w="3383" w:type="dxa"/>
          </w:tcPr>
          <w:p w14:paraId="1EEE4E26" w14:textId="7933B930"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13 (34)</w:t>
            </w:r>
          </w:p>
        </w:tc>
      </w:tr>
      <w:tr w:rsidR="005F1732" w:rsidRPr="00BF45B1" w14:paraId="4D70D976" w14:textId="77777777" w:rsidTr="00EC04FC">
        <w:tc>
          <w:tcPr>
            <w:tcW w:w="5633" w:type="dxa"/>
          </w:tcPr>
          <w:p w14:paraId="15E0118E" w14:textId="0A3434B9"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Colorectal cancer</w:t>
            </w:r>
          </w:p>
        </w:tc>
        <w:tc>
          <w:tcPr>
            <w:tcW w:w="3383" w:type="dxa"/>
          </w:tcPr>
          <w:p w14:paraId="500E3E17" w14:textId="7D90786B" w:rsidR="005F1732" w:rsidRPr="00BF45B1" w:rsidRDefault="005F1732" w:rsidP="00EC04FC">
            <w:pPr>
              <w:spacing w:line="360" w:lineRule="auto"/>
              <w:jc w:val="both"/>
              <w:rPr>
                <w:rFonts w:ascii="Book Antiqua" w:hAnsi="Book Antiqua" w:cstheme="minorHAnsi"/>
              </w:rPr>
            </w:pPr>
            <w:r w:rsidRPr="00BF45B1">
              <w:rPr>
                <w:rFonts w:ascii="Book Antiqua" w:hAnsi="Book Antiqua" w:cstheme="minorHAnsi"/>
              </w:rPr>
              <w:t>18 (47)</w:t>
            </w:r>
          </w:p>
        </w:tc>
      </w:tr>
      <w:tr w:rsidR="005F1732" w:rsidRPr="00BF45B1" w14:paraId="54B8CA65" w14:textId="77777777" w:rsidTr="00EC04FC">
        <w:tc>
          <w:tcPr>
            <w:tcW w:w="5633" w:type="dxa"/>
          </w:tcPr>
          <w:p w14:paraId="7D536D4A" w14:textId="2A402A4F"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Duodenal adenomas</w:t>
            </w:r>
          </w:p>
        </w:tc>
        <w:tc>
          <w:tcPr>
            <w:tcW w:w="3383" w:type="dxa"/>
          </w:tcPr>
          <w:p w14:paraId="04949F88" w14:textId="55CFB3CD"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3</w:t>
            </w:r>
            <w:r w:rsidR="00F74E5E">
              <w:rPr>
                <w:rFonts w:ascii="Book Antiqua" w:hAnsi="Book Antiqua" w:cstheme="minorHAnsi"/>
                <w:vertAlign w:val="superscript"/>
              </w:rPr>
              <w:t>2</w:t>
            </w:r>
            <w:r w:rsidRPr="005F1732">
              <w:rPr>
                <w:rFonts w:ascii="Book Antiqua" w:hAnsi="Book Antiqua" w:cstheme="minorHAnsi"/>
              </w:rPr>
              <w:t xml:space="preserve"> (9)</w:t>
            </w:r>
          </w:p>
        </w:tc>
      </w:tr>
      <w:tr w:rsidR="005F1732" w:rsidRPr="00BF45B1" w14:paraId="1C0F9E85" w14:textId="77777777" w:rsidTr="00EC04FC">
        <w:tc>
          <w:tcPr>
            <w:tcW w:w="5633" w:type="dxa"/>
          </w:tcPr>
          <w:p w14:paraId="5039620D" w14:textId="07BB55F5" w:rsidR="005F1732" w:rsidRPr="00BF45B1" w:rsidRDefault="005F1732" w:rsidP="00EC04FC">
            <w:pPr>
              <w:spacing w:line="360" w:lineRule="auto"/>
              <w:jc w:val="both"/>
              <w:rPr>
                <w:rFonts w:ascii="Book Antiqua" w:hAnsi="Book Antiqua" w:cstheme="minorHAnsi"/>
              </w:rPr>
            </w:pPr>
            <w:proofErr w:type="spellStart"/>
            <w:r w:rsidRPr="005F1732">
              <w:rPr>
                <w:rFonts w:ascii="Book Antiqua" w:hAnsi="Book Antiqua" w:cstheme="minorHAnsi"/>
              </w:rPr>
              <w:t>Spigelman</w:t>
            </w:r>
            <w:proofErr w:type="spellEnd"/>
            <w:r w:rsidRPr="005F1732">
              <w:rPr>
                <w:rFonts w:ascii="Book Antiqua" w:hAnsi="Book Antiqua" w:cstheme="minorHAnsi"/>
              </w:rPr>
              <w:t xml:space="preserve"> </w:t>
            </w:r>
            <w:r>
              <w:rPr>
                <w:rFonts w:ascii="Book Antiqua" w:hAnsi="Book Antiqua" w:cstheme="minorHAnsi"/>
              </w:rPr>
              <w:t>s</w:t>
            </w:r>
            <w:r w:rsidRPr="005F1732">
              <w:rPr>
                <w:rFonts w:ascii="Book Antiqua" w:hAnsi="Book Antiqua" w:cstheme="minorHAnsi"/>
              </w:rPr>
              <w:t>tage I</w:t>
            </w:r>
          </w:p>
        </w:tc>
        <w:tc>
          <w:tcPr>
            <w:tcW w:w="3383" w:type="dxa"/>
          </w:tcPr>
          <w:p w14:paraId="44737300" w14:textId="6CEE3667"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2 (6)</w:t>
            </w:r>
          </w:p>
        </w:tc>
      </w:tr>
      <w:tr w:rsidR="005F1732" w:rsidRPr="00BF45B1" w14:paraId="571AA183" w14:textId="77777777" w:rsidTr="00EC04FC">
        <w:tc>
          <w:tcPr>
            <w:tcW w:w="5633" w:type="dxa"/>
          </w:tcPr>
          <w:p w14:paraId="1E410DCA" w14:textId="2D35CA5B" w:rsidR="005F1732" w:rsidRPr="00BF45B1" w:rsidRDefault="005F1732" w:rsidP="00EC04FC">
            <w:pPr>
              <w:spacing w:line="360" w:lineRule="auto"/>
              <w:jc w:val="both"/>
              <w:rPr>
                <w:rFonts w:ascii="Book Antiqua" w:hAnsi="Book Antiqua" w:cstheme="minorHAnsi"/>
              </w:rPr>
            </w:pPr>
            <w:proofErr w:type="spellStart"/>
            <w:r w:rsidRPr="005F1732">
              <w:rPr>
                <w:rFonts w:ascii="Book Antiqua" w:hAnsi="Book Antiqua" w:cstheme="minorHAnsi"/>
              </w:rPr>
              <w:t>Spigelman</w:t>
            </w:r>
            <w:proofErr w:type="spellEnd"/>
            <w:r w:rsidRPr="005F1732">
              <w:rPr>
                <w:rFonts w:ascii="Book Antiqua" w:hAnsi="Book Antiqua" w:cstheme="minorHAnsi"/>
              </w:rPr>
              <w:t xml:space="preserve"> </w:t>
            </w:r>
            <w:r>
              <w:rPr>
                <w:rFonts w:ascii="Book Antiqua" w:hAnsi="Book Antiqua" w:cstheme="minorHAnsi"/>
              </w:rPr>
              <w:t>s</w:t>
            </w:r>
            <w:r w:rsidRPr="005F1732">
              <w:rPr>
                <w:rFonts w:ascii="Book Antiqua" w:hAnsi="Book Antiqua" w:cstheme="minorHAnsi"/>
              </w:rPr>
              <w:t>tage II</w:t>
            </w:r>
          </w:p>
        </w:tc>
        <w:tc>
          <w:tcPr>
            <w:tcW w:w="3383" w:type="dxa"/>
          </w:tcPr>
          <w:p w14:paraId="40BABE12" w14:textId="5897932E"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1 (3)</w:t>
            </w:r>
          </w:p>
        </w:tc>
      </w:tr>
      <w:tr w:rsidR="005F1732" w:rsidRPr="00BF45B1" w14:paraId="18382875" w14:textId="77777777" w:rsidTr="00EC04FC">
        <w:tc>
          <w:tcPr>
            <w:tcW w:w="5633" w:type="dxa"/>
          </w:tcPr>
          <w:p w14:paraId="33B30ACA" w14:textId="43B01278" w:rsidR="005F1732" w:rsidRPr="00BF45B1" w:rsidRDefault="005F1732" w:rsidP="00EC04FC">
            <w:pPr>
              <w:spacing w:line="360" w:lineRule="auto"/>
              <w:jc w:val="both"/>
              <w:rPr>
                <w:rFonts w:ascii="Book Antiqua" w:hAnsi="Book Antiqua" w:cstheme="minorHAnsi"/>
              </w:rPr>
            </w:pPr>
            <w:proofErr w:type="spellStart"/>
            <w:r w:rsidRPr="005F1732">
              <w:rPr>
                <w:rFonts w:ascii="Book Antiqua" w:hAnsi="Book Antiqua" w:cstheme="minorHAnsi"/>
              </w:rPr>
              <w:t>Spigelman</w:t>
            </w:r>
            <w:proofErr w:type="spellEnd"/>
            <w:r w:rsidRPr="005F1732">
              <w:rPr>
                <w:rFonts w:ascii="Book Antiqua" w:hAnsi="Book Antiqua" w:cstheme="minorHAnsi"/>
              </w:rPr>
              <w:t xml:space="preserve"> </w:t>
            </w:r>
            <w:r>
              <w:rPr>
                <w:rFonts w:ascii="Book Antiqua" w:hAnsi="Book Antiqua" w:cstheme="minorHAnsi"/>
              </w:rPr>
              <w:t>s</w:t>
            </w:r>
            <w:r w:rsidRPr="005F1732">
              <w:rPr>
                <w:rFonts w:ascii="Book Antiqua" w:hAnsi="Book Antiqua" w:cstheme="minorHAnsi"/>
              </w:rPr>
              <w:t>tage III</w:t>
            </w:r>
          </w:p>
        </w:tc>
        <w:tc>
          <w:tcPr>
            <w:tcW w:w="3383" w:type="dxa"/>
          </w:tcPr>
          <w:p w14:paraId="76B1A5F2" w14:textId="633510B3"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0</w:t>
            </w:r>
          </w:p>
        </w:tc>
      </w:tr>
      <w:tr w:rsidR="005F1732" w:rsidRPr="00BF45B1" w14:paraId="17AB96B4" w14:textId="77777777" w:rsidTr="00EC04FC">
        <w:tc>
          <w:tcPr>
            <w:tcW w:w="5633" w:type="dxa"/>
          </w:tcPr>
          <w:p w14:paraId="3D74C794" w14:textId="35F5F5B8" w:rsidR="005F1732" w:rsidRPr="00BF45B1" w:rsidRDefault="005F1732" w:rsidP="00EC04FC">
            <w:pPr>
              <w:spacing w:line="360" w:lineRule="auto"/>
              <w:jc w:val="both"/>
              <w:rPr>
                <w:rFonts w:ascii="Book Antiqua" w:hAnsi="Book Antiqua" w:cstheme="minorHAnsi"/>
              </w:rPr>
            </w:pPr>
            <w:proofErr w:type="spellStart"/>
            <w:r w:rsidRPr="005F1732">
              <w:rPr>
                <w:rFonts w:ascii="Book Antiqua" w:hAnsi="Book Antiqua" w:cstheme="minorHAnsi"/>
              </w:rPr>
              <w:t>Spigelman</w:t>
            </w:r>
            <w:proofErr w:type="spellEnd"/>
            <w:r w:rsidRPr="005F1732">
              <w:rPr>
                <w:rFonts w:ascii="Book Antiqua" w:hAnsi="Book Antiqua" w:cstheme="minorHAnsi"/>
              </w:rPr>
              <w:t xml:space="preserve"> </w:t>
            </w:r>
            <w:r>
              <w:rPr>
                <w:rFonts w:ascii="Book Antiqua" w:hAnsi="Book Antiqua" w:cstheme="minorHAnsi"/>
              </w:rPr>
              <w:t>s</w:t>
            </w:r>
            <w:r w:rsidRPr="005F1732">
              <w:rPr>
                <w:rFonts w:ascii="Book Antiqua" w:hAnsi="Book Antiqua" w:cstheme="minorHAnsi"/>
              </w:rPr>
              <w:t>tage IV</w:t>
            </w:r>
          </w:p>
        </w:tc>
        <w:tc>
          <w:tcPr>
            <w:tcW w:w="3383" w:type="dxa"/>
          </w:tcPr>
          <w:p w14:paraId="44193FA6" w14:textId="57A77F9A" w:rsidR="005F1732" w:rsidRPr="00BF45B1" w:rsidRDefault="005F1732" w:rsidP="00EC04FC">
            <w:pPr>
              <w:spacing w:line="360" w:lineRule="auto"/>
              <w:jc w:val="both"/>
              <w:rPr>
                <w:rFonts w:ascii="Book Antiqua" w:hAnsi="Book Antiqua" w:cstheme="minorHAnsi"/>
              </w:rPr>
            </w:pPr>
            <w:r w:rsidRPr="005F1732">
              <w:rPr>
                <w:rFonts w:ascii="Book Antiqua" w:hAnsi="Book Antiqua" w:cstheme="minorHAnsi"/>
              </w:rPr>
              <w:t>0</w:t>
            </w:r>
          </w:p>
        </w:tc>
      </w:tr>
      <w:tr w:rsidR="005F1732" w:rsidRPr="00BF45B1" w14:paraId="052843E4" w14:textId="77777777" w:rsidTr="00EC04FC">
        <w:tc>
          <w:tcPr>
            <w:tcW w:w="5633" w:type="dxa"/>
          </w:tcPr>
          <w:p w14:paraId="2CC1313D" w14:textId="1A6ABF2B" w:rsidR="005F1732" w:rsidRPr="00BF45B1" w:rsidRDefault="00F74E5E" w:rsidP="00EC04FC">
            <w:pPr>
              <w:spacing w:line="360" w:lineRule="auto"/>
              <w:jc w:val="both"/>
              <w:rPr>
                <w:rFonts w:ascii="Book Antiqua" w:hAnsi="Book Antiqua" w:cstheme="minorHAnsi"/>
              </w:rPr>
            </w:pPr>
            <w:proofErr w:type="spellStart"/>
            <w:r w:rsidRPr="00BF45B1">
              <w:rPr>
                <w:rFonts w:ascii="Book Antiqua" w:hAnsi="Book Antiqua" w:cstheme="minorHAnsi"/>
              </w:rPr>
              <w:t>Extracolic</w:t>
            </w:r>
            <w:proofErr w:type="spellEnd"/>
            <w:r w:rsidRPr="00BF45B1">
              <w:rPr>
                <w:rFonts w:ascii="Book Antiqua" w:hAnsi="Book Antiqua" w:cstheme="minorHAnsi"/>
              </w:rPr>
              <w:t xml:space="preserve"> tumors</w:t>
            </w:r>
          </w:p>
        </w:tc>
        <w:tc>
          <w:tcPr>
            <w:tcW w:w="3383" w:type="dxa"/>
          </w:tcPr>
          <w:p w14:paraId="0A8AAD55" w14:textId="2C74AEB8"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11 (29)</w:t>
            </w:r>
          </w:p>
        </w:tc>
      </w:tr>
      <w:tr w:rsidR="005F1732" w:rsidRPr="00BF45B1" w14:paraId="3283E394" w14:textId="77777777" w:rsidTr="00EC04FC">
        <w:tc>
          <w:tcPr>
            <w:tcW w:w="5633" w:type="dxa"/>
          </w:tcPr>
          <w:p w14:paraId="74C1232B" w14:textId="2A40E204"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Thyroid carcinoma/papillary thyroid carcinoma</w:t>
            </w:r>
          </w:p>
        </w:tc>
        <w:tc>
          <w:tcPr>
            <w:tcW w:w="3383" w:type="dxa"/>
          </w:tcPr>
          <w:p w14:paraId="306F224E" w14:textId="60201C1D"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4 (36)</w:t>
            </w:r>
          </w:p>
        </w:tc>
      </w:tr>
      <w:tr w:rsidR="005F1732" w:rsidRPr="00BF45B1" w14:paraId="6FB856DB" w14:textId="77777777" w:rsidTr="00EC04FC">
        <w:tc>
          <w:tcPr>
            <w:tcW w:w="5633" w:type="dxa"/>
          </w:tcPr>
          <w:p w14:paraId="08BE650F" w14:textId="1779DBB5"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Breast cancer</w:t>
            </w:r>
          </w:p>
        </w:tc>
        <w:tc>
          <w:tcPr>
            <w:tcW w:w="3383" w:type="dxa"/>
          </w:tcPr>
          <w:p w14:paraId="0B379E16" w14:textId="755796C1"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2 (18)</w:t>
            </w:r>
          </w:p>
        </w:tc>
      </w:tr>
      <w:tr w:rsidR="005F1732" w:rsidRPr="00BF45B1" w14:paraId="52D6BF46" w14:textId="77777777" w:rsidTr="00EC04FC">
        <w:tc>
          <w:tcPr>
            <w:tcW w:w="5633" w:type="dxa"/>
          </w:tcPr>
          <w:p w14:paraId="0DE8F77D" w14:textId="26A7198E"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Small bowel cancer</w:t>
            </w:r>
          </w:p>
        </w:tc>
        <w:tc>
          <w:tcPr>
            <w:tcW w:w="3383" w:type="dxa"/>
          </w:tcPr>
          <w:p w14:paraId="3D6B277D" w14:textId="2BA47DCB"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2 (18)</w:t>
            </w:r>
          </w:p>
        </w:tc>
      </w:tr>
      <w:tr w:rsidR="005F1732" w:rsidRPr="00BF45B1" w14:paraId="0470EA38" w14:textId="77777777" w:rsidTr="00EC04FC">
        <w:tc>
          <w:tcPr>
            <w:tcW w:w="5633" w:type="dxa"/>
          </w:tcPr>
          <w:p w14:paraId="1374CA9B" w14:textId="2E1054F2"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Bladder cancer</w:t>
            </w:r>
          </w:p>
        </w:tc>
        <w:tc>
          <w:tcPr>
            <w:tcW w:w="3383" w:type="dxa"/>
          </w:tcPr>
          <w:p w14:paraId="028D5E8D" w14:textId="74E01C95"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1 (9)</w:t>
            </w:r>
          </w:p>
        </w:tc>
      </w:tr>
      <w:tr w:rsidR="005F1732" w:rsidRPr="00BF45B1" w14:paraId="4CBD26F9" w14:textId="77777777" w:rsidTr="00F74E5E">
        <w:tc>
          <w:tcPr>
            <w:tcW w:w="5633" w:type="dxa"/>
          </w:tcPr>
          <w:p w14:paraId="2BC2C5A5" w14:textId="071A54E4" w:rsidR="005F1732" w:rsidRPr="00BF45B1" w:rsidRDefault="00F74E5E" w:rsidP="005F1732">
            <w:pPr>
              <w:pStyle w:val="ac"/>
              <w:spacing w:after="0" w:line="360" w:lineRule="auto"/>
              <w:ind w:left="0"/>
              <w:jc w:val="both"/>
              <w:rPr>
                <w:rFonts w:ascii="Book Antiqua" w:hAnsi="Book Antiqua" w:cstheme="minorHAnsi"/>
                <w:sz w:val="24"/>
                <w:szCs w:val="24"/>
              </w:rPr>
            </w:pPr>
            <w:r w:rsidRPr="005F1732">
              <w:rPr>
                <w:rFonts w:ascii="Book Antiqua" w:hAnsi="Book Antiqua" w:cstheme="minorHAnsi"/>
                <w:sz w:val="24"/>
                <w:szCs w:val="24"/>
              </w:rPr>
              <w:t>Desmoid tumor</w:t>
            </w:r>
          </w:p>
        </w:tc>
        <w:tc>
          <w:tcPr>
            <w:tcW w:w="3383" w:type="dxa"/>
          </w:tcPr>
          <w:p w14:paraId="4AC6EE9F" w14:textId="1F6371F4" w:rsidR="005F1732" w:rsidRPr="00BF45B1" w:rsidRDefault="00F74E5E" w:rsidP="005F1732">
            <w:pPr>
              <w:pStyle w:val="ac"/>
              <w:spacing w:after="0" w:line="360" w:lineRule="auto"/>
              <w:ind w:left="0"/>
              <w:jc w:val="both"/>
              <w:rPr>
                <w:rFonts w:ascii="Book Antiqua" w:hAnsi="Book Antiqua" w:cstheme="minorHAnsi"/>
                <w:sz w:val="24"/>
                <w:szCs w:val="24"/>
              </w:rPr>
            </w:pPr>
            <w:r w:rsidRPr="005F1732">
              <w:rPr>
                <w:rFonts w:ascii="Book Antiqua" w:hAnsi="Book Antiqua" w:cstheme="minorHAnsi"/>
                <w:sz w:val="24"/>
                <w:szCs w:val="24"/>
              </w:rPr>
              <w:t>1 (9)</w:t>
            </w:r>
          </w:p>
        </w:tc>
      </w:tr>
      <w:tr w:rsidR="005F1732" w:rsidRPr="00BF45B1" w14:paraId="3E0756BC" w14:textId="77777777" w:rsidTr="00F74E5E">
        <w:tc>
          <w:tcPr>
            <w:tcW w:w="5633" w:type="dxa"/>
            <w:tcBorders>
              <w:bottom w:val="single" w:sz="4" w:space="0" w:color="auto"/>
            </w:tcBorders>
          </w:tcPr>
          <w:p w14:paraId="0F8CF6CD" w14:textId="4A5D6002"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Kidney tumor</w:t>
            </w:r>
          </w:p>
        </w:tc>
        <w:tc>
          <w:tcPr>
            <w:tcW w:w="3383" w:type="dxa"/>
            <w:tcBorders>
              <w:bottom w:val="single" w:sz="4" w:space="0" w:color="auto"/>
            </w:tcBorders>
          </w:tcPr>
          <w:p w14:paraId="2DE4CFDF" w14:textId="59316A9B" w:rsidR="005F1732" w:rsidRPr="00BF45B1" w:rsidRDefault="00F74E5E" w:rsidP="00EC04FC">
            <w:pPr>
              <w:spacing w:line="360" w:lineRule="auto"/>
              <w:jc w:val="both"/>
              <w:rPr>
                <w:rFonts w:ascii="Book Antiqua" w:hAnsi="Book Antiqua" w:cstheme="minorHAnsi"/>
              </w:rPr>
            </w:pPr>
            <w:r w:rsidRPr="005F1732">
              <w:rPr>
                <w:rFonts w:ascii="Book Antiqua" w:hAnsi="Book Antiqua" w:cstheme="minorHAnsi"/>
              </w:rPr>
              <w:t>1 (9)</w:t>
            </w:r>
          </w:p>
        </w:tc>
      </w:tr>
    </w:tbl>
    <w:p w14:paraId="3FBBC85C" w14:textId="77777777" w:rsidR="00F74E5E" w:rsidRDefault="00F74E5E" w:rsidP="00F74E5E">
      <w:pPr>
        <w:spacing w:line="360" w:lineRule="auto"/>
        <w:jc w:val="both"/>
        <w:rPr>
          <w:rFonts w:ascii="Book Antiqua" w:hAnsi="Book Antiqua" w:cstheme="minorHAnsi"/>
        </w:rPr>
      </w:pPr>
      <w:r>
        <w:rPr>
          <w:rFonts w:ascii="Book Antiqua" w:hAnsi="Book Antiqua" w:cstheme="minorHAnsi"/>
          <w:vertAlign w:val="superscript"/>
        </w:rPr>
        <w:t>1</w:t>
      </w:r>
      <w:r w:rsidRPr="00F74E5E">
        <w:rPr>
          <w:rFonts w:ascii="Book Antiqua" w:hAnsi="Book Antiqua" w:cstheme="minorHAnsi"/>
        </w:rPr>
        <w:t>This variant was detected in both patients with small bowel cancer</w:t>
      </w:r>
      <w:r>
        <w:rPr>
          <w:rFonts w:ascii="Book Antiqua" w:hAnsi="Book Antiqua" w:cstheme="minorHAnsi"/>
        </w:rPr>
        <w:t>.</w:t>
      </w:r>
    </w:p>
    <w:p w14:paraId="62A9CCFA" w14:textId="22024D49" w:rsidR="005F1732" w:rsidRDefault="00F74E5E" w:rsidP="00F74E5E">
      <w:pPr>
        <w:spacing w:line="360" w:lineRule="auto"/>
        <w:jc w:val="both"/>
        <w:rPr>
          <w:rFonts w:ascii="Book Antiqua" w:hAnsi="Book Antiqua" w:cstheme="minorHAnsi"/>
        </w:rPr>
      </w:pPr>
      <w:r>
        <w:rPr>
          <w:rFonts w:ascii="Book Antiqua" w:hAnsi="Book Antiqua" w:cstheme="minorHAnsi"/>
          <w:vertAlign w:val="superscript"/>
        </w:rPr>
        <w:t>2</w:t>
      </w:r>
      <w:r w:rsidRPr="00F74E5E">
        <w:rPr>
          <w:rFonts w:ascii="Book Antiqua" w:hAnsi="Book Antiqua" w:cstheme="minorHAnsi"/>
        </w:rPr>
        <w:t>Upper gastrointestinal endoscopy was performed in 33 out of 38 patients (87%)</w:t>
      </w:r>
      <w:r>
        <w:rPr>
          <w:rFonts w:ascii="Book Antiqua" w:hAnsi="Book Antiqua" w:cstheme="minorHAnsi"/>
        </w:rPr>
        <w:t>.</w:t>
      </w:r>
    </w:p>
    <w:p w14:paraId="17A0861C" w14:textId="77777777" w:rsidR="00F74E5E" w:rsidRDefault="00F74E5E" w:rsidP="00F74E5E">
      <w:pPr>
        <w:spacing w:line="360" w:lineRule="auto"/>
        <w:jc w:val="both"/>
        <w:rPr>
          <w:rFonts w:ascii="Book Antiqua" w:hAnsi="Book Antiqua" w:cstheme="minorHAnsi"/>
          <w:lang w:eastAsia="zh-CN"/>
        </w:rPr>
        <w:sectPr w:rsidR="00F74E5E">
          <w:pgSz w:w="12240" w:h="15840"/>
          <w:pgMar w:top="1440" w:right="1440" w:bottom="1440" w:left="1440" w:header="720" w:footer="720" w:gutter="0"/>
          <w:cols w:space="720"/>
          <w:docGrid w:linePitch="360"/>
        </w:sectPr>
      </w:pPr>
    </w:p>
    <w:p w14:paraId="6D6A0722" w14:textId="6CCAA4BF" w:rsidR="00F74E5E" w:rsidRDefault="00F74E5E" w:rsidP="00F74E5E">
      <w:pPr>
        <w:spacing w:line="360" w:lineRule="auto"/>
        <w:jc w:val="both"/>
        <w:rPr>
          <w:rFonts w:ascii="Book Antiqua" w:hAnsi="Book Antiqua" w:cstheme="minorHAnsi"/>
          <w:b/>
          <w:bCs/>
        </w:rPr>
      </w:pPr>
      <w:r w:rsidRPr="00BF45B1">
        <w:rPr>
          <w:rFonts w:ascii="Book Antiqua" w:hAnsi="Book Antiqua" w:cstheme="minorHAnsi"/>
          <w:b/>
          <w:bCs/>
        </w:rPr>
        <w:lastRenderedPageBreak/>
        <w:t xml:space="preserve">Table 3 Literature review of duodenal cancers in </w:t>
      </w:r>
      <w:r w:rsidRPr="005F1732">
        <w:rPr>
          <w:rFonts w:ascii="Book Antiqua" w:hAnsi="Book Antiqua" w:cstheme="minorHAnsi"/>
          <w:b/>
          <w:bCs/>
          <w:i/>
          <w:iCs/>
        </w:rPr>
        <w:t>MUTYH</w:t>
      </w:r>
      <w:r w:rsidRPr="005F1732">
        <w:rPr>
          <w:rFonts w:ascii="Book Antiqua" w:hAnsi="Book Antiqua" w:cstheme="minorHAnsi"/>
          <w:b/>
          <w:bCs/>
        </w:rPr>
        <w:t>-associated polyposis</w:t>
      </w:r>
    </w:p>
    <w:tbl>
      <w:tblPr>
        <w:tblW w:w="11199" w:type="dxa"/>
        <w:tblInd w:w="-885" w:type="dxa"/>
        <w:tblLook w:val="04A0" w:firstRow="1" w:lastRow="0" w:firstColumn="1" w:lastColumn="0" w:noHBand="0" w:noVBand="1"/>
      </w:tblPr>
      <w:tblGrid>
        <w:gridCol w:w="3236"/>
        <w:gridCol w:w="3144"/>
        <w:gridCol w:w="3969"/>
        <w:gridCol w:w="850"/>
      </w:tblGrid>
      <w:tr w:rsidR="00F74E5E" w:rsidRPr="00BF45B1" w14:paraId="7075E055" w14:textId="3FC25313" w:rsidTr="00F74E5E">
        <w:tc>
          <w:tcPr>
            <w:tcW w:w="3236" w:type="dxa"/>
            <w:tcBorders>
              <w:top w:val="single" w:sz="4" w:space="0" w:color="auto"/>
              <w:bottom w:val="single" w:sz="4" w:space="0" w:color="auto"/>
            </w:tcBorders>
          </w:tcPr>
          <w:p w14:paraId="071FF224" w14:textId="77777777" w:rsidR="00F74E5E" w:rsidRPr="00BF45B1" w:rsidRDefault="00F74E5E" w:rsidP="00F74E5E">
            <w:pPr>
              <w:spacing w:line="360" w:lineRule="auto"/>
              <w:jc w:val="both"/>
              <w:rPr>
                <w:rFonts w:ascii="Book Antiqua" w:hAnsi="Book Antiqua" w:cstheme="minorHAnsi"/>
                <w:b/>
                <w:bCs/>
              </w:rPr>
            </w:pPr>
            <w:r w:rsidRPr="00BF45B1">
              <w:rPr>
                <w:rFonts w:ascii="Book Antiqua" w:hAnsi="Book Antiqua" w:cstheme="minorHAnsi"/>
                <w:b/>
                <w:bCs/>
              </w:rPr>
              <w:t>Study design</w:t>
            </w:r>
          </w:p>
        </w:tc>
        <w:tc>
          <w:tcPr>
            <w:tcW w:w="3144" w:type="dxa"/>
            <w:tcBorders>
              <w:top w:val="single" w:sz="4" w:space="0" w:color="auto"/>
              <w:bottom w:val="single" w:sz="4" w:space="0" w:color="auto"/>
            </w:tcBorders>
          </w:tcPr>
          <w:p w14:paraId="6F9901EA" w14:textId="77777777" w:rsidR="00F74E5E" w:rsidRPr="00BF45B1" w:rsidRDefault="00F74E5E" w:rsidP="00F74E5E">
            <w:pPr>
              <w:spacing w:line="360" w:lineRule="auto"/>
              <w:jc w:val="both"/>
              <w:rPr>
                <w:rFonts w:ascii="Book Antiqua" w:hAnsi="Book Antiqua" w:cstheme="minorHAnsi"/>
                <w:b/>
                <w:bCs/>
              </w:rPr>
            </w:pPr>
            <w:r w:rsidRPr="00BF45B1">
              <w:rPr>
                <w:rFonts w:ascii="Book Antiqua" w:hAnsi="Book Antiqua" w:cstheme="minorHAnsi"/>
                <w:b/>
                <w:bCs/>
              </w:rPr>
              <w:t>Number of MAP patients</w:t>
            </w:r>
          </w:p>
        </w:tc>
        <w:tc>
          <w:tcPr>
            <w:tcW w:w="3969" w:type="dxa"/>
            <w:tcBorders>
              <w:top w:val="single" w:sz="4" w:space="0" w:color="auto"/>
              <w:bottom w:val="single" w:sz="4" w:space="0" w:color="auto"/>
            </w:tcBorders>
          </w:tcPr>
          <w:p w14:paraId="5BEB645B" w14:textId="77777777" w:rsidR="00F74E5E" w:rsidRPr="00BF45B1" w:rsidRDefault="00F74E5E" w:rsidP="00F74E5E">
            <w:pPr>
              <w:spacing w:line="360" w:lineRule="auto"/>
              <w:jc w:val="both"/>
              <w:rPr>
                <w:rFonts w:ascii="Book Antiqua" w:hAnsi="Book Antiqua" w:cstheme="minorHAnsi"/>
                <w:b/>
                <w:bCs/>
              </w:rPr>
            </w:pPr>
            <w:r w:rsidRPr="00BF45B1">
              <w:rPr>
                <w:rFonts w:ascii="Book Antiqua" w:hAnsi="Book Antiqua" w:cstheme="minorHAnsi"/>
                <w:b/>
                <w:bCs/>
              </w:rPr>
              <w:t>Main findings</w:t>
            </w:r>
          </w:p>
        </w:tc>
        <w:tc>
          <w:tcPr>
            <w:tcW w:w="850" w:type="dxa"/>
            <w:tcBorders>
              <w:top w:val="single" w:sz="4" w:space="0" w:color="auto"/>
              <w:bottom w:val="single" w:sz="4" w:space="0" w:color="auto"/>
            </w:tcBorders>
          </w:tcPr>
          <w:p w14:paraId="303B871D" w14:textId="3F95226A" w:rsidR="00F74E5E" w:rsidRPr="00BF45B1" w:rsidRDefault="00F74E5E" w:rsidP="00F74E5E">
            <w:pPr>
              <w:spacing w:line="360" w:lineRule="auto"/>
              <w:jc w:val="both"/>
              <w:rPr>
                <w:rFonts w:ascii="Book Antiqua" w:hAnsi="Book Antiqua" w:cstheme="minorHAnsi"/>
                <w:b/>
                <w:bCs/>
              </w:rPr>
            </w:pPr>
            <w:r w:rsidRPr="00BF45B1">
              <w:rPr>
                <w:rFonts w:ascii="Book Antiqua" w:hAnsi="Book Antiqua" w:cstheme="minorHAnsi"/>
                <w:b/>
                <w:bCs/>
              </w:rPr>
              <w:t>Ref</w:t>
            </w:r>
            <w:r>
              <w:rPr>
                <w:rFonts w:ascii="Book Antiqua" w:hAnsi="Book Antiqua" w:cstheme="minorHAnsi"/>
                <w:b/>
                <w:bCs/>
              </w:rPr>
              <w:t>.</w:t>
            </w:r>
          </w:p>
        </w:tc>
      </w:tr>
      <w:tr w:rsidR="00F74E5E" w:rsidRPr="00BF45B1" w14:paraId="3E8C3EBA" w14:textId="36D2CED4" w:rsidTr="00F74E5E">
        <w:tc>
          <w:tcPr>
            <w:tcW w:w="3236" w:type="dxa"/>
            <w:tcBorders>
              <w:top w:val="single" w:sz="4" w:space="0" w:color="auto"/>
            </w:tcBorders>
          </w:tcPr>
          <w:p w14:paraId="30A889F0" w14:textId="77777777"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Cohort study</w:t>
            </w:r>
          </w:p>
        </w:tc>
        <w:tc>
          <w:tcPr>
            <w:tcW w:w="3144" w:type="dxa"/>
            <w:tcBorders>
              <w:top w:val="single" w:sz="4" w:space="0" w:color="auto"/>
            </w:tcBorders>
          </w:tcPr>
          <w:p w14:paraId="4CC0925B" w14:textId="77777777"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394</w:t>
            </w:r>
          </w:p>
        </w:tc>
        <w:tc>
          <w:tcPr>
            <w:tcW w:w="3969" w:type="dxa"/>
            <w:tcBorders>
              <w:top w:val="single" w:sz="4" w:space="0" w:color="auto"/>
            </w:tcBorders>
          </w:tcPr>
          <w:p w14:paraId="12BB828E" w14:textId="72242C4F"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None of the four MAP-associated duodenal cancers (</w:t>
            </w:r>
            <w:r>
              <w:rPr>
                <w:rFonts w:ascii="Book Antiqua" w:hAnsi="Book Antiqua" w:cstheme="minorHAnsi"/>
              </w:rPr>
              <w:t xml:space="preserve">about </w:t>
            </w:r>
            <w:r w:rsidRPr="00194954">
              <w:rPr>
                <w:rFonts w:ascii="Book Antiqua" w:hAnsi="Book Antiqua" w:cstheme="minorHAnsi"/>
              </w:rPr>
              <w:t>1%) reported in this cohort study developed in the context of prior stage IV disease. Three of them involved the distal duodenum</w:t>
            </w:r>
          </w:p>
        </w:tc>
        <w:tc>
          <w:tcPr>
            <w:tcW w:w="850" w:type="dxa"/>
            <w:tcBorders>
              <w:top w:val="single" w:sz="4" w:space="0" w:color="auto"/>
            </w:tcBorders>
          </w:tcPr>
          <w:p w14:paraId="077665D4" w14:textId="575616F2"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[11]</w:t>
            </w:r>
          </w:p>
        </w:tc>
      </w:tr>
      <w:tr w:rsidR="00F74E5E" w:rsidRPr="00BF45B1" w14:paraId="77AC749F" w14:textId="76E44496" w:rsidTr="00F74E5E">
        <w:tc>
          <w:tcPr>
            <w:tcW w:w="3236" w:type="dxa"/>
          </w:tcPr>
          <w:p w14:paraId="3E032F12" w14:textId="77777777"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Retrospective study</w:t>
            </w:r>
          </w:p>
        </w:tc>
        <w:tc>
          <w:tcPr>
            <w:tcW w:w="3144" w:type="dxa"/>
          </w:tcPr>
          <w:p w14:paraId="1B319770" w14:textId="77777777"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92</w:t>
            </w:r>
          </w:p>
        </w:tc>
        <w:tc>
          <w:tcPr>
            <w:tcW w:w="3969" w:type="dxa"/>
          </w:tcPr>
          <w:p w14:paraId="588B6B9E" w14:textId="45B9D9EE"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One duodenal and one ampullary cancer occurred in this cohort (</w:t>
            </w:r>
            <w:r>
              <w:rPr>
                <w:rFonts w:ascii="Book Antiqua" w:hAnsi="Book Antiqua" w:cstheme="minorHAnsi"/>
              </w:rPr>
              <w:t xml:space="preserve">about </w:t>
            </w:r>
            <w:r w:rsidRPr="00194954">
              <w:rPr>
                <w:rFonts w:ascii="Book Antiqua" w:hAnsi="Book Antiqua" w:cstheme="minorHAnsi"/>
              </w:rPr>
              <w:t>2%), none in the context of prior stage IV disease</w:t>
            </w:r>
          </w:p>
        </w:tc>
        <w:tc>
          <w:tcPr>
            <w:tcW w:w="850" w:type="dxa"/>
          </w:tcPr>
          <w:p w14:paraId="32DA213E" w14:textId="1CBB24F9"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[9]</w:t>
            </w:r>
          </w:p>
        </w:tc>
      </w:tr>
      <w:tr w:rsidR="00F74E5E" w:rsidRPr="00BF45B1" w14:paraId="05404079" w14:textId="52F97E00" w:rsidTr="00F74E5E">
        <w:tc>
          <w:tcPr>
            <w:tcW w:w="3236" w:type="dxa"/>
            <w:tcBorders>
              <w:bottom w:val="single" w:sz="4" w:space="0" w:color="auto"/>
            </w:tcBorders>
          </w:tcPr>
          <w:p w14:paraId="75F3C976" w14:textId="77777777"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European multicenter study</w:t>
            </w:r>
          </w:p>
        </w:tc>
        <w:tc>
          <w:tcPr>
            <w:tcW w:w="3144" w:type="dxa"/>
            <w:tcBorders>
              <w:bottom w:val="single" w:sz="4" w:space="0" w:color="auto"/>
            </w:tcBorders>
          </w:tcPr>
          <w:p w14:paraId="2484AC21" w14:textId="77777777"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276</w:t>
            </w:r>
          </w:p>
        </w:tc>
        <w:tc>
          <w:tcPr>
            <w:tcW w:w="3969" w:type="dxa"/>
            <w:tcBorders>
              <w:bottom w:val="single" w:sz="4" w:space="0" w:color="auto"/>
            </w:tcBorders>
          </w:tcPr>
          <w:p w14:paraId="10CC35FF" w14:textId="71DBA7B3" w:rsidR="00F74E5E" w:rsidRPr="00BF45B1" w:rsidRDefault="00F74E5E" w:rsidP="00F74E5E">
            <w:pPr>
              <w:spacing w:line="360" w:lineRule="auto"/>
              <w:jc w:val="both"/>
              <w:rPr>
                <w:rFonts w:ascii="Book Antiqua" w:hAnsi="Book Antiqua" w:cstheme="minorHAnsi"/>
              </w:rPr>
            </w:pPr>
            <w:r>
              <w:rPr>
                <w:rFonts w:ascii="Book Antiqua" w:hAnsi="Book Antiqua" w:cstheme="minorHAnsi"/>
              </w:rPr>
              <w:t>D</w:t>
            </w:r>
            <w:r w:rsidRPr="00194954">
              <w:rPr>
                <w:rFonts w:ascii="Book Antiqua" w:hAnsi="Book Antiqua" w:cstheme="minorHAnsi"/>
              </w:rPr>
              <w:t>uodenal polyposis occurred in 17% of patients who underwent esophagogastroduodenoscopy. SS classification was not presented. Two duodenal cancers were reported (</w:t>
            </w:r>
            <w:r>
              <w:rPr>
                <w:rFonts w:ascii="Book Antiqua" w:hAnsi="Book Antiqua" w:cstheme="minorHAnsi"/>
              </w:rPr>
              <w:t xml:space="preserve">about </w:t>
            </w:r>
            <w:r w:rsidRPr="00194954">
              <w:rPr>
                <w:rFonts w:ascii="Book Antiqua" w:hAnsi="Book Antiqua" w:cstheme="minorHAnsi"/>
              </w:rPr>
              <w:t>1%)</w:t>
            </w:r>
          </w:p>
        </w:tc>
        <w:tc>
          <w:tcPr>
            <w:tcW w:w="850" w:type="dxa"/>
            <w:tcBorders>
              <w:bottom w:val="single" w:sz="4" w:space="0" w:color="auto"/>
            </w:tcBorders>
          </w:tcPr>
          <w:p w14:paraId="4E0E2D46" w14:textId="52861CE1" w:rsidR="00F74E5E" w:rsidRPr="00194954" w:rsidRDefault="00F74E5E" w:rsidP="00F74E5E">
            <w:pPr>
              <w:spacing w:line="360" w:lineRule="auto"/>
              <w:jc w:val="both"/>
              <w:rPr>
                <w:rFonts w:ascii="Book Antiqua" w:hAnsi="Book Antiqua" w:cstheme="minorHAnsi"/>
              </w:rPr>
            </w:pPr>
            <w:r w:rsidRPr="00194954">
              <w:rPr>
                <w:rFonts w:ascii="Book Antiqua" w:hAnsi="Book Antiqua" w:cstheme="minorHAnsi"/>
              </w:rPr>
              <w:t>[10]</w:t>
            </w:r>
          </w:p>
        </w:tc>
      </w:tr>
    </w:tbl>
    <w:p w14:paraId="054804DB" w14:textId="23992F70" w:rsidR="00F74E5E" w:rsidRPr="00F74E5E" w:rsidRDefault="00F74E5E" w:rsidP="00F74E5E">
      <w:pPr>
        <w:spacing w:line="360" w:lineRule="auto"/>
        <w:jc w:val="both"/>
        <w:rPr>
          <w:rFonts w:ascii="Book Antiqua" w:hAnsi="Book Antiqua" w:cstheme="minorHAnsi"/>
          <w:lang w:eastAsia="zh-CN"/>
        </w:rPr>
      </w:pPr>
      <w:r>
        <w:rPr>
          <w:rFonts w:ascii="Book Antiqua" w:hAnsi="Book Antiqua" w:cstheme="minorHAnsi" w:hint="eastAsia"/>
          <w:lang w:eastAsia="zh-CN"/>
        </w:rPr>
        <w:t>M</w:t>
      </w:r>
      <w:r>
        <w:rPr>
          <w:rFonts w:ascii="Book Antiqua" w:hAnsi="Book Antiqua" w:cstheme="minorHAnsi"/>
          <w:lang w:eastAsia="zh-CN"/>
        </w:rPr>
        <w:t>AP:</w:t>
      </w:r>
      <w:r w:rsidRPr="00F74E5E">
        <w:rPr>
          <w:rFonts w:ascii="Book Antiqua" w:hAnsi="Book Antiqua" w:cstheme="minorHAnsi"/>
          <w:i/>
          <w:iCs/>
        </w:rPr>
        <w:t xml:space="preserve"> MUTYH</w:t>
      </w:r>
      <w:r w:rsidRPr="00F74E5E">
        <w:rPr>
          <w:rFonts w:ascii="Book Antiqua" w:hAnsi="Book Antiqua" w:cstheme="minorHAnsi"/>
        </w:rPr>
        <w:t>-associated polyposis</w:t>
      </w:r>
      <w:r>
        <w:rPr>
          <w:rFonts w:ascii="Book Antiqua" w:hAnsi="Book Antiqua" w:cstheme="minorHAnsi"/>
        </w:rPr>
        <w:t>;</w:t>
      </w:r>
      <w:r w:rsidRPr="00F74E5E">
        <w:rPr>
          <w:rFonts w:ascii="Book Antiqua" w:hAnsi="Book Antiqua" w:cstheme="minorHAnsi"/>
        </w:rPr>
        <w:t xml:space="preserve"> </w:t>
      </w:r>
      <w:r w:rsidRPr="00BF45B1">
        <w:rPr>
          <w:rFonts w:ascii="Book Antiqua" w:hAnsi="Book Antiqua" w:cstheme="minorHAnsi"/>
        </w:rPr>
        <w:t xml:space="preserve">SS: </w:t>
      </w:r>
      <w:proofErr w:type="spellStart"/>
      <w:r w:rsidRPr="00BF45B1">
        <w:rPr>
          <w:rFonts w:ascii="Book Antiqua" w:hAnsi="Book Antiqua" w:cstheme="minorHAnsi"/>
        </w:rPr>
        <w:t>Spigelman</w:t>
      </w:r>
      <w:proofErr w:type="spellEnd"/>
      <w:r w:rsidRPr="00BF45B1">
        <w:rPr>
          <w:rFonts w:ascii="Book Antiqua" w:hAnsi="Book Antiqua" w:cstheme="minorHAnsi"/>
        </w:rPr>
        <w:t xml:space="preserve"> stage</w:t>
      </w:r>
      <w:r>
        <w:rPr>
          <w:rFonts w:ascii="Book Antiqua" w:hAnsi="Book Antiqua" w:cstheme="minorHAnsi"/>
        </w:rPr>
        <w:t>.</w:t>
      </w:r>
    </w:p>
    <w:sectPr w:rsidR="00F74E5E" w:rsidRPr="00F74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1EBA" w14:textId="77777777" w:rsidR="002E5E6E" w:rsidRDefault="002E5E6E" w:rsidP="009324A2">
      <w:r>
        <w:separator/>
      </w:r>
    </w:p>
  </w:endnote>
  <w:endnote w:type="continuationSeparator" w:id="0">
    <w:p w14:paraId="2A5B8298" w14:textId="77777777" w:rsidR="002E5E6E" w:rsidRDefault="002E5E6E" w:rsidP="0093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52F7" w14:textId="77777777" w:rsidR="009324A2" w:rsidRPr="009324A2" w:rsidRDefault="009324A2" w:rsidP="009324A2">
    <w:pPr>
      <w:pStyle w:val="a5"/>
      <w:jc w:val="right"/>
      <w:rPr>
        <w:rFonts w:ascii="Book Antiqua" w:hAnsi="Book Antiqua"/>
        <w:color w:val="000000" w:themeColor="text1"/>
        <w:sz w:val="24"/>
        <w:szCs w:val="24"/>
      </w:rPr>
    </w:pPr>
    <w:r w:rsidRPr="009324A2">
      <w:rPr>
        <w:rFonts w:ascii="Book Antiqua" w:hAnsi="Book Antiqua"/>
        <w:color w:val="000000" w:themeColor="text1"/>
        <w:sz w:val="24"/>
        <w:szCs w:val="24"/>
        <w:lang w:val="zh-CN" w:eastAsia="zh-CN"/>
      </w:rPr>
      <w:t xml:space="preserve"> </w:t>
    </w:r>
    <w:r w:rsidRPr="009324A2">
      <w:rPr>
        <w:rFonts w:ascii="Book Antiqua" w:hAnsi="Book Antiqua"/>
        <w:color w:val="000000" w:themeColor="text1"/>
        <w:sz w:val="24"/>
        <w:szCs w:val="24"/>
      </w:rPr>
      <w:fldChar w:fldCharType="begin"/>
    </w:r>
    <w:r w:rsidRPr="009324A2">
      <w:rPr>
        <w:rFonts w:ascii="Book Antiqua" w:hAnsi="Book Antiqua"/>
        <w:color w:val="000000" w:themeColor="text1"/>
        <w:sz w:val="24"/>
        <w:szCs w:val="24"/>
      </w:rPr>
      <w:instrText>PAGE  \* Arabic  \* MERGEFORMAT</w:instrText>
    </w:r>
    <w:r w:rsidRPr="009324A2">
      <w:rPr>
        <w:rFonts w:ascii="Book Antiqua" w:hAnsi="Book Antiqua"/>
        <w:color w:val="000000" w:themeColor="text1"/>
        <w:sz w:val="24"/>
        <w:szCs w:val="24"/>
      </w:rPr>
      <w:fldChar w:fldCharType="separate"/>
    </w:r>
    <w:r w:rsidRPr="009324A2">
      <w:rPr>
        <w:rFonts w:ascii="Book Antiqua" w:hAnsi="Book Antiqua"/>
        <w:color w:val="000000" w:themeColor="text1"/>
        <w:sz w:val="24"/>
        <w:szCs w:val="24"/>
        <w:lang w:val="zh-CN" w:eastAsia="zh-CN"/>
      </w:rPr>
      <w:t>2</w:t>
    </w:r>
    <w:r w:rsidRPr="009324A2">
      <w:rPr>
        <w:rFonts w:ascii="Book Antiqua" w:hAnsi="Book Antiqua"/>
        <w:color w:val="000000" w:themeColor="text1"/>
        <w:sz w:val="24"/>
        <w:szCs w:val="24"/>
      </w:rPr>
      <w:fldChar w:fldCharType="end"/>
    </w:r>
    <w:r w:rsidRPr="009324A2">
      <w:rPr>
        <w:rFonts w:ascii="Book Antiqua" w:hAnsi="Book Antiqua"/>
        <w:color w:val="000000" w:themeColor="text1"/>
        <w:sz w:val="24"/>
        <w:szCs w:val="24"/>
        <w:lang w:val="zh-CN" w:eastAsia="zh-CN"/>
      </w:rPr>
      <w:t xml:space="preserve"> / </w:t>
    </w:r>
    <w:r w:rsidRPr="009324A2">
      <w:rPr>
        <w:rFonts w:ascii="Book Antiqua" w:hAnsi="Book Antiqua"/>
        <w:color w:val="000000" w:themeColor="text1"/>
        <w:sz w:val="24"/>
        <w:szCs w:val="24"/>
      </w:rPr>
      <w:fldChar w:fldCharType="begin"/>
    </w:r>
    <w:r w:rsidRPr="009324A2">
      <w:rPr>
        <w:rFonts w:ascii="Book Antiqua" w:hAnsi="Book Antiqua"/>
        <w:color w:val="000000" w:themeColor="text1"/>
        <w:sz w:val="24"/>
        <w:szCs w:val="24"/>
      </w:rPr>
      <w:instrText>NUMPAGES  \* Arabic  \* MERGEFORMAT</w:instrText>
    </w:r>
    <w:r w:rsidRPr="009324A2">
      <w:rPr>
        <w:rFonts w:ascii="Book Antiqua" w:hAnsi="Book Antiqua"/>
        <w:color w:val="000000" w:themeColor="text1"/>
        <w:sz w:val="24"/>
        <w:szCs w:val="24"/>
      </w:rPr>
      <w:fldChar w:fldCharType="separate"/>
    </w:r>
    <w:r w:rsidRPr="009324A2">
      <w:rPr>
        <w:rFonts w:ascii="Book Antiqua" w:hAnsi="Book Antiqua"/>
        <w:color w:val="000000" w:themeColor="text1"/>
        <w:sz w:val="24"/>
        <w:szCs w:val="24"/>
        <w:lang w:val="zh-CN" w:eastAsia="zh-CN"/>
      </w:rPr>
      <w:t>2</w:t>
    </w:r>
    <w:r w:rsidRPr="009324A2">
      <w:rPr>
        <w:rFonts w:ascii="Book Antiqua" w:hAnsi="Book Antiqua"/>
        <w:color w:val="000000" w:themeColor="text1"/>
        <w:sz w:val="24"/>
        <w:szCs w:val="24"/>
      </w:rPr>
      <w:fldChar w:fldCharType="end"/>
    </w:r>
  </w:p>
  <w:p w14:paraId="0231D736" w14:textId="77777777" w:rsidR="009324A2" w:rsidRDefault="009324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FF06" w14:textId="77777777" w:rsidR="002E5E6E" w:rsidRDefault="002E5E6E" w:rsidP="009324A2">
      <w:r>
        <w:separator/>
      </w:r>
    </w:p>
  </w:footnote>
  <w:footnote w:type="continuationSeparator" w:id="0">
    <w:p w14:paraId="4F1EC9F8" w14:textId="77777777" w:rsidR="002E5E6E" w:rsidRDefault="002E5E6E" w:rsidP="0093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35E"/>
    <w:multiLevelType w:val="hybridMultilevel"/>
    <w:tmpl w:val="4702A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916E11"/>
    <w:multiLevelType w:val="hybridMultilevel"/>
    <w:tmpl w:val="A7584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91688F"/>
    <w:multiLevelType w:val="hybridMultilevel"/>
    <w:tmpl w:val="012AE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A317AC"/>
    <w:multiLevelType w:val="hybridMultilevel"/>
    <w:tmpl w:val="0A3E6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F92960"/>
    <w:multiLevelType w:val="hybridMultilevel"/>
    <w:tmpl w:val="BDB2E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9164E2"/>
    <w:multiLevelType w:val="hybridMultilevel"/>
    <w:tmpl w:val="FED86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2638364">
    <w:abstractNumId w:val="4"/>
  </w:num>
  <w:num w:numId="2" w16cid:durableId="267474336">
    <w:abstractNumId w:val="3"/>
  </w:num>
  <w:num w:numId="3" w16cid:durableId="781801770">
    <w:abstractNumId w:val="1"/>
  </w:num>
  <w:num w:numId="4" w16cid:durableId="1730420021">
    <w:abstractNumId w:val="0"/>
  </w:num>
  <w:num w:numId="5" w16cid:durableId="818419345">
    <w:abstractNumId w:val="2"/>
  </w:num>
  <w:num w:numId="6" w16cid:durableId="17993009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3422"/>
    <w:rsid w:val="002E5E6E"/>
    <w:rsid w:val="003842C7"/>
    <w:rsid w:val="003A0255"/>
    <w:rsid w:val="003A2646"/>
    <w:rsid w:val="004533E0"/>
    <w:rsid w:val="0053101C"/>
    <w:rsid w:val="005F1732"/>
    <w:rsid w:val="00826E55"/>
    <w:rsid w:val="009324A2"/>
    <w:rsid w:val="00A77B3E"/>
    <w:rsid w:val="00BD045F"/>
    <w:rsid w:val="00C936E4"/>
    <w:rsid w:val="00CA2A55"/>
    <w:rsid w:val="00D83200"/>
    <w:rsid w:val="00DA37A7"/>
    <w:rsid w:val="00E46FC1"/>
    <w:rsid w:val="00F74E5E"/>
    <w:rsid w:val="00FB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54E35"/>
  <w15:docId w15:val="{BA55BAB5-196F-42C9-9B5F-E015574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073422"/>
    <w:pPr>
      <w:spacing w:before="100" w:beforeAutospacing="1" w:after="100" w:afterAutospacing="1"/>
      <w:outlineLvl w:val="2"/>
    </w:pPr>
    <w:rPr>
      <w:rFonts w:eastAsia="Times New Roman"/>
      <w:b/>
      <w:bCs/>
      <w:sz w:val="27"/>
      <w:szCs w:val="27"/>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4A2"/>
    <w:pPr>
      <w:tabs>
        <w:tab w:val="center" w:pos="4153"/>
        <w:tab w:val="right" w:pos="8306"/>
      </w:tabs>
      <w:snapToGrid w:val="0"/>
      <w:jc w:val="center"/>
    </w:pPr>
    <w:rPr>
      <w:sz w:val="18"/>
      <w:szCs w:val="18"/>
    </w:rPr>
  </w:style>
  <w:style w:type="character" w:customStyle="1" w:styleId="a4">
    <w:name w:val="页眉 字符"/>
    <w:basedOn w:val="a0"/>
    <w:link w:val="a3"/>
    <w:rsid w:val="009324A2"/>
    <w:rPr>
      <w:sz w:val="18"/>
      <w:szCs w:val="18"/>
    </w:rPr>
  </w:style>
  <w:style w:type="paragraph" w:styleId="a5">
    <w:name w:val="footer"/>
    <w:basedOn w:val="a"/>
    <w:link w:val="a6"/>
    <w:uiPriority w:val="99"/>
    <w:rsid w:val="009324A2"/>
    <w:pPr>
      <w:tabs>
        <w:tab w:val="center" w:pos="4153"/>
        <w:tab w:val="right" w:pos="8306"/>
      </w:tabs>
      <w:snapToGrid w:val="0"/>
    </w:pPr>
    <w:rPr>
      <w:sz w:val="18"/>
      <w:szCs w:val="18"/>
    </w:rPr>
  </w:style>
  <w:style w:type="character" w:customStyle="1" w:styleId="a6">
    <w:name w:val="页脚 字符"/>
    <w:basedOn w:val="a0"/>
    <w:link w:val="a5"/>
    <w:uiPriority w:val="99"/>
    <w:rsid w:val="009324A2"/>
    <w:rPr>
      <w:sz w:val="18"/>
      <w:szCs w:val="18"/>
    </w:rPr>
  </w:style>
  <w:style w:type="character" w:styleId="a7">
    <w:name w:val="annotation reference"/>
    <w:basedOn w:val="a0"/>
    <w:rsid w:val="009324A2"/>
    <w:rPr>
      <w:sz w:val="21"/>
      <w:szCs w:val="21"/>
    </w:rPr>
  </w:style>
  <w:style w:type="paragraph" w:styleId="a8">
    <w:name w:val="annotation text"/>
    <w:basedOn w:val="a"/>
    <w:link w:val="a9"/>
    <w:rsid w:val="009324A2"/>
  </w:style>
  <w:style w:type="character" w:customStyle="1" w:styleId="a9">
    <w:name w:val="批注文字 字符"/>
    <w:basedOn w:val="a0"/>
    <w:link w:val="a8"/>
    <w:rsid w:val="009324A2"/>
    <w:rPr>
      <w:sz w:val="24"/>
      <w:szCs w:val="24"/>
    </w:rPr>
  </w:style>
  <w:style w:type="paragraph" w:styleId="aa">
    <w:name w:val="annotation subject"/>
    <w:basedOn w:val="a8"/>
    <w:next w:val="a8"/>
    <w:link w:val="ab"/>
    <w:rsid w:val="009324A2"/>
    <w:rPr>
      <w:b/>
      <w:bCs/>
    </w:rPr>
  </w:style>
  <w:style w:type="character" w:customStyle="1" w:styleId="ab">
    <w:name w:val="批注主题 字符"/>
    <w:basedOn w:val="a9"/>
    <w:link w:val="aa"/>
    <w:rsid w:val="009324A2"/>
    <w:rPr>
      <w:b/>
      <w:bCs/>
      <w:sz w:val="24"/>
      <w:szCs w:val="24"/>
    </w:rPr>
  </w:style>
  <w:style w:type="paragraph" w:styleId="ac">
    <w:name w:val="List Paragraph"/>
    <w:basedOn w:val="a"/>
    <w:uiPriority w:val="34"/>
    <w:qFormat/>
    <w:rsid w:val="005F1732"/>
    <w:pPr>
      <w:spacing w:after="160" w:line="480" w:lineRule="auto"/>
      <w:ind w:left="720"/>
      <w:contextualSpacing/>
    </w:pPr>
    <w:rPr>
      <w:rFonts w:asciiTheme="minorHAnsi" w:hAnsiTheme="minorHAnsi" w:cstheme="minorBidi"/>
      <w:sz w:val="22"/>
      <w:szCs w:val="22"/>
    </w:rPr>
  </w:style>
  <w:style w:type="paragraph" w:styleId="ad">
    <w:name w:val="Revision"/>
    <w:hidden/>
    <w:uiPriority w:val="99"/>
    <w:semiHidden/>
    <w:rsid w:val="004533E0"/>
    <w:rPr>
      <w:sz w:val="24"/>
      <w:szCs w:val="24"/>
    </w:rPr>
  </w:style>
  <w:style w:type="character" w:customStyle="1" w:styleId="30">
    <w:name w:val="标题 3 字符"/>
    <w:basedOn w:val="a0"/>
    <w:link w:val="3"/>
    <w:uiPriority w:val="9"/>
    <w:rsid w:val="00073422"/>
    <w:rPr>
      <w:rFonts w:eastAsia="Times New Roman"/>
      <w:b/>
      <w:bCs/>
      <w:sz w:val="27"/>
      <w:szCs w:val="27"/>
      <w:lang w:val="it-IT" w:eastAsia="it-IT"/>
    </w:rPr>
  </w:style>
  <w:style w:type="character" w:styleId="ae">
    <w:name w:val="Hyperlink"/>
    <w:basedOn w:val="a0"/>
    <w:rsid w:val="00073422"/>
    <w:rPr>
      <w:color w:val="0000FF" w:themeColor="hyperlink"/>
      <w:u w:val="single"/>
    </w:rPr>
  </w:style>
  <w:style w:type="character" w:styleId="af">
    <w:name w:val="Unresolved Mention"/>
    <w:basedOn w:val="a0"/>
    <w:uiPriority w:val="99"/>
    <w:semiHidden/>
    <w:unhideWhenUsed/>
    <w:rsid w:val="0007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n.org/guidelines/guidelines-detail?category=2&amp;id=143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5388</Words>
  <Characters>30712</Characters>
  <Application>Microsoft Office Word</Application>
  <DocSecurity>0</DocSecurity>
  <Lines>255</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2023-06-10T08:35:00Z</dcterms:created>
  <dcterms:modified xsi:type="dcterms:W3CDTF">2023-06-13T08:42:00Z</dcterms:modified>
</cp:coreProperties>
</file>