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D86CB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/>
        </w:rPr>
      </w:pPr>
      <w:r w:rsidRPr="0017145D">
        <w:rPr>
          <w:rFonts w:ascii="Book Antiqua" w:eastAsia="Book Antiqua" w:hAnsi="Book Antiqua" w:cs="Book Antiqua"/>
          <w:b/>
        </w:rPr>
        <w:t>Name</w:t>
      </w:r>
      <w:r w:rsidR="000033F8" w:rsidRPr="0017145D">
        <w:rPr>
          <w:rFonts w:ascii="Book Antiqua" w:eastAsia="Book Antiqua" w:hAnsi="Book Antiqua" w:cs="Book Antiqua"/>
          <w:b/>
        </w:rPr>
        <w:t xml:space="preserve"> </w:t>
      </w:r>
      <w:r w:rsidRPr="0017145D">
        <w:rPr>
          <w:rFonts w:ascii="Book Antiqua" w:eastAsia="Book Antiqua" w:hAnsi="Book Antiqua" w:cs="Book Antiqua"/>
          <w:b/>
        </w:rPr>
        <w:t>of</w:t>
      </w:r>
      <w:r w:rsidR="000033F8" w:rsidRPr="0017145D">
        <w:rPr>
          <w:rFonts w:ascii="Book Antiqua" w:eastAsia="Book Antiqua" w:hAnsi="Book Antiqua" w:cs="Book Antiqua"/>
          <w:b/>
        </w:rPr>
        <w:t xml:space="preserve"> </w:t>
      </w:r>
      <w:r w:rsidRPr="0017145D">
        <w:rPr>
          <w:rFonts w:ascii="Book Antiqua" w:eastAsia="Book Antiqua" w:hAnsi="Book Antiqua" w:cs="Book Antiqua"/>
          <w:b/>
        </w:rPr>
        <w:t>Journal:</w:t>
      </w:r>
      <w:r w:rsidR="000033F8" w:rsidRPr="0017145D">
        <w:rPr>
          <w:rFonts w:ascii="Book Antiqua" w:eastAsia="Book Antiqua" w:hAnsi="Book Antiqua" w:cs="Book Antiqua"/>
          <w:b/>
        </w:rPr>
        <w:t xml:space="preserve"> </w:t>
      </w:r>
      <w:r w:rsidRPr="0017145D">
        <w:rPr>
          <w:rFonts w:ascii="Book Antiqua" w:eastAsia="Book Antiqua" w:hAnsi="Book Antiqua" w:cs="Book Antiqua"/>
          <w:i/>
        </w:rPr>
        <w:t>World</w:t>
      </w:r>
      <w:r w:rsidR="000033F8" w:rsidRPr="0017145D">
        <w:rPr>
          <w:rFonts w:ascii="Book Antiqua" w:eastAsia="Book Antiqua" w:hAnsi="Book Antiqua" w:cs="Book Antiqua"/>
          <w:i/>
        </w:rPr>
        <w:t xml:space="preserve"> </w:t>
      </w:r>
      <w:r w:rsidRPr="0017145D">
        <w:rPr>
          <w:rFonts w:ascii="Book Antiqua" w:eastAsia="Book Antiqua" w:hAnsi="Book Antiqua" w:cs="Book Antiqua"/>
          <w:i/>
        </w:rPr>
        <w:t>Journal</w:t>
      </w:r>
      <w:r w:rsidR="000033F8" w:rsidRPr="0017145D">
        <w:rPr>
          <w:rFonts w:ascii="Book Antiqua" w:eastAsia="Book Antiqua" w:hAnsi="Book Antiqua" w:cs="Book Antiqua"/>
          <w:i/>
        </w:rPr>
        <w:t xml:space="preserve"> </w:t>
      </w:r>
      <w:r w:rsidRPr="0017145D">
        <w:rPr>
          <w:rFonts w:ascii="Book Antiqua" w:eastAsia="Book Antiqua" w:hAnsi="Book Antiqua" w:cs="Book Antiqua"/>
          <w:i/>
        </w:rPr>
        <w:t>of</w:t>
      </w:r>
      <w:r w:rsidR="000033F8" w:rsidRPr="0017145D">
        <w:rPr>
          <w:rFonts w:ascii="Book Antiqua" w:eastAsia="Book Antiqua" w:hAnsi="Book Antiqua" w:cs="Book Antiqua"/>
          <w:i/>
        </w:rPr>
        <w:t xml:space="preserve"> </w:t>
      </w:r>
      <w:r w:rsidRPr="0017145D">
        <w:rPr>
          <w:rFonts w:ascii="Book Antiqua" w:eastAsia="Book Antiqua" w:hAnsi="Book Antiqua" w:cs="Book Antiqua"/>
          <w:i/>
        </w:rPr>
        <w:t>Orthopedics</w:t>
      </w:r>
    </w:p>
    <w:p w14:paraId="4359086A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/>
        </w:rPr>
      </w:pPr>
      <w:r w:rsidRPr="0017145D">
        <w:rPr>
          <w:rFonts w:ascii="Book Antiqua" w:eastAsia="Book Antiqua" w:hAnsi="Book Antiqua" w:cs="Book Antiqua"/>
          <w:b/>
        </w:rPr>
        <w:t>Manuscript</w:t>
      </w:r>
      <w:r w:rsidR="000033F8" w:rsidRPr="0017145D">
        <w:rPr>
          <w:rFonts w:ascii="Book Antiqua" w:eastAsia="Book Antiqua" w:hAnsi="Book Antiqua" w:cs="Book Antiqua"/>
          <w:b/>
        </w:rPr>
        <w:t xml:space="preserve"> </w:t>
      </w:r>
      <w:r w:rsidRPr="0017145D">
        <w:rPr>
          <w:rFonts w:ascii="Book Antiqua" w:eastAsia="Book Antiqua" w:hAnsi="Book Antiqua" w:cs="Book Antiqua"/>
          <w:b/>
        </w:rPr>
        <w:t>NO:</w:t>
      </w:r>
      <w:r w:rsidR="000033F8" w:rsidRPr="0017145D">
        <w:rPr>
          <w:rFonts w:ascii="Book Antiqua" w:eastAsia="Book Antiqua" w:hAnsi="Book Antiqua" w:cs="Book Antiqua"/>
          <w:b/>
        </w:rPr>
        <w:t xml:space="preserve"> </w:t>
      </w:r>
      <w:r w:rsidRPr="0017145D">
        <w:rPr>
          <w:rFonts w:ascii="Book Antiqua" w:eastAsia="Book Antiqua" w:hAnsi="Book Antiqua" w:cs="Book Antiqua"/>
        </w:rPr>
        <w:t>83803</w:t>
      </w:r>
    </w:p>
    <w:p w14:paraId="49A4AF36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/>
        </w:rPr>
      </w:pPr>
      <w:r w:rsidRPr="0017145D">
        <w:rPr>
          <w:rFonts w:ascii="Book Antiqua" w:eastAsia="Book Antiqua" w:hAnsi="Book Antiqua" w:cs="Book Antiqua"/>
          <w:b/>
        </w:rPr>
        <w:t>Manuscript</w:t>
      </w:r>
      <w:r w:rsidR="000033F8" w:rsidRPr="0017145D">
        <w:rPr>
          <w:rFonts w:ascii="Book Antiqua" w:eastAsia="Book Antiqua" w:hAnsi="Book Antiqua" w:cs="Book Antiqua"/>
          <w:b/>
        </w:rPr>
        <w:t xml:space="preserve"> </w:t>
      </w:r>
      <w:r w:rsidRPr="0017145D">
        <w:rPr>
          <w:rFonts w:ascii="Book Antiqua" w:eastAsia="Book Antiqua" w:hAnsi="Book Antiqua" w:cs="Book Antiqua"/>
          <w:b/>
        </w:rPr>
        <w:t>Type:</w:t>
      </w:r>
      <w:r w:rsidR="000033F8" w:rsidRPr="0017145D">
        <w:rPr>
          <w:rFonts w:ascii="Book Antiqua" w:eastAsia="Book Antiqua" w:hAnsi="Book Antiqua" w:cs="Book Antiqua"/>
          <w:b/>
        </w:rPr>
        <w:t xml:space="preserve"> </w:t>
      </w:r>
      <w:r w:rsidRPr="0017145D">
        <w:rPr>
          <w:rFonts w:ascii="Book Antiqua" w:eastAsia="Book Antiqua" w:hAnsi="Book Antiqua" w:cs="Book Antiqua"/>
        </w:rPr>
        <w:t>MINIREVIEWS</w:t>
      </w:r>
    </w:p>
    <w:p w14:paraId="4DE28940" w14:textId="77777777" w:rsidR="00A77B3E" w:rsidRPr="0017145D" w:rsidRDefault="00A77B3E" w:rsidP="00E54ACF">
      <w:pPr>
        <w:spacing w:line="360" w:lineRule="auto"/>
        <w:jc w:val="both"/>
        <w:rPr>
          <w:rFonts w:ascii="Book Antiqua" w:hAnsi="Book Antiqua"/>
        </w:rPr>
      </w:pPr>
    </w:p>
    <w:p w14:paraId="06B845E7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/>
        </w:rPr>
      </w:pPr>
      <w:r w:rsidRPr="0017145D">
        <w:rPr>
          <w:rFonts w:ascii="Book Antiqua" w:eastAsia="Book Antiqua" w:hAnsi="Book Antiqua" w:cs="Book Antiqua"/>
          <w:b/>
          <w:bCs/>
          <w:color w:val="000000"/>
        </w:rPr>
        <w:t>Subtalar</w:t>
      </w:r>
      <w:r w:rsidR="000033F8" w:rsidRPr="001714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b/>
          <w:bCs/>
          <w:color w:val="000000"/>
        </w:rPr>
        <w:t>dislocations</w:t>
      </w:r>
      <w:r w:rsidR="00D66A29" w:rsidRPr="0017145D">
        <w:rPr>
          <w:rFonts w:ascii="Book Antiqua" w:hAnsi="Book Antiqua" w:cs="Book Antiqua"/>
          <w:b/>
          <w:bCs/>
          <w:color w:val="000000"/>
          <w:lang w:eastAsia="zh-CN"/>
        </w:rPr>
        <w:t>:</w:t>
      </w:r>
      <w:r w:rsidR="000033F8" w:rsidRPr="0017145D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="00D66A29" w:rsidRPr="0017145D">
        <w:rPr>
          <w:rFonts w:ascii="Book Antiqua" w:hAnsi="Book Antiqua" w:cs="Book Antiqua"/>
          <w:b/>
          <w:bCs/>
          <w:color w:val="000000"/>
          <w:lang w:eastAsia="zh-CN"/>
        </w:rPr>
        <w:t>M</w:t>
      </w:r>
      <w:r w:rsidR="00D66A29" w:rsidRPr="0017145D">
        <w:rPr>
          <w:rFonts w:ascii="Book Antiqua" w:eastAsia="Book Antiqua" w:hAnsi="Book Antiqua" w:cs="Book Antiqua"/>
          <w:b/>
          <w:bCs/>
          <w:color w:val="000000"/>
        </w:rPr>
        <w:t>echanisms,</w:t>
      </w:r>
      <w:r w:rsidR="000033F8" w:rsidRPr="001714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66A29" w:rsidRPr="0017145D">
        <w:rPr>
          <w:rFonts w:ascii="Book Antiqua" w:eastAsia="Book Antiqua" w:hAnsi="Book Antiqua" w:cs="Book Antiqua"/>
          <w:b/>
          <w:bCs/>
          <w:color w:val="000000"/>
        </w:rPr>
        <w:t>clinical</w:t>
      </w:r>
      <w:r w:rsidR="000033F8" w:rsidRPr="001714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66A29" w:rsidRPr="0017145D">
        <w:rPr>
          <w:rFonts w:ascii="Book Antiqua" w:eastAsia="Book Antiqua" w:hAnsi="Book Antiqua" w:cs="Book Antiqua"/>
          <w:b/>
          <w:bCs/>
          <w:color w:val="000000"/>
        </w:rPr>
        <w:t>presentation</w:t>
      </w:r>
      <w:r w:rsidR="000033F8" w:rsidRPr="001714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66A29" w:rsidRPr="0017145D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66A29" w:rsidRPr="0017145D">
        <w:rPr>
          <w:rFonts w:ascii="Book Antiqua" w:eastAsia="Book Antiqua" w:hAnsi="Book Antiqua" w:cs="Book Antiqua"/>
          <w:b/>
          <w:bCs/>
          <w:color w:val="000000"/>
        </w:rPr>
        <w:t>methods</w:t>
      </w:r>
      <w:r w:rsidR="000033F8" w:rsidRPr="001714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66A29" w:rsidRPr="0017145D">
        <w:rPr>
          <w:rFonts w:ascii="Book Antiqua" w:eastAsia="Book Antiqua" w:hAnsi="Book Antiqua" w:cs="Book Antiqua"/>
          <w:b/>
          <w:bCs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66A29" w:rsidRPr="0017145D">
        <w:rPr>
          <w:rFonts w:ascii="Book Antiqua" w:eastAsia="Book Antiqua" w:hAnsi="Book Antiqua" w:cs="Book Antiqua"/>
          <w:b/>
          <w:bCs/>
          <w:color w:val="000000"/>
        </w:rPr>
        <w:t>reduction</w:t>
      </w:r>
    </w:p>
    <w:p w14:paraId="665E66BD" w14:textId="77777777" w:rsidR="00A77B3E" w:rsidRPr="0017145D" w:rsidRDefault="00A77B3E" w:rsidP="00E54ACF">
      <w:pPr>
        <w:spacing w:line="360" w:lineRule="auto"/>
        <w:jc w:val="both"/>
        <w:rPr>
          <w:rFonts w:ascii="Book Antiqua" w:hAnsi="Book Antiqua"/>
        </w:rPr>
      </w:pPr>
    </w:p>
    <w:p w14:paraId="4E9846DD" w14:textId="77777777" w:rsidR="00A77B3E" w:rsidRPr="0017145D" w:rsidRDefault="00D66A29" w:rsidP="00E54ACF">
      <w:pPr>
        <w:spacing w:line="360" w:lineRule="auto"/>
        <w:jc w:val="both"/>
        <w:rPr>
          <w:rFonts w:ascii="Book Antiqua" w:hAnsi="Book Antiqua"/>
        </w:rPr>
      </w:pPr>
      <w:r w:rsidRPr="0017145D">
        <w:rPr>
          <w:rFonts w:ascii="Book Antiqua" w:eastAsia="Book Antiqua" w:hAnsi="Book Antiqua" w:cs="Book Antiqua"/>
        </w:rPr>
        <w:t>Cheruvu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MS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hAnsi="Book Antiqua" w:cs="Book Antiqua"/>
          <w:i/>
          <w:color w:val="000000"/>
          <w:lang w:eastAsia="zh-CN"/>
        </w:rPr>
        <w:t>et</w:t>
      </w:r>
      <w:r w:rsidR="000033F8" w:rsidRPr="0017145D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Pr="0017145D">
        <w:rPr>
          <w:rFonts w:ascii="Book Antiqua" w:hAnsi="Book Antiqua" w:cs="Book Antiqua"/>
          <w:i/>
          <w:color w:val="000000"/>
          <w:lang w:eastAsia="zh-CN"/>
        </w:rPr>
        <w:t>al</w:t>
      </w:r>
      <w:r w:rsidRPr="0017145D">
        <w:rPr>
          <w:rFonts w:ascii="Book Antiqua" w:hAnsi="Book Antiqua" w:cs="Book Antiqua"/>
          <w:color w:val="000000"/>
          <w:lang w:eastAsia="zh-CN"/>
        </w:rPr>
        <w:t>.</w:t>
      </w:r>
      <w:r w:rsidR="000033F8" w:rsidRPr="0017145D">
        <w:rPr>
          <w:rFonts w:ascii="Book Antiqua" w:hAnsi="Book Antiqua" w:cs="Book Antiqua"/>
          <w:color w:val="000000"/>
          <w:lang w:eastAsia="zh-CN"/>
        </w:rPr>
        <w:t xml:space="preserve"> </w:t>
      </w:r>
      <w:r w:rsidR="003D4FD3" w:rsidRPr="0017145D">
        <w:rPr>
          <w:rFonts w:ascii="Book Antiqua" w:eastAsia="Book Antiqua" w:hAnsi="Book Antiqua" w:cs="Book Antiqua"/>
          <w:color w:val="000000"/>
        </w:rPr>
        <w:t>Subtalar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="003D4FD3" w:rsidRPr="0017145D">
        <w:rPr>
          <w:rFonts w:ascii="Book Antiqua" w:eastAsia="Book Antiqua" w:hAnsi="Book Antiqua" w:cs="Book Antiqua"/>
          <w:color w:val="000000"/>
        </w:rPr>
        <w:t>dislocations</w:t>
      </w:r>
      <w:r w:rsidRPr="0017145D">
        <w:rPr>
          <w:rFonts w:ascii="Book Antiqua" w:hAnsi="Book Antiqua" w:cs="Book Antiqua"/>
          <w:color w:val="000000"/>
          <w:lang w:eastAsia="zh-CN"/>
        </w:rPr>
        <w:t>:</w:t>
      </w:r>
      <w:r w:rsidR="000033F8" w:rsidRPr="0017145D">
        <w:rPr>
          <w:rFonts w:ascii="Book Antiqua" w:hAnsi="Book Antiqua" w:cs="Book Antiqua"/>
          <w:color w:val="000000"/>
          <w:lang w:eastAsia="zh-CN"/>
        </w:rPr>
        <w:t xml:space="preserve"> </w:t>
      </w:r>
      <w:r w:rsidR="003D4FD3" w:rsidRPr="0017145D">
        <w:rPr>
          <w:rFonts w:ascii="Book Antiqua" w:eastAsia="Book Antiqua" w:hAnsi="Book Antiqua" w:cs="Book Antiqua"/>
          <w:color w:val="000000"/>
        </w:rPr>
        <w:t>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="003D4FD3" w:rsidRPr="0017145D">
        <w:rPr>
          <w:rFonts w:ascii="Book Antiqua" w:eastAsia="Book Antiqua" w:hAnsi="Book Antiqua" w:cs="Book Antiqua"/>
          <w:color w:val="000000"/>
        </w:rPr>
        <w:t>narrative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="003D4FD3" w:rsidRPr="0017145D">
        <w:rPr>
          <w:rFonts w:ascii="Book Antiqua" w:eastAsia="Book Antiqua" w:hAnsi="Book Antiqua" w:cs="Book Antiqua"/>
          <w:color w:val="000000"/>
        </w:rPr>
        <w:t>review</w:t>
      </w:r>
    </w:p>
    <w:p w14:paraId="42E35CD5" w14:textId="77777777" w:rsidR="00A77B3E" w:rsidRPr="0017145D" w:rsidRDefault="00A77B3E" w:rsidP="00E54ACF">
      <w:pPr>
        <w:spacing w:line="360" w:lineRule="auto"/>
        <w:jc w:val="both"/>
        <w:rPr>
          <w:rFonts w:ascii="Book Antiqua" w:hAnsi="Book Antiqua"/>
        </w:rPr>
      </w:pPr>
    </w:p>
    <w:p w14:paraId="276D3B56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/>
        </w:rPr>
      </w:pPr>
      <w:r w:rsidRPr="0017145D">
        <w:rPr>
          <w:rFonts w:ascii="Book Antiqua" w:eastAsia="Book Antiqua" w:hAnsi="Book Antiqua" w:cs="Book Antiqua"/>
          <w:color w:val="000000"/>
        </w:rPr>
        <w:t>Manikandar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Srinivas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Cheruvu,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Sanjay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Narayana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Murthy,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Raheel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Shakoor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Siddiqui</w:t>
      </w:r>
    </w:p>
    <w:p w14:paraId="248A118F" w14:textId="77777777" w:rsidR="00A77B3E" w:rsidRPr="0017145D" w:rsidRDefault="00A77B3E" w:rsidP="00E54ACF">
      <w:pPr>
        <w:spacing w:line="360" w:lineRule="auto"/>
        <w:jc w:val="both"/>
        <w:rPr>
          <w:rFonts w:ascii="Book Antiqua" w:hAnsi="Book Antiqua"/>
        </w:rPr>
      </w:pPr>
    </w:p>
    <w:p w14:paraId="5FD06115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/>
        </w:rPr>
      </w:pPr>
      <w:r w:rsidRPr="0017145D">
        <w:rPr>
          <w:rFonts w:ascii="Book Antiqua" w:eastAsia="Book Antiqua" w:hAnsi="Book Antiqua" w:cs="Book Antiqua"/>
          <w:b/>
          <w:bCs/>
          <w:color w:val="000000"/>
        </w:rPr>
        <w:t>Manikandar</w:t>
      </w:r>
      <w:r w:rsidR="000033F8" w:rsidRPr="001714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b/>
          <w:bCs/>
          <w:color w:val="000000"/>
        </w:rPr>
        <w:t>Srinivas</w:t>
      </w:r>
      <w:r w:rsidR="000033F8" w:rsidRPr="001714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b/>
          <w:bCs/>
          <w:color w:val="000000"/>
        </w:rPr>
        <w:t>Cheruvu,</w:t>
      </w:r>
      <w:r w:rsidR="000033F8" w:rsidRPr="001714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66A29" w:rsidRPr="0017145D">
        <w:rPr>
          <w:rFonts w:ascii="Book Antiqua" w:eastAsia="Book Antiqua" w:hAnsi="Book Antiqua" w:cs="Book Antiqua"/>
          <w:b/>
          <w:bCs/>
          <w:color w:val="000000"/>
        </w:rPr>
        <w:t>Sanjay</w:t>
      </w:r>
      <w:r w:rsidR="000033F8" w:rsidRPr="001714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66A29" w:rsidRPr="0017145D">
        <w:rPr>
          <w:rFonts w:ascii="Book Antiqua" w:eastAsia="Book Antiqua" w:hAnsi="Book Antiqua" w:cs="Book Antiqua"/>
          <w:b/>
          <w:bCs/>
          <w:color w:val="000000"/>
        </w:rPr>
        <w:t>Narayana</w:t>
      </w:r>
      <w:r w:rsidR="000033F8" w:rsidRPr="001714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66A29" w:rsidRPr="0017145D">
        <w:rPr>
          <w:rFonts w:ascii="Book Antiqua" w:eastAsia="Book Antiqua" w:hAnsi="Book Antiqua" w:cs="Book Antiqua"/>
          <w:b/>
          <w:bCs/>
          <w:color w:val="000000"/>
        </w:rPr>
        <w:t>Murthy,</w:t>
      </w:r>
      <w:r w:rsidR="000033F8" w:rsidRPr="001714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66A29" w:rsidRPr="0017145D">
        <w:rPr>
          <w:rFonts w:ascii="Book Antiqua" w:eastAsia="Book Antiqua" w:hAnsi="Book Antiqua" w:cs="Book Antiqua"/>
          <w:color w:val="000000"/>
        </w:rPr>
        <w:t>Department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="00D66A29"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="00D66A29" w:rsidRPr="0017145D">
        <w:rPr>
          <w:rFonts w:ascii="Book Antiqua" w:eastAsia="Book Antiqua" w:hAnsi="Book Antiqua" w:cs="Book Antiqua"/>
          <w:color w:val="000000"/>
        </w:rPr>
        <w:t>Trauma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="00D66A29"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="00D66A29" w:rsidRPr="0017145D">
        <w:rPr>
          <w:rFonts w:ascii="Book Antiqua" w:eastAsia="Book Antiqua" w:hAnsi="Book Antiqua" w:cs="Book Antiqua"/>
          <w:color w:val="000000"/>
        </w:rPr>
        <w:t>Orthopaedics</w:t>
      </w:r>
      <w:r w:rsidRPr="0017145D">
        <w:rPr>
          <w:rFonts w:ascii="Book Antiqua" w:eastAsia="Book Antiqua" w:hAnsi="Book Antiqua" w:cs="Book Antiqua"/>
          <w:color w:val="000000"/>
        </w:rPr>
        <w:t>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Royal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Stoke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University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Hospital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NHS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Trust,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Stoke-On-Trent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ST4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6QG,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United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Kingdom</w:t>
      </w:r>
    </w:p>
    <w:p w14:paraId="58293D11" w14:textId="77777777" w:rsidR="00A77B3E" w:rsidRPr="0017145D" w:rsidRDefault="00A77B3E" w:rsidP="00E54ACF">
      <w:pPr>
        <w:spacing w:line="360" w:lineRule="auto"/>
        <w:jc w:val="both"/>
        <w:rPr>
          <w:rFonts w:ascii="Book Antiqua" w:hAnsi="Book Antiqua"/>
        </w:rPr>
      </w:pPr>
    </w:p>
    <w:p w14:paraId="4118983B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17145D">
        <w:rPr>
          <w:rFonts w:ascii="Book Antiqua" w:eastAsia="Book Antiqua" w:hAnsi="Book Antiqua" w:cs="Book Antiqua"/>
          <w:b/>
          <w:bCs/>
          <w:color w:val="000000"/>
        </w:rPr>
        <w:t>Raheel</w:t>
      </w:r>
      <w:r w:rsidR="000033F8" w:rsidRPr="001714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b/>
          <w:bCs/>
          <w:color w:val="000000"/>
        </w:rPr>
        <w:t>Shakoor</w:t>
      </w:r>
      <w:r w:rsidR="000033F8" w:rsidRPr="001714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b/>
          <w:bCs/>
          <w:color w:val="000000"/>
        </w:rPr>
        <w:t>Siddiqui,</w:t>
      </w:r>
      <w:r w:rsidR="000033F8" w:rsidRPr="001714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Department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Orthopaedics,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Birmingham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Heartlands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Hospital,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Birmingham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Birmingham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Heartlands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Hospital,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United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Kingdom</w:t>
      </w:r>
    </w:p>
    <w:p w14:paraId="6794EE37" w14:textId="77777777" w:rsidR="00D66A29" w:rsidRPr="0017145D" w:rsidRDefault="00D66A29" w:rsidP="00E54ACF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783AB91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/>
        </w:rPr>
      </w:pPr>
      <w:r w:rsidRPr="0017145D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0033F8" w:rsidRPr="001714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0033F8" w:rsidRPr="001714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66A29" w:rsidRPr="0017145D">
        <w:rPr>
          <w:rFonts w:ascii="Book Antiqua" w:eastAsia="Book Antiqua" w:hAnsi="Book Antiqua" w:cs="Book Antiqua"/>
        </w:rPr>
        <w:t>Narayana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="00D66A29" w:rsidRPr="0017145D">
        <w:rPr>
          <w:rFonts w:ascii="Book Antiqua" w:eastAsia="Book Antiqua" w:hAnsi="Book Antiqua" w:cs="Book Antiqua"/>
        </w:rPr>
        <w:t>Murthy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="00D66A29" w:rsidRPr="0017145D">
        <w:rPr>
          <w:rFonts w:ascii="Book Antiqua" w:eastAsia="Book Antiqua" w:hAnsi="Book Antiqua" w:cs="Book Antiqua"/>
        </w:rPr>
        <w:t>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="00D66A29" w:rsidRPr="0017145D">
        <w:rPr>
          <w:rFonts w:ascii="Book Antiqua" w:eastAsia="Book Antiqua" w:hAnsi="Book Antiqua" w:cs="Book Antiqua"/>
        </w:rPr>
        <w:t>Cheruvu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="00D66A29" w:rsidRPr="0017145D">
        <w:rPr>
          <w:rFonts w:ascii="Book Antiqua" w:eastAsia="Book Antiqua" w:hAnsi="Book Antiqua" w:cs="Book Antiqua"/>
        </w:rPr>
        <w:t>MS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conceptualized,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designed,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reviewed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existing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literature,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statistical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analysis,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wrote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manuscript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prepared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first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draft</w:t>
      </w:r>
      <w:r w:rsidR="00D66A29" w:rsidRPr="0017145D">
        <w:rPr>
          <w:rFonts w:ascii="Book Antiqua" w:hAnsi="Book Antiqua" w:cs="Book Antiqua"/>
          <w:color w:val="000000"/>
          <w:lang w:eastAsia="zh-CN"/>
        </w:rPr>
        <w:t>;</w:t>
      </w:r>
      <w:r w:rsidR="000033F8" w:rsidRPr="0017145D">
        <w:rPr>
          <w:rFonts w:ascii="Book Antiqua" w:hAnsi="Book Antiqua" w:cs="Book Antiqua"/>
          <w:color w:val="000000"/>
          <w:lang w:eastAsia="zh-CN"/>
        </w:rPr>
        <w:t xml:space="preserve"> </w:t>
      </w:r>
      <w:r w:rsidR="00D66A29" w:rsidRPr="0017145D">
        <w:rPr>
          <w:rFonts w:ascii="Book Antiqua" w:eastAsia="Book Antiqua" w:hAnsi="Book Antiqua" w:cs="Book Antiqua"/>
        </w:rPr>
        <w:t>Siddiqui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="00D66A29" w:rsidRPr="0017145D">
        <w:rPr>
          <w:rFonts w:ascii="Book Antiqua" w:eastAsia="Book Antiqua" w:hAnsi="Book Antiqua" w:cs="Book Antiqua"/>
        </w:rPr>
        <w:t>RS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critically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reviewed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first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draft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gave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their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expert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suggestions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amendments.</w:t>
      </w:r>
    </w:p>
    <w:p w14:paraId="7159AF9E" w14:textId="77777777" w:rsidR="00A77B3E" w:rsidRPr="0017145D" w:rsidRDefault="00A77B3E" w:rsidP="00E54ACF">
      <w:pPr>
        <w:spacing w:line="360" w:lineRule="auto"/>
        <w:jc w:val="both"/>
        <w:rPr>
          <w:rFonts w:ascii="Book Antiqua" w:hAnsi="Book Antiqua"/>
        </w:rPr>
      </w:pPr>
    </w:p>
    <w:p w14:paraId="18B3275A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/>
        </w:rPr>
      </w:pPr>
      <w:r w:rsidRPr="0017145D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0033F8" w:rsidRPr="001714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0033F8" w:rsidRPr="001714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b/>
          <w:bCs/>
          <w:color w:val="000000"/>
        </w:rPr>
        <w:t>Sanjay</w:t>
      </w:r>
      <w:r w:rsidR="000033F8" w:rsidRPr="001714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b/>
          <w:bCs/>
          <w:color w:val="000000"/>
        </w:rPr>
        <w:t>Narayana</w:t>
      </w:r>
      <w:r w:rsidR="000033F8" w:rsidRPr="001714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b/>
          <w:bCs/>
          <w:color w:val="000000"/>
        </w:rPr>
        <w:t>Murthy,</w:t>
      </w:r>
      <w:r w:rsidR="000033F8" w:rsidRPr="001714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b/>
          <w:bCs/>
          <w:color w:val="000000"/>
        </w:rPr>
        <w:t>MBBS,</w:t>
      </w:r>
      <w:r w:rsidR="000033F8" w:rsidRPr="001714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b/>
          <w:bCs/>
          <w:color w:val="000000"/>
        </w:rPr>
        <w:t>Surgeon,</w:t>
      </w:r>
      <w:r w:rsidR="000033F8" w:rsidRPr="001714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0145A" w:rsidRPr="0017145D">
        <w:rPr>
          <w:rFonts w:ascii="Book Antiqua" w:eastAsia="Book Antiqua" w:hAnsi="Book Antiqua" w:cs="Book Antiqua"/>
          <w:color w:val="000000"/>
        </w:rPr>
        <w:t>Department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="00A0145A"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="00A0145A" w:rsidRPr="0017145D">
        <w:rPr>
          <w:rFonts w:ascii="Book Antiqua" w:eastAsia="Book Antiqua" w:hAnsi="Book Antiqua" w:cs="Book Antiqua"/>
          <w:color w:val="000000"/>
        </w:rPr>
        <w:t>Trauma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="00A0145A"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="00A0145A" w:rsidRPr="0017145D">
        <w:rPr>
          <w:rFonts w:ascii="Book Antiqua" w:eastAsia="Book Antiqua" w:hAnsi="Book Antiqua" w:cs="Book Antiqua"/>
          <w:color w:val="000000"/>
        </w:rPr>
        <w:t>Orthopaedics,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="00A0145A" w:rsidRPr="0017145D">
        <w:rPr>
          <w:rFonts w:ascii="Book Antiqua" w:eastAsia="Book Antiqua" w:hAnsi="Book Antiqua" w:cs="Book Antiqua"/>
          <w:color w:val="000000"/>
        </w:rPr>
        <w:t>Royal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="00A0145A" w:rsidRPr="0017145D">
        <w:rPr>
          <w:rFonts w:ascii="Book Antiqua" w:eastAsia="Book Antiqua" w:hAnsi="Book Antiqua" w:cs="Book Antiqua"/>
          <w:color w:val="000000"/>
        </w:rPr>
        <w:t>Stoke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="00A0145A" w:rsidRPr="0017145D">
        <w:rPr>
          <w:rFonts w:ascii="Book Antiqua" w:eastAsia="Book Antiqua" w:hAnsi="Book Antiqua" w:cs="Book Antiqua"/>
          <w:color w:val="000000"/>
        </w:rPr>
        <w:t>University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="00A0145A" w:rsidRPr="0017145D">
        <w:rPr>
          <w:rFonts w:ascii="Book Antiqua" w:eastAsia="Book Antiqua" w:hAnsi="Book Antiqua" w:cs="Book Antiqua"/>
          <w:color w:val="000000"/>
        </w:rPr>
        <w:t>Hospital,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="00A0145A" w:rsidRPr="0017145D">
        <w:rPr>
          <w:rFonts w:ascii="Book Antiqua" w:eastAsia="Book Antiqua" w:hAnsi="Book Antiqua" w:cs="Book Antiqua"/>
          <w:color w:val="000000"/>
        </w:rPr>
        <w:t>Newcastle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="00A0145A" w:rsidRPr="0017145D">
        <w:rPr>
          <w:rFonts w:ascii="Book Antiqua" w:eastAsia="Book Antiqua" w:hAnsi="Book Antiqua" w:cs="Book Antiqua"/>
          <w:color w:val="000000"/>
        </w:rPr>
        <w:t>Road,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="00A0145A" w:rsidRPr="0017145D">
        <w:rPr>
          <w:rFonts w:ascii="Book Antiqua" w:eastAsia="Book Antiqua" w:hAnsi="Book Antiqua" w:cs="Book Antiqua"/>
          <w:color w:val="000000"/>
        </w:rPr>
        <w:t>Stoke-On-Trent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="00A0145A" w:rsidRPr="0017145D">
        <w:rPr>
          <w:rFonts w:ascii="Book Antiqua" w:eastAsia="Book Antiqua" w:hAnsi="Book Antiqua" w:cs="Book Antiqua"/>
          <w:color w:val="000000"/>
        </w:rPr>
        <w:t>ST4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="00A0145A" w:rsidRPr="0017145D">
        <w:rPr>
          <w:rFonts w:ascii="Book Antiqua" w:eastAsia="Book Antiqua" w:hAnsi="Book Antiqua" w:cs="Book Antiqua"/>
          <w:color w:val="000000"/>
        </w:rPr>
        <w:t>6QG,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="00A0145A" w:rsidRPr="0017145D">
        <w:rPr>
          <w:rFonts w:ascii="Book Antiqua" w:eastAsia="Book Antiqua" w:hAnsi="Book Antiqua" w:cs="Book Antiqua"/>
          <w:color w:val="000000"/>
        </w:rPr>
        <w:t>United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="00A0145A" w:rsidRPr="0017145D">
        <w:rPr>
          <w:rFonts w:ascii="Book Antiqua" w:eastAsia="Book Antiqua" w:hAnsi="Book Antiqua" w:cs="Book Antiqua"/>
          <w:color w:val="000000"/>
        </w:rPr>
        <w:t>Kingdom.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="00A0145A" w:rsidRPr="0017145D">
        <w:rPr>
          <w:rFonts w:ascii="Book Antiqua" w:eastAsia="Book Antiqua" w:hAnsi="Book Antiqua" w:cs="Book Antiqua"/>
          <w:color w:val="000000"/>
        </w:rPr>
        <w:t>sanjayn293@gmail.com</w:t>
      </w:r>
    </w:p>
    <w:p w14:paraId="2BF9715A" w14:textId="77777777" w:rsidR="00A77B3E" w:rsidRPr="0017145D" w:rsidRDefault="00A77B3E" w:rsidP="00E54ACF">
      <w:pPr>
        <w:spacing w:line="360" w:lineRule="auto"/>
        <w:jc w:val="both"/>
        <w:rPr>
          <w:rFonts w:ascii="Book Antiqua" w:hAnsi="Book Antiqua"/>
        </w:rPr>
      </w:pPr>
    </w:p>
    <w:p w14:paraId="1B7E5261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/>
        </w:rPr>
      </w:pPr>
      <w:r w:rsidRPr="0017145D">
        <w:rPr>
          <w:rFonts w:ascii="Book Antiqua" w:eastAsia="Book Antiqua" w:hAnsi="Book Antiqua" w:cs="Book Antiqua"/>
          <w:b/>
          <w:bCs/>
        </w:rPr>
        <w:t>Received:</w:t>
      </w:r>
      <w:r w:rsidR="000033F8" w:rsidRPr="0017145D">
        <w:rPr>
          <w:rFonts w:ascii="Book Antiqua" w:eastAsia="Book Antiqua" w:hAnsi="Book Antiqua" w:cs="Book Antiqua"/>
          <w:b/>
          <w:bCs/>
        </w:rPr>
        <w:t xml:space="preserve"> </w:t>
      </w:r>
      <w:r w:rsidRPr="0017145D">
        <w:rPr>
          <w:rFonts w:ascii="Book Antiqua" w:eastAsia="Book Antiqua" w:hAnsi="Book Antiqua" w:cs="Book Antiqua"/>
        </w:rPr>
        <w:t>February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9,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2023</w:t>
      </w:r>
    </w:p>
    <w:p w14:paraId="582B0E0E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/>
        </w:rPr>
      </w:pPr>
      <w:r w:rsidRPr="0017145D">
        <w:rPr>
          <w:rFonts w:ascii="Book Antiqua" w:eastAsia="Book Antiqua" w:hAnsi="Book Antiqua" w:cs="Book Antiqua"/>
          <w:b/>
          <w:bCs/>
        </w:rPr>
        <w:t>Revised:</w:t>
      </w:r>
      <w:r w:rsidR="000033F8" w:rsidRPr="0017145D">
        <w:rPr>
          <w:rFonts w:ascii="Book Antiqua" w:eastAsia="Book Antiqua" w:hAnsi="Book Antiqua" w:cs="Book Antiqua"/>
          <w:b/>
          <w:bCs/>
        </w:rPr>
        <w:t xml:space="preserve"> </w:t>
      </w:r>
      <w:r w:rsidR="00525809" w:rsidRPr="0017145D">
        <w:rPr>
          <w:rFonts w:ascii="Book Antiqua" w:eastAsia="Book Antiqua" w:hAnsi="Book Antiqua" w:cs="Book Antiqua"/>
          <w:bCs/>
        </w:rPr>
        <w:t>April</w:t>
      </w:r>
      <w:r w:rsidR="000033F8" w:rsidRPr="0017145D">
        <w:rPr>
          <w:rFonts w:ascii="Book Antiqua" w:eastAsia="Book Antiqua" w:hAnsi="Book Antiqua" w:cs="Book Antiqua"/>
          <w:bCs/>
        </w:rPr>
        <w:t xml:space="preserve"> </w:t>
      </w:r>
      <w:r w:rsidR="00525809" w:rsidRPr="0017145D">
        <w:rPr>
          <w:rFonts w:ascii="Book Antiqua" w:eastAsia="Book Antiqua" w:hAnsi="Book Antiqua" w:cs="Book Antiqua"/>
          <w:bCs/>
        </w:rPr>
        <w:t>25,</w:t>
      </w:r>
      <w:r w:rsidR="000033F8" w:rsidRPr="0017145D">
        <w:rPr>
          <w:rFonts w:ascii="Book Antiqua" w:eastAsia="Book Antiqua" w:hAnsi="Book Antiqua" w:cs="Book Antiqua"/>
          <w:bCs/>
        </w:rPr>
        <w:t xml:space="preserve"> </w:t>
      </w:r>
      <w:r w:rsidR="00525809" w:rsidRPr="0017145D">
        <w:rPr>
          <w:rFonts w:ascii="Book Antiqua" w:eastAsia="Book Antiqua" w:hAnsi="Book Antiqua" w:cs="Book Antiqua"/>
          <w:bCs/>
        </w:rPr>
        <w:t>2023</w:t>
      </w:r>
    </w:p>
    <w:p w14:paraId="06C71F7B" w14:textId="57CA778E" w:rsidR="00A77B3E" w:rsidRPr="0017145D" w:rsidRDefault="003D4FD3" w:rsidP="00E54ACF">
      <w:pPr>
        <w:spacing w:line="360" w:lineRule="auto"/>
        <w:jc w:val="both"/>
        <w:rPr>
          <w:rFonts w:ascii="Book Antiqua" w:hAnsi="Book Antiqua"/>
        </w:rPr>
      </w:pPr>
      <w:r w:rsidRPr="0017145D">
        <w:rPr>
          <w:rFonts w:ascii="Book Antiqua" w:eastAsia="Book Antiqua" w:hAnsi="Book Antiqua" w:cs="Book Antiqua"/>
          <w:b/>
          <w:bCs/>
        </w:rPr>
        <w:t>Accepted:</w:t>
      </w:r>
      <w:r w:rsidR="000033F8" w:rsidRPr="0017145D">
        <w:rPr>
          <w:rFonts w:ascii="Book Antiqua" w:eastAsia="Book Antiqua" w:hAnsi="Book Antiqua" w:cs="Book Antiqua"/>
          <w:b/>
          <w:bCs/>
        </w:rPr>
        <w:t xml:space="preserve"> </w:t>
      </w:r>
      <w:ins w:id="0" w:author="Jin-Lei Wang" w:date="2023-05-25T17:19:00Z">
        <w:r w:rsidR="006E08E6" w:rsidRPr="006E08E6">
          <w:rPr>
            <w:rFonts w:ascii="Book Antiqua" w:eastAsia="Book Antiqua" w:hAnsi="Book Antiqua" w:cs="Book Antiqua"/>
          </w:rPr>
          <w:t>May 25, 2023</w:t>
        </w:r>
      </w:ins>
    </w:p>
    <w:p w14:paraId="200F76D8" w14:textId="3763E797" w:rsidR="00A77B3E" w:rsidRPr="0017145D" w:rsidRDefault="003D4FD3" w:rsidP="00E54ACF">
      <w:pPr>
        <w:spacing w:line="360" w:lineRule="auto"/>
        <w:jc w:val="both"/>
        <w:rPr>
          <w:rFonts w:ascii="Book Antiqua" w:hAnsi="Book Antiqua" w:cs="Book Antiqua"/>
          <w:b/>
          <w:bCs/>
          <w:lang w:eastAsia="zh-CN"/>
        </w:rPr>
      </w:pPr>
      <w:r w:rsidRPr="0017145D">
        <w:rPr>
          <w:rFonts w:ascii="Book Antiqua" w:eastAsia="Book Antiqua" w:hAnsi="Book Antiqua" w:cs="Book Antiqua"/>
          <w:b/>
          <w:bCs/>
        </w:rPr>
        <w:lastRenderedPageBreak/>
        <w:t>Published</w:t>
      </w:r>
      <w:r w:rsidR="000033F8" w:rsidRPr="0017145D">
        <w:rPr>
          <w:rFonts w:ascii="Book Antiqua" w:eastAsia="Book Antiqua" w:hAnsi="Book Antiqua" w:cs="Book Antiqua"/>
          <w:b/>
          <w:bCs/>
        </w:rPr>
        <w:t xml:space="preserve"> </w:t>
      </w:r>
      <w:r w:rsidRPr="0017145D">
        <w:rPr>
          <w:rFonts w:ascii="Book Antiqua" w:eastAsia="Book Antiqua" w:hAnsi="Book Antiqua" w:cs="Book Antiqua"/>
          <w:b/>
          <w:bCs/>
        </w:rPr>
        <w:t>online:</w:t>
      </w:r>
      <w:r w:rsidR="000033F8" w:rsidRPr="0017145D">
        <w:rPr>
          <w:rFonts w:ascii="Book Antiqua" w:eastAsia="Book Antiqua" w:hAnsi="Book Antiqua" w:cs="Book Antiqua"/>
          <w:b/>
          <w:bCs/>
        </w:rPr>
        <w:t xml:space="preserve"> </w:t>
      </w:r>
    </w:p>
    <w:p w14:paraId="0C4F090D" w14:textId="77777777" w:rsidR="00D66A29" w:rsidRPr="0017145D" w:rsidRDefault="00D66A29" w:rsidP="00E54ACF">
      <w:pPr>
        <w:spacing w:line="360" w:lineRule="auto"/>
        <w:jc w:val="both"/>
        <w:rPr>
          <w:rFonts w:ascii="Book Antiqua" w:hAnsi="Book Antiqua" w:cs="Book Antiqua"/>
          <w:b/>
          <w:bCs/>
          <w:lang w:eastAsia="zh-CN"/>
        </w:rPr>
      </w:pPr>
    </w:p>
    <w:p w14:paraId="4F1ADD43" w14:textId="77777777" w:rsidR="00D66A29" w:rsidRPr="0017145D" w:rsidRDefault="00D66A29" w:rsidP="00E54ACF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4A72D41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/>
        </w:rPr>
      </w:pPr>
      <w:r w:rsidRPr="0017145D">
        <w:rPr>
          <w:rFonts w:ascii="Book Antiqua" w:eastAsia="Book Antiqua" w:hAnsi="Book Antiqua" w:cs="Book Antiqua"/>
          <w:b/>
          <w:color w:val="000000"/>
        </w:rPr>
        <w:t>Abstract</w:t>
      </w:r>
    </w:p>
    <w:p w14:paraId="2C7FEF41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/>
          <w:lang w:eastAsia="zh-CN"/>
        </w:rPr>
      </w:pPr>
      <w:r w:rsidRPr="0017145D">
        <w:rPr>
          <w:rFonts w:ascii="Book Antiqua" w:eastAsia="Book Antiqua" w:hAnsi="Book Antiqua" w:cs="Book Antiqua"/>
          <w:color w:val="000000"/>
        </w:rPr>
        <w:t>Subtalar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joint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complex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joint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hindfoot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formed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talus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superiorly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calcaneus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navicular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inferiorly.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Subtalar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high-mechanism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injuries,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which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caused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simultaneous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both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talonavicular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talocalcaneal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joints,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without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major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fracture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talus.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usually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classified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medial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(most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common),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lateral,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anterior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posterior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dislocations,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based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position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foot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relation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talus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indirect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forces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that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have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been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applied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cause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significant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injury.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usually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diagnosed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="00525809" w:rsidRPr="0017145D">
        <w:rPr>
          <w:rFonts w:ascii="Book Antiqua" w:hAnsi="Book Antiqua" w:cs="Book Antiqua"/>
          <w:color w:val="000000"/>
          <w:lang w:eastAsia="zh-CN"/>
        </w:rPr>
        <w:t>X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rays,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but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="00525809" w:rsidRPr="0017145D">
        <w:rPr>
          <w:rFonts w:ascii="Book Antiqua" w:eastAsia="Book Antiqua" w:hAnsi="Book Antiqua" w:cs="Book Antiqua"/>
          <w:color w:val="000000"/>
        </w:rPr>
        <w:t>computed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="00525809" w:rsidRPr="0017145D">
        <w:rPr>
          <w:rFonts w:ascii="Book Antiqua" w:eastAsia="Book Antiqua" w:hAnsi="Book Antiqua" w:cs="Book Antiqua"/>
          <w:color w:val="000000"/>
        </w:rPr>
        <w:t>tomography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="00525809" w:rsidRPr="0017145D">
        <w:rPr>
          <w:rFonts w:ascii="Book Antiqua" w:eastAsia="Book Antiqua" w:hAnsi="Book Antiqua" w:cs="Book Antiqua"/>
          <w:color w:val="000000"/>
        </w:rPr>
        <w:t>magnetic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="00525809" w:rsidRPr="0017145D">
        <w:rPr>
          <w:rFonts w:ascii="Book Antiqua" w:eastAsia="Book Antiqua" w:hAnsi="Book Antiqua" w:cs="Book Antiqua"/>
          <w:color w:val="000000"/>
        </w:rPr>
        <w:t>resonance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="00525809" w:rsidRPr="0017145D">
        <w:rPr>
          <w:rFonts w:ascii="Book Antiqua" w:eastAsia="Book Antiqua" w:hAnsi="Book Antiqua" w:cs="Book Antiqua"/>
          <w:color w:val="000000"/>
        </w:rPr>
        <w:t>imaging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can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used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identify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associated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intra-articular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fractures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peri-talar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soft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tissue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injuries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respectively.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Majority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being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closed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injuries,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can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managed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closed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reduction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cast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immobilisation,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but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open,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have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poor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outcomes.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Complications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that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ensue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open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post-traumatic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arthritis,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instability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avascular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necrosis.</w:t>
      </w:r>
    </w:p>
    <w:p w14:paraId="430A65E2" w14:textId="77777777" w:rsidR="00A77B3E" w:rsidRPr="0017145D" w:rsidRDefault="00A77B3E" w:rsidP="00E54ACF">
      <w:pPr>
        <w:spacing w:line="360" w:lineRule="auto"/>
        <w:jc w:val="both"/>
        <w:rPr>
          <w:rFonts w:ascii="Book Antiqua" w:hAnsi="Book Antiqua"/>
        </w:rPr>
      </w:pPr>
    </w:p>
    <w:p w14:paraId="00F35DB5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/>
        </w:rPr>
      </w:pPr>
      <w:r w:rsidRPr="0017145D">
        <w:rPr>
          <w:rFonts w:ascii="Book Antiqua" w:eastAsia="Book Antiqua" w:hAnsi="Book Antiqua" w:cs="Book Antiqua"/>
          <w:b/>
          <w:bCs/>
        </w:rPr>
        <w:t>Key</w:t>
      </w:r>
      <w:r w:rsidR="000033F8" w:rsidRPr="0017145D">
        <w:rPr>
          <w:rFonts w:ascii="Book Antiqua" w:eastAsia="Book Antiqua" w:hAnsi="Book Antiqua" w:cs="Book Antiqua"/>
          <w:b/>
          <w:bCs/>
        </w:rPr>
        <w:t xml:space="preserve"> </w:t>
      </w:r>
      <w:r w:rsidRPr="0017145D">
        <w:rPr>
          <w:rFonts w:ascii="Book Antiqua" w:eastAsia="Book Antiqua" w:hAnsi="Book Antiqua" w:cs="Book Antiqua"/>
          <w:b/>
          <w:bCs/>
        </w:rPr>
        <w:t>Words:</w:t>
      </w:r>
      <w:r w:rsidR="000033F8" w:rsidRPr="0017145D">
        <w:rPr>
          <w:rFonts w:ascii="Book Antiqua" w:eastAsia="Book Antiqua" w:hAnsi="Book Antiqua" w:cs="Book Antiqua"/>
          <w:b/>
          <w:bCs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Joint</w:t>
      </w:r>
      <w:r w:rsidR="00525809" w:rsidRPr="0017145D">
        <w:rPr>
          <w:rFonts w:ascii="Book Antiqua" w:hAnsi="Book Antiqua" w:cs="Book Antiqua"/>
          <w:color w:val="000000"/>
          <w:lang w:eastAsia="zh-CN"/>
        </w:rPr>
        <w:t>;</w:t>
      </w:r>
      <w:r w:rsidR="000033F8" w:rsidRPr="0017145D">
        <w:rPr>
          <w:rFonts w:ascii="Book Antiqua" w:hAnsi="Book Antiqua" w:cs="Book Antiqua"/>
          <w:color w:val="000000"/>
          <w:lang w:eastAsia="zh-CN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Subtalar;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Joint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Dislocations;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Flatfoot;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Clubfoot;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Talus</w:t>
      </w:r>
    </w:p>
    <w:p w14:paraId="135E8AA0" w14:textId="77777777" w:rsidR="00A77B3E" w:rsidRPr="0017145D" w:rsidRDefault="00A77B3E" w:rsidP="00E54ACF">
      <w:pPr>
        <w:spacing w:line="360" w:lineRule="auto"/>
        <w:jc w:val="both"/>
        <w:rPr>
          <w:rFonts w:ascii="Book Antiqua" w:hAnsi="Book Antiqua"/>
        </w:rPr>
      </w:pPr>
    </w:p>
    <w:p w14:paraId="2CF8D380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/>
        </w:rPr>
      </w:pPr>
      <w:r w:rsidRPr="0017145D">
        <w:rPr>
          <w:rFonts w:ascii="Book Antiqua" w:eastAsia="Book Antiqua" w:hAnsi="Book Antiqua" w:cs="Book Antiqua"/>
        </w:rPr>
        <w:t>Cheruvu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MS,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Narayana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Murthy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S,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Siddiqui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RS.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="00525809" w:rsidRPr="0017145D">
        <w:rPr>
          <w:rFonts w:ascii="Book Antiqua" w:eastAsia="Book Antiqua" w:hAnsi="Book Antiqua" w:cs="Book Antiqua"/>
        </w:rPr>
        <w:t>Subtalar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="00525809" w:rsidRPr="0017145D">
        <w:rPr>
          <w:rFonts w:ascii="Book Antiqua" w:eastAsia="Book Antiqua" w:hAnsi="Book Antiqua" w:cs="Book Antiqua"/>
        </w:rPr>
        <w:t>dislocations: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="00525809" w:rsidRPr="0017145D">
        <w:rPr>
          <w:rFonts w:ascii="Book Antiqua" w:eastAsia="Book Antiqua" w:hAnsi="Book Antiqua" w:cs="Book Antiqua"/>
        </w:rPr>
        <w:t>Mechanisms,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="00525809" w:rsidRPr="0017145D">
        <w:rPr>
          <w:rFonts w:ascii="Book Antiqua" w:eastAsia="Book Antiqua" w:hAnsi="Book Antiqua" w:cs="Book Antiqua"/>
        </w:rPr>
        <w:t>clinical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="00525809" w:rsidRPr="0017145D">
        <w:rPr>
          <w:rFonts w:ascii="Book Antiqua" w:eastAsia="Book Antiqua" w:hAnsi="Book Antiqua" w:cs="Book Antiqua"/>
        </w:rPr>
        <w:t>presentation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="00525809" w:rsidRPr="0017145D">
        <w:rPr>
          <w:rFonts w:ascii="Book Antiqua" w:eastAsia="Book Antiqua" w:hAnsi="Book Antiqua" w:cs="Book Antiqua"/>
        </w:rPr>
        <w:t>and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="00525809" w:rsidRPr="0017145D">
        <w:rPr>
          <w:rFonts w:ascii="Book Antiqua" w:eastAsia="Book Antiqua" w:hAnsi="Book Antiqua" w:cs="Book Antiqua"/>
        </w:rPr>
        <w:t>methods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="00525809" w:rsidRPr="0017145D">
        <w:rPr>
          <w:rFonts w:ascii="Book Antiqua" w:eastAsia="Book Antiqua" w:hAnsi="Book Antiqua" w:cs="Book Antiqua"/>
        </w:rPr>
        <w:t>of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="00525809" w:rsidRPr="0017145D">
        <w:rPr>
          <w:rFonts w:ascii="Book Antiqua" w:eastAsia="Book Antiqua" w:hAnsi="Book Antiqua" w:cs="Book Antiqua"/>
        </w:rPr>
        <w:t>reduction</w:t>
      </w:r>
      <w:r w:rsidRPr="0017145D">
        <w:rPr>
          <w:rFonts w:ascii="Book Antiqua" w:eastAsia="Book Antiqua" w:hAnsi="Book Antiqua" w:cs="Book Antiqua"/>
        </w:rPr>
        <w:t>.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  <w:i/>
          <w:iCs/>
        </w:rPr>
        <w:t>World</w:t>
      </w:r>
      <w:r w:rsidR="000033F8" w:rsidRPr="0017145D">
        <w:rPr>
          <w:rFonts w:ascii="Book Antiqua" w:eastAsia="Book Antiqua" w:hAnsi="Book Antiqua" w:cs="Book Antiqua"/>
          <w:i/>
          <w:iCs/>
        </w:rPr>
        <w:t xml:space="preserve"> </w:t>
      </w:r>
      <w:r w:rsidRPr="0017145D">
        <w:rPr>
          <w:rFonts w:ascii="Book Antiqua" w:eastAsia="Book Antiqua" w:hAnsi="Book Antiqua" w:cs="Book Antiqua"/>
          <w:i/>
          <w:iCs/>
        </w:rPr>
        <w:t>J</w:t>
      </w:r>
      <w:r w:rsidR="000033F8" w:rsidRPr="0017145D">
        <w:rPr>
          <w:rFonts w:ascii="Book Antiqua" w:eastAsia="Book Antiqua" w:hAnsi="Book Antiqua" w:cs="Book Antiqua"/>
          <w:i/>
          <w:iCs/>
        </w:rPr>
        <w:t xml:space="preserve"> </w:t>
      </w:r>
      <w:r w:rsidRPr="0017145D">
        <w:rPr>
          <w:rFonts w:ascii="Book Antiqua" w:eastAsia="Book Antiqua" w:hAnsi="Book Antiqua" w:cs="Book Antiqua"/>
          <w:i/>
          <w:iCs/>
        </w:rPr>
        <w:t>Orthop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2023;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In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press</w:t>
      </w:r>
    </w:p>
    <w:p w14:paraId="60D69D64" w14:textId="77777777" w:rsidR="00A77B3E" w:rsidRPr="0017145D" w:rsidRDefault="00A77B3E" w:rsidP="00E54ACF">
      <w:pPr>
        <w:spacing w:line="360" w:lineRule="auto"/>
        <w:jc w:val="both"/>
        <w:rPr>
          <w:rFonts w:ascii="Book Antiqua" w:hAnsi="Book Antiqua"/>
        </w:rPr>
      </w:pPr>
    </w:p>
    <w:p w14:paraId="2460FD41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/>
          <w:lang w:eastAsia="zh-CN"/>
        </w:rPr>
      </w:pPr>
      <w:r w:rsidRPr="0017145D">
        <w:rPr>
          <w:rFonts w:ascii="Book Antiqua" w:eastAsia="Book Antiqua" w:hAnsi="Book Antiqua" w:cs="Book Antiqua"/>
          <w:b/>
          <w:bCs/>
        </w:rPr>
        <w:t>Core</w:t>
      </w:r>
      <w:r w:rsidR="000033F8" w:rsidRPr="0017145D">
        <w:rPr>
          <w:rFonts w:ascii="Book Antiqua" w:eastAsia="Book Antiqua" w:hAnsi="Book Antiqua" w:cs="Book Antiqua"/>
          <w:b/>
          <w:bCs/>
        </w:rPr>
        <w:t xml:space="preserve"> </w:t>
      </w:r>
      <w:r w:rsidRPr="0017145D">
        <w:rPr>
          <w:rFonts w:ascii="Book Antiqua" w:eastAsia="Book Antiqua" w:hAnsi="Book Antiqua" w:cs="Book Antiqua"/>
          <w:b/>
          <w:bCs/>
        </w:rPr>
        <w:t>Tip:</w:t>
      </w:r>
      <w:r w:rsidR="000033F8" w:rsidRPr="0017145D">
        <w:rPr>
          <w:rFonts w:ascii="Book Antiqua" w:eastAsia="Book Antiqua" w:hAnsi="Book Antiqua" w:cs="Book Antiqua"/>
          <w:b/>
          <w:bCs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Subtalar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rare,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high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mechanism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injuries.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Comprehensive </w:t>
      </w:r>
      <w:r w:rsidRPr="0017145D">
        <w:rPr>
          <w:rFonts w:ascii="Book Antiqua" w:eastAsia="Book Antiqua" w:hAnsi="Book Antiqua" w:cs="Book Antiqua"/>
          <w:color w:val="000000"/>
        </w:rPr>
        <w:t>trauma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assessment,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along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with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limb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specific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assessment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key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approach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deal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with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these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injuries.</w:t>
      </w:r>
      <w:r w:rsidR="000033F8" w:rsidRPr="0017145D">
        <w:rPr>
          <w:rFonts w:ascii="Book Antiqua" w:hAnsi="Book Antiqua"/>
          <w:lang w:eastAsia="zh-CN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Lateral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constitute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open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injuries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commonly,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must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managed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according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BOAST-Open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fracture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guidelines.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Avascular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necrosis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talus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due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injury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canalis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tarsi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artery,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troublesome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complication.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Thus,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one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needs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have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high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index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suspicion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when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open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associated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with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talus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fracture.</w:t>
      </w:r>
    </w:p>
    <w:p w14:paraId="37E06268" w14:textId="77777777" w:rsidR="00A77B3E" w:rsidRPr="0017145D" w:rsidRDefault="00A77B3E" w:rsidP="00E54ACF">
      <w:pPr>
        <w:spacing w:line="360" w:lineRule="auto"/>
        <w:ind w:hanging="210"/>
        <w:jc w:val="both"/>
        <w:rPr>
          <w:rFonts w:ascii="Book Antiqua" w:hAnsi="Book Antiqua"/>
        </w:rPr>
      </w:pPr>
    </w:p>
    <w:p w14:paraId="362C07AC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/>
        </w:rPr>
      </w:pPr>
      <w:r w:rsidRPr="0017145D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522F2DCC" w14:textId="77777777" w:rsidR="006E5B7F" w:rsidRPr="0017145D" w:rsidRDefault="003D4FD3" w:rsidP="00E54ACF">
      <w:pPr>
        <w:spacing w:line="360" w:lineRule="auto"/>
        <w:jc w:val="both"/>
        <w:rPr>
          <w:rFonts w:ascii="Book Antiqua" w:hAnsi="Book Antiqua"/>
          <w:lang w:eastAsia="zh-CN"/>
        </w:rPr>
      </w:pPr>
      <w:r w:rsidRPr="0017145D">
        <w:rPr>
          <w:rFonts w:ascii="Book Antiqua" w:eastAsia="Book Antiqua" w:hAnsi="Book Antiqua" w:cs="Book Antiqua"/>
          <w:color w:val="000000"/>
        </w:rPr>
        <w:t>Subtalar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defined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simultaneous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both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talonavicular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talocalcaneal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joints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without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major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fracture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talus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17145D">
        <w:rPr>
          <w:rFonts w:ascii="Book Antiqua" w:eastAsia="Book Antiqua" w:hAnsi="Book Antiqua" w:cs="Book Antiqua"/>
          <w:color w:val="000000"/>
        </w:rPr>
        <w:t>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first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cases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subtalar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were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described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Dufaurest</w:t>
      </w:r>
      <w:r w:rsidR="000033F8" w:rsidRPr="0017145D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Judey</w:t>
      </w:r>
      <w:r w:rsidR="000033F8" w:rsidRPr="0017145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0033F8" w:rsidRPr="0017145D">
        <w:rPr>
          <w:rFonts w:ascii="Book Antiqua" w:hAnsi="Book Antiqua" w:cs="Book Antiqua"/>
          <w:color w:val="000000"/>
          <w:vertAlign w:val="superscript"/>
          <w:lang w:eastAsia="zh-CN"/>
        </w:rPr>
        <w:t>3</w:t>
      </w:r>
      <w:r w:rsidR="000033F8" w:rsidRPr="0017145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1811,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yet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followed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considerable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period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senescence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exploring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injury.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was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not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till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1853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that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="000E7140" w:rsidRPr="0017145D">
        <w:rPr>
          <w:rFonts w:ascii="Book Antiqua" w:eastAsia="Book Antiqua" w:hAnsi="Book Antiqua" w:cs="Book Antiqua"/>
          <w:color w:val="000000"/>
        </w:rPr>
        <w:t>Broca</w:t>
      </w:r>
      <w:r w:rsidR="000E7140" w:rsidRPr="0017145D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delivered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first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classification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subtalar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which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Malgaigne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Buerguer</w:t>
      </w:r>
      <w:r w:rsidR="006E5B7F" w:rsidRPr="0017145D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subsequently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amended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1856.</w:t>
      </w:r>
    </w:p>
    <w:p w14:paraId="76FCBC8E" w14:textId="77777777" w:rsidR="00A77B3E" w:rsidRPr="0017145D" w:rsidRDefault="003D4FD3" w:rsidP="00E54ACF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classifications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founded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four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anatomical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positions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which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foot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dislocates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relation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talus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17145D">
        <w:rPr>
          <w:rFonts w:ascii="Book Antiqua" w:eastAsia="Book Antiqua" w:hAnsi="Book Antiqua" w:cs="Book Antiqua"/>
          <w:color w:val="000000"/>
        </w:rPr>
        <w:t>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articulations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talus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include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talocalcaneal,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talonavicular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talo-crural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joint.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Subtalar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account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approximately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1%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all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dislocations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17145D">
        <w:rPr>
          <w:rFonts w:ascii="Book Antiqua" w:eastAsia="Book Antiqua" w:hAnsi="Book Antiqua" w:cs="Book Antiqua"/>
          <w:color w:val="000000"/>
        </w:rPr>
        <w:t>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rare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injury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due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anatomical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biomechanical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stability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afforded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talo-calcaneal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talo-navicular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joints,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such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that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predominantly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result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trauma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high-energy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mechanisms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[7,8]</w:t>
      </w:r>
      <w:r w:rsidRPr="0017145D">
        <w:rPr>
          <w:rFonts w:ascii="Book Antiqua" w:eastAsia="Book Antiqua" w:hAnsi="Book Antiqua" w:cs="Book Antiqua"/>
          <w:color w:val="000000"/>
        </w:rPr>
        <w:t>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One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must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cognisant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deliver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care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per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suitable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trauma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protocols,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must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high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degree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suspicion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attendant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injuries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talus,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ankle,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foot,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soft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tissue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compromise,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open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fracture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trauma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alternate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body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systems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[9-11]</w:t>
      </w:r>
      <w:r w:rsidRPr="0017145D">
        <w:rPr>
          <w:rFonts w:ascii="Book Antiqua" w:eastAsia="Book Antiqua" w:hAnsi="Book Antiqua" w:cs="Book Antiqua"/>
          <w:color w:val="000000"/>
        </w:rPr>
        <w:t>.</w:t>
      </w:r>
    </w:p>
    <w:p w14:paraId="58DA7E6F" w14:textId="77777777" w:rsidR="00A77B3E" w:rsidRPr="0017145D" w:rsidRDefault="003D4FD3" w:rsidP="00E54AC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aim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review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provide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concise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overview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subtalar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including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anatomy,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classification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injury,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clinical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presentation,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diagnosis,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treatment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options,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outcomes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complications.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result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article,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aim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improve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reader’s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understanding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topic.</w:t>
      </w:r>
    </w:p>
    <w:p w14:paraId="51314310" w14:textId="77777777" w:rsidR="00A77B3E" w:rsidRPr="0017145D" w:rsidRDefault="00A77B3E" w:rsidP="00E54ACF">
      <w:pPr>
        <w:spacing w:line="360" w:lineRule="auto"/>
        <w:jc w:val="both"/>
        <w:rPr>
          <w:rFonts w:ascii="Book Antiqua" w:hAnsi="Book Antiqua"/>
        </w:rPr>
      </w:pPr>
    </w:p>
    <w:p w14:paraId="69E69560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/>
          <w:lang w:eastAsia="zh-CN"/>
        </w:rPr>
      </w:pPr>
      <w:r w:rsidRPr="0017145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Anatomy</w:t>
      </w:r>
      <w:r w:rsidR="000033F8" w:rsidRPr="0017145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7145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0033F8" w:rsidRPr="0017145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7145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Subtalar</w:t>
      </w:r>
      <w:r w:rsidR="000033F8" w:rsidRPr="0017145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7145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Joint</w:t>
      </w:r>
    </w:p>
    <w:p w14:paraId="4DFD788A" w14:textId="77777777" w:rsidR="006E5B7F" w:rsidRPr="0017145D" w:rsidRDefault="003D4FD3" w:rsidP="00E54ACF">
      <w:pPr>
        <w:spacing w:line="360" w:lineRule="auto"/>
        <w:jc w:val="both"/>
        <w:rPr>
          <w:rFonts w:ascii="Book Antiqua" w:hAnsi="Book Antiqua"/>
          <w:lang w:eastAsia="zh-CN"/>
        </w:rPr>
      </w:pP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Style w:val="mce-spellchecker-annotation"/>
          <w:rFonts w:ascii="Book Antiqua" w:eastAsia="Book Antiqua" w:hAnsi="Book Antiqua" w:cs="Book Antiqua"/>
          <w:color w:val="000000"/>
        </w:rPr>
        <w:t>subtalar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joint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complex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joint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Style w:val="mce-spellchecker-annotation"/>
          <w:rFonts w:ascii="Book Antiqua" w:eastAsia="Book Antiqua" w:hAnsi="Book Antiqua" w:cs="Book Antiqua"/>
          <w:color w:val="000000"/>
        </w:rPr>
        <w:t>hindfoot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with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many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normal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anatomic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variations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Pr="0017145D">
        <w:rPr>
          <w:rFonts w:ascii="Book Antiqua" w:eastAsia="Book Antiqua" w:hAnsi="Book Antiqua" w:cs="Book Antiqua"/>
          <w:color w:val="000000"/>
        </w:rPr>
        <w:t>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Considered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synovial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joint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structurally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plane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joint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functionally,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formed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talus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Style w:val="mce-spellchecker-annotation"/>
          <w:rFonts w:ascii="Book Antiqua" w:eastAsia="Book Antiqua" w:hAnsi="Book Antiqua" w:cs="Book Antiqua"/>
          <w:color w:val="000000"/>
        </w:rPr>
        <w:t>superiorly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Style w:val="mce-spellchecker-annotation"/>
          <w:rFonts w:ascii="Book Antiqua" w:eastAsia="Book Antiqua" w:hAnsi="Book Antiqua" w:cs="Book Antiqua"/>
          <w:color w:val="000000"/>
        </w:rPr>
        <w:t>calcaneus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Style w:val="mce-spellchecker-annotation"/>
          <w:rFonts w:ascii="Book Antiqua" w:eastAsia="Book Antiqua" w:hAnsi="Book Antiqua" w:cs="Book Antiqua"/>
          <w:color w:val="000000"/>
        </w:rPr>
        <w:t>navicular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Style w:val="mce-spellchecker-annotation"/>
          <w:rFonts w:ascii="Book Antiqua" w:eastAsia="Book Antiqua" w:hAnsi="Book Antiqua" w:cs="Book Antiqua"/>
          <w:color w:val="000000"/>
        </w:rPr>
        <w:t>inferiorly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[13]</w:t>
      </w:r>
      <w:r w:rsidRPr="0017145D">
        <w:rPr>
          <w:rFonts w:ascii="Book Antiqua" w:eastAsia="Book Antiqua" w:hAnsi="Book Antiqua" w:cs="Book Antiqua"/>
          <w:color w:val="000000"/>
        </w:rPr>
        <w:t>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comprised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three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articulating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surfaces,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anterior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facet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small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articulation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between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talus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head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anterior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Style w:val="mce-spellchecker-annotation"/>
          <w:rFonts w:ascii="Book Antiqua" w:eastAsia="Book Antiqua" w:hAnsi="Book Antiqua" w:cs="Book Antiqua"/>
          <w:color w:val="000000"/>
        </w:rPr>
        <w:t>calcaneus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facet,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middle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facet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between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lastRenderedPageBreak/>
        <w:t>medial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facet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talus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middle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facet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Style w:val="mce-spellchecker-annotation"/>
          <w:rFonts w:ascii="Book Antiqua" w:eastAsia="Book Antiqua" w:hAnsi="Book Antiqua" w:cs="Book Antiqua"/>
          <w:color w:val="000000"/>
        </w:rPr>
        <w:t>calcaneus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897216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large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posterior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facet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between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posterior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facet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talus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posterior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facet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Style w:val="mce-spellchecker-annotation"/>
          <w:rFonts w:ascii="Book Antiqua" w:eastAsia="Book Antiqua" w:hAnsi="Book Antiqua" w:cs="Book Antiqua"/>
          <w:color w:val="000000"/>
        </w:rPr>
        <w:t>calcaneus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Pr="0017145D">
        <w:rPr>
          <w:rFonts w:ascii="Book Antiqua" w:eastAsia="Book Antiqua" w:hAnsi="Book Antiqua" w:cs="Book Antiqua"/>
          <w:color w:val="000000"/>
        </w:rPr>
        <w:t>.</w:t>
      </w:r>
    </w:p>
    <w:p w14:paraId="100618DB" w14:textId="77777777" w:rsidR="00A77B3E" w:rsidRPr="0017145D" w:rsidRDefault="003D4FD3" w:rsidP="00E54AC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7145D">
        <w:rPr>
          <w:rFonts w:ascii="Book Antiqua" w:eastAsia="Book Antiqua" w:hAnsi="Book Antiqua" w:cs="Book Antiqua"/>
          <w:color w:val="000000"/>
        </w:rPr>
        <w:t>Anatomically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considered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two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separate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chambers;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anterior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chamber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also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known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Style w:val="mce-spellchecker-annotation"/>
          <w:rFonts w:ascii="Book Antiqua" w:eastAsia="Book Antiqua" w:hAnsi="Book Antiqua" w:cs="Book Antiqua"/>
          <w:color w:val="000000"/>
        </w:rPr>
        <w:t>talocalcaneal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Style w:val="mce-spellchecker-annotation"/>
          <w:rFonts w:ascii="Book Antiqua" w:eastAsia="Book Antiqua" w:hAnsi="Book Antiqua" w:cs="Book Antiqua"/>
          <w:color w:val="000000"/>
        </w:rPr>
        <w:t>navicular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joint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formed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often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congruent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anterior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middle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facets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14</w:t>
      </w:r>
      <w:r w:rsidRPr="0017145D">
        <w:rPr>
          <w:rFonts w:ascii="Book Antiqua" w:eastAsia="Book Antiqua" w:hAnsi="Book Antiqua" w:cs="Book Antiqua"/>
          <w:color w:val="000000"/>
        </w:rPr>
        <w:t>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floor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formed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plantar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Style w:val="mce-spellchecker-annotation"/>
          <w:rFonts w:ascii="Book Antiqua" w:eastAsia="Book Antiqua" w:hAnsi="Book Antiqua" w:cs="Book Antiqua"/>
          <w:color w:val="000000"/>
        </w:rPr>
        <w:t>calcaneo-navicular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ligament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(spring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ligament)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which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has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cartilaginous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articular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surface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[13]</w:t>
      </w:r>
      <w:r w:rsidRPr="0017145D">
        <w:rPr>
          <w:rFonts w:ascii="Book Antiqua" w:eastAsia="Book Antiqua" w:hAnsi="Book Antiqua" w:cs="Book Antiqua"/>
          <w:color w:val="000000"/>
        </w:rPr>
        <w:t>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ligament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complex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plays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key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role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stabilising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talus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head,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insufficiency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can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lead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acquired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flat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foot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deformity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Pr="0017145D">
        <w:rPr>
          <w:rFonts w:ascii="Book Antiqua" w:eastAsia="Book Antiqua" w:hAnsi="Book Antiqua" w:cs="Book Antiqua"/>
          <w:color w:val="000000"/>
        </w:rPr>
        <w:t>.</w:t>
      </w:r>
      <w:r w:rsidR="006E5B7F" w:rsidRPr="0017145D">
        <w:rPr>
          <w:rFonts w:ascii="Book Antiqua" w:hAnsi="Book Antiqua" w:cs="Book Antiqua"/>
          <w:color w:val="000000"/>
          <w:lang w:eastAsia="zh-CN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posterior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chamber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also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referred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Style w:val="mce-spellchecker-annotation"/>
          <w:rFonts w:ascii="Book Antiqua" w:eastAsia="Book Antiqua" w:hAnsi="Book Antiqua" w:cs="Book Antiqua"/>
          <w:color w:val="000000"/>
        </w:rPr>
        <w:t>talocalcaneal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joint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anatomical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Style w:val="mce-spellchecker-annotation"/>
          <w:rFonts w:ascii="Book Antiqua" w:eastAsia="Book Antiqua" w:hAnsi="Book Antiqua" w:cs="Book Antiqua"/>
          <w:color w:val="000000"/>
        </w:rPr>
        <w:t>subtalar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joint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formed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posterior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facet.</w:t>
      </w:r>
    </w:p>
    <w:p w14:paraId="54F4516A" w14:textId="77777777" w:rsidR="00A77B3E" w:rsidRPr="0017145D" w:rsidRDefault="003D4FD3" w:rsidP="00E54AC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differentiation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Style w:val="mce-spellchecker-annotation"/>
          <w:rFonts w:ascii="Book Antiqua" w:eastAsia="Book Antiqua" w:hAnsi="Book Antiqua" w:cs="Book Antiqua"/>
          <w:color w:val="000000"/>
        </w:rPr>
        <w:t>subtalar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joint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two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distinct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joints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only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really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preferred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anatomists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[13]</w:t>
      </w:r>
      <w:r w:rsidRPr="0017145D">
        <w:rPr>
          <w:rFonts w:ascii="Book Antiqua" w:eastAsia="Book Antiqua" w:hAnsi="Book Antiqua" w:cs="Book Antiqua"/>
          <w:color w:val="000000"/>
        </w:rPr>
        <w:t>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From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functional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point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view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two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joints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have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common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single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axis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motion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neither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joint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has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movement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independent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other,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therefore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many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orthopaedic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surgeons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consider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Style w:val="mce-spellchecker-annotation"/>
          <w:rFonts w:ascii="Book Antiqua" w:eastAsia="Book Antiqua" w:hAnsi="Book Antiqua" w:cs="Book Antiqua"/>
          <w:color w:val="000000"/>
        </w:rPr>
        <w:t>talocalcaneonavicular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joint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Style w:val="mce-spellchecker-annotation"/>
          <w:rFonts w:ascii="Book Antiqua" w:eastAsia="Book Antiqua" w:hAnsi="Book Antiqua" w:cs="Book Antiqua"/>
          <w:color w:val="000000"/>
        </w:rPr>
        <w:t>talocalcaneal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joint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one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functional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unit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Pr="0017145D">
        <w:rPr>
          <w:rFonts w:ascii="Book Antiqua" w:eastAsia="Book Antiqua" w:hAnsi="Book Antiqua" w:cs="Book Antiqua"/>
          <w:color w:val="000000"/>
        </w:rPr>
        <w:t>.</w:t>
      </w:r>
    </w:p>
    <w:p w14:paraId="3BE430C4" w14:textId="77777777" w:rsidR="00A77B3E" w:rsidRPr="0017145D" w:rsidRDefault="00A77B3E" w:rsidP="00E54ACF">
      <w:pPr>
        <w:spacing w:line="360" w:lineRule="auto"/>
        <w:jc w:val="both"/>
        <w:rPr>
          <w:rFonts w:ascii="Book Antiqua" w:hAnsi="Book Antiqua"/>
        </w:rPr>
      </w:pPr>
    </w:p>
    <w:p w14:paraId="3C2FA033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/>
        </w:rPr>
      </w:pPr>
      <w:r w:rsidRPr="0017145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Epidemiology</w:t>
      </w:r>
    </w:p>
    <w:p w14:paraId="0A21ABEF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/>
        </w:rPr>
      </w:pPr>
      <w:r w:rsidRPr="0017145D">
        <w:rPr>
          <w:rFonts w:ascii="Book Antiqua" w:eastAsia="Book Antiqua" w:hAnsi="Book Antiqua" w:cs="Book Antiqua"/>
          <w:color w:val="000000"/>
        </w:rPr>
        <w:t>Subtalar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account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1</w:t>
      </w:r>
      <w:r w:rsidR="00702D19" w:rsidRPr="0017145D">
        <w:rPr>
          <w:rFonts w:ascii="Book Antiqua" w:hAnsi="Book Antiqua" w:cs="Book Antiqua"/>
          <w:color w:val="000000"/>
          <w:lang w:eastAsia="zh-CN"/>
        </w:rPr>
        <w:t>%</w:t>
      </w:r>
      <w:r w:rsidRPr="0017145D">
        <w:rPr>
          <w:rFonts w:ascii="Book Antiqua" w:eastAsia="Book Antiqua" w:hAnsi="Book Antiqua" w:cs="Book Antiqua"/>
          <w:color w:val="000000"/>
        </w:rPr>
        <w:t>-2%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all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15%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all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peri-talar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injuries.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Most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frequent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age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presentation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third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decade.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occurs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6</w:t>
      </w:r>
      <w:r w:rsidR="00904C0C" w:rsidRPr="0017145D">
        <w:rPr>
          <w:rFonts w:ascii="Book Antiqua" w:eastAsia="Book Antiqua" w:hAnsi="Book Antiqua" w:cs="Book Antiqua"/>
          <w:color w:val="000000"/>
        </w:rPr>
        <w:t>-</w:t>
      </w:r>
      <w:r w:rsidRPr="0017145D">
        <w:rPr>
          <w:rFonts w:ascii="Book Antiqua" w:eastAsia="Book Antiqua" w:hAnsi="Book Antiqua" w:cs="Book Antiqua"/>
          <w:color w:val="000000"/>
        </w:rPr>
        <w:t>10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times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more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frequently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men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than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women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also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were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found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more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common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right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foot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than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left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Pr="0017145D">
        <w:rPr>
          <w:rFonts w:ascii="Book Antiqua" w:eastAsia="Book Antiqua" w:hAnsi="Book Antiqua" w:cs="Book Antiqua"/>
          <w:color w:val="000000"/>
        </w:rPr>
        <w:t>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Open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injuries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present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20</w:t>
      </w:r>
      <w:r w:rsidR="00904C0C" w:rsidRPr="0017145D">
        <w:rPr>
          <w:rFonts w:ascii="Book Antiqua" w:hAnsi="Book Antiqua" w:cs="Book Antiqua"/>
          <w:color w:val="000000"/>
          <w:lang w:eastAsia="zh-CN"/>
        </w:rPr>
        <w:t>%</w:t>
      </w:r>
      <w:r w:rsidRPr="0017145D">
        <w:rPr>
          <w:rFonts w:ascii="Book Antiqua" w:eastAsia="Book Antiqua" w:hAnsi="Book Antiqua" w:cs="Book Antiqua"/>
          <w:color w:val="000000"/>
        </w:rPr>
        <w:t>-25%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cases,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where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lateral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open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41.8%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cases,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while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medial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open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21.9%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cases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Pr="0017145D">
        <w:rPr>
          <w:rFonts w:ascii="Book Antiqua" w:eastAsia="Book Antiqua" w:hAnsi="Book Antiqua" w:cs="Book Antiqua"/>
          <w:color w:val="000000"/>
        </w:rPr>
        <w:t>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These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typically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result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high-energy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injuries,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50%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motor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vehicle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accidents,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20</w:t>
      </w:r>
      <w:r w:rsidR="00904C0C" w:rsidRPr="0017145D">
        <w:rPr>
          <w:rFonts w:ascii="Book Antiqua" w:hAnsi="Book Antiqua" w:cs="Book Antiqua"/>
          <w:color w:val="000000"/>
          <w:lang w:eastAsia="zh-CN"/>
        </w:rPr>
        <w:t>%</w:t>
      </w:r>
      <w:r w:rsidRPr="0017145D">
        <w:rPr>
          <w:rFonts w:ascii="Book Antiqua" w:eastAsia="Book Antiqua" w:hAnsi="Book Antiqua" w:cs="Book Antiqua"/>
          <w:color w:val="000000"/>
        </w:rPr>
        <w:t>-30%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fall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from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heights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14%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from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sport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injuries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Pr="0017145D">
        <w:rPr>
          <w:rFonts w:ascii="Book Antiqua" w:eastAsia="Book Antiqua" w:hAnsi="Book Antiqua" w:cs="Book Antiqua"/>
          <w:color w:val="000000"/>
        </w:rPr>
        <w:t>.</w:t>
      </w:r>
    </w:p>
    <w:p w14:paraId="48CD9669" w14:textId="77777777" w:rsidR="00A77B3E" w:rsidRPr="0017145D" w:rsidRDefault="00A77B3E" w:rsidP="00E54ACF">
      <w:pPr>
        <w:spacing w:line="360" w:lineRule="auto"/>
        <w:jc w:val="both"/>
        <w:rPr>
          <w:rFonts w:ascii="Book Antiqua" w:hAnsi="Book Antiqua"/>
        </w:rPr>
      </w:pPr>
    </w:p>
    <w:p w14:paraId="121028E4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/>
          <w:lang w:eastAsia="zh-CN"/>
        </w:rPr>
      </w:pPr>
      <w:r w:rsidRPr="0017145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Classification</w:t>
      </w:r>
      <w:r w:rsidR="000033F8" w:rsidRPr="0017145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7145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0033F8" w:rsidRPr="0017145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7145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injury</w:t>
      </w:r>
    </w:p>
    <w:p w14:paraId="10FD7824" w14:textId="0082F679" w:rsidR="00A77B3E" w:rsidRPr="0017145D" w:rsidRDefault="003D4FD3" w:rsidP="00E54ACF">
      <w:pPr>
        <w:spacing w:line="360" w:lineRule="auto"/>
        <w:jc w:val="both"/>
        <w:rPr>
          <w:rFonts w:ascii="Book Antiqua" w:hAnsi="Book Antiqua"/>
        </w:rPr>
      </w:pPr>
      <w:r w:rsidRPr="0017145D">
        <w:rPr>
          <w:rFonts w:ascii="Book Antiqua" w:eastAsia="Book Antiqua" w:hAnsi="Book Antiqua" w:cs="Book Antiqua"/>
          <w:color w:val="000000"/>
        </w:rPr>
        <w:t>In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1853,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Broca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classified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injury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according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direction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dislocation: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medial,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lateral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posterior.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Subsequently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1855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1856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that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Henke</w:t>
      </w:r>
      <w:r w:rsidR="00816086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="00816086" w:rsidRPr="0017145D">
        <w:rPr>
          <w:rFonts w:ascii="Book Antiqua" w:eastAsia="Book Antiqua" w:hAnsi="Book Antiqua" w:cs="Book Antiqua"/>
          <w:i/>
          <w:iCs/>
          <w:color w:val="000000"/>
        </w:rPr>
        <w:t>et al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="0017145D" w:rsidRPr="0017145D">
        <w:rPr>
          <w:rFonts w:ascii="Book Antiqua" w:eastAsia="宋体" w:hAnsi="Book Antiqua" w:cs="宋体"/>
          <w:color w:val="000000"/>
          <w:lang w:eastAsia="zh-CN"/>
        </w:rPr>
        <w:t>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="0017145D" w:rsidRPr="0017145D">
        <w:rPr>
          <w:rFonts w:ascii="Book Antiqua" w:eastAsia="Book Antiqua" w:hAnsi="Book Antiqua" w:cs="Book Antiqua"/>
          <w:color w:val="000000"/>
        </w:rPr>
        <w:t>Malgaigne and Buerguer</w:t>
      </w:r>
      <w:r w:rsidR="0017145D" w:rsidRPr="0017145D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="00897216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modified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Broca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classification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include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anterior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subtalar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dislocations.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foundation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classification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anatomy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foot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relation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lastRenderedPageBreak/>
        <w:t>talus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(Table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1)</w:t>
      </w:r>
      <w:r w:rsidR="003128B4" w:rsidRPr="0017145D">
        <w:rPr>
          <w:rFonts w:ascii="Book Antiqua" w:eastAsia="Book Antiqua" w:hAnsi="Book Antiqua" w:cs="Book Antiqua"/>
          <w:color w:val="000000"/>
          <w:vertAlign w:val="superscript"/>
        </w:rPr>
        <w:t>[18-21]</w:t>
      </w:r>
      <w:r w:rsidRPr="0017145D">
        <w:rPr>
          <w:rFonts w:ascii="Book Antiqua" w:eastAsia="Book Antiqua" w:hAnsi="Book Antiqua" w:cs="Book Antiqua"/>
          <w:color w:val="000000"/>
        </w:rPr>
        <w:t>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intriguing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that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same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system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has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continued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over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century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may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reflect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uncommon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nature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injury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well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limited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number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studies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undertaken.</w:t>
      </w:r>
    </w:p>
    <w:p w14:paraId="66F6B13A" w14:textId="77777777" w:rsidR="00A77B3E" w:rsidRPr="0017145D" w:rsidRDefault="00A77B3E" w:rsidP="00E54ACF">
      <w:pPr>
        <w:spacing w:line="360" w:lineRule="auto"/>
        <w:jc w:val="both"/>
        <w:rPr>
          <w:rFonts w:ascii="Book Antiqua" w:hAnsi="Book Antiqua"/>
        </w:rPr>
      </w:pPr>
    </w:p>
    <w:p w14:paraId="20F9E819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/>
        </w:rPr>
      </w:pPr>
      <w:r w:rsidRPr="0017145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Mechanism</w:t>
      </w:r>
      <w:r w:rsidR="000033F8" w:rsidRPr="0017145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7145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0033F8" w:rsidRPr="0017145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7145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Injury</w:t>
      </w:r>
    </w:p>
    <w:p w14:paraId="2E49BB62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17145D">
        <w:rPr>
          <w:rFonts w:ascii="Book Antiqua" w:eastAsia="Book Antiqua" w:hAnsi="Book Antiqua" w:cs="Book Antiqua"/>
          <w:color w:val="000000"/>
        </w:rPr>
        <w:t>This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often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associated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with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high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energy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trauma,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usually,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motor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vehicle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accidents</w:t>
      </w:r>
      <w:r w:rsidR="008205D2" w:rsidRPr="0017145D">
        <w:rPr>
          <w:rFonts w:ascii="Book Antiqua" w:hAnsi="Book Antiqua" w:cs="Book Antiqua"/>
          <w:color w:val="000000"/>
          <w:lang w:eastAsia="zh-CN"/>
        </w:rPr>
        <w:t>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falls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from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height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17145D">
        <w:rPr>
          <w:rFonts w:ascii="Book Antiqua" w:eastAsia="Book Antiqua" w:hAnsi="Book Antiqua" w:cs="Book Antiqua"/>
          <w:color w:val="000000"/>
        </w:rPr>
        <w:t>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However,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patients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may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get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these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injuries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from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lower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energy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mechanisms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such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sports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injuries,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twisting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injuries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foot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fall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from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standing,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especially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patient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elderly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obese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17145D">
        <w:rPr>
          <w:rFonts w:ascii="Book Antiqua" w:eastAsia="Book Antiqua" w:hAnsi="Book Antiqua" w:cs="Book Antiqua"/>
          <w:color w:val="000000"/>
        </w:rPr>
        <w:t>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Subtalar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involves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disruption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surrounding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ligaments: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="008205D2" w:rsidRPr="0017145D">
        <w:rPr>
          <w:rFonts w:ascii="Book Antiqua" w:hAnsi="Book Antiqua" w:cs="Book Antiqua"/>
          <w:color w:val="000000"/>
          <w:lang w:eastAsia="zh-CN"/>
        </w:rPr>
        <w:t>I</w:t>
      </w:r>
      <w:r w:rsidRPr="0017145D">
        <w:rPr>
          <w:rFonts w:ascii="Book Antiqua" w:eastAsia="Book Antiqua" w:hAnsi="Book Antiqua" w:cs="Book Antiqua"/>
          <w:color w:val="000000"/>
        </w:rPr>
        <w:t>nterosseous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talocalcaneal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ligament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(most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important),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anterior,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posterior,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lateral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medial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talocalcaneal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ligament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[22]</w:t>
      </w:r>
      <w:r w:rsidRPr="0017145D">
        <w:rPr>
          <w:rFonts w:ascii="Book Antiqua" w:eastAsia="Book Antiqua" w:hAnsi="Book Antiqua" w:cs="Book Antiqua"/>
          <w:color w:val="000000"/>
        </w:rPr>
        <w:t>.</w:t>
      </w:r>
      <w:r w:rsidR="008205D2" w:rsidRPr="0017145D">
        <w:rPr>
          <w:rFonts w:ascii="Book Antiqua" w:hAnsi="Book Antiqua" w:cs="Book Antiqua"/>
          <w:color w:val="000000"/>
          <w:lang w:eastAsia="zh-CN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Typically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cause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axial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load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applied,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when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patient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has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plantar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flexed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foot.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position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foot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relation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hyperlink r:id="rId7" w:history="1">
        <w:r w:rsidRPr="0017145D">
          <w:rPr>
            <w:rFonts w:ascii="Book Antiqua" w:eastAsia="Book Antiqua" w:hAnsi="Book Antiqua" w:cs="Book Antiqua"/>
            <w:color w:val="000000"/>
            <w:u w:color="0000FF"/>
          </w:rPr>
          <w:t>talus</w:t>
        </w:r>
      </w:hyperlink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indirect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forces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that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have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been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applied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cause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significant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progressive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ligamentous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capsular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injury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determine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type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which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can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either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medial,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lateral,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anterior,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posterior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total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[22]</w:t>
      </w:r>
      <w:r w:rsidRPr="0017145D">
        <w:rPr>
          <w:rFonts w:ascii="Book Antiqua" w:eastAsia="Book Antiqua" w:hAnsi="Book Antiqua" w:cs="Book Antiqua"/>
          <w:color w:val="000000"/>
        </w:rPr>
        <w:t>.</w:t>
      </w:r>
    </w:p>
    <w:p w14:paraId="5DA67032" w14:textId="77777777" w:rsidR="00083324" w:rsidRPr="0017145D" w:rsidRDefault="00083324" w:rsidP="00E54ACF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52B26F3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/>
          <w:i/>
        </w:rPr>
      </w:pPr>
      <w:r w:rsidRPr="0017145D">
        <w:rPr>
          <w:rFonts w:ascii="Book Antiqua" w:eastAsia="Book Antiqua" w:hAnsi="Book Antiqua" w:cs="Book Antiqua"/>
          <w:b/>
          <w:bCs/>
          <w:i/>
          <w:color w:val="000000"/>
        </w:rPr>
        <w:t>Medial</w:t>
      </w:r>
      <w:r w:rsidR="000033F8" w:rsidRPr="0017145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083324" w:rsidRPr="0017145D">
        <w:rPr>
          <w:rFonts w:ascii="Book Antiqua" w:hAnsi="Book Antiqua" w:cs="Book Antiqua"/>
          <w:b/>
          <w:bCs/>
          <w:i/>
          <w:color w:val="000000"/>
          <w:lang w:eastAsia="zh-CN"/>
        </w:rPr>
        <w:t>d</w:t>
      </w:r>
      <w:r w:rsidRPr="0017145D">
        <w:rPr>
          <w:rFonts w:ascii="Book Antiqua" w:eastAsia="Book Antiqua" w:hAnsi="Book Antiqua" w:cs="Book Antiqua"/>
          <w:b/>
          <w:bCs/>
          <w:i/>
          <w:color w:val="000000"/>
        </w:rPr>
        <w:t>islocation</w:t>
      </w:r>
      <w:r w:rsidR="000033F8" w:rsidRPr="0017145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b/>
          <w:bCs/>
          <w:i/>
          <w:color w:val="000000"/>
        </w:rPr>
        <w:t>(</w:t>
      </w:r>
      <w:r w:rsidR="00083324" w:rsidRPr="0017145D">
        <w:rPr>
          <w:rFonts w:ascii="Book Antiqua" w:hAnsi="Book Antiqua" w:cs="Book Antiqua"/>
          <w:b/>
          <w:bCs/>
          <w:i/>
          <w:color w:val="000000"/>
          <w:lang w:eastAsia="zh-CN"/>
        </w:rPr>
        <w:t>a</w:t>
      </w:r>
      <w:r w:rsidRPr="0017145D">
        <w:rPr>
          <w:rFonts w:ascii="Book Antiqua" w:eastAsia="Book Antiqua" w:hAnsi="Book Antiqua" w:cs="Book Antiqua"/>
          <w:b/>
          <w:bCs/>
          <w:i/>
          <w:color w:val="000000"/>
        </w:rPr>
        <w:t>cquired</w:t>
      </w:r>
      <w:r w:rsidR="000033F8" w:rsidRPr="0017145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b/>
          <w:bCs/>
          <w:i/>
          <w:color w:val="000000"/>
        </w:rPr>
        <w:t>clubfoot)</w:t>
      </w:r>
    </w:p>
    <w:p w14:paraId="73820A9F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17145D">
        <w:rPr>
          <w:rFonts w:ascii="Book Antiqua" w:eastAsia="Book Antiqua" w:hAnsi="Book Antiqua" w:cs="Book Antiqua"/>
          <w:color w:val="000000"/>
        </w:rPr>
        <w:t>There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forced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inversion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plantarflexed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foot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followed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external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rotation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talus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with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lateral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malleolus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acting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buttress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which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result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initial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rupture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talonavicular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ligament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followed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tearing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interosseous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ligament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from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anterior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posterior.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sustentaculum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tali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also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act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fulcrum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neck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talus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pivot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around.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reduction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might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difficult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blocked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peroneal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tendons,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EDB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(Extensor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Digitorum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Brevis)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talonavicular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joint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capsule,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with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foot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locked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supination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[23]</w:t>
      </w:r>
      <w:r w:rsidRPr="0017145D">
        <w:rPr>
          <w:rFonts w:ascii="Book Antiqua" w:eastAsia="Book Antiqua" w:hAnsi="Book Antiqua" w:cs="Book Antiqua"/>
          <w:color w:val="000000"/>
        </w:rPr>
        <w:t>.</w:t>
      </w:r>
    </w:p>
    <w:p w14:paraId="5EDE6780" w14:textId="77777777" w:rsidR="00083324" w:rsidRPr="0017145D" w:rsidRDefault="00083324" w:rsidP="00E54ACF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5358F84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/>
          <w:i/>
        </w:rPr>
      </w:pPr>
      <w:r w:rsidRPr="0017145D">
        <w:rPr>
          <w:rFonts w:ascii="Book Antiqua" w:eastAsia="Book Antiqua" w:hAnsi="Book Antiqua" w:cs="Book Antiqua"/>
          <w:b/>
          <w:bCs/>
          <w:i/>
          <w:color w:val="000000"/>
        </w:rPr>
        <w:t>Late</w:t>
      </w:r>
      <w:r w:rsidR="00083324" w:rsidRPr="0017145D">
        <w:rPr>
          <w:rFonts w:ascii="Book Antiqua" w:eastAsia="Book Antiqua" w:hAnsi="Book Antiqua" w:cs="Book Antiqua"/>
          <w:b/>
          <w:bCs/>
          <w:i/>
          <w:color w:val="000000"/>
        </w:rPr>
        <w:t>ral dislocation (acquired fla</w:t>
      </w:r>
      <w:r w:rsidRPr="0017145D">
        <w:rPr>
          <w:rFonts w:ascii="Book Antiqua" w:eastAsia="Book Antiqua" w:hAnsi="Book Antiqua" w:cs="Book Antiqua"/>
          <w:b/>
          <w:bCs/>
          <w:i/>
          <w:color w:val="000000"/>
        </w:rPr>
        <w:t>tfoot)</w:t>
      </w:r>
    </w:p>
    <w:p w14:paraId="42CF71A7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17145D">
        <w:rPr>
          <w:rFonts w:ascii="Book Antiqua" w:eastAsia="Book Antiqua" w:hAnsi="Book Antiqua" w:cs="Book Antiqua"/>
          <w:color w:val="000000"/>
        </w:rPr>
        <w:t>There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forced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eversion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dorsiflexed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foot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followed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external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rotation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talus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which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leads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initial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rupture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deltoid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ligament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followed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interosseous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ligament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talocalcaneal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joint,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dorsal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talonavicular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ligament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rupture.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Here,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lastRenderedPageBreak/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anterior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process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calcaneus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acts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fulcrum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anterolateral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corner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talus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pivot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around.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reduction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might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difficult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blocked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="00EF0AF1" w:rsidRPr="0017145D">
        <w:rPr>
          <w:rFonts w:ascii="Book Antiqua" w:eastAsia="Book Antiqua" w:hAnsi="Book Antiqua" w:cs="Book Antiqua"/>
          <w:color w:val="000000"/>
        </w:rPr>
        <w:t xml:space="preserve">peroneus tertius </w:t>
      </w:r>
      <w:r w:rsidRPr="0017145D">
        <w:rPr>
          <w:rFonts w:ascii="Book Antiqua" w:eastAsia="Book Antiqua" w:hAnsi="Book Antiqua" w:cs="Book Antiqua"/>
          <w:color w:val="000000"/>
        </w:rPr>
        <w:t>(</w:t>
      </w:r>
      <w:r w:rsidR="00EF0AF1" w:rsidRPr="0017145D">
        <w:rPr>
          <w:rFonts w:ascii="Book Antiqua" w:eastAsia="Book Antiqua" w:hAnsi="Book Antiqua" w:cs="Book Antiqua"/>
          <w:color w:val="000000"/>
        </w:rPr>
        <w:t>PT</w:t>
      </w:r>
      <w:r w:rsidRPr="0017145D">
        <w:rPr>
          <w:rFonts w:ascii="Book Antiqua" w:eastAsia="Book Antiqua" w:hAnsi="Book Antiqua" w:cs="Book Antiqua"/>
          <w:color w:val="000000"/>
        </w:rPr>
        <w:t>)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tendon,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="00EF0AF1" w:rsidRPr="0017145D">
        <w:rPr>
          <w:rFonts w:ascii="Book Antiqua" w:eastAsia="Book Antiqua" w:hAnsi="Book Antiqua" w:cs="Book Antiqua"/>
          <w:color w:val="000000"/>
        </w:rPr>
        <w:t xml:space="preserve">flexor hallucis longus </w:t>
      </w:r>
      <w:r w:rsidRPr="0017145D">
        <w:rPr>
          <w:rFonts w:ascii="Book Antiqua" w:eastAsia="Book Antiqua" w:hAnsi="Book Antiqua" w:cs="Book Antiqua"/>
          <w:color w:val="000000"/>
        </w:rPr>
        <w:t>(</w:t>
      </w:r>
      <w:r w:rsidR="00EF0AF1" w:rsidRPr="0017145D">
        <w:rPr>
          <w:rFonts w:ascii="Book Antiqua" w:eastAsia="Book Antiqua" w:hAnsi="Book Antiqua" w:cs="Book Antiqua"/>
          <w:color w:val="000000"/>
        </w:rPr>
        <w:t>FHL</w:t>
      </w:r>
      <w:r w:rsidRPr="0017145D">
        <w:rPr>
          <w:rFonts w:ascii="Book Antiqua" w:eastAsia="Book Antiqua" w:hAnsi="Book Antiqua" w:cs="Book Antiqua"/>
          <w:color w:val="000000"/>
        </w:rPr>
        <w:t>)</w:t>
      </w:r>
      <w:r w:rsidR="00EF0AF1" w:rsidRPr="0017145D">
        <w:rPr>
          <w:rFonts w:ascii="Book Antiqua" w:hAnsi="Book Antiqua" w:cs="Book Antiqua"/>
          <w:color w:val="000000"/>
          <w:lang w:eastAsia="zh-CN"/>
        </w:rPr>
        <w:t>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="00EF0AF1" w:rsidRPr="0017145D">
        <w:rPr>
          <w:rFonts w:ascii="Book Antiqua" w:eastAsia="Book Antiqua" w:hAnsi="Book Antiqua" w:cs="Book Antiqua"/>
          <w:color w:val="000000"/>
        </w:rPr>
        <w:t xml:space="preserve">flexor digitorum longus </w:t>
      </w:r>
      <w:r w:rsidRPr="0017145D">
        <w:rPr>
          <w:rFonts w:ascii="Book Antiqua" w:eastAsia="Book Antiqua" w:hAnsi="Book Antiqua" w:cs="Book Antiqua"/>
          <w:color w:val="000000"/>
        </w:rPr>
        <w:t>(</w:t>
      </w:r>
      <w:r w:rsidR="00EF0AF1" w:rsidRPr="0017145D">
        <w:rPr>
          <w:rFonts w:ascii="Book Antiqua" w:eastAsia="Book Antiqua" w:hAnsi="Book Antiqua" w:cs="Book Antiqua"/>
          <w:color w:val="000000"/>
        </w:rPr>
        <w:t>FDL</w:t>
      </w:r>
      <w:r w:rsidRPr="0017145D">
        <w:rPr>
          <w:rFonts w:ascii="Book Antiqua" w:eastAsia="Book Antiqua" w:hAnsi="Book Antiqua" w:cs="Book Antiqua"/>
          <w:color w:val="000000"/>
        </w:rPr>
        <w:t>),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with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foot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locked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pronation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17145D">
        <w:rPr>
          <w:rFonts w:ascii="Book Antiqua" w:eastAsia="Book Antiqua" w:hAnsi="Book Antiqua" w:cs="Book Antiqua"/>
          <w:color w:val="000000"/>
        </w:rPr>
        <w:t>.</w:t>
      </w:r>
    </w:p>
    <w:p w14:paraId="2B47DE13" w14:textId="77777777" w:rsidR="00853401" w:rsidRPr="0017145D" w:rsidRDefault="00853401" w:rsidP="00E54ACF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F1F4089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/>
          <w:i/>
        </w:rPr>
      </w:pPr>
      <w:r w:rsidRPr="0017145D">
        <w:rPr>
          <w:rFonts w:ascii="Book Antiqua" w:eastAsia="Book Antiqua" w:hAnsi="Book Antiqua" w:cs="Book Antiqua"/>
          <w:b/>
          <w:bCs/>
          <w:i/>
          <w:color w:val="000000"/>
        </w:rPr>
        <w:t>Posterior</w:t>
      </w:r>
      <w:r w:rsidR="000033F8" w:rsidRPr="0017145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853401" w:rsidRPr="0017145D">
        <w:rPr>
          <w:rFonts w:ascii="Book Antiqua" w:eastAsia="Book Antiqua" w:hAnsi="Book Antiqua" w:cs="Book Antiqua"/>
          <w:b/>
          <w:bCs/>
          <w:i/>
          <w:color w:val="000000"/>
        </w:rPr>
        <w:t>dislocation (shortened foo</w:t>
      </w:r>
      <w:r w:rsidRPr="0017145D">
        <w:rPr>
          <w:rFonts w:ascii="Book Antiqua" w:eastAsia="Book Antiqua" w:hAnsi="Book Antiqua" w:cs="Book Antiqua"/>
          <w:b/>
          <w:bCs/>
          <w:i/>
          <w:color w:val="000000"/>
        </w:rPr>
        <w:t>t)</w:t>
      </w:r>
    </w:p>
    <w:p w14:paraId="6CFBCC77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17145D">
        <w:rPr>
          <w:rFonts w:ascii="Book Antiqua" w:eastAsia="Book Antiqua" w:hAnsi="Book Antiqua" w:cs="Book Antiqua"/>
          <w:color w:val="000000"/>
        </w:rPr>
        <w:t>There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heavy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forced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plantarflexion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foot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followed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talocalcaneal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joint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slip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17145D">
        <w:rPr>
          <w:rFonts w:ascii="Book Antiqua" w:eastAsia="Book Antiqua" w:hAnsi="Book Antiqua" w:cs="Book Antiqua"/>
          <w:color w:val="000000"/>
        </w:rPr>
        <w:t>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exceedingly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rare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entity.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important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recognize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that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not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all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posterior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subtalar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true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posterior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dislocations.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Inokuchi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="00853401" w:rsidRPr="0017145D">
        <w:rPr>
          <w:rFonts w:ascii="Book Antiqua" w:hAnsi="Book Antiqua" w:cs="Book Antiqua"/>
          <w:i/>
          <w:color w:val="000000"/>
          <w:lang w:eastAsia="zh-CN"/>
        </w:rPr>
        <w:t>et al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suggest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that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position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foot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important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define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type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subtalar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dislocation: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="00853401" w:rsidRPr="0017145D">
        <w:rPr>
          <w:rFonts w:ascii="Book Antiqua" w:hAnsi="Book Antiqua" w:cs="Book Antiqua"/>
          <w:color w:val="000000"/>
          <w:lang w:eastAsia="zh-CN"/>
        </w:rPr>
        <w:t>S</w:t>
      </w:r>
      <w:r w:rsidRPr="0017145D">
        <w:rPr>
          <w:rFonts w:ascii="Book Antiqua" w:eastAsia="Book Antiqua" w:hAnsi="Book Antiqua" w:cs="Book Antiqua"/>
          <w:color w:val="000000"/>
        </w:rPr>
        <w:t>upination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pronation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foot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time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injury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leads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medial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lateral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displacement.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Usually,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subtalar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occurs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with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associated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rotational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component.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Few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reports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posterior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subtalar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have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been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described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date,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all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these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describe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medial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lateral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displacement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[24]</w:t>
      </w:r>
      <w:r w:rsidRPr="0017145D">
        <w:rPr>
          <w:rFonts w:ascii="Book Antiqua" w:eastAsia="Book Antiqua" w:hAnsi="Book Antiqua" w:cs="Book Antiqua"/>
          <w:color w:val="000000"/>
        </w:rPr>
        <w:t>.</w:t>
      </w:r>
    </w:p>
    <w:p w14:paraId="12DFE573" w14:textId="77777777" w:rsidR="00853401" w:rsidRPr="0017145D" w:rsidRDefault="00853401" w:rsidP="00E54ACF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27215C4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/>
          <w:i/>
        </w:rPr>
      </w:pPr>
      <w:r w:rsidRPr="0017145D">
        <w:rPr>
          <w:rFonts w:ascii="Book Antiqua" w:eastAsia="Book Antiqua" w:hAnsi="Book Antiqua" w:cs="Book Antiqua"/>
          <w:b/>
          <w:bCs/>
          <w:i/>
          <w:color w:val="000000"/>
        </w:rPr>
        <w:t>Anterior</w:t>
      </w:r>
      <w:r w:rsidR="000033F8" w:rsidRPr="0017145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853401" w:rsidRPr="0017145D">
        <w:rPr>
          <w:rFonts w:ascii="Book Antiqua" w:eastAsia="Book Antiqua" w:hAnsi="Book Antiqua" w:cs="Book Antiqua"/>
          <w:b/>
          <w:bCs/>
          <w:i/>
          <w:color w:val="000000"/>
        </w:rPr>
        <w:t>dislocation (elongated foot)</w:t>
      </w:r>
    </w:p>
    <w:p w14:paraId="5DB9C164" w14:textId="11CA7FC6" w:rsidR="00A77B3E" w:rsidRPr="0017145D" w:rsidRDefault="003D4FD3" w:rsidP="00E54ACF">
      <w:pPr>
        <w:spacing w:line="360" w:lineRule="auto"/>
        <w:jc w:val="both"/>
        <w:rPr>
          <w:rFonts w:ascii="Book Antiqua" w:hAnsi="Book Antiqua"/>
        </w:rPr>
      </w:pPr>
      <w:r w:rsidRPr="0017145D">
        <w:rPr>
          <w:rFonts w:ascii="Book Antiqua" w:eastAsia="Book Antiqua" w:hAnsi="Book Antiqua" w:cs="Book Antiqua"/>
          <w:color w:val="000000"/>
        </w:rPr>
        <w:t>There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anterior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traction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foot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fixed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lower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leg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followed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talocalcaneal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joint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slip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17145D">
        <w:rPr>
          <w:rFonts w:ascii="Book Antiqua" w:eastAsia="Book Antiqua" w:hAnsi="Book Antiqua" w:cs="Book Antiqua"/>
          <w:color w:val="000000"/>
        </w:rPr>
        <w:t>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Pure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anterior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subtalar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very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rare,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with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few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cases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being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reported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past</w:t>
      </w:r>
      <w:r w:rsidR="00853401" w:rsidRPr="0017145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17145D">
        <w:rPr>
          <w:rFonts w:ascii="Book Antiqua" w:eastAsia="Book Antiqua" w:hAnsi="Book Antiqua" w:cs="Book Antiqua"/>
          <w:color w:val="000000"/>
        </w:rPr>
        <w:t>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first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reported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case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anterior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subtalar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was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described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Malgaigne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Burger</w:t>
      </w:r>
      <w:r w:rsidR="00853401" w:rsidRPr="0017145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17145D">
        <w:rPr>
          <w:rFonts w:ascii="Book Antiqua" w:eastAsia="Book Antiqua" w:hAnsi="Book Antiqua" w:cs="Book Antiqua"/>
          <w:color w:val="000000"/>
        </w:rPr>
        <w:t>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Zimmer</w:t>
      </w:r>
      <w:r w:rsidR="008D4A23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="008D4A23" w:rsidRPr="0017145D">
        <w:rPr>
          <w:rFonts w:ascii="Book Antiqua" w:eastAsia="Book Antiqua" w:hAnsi="Book Antiqua" w:cs="Book Antiqua"/>
          <w:i/>
          <w:iCs/>
          <w:color w:val="000000"/>
        </w:rPr>
        <w:t>et al</w:t>
      </w:r>
      <w:r w:rsidR="00A02DE1" w:rsidRPr="0017145D">
        <w:rPr>
          <w:rFonts w:ascii="Book Antiqua" w:eastAsia="Book Antiqua" w:hAnsi="Book Antiqua" w:cs="Book Antiqua"/>
          <w:color w:val="000000"/>
          <w:vertAlign w:val="superscript"/>
        </w:rPr>
        <w:t>[25]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summarised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eight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series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115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cases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subtalar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</w:t>
      </w:r>
      <w:r w:rsidR="00853401" w:rsidRPr="0017145D">
        <w:rPr>
          <w:rFonts w:ascii="Book Antiqua" w:eastAsia="Book Antiqua" w:hAnsi="Book Antiqua" w:cs="Book Antiqua"/>
          <w:color w:val="000000"/>
        </w:rPr>
        <w:t>-</w:t>
      </w:r>
      <w:r w:rsidRPr="0017145D">
        <w:rPr>
          <w:rFonts w:ascii="Book Antiqua" w:eastAsia="Book Antiqua" w:hAnsi="Book Antiqua" w:cs="Book Antiqua"/>
          <w:color w:val="000000"/>
        </w:rPr>
        <w:t>only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about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1%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them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were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anterior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dislocations.</w:t>
      </w:r>
    </w:p>
    <w:p w14:paraId="3A3CF438" w14:textId="77777777" w:rsidR="00A77B3E" w:rsidRPr="0017145D" w:rsidRDefault="003D4FD3" w:rsidP="00E54AC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7145D">
        <w:rPr>
          <w:rFonts w:ascii="Book Antiqua" w:eastAsia="Book Antiqua" w:hAnsi="Book Antiqua" w:cs="Book Antiqua"/>
          <w:color w:val="000000"/>
        </w:rPr>
        <w:t>Various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mechanisms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injury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have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been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proposed.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Kanda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033F8" w:rsidRPr="0017145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A6750" w:rsidRPr="0017145D">
        <w:rPr>
          <w:rFonts w:ascii="Book Antiqua" w:eastAsia="Book Antiqua" w:hAnsi="Book Antiqua" w:cs="Book Antiqua"/>
          <w:color w:val="000000"/>
          <w:vertAlign w:val="superscript"/>
        </w:rPr>
        <w:t>[20]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believe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that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anterior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subtalar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can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caused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forceful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foot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supination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ankle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dorsiflexion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when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patient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falls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from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height.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Tabib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033F8" w:rsidRPr="0017145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A6750" w:rsidRPr="0017145D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reported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that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followed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direct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impact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over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posterior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aspect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heel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after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fall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injury.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Chuo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033F8" w:rsidRPr="0017145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A6750" w:rsidRPr="0017145D">
        <w:rPr>
          <w:rFonts w:ascii="Book Antiqua" w:eastAsia="Book Antiqua" w:hAnsi="Book Antiqua" w:cs="Book Antiqua"/>
          <w:color w:val="000000"/>
          <w:vertAlign w:val="superscript"/>
        </w:rPr>
        <w:t>[26]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reported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that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anterior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subtalar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occurred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when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patient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withdrew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trapped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foot.</w:t>
      </w:r>
    </w:p>
    <w:p w14:paraId="4F71C87B" w14:textId="77777777" w:rsidR="00A77B3E" w:rsidRPr="0017145D" w:rsidRDefault="00A77B3E" w:rsidP="00E54ACF">
      <w:pPr>
        <w:spacing w:line="360" w:lineRule="auto"/>
        <w:jc w:val="both"/>
        <w:rPr>
          <w:rFonts w:ascii="Book Antiqua" w:hAnsi="Book Antiqua"/>
        </w:rPr>
      </w:pPr>
    </w:p>
    <w:p w14:paraId="5B25031A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/>
        </w:rPr>
      </w:pPr>
      <w:r w:rsidRPr="0017145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Clinical</w:t>
      </w:r>
      <w:r w:rsidR="000033F8" w:rsidRPr="0017145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7145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Presentation</w:t>
      </w:r>
      <w:r w:rsidR="000033F8" w:rsidRPr="0017145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7145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with</w:t>
      </w:r>
      <w:r w:rsidR="000033F8" w:rsidRPr="0017145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7145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associated</w:t>
      </w:r>
      <w:r w:rsidR="000033F8" w:rsidRPr="0017145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7145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talar</w:t>
      </w:r>
      <w:r w:rsidR="000033F8" w:rsidRPr="0017145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7145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injuries</w:t>
      </w:r>
    </w:p>
    <w:p w14:paraId="35F4F648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/>
          <w:lang w:eastAsia="zh-CN"/>
        </w:rPr>
      </w:pPr>
      <w:r w:rsidRPr="0017145D">
        <w:rPr>
          <w:rFonts w:ascii="Book Antiqua" w:eastAsia="Book Antiqua" w:hAnsi="Book Antiqua" w:cs="Book Antiqua"/>
          <w:color w:val="000000"/>
        </w:rPr>
        <w:lastRenderedPageBreak/>
        <w:t>One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commonest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presenting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complaints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patients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with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Style w:val="mce-spellchecker-annotation"/>
          <w:rFonts w:ascii="Book Antiqua" w:eastAsia="Book Antiqua" w:hAnsi="Book Antiqua" w:cs="Book Antiqua"/>
          <w:color w:val="000000"/>
        </w:rPr>
        <w:t>subtalar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pain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swelling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ankle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and/or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Style w:val="mce-spellchecker-annotation"/>
          <w:rFonts w:ascii="Book Antiqua" w:eastAsia="Book Antiqua" w:hAnsi="Book Antiqua" w:cs="Book Antiqua"/>
          <w:color w:val="000000"/>
        </w:rPr>
        <w:t>midfoot</w:t>
      </w:r>
      <w:r w:rsidRPr="0017145D">
        <w:rPr>
          <w:rFonts w:ascii="Book Antiqua" w:eastAsia="Book Antiqua" w:hAnsi="Book Antiqua" w:cs="Book Antiqua"/>
          <w:color w:val="000000"/>
        </w:rPr>
        <w:t>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examination,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may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bruising,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obvious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gross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swelling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which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might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mask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bony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deformity.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Surrounding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soft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tissue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involvement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depends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amount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energy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involved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elapsed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time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from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injury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[27]</w:t>
      </w:r>
      <w:r w:rsidRPr="0017145D">
        <w:rPr>
          <w:rFonts w:ascii="Book Antiqua" w:eastAsia="Book Antiqua" w:hAnsi="Book Antiqua" w:cs="Book Antiqua"/>
          <w:color w:val="000000"/>
        </w:rPr>
        <w:t>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will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reduced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range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motion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well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foot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may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locked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position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depending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type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Style w:val="mce-spellchecker-annotation"/>
          <w:rFonts w:ascii="Book Antiqua" w:eastAsia="Book Antiqua" w:hAnsi="Book Antiqua" w:cs="Book Antiqua"/>
          <w:color w:val="000000"/>
        </w:rPr>
        <w:t>subtalar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Often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Style w:val="mce-spellchecker-annotation"/>
          <w:rFonts w:ascii="Book Antiqua" w:eastAsia="Book Antiqua" w:hAnsi="Book Antiqua" w:cs="Book Antiqua"/>
          <w:color w:val="000000"/>
        </w:rPr>
        <w:t>subtalar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result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particular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pattern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mechanism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="00B70DD4" w:rsidRPr="0017145D">
        <w:rPr>
          <w:rFonts w:ascii="Book Antiqua" w:eastAsia="Book Antiqua" w:hAnsi="Book Antiqua" w:cs="Book Antiqua"/>
          <w:color w:val="000000"/>
        </w:rPr>
        <w:t>injury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will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have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adjacent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bone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fractures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injuries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including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talus,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cuboid,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Style w:val="mce-spellchecker-annotation"/>
          <w:rFonts w:ascii="Book Antiqua" w:eastAsia="Book Antiqua" w:hAnsi="Book Antiqua" w:cs="Book Antiqua"/>
          <w:color w:val="000000"/>
        </w:rPr>
        <w:t>navicular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fibula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(Table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2)</w:t>
      </w:r>
      <w:r w:rsidR="00B70DD4" w:rsidRPr="0017145D">
        <w:rPr>
          <w:rFonts w:ascii="Book Antiqua" w:hAnsi="Book Antiqua" w:cs="Book Antiqua"/>
          <w:color w:val="000000"/>
          <w:lang w:eastAsia="zh-CN"/>
        </w:rPr>
        <w:t>.</w:t>
      </w:r>
    </w:p>
    <w:p w14:paraId="1198E8F9" w14:textId="5A3910B7" w:rsidR="00A77B3E" w:rsidRPr="0017145D" w:rsidRDefault="003D4FD3" w:rsidP="00E54AC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7145D">
        <w:rPr>
          <w:rFonts w:ascii="Book Antiqua" w:eastAsia="Book Antiqua" w:hAnsi="Book Antiqua" w:cs="Book Antiqua"/>
          <w:color w:val="000000"/>
        </w:rPr>
        <w:t>Medial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subtalar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characterized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medial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displacement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foot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calcaneus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[27]</w:t>
      </w:r>
      <w:r w:rsidRPr="0017145D">
        <w:rPr>
          <w:rFonts w:ascii="Book Antiqua" w:eastAsia="Book Antiqua" w:hAnsi="Book Antiqua" w:cs="Book Antiqua"/>
          <w:color w:val="000000"/>
        </w:rPr>
        <w:t>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head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often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palpable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dorsum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foot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between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="00B70DD4" w:rsidRPr="0017145D">
        <w:rPr>
          <w:rFonts w:ascii="Book Antiqua" w:eastAsia="Book Antiqua" w:hAnsi="Book Antiqua" w:cs="Book Antiqua"/>
          <w:color w:val="000000"/>
        </w:rPr>
        <w:t>extensor digitorum longus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="00B70DD4" w:rsidRPr="0017145D">
        <w:rPr>
          <w:rFonts w:ascii="Book Antiqua" w:hAnsi="Book Antiqua" w:cs="Book Antiqua"/>
          <w:color w:val="000000"/>
          <w:lang w:eastAsia="zh-CN"/>
        </w:rPr>
        <w:t>e</w:t>
      </w:r>
      <w:r w:rsidR="00B70DD4" w:rsidRPr="0017145D">
        <w:rPr>
          <w:rFonts w:ascii="Book Antiqua" w:eastAsia="Book Antiqua" w:hAnsi="Book Antiqua" w:cs="Book Antiqua"/>
          <w:color w:val="000000"/>
        </w:rPr>
        <w:t>xtensor hallucis longus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tendons,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usually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locked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supination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with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inversion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foot.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sometimes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called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“basketball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foot”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common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mechanism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another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term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injury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“acquired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clubfoot”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17145D">
        <w:rPr>
          <w:rFonts w:ascii="Book Antiqua" w:eastAsia="Book Antiqua" w:hAnsi="Book Antiqua" w:cs="Book Antiqua"/>
          <w:color w:val="000000"/>
          <w:vertAlign w:val="superscript"/>
        </w:rPr>
        <w:t>28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7145D">
        <w:rPr>
          <w:rFonts w:ascii="Book Antiqua" w:eastAsia="Book Antiqua" w:hAnsi="Book Antiqua" w:cs="Book Antiqua"/>
          <w:color w:val="000000"/>
        </w:rPr>
        <w:t>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type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usually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associated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with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fractures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posterior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process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talus,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dorsomedial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head,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navicular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bone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17145D" w:rsidRPr="0017145D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17145D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7145D">
        <w:rPr>
          <w:rFonts w:ascii="Book Antiqua" w:eastAsia="Book Antiqua" w:hAnsi="Book Antiqua" w:cs="Book Antiqua"/>
          <w:color w:val="000000"/>
        </w:rPr>
        <w:t>.</w:t>
      </w:r>
    </w:p>
    <w:p w14:paraId="322E5081" w14:textId="595919B7" w:rsidR="009D237A" w:rsidRPr="0017145D" w:rsidRDefault="003D4FD3" w:rsidP="00E54ACF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17145D">
        <w:rPr>
          <w:rFonts w:ascii="Book Antiqua" w:eastAsia="Book Antiqua" w:hAnsi="Book Antiqua" w:cs="Book Antiqua"/>
          <w:color w:val="000000"/>
        </w:rPr>
        <w:t>Lateral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subtalar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most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likely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result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open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(in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upto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25%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cases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17145D" w:rsidRPr="0017145D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17145D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7145D">
        <w:rPr>
          <w:rFonts w:ascii="Book Antiqua" w:eastAsia="Book Antiqua" w:hAnsi="Book Antiqua" w:cs="Book Antiqua"/>
          <w:color w:val="000000"/>
        </w:rPr>
        <w:t>)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due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high-energy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mechanism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leading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injury.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Clinically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lateral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subtalar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can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locked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pronation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with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eversion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foot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17145D">
        <w:rPr>
          <w:rFonts w:ascii="Book Antiqua" w:eastAsia="Book Antiqua" w:hAnsi="Book Antiqua" w:cs="Book Antiqua"/>
          <w:color w:val="000000"/>
          <w:vertAlign w:val="superscript"/>
        </w:rPr>
        <w:t>28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7145D">
        <w:rPr>
          <w:rFonts w:ascii="Book Antiqua" w:eastAsia="Book Antiqua" w:hAnsi="Book Antiqua" w:cs="Book Antiqua"/>
          <w:color w:val="000000"/>
        </w:rPr>
        <w:t>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type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often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associated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with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fractures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lateral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process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talus,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anterior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calcaneus,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cuboid,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fibula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17145D" w:rsidRPr="0017145D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17145D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7145D">
        <w:rPr>
          <w:rFonts w:ascii="Book Antiqua" w:eastAsia="Book Antiqua" w:hAnsi="Book Antiqua" w:cs="Book Antiqua"/>
          <w:color w:val="000000"/>
        </w:rPr>
        <w:t>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reduction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might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blocked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tendon,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FHL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FDL,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foot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becomes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locked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pronation.</w:t>
      </w:r>
    </w:p>
    <w:p w14:paraId="35D3399C" w14:textId="4A3C7325" w:rsidR="00A77B3E" w:rsidRPr="0017145D" w:rsidRDefault="003D4FD3" w:rsidP="00E54AC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7145D">
        <w:rPr>
          <w:rFonts w:ascii="Book Antiqua" w:eastAsia="Book Antiqua" w:hAnsi="Book Antiqua" w:cs="Book Antiqua"/>
          <w:color w:val="000000"/>
        </w:rPr>
        <w:t>Posterior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Style w:val="mce-spellchecker-annotation"/>
          <w:rFonts w:ascii="Book Antiqua" w:eastAsia="Book Antiqua" w:hAnsi="Book Antiqua" w:cs="Book Antiqua"/>
          <w:color w:val="000000"/>
        </w:rPr>
        <w:t>subtalar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commonly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accompanied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fractures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Style w:val="mce-spellchecker-annotation"/>
          <w:rFonts w:ascii="Book Antiqua" w:eastAsia="Book Antiqua" w:hAnsi="Book Antiqua" w:cs="Book Antiqua"/>
          <w:color w:val="000000"/>
        </w:rPr>
        <w:t>malleoli</w:t>
      </w:r>
      <w:r w:rsidRPr="0017145D">
        <w:rPr>
          <w:rFonts w:ascii="Book Antiqua" w:eastAsia="Book Antiqua" w:hAnsi="Book Antiqua" w:cs="Book Antiqua"/>
          <w:color w:val="000000"/>
        </w:rPr>
        <w:t>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talus,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fifth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metatarsal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17145D">
        <w:rPr>
          <w:rFonts w:ascii="Book Antiqua" w:eastAsia="Book Antiqua" w:hAnsi="Book Antiqua" w:cs="Book Antiqua"/>
          <w:color w:val="000000"/>
          <w:vertAlign w:val="superscript"/>
        </w:rPr>
        <w:t>31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anterior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Style w:val="mce-spellchecker-annotation"/>
          <w:rFonts w:ascii="Book Antiqua" w:eastAsia="Book Antiqua" w:hAnsi="Book Antiqua" w:cs="Book Antiqua"/>
          <w:color w:val="000000"/>
        </w:rPr>
        <w:t>subtalar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extremely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rare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highly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unstable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injuries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involving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talus,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Style w:val="mce-spellchecker-annotation"/>
          <w:rFonts w:ascii="Book Antiqua" w:eastAsia="Book Antiqua" w:hAnsi="Book Antiqua" w:cs="Book Antiqua"/>
          <w:color w:val="000000"/>
        </w:rPr>
        <w:t>calcaneal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Style w:val="mce-spellchecker-annotation"/>
          <w:rFonts w:ascii="Book Antiqua" w:eastAsia="Book Antiqua" w:hAnsi="Book Antiqua" w:cs="Book Antiqua"/>
          <w:color w:val="000000"/>
        </w:rPr>
        <w:t>navicular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injuries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[26]</w:t>
      </w:r>
      <w:r w:rsidRPr="0017145D">
        <w:rPr>
          <w:rFonts w:ascii="Book Antiqua" w:eastAsia="Book Antiqua" w:hAnsi="Book Antiqua" w:cs="Book Antiqua"/>
          <w:color w:val="000000"/>
        </w:rPr>
        <w:t>.</w:t>
      </w:r>
    </w:p>
    <w:p w14:paraId="0355D9DC" w14:textId="77777777" w:rsidR="00A77B3E" w:rsidRPr="0017145D" w:rsidRDefault="00A77B3E" w:rsidP="00E54ACF">
      <w:pPr>
        <w:spacing w:line="360" w:lineRule="auto"/>
        <w:jc w:val="both"/>
        <w:rPr>
          <w:rFonts w:ascii="Book Antiqua" w:hAnsi="Book Antiqua"/>
        </w:rPr>
      </w:pPr>
    </w:p>
    <w:p w14:paraId="0F938BA4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/>
          <w:lang w:eastAsia="zh-CN"/>
        </w:rPr>
      </w:pPr>
      <w:r w:rsidRPr="0017145D">
        <w:rPr>
          <w:rFonts w:ascii="Book Antiqua" w:eastAsia="Book Antiqua" w:hAnsi="Book Antiqua" w:cs="Book Antiqua"/>
          <w:b/>
          <w:caps/>
          <w:color w:val="000000"/>
          <w:u w:val="single" w:color="2F5496"/>
        </w:rPr>
        <w:t>Diagnosis</w:t>
      </w:r>
    </w:p>
    <w:p w14:paraId="2A60C754" w14:textId="330AB395" w:rsidR="00A77B3E" w:rsidRPr="0017145D" w:rsidRDefault="003D4FD3" w:rsidP="00E54ACF">
      <w:pPr>
        <w:spacing w:line="360" w:lineRule="auto"/>
        <w:jc w:val="both"/>
        <w:rPr>
          <w:rFonts w:ascii="Book Antiqua" w:hAnsi="Book Antiqua"/>
        </w:rPr>
      </w:pPr>
      <w:r w:rsidRPr="0017145D">
        <w:rPr>
          <w:rFonts w:ascii="Book Antiqua" w:eastAsia="Book Antiqua" w:hAnsi="Book Antiqua" w:cs="Book Antiqua"/>
          <w:color w:val="000000"/>
        </w:rPr>
        <w:t>Subtalar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almost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always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associated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with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bony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injuries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including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fractures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ankle,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(lateral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process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sustentaculum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tali),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calcaneal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lastRenderedPageBreak/>
        <w:t>navicular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bones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carrying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highest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risk.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cuneiforms,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cuboid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metatarsals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might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injured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well</w:t>
      </w:r>
      <w:r w:rsidR="00853401" w:rsidRPr="0017145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17145D">
        <w:rPr>
          <w:rFonts w:ascii="Book Antiqua" w:eastAsia="Book Antiqua" w:hAnsi="Book Antiqua" w:cs="Book Antiqua"/>
          <w:color w:val="000000"/>
        </w:rPr>
        <w:t>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Therefore,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all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parts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foot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which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risk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being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injured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result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subtalar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have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examined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radiographically</w:t>
      </w:r>
      <w:r w:rsidR="00853401" w:rsidRPr="0017145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17145D">
        <w:rPr>
          <w:rFonts w:ascii="Book Antiqua" w:eastAsia="Book Antiqua" w:hAnsi="Book Antiqua" w:cs="Book Antiqua"/>
          <w:color w:val="000000"/>
        </w:rPr>
        <w:t>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Radiographs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bookmarkStart w:id="1" w:name="_Hlk123664709"/>
      <w:r w:rsidR="00525809" w:rsidRPr="0017145D">
        <w:rPr>
          <w:rFonts w:ascii="Book Antiqua" w:hAnsi="Book Antiqua" w:cs="Book Antiqua"/>
          <w:color w:val="000000"/>
        </w:rPr>
        <w:t>computed</w:t>
      </w:r>
      <w:r w:rsidR="000033F8" w:rsidRPr="0017145D">
        <w:rPr>
          <w:rFonts w:ascii="Book Antiqua" w:hAnsi="Book Antiqua" w:cs="Book Antiqua"/>
          <w:color w:val="000000"/>
        </w:rPr>
        <w:t xml:space="preserve"> </w:t>
      </w:r>
      <w:r w:rsidR="00525809" w:rsidRPr="0017145D">
        <w:rPr>
          <w:rFonts w:ascii="Book Antiqua" w:hAnsi="Book Antiqua" w:cs="Book Antiqua"/>
          <w:color w:val="000000"/>
        </w:rPr>
        <w:t>tomography</w:t>
      </w:r>
      <w:bookmarkEnd w:id="1"/>
      <w:r w:rsidR="000033F8" w:rsidRPr="0017145D">
        <w:rPr>
          <w:rFonts w:ascii="Book Antiqua" w:hAnsi="Book Antiqua" w:cs="Book Antiqua"/>
          <w:color w:val="000000"/>
          <w:lang w:eastAsia="zh-CN"/>
        </w:rPr>
        <w:t xml:space="preserve"> </w:t>
      </w:r>
      <w:r w:rsidR="00525809" w:rsidRPr="0017145D">
        <w:rPr>
          <w:rFonts w:ascii="Book Antiqua" w:hAnsi="Book Antiqua" w:cs="Book Antiqua"/>
          <w:color w:val="000000"/>
          <w:lang w:eastAsia="zh-CN"/>
        </w:rPr>
        <w:t>(CT)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="00DB4F6F" w:rsidRPr="0017145D">
        <w:rPr>
          <w:rFonts w:ascii="Book Antiqua" w:eastAsia="Book Antiqua" w:hAnsi="Book Antiqua" w:cs="Book Antiqua"/>
          <w:color w:val="000000"/>
        </w:rPr>
        <w:t>are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mainstay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investigations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here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explore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appropriate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techniques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findings.</w:t>
      </w:r>
    </w:p>
    <w:p w14:paraId="5DCBB68F" w14:textId="77777777" w:rsidR="00A77B3E" w:rsidRPr="0017145D" w:rsidRDefault="00A77B3E" w:rsidP="00E54ACF">
      <w:pPr>
        <w:spacing w:line="360" w:lineRule="auto"/>
        <w:jc w:val="both"/>
        <w:rPr>
          <w:rFonts w:ascii="Book Antiqua" w:hAnsi="Book Antiqua"/>
        </w:rPr>
      </w:pPr>
    </w:p>
    <w:p w14:paraId="6B276C01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/>
          <w:i/>
        </w:rPr>
      </w:pPr>
      <w:r w:rsidRPr="0017145D">
        <w:rPr>
          <w:rFonts w:ascii="Book Antiqua" w:eastAsia="Book Antiqua" w:hAnsi="Book Antiqua" w:cs="Book Antiqua"/>
          <w:b/>
          <w:bCs/>
          <w:i/>
          <w:color w:val="000000"/>
        </w:rPr>
        <w:t>Plain</w:t>
      </w:r>
      <w:r w:rsidR="000033F8" w:rsidRPr="0017145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b/>
          <w:bCs/>
          <w:i/>
          <w:color w:val="000000"/>
        </w:rPr>
        <w:t>radiographs</w:t>
      </w:r>
    </w:p>
    <w:p w14:paraId="62675D52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/>
        </w:rPr>
      </w:pP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diagnosis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subtalar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usually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made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AP,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lateral,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oblique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radiographs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foot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ankle.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Some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special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views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might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also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useful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diagnosis,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EE6E5A" w:rsidRPr="0017145D">
        <w:rPr>
          <w:rFonts w:ascii="Book Antiqua" w:hAnsi="Book Antiqua" w:cs="Book Antiqua"/>
          <w:iCs/>
          <w:color w:val="000000"/>
          <w:lang w:eastAsia="zh-CN"/>
        </w:rPr>
        <w:t>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Canale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view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evaluating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neck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fractures,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which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often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oblique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transverse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sagittal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plane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foot,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commonly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associated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with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subtalar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Harris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view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calcaneus,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which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allows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visualization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posterior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middle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talocalcaneal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joints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[32]</w:t>
      </w:r>
      <w:r w:rsidRPr="0017145D">
        <w:rPr>
          <w:rFonts w:ascii="Book Antiqua" w:eastAsia="Book Antiqua" w:hAnsi="Book Antiqua" w:cs="Book Antiqua"/>
          <w:color w:val="000000"/>
        </w:rPr>
        <w:t>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nature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deformity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often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limits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radiographic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positioning.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Remembering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that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head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navicular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should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congruent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all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views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can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help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overcome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limitation.</w:t>
      </w:r>
      <w:r w:rsidR="000033F8" w:rsidRPr="0017145D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Medial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subtalar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results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medial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plantar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displacement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navicular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relative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head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medial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displacement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calcaneus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relative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talus.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Lateral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subtalar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results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lateral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dorsal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displacement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navicular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relative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head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lateral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displacement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calcaneus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relative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talus.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Talonavicular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impaction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may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prevent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successful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closed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reduction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should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therefore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recognized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[32]</w:t>
      </w:r>
      <w:r w:rsidRPr="0017145D">
        <w:rPr>
          <w:rFonts w:ascii="Book Antiqua" w:eastAsia="Book Antiqua" w:hAnsi="Book Antiqua" w:cs="Book Antiqua"/>
          <w:color w:val="000000"/>
        </w:rPr>
        <w:t>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After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reduction,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AP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lateral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radiographs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foot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well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AP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mortise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views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ankle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obtained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confirm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optimal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results.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absence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deformity,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post-reduction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radiographs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usually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better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quality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than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those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obtained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time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injury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associated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fractures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become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more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apparent</w:t>
      </w:r>
      <w:r w:rsidR="00853401" w:rsidRPr="0017145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17145D">
        <w:rPr>
          <w:rFonts w:ascii="Book Antiqua" w:eastAsia="Book Antiqua" w:hAnsi="Book Antiqua" w:cs="Book Antiqua"/>
          <w:color w:val="000000"/>
        </w:rPr>
        <w:t>.</w:t>
      </w:r>
    </w:p>
    <w:p w14:paraId="3273EF7A" w14:textId="77777777" w:rsidR="00A77B3E" w:rsidRPr="0017145D" w:rsidRDefault="00A77B3E" w:rsidP="00E54ACF">
      <w:pPr>
        <w:spacing w:line="360" w:lineRule="auto"/>
        <w:jc w:val="both"/>
        <w:rPr>
          <w:rFonts w:ascii="Book Antiqua" w:hAnsi="Book Antiqua"/>
        </w:rPr>
      </w:pPr>
    </w:p>
    <w:p w14:paraId="24B6E93F" w14:textId="77777777" w:rsidR="00A77B3E" w:rsidRPr="0017145D" w:rsidRDefault="005F35DC" w:rsidP="00E54ACF">
      <w:pPr>
        <w:spacing w:line="360" w:lineRule="auto"/>
        <w:jc w:val="both"/>
        <w:rPr>
          <w:rFonts w:ascii="Book Antiqua" w:hAnsi="Book Antiqua"/>
          <w:i/>
          <w:lang w:eastAsia="zh-CN"/>
        </w:rPr>
      </w:pPr>
      <w:r w:rsidRPr="0017145D">
        <w:rPr>
          <w:rFonts w:ascii="Book Antiqua" w:hAnsi="Book Antiqua" w:cs="Book Antiqua"/>
          <w:b/>
          <w:bCs/>
          <w:i/>
          <w:color w:val="000000"/>
          <w:lang w:eastAsia="zh-CN"/>
        </w:rPr>
        <w:t>C</w:t>
      </w:r>
      <w:r w:rsidR="00A95CD4" w:rsidRPr="0017145D">
        <w:rPr>
          <w:rFonts w:ascii="Book Antiqua" w:hAnsi="Book Antiqua" w:cs="Book Antiqua"/>
          <w:b/>
          <w:bCs/>
          <w:i/>
          <w:color w:val="000000"/>
          <w:lang w:eastAsia="zh-CN"/>
        </w:rPr>
        <w:t>T</w:t>
      </w:r>
      <w:r w:rsidR="000033F8" w:rsidRPr="0017145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3D4FD3" w:rsidRPr="0017145D">
        <w:rPr>
          <w:rFonts w:ascii="Book Antiqua" w:eastAsia="Book Antiqua" w:hAnsi="Book Antiqua" w:cs="Book Antiqua"/>
          <w:b/>
          <w:bCs/>
          <w:i/>
          <w:color w:val="000000"/>
        </w:rPr>
        <w:t>scan</w:t>
      </w:r>
    </w:p>
    <w:p w14:paraId="181EEC22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/>
        </w:rPr>
      </w:pPr>
      <w:r w:rsidRPr="0017145D">
        <w:rPr>
          <w:rFonts w:ascii="Book Antiqua" w:eastAsia="Book Antiqua" w:hAnsi="Book Antiqua" w:cs="Book Antiqua"/>
          <w:color w:val="000000"/>
        </w:rPr>
        <w:t>Associated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intra-articular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fractures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difficult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identify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plain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radiography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their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presence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can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hinder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anatomic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reduction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worsen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overall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prognosis.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lastRenderedPageBreak/>
        <w:t>Therefore,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routine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post-reduction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has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been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recommended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detect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these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fractures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more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accurately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[32]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look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subtalar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debris</w:t>
      </w:r>
      <w:r w:rsidR="00853401" w:rsidRPr="0017145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17145D">
        <w:rPr>
          <w:rFonts w:ascii="Book Antiqua" w:eastAsia="Book Antiqua" w:hAnsi="Book Antiqua" w:cs="Book Antiqua"/>
          <w:color w:val="000000"/>
        </w:rPr>
        <w:t>.</w:t>
      </w:r>
    </w:p>
    <w:p w14:paraId="75558A72" w14:textId="77777777" w:rsidR="00D9343B" w:rsidRPr="0017145D" w:rsidRDefault="00D9343B" w:rsidP="00E54ACF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DAD3D29" w14:textId="77777777" w:rsidR="00A77B3E" w:rsidRPr="0017145D" w:rsidRDefault="00525809" w:rsidP="00E54ACF">
      <w:pPr>
        <w:spacing w:line="360" w:lineRule="auto"/>
        <w:jc w:val="both"/>
        <w:rPr>
          <w:rFonts w:ascii="Book Antiqua" w:hAnsi="Book Antiqua"/>
          <w:i/>
          <w:lang w:eastAsia="zh-CN"/>
        </w:rPr>
      </w:pPr>
      <w:r w:rsidRPr="0017145D">
        <w:rPr>
          <w:rFonts w:ascii="Book Antiqua" w:hAnsi="Book Antiqua" w:cs="Book Antiqua"/>
          <w:b/>
          <w:bCs/>
          <w:i/>
          <w:color w:val="000000"/>
          <w:lang w:eastAsia="zh-CN"/>
        </w:rPr>
        <w:t>M</w:t>
      </w:r>
      <w:r w:rsidRPr="0017145D">
        <w:rPr>
          <w:rFonts w:ascii="Book Antiqua" w:eastAsia="Book Antiqua" w:hAnsi="Book Antiqua" w:cs="Book Antiqua"/>
          <w:b/>
          <w:bCs/>
          <w:i/>
          <w:color w:val="000000"/>
        </w:rPr>
        <w:t>agnetic</w:t>
      </w:r>
      <w:r w:rsidR="000033F8" w:rsidRPr="0017145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b/>
          <w:bCs/>
          <w:i/>
          <w:color w:val="000000"/>
        </w:rPr>
        <w:t>resonance</w:t>
      </w:r>
      <w:r w:rsidR="000033F8" w:rsidRPr="0017145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b/>
          <w:bCs/>
          <w:i/>
          <w:color w:val="000000"/>
        </w:rPr>
        <w:t>imaging</w:t>
      </w:r>
      <w:r w:rsidR="000033F8" w:rsidRPr="0017145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3D4FD3" w:rsidRPr="0017145D">
        <w:rPr>
          <w:rFonts w:ascii="Book Antiqua" w:eastAsia="Book Antiqua" w:hAnsi="Book Antiqua" w:cs="Book Antiqua"/>
          <w:b/>
          <w:bCs/>
          <w:i/>
          <w:color w:val="000000"/>
        </w:rPr>
        <w:t>scan</w:t>
      </w:r>
    </w:p>
    <w:p w14:paraId="2A103094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/>
        </w:rPr>
      </w:pPr>
      <w:r w:rsidRPr="0017145D">
        <w:rPr>
          <w:rFonts w:ascii="Book Antiqua" w:eastAsia="Book Antiqua" w:hAnsi="Book Antiqua" w:cs="Book Antiqua"/>
          <w:color w:val="000000"/>
        </w:rPr>
        <w:t>Given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sensitivity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diagnosis,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further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imaging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not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typically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indicated;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however,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magnetic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resonance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imaging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has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proven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useful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persistent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pain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after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trauma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aid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diagnosis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peri-talar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soft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tissue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injuries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osteochondral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injuries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such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those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head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dome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[33]</w:t>
      </w:r>
      <w:r w:rsidRPr="0017145D">
        <w:rPr>
          <w:rFonts w:ascii="Book Antiqua" w:eastAsia="Book Antiqua" w:hAnsi="Book Antiqua" w:cs="Book Antiqua"/>
          <w:color w:val="000000"/>
        </w:rPr>
        <w:t>.</w:t>
      </w:r>
    </w:p>
    <w:p w14:paraId="4A2459C8" w14:textId="77777777" w:rsidR="00A77B3E" w:rsidRPr="0017145D" w:rsidRDefault="00A77B3E" w:rsidP="00E54ACF">
      <w:pPr>
        <w:spacing w:line="360" w:lineRule="auto"/>
        <w:jc w:val="both"/>
        <w:rPr>
          <w:rFonts w:ascii="Book Antiqua" w:hAnsi="Book Antiqua"/>
        </w:rPr>
      </w:pPr>
    </w:p>
    <w:p w14:paraId="6F953A73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/>
        </w:rPr>
      </w:pPr>
      <w:r w:rsidRPr="0017145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Treatment</w:t>
      </w:r>
      <w:r w:rsidR="000033F8" w:rsidRPr="0017145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</w:p>
    <w:p w14:paraId="4AF04417" w14:textId="77777777" w:rsidR="00BE48BB" w:rsidRPr="0017145D" w:rsidRDefault="003D4FD3" w:rsidP="00E54ACF">
      <w:pPr>
        <w:spacing w:line="360" w:lineRule="auto"/>
        <w:jc w:val="both"/>
        <w:rPr>
          <w:rFonts w:ascii="Book Antiqua" w:hAnsi="Book Antiqua"/>
          <w:lang w:eastAsia="zh-CN"/>
        </w:rPr>
      </w:pPr>
      <w:r w:rsidRPr="0017145D">
        <w:rPr>
          <w:rFonts w:ascii="Book Antiqua" w:eastAsia="Book Antiqua" w:hAnsi="Book Antiqua" w:cs="Book Antiqua"/>
          <w:color w:val="000000"/>
        </w:rPr>
        <w:t>Taking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account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that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majority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subtalar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result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from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high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energy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mechanisms,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potential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adjacent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attendant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injuries.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Following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="00B31796" w:rsidRPr="0017145D">
        <w:rPr>
          <w:rFonts w:ascii="Book Antiqua" w:eastAsia="Book Antiqua" w:hAnsi="Book Antiqua" w:cs="Book Antiqua"/>
          <w:color w:val="000000"/>
        </w:rPr>
        <w:t xml:space="preserve">Advanced Trauma Life Support </w:t>
      </w:r>
      <w:r w:rsidRPr="0017145D">
        <w:rPr>
          <w:rFonts w:ascii="Book Antiqua" w:eastAsia="Book Antiqua" w:hAnsi="Book Antiqua" w:cs="Book Antiqua"/>
          <w:color w:val="000000"/>
        </w:rPr>
        <w:t>protocols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[34]</w:t>
      </w:r>
      <w:r w:rsidRPr="0017145D">
        <w:rPr>
          <w:rFonts w:ascii="Book Antiqua" w:eastAsia="Book Antiqua" w:hAnsi="Book Antiqua" w:cs="Book Antiqua"/>
          <w:color w:val="000000"/>
        </w:rPr>
        <w:t>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start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with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Airway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including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cervical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spine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protection,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Breathing,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Circulation,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Disability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="008B784E" w:rsidRPr="0017145D">
        <w:rPr>
          <w:rFonts w:ascii="Book Antiqua" w:eastAsia="Book Antiqua" w:hAnsi="Book Antiqua" w:cs="Book Antiqua"/>
          <w:color w:val="000000"/>
        </w:rPr>
        <w:t>Exposure</w:t>
      </w:r>
      <w:r w:rsidR="008B784E" w:rsidRPr="0017145D">
        <w:rPr>
          <w:rFonts w:ascii="Book Antiqua" w:hAnsi="Book Antiqua" w:cs="Book Antiqua"/>
          <w:color w:val="000000"/>
          <w:lang w:eastAsia="zh-CN"/>
        </w:rPr>
        <w:t xml:space="preserve"> (ABCDE)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assessment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patient,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limb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specific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management,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necessitating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assessment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neurovascular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status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soft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tissue.</w:t>
      </w:r>
    </w:p>
    <w:p w14:paraId="7E70F8FF" w14:textId="77777777" w:rsidR="00A77B3E" w:rsidRPr="0017145D" w:rsidRDefault="003D4FD3" w:rsidP="00E54AC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7145D">
        <w:rPr>
          <w:rFonts w:ascii="Book Antiqua" w:eastAsia="Book Antiqua" w:hAnsi="Book Antiqua" w:cs="Book Antiqua"/>
          <w:color w:val="000000"/>
        </w:rPr>
        <w:t>Majority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these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could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treated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closed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reduction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cast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immobilisation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operative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stabilisation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with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external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fixator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necessary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percutaneous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K-wire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arthrodesis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subtalar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talonavicular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joint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temporizing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measure</w:t>
      </w:r>
      <w:r w:rsidR="00052BCF" w:rsidRPr="0017145D">
        <w:rPr>
          <w:rFonts w:ascii="Book Antiqua" w:eastAsia="Book Antiqua" w:hAnsi="Book Antiqua" w:cs="Book Antiqua"/>
          <w:color w:val="000000"/>
          <w:vertAlign w:val="superscript"/>
        </w:rPr>
        <w:t>[35]</w:t>
      </w:r>
      <w:r w:rsidRPr="0017145D">
        <w:rPr>
          <w:rFonts w:ascii="Book Antiqua" w:eastAsia="Book Antiqua" w:hAnsi="Book Antiqua" w:cs="Book Antiqua"/>
          <w:color w:val="000000"/>
        </w:rPr>
        <w:t>.</w:t>
      </w:r>
    </w:p>
    <w:p w14:paraId="4F0D5C40" w14:textId="77777777" w:rsidR="00A77B3E" w:rsidRPr="0017145D" w:rsidRDefault="003D4FD3" w:rsidP="00E54ACF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17145D">
        <w:rPr>
          <w:rFonts w:ascii="Book Antiqua" w:eastAsia="Book Antiqua" w:hAnsi="Book Antiqua" w:cs="Book Antiqua"/>
          <w:color w:val="000000"/>
        </w:rPr>
        <w:t>Early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treatment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with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closed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reduction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under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sedation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more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commonly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general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anaesthetic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required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avoid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progressive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soft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tissue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neurovascular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damage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Pr="0017145D">
        <w:rPr>
          <w:rFonts w:ascii="Book Antiqua" w:eastAsia="Book Antiqua" w:hAnsi="Book Antiqua" w:cs="Book Antiqua"/>
          <w:color w:val="000000"/>
        </w:rPr>
        <w:t>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Closed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reduction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best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achieved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through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relaxation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gastrocnemius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soleus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which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may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act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significant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deforming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force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calcaneus,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knee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flexion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subsequent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traction-countertraction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manoeuvre.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Once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reduction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achieved,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important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reassess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limb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neurovascular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status,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plaster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backslab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offers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simple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yet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effective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method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immobilisation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splintage.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Circumferential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casting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constrictive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bandages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should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avoided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may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exacerbate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residual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swelling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lead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increased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compartment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pressures,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whereas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limb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elevation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will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help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lastRenderedPageBreak/>
        <w:t>counteract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process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[23]</w:t>
      </w:r>
      <w:r w:rsidRPr="0017145D">
        <w:rPr>
          <w:rFonts w:ascii="Book Antiqua" w:eastAsia="Book Antiqua" w:hAnsi="Book Antiqua" w:cs="Book Antiqua"/>
          <w:color w:val="000000"/>
        </w:rPr>
        <w:t>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table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below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shows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treatment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modalities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different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(Table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3)</w:t>
      </w:r>
      <w:r w:rsidR="00052BCF" w:rsidRPr="0017145D">
        <w:rPr>
          <w:rFonts w:ascii="Book Antiqua" w:hAnsi="Book Antiqua" w:cs="Book Antiqua"/>
          <w:color w:val="000000"/>
          <w:lang w:eastAsia="zh-CN"/>
        </w:rPr>
        <w:t>.</w:t>
      </w:r>
    </w:p>
    <w:p w14:paraId="4E98E8C7" w14:textId="77777777" w:rsidR="00A77B3E" w:rsidRPr="0017145D" w:rsidRDefault="003D4FD3" w:rsidP="00E54AC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7145D">
        <w:rPr>
          <w:rFonts w:ascii="Book Antiqua" w:eastAsia="Book Antiqua" w:hAnsi="Book Antiqua" w:cs="Book Antiqua"/>
          <w:color w:val="000000"/>
        </w:rPr>
        <w:t>Open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depict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more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severe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spectrum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injuries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with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poor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outcomes.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Common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challenges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including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infection,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post-traumatic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arthrosis,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higher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chance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talus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avascular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necrosis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[36,37]</w:t>
      </w:r>
      <w:r w:rsidRPr="0017145D">
        <w:rPr>
          <w:rFonts w:ascii="Book Antiqua" w:eastAsia="Book Antiqua" w:hAnsi="Book Antiqua" w:cs="Book Antiqua"/>
          <w:color w:val="000000"/>
        </w:rPr>
        <w:t>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These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injuries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must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treated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urgently,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with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initial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broad-spectrum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antibiotics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line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with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local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antimicrobial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stewardship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tetanus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prophylaxis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managed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with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same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respect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open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fractures.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Although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not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directly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related,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can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utilise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principles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through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comparative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guidance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management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open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fractures,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one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example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British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Orthopaedic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Standards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Trauma</w:t>
      </w:r>
      <w:r w:rsidR="00853401" w:rsidRPr="0017145D">
        <w:rPr>
          <w:rFonts w:ascii="Book Antiqua" w:eastAsia="Book Antiqua" w:hAnsi="Book Antiqua" w:cs="Book Antiqua"/>
          <w:color w:val="000000"/>
        </w:rPr>
        <w:t>-</w:t>
      </w:r>
      <w:r w:rsidRPr="0017145D">
        <w:rPr>
          <w:rFonts w:ascii="Book Antiqua" w:eastAsia="Book Antiqua" w:hAnsi="Book Antiqua" w:cs="Book Antiqua"/>
          <w:color w:val="000000"/>
        </w:rPr>
        <w:t>open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fractures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[38]</w:t>
      </w:r>
      <w:r w:rsidRPr="0017145D">
        <w:rPr>
          <w:rFonts w:ascii="Book Antiqua" w:eastAsia="Book Antiqua" w:hAnsi="Book Antiqua" w:cs="Book Antiqua"/>
          <w:color w:val="000000"/>
        </w:rPr>
        <w:t>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Coordinated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care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with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plastic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surgical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specialists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may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help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with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timely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preparations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reconstructive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care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required.</w:t>
      </w:r>
      <w:r w:rsidR="00897216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Acute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treatment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requires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wound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debridement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extensive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irrigation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injury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zone,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well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reduction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anatomical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position.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Immobilisation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with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plaster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slab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may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sufficient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some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cases,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yet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where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greater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instability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loss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soft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tissue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coverage,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Kirschner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wires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even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external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fixator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may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required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alternative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methods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stabilisation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[39,40]</w:t>
      </w:r>
      <w:r w:rsidRPr="0017145D">
        <w:rPr>
          <w:rFonts w:ascii="Book Antiqua" w:eastAsia="Book Antiqua" w:hAnsi="Book Antiqua" w:cs="Book Antiqua"/>
          <w:color w:val="000000"/>
        </w:rPr>
        <w:t>.</w:t>
      </w:r>
    </w:p>
    <w:p w14:paraId="5B26F8DA" w14:textId="77777777" w:rsidR="00A77B3E" w:rsidRPr="0017145D" w:rsidRDefault="00A77B3E" w:rsidP="00E54ACF">
      <w:pPr>
        <w:spacing w:line="360" w:lineRule="auto"/>
        <w:jc w:val="both"/>
        <w:rPr>
          <w:rFonts w:ascii="Book Antiqua" w:hAnsi="Book Antiqua"/>
        </w:rPr>
      </w:pPr>
    </w:p>
    <w:p w14:paraId="0125A5E1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/>
        </w:rPr>
      </w:pPr>
      <w:r w:rsidRPr="0017145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Complications</w:t>
      </w:r>
      <w:r w:rsidR="000033F8" w:rsidRPr="0017145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7145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+</w:t>
      </w:r>
      <w:r w:rsidR="000033F8" w:rsidRPr="0017145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7145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Outcomes</w:t>
      </w:r>
    </w:p>
    <w:p w14:paraId="1C5964AF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/>
        </w:rPr>
      </w:pP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sequelae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subtalar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grossly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described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through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three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key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areas: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avascular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necrosis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talus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(following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injury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canalis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tarsi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artery),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posttraumatic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osteoarthritis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instability</w:t>
      </w:r>
      <w:r w:rsidR="007B469D" w:rsidRPr="0017145D">
        <w:rPr>
          <w:rFonts w:ascii="Book Antiqua" w:eastAsia="Book Antiqua" w:hAnsi="Book Antiqua" w:cs="Book Antiqua"/>
          <w:color w:val="000000"/>
          <w:vertAlign w:val="superscript"/>
        </w:rPr>
        <w:t>[41]</w:t>
      </w:r>
      <w:r w:rsidRPr="0017145D">
        <w:rPr>
          <w:rFonts w:ascii="Book Antiqua" w:eastAsia="Book Antiqua" w:hAnsi="Book Antiqua" w:cs="Book Antiqua"/>
          <w:color w:val="000000"/>
        </w:rPr>
        <w:t>.</w:t>
      </w:r>
    </w:p>
    <w:p w14:paraId="2C784D0B" w14:textId="77777777" w:rsidR="007B469D" w:rsidRPr="0017145D" w:rsidRDefault="003D4FD3" w:rsidP="00E54ACF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17145D">
        <w:rPr>
          <w:rFonts w:ascii="Book Antiqua" w:eastAsia="Book Antiqua" w:hAnsi="Book Antiqua" w:cs="Book Antiqua"/>
          <w:color w:val="000000"/>
        </w:rPr>
        <w:t>Avascular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necrosis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(AVN)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also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known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osteonecrosis,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defined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bone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death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due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ischemia,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characterised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stereotypical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pattern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cell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death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complex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repair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process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bone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resorption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formation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[42]</w:t>
      </w:r>
      <w:r w:rsidRPr="0017145D">
        <w:rPr>
          <w:rFonts w:ascii="Book Antiqua" w:eastAsia="Book Antiqua" w:hAnsi="Book Antiqua" w:cs="Book Antiqua"/>
          <w:color w:val="000000"/>
        </w:rPr>
        <w:t>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unique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extra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intraosseous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vascular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anatomy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talus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predisposes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compromised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healing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potential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AVN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severe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sequelae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[43]</w:t>
      </w:r>
      <w:r w:rsidRPr="0017145D">
        <w:rPr>
          <w:rFonts w:ascii="Book Antiqua" w:eastAsia="Book Antiqua" w:hAnsi="Book Antiqua" w:cs="Book Antiqua"/>
          <w:color w:val="000000"/>
        </w:rPr>
        <w:t>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Avascular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necrosis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talus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troublesome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complication,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which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more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common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open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subtalar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with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talus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fractures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with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rates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up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50%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[40]</w:t>
      </w:r>
      <w:r w:rsidRPr="0017145D">
        <w:rPr>
          <w:rFonts w:ascii="Book Antiqua" w:eastAsia="Book Antiqua" w:hAnsi="Book Antiqua" w:cs="Book Antiqua"/>
          <w:color w:val="000000"/>
        </w:rPr>
        <w:t>.</w:t>
      </w:r>
    </w:p>
    <w:p w14:paraId="1E305835" w14:textId="77777777" w:rsidR="00A77B3E" w:rsidRPr="0017145D" w:rsidRDefault="003D4FD3" w:rsidP="00E54ACF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17145D">
        <w:rPr>
          <w:rFonts w:ascii="Book Antiqua" w:eastAsia="Book Antiqua" w:hAnsi="Book Antiqua" w:cs="Book Antiqua"/>
          <w:color w:val="000000"/>
        </w:rPr>
        <w:t>Post-traumatic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arthritis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variable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incidence,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however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high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energy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mechanism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injury,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evidence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intra-articular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calcaneus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fractures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with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osteochondral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lastRenderedPageBreak/>
        <w:t>defects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open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fractures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associated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with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worse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prognosis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[36,19]</w:t>
      </w:r>
      <w:r w:rsidRPr="0017145D">
        <w:rPr>
          <w:rFonts w:ascii="Book Antiqua" w:eastAsia="Book Antiqua" w:hAnsi="Book Antiqua" w:cs="Book Antiqua"/>
          <w:color w:val="000000"/>
        </w:rPr>
        <w:t>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can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cause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significant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pain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disability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longterm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[23]</w:t>
      </w:r>
      <w:r w:rsidRPr="0017145D">
        <w:rPr>
          <w:rFonts w:ascii="Book Antiqua" w:eastAsia="Book Antiqua" w:hAnsi="Book Antiqua" w:cs="Book Antiqua"/>
          <w:color w:val="000000"/>
        </w:rPr>
        <w:t>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Management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dependent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pain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functional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impact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patient.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those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with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more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advanced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disease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poorly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managed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pain,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physiotherapy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analgesia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unlikely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adequate.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presence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adjacent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talonavicular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calcaneocuboid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arthritis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triple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fusion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may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considered.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Yet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subtalar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fusion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may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reserved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those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patients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without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adjacent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arthrosis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[39]</w:t>
      </w:r>
      <w:r w:rsidRPr="0017145D">
        <w:rPr>
          <w:rFonts w:ascii="Book Antiqua" w:eastAsia="Book Antiqua" w:hAnsi="Book Antiqua" w:cs="Book Antiqua"/>
          <w:color w:val="000000"/>
        </w:rPr>
        <w:t>.</w:t>
      </w:r>
    </w:p>
    <w:p w14:paraId="3FB4A3BC" w14:textId="77777777" w:rsidR="00A77B3E" w:rsidRPr="0017145D" w:rsidRDefault="003D4FD3" w:rsidP="00E54AC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7145D">
        <w:rPr>
          <w:rFonts w:ascii="Book Antiqua" w:eastAsia="Book Antiqua" w:hAnsi="Book Antiqua" w:cs="Book Antiqua"/>
          <w:color w:val="000000"/>
        </w:rPr>
        <w:t>Instability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present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result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ligamentous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disruption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following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dislocation.</w:t>
      </w:r>
    </w:p>
    <w:p w14:paraId="0FFA4784" w14:textId="77777777" w:rsidR="00A77B3E" w:rsidRPr="0017145D" w:rsidRDefault="00A77B3E" w:rsidP="00E54ACF">
      <w:pPr>
        <w:spacing w:line="360" w:lineRule="auto"/>
        <w:jc w:val="both"/>
        <w:rPr>
          <w:rFonts w:ascii="Book Antiqua" w:hAnsi="Book Antiqua"/>
        </w:rPr>
      </w:pPr>
    </w:p>
    <w:p w14:paraId="0F965771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/>
        </w:rPr>
      </w:pPr>
      <w:r w:rsidRPr="0017145D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5A53E47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/>
        </w:rPr>
      </w:pPr>
      <w:r w:rsidRPr="0017145D">
        <w:rPr>
          <w:rFonts w:ascii="Book Antiqua" w:eastAsia="Book Antiqua" w:hAnsi="Book Antiqua" w:cs="Book Antiqua"/>
          <w:color w:val="000000"/>
        </w:rPr>
        <w:t>Subtalar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rare,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high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mechanism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injuries.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="008E3396" w:rsidRPr="0017145D">
        <w:rPr>
          <w:rFonts w:ascii="Book Antiqua" w:hAnsi="Book Antiqua" w:cs="Book Antiqua"/>
          <w:color w:val="000000"/>
          <w:lang w:eastAsia="zh-CN"/>
        </w:rPr>
        <w:t>C</w:t>
      </w:r>
      <w:r w:rsidRPr="0017145D">
        <w:rPr>
          <w:rFonts w:ascii="Book Antiqua" w:eastAsia="Book Antiqua" w:hAnsi="Book Antiqua" w:cs="Book Antiqua"/>
          <w:color w:val="000000"/>
        </w:rPr>
        <w:t>omprehensive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trauma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assessment,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along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with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limb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specific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assessment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key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approach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deal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with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these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injuries.</w:t>
      </w:r>
      <w:r w:rsidR="00773745" w:rsidRPr="0017145D">
        <w:rPr>
          <w:rFonts w:ascii="Book Antiqua" w:hAnsi="Book Antiqua"/>
          <w:lang w:eastAsia="zh-CN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Lateral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constitute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open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injuries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commonly,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must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managed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according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BOAST-Open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fracture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guidelines.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Avascular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necrosis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talus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due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injury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canalis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tarsi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artery,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troublesome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complication.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Thus,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one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needs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have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high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index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suspicion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when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open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associated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with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talus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fracture.</w:t>
      </w:r>
    </w:p>
    <w:p w14:paraId="7F52F46B" w14:textId="77777777" w:rsidR="00897216" w:rsidRPr="0017145D" w:rsidRDefault="00897216" w:rsidP="00E54ACF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2C77A9C7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/>
        </w:rPr>
      </w:pPr>
      <w:r w:rsidRPr="0017145D">
        <w:rPr>
          <w:rFonts w:ascii="Book Antiqua" w:eastAsia="Book Antiqua" w:hAnsi="Book Antiqua" w:cs="Book Antiqua"/>
          <w:b/>
          <w:color w:val="000000"/>
        </w:rPr>
        <w:t>REFERENCES</w:t>
      </w:r>
    </w:p>
    <w:p w14:paraId="05B90958" w14:textId="77777777" w:rsidR="00897216" w:rsidRPr="0017145D" w:rsidRDefault="00897216" w:rsidP="0089721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7145D">
        <w:rPr>
          <w:rFonts w:ascii="Book Antiqua" w:eastAsia="Book Antiqua" w:hAnsi="Book Antiqua" w:cs="Book Antiqua"/>
        </w:rPr>
        <w:t xml:space="preserve">1 </w:t>
      </w:r>
      <w:r w:rsidRPr="0017145D">
        <w:rPr>
          <w:rFonts w:ascii="Book Antiqua" w:eastAsia="Book Antiqua" w:hAnsi="Book Antiqua" w:cs="Book Antiqua"/>
          <w:b/>
          <w:bCs/>
        </w:rPr>
        <w:t>Inokuchi S</w:t>
      </w:r>
      <w:r w:rsidRPr="0017145D">
        <w:rPr>
          <w:rFonts w:ascii="Book Antiqua" w:eastAsia="Book Antiqua" w:hAnsi="Book Antiqua" w:cs="Book Antiqua"/>
          <w:bCs/>
        </w:rPr>
        <w:t>,</w:t>
      </w:r>
      <w:r w:rsidRPr="0017145D">
        <w:rPr>
          <w:rFonts w:ascii="Book Antiqua" w:eastAsia="Book Antiqua" w:hAnsi="Book Antiqua" w:cs="Book Antiqua"/>
        </w:rPr>
        <w:t xml:space="preserve"> Hashimoto T, Usami N, Ogawa K. Subtalar dislocation of the foot. </w:t>
      </w:r>
      <w:r w:rsidRPr="0017145D">
        <w:rPr>
          <w:rFonts w:ascii="Book Antiqua" w:eastAsia="Book Antiqua" w:hAnsi="Book Antiqua" w:cs="Book Antiqua"/>
          <w:i/>
        </w:rPr>
        <w:t>The Foot</w:t>
      </w:r>
      <w:r w:rsidRPr="0017145D">
        <w:rPr>
          <w:rFonts w:ascii="Book Antiqua" w:eastAsia="Book Antiqua" w:hAnsi="Book Antiqua" w:cs="Book Antiqua"/>
        </w:rPr>
        <w:t xml:space="preserve"> 1996; </w:t>
      </w:r>
      <w:r w:rsidRPr="0017145D">
        <w:rPr>
          <w:rFonts w:ascii="Book Antiqua" w:eastAsia="Book Antiqua" w:hAnsi="Book Antiqua" w:cs="Book Antiqua"/>
          <w:b/>
        </w:rPr>
        <w:t>6</w:t>
      </w:r>
      <w:r w:rsidRPr="0017145D">
        <w:rPr>
          <w:rFonts w:ascii="Book Antiqua" w:eastAsia="Book Antiqua" w:hAnsi="Book Antiqua" w:cs="Book Antiqua"/>
        </w:rPr>
        <w:t>: 168-174 [DOI: 10.1016/s0958-2592(96)90016-4]</w:t>
      </w:r>
    </w:p>
    <w:p w14:paraId="26A8247A" w14:textId="77777777" w:rsidR="00897216" w:rsidRPr="0017145D" w:rsidRDefault="00897216" w:rsidP="0089721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7145D">
        <w:rPr>
          <w:rFonts w:ascii="Book Antiqua" w:eastAsia="Book Antiqua" w:hAnsi="Book Antiqua" w:cs="Book Antiqua"/>
        </w:rPr>
        <w:t xml:space="preserve">2 </w:t>
      </w:r>
      <w:r w:rsidRPr="0017145D">
        <w:rPr>
          <w:rFonts w:ascii="Book Antiqua" w:eastAsia="Book Antiqua" w:hAnsi="Book Antiqua" w:cs="Book Antiqua"/>
          <w:b/>
          <w:bCs/>
        </w:rPr>
        <w:t>DuFaurest P</w:t>
      </w:r>
      <w:r w:rsidRPr="0017145D">
        <w:rPr>
          <w:rFonts w:ascii="Book Antiqua" w:eastAsia="Book Antiqua" w:hAnsi="Book Antiqua" w:cs="Book Antiqua"/>
          <w:bCs/>
        </w:rPr>
        <w:t>. Luxation du pied,</w:t>
      </w:r>
      <w:r w:rsidRPr="0017145D">
        <w:rPr>
          <w:rFonts w:ascii="Book Antiqua" w:eastAsia="Book Antiqua" w:hAnsi="Book Antiqua" w:cs="Book Antiqua"/>
        </w:rPr>
        <w:t xml:space="preserve"> en dehors, compliquee de l'issue de l'astragale a travers la capsule et les tegumens dechirees. </w:t>
      </w:r>
      <w:r w:rsidRPr="0017145D">
        <w:rPr>
          <w:rFonts w:ascii="Book Antiqua" w:eastAsia="Book Antiqua" w:hAnsi="Book Antiqua" w:cs="Book Antiqua"/>
          <w:i/>
        </w:rPr>
        <w:t>J Med Chir Pharm</w:t>
      </w:r>
      <w:r w:rsidRPr="0017145D">
        <w:rPr>
          <w:rFonts w:ascii="Book Antiqua" w:eastAsia="Book Antiqua" w:hAnsi="Book Antiqua" w:cs="Book Antiqua"/>
        </w:rPr>
        <w:t xml:space="preserve"> 1811; </w:t>
      </w:r>
      <w:r w:rsidRPr="0017145D">
        <w:rPr>
          <w:rFonts w:ascii="Book Antiqua" w:eastAsia="Book Antiqua" w:hAnsi="Book Antiqua" w:cs="Book Antiqua"/>
          <w:b/>
        </w:rPr>
        <w:t>22</w:t>
      </w:r>
      <w:r w:rsidRPr="0017145D">
        <w:rPr>
          <w:rFonts w:ascii="Book Antiqua" w:eastAsia="Book Antiqua" w:hAnsi="Book Antiqua" w:cs="Book Antiqua"/>
        </w:rPr>
        <w:t>: 348 [DOI: 10.1007/s10243-010-0290-8]</w:t>
      </w:r>
    </w:p>
    <w:p w14:paraId="1B8C15F1" w14:textId="77777777" w:rsidR="00897216" w:rsidRPr="0017145D" w:rsidRDefault="00897216" w:rsidP="0089721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7145D">
        <w:rPr>
          <w:rFonts w:ascii="Book Antiqua" w:eastAsia="Book Antiqua" w:hAnsi="Book Antiqua" w:cs="Book Antiqua"/>
        </w:rPr>
        <w:t xml:space="preserve">3 </w:t>
      </w:r>
      <w:r w:rsidRPr="0017145D">
        <w:rPr>
          <w:rFonts w:ascii="Book Antiqua" w:eastAsia="Book Antiqua" w:hAnsi="Book Antiqua" w:cs="Book Antiqua"/>
          <w:b/>
        </w:rPr>
        <w:t>Judey P</w:t>
      </w:r>
      <w:r w:rsidRPr="0017145D">
        <w:rPr>
          <w:rFonts w:ascii="Book Antiqua" w:eastAsia="Book Antiqua" w:hAnsi="Book Antiqua" w:cs="Book Antiqua"/>
        </w:rPr>
        <w:t xml:space="preserve">. Observation dune luxation metatarsienne. </w:t>
      </w:r>
      <w:r w:rsidRPr="0017145D">
        <w:rPr>
          <w:rFonts w:ascii="Book Antiqua" w:eastAsia="Book Antiqua" w:hAnsi="Book Antiqua" w:cs="Book Antiqua"/>
          <w:i/>
        </w:rPr>
        <w:t>Bull Fac Med</w:t>
      </w:r>
      <w:r w:rsidRPr="0017145D">
        <w:rPr>
          <w:rFonts w:ascii="Book Antiqua" w:eastAsia="Book Antiqua" w:hAnsi="Book Antiqua" w:cs="Book Antiqua"/>
        </w:rPr>
        <w:t xml:space="preserve"> 1811; </w:t>
      </w:r>
      <w:r w:rsidRPr="0017145D">
        <w:rPr>
          <w:rFonts w:ascii="Book Antiqua" w:eastAsia="Book Antiqua" w:hAnsi="Book Antiqua" w:cs="Book Antiqua"/>
          <w:b/>
        </w:rPr>
        <w:t>11</w:t>
      </w:r>
      <w:r w:rsidRPr="0017145D">
        <w:rPr>
          <w:rFonts w:ascii="Book Antiqua" w:eastAsia="Book Antiqua" w:hAnsi="Book Antiqua" w:cs="Book Antiqua"/>
        </w:rPr>
        <w:t>: 81-86 [DOI: 10.4414/bms.2019.17737]</w:t>
      </w:r>
    </w:p>
    <w:p w14:paraId="68328C2D" w14:textId="77777777" w:rsidR="00897216" w:rsidRPr="0017145D" w:rsidRDefault="00897216" w:rsidP="0089721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7145D">
        <w:rPr>
          <w:rFonts w:ascii="Book Antiqua" w:eastAsia="Book Antiqua" w:hAnsi="Book Antiqua" w:cs="Book Antiqua"/>
        </w:rPr>
        <w:t xml:space="preserve">4 </w:t>
      </w:r>
      <w:r w:rsidRPr="0017145D">
        <w:rPr>
          <w:rFonts w:ascii="Book Antiqua" w:eastAsia="Book Antiqua" w:hAnsi="Book Antiqua" w:cs="Book Antiqua"/>
          <w:b/>
        </w:rPr>
        <w:t>Broca P</w:t>
      </w:r>
      <w:r w:rsidRPr="0017145D">
        <w:rPr>
          <w:rFonts w:ascii="Book Antiqua" w:eastAsia="Book Antiqua" w:hAnsi="Book Antiqua" w:cs="Book Antiqua"/>
        </w:rPr>
        <w:t xml:space="preserve">. Memories sur le luxations sousastragaliennes. </w:t>
      </w:r>
      <w:r w:rsidRPr="0017145D">
        <w:rPr>
          <w:rFonts w:ascii="Book Antiqua" w:eastAsia="Book Antiqua" w:hAnsi="Book Antiqua" w:cs="Book Antiqua"/>
          <w:i/>
        </w:rPr>
        <w:t>Mem Soc Chir</w:t>
      </w:r>
      <w:r w:rsidRPr="0017145D">
        <w:rPr>
          <w:rFonts w:ascii="Book Antiqua" w:eastAsia="Book Antiqua" w:hAnsi="Book Antiqua" w:cs="Book Antiqua"/>
        </w:rPr>
        <w:t xml:space="preserve"> 1853; </w:t>
      </w:r>
      <w:r w:rsidRPr="0017145D">
        <w:rPr>
          <w:rFonts w:ascii="Book Antiqua" w:eastAsia="Book Antiqua" w:hAnsi="Book Antiqua" w:cs="Book Antiqua"/>
          <w:b/>
        </w:rPr>
        <w:t>3</w:t>
      </w:r>
      <w:r w:rsidRPr="0017145D">
        <w:rPr>
          <w:rFonts w:ascii="Book Antiqua" w:eastAsia="Book Antiqua" w:hAnsi="Book Antiqua" w:cs="Book Antiqua"/>
        </w:rPr>
        <w:t>: 566-656 [DOI: 10.3406/bmsap.1873.2982]</w:t>
      </w:r>
    </w:p>
    <w:p w14:paraId="76387B14" w14:textId="77777777" w:rsidR="00897216" w:rsidRPr="0017145D" w:rsidRDefault="00897216" w:rsidP="0089721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7145D">
        <w:rPr>
          <w:rFonts w:ascii="Book Antiqua" w:eastAsia="Book Antiqua" w:hAnsi="Book Antiqua" w:cs="Book Antiqua"/>
        </w:rPr>
        <w:lastRenderedPageBreak/>
        <w:t xml:space="preserve">5 </w:t>
      </w:r>
      <w:r w:rsidRPr="0017145D">
        <w:rPr>
          <w:rFonts w:ascii="Book Antiqua" w:eastAsia="Book Antiqua" w:hAnsi="Book Antiqua" w:cs="Book Antiqua"/>
          <w:b/>
          <w:bCs/>
        </w:rPr>
        <w:t>Malgaigne J</w:t>
      </w:r>
      <w:r w:rsidRPr="0017145D">
        <w:rPr>
          <w:rFonts w:ascii="Book Antiqua" w:eastAsia="Book Antiqua" w:hAnsi="Book Antiqua" w:cs="Book Antiqua"/>
          <w:bCs/>
        </w:rPr>
        <w:t>,</w:t>
      </w:r>
      <w:r w:rsidRPr="0017145D">
        <w:rPr>
          <w:rFonts w:ascii="Book Antiqua" w:eastAsia="Book Antiqua" w:hAnsi="Book Antiqua" w:cs="Book Antiqua"/>
        </w:rPr>
        <w:t xml:space="preserve"> Buerger C. Die Knochenbrüche und Verrenkungen für praktische Aerzte, Wundärzte und Studirende. Germany: Nabu Press, 1856 [DOI: 10.1515/9783111510477]</w:t>
      </w:r>
    </w:p>
    <w:p w14:paraId="6FD69B35" w14:textId="77777777" w:rsidR="00897216" w:rsidRPr="0017145D" w:rsidRDefault="00897216" w:rsidP="0089721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7145D">
        <w:rPr>
          <w:rFonts w:ascii="Book Antiqua" w:eastAsia="Book Antiqua" w:hAnsi="Book Antiqua" w:cs="Book Antiqua"/>
        </w:rPr>
        <w:t xml:space="preserve">6 </w:t>
      </w:r>
      <w:r w:rsidRPr="0017145D">
        <w:rPr>
          <w:rFonts w:ascii="Book Antiqua" w:eastAsia="Book Antiqua" w:hAnsi="Book Antiqua" w:cs="Book Antiqua"/>
          <w:b/>
          <w:bCs/>
        </w:rPr>
        <w:t>DeLee JC</w:t>
      </w:r>
      <w:r w:rsidRPr="0017145D">
        <w:rPr>
          <w:rFonts w:ascii="Book Antiqua" w:eastAsia="Book Antiqua" w:hAnsi="Book Antiqua" w:cs="Book Antiqua"/>
        </w:rPr>
        <w:t xml:space="preserve">, Curtis R. Subtalar dislocation of the foot. </w:t>
      </w:r>
      <w:r w:rsidRPr="0017145D">
        <w:rPr>
          <w:rFonts w:ascii="Book Antiqua" w:eastAsia="Book Antiqua" w:hAnsi="Book Antiqua" w:cs="Book Antiqua"/>
          <w:i/>
          <w:iCs/>
        </w:rPr>
        <w:t>J Bone Joint Surg Am</w:t>
      </w:r>
      <w:r w:rsidRPr="0017145D">
        <w:rPr>
          <w:rFonts w:ascii="Book Antiqua" w:eastAsia="Book Antiqua" w:hAnsi="Book Antiqua" w:cs="Book Antiqua"/>
        </w:rPr>
        <w:t xml:space="preserve"> 1982; </w:t>
      </w:r>
      <w:r w:rsidRPr="0017145D">
        <w:rPr>
          <w:rFonts w:ascii="Book Antiqua" w:eastAsia="Book Antiqua" w:hAnsi="Book Antiqua" w:cs="Book Antiqua"/>
          <w:b/>
          <w:bCs/>
        </w:rPr>
        <w:t>64</w:t>
      </w:r>
      <w:r w:rsidRPr="0017145D">
        <w:rPr>
          <w:rFonts w:ascii="Book Antiqua" w:eastAsia="Book Antiqua" w:hAnsi="Book Antiqua" w:cs="Book Antiqua"/>
        </w:rPr>
        <w:t>: 433-437 [PMID: 7061560]</w:t>
      </w:r>
    </w:p>
    <w:p w14:paraId="170D44A8" w14:textId="77777777" w:rsidR="00897216" w:rsidRPr="0017145D" w:rsidRDefault="00897216" w:rsidP="0089721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7145D">
        <w:rPr>
          <w:rFonts w:ascii="Book Antiqua" w:eastAsia="Book Antiqua" w:hAnsi="Book Antiqua" w:cs="Book Antiqua"/>
        </w:rPr>
        <w:t xml:space="preserve">7 </w:t>
      </w:r>
      <w:r w:rsidRPr="0017145D">
        <w:rPr>
          <w:rFonts w:ascii="Book Antiqua" w:eastAsia="Book Antiqua" w:hAnsi="Book Antiqua" w:cs="Book Antiqua"/>
          <w:b/>
          <w:bCs/>
        </w:rPr>
        <w:t>Krishnan KM</w:t>
      </w:r>
      <w:r w:rsidRPr="0017145D">
        <w:rPr>
          <w:rFonts w:ascii="Book Antiqua" w:eastAsia="Book Antiqua" w:hAnsi="Book Antiqua" w:cs="Book Antiqua"/>
        </w:rPr>
        <w:t xml:space="preserve">, Sinha AK. True posterior dislocation of subtalar joint: a case report. </w:t>
      </w:r>
      <w:r w:rsidRPr="0017145D">
        <w:rPr>
          <w:rFonts w:ascii="Book Antiqua" w:eastAsia="Book Antiqua" w:hAnsi="Book Antiqua" w:cs="Book Antiqua"/>
          <w:i/>
          <w:iCs/>
        </w:rPr>
        <w:t>J Foot Ankle Surg</w:t>
      </w:r>
      <w:r w:rsidRPr="0017145D">
        <w:rPr>
          <w:rFonts w:ascii="Book Antiqua" w:eastAsia="Book Antiqua" w:hAnsi="Book Antiqua" w:cs="Book Antiqua"/>
        </w:rPr>
        <w:t xml:space="preserve"> 2003; </w:t>
      </w:r>
      <w:r w:rsidRPr="0017145D">
        <w:rPr>
          <w:rFonts w:ascii="Book Antiqua" w:eastAsia="Book Antiqua" w:hAnsi="Book Antiqua" w:cs="Book Antiqua"/>
          <w:b/>
          <w:bCs/>
        </w:rPr>
        <w:t>42</w:t>
      </w:r>
      <w:r w:rsidRPr="0017145D">
        <w:rPr>
          <w:rFonts w:ascii="Book Antiqua" w:eastAsia="Book Antiqua" w:hAnsi="Book Antiqua" w:cs="Book Antiqua"/>
        </w:rPr>
        <w:t>: 363-365 [PMID: 14688779 DOI: 10.1053/j.jfas.2003.09.004]</w:t>
      </w:r>
    </w:p>
    <w:p w14:paraId="730F9301" w14:textId="77777777" w:rsidR="00897216" w:rsidRPr="0017145D" w:rsidRDefault="00897216" w:rsidP="0089721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7145D">
        <w:rPr>
          <w:rFonts w:ascii="Book Antiqua" w:eastAsia="Book Antiqua" w:hAnsi="Book Antiqua" w:cs="Book Antiqua"/>
        </w:rPr>
        <w:t xml:space="preserve">8 </w:t>
      </w:r>
      <w:r w:rsidRPr="0017145D">
        <w:rPr>
          <w:rFonts w:ascii="Book Antiqua" w:eastAsia="Book Antiqua" w:hAnsi="Book Antiqua" w:cs="Book Antiqua"/>
          <w:b/>
          <w:bCs/>
        </w:rPr>
        <w:t>Hui SH</w:t>
      </w:r>
      <w:r w:rsidRPr="0017145D">
        <w:rPr>
          <w:rFonts w:ascii="Book Antiqua" w:eastAsia="Book Antiqua" w:hAnsi="Book Antiqua" w:cs="Book Antiqua"/>
        </w:rPr>
        <w:t xml:space="preserve">, Lui TH. Anterior subtalar dislocation with comminuted fracture of the anterior calcaneal process. </w:t>
      </w:r>
      <w:r w:rsidRPr="0017145D">
        <w:rPr>
          <w:rFonts w:ascii="Book Antiqua" w:eastAsia="Book Antiqua" w:hAnsi="Book Antiqua" w:cs="Book Antiqua"/>
          <w:i/>
          <w:iCs/>
        </w:rPr>
        <w:t>BMJ Case Rep</w:t>
      </w:r>
      <w:r w:rsidRPr="0017145D">
        <w:rPr>
          <w:rFonts w:ascii="Book Antiqua" w:eastAsia="Book Antiqua" w:hAnsi="Book Antiqua" w:cs="Book Antiqua"/>
        </w:rPr>
        <w:t xml:space="preserve"> 2016; </w:t>
      </w:r>
      <w:r w:rsidRPr="0017145D">
        <w:rPr>
          <w:rFonts w:ascii="Book Antiqua" w:eastAsia="Book Antiqua" w:hAnsi="Book Antiqua" w:cs="Book Antiqua"/>
          <w:b/>
          <w:bCs/>
        </w:rPr>
        <w:t>2016</w:t>
      </w:r>
      <w:r w:rsidRPr="0017145D">
        <w:rPr>
          <w:rFonts w:ascii="Book Antiqua" w:eastAsia="Book Antiqua" w:hAnsi="Book Antiqua" w:cs="Book Antiqua"/>
        </w:rPr>
        <w:t xml:space="preserve"> [PMID: 26887882 DOI: 10.1136/bcr-2015-213835]</w:t>
      </w:r>
    </w:p>
    <w:p w14:paraId="3787937C" w14:textId="77777777" w:rsidR="00897216" w:rsidRPr="0017145D" w:rsidRDefault="00897216" w:rsidP="0089721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7145D">
        <w:rPr>
          <w:rFonts w:ascii="Book Antiqua" w:eastAsia="Book Antiqua" w:hAnsi="Book Antiqua" w:cs="Book Antiqua"/>
        </w:rPr>
        <w:t xml:space="preserve">9 </w:t>
      </w:r>
      <w:r w:rsidRPr="0017145D">
        <w:rPr>
          <w:rFonts w:ascii="Book Antiqua" w:eastAsia="Book Antiqua" w:hAnsi="Book Antiqua" w:cs="Book Antiqua"/>
          <w:b/>
          <w:bCs/>
        </w:rPr>
        <w:t>Bibbo C</w:t>
      </w:r>
      <w:r w:rsidRPr="0017145D">
        <w:rPr>
          <w:rFonts w:ascii="Book Antiqua" w:eastAsia="Book Antiqua" w:hAnsi="Book Antiqua" w:cs="Book Antiqua"/>
        </w:rPr>
        <w:t xml:space="preserve">, Anderson RB, Davis WH. Injury characteristics and the clinical outcome of subtalar dislocations: a clinical and radiographic analysis of 25 cases. </w:t>
      </w:r>
      <w:r w:rsidRPr="0017145D">
        <w:rPr>
          <w:rFonts w:ascii="Book Antiqua" w:eastAsia="Book Antiqua" w:hAnsi="Book Antiqua" w:cs="Book Antiqua"/>
          <w:i/>
          <w:iCs/>
        </w:rPr>
        <w:t>Foot Ankle Int</w:t>
      </w:r>
      <w:r w:rsidRPr="0017145D">
        <w:rPr>
          <w:rFonts w:ascii="Book Antiqua" w:eastAsia="Book Antiqua" w:hAnsi="Book Antiqua" w:cs="Book Antiqua"/>
        </w:rPr>
        <w:t xml:space="preserve"> 2003; </w:t>
      </w:r>
      <w:r w:rsidRPr="0017145D">
        <w:rPr>
          <w:rFonts w:ascii="Book Antiqua" w:eastAsia="Book Antiqua" w:hAnsi="Book Antiqua" w:cs="Book Antiqua"/>
          <w:b/>
          <w:bCs/>
        </w:rPr>
        <w:t>24</w:t>
      </w:r>
      <w:r w:rsidRPr="0017145D">
        <w:rPr>
          <w:rFonts w:ascii="Book Antiqua" w:eastAsia="Book Antiqua" w:hAnsi="Book Antiqua" w:cs="Book Antiqua"/>
        </w:rPr>
        <w:t>: 158-163 [PMID: 12627624 DOI: 10.1177/107110070302400210]</w:t>
      </w:r>
    </w:p>
    <w:p w14:paraId="6731DB47" w14:textId="77777777" w:rsidR="00897216" w:rsidRPr="0017145D" w:rsidRDefault="00897216" w:rsidP="0089721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7145D">
        <w:rPr>
          <w:rFonts w:ascii="Book Antiqua" w:eastAsia="Book Antiqua" w:hAnsi="Book Antiqua" w:cs="Book Antiqua"/>
        </w:rPr>
        <w:t xml:space="preserve">10 </w:t>
      </w:r>
      <w:r w:rsidRPr="0017145D">
        <w:rPr>
          <w:rFonts w:ascii="Book Antiqua" w:eastAsia="Book Antiqua" w:hAnsi="Book Antiqua" w:cs="Book Antiqua"/>
          <w:b/>
          <w:bCs/>
        </w:rPr>
        <w:t>Giannoulis D</w:t>
      </w:r>
      <w:r w:rsidRPr="0017145D">
        <w:rPr>
          <w:rFonts w:ascii="Book Antiqua" w:eastAsia="Book Antiqua" w:hAnsi="Book Antiqua" w:cs="Book Antiqua"/>
        </w:rPr>
        <w:t xml:space="preserve">, Papadopoulos DV, Lykissas MG, Koulouvaris P, Gkiatas I, Mavrodontidis A. Subtalar dislocation without associated fractures: Case report and review of literature. </w:t>
      </w:r>
      <w:r w:rsidRPr="0017145D">
        <w:rPr>
          <w:rFonts w:ascii="Book Antiqua" w:eastAsia="Book Antiqua" w:hAnsi="Book Antiqua" w:cs="Book Antiqua"/>
          <w:i/>
          <w:iCs/>
        </w:rPr>
        <w:t>World J Orthop</w:t>
      </w:r>
      <w:r w:rsidRPr="0017145D">
        <w:rPr>
          <w:rFonts w:ascii="Book Antiqua" w:eastAsia="Book Antiqua" w:hAnsi="Book Antiqua" w:cs="Book Antiqua"/>
        </w:rPr>
        <w:t xml:space="preserve"> 2015; </w:t>
      </w:r>
      <w:r w:rsidRPr="0017145D">
        <w:rPr>
          <w:rFonts w:ascii="Book Antiqua" w:eastAsia="Book Antiqua" w:hAnsi="Book Antiqua" w:cs="Book Antiqua"/>
          <w:b/>
          <w:bCs/>
        </w:rPr>
        <w:t>6</w:t>
      </w:r>
      <w:r w:rsidRPr="0017145D">
        <w:rPr>
          <w:rFonts w:ascii="Book Antiqua" w:eastAsia="Book Antiqua" w:hAnsi="Book Antiqua" w:cs="Book Antiqua"/>
        </w:rPr>
        <w:t>: 374-379 [PMID: 25893182 DOI: 10.5312/wjo.v6.i3.374]</w:t>
      </w:r>
    </w:p>
    <w:p w14:paraId="7EB62DD2" w14:textId="77777777" w:rsidR="00897216" w:rsidRPr="0017145D" w:rsidRDefault="00897216" w:rsidP="0089721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7145D">
        <w:rPr>
          <w:rFonts w:ascii="Book Antiqua" w:eastAsia="Book Antiqua" w:hAnsi="Book Antiqua" w:cs="Book Antiqua"/>
        </w:rPr>
        <w:t xml:space="preserve">11 </w:t>
      </w:r>
      <w:r w:rsidRPr="0017145D">
        <w:rPr>
          <w:rFonts w:ascii="Book Antiqua" w:eastAsia="Book Antiqua" w:hAnsi="Book Antiqua" w:cs="Book Antiqua"/>
          <w:b/>
          <w:bCs/>
        </w:rPr>
        <w:t>Perugia D</w:t>
      </w:r>
      <w:r w:rsidRPr="0017145D">
        <w:rPr>
          <w:rFonts w:ascii="Book Antiqua" w:eastAsia="Book Antiqua" w:hAnsi="Book Antiqua" w:cs="Book Antiqua"/>
        </w:rPr>
        <w:t xml:space="preserve">, Basile A, Massoni C, Gumina S, Rossi F, Ferretti A. Conservative treatment of subtalar dislocations. </w:t>
      </w:r>
      <w:r w:rsidRPr="0017145D">
        <w:rPr>
          <w:rFonts w:ascii="Book Antiqua" w:eastAsia="Book Antiqua" w:hAnsi="Book Antiqua" w:cs="Book Antiqua"/>
          <w:i/>
          <w:iCs/>
        </w:rPr>
        <w:t>Int Orthop</w:t>
      </w:r>
      <w:r w:rsidRPr="0017145D">
        <w:rPr>
          <w:rFonts w:ascii="Book Antiqua" w:eastAsia="Book Antiqua" w:hAnsi="Book Antiqua" w:cs="Book Antiqua"/>
        </w:rPr>
        <w:t xml:space="preserve"> 2002; </w:t>
      </w:r>
      <w:r w:rsidRPr="0017145D">
        <w:rPr>
          <w:rFonts w:ascii="Book Antiqua" w:eastAsia="Book Antiqua" w:hAnsi="Book Antiqua" w:cs="Book Antiqua"/>
          <w:b/>
          <w:bCs/>
        </w:rPr>
        <w:t>26</w:t>
      </w:r>
      <w:r w:rsidRPr="0017145D">
        <w:rPr>
          <w:rFonts w:ascii="Book Antiqua" w:eastAsia="Book Antiqua" w:hAnsi="Book Antiqua" w:cs="Book Antiqua"/>
        </w:rPr>
        <w:t>: 56-60 [PMID: 11954852 DOI: 10.1007/s002640100296]</w:t>
      </w:r>
    </w:p>
    <w:p w14:paraId="2E08DB3C" w14:textId="77777777" w:rsidR="00897216" w:rsidRPr="0017145D" w:rsidRDefault="00897216" w:rsidP="0089721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7145D">
        <w:rPr>
          <w:rFonts w:ascii="Book Antiqua" w:eastAsia="Book Antiqua" w:hAnsi="Book Antiqua" w:cs="Book Antiqua"/>
        </w:rPr>
        <w:t xml:space="preserve">12 </w:t>
      </w:r>
      <w:r w:rsidRPr="0017145D">
        <w:rPr>
          <w:rFonts w:ascii="Book Antiqua" w:eastAsia="Book Antiqua" w:hAnsi="Book Antiqua" w:cs="Book Antiqua"/>
          <w:b/>
          <w:bCs/>
        </w:rPr>
        <w:t>Krähenbühl N</w:t>
      </w:r>
      <w:r w:rsidRPr="0017145D">
        <w:rPr>
          <w:rFonts w:ascii="Book Antiqua" w:eastAsia="Book Antiqua" w:hAnsi="Book Antiqua" w:cs="Book Antiqua"/>
        </w:rPr>
        <w:t xml:space="preserve">, Horn-Lang T, Hintermann B, Knupp M. The subtalar joint: A complex mechanism. </w:t>
      </w:r>
      <w:r w:rsidRPr="0017145D">
        <w:rPr>
          <w:rFonts w:ascii="Book Antiqua" w:eastAsia="Book Antiqua" w:hAnsi="Book Antiqua" w:cs="Book Antiqua"/>
          <w:i/>
          <w:iCs/>
        </w:rPr>
        <w:t>EFORT Open Rev</w:t>
      </w:r>
      <w:r w:rsidRPr="0017145D">
        <w:rPr>
          <w:rFonts w:ascii="Book Antiqua" w:eastAsia="Book Antiqua" w:hAnsi="Book Antiqua" w:cs="Book Antiqua"/>
        </w:rPr>
        <w:t xml:space="preserve"> 2017; </w:t>
      </w:r>
      <w:r w:rsidRPr="0017145D">
        <w:rPr>
          <w:rFonts w:ascii="Book Antiqua" w:eastAsia="Book Antiqua" w:hAnsi="Book Antiqua" w:cs="Book Antiqua"/>
          <w:b/>
          <w:bCs/>
        </w:rPr>
        <w:t>2</w:t>
      </w:r>
      <w:r w:rsidRPr="0017145D">
        <w:rPr>
          <w:rFonts w:ascii="Book Antiqua" w:eastAsia="Book Antiqua" w:hAnsi="Book Antiqua" w:cs="Book Antiqua"/>
        </w:rPr>
        <w:t>: 309-316 [PMID: 28828179 DOI: 10.1302/2058-5241.2.160050]</w:t>
      </w:r>
    </w:p>
    <w:p w14:paraId="24CF4FB6" w14:textId="77777777" w:rsidR="00897216" w:rsidRPr="0017145D" w:rsidRDefault="00897216" w:rsidP="0089721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7145D">
        <w:rPr>
          <w:rFonts w:ascii="Book Antiqua" w:eastAsia="Book Antiqua" w:hAnsi="Book Antiqua" w:cs="Book Antiqua"/>
        </w:rPr>
        <w:t xml:space="preserve">13 </w:t>
      </w:r>
      <w:r w:rsidRPr="0017145D">
        <w:rPr>
          <w:rFonts w:ascii="Book Antiqua" w:eastAsia="Book Antiqua" w:hAnsi="Book Antiqua" w:cs="Book Antiqua"/>
          <w:b/>
          <w:bCs/>
        </w:rPr>
        <w:t>Rockar PA Jr</w:t>
      </w:r>
      <w:r w:rsidRPr="0017145D">
        <w:rPr>
          <w:rFonts w:ascii="Book Antiqua" w:eastAsia="Book Antiqua" w:hAnsi="Book Antiqua" w:cs="Book Antiqua"/>
        </w:rPr>
        <w:t xml:space="preserve">. The subtalar joint: anatomy and joint motion. </w:t>
      </w:r>
      <w:r w:rsidRPr="0017145D">
        <w:rPr>
          <w:rFonts w:ascii="Book Antiqua" w:eastAsia="Book Antiqua" w:hAnsi="Book Antiqua" w:cs="Book Antiqua"/>
          <w:i/>
          <w:iCs/>
        </w:rPr>
        <w:t>J Orthop Sports Phys Ther</w:t>
      </w:r>
      <w:r w:rsidRPr="0017145D">
        <w:rPr>
          <w:rFonts w:ascii="Book Antiqua" w:eastAsia="Book Antiqua" w:hAnsi="Book Antiqua" w:cs="Book Antiqua"/>
        </w:rPr>
        <w:t xml:space="preserve"> 1995; </w:t>
      </w:r>
      <w:r w:rsidRPr="0017145D">
        <w:rPr>
          <w:rFonts w:ascii="Book Antiqua" w:eastAsia="Book Antiqua" w:hAnsi="Book Antiqua" w:cs="Book Antiqua"/>
          <w:b/>
          <w:bCs/>
        </w:rPr>
        <w:t>21</w:t>
      </w:r>
      <w:r w:rsidRPr="0017145D">
        <w:rPr>
          <w:rFonts w:ascii="Book Antiqua" w:eastAsia="Book Antiqua" w:hAnsi="Book Antiqua" w:cs="Book Antiqua"/>
        </w:rPr>
        <w:t>: 361-372 [PMID: 7655480 DOI: 10.2519/jospt.1995.21.6.361]</w:t>
      </w:r>
    </w:p>
    <w:p w14:paraId="4031B476" w14:textId="77777777" w:rsidR="00897216" w:rsidRPr="0017145D" w:rsidRDefault="00897216" w:rsidP="0089721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7145D">
        <w:rPr>
          <w:rFonts w:ascii="Book Antiqua" w:eastAsia="Book Antiqua" w:hAnsi="Book Antiqua" w:cs="Book Antiqua"/>
        </w:rPr>
        <w:t xml:space="preserve">14 </w:t>
      </w:r>
      <w:r w:rsidRPr="0017145D">
        <w:rPr>
          <w:rFonts w:ascii="Book Antiqua" w:eastAsia="Book Antiqua" w:hAnsi="Book Antiqua" w:cs="Book Antiqua"/>
          <w:b/>
          <w:bCs/>
        </w:rPr>
        <w:t>Turner AJ</w:t>
      </w:r>
      <w:r w:rsidRPr="0017145D">
        <w:rPr>
          <w:rFonts w:ascii="Book Antiqua" w:eastAsia="Book Antiqua" w:hAnsi="Book Antiqua" w:cs="Book Antiqua"/>
        </w:rPr>
        <w:t xml:space="preserve">, Hick PE. Inhibition of aldehyde reductase by acidic metabolites of the biogenic amines. </w:t>
      </w:r>
      <w:r w:rsidRPr="0017145D">
        <w:rPr>
          <w:rFonts w:ascii="Book Antiqua" w:eastAsia="Book Antiqua" w:hAnsi="Book Antiqua" w:cs="Book Antiqua"/>
          <w:i/>
          <w:iCs/>
        </w:rPr>
        <w:t>Biochem Pharmacol</w:t>
      </w:r>
      <w:r w:rsidRPr="0017145D">
        <w:rPr>
          <w:rFonts w:ascii="Book Antiqua" w:eastAsia="Book Antiqua" w:hAnsi="Book Antiqua" w:cs="Book Antiqua"/>
        </w:rPr>
        <w:t xml:space="preserve"> 1975; </w:t>
      </w:r>
      <w:r w:rsidRPr="0017145D">
        <w:rPr>
          <w:rFonts w:ascii="Book Antiqua" w:eastAsia="Book Antiqua" w:hAnsi="Book Antiqua" w:cs="Book Antiqua"/>
          <w:b/>
          <w:bCs/>
        </w:rPr>
        <w:t>24</w:t>
      </w:r>
      <w:r w:rsidRPr="0017145D">
        <w:rPr>
          <w:rFonts w:ascii="Book Antiqua" w:eastAsia="Book Antiqua" w:hAnsi="Book Antiqua" w:cs="Book Antiqua"/>
        </w:rPr>
        <w:t>: 1731-1733 [PMID: 16 DOI: 10.1016/0006-2952(75)90016-7]</w:t>
      </w:r>
    </w:p>
    <w:p w14:paraId="4DE4E750" w14:textId="77777777" w:rsidR="00897216" w:rsidRPr="0017145D" w:rsidRDefault="00897216" w:rsidP="0089721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7145D">
        <w:rPr>
          <w:rFonts w:ascii="Book Antiqua" w:eastAsia="Book Antiqua" w:hAnsi="Book Antiqua" w:cs="Book Antiqua"/>
        </w:rPr>
        <w:t xml:space="preserve">15 </w:t>
      </w:r>
      <w:r w:rsidRPr="0017145D">
        <w:rPr>
          <w:rFonts w:ascii="Book Antiqua" w:eastAsia="Book Antiqua" w:hAnsi="Book Antiqua" w:cs="Book Antiqua"/>
          <w:b/>
          <w:bCs/>
        </w:rPr>
        <w:t>Lapidus PW</w:t>
      </w:r>
      <w:r w:rsidRPr="0017145D">
        <w:rPr>
          <w:rFonts w:ascii="Book Antiqua" w:eastAsia="Book Antiqua" w:hAnsi="Book Antiqua" w:cs="Book Antiqua"/>
        </w:rPr>
        <w:t xml:space="preserve">. Subtalar joint, its anatomy and mechanics. </w:t>
      </w:r>
      <w:r w:rsidRPr="0017145D">
        <w:rPr>
          <w:rFonts w:ascii="Book Antiqua" w:eastAsia="Book Antiqua" w:hAnsi="Book Antiqua" w:cs="Book Antiqua"/>
          <w:i/>
          <w:iCs/>
        </w:rPr>
        <w:t>Bull Hosp Joint Dis</w:t>
      </w:r>
      <w:r w:rsidRPr="0017145D">
        <w:rPr>
          <w:rFonts w:ascii="Book Antiqua" w:eastAsia="Book Antiqua" w:hAnsi="Book Antiqua" w:cs="Book Antiqua"/>
        </w:rPr>
        <w:t xml:space="preserve"> 1955; </w:t>
      </w:r>
      <w:r w:rsidRPr="0017145D">
        <w:rPr>
          <w:rFonts w:ascii="Book Antiqua" w:eastAsia="Book Antiqua" w:hAnsi="Book Antiqua" w:cs="Book Antiqua"/>
          <w:b/>
          <w:bCs/>
        </w:rPr>
        <w:t>16</w:t>
      </w:r>
      <w:r w:rsidRPr="0017145D">
        <w:rPr>
          <w:rFonts w:ascii="Book Antiqua" w:eastAsia="Book Antiqua" w:hAnsi="Book Antiqua" w:cs="Book Antiqua"/>
        </w:rPr>
        <w:t>: 179-195 [PMID: 13364522]</w:t>
      </w:r>
    </w:p>
    <w:p w14:paraId="618AB6BC" w14:textId="77777777" w:rsidR="00897216" w:rsidRPr="0017145D" w:rsidRDefault="00897216" w:rsidP="0089721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7145D">
        <w:rPr>
          <w:rFonts w:ascii="Book Antiqua" w:eastAsia="Book Antiqua" w:hAnsi="Book Antiqua" w:cs="Book Antiqua"/>
        </w:rPr>
        <w:lastRenderedPageBreak/>
        <w:t xml:space="preserve">16 </w:t>
      </w:r>
      <w:r w:rsidRPr="0017145D">
        <w:rPr>
          <w:rFonts w:ascii="Book Antiqua" w:eastAsia="Book Antiqua" w:hAnsi="Book Antiqua" w:cs="Book Antiqua"/>
          <w:b/>
          <w:bCs/>
        </w:rPr>
        <w:t>Hoexum F</w:t>
      </w:r>
      <w:r w:rsidRPr="0017145D">
        <w:rPr>
          <w:rFonts w:ascii="Book Antiqua" w:eastAsia="Book Antiqua" w:hAnsi="Book Antiqua" w:cs="Book Antiqua"/>
        </w:rPr>
        <w:t xml:space="preserve">, Heetveld MJ. Subtalar dislocation: two cases requiring surgery and a literature review of the last 25 years. </w:t>
      </w:r>
      <w:r w:rsidRPr="0017145D">
        <w:rPr>
          <w:rFonts w:ascii="Book Antiqua" w:eastAsia="Book Antiqua" w:hAnsi="Book Antiqua" w:cs="Book Antiqua"/>
          <w:i/>
          <w:iCs/>
        </w:rPr>
        <w:t>Arch Orthop Trauma Surg</w:t>
      </w:r>
      <w:r w:rsidRPr="0017145D">
        <w:rPr>
          <w:rFonts w:ascii="Book Antiqua" w:eastAsia="Book Antiqua" w:hAnsi="Book Antiqua" w:cs="Book Antiqua"/>
        </w:rPr>
        <w:t xml:space="preserve"> 2014; </w:t>
      </w:r>
      <w:r w:rsidRPr="0017145D">
        <w:rPr>
          <w:rFonts w:ascii="Book Antiqua" w:eastAsia="Book Antiqua" w:hAnsi="Book Antiqua" w:cs="Book Antiqua"/>
          <w:b/>
          <w:bCs/>
        </w:rPr>
        <w:t>134</w:t>
      </w:r>
      <w:r w:rsidRPr="0017145D">
        <w:rPr>
          <w:rFonts w:ascii="Book Antiqua" w:eastAsia="Book Antiqua" w:hAnsi="Book Antiqua" w:cs="Book Antiqua"/>
        </w:rPr>
        <w:t>: 1237-1249 [PMID: 24993588 DOI: 10.1007/s00402-014-2040-6]</w:t>
      </w:r>
    </w:p>
    <w:p w14:paraId="21913FDD" w14:textId="6ACDB47E" w:rsidR="00897216" w:rsidRPr="0017145D" w:rsidRDefault="00897216" w:rsidP="0089721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7145D">
        <w:rPr>
          <w:rFonts w:ascii="Book Antiqua" w:eastAsia="Book Antiqua" w:hAnsi="Book Antiqua" w:cs="Book Antiqua"/>
        </w:rPr>
        <w:t xml:space="preserve">17 </w:t>
      </w:r>
      <w:r w:rsidRPr="0017145D">
        <w:rPr>
          <w:rFonts w:ascii="Book Antiqua" w:eastAsia="Book Antiqua" w:hAnsi="Book Antiqua" w:cs="Book Antiqua"/>
          <w:b/>
        </w:rPr>
        <w:t>Henke J</w:t>
      </w:r>
      <w:r w:rsidR="003128B4" w:rsidRPr="0017145D">
        <w:rPr>
          <w:rFonts w:ascii="Book Antiqua" w:eastAsia="Book Antiqua" w:hAnsi="Book Antiqua" w:cs="Book Antiqua"/>
        </w:rPr>
        <w:t>,</w:t>
      </w:r>
      <w:r w:rsidRPr="0017145D">
        <w:rPr>
          <w:rFonts w:ascii="Book Antiqua" w:eastAsia="Book Antiqua" w:hAnsi="Book Antiqua" w:cs="Book Antiqua"/>
        </w:rPr>
        <w:t xml:space="preserve"> Henke JW</w:t>
      </w:r>
      <w:r w:rsidR="003128B4" w:rsidRPr="0017145D">
        <w:rPr>
          <w:rFonts w:ascii="Book Antiqua" w:eastAsia="Book Antiqua" w:hAnsi="Book Antiqua" w:cs="Book Antiqua"/>
        </w:rPr>
        <w:t xml:space="preserve">. </w:t>
      </w:r>
      <w:r w:rsidRPr="0017145D">
        <w:rPr>
          <w:rFonts w:ascii="Book Antiqua" w:eastAsia="Book Antiqua" w:hAnsi="Book Antiqua" w:cs="Book Antiqua"/>
        </w:rPr>
        <w:t xml:space="preserve">Die Beweglichkeit des Fußes am Sprungbein. </w:t>
      </w:r>
      <w:r w:rsidRPr="0017145D">
        <w:rPr>
          <w:rFonts w:ascii="Book Antiqua" w:eastAsia="Book Antiqua" w:hAnsi="Book Antiqua" w:cs="Book Antiqua"/>
          <w:i/>
        </w:rPr>
        <w:t>Die Beweglichkeit des Fußes am Sprungbein</w:t>
      </w:r>
      <w:r w:rsidRPr="0017145D">
        <w:rPr>
          <w:rFonts w:ascii="Book Antiqua" w:eastAsia="Book Antiqua" w:hAnsi="Book Antiqua" w:cs="Book Antiqua"/>
        </w:rPr>
        <w:t xml:space="preserve"> 1855;</w:t>
      </w:r>
      <w:r w:rsidRPr="0017145D">
        <w:rPr>
          <w:rFonts w:ascii="Book Antiqua" w:hAnsi="Book Antiqua" w:cs="Book Antiqua"/>
          <w:lang w:eastAsia="zh-CN"/>
        </w:rPr>
        <w:t xml:space="preserve"> </w:t>
      </w:r>
      <w:r w:rsidRPr="0017145D">
        <w:rPr>
          <w:rFonts w:ascii="Book Antiqua" w:eastAsia="Book Antiqua" w:hAnsi="Book Antiqua" w:cs="Book Antiqua"/>
          <w:b/>
        </w:rPr>
        <w:t>7</w:t>
      </w:r>
      <w:r w:rsidRPr="0017145D">
        <w:rPr>
          <w:rFonts w:ascii="Book Antiqua" w:eastAsia="Book Antiqua" w:hAnsi="Book Antiqua" w:cs="Book Antiqua"/>
        </w:rPr>
        <w:t>:</w:t>
      </w:r>
      <w:r w:rsidRPr="0017145D">
        <w:rPr>
          <w:rFonts w:ascii="Book Antiqua" w:hAnsi="Book Antiqua" w:cs="Book Antiqua"/>
          <w:lang w:eastAsia="zh-CN"/>
        </w:rPr>
        <w:t xml:space="preserve"> </w:t>
      </w:r>
      <w:r w:rsidRPr="0017145D">
        <w:rPr>
          <w:rFonts w:ascii="Book Antiqua" w:eastAsia="Book Antiqua" w:hAnsi="Book Antiqua" w:cs="Book Antiqua"/>
        </w:rPr>
        <w:t>225 [DOI:</w:t>
      </w:r>
      <w:r w:rsidRPr="0017145D">
        <w:rPr>
          <w:rFonts w:ascii="Book Antiqua" w:hAnsi="Book Antiqua" w:cs="Book Antiqua"/>
          <w:lang w:eastAsia="zh-CN"/>
        </w:rPr>
        <w:t xml:space="preserve"> </w:t>
      </w:r>
      <w:r w:rsidRPr="0017145D">
        <w:rPr>
          <w:rFonts w:ascii="Book Antiqua" w:eastAsia="Book Antiqua" w:hAnsi="Book Antiqua" w:cs="Book Antiqua"/>
        </w:rPr>
        <w:t>10.1007/978-3-662-39744-2_7]</w:t>
      </w:r>
    </w:p>
    <w:p w14:paraId="5C4BB489" w14:textId="77777777" w:rsidR="00897216" w:rsidRPr="0017145D" w:rsidRDefault="00897216" w:rsidP="0089721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7145D">
        <w:rPr>
          <w:rFonts w:ascii="Book Antiqua" w:eastAsia="Book Antiqua" w:hAnsi="Book Antiqua" w:cs="Book Antiqua"/>
        </w:rPr>
        <w:t xml:space="preserve">18 </w:t>
      </w:r>
      <w:r w:rsidRPr="0017145D">
        <w:rPr>
          <w:rFonts w:ascii="Book Antiqua" w:eastAsia="Book Antiqua" w:hAnsi="Book Antiqua" w:cs="Book Antiqua"/>
          <w:b/>
          <w:bCs/>
        </w:rPr>
        <w:t>Inokuchi S</w:t>
      </w:r>
      <w:r w:rsidRPr="0017145D">
        <w:rPr>
          <w:rFonts w:ascii="Book Antiqua" w:eastAsia="Book Antiqua" w:hAnsi="Book Antiqua" w:cs="Book Antiqua"/>
          <w:bCs/>
        </w:rPr>
        <w:t>, Hashimoto T, Usami N. Posterior subtalar dislocation.</w:t>
      </w:r>
      <w:r w:rsidRPr="0017145D">
        <w:rPr>
          <w:rFonts w:ascii="Book Antiqua" w:eastAsia="Book Antiqua" w:hAnsi="Book Antiqua" w:cs="Book Antiqua"/>
          <w:bCs/>
          <w:i/>
        </w:rPr>
        <w:t xml:space="preserve"> J Trauma</w:t>
      </w:r>
      <w:r w:rsidRPr="0017145D">
        <w:rPr>
          <w:rFonts w:ascii="Book Antiqua" w:eastAsia="Book Antiqua" w:hAnsi="Book Antiqua" w:cs="Book Antiqua"/>
          <w:bCs/>
        </w:rPr>
        <w:t xml:space="preserve"> 1997; </w:t>
      </w:r>
      <w:r w:rsidRPr="0017145D">
        <w:rPr>
          <w:rFonts w:ascii="Book Antiqua" w:eastAsia="Book Antiqua" w:hAnsi="Book Antiqua" w:cs="Book Antiqua"/>
          <w:b/>
          <w:bCs/>
        </w:rPr>
        <w:t>42</w:t>
      </w:r>
      <w:r w:rsidRPr="0017145D">
        <w:rPr>
          <w:rFonts w:ascii="Book Antiqua" w:eastAsia="Book Antiqua" w:hAnsi="Book Antiqua" w:cs="Book Antiqua"/>
          <w:bCs/>
        </w:rPr>
        <w:t>: 310-313 [PMID: 9042888 DOI: 10.1097/00005373-199702000-00023]</w:t>
      </w:r>
    </w:p>
    <w:p w14:paraId="5F59CEE6" w14:textId="77777777" w:rsidR="00897216" w:rsidRPr="0017145D" w:rsidRDefault="00897216" w:rsidP="0089721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7145D">
        <w:rPr>
          <w:rFonts w:ascii="Book Antiqua" w:eastAsia="Book Antiqua" w:hAnsi="Book Antiqua" w:cs="Book Antiqua"/>
        </w:rPr>
        <w:t xml:space="preserve">19 </w:t>
      </w:r>
      <w:r w:rsidRPr="0017145D">
        <w:rPr>
          <w:rFonts w:ascii="Book Antiqua" w:eastAsia="Book Antiqua" w:hAnsi="Book Antiqua" w:cs="Book Antiqua"/>
          <w:b/>
          <w:bCs/>
        </w:rPr>
        <w:t>Bohay DR</w:t>
      </w:r>
      <w:r w:rsidRPr="0017145D">
        <w:rPr>
          <w:rFonts w:ascii="Book Antiqua" w:eastAsia="Book Antiqua" w:hAnsi="Book Antiqua" w:cs="Book Antiqua"/>
        </w:rPr>
        <w:t xml:space="preserve">, Manoli A 2nd. Subtalar joint dislocations. </w:t>
      </w:r>
      <w:r w:rsidRPr="0017145D">
        <w:rPr>
          <w:rFonts w:ascii="Book Antiqua" w:eastAsia="Book Antiqua" w:hAnsi="Book Antiqua" w:cs="Book Antiqua"/>
          <w:i/>
          <w:iCs/>
        </w:rPr>
        <w:t>Foot Ankle Int</w:t>
      </w:r>
      <w:r w:rsidRPr="0017145D">
        <w:rPr>
          <w:rFonts w:ascii="Book Antiqua" w:eastAsia="Book Antiqua" w:hAnsi="Book Antiqua" w:cs="Book Antiqua"/>
        </w:rPr>
        <w:t xml:space="preserve"> 1995; </w:t>
      </w:r>
      <w:r w:rsidRPr="0017145D">
        <w:rPr>
          <w:rFonts w:ascii="Book Antiqua" w:eastAsia="Book Antiqua" w:hAnsi="Book Antiqua" w:cs="Book Antiqua"/>
          <w:b/>
          <w:bCs/>
        </w:rPr>
        <w:t>16</w:t>
      </w:r>
      <w:r w:rsidRPr="0017145D">
        <w:rPr>
          <w:rFonts w:ascii="Book Antiqua" w:eastAsia="Book Antiqua" w:hAnsi="Book Antiqua" w:cs="Book Antiqua"/>
        </w:rPr>
        <w:t>: 803-808 [PMID: 8749354 DOI: 10.1177/107110079501601212]</w:t>
      </w:r>
    </w:p>
    <w:p w14:paraId="1363334F" w14:textId="77777777" w:rsidR="00897216" w:rsidRPr="0017145D" w:rsidRDefault="00897216" w:rsidP="0089721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7145D">
        <w:rPr>
          <w:rFonts w:ascii="Book Antiqua" w:eastAsia="Book Antiqua" w:hAnsi="Book Antiqua" w:cs="Book Antiqua"/>
        </w:rPr>
        <w:t xml:space="preserve">20 </w:t>
      </w:r>
      <w:r w:rsidRPr="0017145D">
        <w:rPr>
          <w:rFonts w:ascii="Book Antiqua" w:eastAsia="Book Antiqua" w:hAnsi="Book Antiqua" w:cs="Book Antiqua"/>
          <w:b/>
          <w:bCs/>
        </w:rPr>
        <w:t>Kanda T</w:t>
      </w:r>
      <w:r w:rsidRPr="0017145D">
        <w:rPr>
          <w:rFonts w:ascii="Book Antiqua" w:eastAsia="Book Antiqua" w:hAnsi="Book Antiqua" w:cs="Book Antiqua"/>
        </w:rPr>
        <w:t xml:space="preserve">, Sakai H, Koseki K, Tamai K, Takeyama N, Saotome K. Anterior dislocation of the subtalar joint: a case report. </w:t>
      </w:r>
      <w:r w:rsidRPr="0017145D">
        <w:rPr>
          <w:rFonts w:ascii="Book Antiqua" w:eastAsia="Book Antiqua" w:hAnsi="Book Antiqua" w:cs="Book Antiqua"/>
          <w:i/>
          <w:iCs/>
        </w:rPr>
        <w:t>Foot Ankle Int</w:t>
      </w:r>
      <w:r w:rsidRPr="0017145D">
        <w:rPr>
          <w:rFonts w:ascii="Book Antiqua" w:eastAsia="Book Antiqua" w:hAnsi="Book Antiqua" w:cs="Book Antiqua"/>
        </w:rPr>
        <w:t xml:space="preserve"> 2001; </w:t>
      </w:r>
      <w:r w:rsidRPr="0017145D">
        <w:rPr>
          <w:rFonts w:ascii="Book Antiqua" w:eastAsia="Book Antiqua" w:hAnsi="Book Antiqua" w:cs="Book Antiqua"/>
          <w:b/>
          <w:bCs/>
        </w:rPr>
        <w:t>22</w:t>
      </w:r>
      <w:r w:rsidRPr="0017145D">
        <w:rPr>
          <w:rFonts w:ascii="Book Antiqua" w:eastAsia="Book Antiqua" w:hAnsi="Book Antiqua" w:cs="Book Antiqua"/>
        </w:rPr>
        <w:t>: 609-611 [PMID: 11503990 DOI: 10.1177/107110070102200715]</w:t>
      </w:r>
    </w:p>
    <w:p w14:paraId="5FB42ACC" w14:textId="77777777" w:rsidR="00897216" w:rsidRPr="0017145D" w:rsidRDefault="00897216" w:rsidP="0089721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7145D">
        <w:rPr>
          <w:rFonts w:ascii="Book Antiqua" w:eastAsia="Book Antiqua" w:hAnsi="Book Antiqua" w:cs="Book Antiqua"/>
        </w:rPr>
        <w:t xml:space="preserve">21 </w:t>
      </w:r>
      <w:r w:rsidRPr="0017145D">
        <w:rPr>
          <w:rFonts w:ascii="Book Antiqua" w:eastAsia="Book Antiqua" w:hAnsi="Book Antiqua" w:cs="Book Antiqua"/>
          <w:b/>
          <w:bCs/>
        </w:rPr>
        <w:t>Tabib W</w:t>
      </w:r>
      <w:r w:rsidRPr="0017145D">
        <w:rPr>
          <w:rFonts w:ascii="Book Antiqua" w:eastAsia="Book Antiqua" w:hAnsi="Book Antiqua" w:cs="Book Antiqua"/>
        </w:rPr>
        <w:t xml:space="preserve">, Lemonne F, Aboufarah F, Nguyen Duy T, Asselineau A, Bombart M. [Anterior subtalar dislocation associated with a fracture of the calcaneus: a case report and review of the literature]. </w:t>
      </w:r>
      <w:r w:rsidRPr="0017145D">
        <w:rPr>
          <w:rFonts w:ascii="Book Antiqua" w:eastAsia="Book Antiqua" w:hAnsi="Book Antiqua" w:cs="Book Antiqua"/>
          <w:i/>
          <w:iCs/>
        </w:rPr>
        <w:t>Rev Chir Orthop Reparatrice Appar Mot</w:t>
      </w:r>
      <w:r w:rsidRPr="0017145D">
        <w:rPr>
          <w:rFonts w:ascii="Book Antiqua" w:eastAsia="Book Antiqua" w:hAnsi="Book Antiqua" w:cs="Book Antiqua"/>
        </w:rPr>
        <w:t xml:space="preserve"> 2000; </w:t>
      </w:r>
      <w:r w:rsidRPr="0017145D">
        <w:rPr>
          <w:rFonts w:ascii="Book Antiqua" w:eastAsia="Book Antiqua" w:hAnsi="Book Antiqua" w:cs="Book Antiqua"/>
          <w:b/>
          <w:bCs/>
        </w:rPr>
        <w:t>86</w:t>
      </w:r>
      <w:r w:rsidRPr="0017145D">
        <w:rPr>
          <w:rFonts w:ascii="Book Antiqua" w:eastAsia="Book Antiqua" w:hAnsi="Book Antiqua" w:cs="Book Antiqua"/>
        </w:rPr>
        <w:t>: 197-203 [PMID: 10804419]</w:t>
      </w:r>
    </w:p>
    <w:p w14:paraId="1DDAD0CB" w14:textId="77777777" w:rsidR="00897216" w:rsidRPr="0017145D" w:rsidRDefault="00897216" w:rsidP="0089721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7145D">
        <w:rPr>
          <w:rFonts w:ascii="Book Antiqua" w:eastAsia="Book Antiqua" w:hAnsi="Book Antiqua" w:cs="Book Antiqua"/>
        </w:rPr>
        <w:t xml:space="preserve">22 </w:t>
      </w:r>
      <w:r w:rsidRPr="0017145D">
        <w:rPr>
          <w:rFonts w:ascii="Book Antiqua" w:eastAsia="Book Antiqua" w:hAnsi="Book Antiqua" w:cs="Book Antiqua"/>
          <w:b/>
          <w:bCs/>
        </w:rPr>
        <w:t>Horning J</w:t>
      </w:r>
      <w:r w:rsidRPr="0017145D">
        <w:rPr>
          <w:rFonts w:ascii="Book Antiqua" w:eastAsia="Book Antiqua" w:hAnsi="Book Antiqua" w:cs="Book Antiqua"/>
        </w:rPr>
        <w:t xml:space="preserve">, DiPreta J. Subtalar dislocation. </w:t>
      </w:r>
      <w:r w:rsidRPr="0017145D">
        <w:rPr>
          <w:rFonts w:ascii="Book Antiqua" w:eastAsia="Book Antiqua" w:hAnsi="Book Antiqua" w:cs="Book Antiqua"/>
          <w:i/>
          <w:iCs/>
        </w:rPr>
        <w:t>Orthopedics</w:t>
      </w:r>
      <w:r w:rsidRPr="0017145D">
        <w:rPr>
          <w:rFonts w:ascii="Book Antiqua" w:eastAsia="Book Antiqua" w:hAnsi="Book Antiqua" w:cs="Book Antiqua"/>
        </w:rPr>
        <w:t xml:space="preserve"> 2009; </w:t>
      </w:r>
      <w:r w:rsidRPr="0017145D">
        <w:rPr>
          <w:rFonts w:ascii="Book Antiqua" w:eastAsia="Book Antiqua" w:hAnsi="Book Antiqua" w:cs="Book Antiqua"/>
          <w:b/>
          <w:bCs/>
        </w:rPr>
        <w:t>32</w:t>
      </w:r>
      <w:r w:rsidRPr="0017145D">
        <w:rPr>
          <w:rFonts w:ascii="Book Antiqua" w:eastAsia="Book Antiqua" w:hAnsi="Book Antiqua" w:cs="Book Antiqua"/>
        </w:rPr>
        <w:t>: 904 [PMID: 20000242 DOI: 10.3928/01477447-20091020-17]</w:t>
      </w:r>
    </w:p>
    <w:p w14:paraId="6E88B8CF" w14:textId="77777777" w:rsidR="00897216" w:rsidRPr="0017145D" w:rsidRDefault="00897216" w:rsidP="0089721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7145D">
        <w:rPr>
          <w:rFonts w:ascii="Book Antiqua" w:eastAsia="Book Antiqua" w:hAnsi="Book Antiqua" w:cs="Book Antiqua"/>
        </w:rPr>
        <w:t xml:space="preserve">23 </w:t>
      </w:r>
      <w:r w:rsidRPr="0017145D">
        <w:rPr>
          <w:rFonts w:ascii="Book Antiqua" w:eastAsia="Book Antiqua" w:hAnsi="Book Antiqua" w:cs="Book Antiqua"/>
          <w:b/>
          <w:bCs/>
        </w:rPr>
        <w:t>Prada-Cañizares A</w:t>
      </w:r>
      <w:r w:rsidRPr="0017145D">
        <w:rPr>
          <w:rFonts w:ascii="Book Antiqua" w:eastAsia="Book Antiqua" w:hAnsi="Book Antiqua" w:cs="Book Antiqua"/>
        </w:rPr>
        <w:t xml:space="preserve">, Auñón-Martín I, Vilá Y Rico J, Pretell-Mazzini J. Subtalar dislocation: management and prognosis for an uncommon orthopaedic condition. </w:t>
      </w:r>
      <w:r w:rsidRPr="0017145D">
        <w:rPr>
          <w:rFonts w:ascii="Book Antiqua" w:eastAsia="Book Antiqua" w:hAnsi="Book Antiqua" w:cs="Book Antiqua"/>
          <w:i/>
          <w:iCs/>
        </w:rPr>
        <w:t>Int Orthop</w:t>
      </w:r>
      <w:r w:rsidRPr="0017145D">
        <w:rPr>
          <w:rFonts w:ascii="Book Antiqua" w:eastAsia="Book Antiqua" w:hAnsi="Book Antiqua" w:cs="Book Antiqua"/>
        </w:rPr>
        <w:t xml:space="preserve"> 2016; </w:t>
      </w:r>
      <w:r w:rsidRPr="0017145D">
        <w:rPr>
          <w:rFonts w:ascii="Book Antiqua" w:eastAsia="Book Antiqua" w:hAnsi="Book Antiqua" w:cs="Book Antiqua"/>
          <w:b/>
          <w:bCs/>
        </w:rPr>
        <w:t>40</w:t>
      </w:r>
      <w:r w:rsidRPr="0017145D">
        <w:rPr>
          <w:rFonts w:ascii="Book Antiqua" w:eastAsia="Book Antiqua" w:hAnsi="Book Antiqua" w:cs="Book Antiqua"/>
        </w:rPr>
        <w:t>: 999-1007 [PMID: 26208589 DOI: 10.1007/s00264-015-2910-8]</w:t>
      </w:r>
    </w:p>
    <w:p w14:paraId="0E26DED4" w14:textId="77777777" w:rsidR="00897216" w:rsidRPr="0017145D" w:rsidRDefault="00897216" w:rsidP="0089721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7145D">
        <w:rPr>
          <w:rFonts w:ascii="Book Antiqua" w:eastAsia="Book Antiqua" w:hAnsi="Book Antiqua" w:cs="Book Antiqua"/>
        </w:rPr>
        <w:t xml:space="preserve">24 </w:t>
      </w:r>
      <w:r w:rsidRPr="0017145D">
        <w:rPr>
          <w:rFonts w:ascii="Book Antiqua" w:eastAsia="Book Antiqua" w:hAnsi="Book Antiqua" w:cs="Book Antiqua"/>
          <w:b/>
          <w:bCs/>
        </w:rPr>
        <w:t>Camarda L</w:t>
      </w:r>
      <w:r w:rsidRPr="0017145D">
        <w:rPr>
          <w:rFonts w:ascii="Book Antiqua" w:eastAsia="Book Antiqua" w:hAnsi="Book Antiqua" w:cs="Book Antiqua"/>
        </w:rPr>
        <w:t xml:space="preserve">, Martorana U, D'Arienzo M. Posterior subtalar dislocation. </w:t>
      </w:r>
      <w:r w:rsidRPr="0017145D">
        <w:rPr>
          <w:rFonts w:ascii="Book Antiqua" w:eastAsia="Book Antiqua" w:hAnsi="Book Antiqua" w:cs="Book Antiqua"/>
          <w:i/>
          <w:iCs/>
        </w:rPr>
        <w:t>Orthopedics</w:t>
      </w:r>
      <w:r w:rsidRPr="0017145D">
        <w:rPr>
          <w:rFonts w:ascii="Book Antiqua" w:eastAsia="Book Antiqua" w:hAnsi="Book Antiqua" w:cs="Book Antiqua"/>
        </w:rPr>
        <w:t xml:space="preserve"> 2009; </w:t>
      </w:r>
      <w:r w:rsidRPr="0017145D">
        <w:rPr>
          <w:rFonts w:ascii="Book Antiqua" w:eastAsia="Book Antiqua" w:hAnsi="Book Antiqua" w:cs="Book Antiqua"/>
          <w:b/>
          <w:bCs/>
        </w:rPr>
        <w:t>32</w:t>
      </w:r>
      <w:r w:rsidRPr="0017145D">
        <w:rPr>
          <w:rFonts w:ascii="Book Antiqua" w:eastAsia="Book Antiqua" w:hAnsi="Book Antiqua" w:cs="Book Antiqua"/>
        </w:rPr>
        <w:t>: 530 [PMID: 19634836 DOI: 10.3928/01477447-20090527-25]</w:t>
      </w:r>
    </w:p>
    <w:p w14:paraId="043F27C9" w14:textId="77777777" w:rsidR="00897216" w:rsidRPr="0017145D" w:rsidRDefault="00897216" w:rsidP="0089721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7145D">
        <w:rPr>
          <w:rFonts w:ascii="Book Antiqua" w:eastAsia="Book Antiqua" w:hAnsi="Book Antiqua" w:cs="Book Antiqua"/>
        </w:rPr>
        <w:t xml:space="preserve">25 </w:t>
      </w:r>
      <w:r w:rsidR="00B84DDA" w:rsidRPr="0017145D">
        <w:rPr>
          <w:rFonts w:ascii="Book Antiqua" w:eastAsia="Book Antiqua" w:hAnsi="Book Antiqua" w:cs="Book Antiqua"/>
          <w:b/>
        </w:rPr>
        <w:t>Zimmer TJ</w:t>
      </w:r>
      <w:r w:rsidR="00B84DDA" w:rsidRPr="0017145D">
        <w:rPr>
          <w:rFonts w:ascii="Book Antiqua" w:eastAsia="Book Antiqua" w:hAnsi="Book Antiqua" w:cs="Book Antiqua"/>
        </w:rPr>
        <w:t xml:space="preserve">, Johnson KA. Subtalar dislocations. </w:t>
      </w:r>
      <w:r w:rsidR="00B84DDA" w:rsidRPr="0017145D">
        <w:rPr>
          <w:rFonts w:ascii="Book Antiqua" w:eastAsia="Book Antiqua" w:hAnsi="Book Antiqua" w:cs="Book Antiqua"/>
          <w:i/>
        </w:rPr>
        <w:t>Clin Orthop Relat Res</w:t>
      </w:r>
      <w:r w:rsidR="00B84DDA" w:rsidRPr="0017145D">
        <w:rPr>
          <w:rFonts w:ascii="Book Antiqua" w:eastAsia="Book Antiqua" w:hAnsi="Book Antiqua" w:cs="Book Antiqua"/>
        </w:rPr>
        <w:t xml:space="preserve"> 1989: 190-194 [PMID: 2910600]</w:t>
      </w:r>
    </w:p>
    <w:p w14:paraId="05E6096A" w14:textId="77777777" w:rsidR="00897216" w:rsidRPr="0017145D" w:rsidRDefault="00897216" w:rsidP="0089721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7145D">
        <w:rPr>
          <w:rFonts w:ascii="Book Antiqua" w:eastAsia="Book Antiqua" w:hAnsi="Book Antiqua" w:cs="Book Antiqua"/>
        </w:rPr>
        <w:t xml:space="preserve">26 </w:t>
      </w:r>
      <w:r w:rsidRPr="0017145D">
        <w:rPr>
          <w:rFonts w:ascii="Book Antiqua" w:eastAsia="Book Antiqua" w:hAnsi="Book Antiqua" w:cs="Book Antiqua"/>
          <w:b/>
          <w:bCs/>
        </w:rPr>
        <w:t>Chuo CY</w:t>
      </w:r>
      <w:r w:rsidRPr="0017145D">
        <w:rPr>
          <w:rFonts w:ascii="Book Antiqua" w:eastAsia="Book Antiqua" w:hAnsi="Book Antiqua" w:cs="Book Antiqua"/>
        </w:rPr>
        <w:t xml:space="preserve">, Lu CC, Liu PC, Shen WJ. Anterior subtalar dislocation: a case report. </w:t>
      </w:r>
      <w:r w:rsidRPr="0017145D">
        <w:rPr>
          <w:rFonts w:ascii="Book Antiqua" w:eastAsia="Book Antiqua" w:hAnsi="Book Antiqua" w:cs="Book Antiqua"/>
          <w:i/>
          <w:iCs/>
        </w:rPr>
        <w:t>Kaohsiung J Med Sci</w:t>
      </w:r>
      <w:r w:rsidRPr="0017145D">
        <w:rPr>
          <w:rFonts w:ascii="Book Antiqua" w:eastAsia="Book Antiqua" w:hAnsi="Book Antiqua" w:cs="Book Antiqua"/>
        </w:rPr>
        <w:t xml:space="preserve"> 2005; </w:t>
      </w:r>
      <w:r w:rsidRPr="0017145D">
        <w:rPr>
          <w:rFonts w:ascii="Book Antiqua" w:eastAsia="Book Antiqua" w:hAnsi="Book Antiqua" w:cs="Book Antiqua"/>
          <w:b/>
          <w:bCs/>
        </w:rPr>
        <w:t>21</w:t>
      </w:r>
      <w:r w:rsidRPr="0017145D">
        <w:rPr>
          <w:rFonts w:ascii="Book Antiqua" w:eastAsia="Book Antiqua" w:hAnsi="Book Antiqua" w:cs="Book Antiqua"/>
        </w:rPr>
        <w:t>: 40-43 [PMID: 15754588 DOI: 10.1016/S1607-551X(09)70275-X]</w:t>
      </w:r>
    </w:p>
    <w:p w14:paraId="6503CE3E" w14:textId="77777777" w:rsidR="00897216" w:rsidRDefault="00897216" w:rsidP="0089721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7145D">
        <w:rPr>
          <w:rFonts w:ascii="Book Antiqua" w:eastAsia="Book Antiqua" w:hAnsi="Book Antiqua" w:cs="Book Antiqua"/>
        </w:rPr>
        <w:lastRenderedPageBreak/>
        <w:t xml:space="preserve">27 </w:t>
      </w:r>
      <w:r w:rsidRPr="0017145D">
        <w:rPr>
          <w:rFonts w:ascii="Book Antiqua" w:eastAsia="Book Antiqua" w:hAnsi="Book Antiqua" w:cs="Book Antiqua"/>
          <w:b/>
          <w:bCs/>
        </w:rPr>
        <w:t>Rammelt S</w:t>
      </w:r>
      <w:r w:rsidRPr="0017145D">
        <w:rPr>
          <w:rFonts w:ascii="Book Antiqua" w:eastAsia="Book Antiqua" w:hAnsi="Book Antiqua" w:cs="Book Antiqua"/>
        </w:rPr>
        <w:t xml:space="preserve">, Goronzy J. Subtalar dislocations. </w:t>
      </w:r>
      <w:r w:rsidRPr="0017145D">
        <w:rPr>
          <w:rFonts w:ascii="Book Antiqua" w:eastAsia="Book Antiqua" w:hAnsi="Book Antiqua" w:cs="Book Antiqua"/>
          <w:i/>
          <w:iCs/>
        </w:rPr>
        <w:t>Foot Ankle Clin</w:t>
      </w:r>
      <w:r w:rsidRPr="0017145D">
        <w:rPr>
          <w:rFonts w:ascii="Book Antiqua" w:eastAsia="Book Antiqua" w:hAnsi="Book Antiqua" w:cs="Book Antiqua"/>
        </w:rPr>
        <w:t xml:space="preserve"> 2015; </w:t>
      </w:r>
      <w:r w:rsidRPr="0017145D">
        <w:rPr>
          <w:rFonts w:ascii="Book Antiqua" w:eastAsia="Book Antiqua" w:hAnsi="Book Antiqua" w:cs="Book Antiqua"/>
          <w:b/>
          <w:bCs/>
        </w:rPr>
        <w:t>20</w:t>
      </w:r>
      <w:r w:rsidRPr="0017145D">
        <w:rPr>
          <w:rFonts w:ascii="Book Antiqua" w:eastAsia="Book Antiqua" w:hAnsi="Book Antiqua" w:cs="Book Antiqua"/>
        </w:rPr>
        <w:t>: 253-264 [PMID: 26043242 DOI: 10.1016/j.fcl.2015.02.008]</w:t>
      </w:r>
    </w:p>
    <w:p w14:paraId="1569C1C0" w14:textId="03564E41" w:rsidR="0017145D" w:rsidRPr="0017145D" w:rsidRDefault="0017145D" w:rsidP="00897216">
      <w:pPr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28</w:t>
      </w:r>
      <w:r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  <w:b/>
        </w:rPr>
        <w:t>Brown Emergency Medicine</w:t>
      </w:r>
      <w:r w:rsidRPr="0017145D">
        <w:rPr>
          <w:rFonts w:ascii="Book Antiqua" w:eastAsia="Book Antiqua" w:hAnsi="Book Antiqua" w:cs="Book Antiqua"/>
        </w:rPr>
        <w:t>. Subtalar Dislocations. Mar</w:t>
      </w:r>
      <w:r w:rsidRPr="0017145D">
        <w:rPr>
          <w:rFonts w:ascii="Book Antiqua" w:hAnsi="Book Antiqua" w:cs="Book Antiqua"/>
          <w:lang w:eastAsia="zh-CN"/>
        </w:rPr>
        <w:t xml:space="preserve">ch </w:t>
      </w:r>
      <w:r w:rsidRPr="0017145D">
        <w:rPr>
          <w:rFonts w:ascii="Book Antiqua" w:eastAsia="Book Antiqua" w:hAnsi="Book Antiqua" w:cs="Book Antiqua"/>
        </w:rPr>
        <w:t>29</w:t>
      </w:r>
      <w:r w:rsidRPr="0017145D">
        <w:rPr>
          <w:rFonts w:ascii="Book Antiqua" w:hAnsi="Book Antiqua" w:cs="Book Antiqua"/>
          <w:lang w:eastAsia="zh-CN"/>
        </w:rPr>
        <w:t>,</w:t>
      </w:r>
      <w:r w:rsidRPr="0017145D">
        <w:rPr>
          <w:rFonts w:ascii="Book Antiqua" w:eastAsia="Book Antiqua" w:hAnsi="Book Antiqua" w:cs="Book Antiqua"/>
        </w:rPr>
        <w:t xml:space="preserve"> 2019</w:t>
      </w:r>
      <w:r w:rsidRPr="0017145D">
        <w:rPr>
          <w:rFonts w:ascii="Book Antiqua" w:hAnsi="Book Antiqua" w:cs="Book Antiqua"/>
          <w:lang w:eastAsia="zh-CN"/>
        </w:rPr>
        <w:t xml:space="preserve">. [cited 23 April 2023]. Available from: </w:t>
      </w:r>
      <w:r w:rsidRPr="0017145D">
        <w:rPr>
          <w:rFonts w:ascii="Book Antiqua" w:eastAsia="Book Antiqua" w:hAnsi="Book Antiqua" w:cs="Book Antiqua"/>
        </w:rPr>
        <w:t>http://brownemblog.com/blogposts/2019/1/28/subtalar-dislocations</w:t>
      </w:r>
    </w:p>
    <w:p w14:paraId="5E0C1D34" w14:textId="0C1A4157" w:rsidR="00897216" w:rsidRDefault="0017145D" w:rsidP="0089721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7145D">
        <w:rPr>
          <w:rFonts w:ascii="Book Antiqua" w:eastAsia="Book Antiqua" w:hAnsi="Book Antiqua" w:cs="Book Antiqua"/>
        </w:rPr>
        <w:t>2</w:t>
      </w:r>
      <w:r>
        <w:rPr>
          <w:rFonts w:ascii="Book Antiqua" w:eastAsia="Book Antiqua" w:hAnsi="Book Antiqua" w:cs="Book Antiqua"/>
        </w:rPr>
        <w:t>9</w:t>
      </w:r>
      <w:r w:rsidRPr="0017145D">
        <w:rPr>
          <w:rFonts w:ascii="Book Antiqua" w:eastAsia="Book Antiqua" w:hAnsi="Book Antiqua" w:cs="Book Antiqua"/>
        </w:rPr>
        <w:t xml:space="preserve"> </w:t>
      </w:r>
      <w:r w:rsidR="00B84DDA" w:rsidRPr="0017145D">
        <w:rPr>
          <w:rFonts w:ascii="Book Antiqua" w:eastAsia="Book Antiqua" w:hAnsi="Book Antiqua" w:cs="Book Antiqua"/>
          <w:b/>
        </w:rPr>
        <w:t xml:space="preserve">Ahn </w:t>
      </w:r>
      <w:r w:rsidR="00B84DDA" w:rsidRPr="0017145D">
        <w:rPr>
          <w:rFonts w:ascii="Book Antiqua" w:hAnsi="Book Antiqua" w:cs="Book Antiqua"/>
          <w:b/>
          <w:lang w:eastAsia="zh-CN"/>
        </w:rPr>
        <w:t>L</w:t>
      </w:r>
      <w:r w:rsidR="00B84DDA" w:rsidRPr="0017145D">
        <w:rPr>
          <w:rFonts w:ascii="Book Antiqua" w:hAnsi="Book Antiqua" w:cs="Book Antiqua"/>
          <w:lang w:eastAsia="zh-CN"/>
        </w:rPr>
        <w:t xml:space="preserve">, </w:t>
      </w:r>
      <w:r w:rsidR="00B84DDA" w:rsidRPr="0017145D">
        <w:rPr>
          <w:rFonts w:ascii="Book Antiqua" w:eastAsia="Book Antiqua" w:hAnsi="Book Antiqua" w:cs="Book Antiqua"/>
        </w:rPr>
        <w:t>Weatherford</w:t>
      </w:r>
      <w:r w:rsidR="00B84DDA" w:rsidRPr="0017145D">
        <w:rPr>
          <w:rFonts w:ascii="Book Antiqua" w:hAnsi="Book Antiqua" w:cs="Book Antiqua"/>
          <w:lang w:eastAsia="zh-CN"/>
        </w:rPr>
        <w:t xml:space="preserve"> B. </w:t>
      </w:r>
      <w:r w:rsidR="00897216" w:rsidRPr="0017145D">
        <w:rPr>
          <w:rFonts w:ascii="Book Antiqua" w:eastAsia="Book Antiqua" w:hAnsi="Book Antiqua" w:cs="Book Antiqua"/>
        </w:rPr>
        <w:t xml:space="preserve">Subtalar Dislocations-Trauma-Orthobullets. </w:t>
      </w:r>
      <w:r w:rsidR="00B84DDA" w:rsidRPr="0017145D">
        <w:rPr>
          <w:rFonts w:ascii="Book Antiqua" w:eastAsia="Book Antiqua" w:hAnsi="Book Antiqua" w:cs="Book Antiqua"/>
        </w:rPr>
        <w:t>Mar</w:t>
      </w:r>
      <w:r w:rsidR="00B84DDA" w:rsidRPr="0017145D">
        <w:rPr>
          <w:rFonts w:ascii="Book Antiqua" w:hAnsi="Book Antiqua" w:cs="Book Antiqua"/>
          <w:lang w:eastAsia="zh-CN"/>
        </w:rPr>
        <w:t>ch</w:t>
      </w:r>
      <w:r w:rsidR="00B84DDA" w:rsidRPr="0017145D">
        <w:rPr>
          <w:rFonts w:ascii="Book Antiqua" w:eastAsia="Book Antiqua" w:hAnsi="Book Antiqua" w:cs="Book Antiqua"/>
        </w:rPr>
        <w:t xml:space="preserve"> 15</w:t>
      </w:r>
      <w:r w:rsidR="00B84DDA" w:rsidRPr="0017145D">
        <w:rPr>
          <w:rFonts w:ascii="Book Antiqua" w:hAnsi="Book Antiqua" w:cs="Book Antiqua"/>
          <w:lang w:eastAsia="zh-CN"/>
        </w:rPr>
        <w:t>,</w:t>
      </w:r>
      <w:r w:rsidR="00B84DDA" w:rsidRPr="0017145D">
        <w:rPr>
          <w:rFonts w:ascii="Book Antiqua" w:eastAsia="Book Antiqua" w:hAnsi="Book Antiqua" w:cs="Book Antiqua"/>
        </w:rPr>
        <w:t xml:space="preserve"> 2022</w:t>
      </w:r>
      <w:r w:rsidR="00B84DDA" w:rsidRPr="0017145D">
        <w:rPr>
          <w:rFonts w:ascii="Book Antiqua" w:hAnsi="Book Antiqua" w:cs="Book Antiqua"/>
          <w:lang w:eastAsia="zh-CN"/>
        </w:rPr>
        <w:t>.</w:t>
      </w:r>
      <w:r w:rsidR="00B84DDA" w:rsidRPr="0017145D">
        <w:rPr>
          <w:rFonts w:ascii="Book Antiqua" w:eastAsia="Book Antiqua" w:hAnsi="Book Antiqua" w:cs="Book Antiqua"/>
        </w:rPr>
        <w:t xml:space="preserve"> </w:t>
      </w:r>
      <w:r w:rsidR="00B84DDA" w:rsidRPr="0017145D">
        <w:rPr>
          <w:rFonts w:ascii="Book Antiqua" w:hAnsi="Book Antiqua" w:cs="Book Antiqua"/>
          <w:lang w:eastAsia="zh-CN"/>
        </w:rPr>
        <w:t xml:space="preserve">[cited 23 April 2023]. </w:t>
      </w:r>
      <w:r w:rsidR="006D1048" w:rsidRPr="0017145D">
        <w:rPr>
          <w:rFonts w:ascii="Book Antiqua" w:hAnsi="Book Antiqua" w:cs="Book Antiqua"/>
          <w:lang w:eastAsia="zh-CN"/>
        </w:rPr>
        <w:t>Available</w:t>
      </w:r>
      <w:r w:rsidR="00B84DDA" w:rsidRPr="0017145D">
        <w:rPr>
          <w:rFonts w:ascii="Book Antiqua" w:hAnsi="Book Antiqua" w:cs="Book Antiqua"/>
          <w:lang w:eastAsia="zh-CN"/>
        </w:rPr>
        <w:t xml:space="preserve"> from: </w:t>
      </w:r>
      <w:r w:rsidRPr="0017145D">
        <w:rPr>
          <w:rFonts w:ascii="Book Antiqua" w:eastAsia="Book Antiqua" w:hAnsi="Book Antiqua" w:cs="Book Antiqua"/>
        </w:rPr>
        <w:t>https://www.orthobullets.com/trauma/1050/subtalar-dislocations</w:t>
      </w:r>
    </w:p>
    <w:p w14:paraId="4B431474" w14:textId="116A1E25" w:rsidR="0017145D" w:rsidRPr="0017145D" w:rsidRDefault="0017145D" w:rsidP="00897216">
      <w:pPr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30</w:t>
      </w:r>
      <w:r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  <w:b/>
          <w:bCs/>
        </w:rPr>
        <w:t>Smith T</w:t>
      </w:r>
      <w:r w:rsidRPr="0017145D">
        <w:rPr>
          <w:rFonts w:ascii="Book Antiqua" w:eastAsia="Book Antiqua" w:hAnsi="Book Antiqua" w:cs="Book Antiqua"/>
          <w:bCs/>
        </w:rPr>
        <w:t>,</w:t>
      </w:r>
      <w:r w:rsidRPr="0017145D">
        <w:rPr>
          <w:rFonts w:ascii="Book Antiqua" w:eastAsia="Book Antiqua" w:hAnsi="Book Antiqua" w:cs="Book Antiqua"/>
        </w:rPr>
        <w:t xml:space="preserve"> Ballard T, Ramanlal R, Butarbutar</w:t>
      </w:r>
      <w:r w:rsidRPr="0017145D">
        <w:rPr>
          <w:rFonts w:ascii="Book Antiqua" w:hAnsi="Book Antiqua" w:cs="Book Antiqua"/>
          <w:lang w:eastAsia="zh-CN"/>
        </w:rPr>
        <w:t xml:space="preserve"> JC</w:t>
      </w:r>
      <w:r w:rsidRPr="0017145D">
        <w:rPr>
          <w:rFonts w:ascii="Book Antiqua" w:eastAsia="Book Antiqua" w:hAnsi="Book Antiqua" w:cs="Book Antiqua"/>
        </w:rPr>
        <w:t>. Foot Dislocation. In: StatPearls</w:t>
      </w:r>
      <w:r w:rsidRPr="0017145D">
        <w:rPr>
          <w:rFonts w:ascii="Book Antiqua" w:hAnsi="Book Antiqua" w:cs="Book Antiqua"/>
          <w:lang w:eastAsia="zh-CN"/>
        </w:rPr>
        <w:t>, 2022</w:t>
      </w:r>
      <w:r w:rsidRPr="0017145D">
        <w:rPr>
          <w:rFonts w:ascii="Book Antiqua" w:eastAsia="Book Antiqua" w:hAnsi="Book Antiqua" w:cs="Book Antiqua"/>
        </w:rPr>
        <w:t xml:space="preserve"> [DOI:</w:t>
      </w:r>
      <w:r w:rsidRPr="0017145D">
        <w:rPr>
          <w:rFonts w:ascii="Book Antiqua" w:hAnsi="Book Antiqua" w:cs="Book Antiqua"/>
          <w:lang w:eastAsia="zh-CN"/>
        </w:rPr>
        <w:t xml:space="preserve"> </w:t>
      </w:r>
      <w:r w:rsidRPr="0017145D">
        <w:rPr>
          <w:rFonts w:ascii="Book Antiqua" w:eastAsia="Book Antiqua" w:hAnsi="Book Antiqua" w:cs="Book Antiqua"/>
        </w:rPr>
        <w:t>10.1111/ele.12808]</w:t>
      </w:r>
    </w:p>
    <w:p w14:paraId="11C93753" w14:textId="6649537C" w:rsidR="00897216" w:rsidRPr="0017145D" w:rsidRDefault="0017145D" w:rsidP="00897216">
      <w:pPr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31</w:t>
      </w:r>
      <w:r w:rsidRPr="0017145D">
        <w:rPr>
          <w:rFonts w:ascii="Book Antiqua" w:eastAsia="Book Antiqua" w:hAnsi="Book Antiqua" w:cs="Book Antiqua"/>
        </w:rPr>
        <w:t xml:space="preserve"> </w:t>
      </w:r>
      <w:r w:rsidR="00897216" w:rsidRPr="0017145D">
        <w:rPr>
          <w:rFonts w:ascii="Book Antiqua" w:eastAsia="Book Antiqua" w:hAnsi="Book Antiqua" w:cs="Book Antiqua"/>
          <w:b/>
          <w:bCs/>
        </w:rPr>
        <w:t>Bali K</w:t>
      </w:r>
      <w:r w:rsidR="00897216" w:rsidRPr="0017145D">
        <w:rPr>
          <w:rFonts w:ascii="Book Antiqua" w:eastAsia="Book Antiqua" w:hAnsi="Book Antiqua" w:cs="Book Antiqua"/>
        </w:rPr>
        <w:t xml:space="preserve">, Kumar V, Bhagwat K, Rawall S. Closed posterior subtalar dislocation without any associated fracture: a case report and review of the literature. </w:t>
      </w:r>
      <w:r w:rsidR="00897216" w:rsidRPr="0017145D">
        <w:rPr>
          <w:rFonts w:ascii="Book Antiqua" w:eastAsia="Book Antiqua" w:hAnsi="Book Antiqua" w:cs="Book Antiqua"/>
          <w:i/>
          <w:iCs/>
        </w:rPr>
        <w:t>Foot Ankle Surg</w:t>
      </w:r>
      <w:r w:rsidR="00897216" w:rsidRPr="0017145D">
        <w:rPr>
          <w:rFonts w:ascii="Book Antiqua" w:eastAsia="Book Antiqua" w:hAnsi="Book Antiqua" w:cs="Book Antiqua"/>
        </w:rPr>
        <w:t xml:space="preserve"> 2011; </w:t>
      </w:r>
      <w:r w:rsidR="00897216" w:rsidRPr="0017145D">
        <w:rPr>
          <w:rFonts w:ascii="Book Antiqua" w:eastAsia="Book Antiqua" w:hAnsi="Book Antiqua" w:cs="Book Antiqua"/>
          <w:b/>
          <w:bCs/>
        </w:rPr>
        <w:t>17</w:t>
      </w:r>
      <w:r w:rsidR="00897216" w:rsidRPr="0017145D">
        <w:rPr>
          <w:rFonts w:ascii="Book Antiqua" w:eastAsia="Book Antiqua" w:hAnsi="Book Antiqua" w:cs="Book Antiqua"/>
        </w:rPr>
        <w:t>: e40-e42 [PMID: 21783063 DOI: 10.1016/j.fas.2011.04.005]</w:t>
      </w:r>
    </w:p>
    <w:p w14:paraId="761E5247" w14:textId="77777777" w:rsidR="00897216" w:rsidRPr="0017145D" w:rsidRDefault="00897216" w:rsidP="0089721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7145D">
        <w:rPr>
          <w:rFonts w:ascii="Book Antiqua" w:eastAsia="Book Antiqua" w:hAnsi="Book Antiqua" w:cs="Book Antiqua"/>
        </w:rPr>
        <w:t xml:space="preserve">32 </w:t>
      </w:r>
      <w:r w:rsidR="00CF363A" w:rsidRPr="0017145D">
        <w:rPr>
          <w:rFonts w:ascii="Book Antiqua" w:eastAsia="Book Antiqua" w:hAnsi="Book Antiqua" w:cs="Book Antiqua"/>
          <w:b/>
          <w:bCs/>
        </w:rPr>
        <w:t>Melenevsky Y</w:t>
      </w:r>
      <w:r w:rsidR="00CF363A" w:rsidRPr="0017145D">
        <w:rPr>
          <w:rFonts w:ascii="Book Antiqua" w:eastAsia="Book Antiqua" w:hAnsi="Book Antiqua" w:cs="Book Antiqua"/>
          <w:bCs/>
        </w:rPr>
        <w:t xml:space="preserve">, Mackey RA, Abrahams RB, Thomson NB 3rd. Talar Fractures and Dislocations: A Radiologist's Guide to Timely Diagnosis and Classification. </w:t>
      </w:r>
      <w:r w:rsidR="00CF363A" w:rsidRPr="0017145D">
        <w:rPr>
          <w:rFonts w:ascii="Book Antiqua" w:eastAsia="Book Antiqua" w:hAnsi="Book Antiqua" w:cs="Book Antiqua"/>
          <w:bCs/>
          <w:i/>
        </w:rPr>
        <w:t xml:space="preserve">Radiographics </w:t>
      </w:r>
      <w:r w:rsidR="00CF363A" w:rsidRPr="0017145D">
        <w:rPr>
          <w:rFonts w:ascii="Book Antiqua" w:eastAsia="Book Antiqua" w:hAnsi="Book Antiqua" w:cs="Book Antiqua"/>
          <w:bCs/>
        </w:rPr>
        <w:t xml:space="preserve">2015; </w:t>
      </w:r>
      <w:r w:rsidR="00CF363A" w:rsidRPr="0017145D">
        <w:rPr>
          <w:rFonts w:ascii="Book Antiqua" w:eastAsia="Book Antiqua" w:hAnsi="Book Antiqua" w:cs="Book Antiqua"/>
          <w:b/>
          <w:bCs/>
        </w:rPr>
        <w:t>35</w:t>
      </w:r>
      <w:r w:rsidR="00CF363A" w:rsidRPr="0017145D">
        <w:rPr>
          <w:rFonts w:ascii="Book Antiqua" w:eastAsia="Book Antiqua" w:hAnsi="Book Antiqua" w:cs="Book Antiqua"/>
          <w:bCs/>
        </w:rPr>
        <w:t>: 765-779 [PMID: 25969933 DOI: 10.1148/rg.2015140156]</w:t>
      </w:r>
    </w:p>
    <w:p w14:paraId="04477079" w14:textId="77777777" w:rsidR="00897216" w:rsidRPr="0017145D" w:rsidRDefault="00897216" w:rsidP="0089721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7145D">
        <w:rPr>
          <w:rFonts w:ascii="Book Antiqua" w:eastAsia="Book Antiqua" w:hAnsi="Book Antiqua" w:cs="Book Antiqua"/>
        </w:rPr>
        <w:t xml:space="preserve">33 </w:t>
      </w:r>
      <w:r w:rsidRPr="0017145D">
        <w:rPr>
          <w:rFonts w:ascii="Book Antiqua" w:eastAsia="Book Antiqua" w:hAnsi="Book Antiqua" w:cs="Book Antiqua"/>
          <w:b/>
          <w:bCs/>
        </w:rPr>
        <w:t>Schwartz AM</w:t>
      </w:r>
      <w:r w:rsidRPr="0017145D">
        <w:rPr>
          <w:rFonts w:ascii="Book Antiqua" w:eastAsia="Book Antiqua" w:hAnsi="Book Antiqua" w:cs="Book Antiqua"/>
        </w:rPr>
        <w:t xml:space="preserve">, Runge WO, Hsu AR, Bariteau JT. Fractures of the Talus: Current Concepts. </w:t>
      </w:r>
      <w:r w:rsidRPr="0017145D">
        <w:rPr>
          <w:rFonts w:ascii="Book Antiqua" w:eastAsia="Book Antiqua" w:hAnsi="Book Antiqua" w:cs="Book Antiqua"/>
          <w:i/>
          <w:iCs/>
        </w:rPr>
        <w:t>Foot Ankle Orthop</w:t>
      </w:r>
      <w:r w:rsidRPr="0017145D">
        <w:rPr>
          <w:rFonts w:ascii="Book Antiqua" w:eastAsia="Book Antiqua" w:hAnsi="Book Antiqua" w:cs="Book Antiqua"/>
        </w:rPr>
        <w:t xml:space="preserve"> 2020; </w:t>
      </w:r>
      <w:r w:rsidRPr="0017145D">
        <w:rPr>
          <w:rFonts w:ascii="Book Antiqua" w:eastAsia="Book Antiqua" w:hAnsi="Book Antiqua" w:cs="Book Antiqua"/>
          <w:b/>
          <w:bCs/>
        </w:rPr>
        <w:t>5</w:t>
      </w:r>
      <w:r w:rsidRPr="0017145D">
        <w:rPr>
          <w:rFonts w:ascii="Book Antiqua" w:eastAsia="Book Antiqua" w:hAnsi="Book Antiqua" w:cs="Book Antiqua"/>
        </w:rPr>
        <w:t>: 2473011419900766 [PMID: 35097362 DOI: 10.1177/2473011419900766]</w:t>
      </w:r>
    </w:p>
    <w:p w14:paraId="43B27D0A" w14:textId="77777777" w:rsidR="00700935" w:rsidRPr="0017145D" w:rsidRDefault="00897216" w:rsidP="00897216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17145D">
        <w:rPr>
          <w:rFonts w:ascii="Book Antiqua" w:eastAsia="Book Antiqua" w:hAnsi="Book Antiqua" w:cs="Book Antiqua"/>
        </w:rPr>
        <w:t xml:space="preserve">34 </w:t>
      </w:r>
      <w:r w:rsidR="00700935" w:rsidRPr="0017145D">
        <w:rPr>
          <w:rFonts w:ascii="Book Antiqua" w:hAnsi="Book Antiqua" w:cs="Book Antiqua"/>
          <w:b/>
          <w:lang w:eastAsia="zh-CN"/>
        </w:rPr>
        <w:t>Qulity program</w:t>
      </w:r>
      <w:r w:rsidR="00700935" w:rsidRPr="0017145D">
        <w:rPr>
          <w:rFonts w:ascii="Book Antiqua" w:hAnsi="Book Antiqua" w:cs="Book Antiqua"/>
          <w:lang w:eastAsia="zh-CN"/>
        </w:rPr>
        <w:t xml:space="preserve">. </w:t>
      </w:r>
      <w:r w:rsidRPr="0017145D">
        <w:rPr>
          <w:rFonts w:ascii="Book Antiqua" w:eastAsia="Book Antiqua" w:hAnsi="Book Antiqua" w:cs="Book Antiqua"/>
        </w:rPr>
        <w:t xml:space="preserve">About Advanced Trauma Life Support. </w:t>
      </w:r>
      <w:r w:rsidR="00700935" w:rsidRPr="0017145D">
        <w:rPr>
          <w:rFonts w:ascii="Book Antiqua" w:eastAsia="Book Antiqua" w:hAnsi="Book Antiqua" w:cs="Book Antiqua"/>
        </w:rPr>
        <w:t xml:space="preserve">December </w:t>
      </w:r>
      <w:r w:rsidR="00700935" w:rsidRPr="0017145D">
        <w:rPr>
          <w:rFonts w:ascii="Book Antiqua" w:hAnsi="Book Antiqua" w:cs="Book Antiqua"/>
          <w:lang w:eastAsia="zh-CN"/>
        </w:rPr>
        <w:t xml:space="preserve">1, </w:t>
      </w:r>
      <w:r w:rsidR="00700935" w:rsidRPr="0017145D">
        <w:rPr>
          <w:rFonts w:ascii="Book Antiqua" w:eastAsia="Book Antiqua" w:hAnsi="Book Antiqua" w:cs="Book Antiqua"/>
        </w:rPr>
        <w:t>2020</w:t>
      </w:r>
      <w:r w:rsidR="00700935" w:rsidRPr="0017145D">
        <w:rPr>
          <w:rFonts w:ascii="Book Antiqua" w:hAnsi="Book Antiqua" w:cs="Book Antiqua"/>
          <w:lang w:eastAsia="zh-CN"/>
        </w:rPr>
        <w:t xml:space="preserve">. [cited 23 April 2023]. Available from: </w:t>
      </w:r>
      <w:r w:rsidR="00700935" w:rsidRPr="0017145D">
        <w:rPr>
          <w:rFonts w:ascii="Book Antiqua" w:eastAsia="Book Antiqua" w:hAnsi="Book Antiqua" w:cs="Book Antiqua"/>
        </w:rPr>
        <w:t>https://www.facs.org/quality-programs/trauma/atls/about</w:t>
      </w:r>
    </w:p>
    <w:p w14:paraId="3173D37B" w14:textId="77777777" w:rsidR="00897216" w:rsidRPr="0017145D" w:rsidRDefault="00897216" w:rsidP="0089721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7145D">
        <w:rPr>
          <w:rFonts w:ascii="Book Antiqua" w:eastAsia="Book Antiqua" w:hAnsi="Book Antiqua" w:cs="Book Antiqua"/>
        </w:rPr>
        <w:t xml:space="preserve">35 </w:t>
      </w:r>
      <w:r w:rsidRPr="0017145D">
        <w:rPr>
          <w:rFonts w:ascii="Book Antiqua" w:eastAsia="Book Antiqua" w:hAnsi="Book Antiqua" w:cs="Book Antiqua"/>
          <w:b/>
          <w:bCs/>
        </w:rPr>
        <w:t>Graef F</w:t>
      </w:r>
      <w:r w:rsidRPr="0017145D">
        <w:rPr>
          <w:rFonts w:ascii="Book Antiqua" w:eastAsia="Book Antiqua" w:hAnsi="Book Antiqua" w:cs="Book Antiqua"/>
        </w:rPr>
        <w:t xml:space="preserve">, Rühling M, Niemann M, Stöckle U, Gehlen T, Tsitsilonis S. Retrospective analysis of treatment strategies and clinical outcome of isolated talar dislocations. </w:t>
      </w:r>
      <w:r w:rsidRPr="0017145D">
        <w:rPr>
          <w:rFonts w:ascii="Book Antiqua" w:eastAsia="Book Antiqua" w:hAnsi="Book Antiqua" w:cs="Book Antiqua"/>
          <w:i/>
          <w:iCs/>
        </w:rPr>
        <w:t>J Clin Orthop Trauma</w:t>
      </w:r>
      <w:r w:rsidRPr="0017145D">
        <w:rPr>
          <w:rFonts w:ascii="Book Antiqua" w:eastAsia="Book Antiqua" w:hAnsi="Book Antiqua" w:cs="Book Antiqua"/>
        </w:rPr>
        <w:t xml:space="preserve"> 2021; </w:t>
      </w:r>
      <w:r w:rsidRPr="0017145D">
        <w:rPr>
          <w:rFonts w:ascii="Book Antiqua" w:eastAsia="Book Antiqua" w:hAnsi="Book Antiqua" w:cs="Book Antiqua"/>
          <w:b/>
          <w:bCs/>
        </w:rPr>
        <w:t>23</w:t>
      </w:r>
      <w:r w:rsidRPr="0017145D">
        <w:rPr>
          <w:rFonts w:ascii="Book Antiqua" w:eastAsia="Book Antiqua" w:hAnsi="Book Antiqua" w:cs="Book Antiqua"/>
        </w:rPr>
        <w:t>: 101648 [PMID: 34745877 DOI: 10.1016/j.jcot.2021.101648]</w:t>
      </w:r>
    </w:p>
    <w:p w14:paraId="4384F046" w14:textId="77777777" w:rsidR="00897216" w:rsidRPr="0017145D" w:rsidRDefault="00897216" w:rsidP="0089721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7145D">
        <w:rPr>
          <w:rFonts w:ascii="Book Antiqua" w:eastAsia="Book Antiqua" w:hAnsi="Book Antiqua" w:cs="Book Antiqua"/>
        </w:rPr>
        <w:t xml:space="preserve">36 </w:t>
      </w:r>
      <w:r w:rsidR="00700935" w:rsidRPr="0017145D">
        <w:rPr>
          <w:rFonts w:ascii="Book Antiqua" w:eastAsia="Book Antiqua" w:hAnsi="Book Antiqua" w:cs="Book Antiqua"/>
          <w:b/>
          <w:bCs/>
        </w:rPr>
        <w:t>Merchan EC</w:t>
      </w:r>
      <w:r w:rsidR="00700935" w:rsidRPr="0017145D">
        <w:rPr>
          <w:rFonts w:ascii="Book Antiqua" w:eastAsia="Book Antiqua" w:hAnsi="Book Antiqua" w:cs="Book Antiqua"/>
          <w:bCs/>
        </w:rPr>
        <w:t xml:space="preserve">. Subtalar dislocations: long-term follow-up of 39 cases. </w:t>
      </w:r>
      <w:r w:rsidR="00700935" w:rsidRPr="0017145D">
        <w:rPr>
          <w:rFonts w:ascii="Book Antiqua" w:eastAsia="Book Antiqua" w:hAnsi="Book Antiqua" w:cs="Book Antiqua"/>
          <w:bCs/>
          <w:i/>
        </w:rPr>
        <w:t xml:space="preserve">Injury </w:t>
      </w:r>
      <w:r w:rsidR="00700935" w:rsidRPr="0017145D">
        <w:rPr>
          <w:rFonts w:ascii="Book Antiqua" w:eastAsia="Book Antiqua" w:hAnsi="Book Antiqua" w:cs="Book Antiqua"/>
          <w:bCs/>
        </w:rPr>
        <w:t>1992;</w:t>
      </w:r>
      <w:r w:rsidR="00700935" w:rsidRPr="0017145D">
        <w:rPr>
          <w:rFonts w:ascii="Book Antiqua" w:eastAsia="Book Antiqua" w:hAnsi="Book Antiqua" w:cs="Book Antiqua"/>
          <w:b/>
          <w:bCs/>
        </w:rPr>
        <w:t xml:space="preserve"> 23</w:t>
      </w:r>
      <w:r w:rsidR="00700935" w:rsidRPr="0017145D">
        <w:rPr>
          <w:rFonts w:ascii="Book Antiqua" w:eastAsia="Book Antiqua" w:hAnsi="Book Antiqua" w:cs="Book Antiqua"/>
          <w:bCs/>
        </w:rPr>
        <w:t>: 97-100 [PMID: 1572724 DOI: 10.1016/0020-1383(92)90041-p]</w:t>
      </w:r>
    </w:p>
    <w:p w14:paraId="5E02780F" w14:textId="77777777" w:rsidR="0060478B" w:rsidRPr="0017145D" w:rsidRDefault="00897216" w:rsidP="00897216">
      <w:pPr>
        <w:spacing w:line="360" w:lineRule="auto"/>
        <w:jc w:val="both"/>
        <w:rPr>
          <w:rFonts w:ascii="Book Antiqua" w:hAnsi="Book Antiqua" w:cs="Book Antiqua"/>
          <w:b/>
          <w:bCs/>
          <w:lang w:eastAsia="zh-CN"/>
        </w:rPr>
      </w:pPr>
      <w:r w:rsidRPr="0017145D">
        <w:rPr>
          <w:rFonts w:ascii="Book Antiqua" w:eastAsia="Book Antiqua" w:hAnsi="Book Antiqua" w:cs="Book Antiqua"/>
        </w:rPr>
        <w:t xml:space="preserve">37 </w:t>
      </w:r>
      <w:r w:rsidR="0060478B" w:rsidRPr="0017145D">
        <w:rPr>
          <w:rFonts w:ascii="Book Antiqua" w:eastAsia="Book Antiqua" w:hAnsi="Book Antiqua" w:cs="Book Antiqua"/>
          <w:b/>
          <w:bCs/>
        </w:rPr>
        <w:t>Edmunds I</w:t>
      </w:r>
      <w:r w:rsidR="0060478B" w:rsidRPr="0017145D">
        <w:rPr>
          <w:rFonts w:ascii="Book Antiqua" w:eastAsia="Book Antiqua" w:hAnsi="Book Antiqua" w:cs="Book Antiqua"/>
          <w:bCs/>
        </w:rPr>
        <w:t xml:space="preserve">, Elliott D, Nade S. Open subtalar dislocation. </w:t>
      </w:r>
      <w:r w:rsidR="0060478B" w:rsidRPr="0017145D">
        <w:rPr>
          <w:rFonts w:ascii="Book Antiqua" w:eastAsia="Book Antiqua" w:hAnsi="Book Antiqua" w:cs="Book Antiqua"/>
          <w:bCs/>
          <w:i/>
        </w:rPr>
        <w:t>Aust N Z J Surg</w:t>
      </w:r>
      <w:r w:rsidR="0060478B" w:rsidRPr="0017145D">
        <w:rPr>
          <w:rFonts w:ascii="Book Antiqua" w:eastAsia="Book Antiqua" w:hAnsi="Book Antiqua" w:cs="Book Antiqua"/>
          <w:bCs/>
        </w:rPr>
        <w:t xml:space="preserve"> 1991; </w:t>
      </w:r>
      <w:r w:rsidR="0060478B" w:rsidRPr="0017145D">
        <w:rPr>
          <w:rFonts w:ascii="Book Antiqua" w:eastAsia="Book Antiqua" w:hAnsi="Book Antiqua" w:cs="Book Antiqua"/>
          <w:b/>
          <w:bCs/>
        </w:rPr>
        <w:t>61</w:t>
      </w:r>
      <w:r w:rsidR="0060478B" w:rsidRPr="0017145D">
        <w:rPr>
          <w:rFonts w:ascii="Book Antiqua" w:eastAsia="Book Antiqua" w:hAnsi="Book Antiqua" w:cs="Book Antiqua"/>
          <w:bCs/>
        </w:rPr>
        <w:t>: 681-686 [PMID: 1877937 DOI: 10.1111/j.1445-2197.1991.tb00320.x]</w:t>
      </w:r>
      <w:r w:rsidR="0060478B" w:rsidRPr="0017145D">
        <w:rPr>
          <w:rFonts w:ascii="Book Antiqua" w:eastAsia="Book Antiqua" w:hAnsi="Book Antiqua" w:cs="Book Antiqua"/>
          <w:b/>
          <w:bCs/>
        </w:rPr>
        <w:t xml:space="preserve"> </w:t>
      </w:r>
    </w:p>
    <w:p w14:paraId="1FC4ADFE" w14:textId="77777777" w:rsidR="001E5A93" w:rsidRPr="0017145D" w:rsidRDefault="00897216" w:rsidP="00897216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17145D">
        <w:rPr>
          <w:rFonts w:ascii="Book Antiqua" w:eastAsia="Book Antiqua" w:hAnsi="Book Antiqua" w:cs="Book Antiqua"/>
        </w:rPr>
        <w:lastRenderedPageBreak/>
        <w:t xml:space="preserve">38 </w:t>
      </w:r>
      <w:r w:rsidR="001E5A93" w:rsidRPr="0017145D">
        <w:rPr>
          <w:rFonts w:ascii="Book Antiqua" w:hAnsi="Book Antiqua" w:cs="Book Antiqua"/>
          <w:b/>
          <w:lang w:eastAsia="zh-CN"/>
        </w:rPr>
        <w:t>British Orthopaedic Assocition</w:t>
      </w:r>
      <w:r w:rsidR="001E5A93" w:rsidRPr="0017145D">
        <w:rPr>
          <w:rFonts w:ascii="Book Antiqua" w:hAnsi="Book Antiqua" w:cs="Book Antiqua"/>
          <w:lang w:eastAsia="zh-CN"/>
        </w:rPr>
        <w:t xml:space="preserve">. </w:t>
      </w:r>
      <w:r w:rsidRPr="0017145D">
        <w:rPr>
          <w:rFonts w:ascii="Book Antiqua" w:eastAsia="Book Antiqua" w:hAnsi="Book Antiqua" w:cs="Book Antiqua"/>
        </w:rPr>
        <w:t xml:space="preserve">BOAST-Open Fractures. </w:t>
      </w:r>
      <w:r w:rsidR="001E5A93" w:rsidRPr="0017145D">
        <w:rPr>
          <w:rFonts w:ascii="Book Antiqua" w:eastAsia="Book Antiqua" w:hAnsi="Book Antiqua" w:cs="Book Antiqua"/>
        </w:rPr>
        <w:t xml:space="preserve">May </w:t>
      </w:r>
      <w:r w:rsidR="001E5A93" w:rsidRPr="0017145D">
        <w:rPr>
          <w:rFonts w:ascii="Book Antiqua" w:hAnsi="Book Antiqua" w:cs="Book Antiqua"/>
          <w:lang w:eastAsia="zh-CN"/>
        </w:rPr>
        <w:t xml:space="preserve">7, </w:t>
      </w:r>
      <w:r w:rsidR="001E5A93" w:rsidRPr="0017145D">
        <w:rPr>
          <w:rFonts w:ascii="Book Antiqua" w:eastAsia="Book Antiqua" w:hAnsi="Book Antiqua" w:cs="Book Antiqua"/>
        </w:rPr>
        <w:t>2020</w:t>
      </w:r>
      <w:r w:rsidR="001E5A93" w:rsidRPr="0017145D">
        <w:rPr>
          <w:rFonts w:ascii="Book Antiqua" w:hAnsi="Book Antiqua" w:cs="Book Antiqua"/>
          <w:lang w:eastAsia="zh-CN"/>
        </w:rPr>
        <w:t xml:space="preserve">. [cited 23 April 2023]. </w:t>
      </w:r>
      <w:r w:rsidRPr="0017145D">
        <w:rPr>
          <w:rFonts w:ascii="Book Antiqua" w:eastAsia="Book Antiqua" w:hAnsi="Book Antiqua" w:cs="Book Antiqua"/>
        </w:rPr>
        <w:t xml:space="preserve">Available </w:t>
      </w:r>
      <w:r w:rsidR="001E5A93" w:rsidRPr="0017145D">
        <w:rPr>
          <w:rFonts w:ascii="Book Antiqua" w:hAnsi="Book Antiqua" w:cs="Book Antiqua"/>
          <w:lang w:eastAsia="zh-CN"/>
        </w:rPr>
        <w:t>from</w:t>
      </w:r>
      <w:r w:rsidRPr="0017145D">
        <w:rPr>
          <w:rFonts w:ascii="Book Antiqua" w:eastAsia="Book Antiqua" w:hAnsi="Book Antiqua" w:cs="Book Antiqua"/>
        </w:rPr>
        <w:t xml:space="preserve">: </w:t>
      </w:r>
      <w:r w:rsidR="001E5A93" w:rsidRPr="0017145D">
        <w:rPr>
          <w:rFonts w:ascii="Book Antiqua" w:eastAsia="Book Antiqua" w:hAnsi="Book Antiqua" w:cs="Book Antiqua"/>
        </w:rPr>
        <w:t>https://www.boa.ac.uk/resources/boast-4-pdf.html</w:t>
      </w:r>
    </w:p>
    <w:p w14:paraId="5753BB3E" w14:textId="77777777" w:rsidR="00897216" w:rsidRPr="0017145D" w:rsidRDefault="00897216" w:rsidP="0089721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7145D">
        <w:rPr>
          <w:rFonts w:ascii="Book Antiqua" w:eastAsia="Book Antiqua" w:hAnsi="Book Antiqua" w:cs="Book Antiqua"/>
        </w:rPr>
        <w:t xml:space="preserve">39 </w:t>
      </w:r>
      <w:r w:rsidRPr="0017145D">
        <w:rPr>
          <w:rFonts w:ascii="Book Antiqua" w:eastAsia="Book Antiqua" w:hAnsi="Book Antiqua" w:cs="Book Antiqua"/>
          <w:b/>
          <w:bCs/>
        </w:rPr>
        <w:t>Milenkovic</w:t>
      </w:r>
      <w:r w:rsidR="00B16C9D" w:rsidRPr="0017145D">
        <w:rPr>
          <w:rFonts w:ascii="Book Antiqua" w:hAnsi="Book Antiqua" w:cs="Book Antiqua"/>
          <w:b/>
          <w:bCs/>
          <w:lang w:eastAsia="zh-CN"/>
        </w:rPr>
        <w:t xml:space="preserve"> </w:t>
      </w:r>
      <w:r w:rsidR="00B16C9D" w:rsidRPr="0017145D">
        <w:rPr>
          <w:rFonts w:ascii="Book Antiqua" w:eastAsia="Book Antiqua" w:hAnsi="Book Antiqua" w:cs="Book Antiqua"/>
          <w:b/>
        </w:rPr>
        <w:t>S</w:t>
      </w:r>
      <w:r w:rsidR="00B16C9D" w:rsidRPr="0017145D">
        <w:rPr>
          <w:rFonts w:ascii="Book Antiqua" w:eastAsia="Book Antiqua" w:hAnsi="Book Antiqua" w:cs="Book Antiqua"/>
        </w:rPr>
        <w:t>, Mitkovic</w:t>
      </w:r>
      <w:r w:rsidRPr="0017145D">
        <w:rPr>
          <w:rFonts w:ascii="Book Antiqua" w:eastAsia="Book Antiqua" w:hAnsi="Book Antiqua" w:cs="Book Antiqua"/>
        </w:rPr>
        <w:t xml:space="preserve"> M</w:t>
      </w:r>
      <w:r w:rsidR="00B16C9D" w:rsidRPr="0017145D">
        <w:rPr>
          <w:rFonts w:ascii="Book Antiqua" w:eastAsia="Book Antiqua" w:hAnsi="Book Antiqua" w:cs="Book Antiqua"/>
        </w:rPr>
        <w:t>, Injury M</w:t>
      </w:r>
      <w:r w:rsidRPr="0017145D">
        <w:rPr>
          <w:rFonts w:ascii="Book Antiqua" w:eastAsia="Book Antiqua" w:hAnsi="Book Antiqua" w:cs="Book Antiqua"/>
        </w:rPr>
        <w:t>B</w:t>
      </w:r>
      <w:r w:rsidR="00B16C9D" w:rsidRPr="0017145D">
        <w:rPr>
          <w:rFonts w:ascii="Book Antiqua" w:hAnsi="Book Antiqua" w:cs="Book Antiqua"/>
          <w:lang w:eastAsia="zh-CN"/>
        </w:rPr>
        <w:t>.</w:t>
      </w:r>
      <w:r w:rsidRPr="0017145D">
        <w:rPr>
          <w:rFonts w:ascii="Book Antiqua" w:eastAsia="Book Antiqua" w:hAnsi="Book Antiqua" w:cs="Book Antiqua"/>
        </w:rPr>
        <w:t xml:space="preserve"> External fixation of open subtalar dislocation. </w:t>
      </w:r>
      <w:r w:rsidR="00B16C9D" w:rsidRPr="0017145D">
        <w:rPr>
          <w:rFonts w:ascii="Book Antiqua" w:eastAsia="Book Antiqua" w:hAnsi="Book Antiqua" w:cs="Book Antiqua"/>
          <w:i/>
        </w:rPr>
        <w:t>Injury</w:t>
      </w:r>
      <w:r w:rsidR="00B16C9D" w:rsidRPr="0017145D">
        <w:rPr>
          <w:rFonts w:ascii="Book Antiqua" w:eastAsia="Book Antiqua" w:hAnsi="Book Antiqua" w:cs="Book Antiqua"/>
        </w:rPr>
        <w:t xml:space="preserve"> </w:t>
      </w:r>
      <w:r w:rsidR="00B16C9D" w:rsidRPr="0017145D">
        <w:rPr>
          <w:rFonts w:ascii="Book Antiqua" w:hAnsi="Book Antiqua" w:cs="Book Antiqua"/>
          <w:lang w:eastAsia="zh-CN"/>
        </w:rPr>
        <w:t xml:space="preserve">2006; </w:t>
      </w:r>
      <w:r w:rsidR="00B16C9D" w:rsidRPr="0017145D">
        <w:rPr>
          <w:rFonts w:ascii="Book Antiqua" w:eastAsia="Book Antiqua" w:hAnsi="Book Antiqua" w:cs="Book Antiqua"/>
          <w:b/>
        </w:rPr>
        <w:t>37</w:t>
      </w:r>
      <w:r w:rsidR="00B16C9D" w:rsidRPr="0017145D">
        <w:rPr>
          <w:rFonts w:ascii="Book Antiqua" w:hAnsi="Book Antiqua" w:cs="Book Antiqua"/>
          <w:lang w:eastAsia="zh-CN"/>
        </w:rPr>
        <w:t xml:space="preserve">: </w:t>
      </w:r>
      <w:r w:rsidR="00B16C9D" w:rsidRPr="0017145D">
        <w:rPr>
          <w:rFonts w:ascii="Book Antiqua" w:eastAsia="Book Antiqua" w:hAnsi="Book Antiqua" w:cs="Book Antiqua"/>
        </w:rPr>
        <w:t>909-913</w:t>
      </w:r>
      <w:r w:rsidRPr="0017145D">
        <w:rPr>
          <w:rFonts w:ascii="Book Antiqua" w:eastAsia="Book Antiqua" w:hAnsi="Book Antiqua" w:cs="Book Antiqua"/>
        </w:rPr>
        <w:t xml:space="preserve"> [DOI:</w:t>
      </w:r>
      <w:r w:rsidR="00B16C9D" w:rsidRPr="0017145D">
        <w:rPr>
          <w:rFonts w:ascii="Book Antiqua" w:hAnsi="Book Antiqua" w:cs="Book Antiqua"/>
          <w:lang w:eastAsia="zh-CN"/>
        </w:rPr>
        <w:t xml:space="preserve"> </w:t>
      </w:r>
      <w:r w:rsidRPr="0017145D">
        <w:rPr>
          <w:rFonts w:ascii="Book Antiqua" w:eastAsia="Book Antiqua" w:hAnsi="Book Antiqua" w:cs="Book Antiqua"/>
        </w:rPr>
        <w:t>10.1016/j.injury.2006.02.051]</w:t>
      </w:r>
    </w:p>
    <w:p w14:paraId="42432EC9" w14:textId="77777777" w:rsidR="00646EC5" w:rsidRPr="0017145D" w:rsidRDefault="00897216" w:rsidP="00646EC5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17145D">
        <w:rPr>
          <w:rFonts w:ascii="Book Antiqua" w:eastAsia="Book Antiqua" w:hAnsi="Book Antiqua" w:cs="Book Antiqua"/>
        </w:rPr>
        <w:t xml:space="preserve">40 </w:t>
      </w:r>
      <w:r w:rsidR="00646EC5" w:rsidRPr="0017145D">
        <w:rPr>
          <w:rFonts w:ascii="Book Antiqua" w:eastAsia="Book Antiqua" w:hAnsi="Book Antiqua" w:cs="Book Antiqua"/>
          <w:b/>
          <w:bCs/>
        </w:rPr>
        <w:t>Goldner JL</w:t>
      </w:r>
      <w:r w:rsidR="00646EC5" w:rsidRPr="0017145D">
        <w:rPr>
          <w:rFonts w:ascii="Book Antiqua" w:eastAsia="Book Antiqua" w:hAnsi="Book Antiqua" w:cs="Book Antiqua"/>
          <w:bCs/>
        </w:rPr>
        <w:t>, Poletti SC, Gates HS 3rd, Richardson WJ. Severe open subtalar dislocations. Long-term results.</w:t>
      </w:r>
      <w:r w:rsidR="00646EC5" w:rsidRPr="0017145D">
        <w:rPr>
          <w:rFonts w:ascii="Book Antiqua" w:eastAsia="Book Antiqua" w:hAnsi="Book Antiqua" w:cs="Book Antiqua"/>
          <w:bCs/>
          <w:i/>
        </w:rPr>
        <w:t xml:space="preserve"> J Bone Joint Surg Am </w:t>
      </w:r>
      <w:r w:rsidR="00646EC5" w:rsidRPr="0017145D">
        <w:rPr>
          <w:rFonts w:ascii="Book Antiqua" w:eastAsia="Book Antiqua" w:hAnsi="Book Antiqua" w:cs="Book Antiqua"/>
          <w:bCs/>
        </w:rPr>
        <w:t>1995;</w:t>
      </w:r>
      <w:r w:rsidR="00646EC5" w:rsidRPr="0017145D">
        <w:rPr>
          <w:rFonts w:ascii="Book Antiqua" w:eastAsia="Book Antiqua" w:hAnsi="Book Antiqua" w:cs="Book Antiqua"/>
          <w:b/>
          <w:bCs/>
        </w:rPr>
        <w:t xml:space="preserve"> 77</w:t>
      </w:r>
      <w:r w:rsidR="00646EC5" w:rsidRPr="0017145D">
        <w:rPr>
          <w:rFonts w:ascii="Book Antiqua" w:eastAsia="Book Antiqua" w:hAnsi="Book Antiqua" w:cs="Book Antiqua"/>
          <w:bCs/>
        </w:rPr>
        <w:t>: 1075-1079 [PMID: 7608231 DOI: 10.2106/00004623-199507000-00015]</w:t>
      </w:r>
    </w:p>
    <w:p w14:paraId="2666B920" w14:textId="77777777" w:rsidR="00897216" w:rsidRPr="0017145D" w:rsidRDefault="00897216" w:rsidP="00646EC5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7145D">
        <w:rPr>
          <w:rFonts w:ascii="Book Antiqua" w:eastAsia="Book Antiqua" w:hAnsi="Book Antiqua" w:cs="Book Antiqua"/>
        </w:rPr>
        <w:t xml:space="preserve">41 </w:t>
      </w:r>
      <w:r w:rsidRPr="0017145D">
        <w:rPr>
          <w:rFonts w:ascii="Book Antiqua" w:eastAsia="Book Antiqua" w:hAnsi="Book Antiqua" w:cs="Book Antiqua"/>
          <w:b/>
          <w:bCs/>
        </w:rPr>
        <w:t>Schwarzenbach B</w:t>
      </w:r>
      <w:r w:rsidRPr="0017145D">
        <w:rPr>
          <w:rFonts w:ascii="Book Antiqua" w:eastAsia="Book Antiqua" w:hAnsi="Book Antiqua" w:cs="Book Antiqua"/>
        </w:rPr>
        <w:t xml:space="preserve">, Dora C, Lang A, Kissling RO. Blood vessels of the sinus tarsi and the sinus tarsi syndrome. </w:t>
      </w:r>
      <w:r w:rsidRPr="0017145D">
        <w:rPr>
          <w:rFonts w:ascii="Book Antiqua" w:eastAsia="Book Antiqua" w:hAnsi="Book Antiqua" w:cs="Book Antiqua"/>
          <w:i/>
          <w:iCs/>
        </w:rPr>
        <w:t>Clin Anat</w:t>
      </w:r>
      <w:r w:rsidRPr="0017145D">
        <w:rPr>
          <w:rFonts w:ascii="Book Antiqua" w:eastAsia="Book Antiqua" w:hAnsi="Book Antiqua" w:cs="Book Antiqua"/>
        </w:rPr>
        <w:t xml:space="preserve"> 1997; </w:t>
      </w:r>
      <w:r w:rsidRPr="0017145D">
        <w:rPr>
          <w:rFonts w:ascii="Book Antiqua" w:eastAsia="Book Antiqua" w:hAnsi="Book Antiqua" w:cs="Book Antiqua"/>
          <w:b/>
          <w:bCs/>
        </w:rPr>
        <w:t>10</w:t>
      </w:r>
      <w:r w:rsidRPr="0017145D">
        <w:rPr>
          <w:rFonts w:ascii="Book Antiqua" w:eastAsia="Book Antiqua" w:hAnsi="Book Antiqua" w:cs="Book Antiqua"/>
        </w:rPr>
        <w:t xml:space="preserve">: 173-182 [PMID: 9135885 </w:t>
      </w:r>
      <w:r w:rsidR="00D7383E" w:rsidRPr="0017145D">
        <w:rPr>
          <w:rFonts w:ascii="Book Antiqua" w:eastAsia="Book Antiqua" w:hAnsi="Book Antiqua" w:cs="Book Antiqua"/>
        </w:rPr>
        <w:t>DOI: 10.1002/(SICI)1098-2353(1997)10:3&lt;173::AID-CA3&gt;3.0.CO;2-V</w:t>
      </w:r>
      <w:r w:rsidRPr="0017145D">
        <w:rPr>
          <w:rFonts w:ascii="Book Antiqua" w:eastAsia="Book Antiqua" w:hAnsi="Book Antiqua" w:cs="Book Antiqua"/>
        </w:rPr>
        <w:t>]</w:t>
      </w:r>
    </w:p>
    <w:p w14:paraId="4DD8CDE0" w14:textId="77777777" w:rsidR="00897216" w:rsidRPr="0017145D" w:rsidRDefault="00897216" w:rsidP="0089721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7145D">
        <w:rPr>
          <w:rFonts w:ascii="Book Antiqua" w:eastAsia="Book Antiqua" w:hAnsi="Book Antiqua" w:cs="Book Antiqua"/>
        </w:rPr>
        <w:t xml:space="preserve">42 </w:t>
      </w:r>
      <w:r w:rsidRPr="0017145D">
        <w:rPr>
          <w:rFonts w:ascii="Book Antiqua" w:eastAsia="Book Antiqua" w:hAnsi="Book Antiqua" w:cs="Book Antiqua"/>
          <w:b/>
          <w:bCs/>
        </w:rPr>
        <w:t>Shah KN</w:t>
      </w:r>
      <w:r w:rsidRPr="0017145D">
        <w:rPr>
          <w:rFonts w:ascii="Book Antiqua" w:eastAsia="Book Antiqua" w:hAnsi="Book Antiqua" w:cs="Book Antiqua"/>
        </w:rPr>
        <w:t xml:space="preserve">, Racine J, Jones LC, Aaron RK. Pathophysiology and risk factors for osteonecrosis. </w:t>
      </w:r>
      <w:r w:rsidRPr="0017145D">
        <w:rPr>
          <w:rFonts w:ascii="Book Antiqua" w:eastAsia="Book Antiqua" w:hAnsi="Book Antiqua" w:cs="Book Antiqua"/>
          <w:i/>
          <w:iCs/>
        </w:rPr>
        <w:t>Curr Rev Musculoskelet Med</w:t>
      </w:r>
      <w:r w:rsidRPr="0017145D">
        <w:rPr>
          <w:rFonts w:ascii="Book Antiqua" w:eastAsia="Book Antiqua" w:hAnsi="Book Antiqua" w:cs="Book Antiqua"/>
        </w:rPr>
        <w:t xml:space="preserve"> 2015; </w:t>
      </w:r>
      <w:r w:rsidRPr="0017145D">
        <w:rPr>
          <w:rFonts w:ascii="Book Antiqua" w:eastAsia="Book Antiqua" w:hAnsi="Book Antiqua" w:cs="Book Antiqua"/>
          <w:b/>
          <w:bCs/>
        </w:rPr>
        <w:t>8</w:t>
      </w:r>
      <w:r w:rsidRPr="0017145D">
        <w:rPr>
          <w:rFonts w:ascii="Book Antiqua" w:eastAsia="Book Antiqua" w:hAnsi="Book Antiqua" w:cs="Book Antiqua"/>
        </w:rPr>
        <w:t>: 201-209 [PMID: 26142896 DOI: 10.1007/s12178-015-9277-8]</w:t>
      </w:r>
    </w:p>
    <w:p w14:paraId="115EEEA2" w14:textId="77777777" w:rsidR="00897216" w:rsidRPr="0017145D" w:rsidRDefault="00897216" w:rsidP="0089721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7145D">
        <w:rPr>
          <w:rFonts w:ascii="Book Antiqua" w:eastAsia="Book Antiqua" w:hAnsi="Book Antiqua" w:cs="Book Antiqua"/>
        </w:rPr>
        <w:t xml:space="preserve">43 </w:t>
      </w:r>
      <w:r w:rsidRPr="0017145D">
        <w:rPr>
          <w:rFonts w:ascii="Book Antiqua" w:eastAsia="Book Antiqua" w:hAnsi="Book Antiqua" w:cs="Book Antiqua"/>
          <w:b/>
          <w:bCs/>
        </w:rPr>
        <w:t>Pearce DH</w:t>
      </w:r>
      <w:r w:rsidRPr="0017145D">
        <w:rPr>
          <w:rFonts w:ascii="Book Antiqua" w:eastAsia="Book Antiqua" w:hAnsi="Book Antiqua" w:cs="Book Antiqua"/>
        </w:rPr>
        <w:t xml:space="preserve">, Mongiardi CN, Fornasier VL, Daniels TR. Avascular necrosis of the talus: a pictorial essay. </w:t>
      </w:r>
      <w:r w:rsidRPr="0017145D">
        <w:rPr>
          <w:rFonts w:ascii="Book Antiqua" w:eastAsia="Book Antiqua" w:hAnsi="Book Antiqua" w:cs="Book Antiqua"/>
          <w:i/>
          <w:iCs/>
        </w:rPr>
        <w:t>Radiographics</w:t>
      </w:r>
      <w:r w:rsidRPr="0017145D">
        <w:rPr>
          <w:rFonts w:ascii="Book Antiqua" w:eastAsia="Book Antiqua" w:hAnsi="Book Antiqua" w:cs="Book Antiqua"/>
        </w:rPr>
        <w:t xml:space="preserve"> 2005; </w:t>
      </w:r>
      <w:r w:rsidRPr="0017145D">
        <w:rPr>
          <w:rFonts w:ascii="Book Antiqua" w:eastAsia="Book Antiqua" w:hAnsi="Book Antiqua" w:cs="Book Antiqua"/>
          <w:b/>
          <w:bCs/>
        </w:rPr>
        <w:t>25</w:t>
      </w:r>
      <w:r w:rsidRPr="0017145D">
        <w:rPr>
          <w:rFonts w:ascii="Book Antiqua" w:eastAsia="Book Antiqua" w:hAnsi="Book Antiqua" w:cs="Book Antiqua"/>
        </w:rPr>
        <w:t>: 399-410 [PMID: 15798058 DOI: 10.1148/rg.252045709]</w:t>
      </w:r>
    </w:p>
    <w:p w14:paraId="01F571AE" w14:textId="77777777" w:rsidR="00A77B3E" w:rsidRPr="0017145D" w:rsidRDefault="00A77B3E" w:rsidP="00E54ACF">
      <w:pPr>
        <w:spacing w:line="360" w:lineRule="auto"/>
        <w:jc w:val="both"/>
        <w:rPr>
          <w:rFonts w:ascii="Book Antiqua" w:hAnsi="Book Antiqua"/>
        </w:rPr>
        <w:sectPr w:rsidR="00A77B3E" w:rsidRPr="0017145D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016D5DC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/>
        </w:rPr>
      </w:pPr>
      <w:r w:rsidRPr="0017145D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71734DC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/>
          <w:lang w:eastAsia="zh-CN"/>
        </w:rPr>
      </w:pPr>
      <w:r w:rsidRPr="0017145D">
        <w:rPr>
          <w:rFonts w:ascii="Book Antiqua" w:eastAsia="Book Antiqua" w:hAnsi="Book Antiqua" w:cs="Book Antiqua"/>
          <w:b/>
          <w:bCs/>
        </w:rPr>
        <w:t>Conflict-of-interest</w:t>
      </w:r>
      <w:r w:rsidR="000033F8" w:rsidRPr="0017145D">
        <w:rPr>
          <w:rFonts w:ascii="Book Antiqua" w:eastAsia="Book Antiqua" w:hAnsi="Book Antiqua" w:cs="Book Antiqua"/>
          <w:b/>
          <w:bCs/>
        </w:rPr>
        <w:t xml:space="preserve"> </w:t>
      </w:r>
      <w:r w:rsidRPr="0017145D">
        <w:rPr>
          <w:rFonts w:ascii="Book Antiqua" w:eastAsia="Book Antiqua" w:hAnsi="Book Antiqua" w:cs="Book Antiqua"/>
          <w:b/>
          <w:bCs/>
        </w:rPr>
        <w:t>statement:</w:t>
      </w:r>
      <w:r w:rsidR="000033F8" w:rsidRPr="0017145D">
        <w:rPr>
          <w:rFonts w:ascii="Book Antiqua" w:eastAsia="Book Antiqua" w:hAnsi="Book Antiqua" w:cs="Book Antiqua"/>
          <w:b/>
          <w:bCs/>
        </w:rPr>
        <w:t xml:space="preserve"> </w:t>
      </w:r>
      <w:r w:rsidRPr="0017145D">
        <w:rPr>
          <w:rFonts w:ascii="Book Antiqua" w:eastAsia="Book Antiqua" w:hAnsi="Book Antiqua" w:cs="Book Antiqua"/>
        </w:rPr>
        <w:t>All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the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authors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have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no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conflict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of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interest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to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disclose</w:t>
      </w:r>
      <w:r w:rsidR="009A2E35" w:rsidRPr="0017145D">
        <w:rPr>
          <w:rFonts w:ascii="Book Antiqua" w:hAnsi="Book Antiqua" w:cs="Book Antiqua"/>
          <w:lang w:eastAsia="zh-CN"/>
        </w:rPr>
        <w:t>.</w:t>
      </w:r>
    </w:p>
    <w:p w14:paraId="6053C7E4" w14:textId="77777777" w:rsidR="00A77B3E" w:rsidRPr="0017145D" w:rsidRDefault="00A77B3E" w:rsidP="00E54ACF">
      <w:pPr>
        <w:spacing w:line="360" w:lineRule="auto"/>
        <w:jc w:val="both"/>
        <w:rPr>
          <w:rFonts w:ascii="Book Antiqua" w:hAnsi="Book Antiqua"/>
        </w:rPr>
      </w:pPr>
    </w:p>
    <w:p w14:paraId="09286C38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/>
        </w:rPr>
      </w:pPr>
      <w:r w:rsidRPr="0017145D">
        <w:rPr>
          <w:rFonts w:ascii="Book Antiqua" w:eastAsia="Book Antiqua" w:hAnsi="Book Antiqua" w:cs="Book Antiqua"/>
          <w:b/>
          <w:bCs/>
        </w:rPr>
        <w:t>Open-Access:</w:t>
      </w:r>
      <w:r w:rsidR="000033F8" w:rsidRPr="0017145D">
        <w:rPr>
          <w:rFonts w:ascii="Book Antiqua" w:eastAsia="Book Antiqua" w:hAnsi="Book Antiqua" w:cs="Book Antiqua"/>
          <w:b/>
          <w:bCs/>
        </w:rPr>
        <w:t xml:space="preserve"> </w:t>
      </w:r>
      <w:r w:rsidRPr="0017145D">
        <w:rPr>
          <w:rFonts w:ascii="Book Antiqua" w:eastAsia="Book Antiqua" w:hAnsi="Book Antiqua" w:cs="Book Antiqua"/>
        </w:rPr>
        <w:t>This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article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is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an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open-access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article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that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was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selected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by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an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in-house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editor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and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fully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peer-reviewed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by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external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reviewers.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It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is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distributed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in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accordance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with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the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Creative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Commons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Attribution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NonCommercial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(CC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BY-NC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4.0)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license,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which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permits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others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to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distribute,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remix,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adapt,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build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upon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this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work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non-commercially,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and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license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their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derivative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works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on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different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terms,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provided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the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original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work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is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properly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cited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and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the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use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is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non-commercial.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See: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https://creativecommons.org/Licenses/by-nc/4.0/</w:t>
      </w:r>
    </w:p>
    <w:p w14:paraId="6ECC5384" w14:textId="77777777" w:rsidR="00A77B3E" w:rsidRPr="0017145D" w:rsidRDefault="00A77B3E" w:rsidP="00E54ACF">
      <w:pPr>
        <w:spacing w:line="360" w:lineRule="auto"/>
        <w:jc w:val="both"/>
        <w:rPr>
          <w:rFonts w:ascii="Book Antiqua" w:hAnsi="Book Antiqua"/>
        </w:rPr>
      </w:pPr>
    </w:p>
    <w:p w14:paraId="2FACF17B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/>
        </w:rPr>
      </w:pPr>
      <w:r w:rsidRPr="0017145D">
        <w:rPr>
          <w:rFonts w:ascii="Book Antiqua" w:eastAsia="Book Antiqua" w:hAnsi="Book Antiqua" w:cs="Book Antiqua"/>
          <w:b/>
          <w:color w:val="000000"/>
        </w:rPr>
        <w:t>Provenance</w:t>
      </w:r>
      <w:r w:rsidR="000033F8" w:rsidRPr="001714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b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b/>
          <w:color w:val="000000"/>
        </w:rPr>
        <w:t>peer</w:t>
      </w:r>
      <w:r w:rsidR="000033F8" w:rsidRPr="001714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b/>
          <w:color w:val="000000"/>
        </w:rPr>
        <w:t>review:</w:t>
      </w:r>
      <w:r w:rsidR="000033F8" w:rsidRPr="001714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</w:rPr>
        <w:t>Unsolicited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article;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Externally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peer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reviewed.</w:t>
      </w:r>
    </w:p>
    <w:p w14:paraId="18B8BF59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/>
        </w:rPr>
      </w:pPr>
      <w:r w:rsidRPr="0017145D">
        <w:rPr>
          <w:rFonts w:ascii="Book Antiqua" w:eastAsia="Book Antiqua" w:hAnsi="Book Antiqua" w:cs="Book Antiqua"/>
          <w:b/>
          <w:color w:val="000000"/>
        </w:rPr>
        <w:t>Peer-review</w:t>
      </w:r>
      <w:r w:rsidR="000033F8" w:rsidRPr="001714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b/>
          <w:color w:val="000000"/>
        </w:rPr>
        <w:t>model:</w:t>
      </w:r>
      <w:r w:rsidR="000033F8" w:rsidRPr="001714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</w:rPr>
        <w:t>Single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blind</w:t>
      </w:r>
    </w:p>
    <w:p w14:paraId="02916DA3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/>
        </w:rPr>
      </w:pPr>
      <w:r w:rsidRPr="0017145D">
        <w:rPr>
          <w:rFonts w:ascii="Book Antiqua" w:eastAsia="Book Antiqua" w:hAnsi="Book Antiqua" w:cs="Book Antiqua"/>
          <w:b/>
          <w:color w:val="000000"/>
        </w:rPr>
        <w:t>Corresponding</w:t>
      </w:r>
      <w:r w:rsidR="000033F8" w:rsidRPr="001714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b/>
          <w:color w:val="000000"/>
        </w:rPr>
        <w:t>Author's</w:t>
      </w:r>
      <w:r w:rsidR="000033F8" w:rsidRPr="001714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b/>
          <w:color w:val="000000"/>
        </w:rPr>
        <w:t>Membership</w:t>
      </w:r>
      <w:r w:rsidR="000033F8" w:rsidRPr="001714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b/>
          <w:color w:val="000000"/>
        </w:rPr>
        <w:t>in</w:t>
      </w:r>
      <w:r w:rsidR="000033F8" w:rsidRPr="001714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b/>
          <w:color w:val="000000"/>
        </w:rPr>
        <w:t>Professional</w:t>
      </w:r>
      <w:r w:rsidR="000033F8" w:rsidRPr="001714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b/>
          <w:color w:val="000000"/>
        </w:rPr>
        <w:t>Societies:</w:t>
      </w:r>
      <w:r w:rsidR="000033F8" w:rsidRPr="001714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</w:rPr>
        <w:t>General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Medical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Council,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="0083195D" w:rsidRPr="0017145D">
        <w:rPr>
          <w:rFonts w:ascii="Book Antiqua" w:hAnsi="Book Antiqua" w:cs="Book Antiqua"/>
          <w:lang w:eastAsia="zh-CN"/>
        </w:rPr>
        <w:t xml:space="preserve">No. </w:t>
      </w:r>
      <w:r w:rsidRPr="0017145D">
        <w:rPr>
          <w:rFonts w:ascii="Book Antiqua" w:eastAsia="Book Antiqua" w:hAnsi="Book Antiqua" w:cs="Book Antiqua"/>
        </w:rPr>
        <w:t>7798651.</w:t>
      </w:r>
    </w:p>
    <w:p w14:paraId="2027B173" w14:textId="77777777" w:rsidR="00A77B3E" w:rsidRPr="0017145D" w:rsidRDefault="00A77B3E" w:rsidP="00E54ACF">
      <w:pPr>
        <w:spacing w:line="360" w:lineRule="auto"/>
        <w:jc w:val="both"/>
        <w:rPr>
          <w:rFonts w:ascii="Book Antiqua" w:hAnsi="Book Antiqua"/>
        </w:rPr>
      </w:pPr>
    </w:p>
    <w:p w14:paraId="2DCF5B34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/>
        </w:rPr>
      </w:pPr>
      <w:r w:rsidRPr="0017145D">
        <w:rPr>
          <w:rFonts w:ascii="Book Antiqua" w:eastAsia="Book Antiqua" w:hAnsi="Book Antiqua" w:cs="Book Antiqua"/>
          <w:b/>
          <w:color w:val="000000"/>
        </w:rPr>
        <w:t>Peer-review</w:t>
      </w:r>
      <w:r w:rsidR="000033F8" w:rsidRPr="001714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b/>
          <w:color w:val="000000"/>
        </w:rPr>
        <w:t>started:</w:t>
      </w:r>
      <w:r w:rsidR="000033F8" w:rsidRPr="001714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</w:rPr>
        <w:t>February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9,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2023</w:t>
      </w:r>
    </w:p>
    <w:p w14:paraId="06EA9CE1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/>
        </w:rPr>
      </w:pPr>
      <w:r w:rsidRPr="0017145D">
        <w:rPr>
          <w:rFonts w:ascii="Book Antiqua" w:eastAsia="Book Antiqua" w:hAnsi="Book Antiqua" w:cs="Book Antiqua"/>
          <w:b/>
          <w:color w:val="000000"/>
        </w:rPr>
        <w:t>First</w:t>
      </w:r>
      <w:r w:rsidR="000033F8" w:rsidRPr="001714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b/>
          <w:color w:val="000000"/>
        </w:rPr>
        <w:t>decision:</w:t>
      </w:r>
      <w:r w:rsidR="000033F8" w:rsidRPr="001714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</w:rPr>
        <w:t>April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13,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2023</w:t>
      </w:r>
    </w:p>
    <w:p w14:paraId="7191260C" w14:textId="52A3B507" w:rsidR="00A77B3E" w:rsidRPr="0017145D" w:rsidRDefault="003D4FD3" w:rsidP="00E54ACF">
      <w:pPr>
        <w:spacing w:line="360" w:lineRule="auto"/>
        <w:jc w:val="both"/>
        <w:rPr>
          <w:rFonts w:ascii="Book Antiqua" w:hAnsi="Book Antiqua"/>
        </w:rPr>
      </w:pPr>
      <w:r w:rsidRPr="0017145D">
        <w:rPr>
          <w:rFonts w:ascii="Book Antiqua" w:eastAsia="Book Antiqua" w:hAnsi="Book Antiqua" w:cs="Book Antiqua"/>
          <w:b/>
          <w:color w:val="000000"/>
        </w:rPr>
        <w:t>Article</w:t>
      </w:r>
      <w:r w:rsidR="000033F8" w:rsidRPr="001714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b/>
          <w:color w:val="000000"/>
        </w:rPr>
        <w:t>in</w:t>
      </w:r>
      <w:r w:rsidR="000033F8" w:rsidRPr="001714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b/>
          <w:color w:val="000000"/>
        </w:rPr>
        <w:t>press:</w:t>
      </w:r>
      <w:r w:rsidR="000033F8" w:rsidRPr="0017145D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686D910B" w14:textId="77777777" w:rsidR="00A77B3E" w:rsidRPr="0017145D" w:rsidRDefault="00A77B3E" w:rsidP="00E54ACF">
      <w:pPr>
        <w:spacing w:line="360" w:lineRule="auto"/>
        <w:jc w:val="both"/>
        <w:rPr>
          <w:rFonts w:ascii="Book Antiqua" w:hAnsi="Book Antiqua"/>
        </w:rPr>
      </w:pPr>
    </w:p>
    <w:p w14:paraId="4E624868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/>
        </w:rPr>
      </w:pPr>
      <w:r w:rsidRPr="0017145D">
        <w:rPr>
          <w:rFonts w:ascii="Book Antiqua" w:eastAsia="Book Antiqua" w:hAnsi="Book Antiqua" w:cs="Book Antiqua"/>
          <w:b/>
          <w:color w:val="000000"/>
        </w:rPr>
        <w:t>Specialty</w:t>
      </w:r>
      <w:r w:rsidR="000033F8" w:rsidRPr="001714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b/>
          <w:color w:val="000000"/>
        </w:rPr>
        <w:t>type:</w:t>
      </w:r>
      <w:r w:rsidR="000033F8" w:rsidRPr="001714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</w:rPr>
        <w:t>Orthopedics</w:t>
      </w:r>
    </w:p>
    <w:p w14:paraId="2B80AFD3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/>
        </w:rPr>
      </w:pPr>
      <w:r w:rsidRPr="0017145D">
        <w:rPr>
          <w:rFonts w:ascii="Book Antiqua" w:eastAsia="Book Antiqua" w:hAnsi="Book Antiqua" w:cs="Book Antiqua"/>
          <w:b/>
          <w:color w:val="000000"/>
        </w:rPr>
        <w:t>Country/Territory</w:t>
      </w:r>
      <w:r w:rsidR="000033F8" w:rsidRPr="001714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b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b/>
          <w:color w:val="000000"/>
        </w:rPr>
        <w:t>origin:</w:t>
      </w:r>
      <w:r w:rsidR="000033F8" w:rsidRPr="001714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</w:rPr>
        <w:t>United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Kingdom</w:t>
      </w:r>
    </w:p>
    <w:p w14:paraId="02E5F6AA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/>
        </w:rPr>
      </w:pPr>
      <w:r w:rsidRPr="0017145D">
        <w:rPr>
          <w:rFonts w:ascii="Book Antiqua" w:eastAsia="Book Antiqua" w:hAnsi="Book Antiqua" w:cs="Book Antiqua"/>
          <w:b/>
          <w:color w:val="000000"/>
        </w:rPr>
        <w:t>Peer-review</w:t>
      </w:r>
      <w:r w:rsidR="000033F8" w:rsidRPr="001714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b/>
          <w:color w:val="000000"/>
        </w:rPr>
        <w:t>report’s</w:t>
      </w:r>
      <w:r w:rsidR="000033F8" w:rsidRPr="001714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b/>
          <w:color w:val="000000"/>
        </w:rPr>
        <w:t>scientific</w:t>
      </w:r>
      <w:r w:rsidR="000033F8" w:rsidRPr="001714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b/>
          <w:color w:val="000000"/>
        </w:rPr>
        <w:t>quality</w:t>
      </w:r>
      <w:r w:rsidR="000033F8" w:rsidRPr="001714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B349666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/>
        </w:rPr>
      </w:pPr>
      <w:r w:rsidRPr="0017145D">
        <w:rPr>
          <w:rFonts w:ascii="Book Antiqua" w:eastAsia="Book Antiqua" w:hAnsi="Book Antiqua" w:cs="Book Antiqua"/>
        </w:rPr>
        <w:t>Grade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A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(Excellent):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0</w:t>
      </w:r>
    </w:p>
    <w:p w14:paraId="3B7A9B34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/>
        </w:rPr>
      </w:pPr>
      <w:r w:rsidRPr="0017145D">
        <w:rPr>
          <w:rFonts w:ascii="Book Antiqua" w:eastAsia="Book Antiqua" w:hAnsi="Book Antiqua" w:cs="Book Antiqua"/>
        </w:rPr>
        <w:t>Grade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B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(Very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good):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B</w:t>
      </w:r>
    </w:p>
    <w:p w14:paraId="69A0E3B1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/>
        </w:rPr>
      </w:pPr>
      <w:r w:rsidRPr="0017145D">
        <w:rPr>
          <w:rFonts w:ascii="Book Antiqua" w:eastAsia="Book Antiqua" w:hAnsi="Book Antiqua" w:cs="Book Antiqua"/>
        </w:rPr>
        <w:t>Grade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C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(Good):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C</w:t>
      </w:r>
    </w:p>
    <w:p w14:paraId="5C4BFA48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/>
        </w:rPr>
      </w:pPr>
      <w:r w:rsidRPr="0017145D">
        <w:rPr>
          <w:rFonts w:ascii="Book Antiqua" w:eastAsia="Book Antiqua" w:hAnsi="Book Antiqua" w:cs="Book Antiqua"/>
        </w:rPr>
        <w:t>Grade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D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(Fair):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0</w:t>
      </w:r>
    </w:p>
    <w:p w14:paraId="69CD7518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/>
        </w:rPr>
      </w:pPr>
      <w:r w:rsidRPr="0017145D">
        <w:rPr>
          <w:rFonts w:ascii="Book Antiqua" w:eastAsia="Book Antiqua" w:hAnsi="Book Antiqua" w:cs="Book Antiqua"/>
        </w:rPr>
        <w:t>Grade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E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(Poor):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0</w:t>
      </w:r>
    </w:p>
    <w:p w14:paraId="0A120ADD" w14:textId="77777777" w:rsidR="00A77B3E" w:rsidRPr="0017145D" w:rsidRDefault="00A77B3E" w:rsidP="00E54ACF">
      <w:pPr>
        <w:spacing w:line="360" w:lineRule="auto"/>
        <w:jc w:val="both"/>
        <w:rPr>
          <w:rFonts w:ascii="Book Antiqua" w:hAnsi="Book Antiqua"/>
        </w:rPr>
      </w:pPr>
    </w:p>
    <w:p w14:paraId="71377E66" w14:textId="6188164E" w:rsidR="00A77B3E" w:rsidRPr="0017145D" w:rsidRDefault="003D4FD3" w:rsidP="00E54ACF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17145D">
        <w:rPr>
          <w:rFonts w:ascii="Book Antiqua" w:eastAsia="Book Antiqua" w:hAnsi="Book Antiqua" w:cs="Book Antiqua"/>
          <w:b/>
          <w:color w:val="000000"/>
        </w:rPr>
        <w:lastRenderedPageBreak/>
        <w:t>P-Reviewer:</w:t>
      </w:r>
      <w:r w:rsidR="000033F8" w:rsidRPr="001714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</w:rPr>
        <w:t>Hoveidaei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AH,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Iran;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Ravenell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RA</w:t>
      </w:r>
      <w:r w:rsidR="003128B4" w:rsidRPr="0017145D">
        <w:rPr>
          <w:rFonts w:ascii="Book Antiqua" w:eastAsia="Book Antiqua" w:hAnsi="Book Antiqua" w:cs="Book Antiqua"/>
        </w:rPr>
        <w:t>, United States</w:t>
      </w:r>
      <w:r w:rsidR="000033F8" w:rsidRPr="001714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b/>
          <w:color w:val="000000"/>
        </w:rPr>
        <w:t>S-Editor:</w:t>
      </w:r>
      <w:r w:rsidR="000033F8" w:rsidRPr="0017145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E20EF" w:rsidRPr="0017145D">
        <w:rPr>
          <w:rFonts w:ascii="Book Antiqua" w:hAnsi="Book Antiqua" w:cs="Book Antiqua"/>
          <w:color w:val="000000"/>
          <w:lang w:eastAsia="zh-CN"/>
        </w:rPr>
        <w:t>Chen YL</w:t>
      </w:r>
      <w:r w:rsidR="000033F8" w:rsidRPr="001714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b/>
          <w:color w:val="000000"/>
        </w:rPr>
        <w:t>L-Editor:</w:t>
      </w:r>
      <w:r w:rsidR="000033F8" w:rsidRPr="0017145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E20EF" w:rsidRPr="0017145D">
        <w:rPr>
          <w:rFonts w:ascii="Book Antiqua" w:hAnsi="Book Antiqua" w:cs="Book Antiqua"/>
          <w:color w:val="000000"/>
          <w:lang w:eastAsia="zh-CN"/>
        </w:rPr>
        <w:t>A</w:t>
      </w:r>
      <w:r w:rsidR="000033F8" w:rsidRPr="001714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b/>
          <w:color w:val="000000"/>
        </w:rPr>
        <w:t>P-Editor:</w:t>
      </w:r>
      <w:r w:rsidR="000033F8" w:rsidRPr="0017145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128B4" w:rsidRPr="0017145D">
        <w:rPr>
          <w:rFonts w:ascii="Book Antiqua" w:hAnsi="Book Antiqua" w:cs="Book Antiqua"/>
          <w:color w:val="000000"/>
          <w:lang w:eastAsia="zh-CN"/>
        </w:rPr>
        <w:t>Chen YL</w:t>
      </w:r>
    </w:p>
    <w:p w14:paraId="78F8FF25" w14:textId="77777777" w:rsidR="00FA38F2" w:rsidRPr="0017145D" w:rsidRDefault="00FA38F2" w:rsidP="00E54ACF">
      <w:pPr>
        <w:spacing w:line="360" w:lineRule="auto"/>
        <w:jc w:val="both"/>
        <w:rPr>
          <w:rFonts w:ascii="Book Antiqua" w:hAnsi="Book Antiqua"/>
          <w:lang w:eastAsia="zh-CN"/>
        </w:rPr>
        <w:sectPr w:rsidR="00FA38F2" w:rsidRPr="0017145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3612475" w14:textId="77777777" w:rsidR="00FA38F2" w:rsidRPr="0017145D" w:rsidRDefault="00FA38F2" w:rsidP="00E54ACF">
      <w:pPr>
        <w:spacing w:line="360" w:lineRule="auto"/>
        <w:jc w:val="both"/>
        <w:rPr>
          <w:rFonts w:ascii="Book Antiqua" w:hAnsi="Book Antiqua"/>
          <w:b/>
          <w:bCs/>
          <w:color w:val="000000" w:themeColor="text1"/>
          <w:lang w:eastAsia="zh-CN"/>
        </w:rPr>
      </w:pPr>
      <w:r w:rsidRPr="0017145D">
        <w:rPr>
          <w:rFonts w:ascii="Book Antiqua" w:hAnsi="Book Antiqua"/>
          <w:b/>
          <w:bCs/>
          <w:color w:val="000000" w:themeColor="text1"/>
        </w:rPr>
        <w:lastRenderedPageBreak/>
        <w:t>Table</w:t>
      </w:r>
      <w:r w:rsidR="000033F8" w:rsidRPr="0017145D">
        <w:rPr>
          <w:rFonts w:ascii="Book Antiqua" w:hAnsi="Book Antiqua"/>
          <w:b/>
          <w:bCs/>
          <w:color w:val="000000" w:themeColor="text1"/>
        </w:rPr>
        <w:t xml:space="preserve"> </w:t>
      </w:r>
      <w:r w:rsidR="00E54ACF" w:rsidRPr="0017145D">
        <w:rPr>
          <w:rFonts w:ascii="Book Antiqua" w:hAnsi="Book Antiqua"/>
          <w:b/>
          <w:bCs/>
          <w:color w:val="000000" w:themeColor="text1"/>
        </w:rPr>
        <w:t>1</w:t>
      </w:r>
      <w:r w:rsidR="000033F8" w:rsidRPr="0017145D">
        <w:rPr>
          <w:rFonts w:ascii="Book Antiqua" w:hAnsi="Book Antiqua"/>
          <w:b/>
          <w:bCs/>
          <w:color w:val="000000" w:themeColor="text1"/>
        </w:rPr>
        <w:t xml:space="preserve"> </w:t>
      </w:r>
      <w:r w:rsidRPr="0017145D">
        <w:rPr>
          <w:rFonts w:ascii="Book Antiqua" w:hAnsi="Book Antiqua"/>
          <w:b/>
          <w:bCs/>
          <w:color w:val="000000" w:themeColor="text1"/>
        </w:rPr>
        <w:t>Classification</w:t>
      </w:r>
      <w:r w:rsidR="000033F8" w:rsidRPr="0017145D">
        <w:rPr>
          <w:rFonts w:ascii="Book Antiqua" w:hAnsi="Book Antiqua"/>
          <w:b/>
          <w:bCs/>
          <w:color w:val="000000" w:themeColor="text1"/>
        </w:rPr>
        <w:t xml:space="preserve"> </w:t>
      </w:r>
      <w:r w:rsidRPr="0017145D">
        <w:rPr>
          <w:rFonts w:ascii="Book Antiqua" w:hAnsi="Book Antiqua"/>
          <w:b/>
          <w:bCs/>
          <w:color w:val="000000" w:themeColor="text1"/>
        </w:rPr>
        <w:t>of</w:t>
      </w:r>
      <w:r w:rsidR="000033F8" w:rsidRPr="0017145D">
        <w:rPr>
          <w:rFonts w:ascii="Book Antiqua" w:hAnsi="Book Antiqua"/>
          <w:b/>
          <w:bCs/>
          <w:color w:val="000000" w:themeColor="text1"/>
        </w:rPr>
        <w:t xml:space="preserve"> </w:t>
      </w:r>
      <w:r w:rsidRPr="0017145D">
        <w:rPr>
          <w:rFonts w:ascii="Book Antiqua" w:hAnsi="Book Antiqua"/>
          <w:b/>
          <w:bCs/>
          <w:color w:val="000000" w:themeColor="text1"/>
        </w:rPr>
        <w:t>subtalar</w:t>
      </w:r>
      <w:r w:rsidR="000033F8" w:rsidRPr="0017145D">
        <w:rPr>
          <w:rFonts w:ascii="Book Antiqua" w:hAnsi="Book Antiqua"/>
          <w:b/>
          <w:bCs/>
          <w:color w:val="000000" w:themeColor="text1"/>
        </w:rPr>
        <w:t xml:space="preserve"> </w:t>
      </w:r>
      <w:r w:rsidRPr="0017145D">
        <w:rPr>
          <w:rFonts w:ascii="Book Antiqua" w:hAnsi="Book Antiqua"/>
          <w:b/>
          <w:bCs/>
          <w:color w:val="000000" w:themeColor="text1"/>
        </w:rPr>
        <w:t>dislocation</w:t>
      </w:r>
      <w:r w:rsidR="000033F8" w:rsidRPr="0017145D">
        <w:rPr>
          <w:rFonts w:ascii="Book Antiqua" w:hAnsi="Book Antiqua"/>
          <w:b/>
          <w:bCs/>
          <w:color w:val="000000" w:themeColor="text1"/>
        </w:rPr>
        <w:t xml:space="preserve"> </w:t>
      </w:r>
      <w:r w:rsidRPr="0017145D">
        <w:rPr>
          <w:rFonts w:ascii="Book Antiqua" w:hAnsi="Book Antiqua"/>
          <w:b/>
          <w:bCs/>
          <w:color w:val="000000" w:themeColor="text1"/>
        </w:rPr>
        <w:t>and</w:t>
      </w:r>
      <w:r w:rsidR="000033F8" w:rsidRPr="0017145D">
        <w:rPr>
          <w:rFonts w:ascii="Book Antiqua" w:hAnsi="Book Antiqua"/>
          <w:b/>
          <w:bCs/>
          <w:color w:val="000000" w:themeColor="text1"/>
        </w:rPr>
        <w:t xml:space="preserve"> </w:t>
      </w:r>
      <w:r w:rsidRPr="0017145D">
        <w:rPr>
          <w:rFonts w:ascii="Book Antiqua" w:hAnsi="Book Antiqua"/>
          <w:b/>
          <w:bCs/>
          <w:color w:val="000000" w:themeColor="text1"/>
        </w:rPr>
        <w:t>associated</w:t>
      </w:r>
      <w:r w:rsidR="000033F8" w:rsidRPr="0017145D">
        <w:rPr>
          <w:rFonts w:ascii="Book Antiqua" w:hAnsi="Book Antiqua"/>
          <w:b/>
          <w:bCs/>
          <w:color w:val="000000" w:themeColor="text1"/>
        </w:rPr>
        <w:t xml:space="preserve"> </w:t>
      </w:r>
      <w:r w:rsidRPr="0017145D">
        <w:rPr>
          <w:rFonts w:ascii="Book Antiqua" w:hAnsi="Book Antiqua"/>
          <w:b/>
          <w:bCs/>
          <w:color w:val="000000" w:themeColor="text1"/>
        </w:rPr>
        <w:t>mechanism</w:t>
      </w:r>
      <w:r w:rsidR="000033F8" w:rsidRPr="0017145D">
        <w:rPr>
          <w:rFonts w:ascii="Book Antiqua" w:hAnsi="Book Antiqua"/>
          <w:b/>
          <w:bCs/>
          <w:color w:val="000000" w:themeColor="text1"/>
        </w:rPr>
        <w:t xml:space="preserve"> </w:t>
      </w:r>
      <w:r w:rsidRPr="0017145D">
        <w:rPr>
          <w:rFonts w:ascii="Book Antiqua" w:hAnsi="Book Antiqua"/>
          <w:b/>
          <w:bCs/>
          <w:color w:val="000000" w:themeColor="text1"/>
        </w:rPr>
        <w:t>of</w:t>
      </w:r>
      <w:r w:rsidR="000033F8" w:rsidRPr="0017145D">
        <w:rPr>
          <w:rFonts w:ascii="Book Antiqua" w:hAnsi="Book Antiqua"/>
          <w:b/>
          <w:bCs/>
          <w:color w:val="000000" w:themeColor="text1"/>
        </w:rPr>
        <w:t xml:space="preserve"> </w:t>
      </w:r>
      <w:r w:rsidRPr="0017145D">
        <w:rPr>
          <w:rFonts w:ascii="Book Antiqua" w:hAnsi="Book Antiqua"/>
          <w:b/>
          <w:bCs/>
          <w:color w:val="000000" w:themeColor="text1"/>
        </w:rPr>
        <w:t>injury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9"/>
        <w:gridCol w:w="1812"/>
        <w:gridCol w:w="2438"/>
        <w:gridCol w:w="3277"/>
      </w:tblGrid>
      <w:tr w:rsidR="00FA38F2" w:rsidRPr="0017145D" w14:paraId="06089BDB" w14:textId="77777777" w:rsidTr="00E54ACF">
        <w:trPr>
          <w:trHeight w:val="509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14:paraId="40C05347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color w:val="000000" w:themeColor="text1"/>
              </w:rPr>
            </w:pPr>
            <w:r w:rsidRPr="0017145D">
              <w:rPr>
                <w:rFonts w:ascii="Book Antiqua" w:eastAsia="Times New Roman" w:hAnsi="Book Antiqua" w:cs="Times New Roman"/>
                <w:b/>
                <w:color w:val="000000" w:themeColor="text1"/>
              </w:rPr>
              <w:t>Direction</w:t>
            </w:r>
            <w:r w:rsidR="000033F8" w:rsidRPr="0017145D">
              <w:rPr>
                <w:rFonts w:ascii="Book Antiqua" w:eastAsia="Times New Roman" w:hAnsi="Book Antiqua" w:cs="Times New Roman"/>
                <w:b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b/>
                <w:color w:val="000000" w:themeColor="text1"/>
              </w:rPr>
              <w:t>of</w:t>
            </w:r>
            <w:r w:rsidR="000033F8" w:rsidRPr="0017145D">
              <w:rPr>
                <w:rFonts w:ascii="Book Antiqua" w:eastAsia="Times New Roman" w:hAnsi="Book Antiqua" w:cs="Times New Roman"/>
                <w:b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b/>
                <w:color w:val="000000" w:themeColor="text1"/>
              </w:rPr>
              <w:t>dislocation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D479C2B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color w:val="000000" w:themeColor="text1"/>
              </w:rPr>
            </w:pPr>
            <w:r w:rsidRPr="0017145D">
              <w:rPr>
                <w:rFonts w:ascii="Book Antiqua" w:eastAsia="Times New Roman" w:hAnsi="Book Antiqua" w:cs="Times New Roman"/>
                <w:b/>
                <w:color w:val="000000" w:themeColor="text1"/>
              </w:rPr>
              <w:t>Percentage</w:t>
            </w:r>
            <w:r w:rsidR="000033F8" w:rsidRPr="0017145D">
              <w:rPr>
                <w:rFonts w:ascii="Book Antiqua" w:eastAsia="Times New Roman" w:hAnsi="Book Antiqua" w:cs="Times New Roman"/>
                <w:b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b/>
                <w:color w:val="000000" w:themeColor="text1"/>
              </w:rPr>
              <w:t>of</w:t>
            </w:r>
            <w:r w:rsidR="000033F8" w:rsidRPr="0017145D">
              <w:rPr>
                <w:rFonts w:ascii="Book Antiqua" w:eastAsia="Times New Roman" w:hAnsi="Book Antiqua" w:cs="Times New Roman"/>
                <w:b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b/>
                <w:color w:val="000000" w:themeColor="text1"/>
              </w:rPr>
              <w:t>all</w:t>
            </w:r>
            <w:r w:rsidR="000033F8" w:rsidRPr="0017145D">
              <w:rPr>
                <w:rFonts w:ascii="Book Antiqua" w:eastAsia="Times New Roman" w:hAnsi="Book Antiqua" w:cs="Times New Roman"/>
                <w:b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b/>
                <w:color w:val="000000" w:themeColor="text1"/>
              </w:rPr>
              <w:t>subtalar</w:t>
            </w:r>
            <w:r w:rsidR="000033F8" w:rsidRPr="0017145D">
              <w:rPr>
                <w:rFonts w:ascii="Book Antiqua" w:eastAsia="Times New Roman" w:hAnsi="Book Antiqua" w:cs="Times New Roman"/>
                <w:b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b/>
                <w:color w:val="000000" w:themeColor="text1"/>
              </w:rPr>
              <w:t>dislocations</w:t>
            </w:r>
            <w:r w:rsidR="000033F8" w:rsidRPr="0017145D">
              <w:rPr>
                <w:rFonts w:ascii="Book Antiqua" w:eastAsia="Times New Roman" w:hAnsi="Book Antiqua" w:cs="Times New Roman"/>
                <w:b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b/>
                <w:color w:val="000000" w:themeColor="text1"/>
              </w:rPr>
              <w:t>(%)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2F3EDB23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  <w:lang w:eastAsia="zh-CN"/>
              </w:rPr>
            </w:pPr>
            <w:r w:rsidRPr="0017145D">
              <w:rPr>
                <w:rFonts w:ascii="Book Antiqua" w:eastAsia="Times New Roman" w:hAnsi="Book Antiqua" w:cs="Times New Roman"/>
                <w:b/>
                <w:color w:val="000000" w:themeColor="text1"/>
              </w:rPr>
              <w:t>Position</w:t>
            </w:r>
            <w:r w:rsidR="000033F8" w:rsidRPr="0017145D">
              <w:rPr>
                <w:rFonts w:ascii="Book Antiqua" w:eastAsia="Times New Roman" w:hAnsi="Book Antiqua" w:cs="Times New Roman"/>
                <w:b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b/>
                <w:color w:val="000000" w:themeColor="text1"/>
              </w:rPr>
              <w:t>of</w:t>
            </w:r>
            <w:r w:rsidR="000033F8" w:rsidRPr="0017145D">
              <w:rPr>
                <w:rFonts w:ascii="Book Antiqua" w:eastAsia="Times New Roman" w:hAnsi="Book Antiqua" w:cs="Times New Roman"/>
                <w:b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b/>
                <w:color w:val="000000" w:themeColor="text1"/>
              </w:rPr>
              <w:t>foot</w:t>
            </w:r>
            <w:r w:rsidR="000033F8" w:rsidRPr="0017145D">
              <w:rPr>
                <w:rFonts w:ascii="Book Antiqua" w:eastAsia="Times New Roman" w:hAnsi="Book Antiqua" w:cs="Times New Roman"/>
                <w:b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b/>
                <w:color w:val="000000" w:themeColor="text1"/>
              </w:rPr>
              <w:t>at</w:t>
            </w:r>
            <w:r w:rsidR="000033F8" w:rsidRPr="0017145D">
              <w:rPr>
                <w:rFonts w:ascii="Book Antiqua" w:eastAsia="Times New Roman" w:hAnsi="Book Antiqua" w:cs="Times New Roman"/>
                <w:b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b/>
                <w:color w:val="000000" w:themeColor="text1"/>
              </w:rPr>
              <w:t>time</w:t>
            </w:r>
            <w:r w:rsidR="000033F8" w:rsidRPr="0017145D">
              <w:rPr>
                <w:rFonts w:ascii="Book Antiqua" w:eastAsia="Times New Roman" w:hAnsi="Book Antiqua" w:cs="Times New Roman"/>
                <w:b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b/>
                <w:color w:val="000000" w:themeColor="text1"/>
              </w:rPr>
              <w:t>of</w:t>
            </w:r>
            <w:r w:rsidR="000033F8" w:rsidRPr="0017145D">
              <w:rPr>
                <w:rFonts w:ascii="Book Antiqua" w:eastAsia="Times New Roman" w:hAnsi="Book Antiqua" w:cs="Times New Roman"/>
                <w:b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b/>
                <w:color w:val="000000" w:themeColor="text1"/>
              </w:rPr>
              <w:t>injury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1969AC6D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  <w:lang w:eastAsia="zh-CN"/>
              </w:rPr>
            </w:pPr>
            <w:r w:rsidRPr="0017145D">
              <w:rPr>
                <w:rFonts w:ascii="Book Antiqua" w:eastAsia="Times New Roman" w:hAnsi="Book Antiqua" w:cs="Times New Roman"/>
                <w:b/>
                <w:color w:val="000000" w:themeColor="text1"/>
              </w:rPr>
              <w:t>Mechanism</w:t>
            </w:r>
            <w:r w:rsidR="000033F8" w:rsidRPr="0017145D">
              <w:rPr>
                <w:rFonts w:ascii="Book Antiqua" w:eastAsia="Times New Roman" w:hAnsi="Book Antiqua" w:cs="Times New Roman"/>
                <w:b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b/>
                <w:color w:val="000000" w:themeColor="text1"/>
              </w:rPr>
              <w:t>of</w:t>
            </w:r>
            <w:r w:rsidR="000033F8" w:rsidRPr="0017145D">
              <w:rPr>
                <w:rFonts w:ascii="Book Antiqua" w:eastAsia="Times New Roman" w:hAnsi="Book Antiqua" w:cs="Times New Roman"/>
                <w:b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b/>
                <w:color w:val="000000" w:themeColor="text1"/>
              </w:rPr>
              <w:t>injury</w:t>
            </w:r>
          </w:p>
        </w:tc>
      </w:tr>
      <w:tr w:rsidR="00FA38F2" w:rsidRPr="0017145D" w14:paraId="74528F26" w14:textId="77777777" w:rsidTr="00E54ACF">
        <w:trPr>
          <w:trHeight w:val="314"/>
        </w:trPr>
        <w:tc>
          <w:tcPr>
            <w:tcW w:w="1882" w:type="dxa"/>
            <w:tcBorders>
              <w:top w:val="single" w:sz="4" w:space="0" w:color="auto"/>
            </w:tcBorders>
          </w:tcPr>
          <w:p w14:paraId="134FD443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lang w:eastAsia="zh-CN"/>
              </w:rPr>
            </w:pP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Medial</w:t>
            </w:r>
            <w:r w:rsidR="00DE7B2E" w:rsidRPr="0017145D">
              <w:rPr>
                <w:rFonts w:ascii="Book Antiqua" w:hAnsi="Book Antiqua" w:cs="Times New Roman"/>
                <w:color w:val="000000" w:themeColor="text1"/>
                <w:lang w:eastAsia="zh-CN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(Calcaneus</w:t>
            </w:r>
            <w:r w:rsidR="000033F8" w:rsidRPr="0017145D">
              <w:rPr>
                <w:rFonts w:ascii="Book Antiqua" w:eastAsia="Times New Roman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is</w:t>
            </w:r>
            <w:r w:rsidR="000033F8" w:rsidRPr="0017145D">
              <w:rPr>
                <w:rFonts w:ascii="Book Antiqua" w:eastAsia="Times New Roman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medial</w:t>
            </w:r>
            <w:r w:rsidR="000033F8" w:rsidRPr="0017145D">
              <w:rPr>
                <w:rFonts w:ascii="Book Antiqua" w:eastAsia="Times New Roman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to</w:t>
            </w:r>
            <w:r w:rsidR="000033F8" w:rsidRPr="0017145D">
              <w:rPr>
                <w:rFonts w:ascii="Book Antiqua" w:eastAsia="Times New Roman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talus)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788ECE8D" w14:textId="77777777" w:rsidR="00FA38F2" w:rsidRPr="0017145D" w:rsidRDefault="00FA38F2" w:rsidP="00DE7B2E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vertAlign w:val="superscript"/>
                <w:lang w:eastAsia="zh-CN"/>
              </w:rPr>
            </w:pP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65-85</w:t>
            </w:r>
            <w:r w:rsidR="00DE7B2E" w:rsidRPr="0017145D">
              <w:rPr>
                <w:rFonts w:ascii="Book Antiqua" w:hAnsi="Book Antiqua" w:cs="Times New Roman"/>
                <w:color w:val="000000" w:themeColor="text1"/>
                <w:vertAlign w:val="superscript"/>
                <w:lang w:eastAsia="zh-CN"/>
              </w:rPr>
              <w:t>[10]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1996EA9D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lang w:eastAsia="zh-CN"/>
              </w:rPr>
            </w:pP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Plantarflexion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4DB35862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lang w:eastAsia="zh-CN"/>
              </w:rPr>
            </w:pP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“Acquired</w:t>
            </w:r>
            <w:r w:rsidR="000033F8" w:rsidRPr="0017145D">
              <w:rPr>
                <w:rFonts w:ascii="Book Antiqua" w:eastAsia="Times New Roman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club</w:t>
            </w:r>
            <w:r w:rsidR="000033F8" w:rsidRPr="0017145D">
              <w:rPr>
                <w:rFonts w:ascii="Book Antiqua" w:eastAsia="Times New Roman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foot”</w:t>
            </w:r>
            <w:r w:rsidR="00DE7B2E" w:rsidRPr="0017145D">
              <w:rPr>
                <w:rFonts w:ascii="Book Antiqua" w:hAnsi="Book Antiqua" w:cs="Times New Roman"/>
                <w:color w:val="000000" w:themeColor="text1"/>
                <w:lang w:eastAsia="zh-CN"/>
              </w:rPr>
              <w:t xml:space="preserve">, </w:t>
            </w:r>
            <w:r w:rsidR="00DE7B2E" w:rsidRPr="0017145D">
              <w:rPr>
                <w:rFonts w:ascii="Book Antiqua" w:hAnsi="Book Antiqua" w:cs="Times New Roman"/>
                <w:color w:val="000000" w:themeColor="text1"/>
                <w:shd w:val="clear" w:color="auto" w:fill="FFFFFF"/>
                <w:lang w:eastAsia="zh-CN"/>
              </w:rPr>
              <w:t>f</w:t>
            </w:r>
            <w:r w:rsidRPr="0017145D">
              <w:rPr>
                <w:rFonts w:ascii="Book Antiqua" w:eastAsia="Calibri" w:hAnsi="Book Antiqua" w:cs="Times New Roman"/>
                <w:color w:val="000000" w:themeColor="text1"/>
                <w:shd w:val="clear" w:color="auto" w:fill="FFFFFF"/>
              </w:rPr>
              <w:t>orceful</w:t>
            </w:r>
            <w:r w:rsidR="000033F8" w:rsidRPr="0017145D">
              <w:rPr>
                <w:rFonts w:ascii="Book Antiqua" w:eastAsia="Calibri" w:hAnsi="Book Antiqua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17145D">
              <w:rPr>
                <w:rFonts w:ascii="Book Antiqua" w:eastAsia="Calibri" w:hAnsi="Book Antiqua" w:cs="Times New Roman"/>
                <w:color w:val="000000" w:themeColor="text1"/>
                <w:shd w:val="clear" w:color="auto" w:fill="FFFFFF"/>
              </w:rPr>
              <w:t>inversion</w:t>
            </w:r>
            <w:r w:rsidR="000033F8" w:rsidRPr="0017145D">
              <w:rPr>
                <w:rFonts w:ascii="Book Antiqua" w:eastAsia="Calibri" w:hAnsi="Book Antiqua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17145D">
              <w:rPr>
                <w:rFonts w:ascii="Book Antiqua" w:eastAsia="Calibri" w:hAnsi="Book Antiqua" w:cs="Times New Roman"/>
                <w:color w:val="000000" w:themeColor="text1"/>
                <w:shd w:val="clear" w:color="auto" w:fill="FFFFFF"/>
              </w:rPr>
              <w:t>of</w:t>
            </w:r>
            <w:r w:rsidR="000033F8" w:rsidRPr="0017145D">
              <w:rPr>
                <w:rFonts w:ascii="Book Antiqua" w:eastAsia="Calibri" w:hAnsi="Book Antiqua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17145D">
              <w:rPr>
                <w:rFonts w:ascii="Book Antiqua" w:eastAsia="Calibri" w:hAnsi="Book Antiqua" w:cs="Times New Roman"/>
                <w:color w:val="000000" w:themeColor="text1"/>
                <w:shd w:val="clear" w:color="auto" w:fill="FFFFFF"/>
              </w:rPr>
              <w:t>forefoot</w:t>
            </w:r>
            <w:r w:rsidR="00DE7B2E" w:rsidRPr="0017145D">
              <w:rPr>
                <w:rFonts w:ascii="Book Antiqua" w:hAnsi="Book Antiqua" w:cs="Times New Roman"/>
                <w:color w:val="000000" w:themeColor="text1"/>
                <w:vertAlign w:val="superscript"/>
                <w:lang w:eastAsia="zh-CN"/>
              </w:rPr>
              <w:t>[10]</w:t>
            </w:r>
            <w:r w:rsidR="00DE7B2E" w:rsidRPr="0017145D">
              <w:rPr>
                <w:rFonts w:ascii="Book Antiqua" w:hAnsi="Book Antiqua" w:cs="Times New Roman"/>
                <w:color w:val="000000" w:themeColor="text1"/>
                <w:lang w:eastAsia="zh-CN"/>
              </w:rPr>
              <w:t xml:space="preserve">, </w:t>
            </w:r>
            <w:r w:rsidR="00DE7B2E" w:rsidRPr="0017145D">
              <w:rPr>
                <w:rFonts w:ascii="Book Antiqua" w:hAnsi="Book Antiqua" w:cs="Times New Roman"/>
                <w:color w:val="000000" w:themeColor="text1"/>
                <w:shd w:val="clear" w:color="auto" w:fill="FFFFFF"/>
                <w:lang w:eastAsia="zh-CN"/>
              </w:rPr>
              <w:t>f</w:t>
            </w:r>
            <w:r w:rsidRPr="0017145D">
              <w:rPr>
                <w:rFonts w:ascii="Book Antiqua" w:eastAsia="Calibri" w:hAnsi="Book Antiqua" w:cs="Times New Roman"/>
                <w:color w:val="000000" w:themeColor="text1"/>
                <w:shd w:val="clear" w:color="auto" w:fill="FFFFFF"/>
              </w:rPr>
              <w:t>oot</w:t>
            </w:r>
            <w:r w:rsidR="000033F8" w:rsidRPr="0017145D">
              <w:rPr>
                <w:rFonts w:ascii="Book Antiqua" w:eastAsia="Calibri" w:hAnsi="Book Antiqua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17145D">
              <w:rPr>
                <w:rFonts w:ascii="Book Antiqua" w:eastAsia="Calibri" w:hAnsi="Book Antiqua" w:cs="Times New Roman"/>
                <w:color w:val="000000" w:themeColor="text1"/>
                <w:shd w:val="clear" w:color="auto" w:fill="FFFFFF"/>
              </w:rPr>
              <w:t>locked</w:t>
            </w:r>
            <w:r w:rsidR="000033F8" w:rsidRPr="0017145D">
              <w:rPr>
                <w:rFonts w:ascii="Book Antiqua" w:eastAsia="Calibri" w:hAnsi="Book Antiqua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17145D">
              <w:rPr>
                <w:rFonts w:ascii="Book Antiqua" w:eastAsia="Calibri" w:hAnsi="Book Antiqua" w:cs="Times New Roman"/>
                <w:color w:val="000000" w:themeColor="text1"/>
                <w:shd w:val="clear" w:color="auto" w:fill="FFFFFF"/>
              </w:rPr>
              <w:t>in</w:t>
            </w:r>
            <w:r w:rsidR="000033F8" w:rsidRPr="0017145D">
              <w:rPr>
                <w:rFonts w:ascii="Book Antiqua" w:eastAsia="Calibri" w:hAnsi="Book Antiqua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17145D">
              <w:rPr>
                <w:rFonts w:ascii="Book Antiqua" w:eastAsia="Calibri" w:hAnsi="Book Antiqua" w:cs="Times New Roman"/>
                <w:color w:val="000000" w:themeColor="text1"/>
                <w:shd w:val="clear" w:color="auto" w:fill="FFFFFF"/>
              </w:rPr>
              <w:t>supination</w:t>
            </w:r>
          </w:p>
        </w:tc>
      </w:tr>
      <w:tr w:rsidR="00FA38F2" w:rsidRPr="0017145D" w14:paraId="1500EAB4" w14:textId="77777777" w:rsidTr="00E54ACF">
        <w:trPr>
          <w:trHeight w:val="1020"/>
        </w:trPr>
        <w:tc>
          <w:tcPr>
            <w:tcW w:w="1882" w:type="dxa"/>
          </w:tcPr>
          <w:p w14:paraId="1E4AA60F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lang w:eastAsia="zh-CN"/>
              </w:rPr>
            </w:pP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Lateral</w:t>
            </w:r>
            <w:r w:rsidR="000033F8" w:rsidRPr="0017145D">
              <w:rPr>
                <w:rFonts w:ascii="Book Antiqua" w:eastAsia="Times New Roman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(Calcaneus</w:t>
            </w:r>
            <w:r w:rsidR="000033F8" w:rsidRPr="0017145D">
              <w:rPr>
                <w:rFonts w:ascii="Book Antiqua" w:eastAsia="Times New Roman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is</w:t>
            </w:r>
            <w:r w:rsidR="000033F8" w:rsidRPr="0017145D">
              <w:rPr>
                <w:rFonts w:ascii="Book Antiqua" w:eastAsia="Times New Roman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lateral</w:t>
            </w:r>
            <w:r w:rsidR="000033F8" w:rsidRPr="0017145D">
              <w:rPr>
                <w:rFonts w:ascii="Book Antiqua" w:eastAsia="Times New Roman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to</w:t>
            </w:r>
            <w:r w:rsidR="000033F8" w:rsidRPr="0017145D">
              <w:rPr>
                <w:rFonts w:ascii="Book Antiqua" w:eastAsia="Times New Roman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talus)</w:t>
            </w:r>
          </w:p>
        </w:tc>
        <w:tc>
          <w:tcPr>
            <w:tcW w:w="1980" w:type="dxa"/>
          </w:tcPr>
          <w:p w14:paraId="30D14DAA" w14:textId="77777777" w:rsidR="00FA38F2" w:rsidRPr="0017145D" w:rsidRDefault="00FA38F2" w:rsidP="00DE7B2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 w:themeColor="text1"/>
              </w:rPr>
            </w:pP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15-35</w:t>
            </w:r>
            <w:r w:rsidR="00DE7B2E" w:rsidRPr="0017145D">
              <w:rPr>
                <w:rFonts w:ascii="Book Antiqua" w:hAnsi="Book Antiqua" w:cs="Times New Roman"/>
                <w:color w:val="000000" w:themeColor="text1"/>
                <w:vertAlign w:val="superscript"/>
                <w:lang w:eastAsia="zh-CN"/>
              </w:rPr>
              <w:t>[18]</w:t>
            </w:r>
          </w:p>
        </w:tc>
        <w:tc>
          <w:tcPr>
            <w:tcW w:w="2880" w:type="dxa"/>
          </w:tcPr>
          <w:p w14:paraId="689D3FC8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lang w:eastAsia="zh-CN"/>
              </w:rPr>
            </w:pP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Plantarflexion</w:t>
            </w:r>
          </w:p>
        </w:tc>
        <w:tc>
          <w:tcPr>
            <w:tcW w:w="3686" w:type="dxa"/>
          </w:tcPr>
          <w:p w14:paraId="73A4D15E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lang w:eastAsia="zh-CN"/>
              </w:rPr>
            </w:pP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“Acquired</w:t>
            </w:r>
            <w:r w:rsidR="000033F8" w:rsidRPr="0017145D">
              <w:rPr>
                <w:rFonts w:ascii="Book Antiqua" w:eastAsia="Times New Roman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flat</w:t>
            </w:r>
            <w:r w:rsidR="000033F8" w:rsidRPr="0017145D">
              <w:rPr>
                <w:rFonts w:ascii="Book Antiqua" w:eastAsia="Times New Roman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foot”</w:t>
            </w:r>
            <w:r w:rsidR="00B67C7C" w:rsidRPr="0017145D">
              <w:rPr>
                <w:rFonts w:ascii="Book Antiqua" w:hAnsi="Book Antiqua" w:cs="Times New Roman"/>
                <w:color w:val="000000" w:themeColor="text1"/>
                <w:lang w:eastAsia="zh-CN"/>
              </w:rPr>
              <w:t>, f</w:t>
            </w: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orceful</w:t>
            </w:r>
            <w:r w:rsidR="000033F8" w:rsidRPr="0017145D">
              <w:rPr>
                <w:rFonts w:ascii="Book Antiqua" w:eastAsia="Times New Roman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eversion</w:t>
            </w:r>
            <w:r w:rsidR="000033F8" w:rsidRPr="0017145D">
              <w:rPr>
                <w:rFonts w:ascii="Book Antiqua" w:eastAsia="Times New Roman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of</w:t>
            </w:r>
            <w:r w:rsidR="000033F8" w:rsidRPr="0017145D">
              <w:rPr>
                <w:rFonts w:ascii="Book Antiqua" w:eastAsia="Times New Roman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forefoot</w:t>
            </w:r>
            <w:r w:rsidR="00B67C7C" w:rsidRPr="0017145D">
              <w:rPr>
                <w:rFonts w:ascii="Book Antiqua" w:hAnsi="Book Antiqua" w:cs="Times New Roman"/>
                <w:color w:val="000000" w:themeColor="text1"/>
                <w:vertAlign w:val="superscript"/>
                <w:lang w:eastAsia="zh-CN"/>
              </w:rPr>
              <w:t>[10]</w:t>
            </w:r>
            <w:r w:rsidR="00B67C7C" w:rsidRPr="0017145D">
              <w:rPr>
                <w:rFonts w:ascii="Book Antiqua" w:hAnsi="Book Antiqua" w:cs="Times New Roman"/>
                <w:color w:val="000000" w:themeColor="text1"/>
                <w:lang w:eastAsia="zh-CN"/>
              </w:rPr>
              <w:t>, f</w:t>
            </w: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oot</w:t>
            </w:r>
            <w:r w:rsidR="000033F8" w:rsidRPr="0017145D">
              <w:rPr>
                <w:rFonts w:ascii="Book Antiqua" w:eastAsia="Times New Roman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locked</w:t>
            </w:r>
            <w:r w:rsidR="000033F8" w:rsidRPr="0017145D">
              <w:rPr>
                <w:rFonts w:ascii="Book Antiqua" w:eastAsia="Times New Roman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in</w:t>
            </w:r>
            <w:r w:rsidR="000033F8" w:rsidRPr="0017145D">
              <w:rPr>
                <w:rFonts w:ascii="Book Antiqua" w:eastAsia="Times New Roman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pronation</w:t>
            </w:r>
          </w:p>
        </w:tc>
      </w:tr>
      <w:tr w:rsidR="00FA38F2" w:rsidRPr="0017145D" w14:paraId="30C3D9D8" w14:textId="77777777" w:rsidTr="00DE7B2E">
        <w:trPr>
          <w:trHeight w:val="260"/>
        </w:trPr>
        <w:tc>
          <w:tcPr>
            <w:tcW w:w="1882" w:type="dxa"/>
          </w:tcPr>
          <w:p w14:paraId="5F38B010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lang w:eastAsia="zh-CN"/>
              </w:rPr>
            </w:pP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Posterior</w:t>
            </w:r>
          </w:p>
        </w:tc>
        <w:tc>
          <w:tcPr>
            <w:tcW w:w="1980" w:type="dxa"/>
          </w:tcPr>
          <w:p w14:paraId="1CC74A41" w14:textId="77777777" w:rsidR="00FA38F2" w:rsidRPr="0017145D" w:rsidRDefault="00FA38F2" w:rsidP="00B67C7C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vertAlign w:val="superscript"/>
                <w:lang w:eastAsia="zh-CN"/>
              </w:rPr>
            </w:pP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0.8-2.5</w:t>
            </w:r>
            <w:r w:rsidR="00B67C7C" w:rsidRPr="0017145D">
              <w:rPr>
                <w:rFonts w:ascii="Book Antiqua" w:hAnsi="Book Antiqua" w:cs="Times New Roman"/>
                <w:color w:val="000000" w:themeColor="text1"/>
                <w:vertAlign w:val="superscript"/>
                <w:lang w:eastAsia="zh-CN"/>
              </w:rPr>
              <w:t>[7]</w:t>
            </w:r>
          </w:p>
        </w:tc>
        <w:tc>
          <w:tcPr>
            <w:tcW w:w="2880" w:type="dxa"/>
          </w:tcPr>
          <w:p w14:paraId="24785D6E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 w:themeColor="text1"/>
              </w:rPr>
            </w:pP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Hyper-plantarflexion</w:t>
            </w:r>
          </w:p>
        </w:tc>
        <w:tc>
          <w:tcPr>
            <w:tcW w:w="3686" w:type="dxa"/>
          </w:tcPr>
          <w:p w14:paraId="38A5192E" w14:textId="77777777" w:rsidR="00FA38F2" w:rsidRPr="0017145D" w:rsidRDefault="00FA38F2" w:rsidP="00B67C7C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lang w:eastAsia="zh-CN"/>
              </w:rPr>
            </w:pP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“Shortened</w:t>
            </w:r>
            <w:r w:rsidR="000033F8" w:rsidRPr="0017145D">
              <w:rPr>
                <w:rFonts w:ascii="Book Antiqua" w:eastAsia="Times New Roman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foot”</w:t>
            </w:r>
            <w:r w:rsidR="00B67C7C" w:rsidRPr="0017145D">
              <w:rPr>
                <w:rFonts w:ascii="Book Antiqua" w:hAnsi="Book Antiqua" w:cs="Times New Roman"/>
                <w:color w:val="000000" w:themeColor="text1"/>
                <w:lang w:eastAsia="zh-CN"/>
              </w:rPr>
              <w:t>, f</w:t>
            </w: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orce</w:t>
            </w:r>
            <w:r w:rsidR="000033F8" w:rsidRPr="0017145D">
              <w:rPr>
                <w:rFonts w:ascii="Book Antiqua" w:eastAsia="Times New Roman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applied</w:t>
            </w:r>
            <w:r w:rsidR="000033F8" w:rsidRPr="0017145D">
              <w:rPr>
                <w:rFonts w:ascii="Book Antiqua" w:eastAsia="Times New Roman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to</w:t>
            </w:r>
            <w:r w:rsidR="000033F8" w:rsidRPr="0017145D">
              <w:rPr>
                <w:rFonts w:ascii="Book Antiqua" w:eastAsia="Times New Roman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dorsum</w:t>
            </w:r>
            <w:r w:rsidR="000033F8" w:rsidRPr="0017145D">
              <w:rPr>
                <w:rFonts w:ascii="Book Antiqua" w:eastAsia="Times New Roman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of</w:t>
            </w:r>
            <w:r w:rsidR="000033F8" w:rsidRPr="0017145D">
              <w:rPr>
                <w:rFonts w:ascii="Book Antiqua" w:eastAsia="Times New Roman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foot</w:t>
            </w:r>
            <w:r w:rsidR="000033F8" w:rsidRPr="0017145D">
              <w:rPr>
                <w:rFonts w:ascii="Book Antiqua" w:eastAsia="Times New Roman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leading</w:t>
            </w:r>
            <w:r w:rsidR="000033F8" w:rsidRPr="0017145D">
              <w:rPr>
                <w:rFonts w:ascii="Book Antiqua" w:eastAsia="Times New Roman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to</w:t>
            </w:r>
            <w:r w:rsidR="000033F8" w:rsidRPr="0017145D">
              <w:rPr>
                <w:rFonts w:ascii="Book Antiqua" w:eastAsia="Times New Roman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hyperplantarflexion</w:t>
            </w:r>
            <w:r w:rsidR="00B67C7C" w:rsidRPr="0017145D">
              <w:rPr>
                <w:rFonts w:ascii="Book Antiqua" w:hAnsi="Book Antiqua" w:cs="Times New Roman"/>
                <w:color w:val="000000" w:themeColor="text1"/>
                <w:vertAlign w:val="superscript"/>
                <w:lang w:eastAsia="zh-CN"/>
              </w:rPr>
              <w:t>[10]</w:t>
            </w:r>
          </w:p>
        </w:tc>
      </w:tr>
      <w:tr w:rsidR="00FA38F2" w:rsidRPr="0017145D" w14:paraId="2A664EAF" w14:textId="77777777" w:rsidTr="00DE7B2E">
        <w:trPr>
          <w:trHeight w:val="248"/>
        </w:trPr>
        <w:tc>
          <w:tcPr>
            <w:tcW w:w="1882" w:type="dxa"/>
            <w:tcBorders>
              <w:bottom w:val="single" w:sz="4" w:space="0" w:color="auto"/>
            </w:tcBorders>
          </w:tcPr>
          <w:p w14:paraId="64890F07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lang w:eastAsia="zh-CN"/>
              </w:rPr>
            </w:pP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Anterior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9127E65" w14:textId="77777777" w:rsidR="00FA38F2" w:rsidRPr="0017145D" w:rsidRDefault="00FA38F2" w:rsidP="00B67C7C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 w:themeColor="text1"/>
              </w:rPr>
            </w:pP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1</w:t>
            </w:r>
            <w:r w:rsidR="00B67C7C" w:rsidRPr="0017145D">
              <w:rPr>
                <w:rFonts w:ascii="Book Antiqua" w:hAnsi="Book Antiqua" w:cs="Times New Roman"/>
                <w:color w:val="000000" w:themeColor="text1"/>
                <w:vertAlign w:val="superscript"/>
                <w:lang w:eastAsia="zh-CN"/>
              </w:rPr>
              <w:t>[19]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5587D663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 w:themeColor="text1"/>
              </w:rPr>
            </w:pP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Hyper-dorsiflexion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7386ACE" w14:textId="77777777" w:rsidR="00FA38F2" w:rsidRPr="0017145D" w:rsidRDefault="00FA38F2" w:rsidP="00DA71F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 w:themeColor="text1"/>
              </w:rPr>
            </w:pP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“Elongated</w:t>
            </w:r>
            <w:r w:rsidR="000033F8" w:rsidRPr="0017145D">
              <w:rPr>
                <w:rFonts w:ascii="Book Antiqua" w:eastAsia="Times New Roman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foot”</w:t>
            </w:r>
            <w:r w:rsidR="00DA71F1" w:rsidRPr="0017145D">
              <w:rPr>
                <w:rFonts w:ascii="Book Antiqua" w:hAnsi="Book Antiqua" w:cs="Times New Roman"/>
                <w:color w:val="000000" w:themeColor="text1"/>
                <w:lang w:eastAsia="zh-CN"/>
              </w:rPr>
              <w:t>, f</w:t>
            </w: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orceful</w:t>
            </w:r>
            <w:r w:rsidR="000033F8" w:rsidRPr="0017145D">
              <w:rPr>
                <w:rFonts w:ascii="Book Antiqua" w:eastAsia="Times New Roman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foot</w:t>
            </w:r>
            <w:r w:rsidR="000033F8" w:rsidRPr="0017145D">
              <w:rPr>
                <w:rFonts w:ascii="Book Antiqua" w:eastAsia="Times New Roman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supination</w:t>
            </w:r>
            <w:r w:rsidR="000033F8" w:rsidRPr="0017145D">
              <w:rPr>
                <w:rFonts w:ascii="Book Antiqua" w:eastAsia="Times New Roman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and</w:t>
            </w:r>
            <w:r w:rsidR="000033F8" w:rsidRPr="0017145D">
              <w:rPr>
                <w:rFonts w:ascii="Book Antiqua" w:eastAsia="Times New Roman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ankle</w:t>
            </w:r>
            <w:r w:rsidR="000033F8" w:rsidRPr="0017145D">
              <w:rPr>
                <w:rFonts w:ascii="Book Antiqua" w:eastAsia="Times New Roman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dorsiflexion</w:t>
            </w:r>
            <w:r w:rsidR="00DA71F1" w:rsidRPr="0017145D">
              <w:rPr>
                <w:rFonts w:ascii="Book Antiqua" w:hAnsi="Book Antiqua" w:cs="Times New Roman"/>
                <w:color w:val="000000" w:themeColor="text1"/>
                <w:vertAlign w:val="superscript"/>
                <w:lang w:eastAsia="zh-CN"/>
              </w:rPr>
              <w:t>[20]</w:t>
            </w:r>
            <w:r w:rsidR="000033F8" w:rsidRPr="0017145D">
              <w:rPr>
                <w:rFonts w:ascii="Book Antiqua" w:eastAsia="Times New Roman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or</w:t>
            </w:r>
            <w:r w:rsidR="000033F8" w:rsidRPr="0017145D">
              <w:rPr>
                <w:rFonts w:ascii="Book Antiqua" w:eastAsia="Times New Roman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direct</w:t>
            </w:r>
            <w:r w:rsidR="000033F8" w:rsidRPr="0017145D">
              <w:rPr>
                <w:rFonts w:ascii="Book Antiqua" w:eastAsia="Times New Roman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rear</w:t>
            </w:r>
            <w:r w:rsidR="000033F8" w:rsidRPr="0017145D">
              <w:rPr>
                <w:rFonts w:ascii="Book Antiqua" w:eastAsia="Times New Roman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impact</w:t>
            </w:r>
            <w:r w:rsidR="000033F8" w:rsidRPr="0017145D">
              <w:rPr>
                <w:rFonts w:ascii="Book Antiqua" w:eastAsia="Times New Roman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to</w:t>
            </w:r>
            <w:r w:rsidR="000033F8" w:rsidRPr="0017145D">
              <w:rPr>
                <w:rFonts w:ascii="Book Antiqua" w:eastAsia="Times New Roman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posterior</w:t>
            </w:r>
            <w:r w:rsidR="000033F8" w:rsidRPr="0017145D">
              <w:rPr>
                <w:rFonts w:ascii="Book Antiqua" w:eastAsia="Times New Roman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heel</w:t>
            </w:r>
            <w:r w:rsidR="00DA71F1" w:rsidRPr="0017145D">
              <w:rPr>
                <w:rFonts w:ascii="Book Antiqua" w:hAnsi="Book Antiqua" w:cs="Times New Roman"/>
                <w:color w:val="000000" w:themeColor="text1"/>
                <w:vertAlign w:val="superscript"/>
                <w:lang w:eastAsia="zh-CN"/>
              </w:rPr>
              <w:t>[21]</w:t>
            </w:r>
          </w:p>
        </w:tc>
      </w:tr>
    </w:tbl>
    <w:p w14:paraId="31E54DFE" w14:textId="77777777" w:rsidR="00FA38F2" w:rsidRPr="0017145D" w:rsidRDefault="00E54ACF" w:rsidP="00E54ACF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7145D">
        <w:rPr>
          <w:rFonts w:ascii="Book Antiqua" w:hAnsi="Book Antiqua"/>
          <w:color w:val="000000" w:themeColor="text1"/>
        </w:rPr>
        <w:br w:type="page"/>
      </w:r>
      <w:r w:rsidR="00FA38F2" w:rsidRPr="0017145D">
        <w:rPr>
          <w:rFonts w:ascii="Book Antiqua" w:hAnsi="Book Antiqua"/>
          <w:b/>
          <w:bCs/>
          <w:color w:val="000000" w:themeColor="text1"/>
        </w:rPr>
        <w:lastRenderedPageBreak/>
        <w:t>Table</w:t>
      </w:r>
      <w:r w:rsidR="000033F8" w:rsidRPr="0017145D">
        <w:rPr>
          <w:rFonts w:ascii="Book Antiqua" w:hAnsi="Book Antiqua"/>
          <w:b/>
          <w:bCs/>
          <w:color w:val="000000" w:themeColor="text1"/>
        </w:rPr>
        <w:t xml:space="preserve"> </w:t>
      </w:r>
      <w:r w:rsidRPr="0017145D">
        <w:rPr>
          <w:rFonts w:ascii="Book Antiqua" w:hAnsi="Book Antiqua"/>
          <w:b/>
          <w:bCs/>
          <w:color w:val="000000" w:themeColor="text1"/>
        </w:rPr>
        <w:t>2</w:t>
      </w:r>
      <w:r w:rsidRPr="0017145D">
        <w:rPr>
          <w:rFonts w:ascii="Book Antiqua" w:hAnsi="Book Antiqua"/>
          <w:b/>
          <w:bCs/>
          <w:color w:val="000000" w:themeColor="text1"/>
          <w:lang w:eastAsia="zh-CN"/>
        </w:rPr>
        <w:t xml:space="preserve"> </w:t>
      </w:r>
      <w:r w:rsidR="00FA38F2" w:rsidRPr="0017145D">
        <w:rPr>
          <w:rFonts w:ascii="Book Antiqua" w:hAnsi="Book Antiqua"/>
          <w:b/>
          <w:bCs/>
          <w:color w:val="000000" w:themeColor="text1"/>
        </w:rPr>
        <w:t>Associated</w:t>
      </w:r>
      <w:r w:rsidR="000033F8" w:rsidRPr="0017145D">
        <w:rPr>
          <w:rFonts w:ascii="Book Antiqua" w:hAnsi="Book Antiqua"/>
          <w:b/>
          <w:bCs/>
          <w:color w:val="000000" w:themeColor="text1"/>
        </w:rPr>
        <w:t xml:space="preserve"> </w:t>
      </w:r>
      <w:r w:rsidR="00FA38F2" w:rsidRPr="0017145D">
        <w:rPr>
          <w:rFonts w:ascii="Book Antiqua" w:hAnsi="Book Antiqua"/>
          <w:b/>
          <w:bCs/>
          <w:color w:val="000000" w:themeColor="text1"/>
        </w:rPr>
        <w:t>bony</w:t>
      </w:r>
      <w:r w:rsidR="000033F8" w:rsidRPr="0017145D">
        <w:rPr>
          <w:rFonts w:ascii="Book Antiqua" w:hAnsi="Book Antiqua"/>
          <w:b/>
          <w:bCs/>
          <w:color w:val="000000" w:themeColor="text1"/>
        </w:rPr>
        <w:t xml:space="preserve"> </w:t>
      </w:r>
      <w:r w:rsidR="00FA38F2" w:rsidRPr="0017145D">
        <w:rPr>
          <w:rFonts w:ascii="Book Antiqua" w:hAnsi="Book Antiqua"/>
          <w:b/>
          <w:bCs/>
          <w:color w:val="000000" w:themeColor="text1"/>
        </w:rPr>
        <w:t>injuries</w:t>
      </w:r>
      <w:r w:rsidR="000033F8" w:rsidRPr="0017145D">
        <w:rPr>
          <w:rFonts w:ascii="Book Antiqua" w:hAnsi="Book Antiqua"/>
          <w:b/>
          <w:bCs/>
          <w:color w:val="000000" w:themeColor="text1"/>
        </w:rPr>
        <w:t xml:space="preserve"> </w:t>
      </w:r>
      <w:r w:rsidR="00FA38F2" w:rsidRPr="0017145D">
        <w:rPr>
          <w:rFonts w:ascii="Book Antiqua" w:hAnsi="Book Antiqua"/>
          <w:b/>
          <w:bCs/>
          <w:color w:val="000000" w:themeColor="text1"/>
        </w:rPr>
        <w:t>with</w:t>
      </w:r>
      <w:r w:rsidR="000033F8" w:rsidRPr="0017145D">
        <w:rPr>
          <w:rFonts w:ascii="Book Antiqua" w:hAnsi="Book Antiqua"/>
          <w:b/>
          <w:bCs/>
          <w:color w:val="000000" w:themeColor="text1"/>
        </w:rPr>
        <w:t xml:space="preserve"> </w:t>
      </w:r>
      <w:r w:rsidR="00FA38F2" w:rsidRPr="0017145D">
        <w:rPr>
          <w:rFonts w:ascii="Book Antiqua" w:hAnsi="Book Antiqua"/>
          <w:b/>
          <w:bCs/>
          <w:color w:val="000000" w:themeColor="text1"/>
        </w:rPr>
        <w:t>each</w:t>
      </w:r>
      <w:r w:rsidR="000033F8" w:rsidRPr="0017145D">
        <w:rPr>
          <w:rFonts w:ascii="Book Antiqua" w:hAnsi="Book Antiqua"/>
          <w:b/>
          <w:bCs/>
          <w:color w:val="000000" w:themeColor="text1"/>
        </w:rPr>
        <w:t xml:space="preserve"> </w:t>
      </w:r>
      <w:r w:rsidR="00FA38F2" w:rsidRPr="0017145D">
        <w:rPr>
          <w:rFonts w:ascii="Book Antiqua" w:hAnsi="Book Antiqua"/>
          <w:b/>
          <w:bCs/>
          <w:color w:val="000000" w:themeColor="text1"/>
        </w:rPr>
        <w:t>type</w:t>
      </w:r>
      <w:r w:rsidR="000033F8" w:rsidRPr="0017145D">
        <w:rPr>
          <w:rFonts w:ascii="Book Antiqua" w:hAnsi="Book Antiqua"/>
          <w:b/>
          <w:bCs/>
          <w:color w:val="000000" w:themeColor="text1"/>
        </w:rPr>
        <w:t xml:space="preserve"> </w:t>
      </w:r>
      <w:r w:rsidR="00FA38F2" w:rsidRPr="0017145D">
        <w:rPr>
          <w:rFonts w:ascii="Book Antiqua" w:hAnsi="Book Antiqua"/>
          <w:b/>
          <w:bCs/>
          <w:color w:val="000000" w:themeColor="text1"/>
        </w:rPr>
        <w:t>of</w:t>
      </w:r>
      <w:r w:rsidR="000033F8" w:rsidRPr="0017145D">
        <w:rPr>
          <w:rFonts w:ascii="Book Antiqua" w:hAnsi="Book Antiqua"/>
          <w:b/>
          <w:bCs/>
          <w:color w:val="000000" w:themeColor="text1"/>
        </w:rPr>
        <w:t xml:space="preserve"> </w:t>
      </w:r>
      <w:r w:rsidR="00FA38F2" w:rsidRPr="0017145D">
        <w:rPr>
          <w:rFonts w:ascii="Book Antiqua" w:hAnsi="Book Antiqua"/>
          <w:b/>
          <w:bCs/>
          <w:color w:val="000000" w:themeColor="text1"/>
        </w:rPr>
        <w:t>dislocation</w:t>
      </w:r>
    </w:p>
    <w:tbl>
      <w:tblPr>
        <w:tblStyle w:val="a8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1700"/>
        <w:gridCol w:w="1700"/>
        <w:gridCol w:w="1700"/>
        <w:gridCol w:w="1696"/>
      </w:tblGrid>
      <w:tr w:rsidR="00FA38F2" w:rsidRPr="0017145D" w14:paraId="11D48EDA" w14:textId="77777777" w:rsidTr="00914817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44EDC883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0000" w:themeColor="text1"/>
              </w:rPr>
            </w:pPr>
            <w:r w:rsidRPr="0017145D">
              <w:rPr>
                <w:rFonts w:ascii="Book Antiqua" w:hAnsi="Book Antiqua" w:cs="Times New Roman"/>
                <w:b/>
                <w:bCs/>
                <w:color w:val="000000" w:themeColor="text1"/>
              </w:rPr>
              <w:t>Bony</w:t>
            </w:r>
            <w:r w:rsidR="000033F8" w:rsidRPr="0017145D">
              <w:rPr>
                <w:rFonts w:ascii="Book Antiqua" w:hAnsi="Book Antiqua" w:cs="Times New Roman"/>
                <w:b/>
                <w:bCs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b/>
                <w:bCs/>
                <w:color w:val="000000" w:themeColor="text1"/>
              </w:rPr>
              <w:t>involvement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1322F1D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vertAlign w:val="superscript"/>
                <w:lang w:eastAsia="zh-CN"/>
              </w:rPr>
            </w:pPr>
            <w:r w:rsidRPr="0017145D">
              <w:rPr>
                <w:rFonts w:ascii="Book Antiqua" w:hAnsi="Book Antiqua" w:cs="Times New Roman"/>
                <w:b/>
                <w:bCs/>
                <w:color w:val="000000" w:themeColor="text1"/>
              </w:rPr>
              <w:t>Medial</w:t>
            </w:r>
            <w:r w:rsidR="000033F8" w:rsidRPr="0017145D">
              <w:rPr>
                <w:rFonts w:ascii="Book Antiqua" w:hAnsi="Book Antiqua" w:cs="Times New Roman"/>
                <w:b/>
                <w:bCs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b/>
                <w:bCs/>
                <w:color w:val="000000" w:themeColor="text1"/>
              </w:rPr>
              <w:t>dislocation</w:t>
            </w:r>
            <w:r w:rsidR="00914817" w:rsidRPr="0017145D">
              <w:rPr>
                <w:rFonts w:ascii="Book Antiqua" w:hAnsi="Book Antiqua" w:cs="Times New Roman"/>
                <w:b/>
                <w:bCs/>
                <w:color w:val="000000" w:themeColor="text1"/>
                <w:vertAlign w:val="superscript"/>
                <w:lang w:eastAsia="zh-CN"/>
              </w:rPr>
              <w:t>[</w:t>
            </w:r>
            <w:r w:rsidRPr="0017145D">
              <w:rPr>
                <w:rFonts w:ascii="Book Antiqua" w:hAnsi="Book Antiqua" w:cs="Times New Roman"/>
                <w:color w:val="000000" w:themeColor="text1"/>
                <w:vertAlign w:val="superscript"/>
              </w:rPr>
              <w:t>28</w:t>
            </w:r>
            <w:r w:rsidR="00914817" w:rsidRPr="0017145D">
              <w:rPr>
                <w:rFonts w:ascii="Book Antiqua" w:hAnsi="Book Antiqua" w:cs="Times New Roman"/>
                <w:color w:val="000000" w:themeColor="text1"/>
                <w:vertAlign w:val="superscript"/>
                <w:lang w:eastAsia="zh-CN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D467076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vertAlign w:val="superscript"/>
                <w:lang w:eastAsia="zh-CN"/>
              </w:rPr>
            </w:pPr>
            <w:r w:rsidRPr="0017145D">
              <w:rPr>
                <w:rFonts w:ascii="Book Antiqua" w:hAnsi="Book Antiqua" w:cs="Times New Roman"/>
                <w:b/>
                <w:bCs/>
                <w:color w:val="000000" w:themeColor="text1"/>
              </w:rPr>
              <w:t>Lateral</w:t>
            </w:r>
            <w:r w:rsidR="000033F8" w:rsidRPr="0017145D">
              <w:rPr>
                <w:rFonts w:ascii="Book Antiqua" w:hAnsi="Book Antiqua" w:cs="Times New Roman"/>
                <w:b/>
                <w:bCs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b/>
                <w:bCs/>
                <w:color w:val="000000" w:themeColor="text1"/>
              </w:rPr>
              <w:t>dislocation</w:t>
            </w:r>
            <w:r w:rsidR="00914817" w:rsidRPr="0017145D">
              <w:rPr>
                <w:rFonts w:ascii="Book Antiqua" w:hAnsi="Book Antiqua" w:cs="Times New Roman"/>
                <w:b/>
                <w:bCs/>
                <w:color w:val="000000" w:themeColor="text1"/>
                <w:vertAlign w:val="superscript"/>
                <w:lang w:eastAsia="zh-CN"/>
              </w:rPr>
              <w:t>[</w:t>
            </w:r>
            <w:r w:rsidRPr="0017145D">
              <w:rPr>
                <w:rFonts w:ascii="Book Antiqua" w:hAnsi="Book Antiqua" w:cs="Times New Roman"/>
                <w:color w:val="000000" w:themeColor="text1"/>
                <w:vertAlign w:val="superscript"/>
              </w:rPr>
              <w:t>28</w:t>
            </w:r>
            <w:r w:rsidR="00914817" w:rsidRPr="0017145D">
              <w:rPr>
                <w:rFonts w:ascii="Book Antiqua" w:hAnsi="Book Antiqua" w:cs="Times New Roman"/>
                <w:color w:val="000000" w:themeColor="text1"/>
                <w:vertAlign w:val="superscript"/>
                <w:lang w:eastAsia="zh-CN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2551B57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vertAlign w:val="superscript"/>
                <w:lang w:eastAsia="zh-CN"/>
              </w:rPr>
            </w:pPr>
            <w:r w:rsidRPr="0017145D">
              <w:rPr>
                <w:rFonts w:ascii="Book Antiqua" w:hAnsi="Book Antiqua" w:cs="Times New Roman"/>
                <w:b/>
                <w:bCs/>
                <w:color w:val="000000" w:themeColor="text1"/>
              </w:rPr>
              <w:t>Posterior</w:t>
            </w:r>
            <w:r w:rsidR="000033F8" w:rsidRPr="0017145D">
              <w:rPr>
                <w:rFonts w:ascii="Book Antiqua" w:hAnsi="Book Antiqua" w:cs="Times New Roman"/>
                <w:b/>
                <w:bCs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b/>
                <w:bCs/>
                <w:color w:val="000000" w:themeColor="text1"/>
              </w:rPr>
              <w:t>dislocation</w:t>
            </w:r>
            <w:r w:rsidR="00914817" w:rsidRPr="0017145D">
              <w:rPr>
                <w:rFonts w:ascii="Book Antiqua" w:hAnsi="Book Antiqua" w:cs="Times New Roman"/>
                <w:b/>
                <w:bCs/>
                <w:color w:val="000000" w:themeColor="text1"/>
                <w:vertAlign w:val="superscript"/>
                <w:lang w:eastAsia="zh-CN"/>
              </w:rPr>
              <w:t>[</w:t>
            </w:r>
            <w:r w:rsidRPr="0017145D">
              <w:rPr>
                <w:rFonts w:ascii="Book Antiqua" w:hAnsi="Book Antiqua" w:cs="Times New Roman"/>
                <w:color w:val="000000" w:themeColor="text1"/>
                <w:vertAlign w:val="superscript"/>
              </w:rPr>
              <w:t>29</w:t>
            </w:r>
            <w:r w:rsidR="00914817" w:rsidRPr="0017145D">
              <w:rPr>
                <w:rFonts w:ascii="Book Antiqua" w:hAnsi="Book Antiqua" w:cs="Times New Roman"/>
                <w:color w:val="000000" w:themeColor="text1"/>
                <w:vertAlign w:val="superscript"/>
                <w:lang w:eastAsia="zh-CN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6067C20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vertAlign w:val="superscript"/>
                <w:lang w:eastAsia="zh-CN"/>
              </w:rPr>
            </w:pPr>
            <w:r w:rsidRPr="0017145D">
              <w:rPr>
                <w:rFonts w:ascii="Book Antiqua" w:hAnsi="Book Antiqua" w:cs="Times New Roman"/>
                <w:b/>
                <w:bCs/>
                <w:color w:val="000000" w:themeColor="text1"/>
              </w:rPr>
              <w:t>Anterior</w:t>
            </w:r>
            <w:r w:rsidR="000033F8" w:rsidRPr="0017145D">
              <w:rPr>
                <w:rFonts w:ascii="Book Antiqua" w:hAnsi="Book Antiqua" w:cs="Times New Roman"/>
                <w:b/>
                <w:bCs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b/>
                <w:bCs/>
                <w:color w:val="000000" w:themeColor="text1"/>
              </w:rPr>
              <w:t>dislocation</w:t>
            </w:r>
            <w:r w:rsidR="00914817" w:rsidRPr="0017145D">
              <w:rPr>
                <w:rFonts w:ascii="Book Antiqua" w:hAnsi="Book Antiqua" w:cs="Times New Roman"/>
                <w:b/>
                <w:bCs/>
                <w:color w:val="000000" w:themeColor="text1"/>
                <w:vertAlign w:val="superscript"/>
                <w:lang w:eastAsia="zh-CN"/>
              </w:rPr>
              <w:t>[</w:t>
            </w:r>
            <w:r w:rsidRPr="0017145D">
              <w:rPr>
                <w:rFonts w:ascii="Book Antiqua" w:hAnsi="Book Antiqua" w:cs="Times New Roman"/>
                <w:color w:val="000000" w:themeColor="text1"/>
                <w:vertAlign w:val="superscript"/>
              </w:rPr>
              <w:t>30</w:t>
            </w:r>
            <w:r w:rsidR="00914817" w:rsidRPr="0017145D">
              <w:rPr>
                <w:rFonts w:ascii="Book Antiqua" w:hAnsi="Book Antiqua" w:cs="Times New Roman"/>
                <w:color w:val="000000" w:themeColor="text1"/>
                <w:vertAlign w:val="superscript"/>
                <w:lang w:eastAsia="zh-CN"/>
              </w:rPr>
              <w:t>]</w:t>
            </w:r>
          </w:p>
        </w:tc>
      </w:tr>
      <w:tr w:rsidR="00FA38F2" w:rsidRPr="0017145D" w14:paraId="73CB81C8" w14:textId="77777777" w:rsidTr="00914817">
        <w:tc>
          <w:tcPr>
            <w:tcW w:w="2660" w:type="dxa"/>
            <w:tcBorders>
              <w:top w:val="single" w:sz="4" w:space="0" w:color="auto"/>
            </w:tcBorders>
          </w:tcPr>
          <w:p w14:paraId="227906A8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17145D">
              <w:rPr>
                <w:rFonts w:ascii="Book Antiqua" w:hAnsi="Book Antiqua" w:cs="Times New Roman"/>
                <w:bCs/>
                <w:color w:val="000000" w:themeColor="text1"/>
              </w:rPr>
              <w:t>Talus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8011D1F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17145D">
              <w:rPr>
                <w:rFonts w:ascii="Book Antiqua" w:hAnsi="Book Antiqua" w:cs="Times New Roman"/>
                <w:bCs/>
                <w:color w:val="000000" w:themeColor="text1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DC6E9AD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17145D">
              <w:rPr>
                <w:rFonts w:ascii="Book Antiqua" w:hAnsi="Book Antiqua" w:cs="Times New Roman"/>
                <w:bCs/>
                <w:color w:val="000000" w:themeColor="text1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2FF939F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17145D">
              <w:rPr>
                <w:rFonts w:ascii="Book Antiqua" w:hAnsi="Book Antiqua" w:cs="Times New Roman"/>
                <w:bCs/>
                <w:color w:val="000000" w:themeColor="text1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1CF2BAE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17145D">
              <w:rPr>
                <w:rFonts w:ascii="Book Antiqua" w:hAnsi="Book Antiqua" w:cs="Times New Roman"/>
                <w:bCs/>
                <w:color w:val="000000" w:themeColor="text1"/>
              </w:rPr>
              <w:t>+</w:t>
            </w:r>
          </w:p>
        </w:tc>
      </w:tr>
      <w:tr w:rsidR="00FA38F2" w:rsidRPr="0017145D" w14:paraId="23C547BA" w14:textId="77777777" w:rsidTr="00914817">
        <w:tc>
          <w:tcPr>
            <w:tcW w:w="2660" w:type="dxa"/>
          </w:tcPr>
          <w:p w14:paraId="613ED21C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17145D">
              <w:rPr>
                <w:rFonts w:ascii="Book Antiqua" w:hAnsi="Book Antiqua" w:cs="Times New Roman"/>
                <w:bCs/>
                <w:color w:val="000000" w:themeColor="text1"/>
              </w:rPr>
              <w:t>Navicular</w:t>
            </w:r>
          </w:p>
        </w:tc>
        <w:tc>
          <w:tcPr>
            <w:tcW w:w="1701" w:type="dxa"/>
          </w:tcPr>
          <w:p w14:paraId="420F7123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17145D">
              <w:rPr>
                <w:rFonts w:ascii="Book Antiqua" w:hAnsi="Book Antiqua" w:cs="Times New Roman"/>
                <w:bCs/>
                <w:color w:val="000000" w:themeColor="text1"/>
              </w:rPr>
              <w:t>+</w:t>
            </w:r>
          </w:p>
        </w:tc>
        <w:tc>
          <w:tcPr>
            <w:tcW w:w="1701" w:type="dxa"/>
          </w:tcPr>
          <w:p w14:paraId="657413F2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17145D">
              <w:rPr>
                <w:rFonts w:ascii="Book Antiqua" w:hAnsi="Book Antiqua" w:cs="Times New Roman"/>
                <w:bCs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14:paraId="312E08A7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17145D">
              <w:rPr>
                <w:rFonts w:ascii="Book Antiqua" w:hAnsi="Book Antiqua" w:cs="Times New Roman"/>
                <w:bCs/>
                <w:color w:val="000000" w:themeColor="text1"/>
              </w:rPr>
              <w:t>-</w:t>
            </w:r>
          </w:p>
        </w:tc>
        <w:tc>
          <w:tcPr>
            <w:tcW w:w="1559" w:type="dxa"/>
          </w:tcPr>
          <w:p w14:paraId="4E0EAB0F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17145D">
              <w:rPr>
                <w:rFonts w:ascii="Book Antiqua" w:hAnsi="Book Antiqua" w:cs="Times New Roman"/>
                <w:bCs/>
                <w:color w:val="000000" w:themeColor="text1"/>
              </w:rPr>
              <w:t>+</w:t>
            </w:r>
          </w:p>
        </w:tc>
      </w:tr>
      <w:tr w:rsidR="00FA38F2" w:rsidRPr="0017145D" w14:paraId="28F6474B" w14:textId="77777777" w:rsidTr="00914817">
        <w:tc>
          <w:tcPr>
            <w:tcW w:w="2660" w:type="dxa"/>
          </w:tcPr>
          <w:p w14:paraId="625D65E9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17145D">
              <w:rPr>
                <w:rFonts w:ascii="Book Antiqua" w:hAnsi="Book Antiqua" w:cs="Times New Roman"/>
                <w:bCs/>
                <w:color w:val="000000" w:themeColor="text1"/>
              </w:rPr>
              <w:t>Cuboid</w:t>
            </w:r>
          </w:p>
        </w:tc>
        <w:tc>
          <w:tcPr>
            <w:tcW w:w="1701" w:type="dxa"/>
          </w:tcPr>
          <w:p w14:paraId="341B9674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17145D">
              <w:rPr>
                <w:rFonts w:ascii="Book Antiqua" w:hAnsi="Book Antiqua" w:cs="Times New Roman"/>
                <w:bCs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14:paraId="2167AED1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17145D">
              <w:rPr>
                <w:rFonts w:ascii="Book Antiqua" w:hAnsi="Book Antiqua" w:cs="Times New Roman"/>
                <w:bCs/>
                <w:color w:val="000000" w:themeColor="text1"/>
              </w:rPr>
              <w:t>+</w:t>
            </w:r>
          </w:p>
        </w:tc>
        <w:tc>
          <w:tcPr>
            <w:tcW w:w="1701" w:type="dxa"/>
          </w:tcPr>
          <w:p w14:paraId="21AA5721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17145D">
              <w:rPr>
                <w:rFonts w:ascii="Book Antiqua" w:hAnsi="Book Antiqua" w:cs="Times New Roman"/>
                <w:bCs/>
                <w:color w:val="000000" w:themeColor="text1"/>
              </w:rPr>
              <w:t>-</w:t>
            </w:r>
          </w:p>
        </w:tc>
        <w:tc>
          <w:tcPr>
            <w:tcW w:w="1559" w:type="dxa"/>
          </w:tcPr>
          <w:p w14:paraId="1EDD403E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17145D">
              <w:rPr>
                <w:rFonts w:ascii="Book Antiqua" w:hAnsi="Book Antiqua" w:cs="Times New Roman"/>
                <w:bCs/>
                <w:color w:val="000000" w:themeColor="text1"/>
              </w:rPr>
              <w:t>-</w:t>
            </w:r>
          </w:p>
        </w:tc>
      </w:tr>
      <w:tr w:rsidR="00FA38F2" w:rsidRPr="0017145D" w14:paraId="124C2967" w14:textId="77777777" w:rsidTr="00914817">
        <w:tc>
          <w:tcPr>
            <w:tcW w:w="2660" w:type="dxa"/>
          </w:tcPr>
          <w:p w14:paraId="0B19C7A4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17145D">
              <w:rPr>
                <w:rFonts w:ascii="Book Antiqua" w:hAnsi="Book Antiqua" w:cs="Times New Roman"/>
                <w:bCs/>
                <w:color w:val="000000" w:themeColor="text1"/>
              </w:rPr>
              <w:t>Fibula</w:t>
            </w:r>
          </w:p>
        </w:tc>
        <w:tc>
          <w:tcPr>
            <w:tcW w:w="1701" w:type="dxa"/>
          </w:tcPr>
          <w:p w14:paraId="770C8550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17145D">
              <w:rPr>
                <w:rFonts w:ascii="Book Antiqua" w:hAnsi="Book Antiqua" w:cs="Times New Roman"/>
                <w:bCs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14:paraId="36634ABE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17145D">
              <w:rPr>
                <w:rFonts w:ascii="Book Antiqua" w:hAnsi="Book Antiqua" w:cs="Times New Roman"/>
                <w:bCs/>
                <w:color w:val="000000" w:themeColor="text1"/>
              </w:rPr>
              <w:t>+</w:t>
            </w:r>
          </w:p>
        </w:tc>
        <w:tc>
          <w:tcPr>
            <w:tcW w:w="1701" w:type="dxa"/>
          </w:tcPr>
          <w:p w14:paraId="1A373E75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17145D">
              <w:rPr>
                <w:rFonts w:ascii="Book Antiqua" w:hAnsi="Book Antiqua" w:cs="Times New Roman"/>
                <w:bCs/>
                <w:color w:val="000000" w:themeColor="text1"/>
              </w:rPr>
              <w:t>+</w:t>
            </w:r>
          </w:p>
        </w:tc>
        <w:tc>
          <w:tcPr>
            <w:tcW w:w="1559" w:type="dxa"/>
          </w:tcPr>
          <w:p w14:paraId="5463C367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17145D">
              <w:rPr>
                <w:rFonts w:ascii="Book Antiqua" w:hAnsi="Book Antiqua" w:cs="Times New Roman"/>
                <w:bCs/>
                <w:color w:val="000000" w:themeColor="text1"/>
              </w:rPr>
              <w:t>-</w:t>
            </w:r>
          </w:p>
        </w:tc>
      </w:tr>
      <w:tr w:rsidR="00FA38F2" w:rsidRPr="0017145D" w14:paraId="51A84168" w14:textId="77777777" w:rsidTr="00914817">
        <w:tc>
          <w:tcPr>
            <w:tcW w:w="2660" w:type="dxa"/>
            <w:tcBorders>
              <w:bottom w:val="single" w:sz="4" w:space="0" w:color="auto"/>
            </w:tcBorders>
          </w:tcPr>
          <w:p w14:paraId="0EDD05E0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17145D">
              <w:rPr>
                <w:rFonts w:ascii="Book Antiqua" w:hAnsi="Book Antiqua" w:cs="Times New Roman"/>
                <w:bCs/>
                <w:color w:val="000000" w:themeColor="text1"/>
              </w:rPr>
              <w:t>Calcaneum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037115B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17145D">
              <w:rPr>
                <w:rFonts w:ascii="Book Antiqua" w:hAnsi="Book Antiqua" w:cs="Times New Roman"/>
                <w:bCs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BA1A5A0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17145D">
              <w:rPr>
                <w:rFonts w:ascii="Book Antiqua" w:hAnsi="Book Antiqua" w:cs="Times New Roman"/>
                <w:bCs/>
                <w:color w:val="000000" w:themeColor="text1"/>
              </w:rPr>
              <w:t>+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35BD599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17145D">
              <w:rPr>
                <w:rFonts w:ascii="Book Antiqua" w:hAnsi="Book Antiqua" w:cs="Times New Roman"/>
                <w:bCs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51E2CC4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17145D">
              <w:rPr>
                <w:rFonts w:ascii="Book Antiqua" w:hAnsi="Book Antiqua" w:cs="Times New Roman"/>
                <w:bCs/>
                <w:color w:val="000000" w:themeColor="text1"/>
              </w:rPr>
              <w:t>+</w:t>
            </w:r>
          </w:p>
        </w:tc>
      </w:tr>
    </w:tbl>
    <w:p w14:paraId="3EE20354" w14:textId="77777777" w:rsidR="00FA38F2" w:rsidRPr="0017145D" w:rsidRDefault="00E22647" w:rsidP="00E54ACF">
      <w:pPr>
        <w:spacing w:line="360" w:lineRule="auto"/>
        <w:jc w:val="both"/>
        <w:rPr>
          <w:rFonts w:ascii="Book Antiqua" w:hAnsi="Book Antiqua"/>
          <w:b/>
          <w:bCs/>
          <w:color w:val="000000" w:themeColor="text1"/>
          <w:lang w:eastAsia="zh-CN"/>
        </w:rPr>
      </w:pPr>
      <w:r w:rsidRPr="0017145D">
        <w:rPr>
          <w:rFonts w:ascii="Book Antiqua" w:hAnsi="Book Antiqua"/>
          <w:b/>
          <w:bCs/>
          <w:color w:val="000000" w:themeColor="text1"/>
        </w:rPr>
        <w:br w:type="page"/>
      </w:r>
      <w:bookmarkStart w:id="2" w:name="_Hlk120297303"/>
      <w:r w:rsidR="00FA38F2" w:rsidRPr="0017145D">
        <w:rPr>
          <w:rFonts w:ascii="Book Antiqua" w:hAnsi="Book Antiqua"/>
          <w:b/>
          <w:bCs/>
          <w:color w:val="000000" w:themeColor="text1"/>
        </w:rPr>
        <w:lastRenderedPageBreak/>
        <w:t>Table</w:t>
      </w:r>
      <w:r w:rsidR="000033F8" w:rsidRPr="0017145D">
        <w:rPr>
          <w:rFonts w:ascii="Book Antiqua" w:hAnsi="Book Antiqua"/>
          <w:b/>
          <w:bCs/>
          <w:color w:val="000000" w:themeColor="text1"/>
        </w:rPr>
        <w:t xml:space="preserve"> </w:t>
      </w:r>
      <w:r w:rsidR="00FA38F2" w:rsidRPr="0017145D">
        <w:rPr>
          <w:rFonts w:ascii="Book Antiqua" w:hAnsi="Book Antiqua"/>
          <w:b/>
          <w:bCs/>
          <w:color w:val="000000" w:themeColor="text1"/>
        </w:rPr>
        <w:t>3</w:t>
      </w:r>
      <w:r w:rsidR="000033F8" w:rsidRPr="0017145D">
        <w:rPr>
          <w:rFonts w:ascii="Book Antiqua" w:hAnsi="Book Antiqua"/>
          <w:b/>
          <w:bCs/>
          <w:color w:val="000000" w:themeColor="text1"/>
        </w:rPr>
        <w:t xml:space="preserve"> </w:t>
      </w:r>
      <w:r w:rsidR="00FA38F2" w:rsidRPr="0017145D">
        <w:rPr>
          <w:rFonts w:ascii="Book Antiqua" w:hAnsi="Book Antiqua"/>
          <w:b/>
          <w:bCs/>
          <w:color w:val="000000" w:themeColor="text1"/>
        </w:rPr>
        <w:t>Reduction</w:t>
      </w:r>
      <w:r w:rsidR="000033F8" w:rsidRPr="0017145D">
        <w:rPr>
          <w:rFonts w:ascii="Book Antiqua" w:hAnsi="Book Antiqua"/>
          <w:b/>
          <w:bCs/>
          <w:color w:val="000000" w:themeColor="text1"/>
        </w:rPr>
        <w:t xml:space="preserve"> </w:t>
      </w:r>
      <w:r w:rsidR="00FA38F2" w:rsidRPr="0017145D">
        <w:rPr>
          <w:rFonts w:ascii="Book Antiqua" w:hAnsi="Book Antiqua"/>
          <w:b/>
          <w:bCs/>
          <w:color w:val="000000" w:themeColor="text1"/>
        </w:rPr>
        <w:t>methods</w:t>
      </w:r>
      <w:r w:rsidR="000033F8" w:rsidRPr="0017145D">
        <w:rPr>
          <w:rFonts w:ascii="Book Antiqua" w:hAnsi="Book Antiqua"/>
          <w:b/>
          <w:bCs/>
          <w:color w:val="000000" w:themeColor="text1"/>
        </w:rPr>
        <w:t xml:space="preserve"> </w:t>
      </w:r>
      <w:r w:rsidR="00FA38F2" w:rsidRPr="0017145D">
        <w:rPr>
          <w:rFonts w:ascii="Book Antiqua" w:hAnsi="Book Antiqua"/>
          <w:b/>
          <w:bCs/>
          <w:color w:val="000000" w:themeColor="text1"/>
        </w:rPr>
        <w:t>as</w:t>
      </w:r>
      <w:r w:rsidR="000033F8" w:rsidRPr="0017145D">
        <w:rPr>
          <w:rFonts w:ascii="Book Antiqua" w:hAnsi="Book Antiqua"/>
          <w:b/>
          <w:bCs/>
          <w:color w:val="000000" w:themeColor="text1"/>
        </w:rPr>
        <w:t xml:space="preserve"> </w:t>
      </w:r>
      <w:r w:rsidR="00FA38F2" w:rsidRPr="0017145D">
        <w:rPr>
          <w:rFonts w:ascii="Book Antiqua" w:hAnsi="Book Antiqua"/>
          <w:b/>
          <w:bCs/>
          <w:color w:val="000000" w:themeColor="text1"/>
        </w:rPr>
        <w:t>per</w:t>
      </w:r>
      <w:r w:rsidR="000033F8" w:rsidRPr="0017145D">
        <w:rPr>
          <w:rFonts w:ascii="Book Antiqua" w:hAnsi="Book Antiqua"/>
          <w:b/>
          <w:bCs/>
          <w:color w:val="000000" w:themeColor="text1"/>
        </w:rPr>
        <w:t xml:space="preserve"> </w:t>
      </w:r>
      <w:r w:rsidR="00FA38F2" w:rsidRPr="0017145D">
        <w:rPr>
          <w:rFonts w:ascii="Book Antiqua" w:hAnsi="Book Antiqua"/>
          <w:b/>
          <w:bCs/>
          <w:color w:val="000000" w:themeColor="text1"/>
        </w:rPr>
        <w:t>dislocation</w:t>
      </w:r>
      <w:r w:rsidR="000033F8" w:rsidRPr="0017145D">
        <w:rPr>
          <w:rFonts w:ascii="Book Antiqua" w:hAnsi="Book Antiqua"/>
          <w:b/>
          <w:bCs/>
          <w:color w:val="000000" w:themeColor="text1"/>
        </w:rPr>
        <w:t xml:space="preserve"> </w:t>
      </w:r>
      <w:r w:rsidR="00FA38F2" w:rsidRPr="0017145D">
        <w:rPr>
          <w:rFonts w:ascii="Book Antiqua" w:hAnsi="Book Antiqua"/>
          <w:b/>
          <w:bCs/>
          <w:color w:val="000000" w:themeColor="text1"/>
        </w:rPr>
        <w:t>anatomy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0"/>
        <w:gridCol w:w="2488"/>
        <w:gridCol w:w="2124"/>
        <w:gridCol w:w="2124"/>
      </w:tblGrid>
      <w:tr w:rsidR="00FA38F2" w:rsidRPr="0017145D" w14:paraId="65B669B2" w14:textId="77777777" w:rsidTr="00E22647">
        <w:tc>
          <w:tcPr>
            <w:tcW w:w="1353" w:type="pct"/>
            <w:tcBorders>
              <w:top w:val="single" w:sz="4" w:space="0" w:color="auto"/>
              <w:bottom w:val="single" w:sz="4" w:space="0" w:color="auto"/>
            </w:tcBorders>
          </w:tcPr>
          <w:p w14:paraId="7FA69177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0000" w:themeColor="text1"/>
                <w:lang w:eastAsia="zh-CN"/>
              </w:rPr>
            </w:pPr>
            <w:r w:rsidRPr="0017145D">
              <w:rPr>
                <w:rFonts w:ascii="Book Antiqua" w:hAnsi="Book Antiqua" w:cs="Times New Roman"/>
                <w:b/>
                <w:bCs/>
                <w:color w:val="000000" w:themeColor="text1"/>
              </w:rPr>
              <w:t>Direction</w:t>
            </w:r>
            <w:r w:rsidR="000033F8" w:rsidRPr="0017145D">
              <w:rPr>
                <w:rFonts w:ascii="Book Antiqua" w:hAnsi="Book Antiqua" w:cs="Times New Roman"/>
                <w:b/>
                <w:bCs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b/>
                <w:bCs/>
                <w:color w:val="000000" w:themeColor="text1"/>
              </w:rPr>
              <w:t>of</w:t>
            </w:r>
            <w:r w:rsidR="000033F8" w:rsidRPr="0017145D">
              <w:rPr>
                <w:rFonts w:ascii="Book Antiqua" w:hAnsi="Book Antiqua" w:cs="Times New Roman"/>
                <w:b/>
                <w:bCs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b/>
                <w:bCs/>
                <w:color w:val="000000" w:themeColor="text1"/>
              </w:rPr>
              <w:t>Dislocation</w:t>
            </w:r>
          </w:p>
        </w:tc>
        <w:tc>
          <w:tcPr>
            <w:tcW w:w="1347" w:type="pct"/>
            <w:tcBorders>
              <w:top w:val="single" w:sz="4" w:space="0" w:color="auto"/>
              <w:bottom w:val="single" w:sz="4" w:space="0" w:color="auto"/>
            </w:tcBorders>
          </w:tcPr>
          <w:p w14:paraId="34278E46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0000" w:themeColor="text1"/>
                <w:lang w:val="en-GB"/>
              </w:rPr>
            </w:pPr>
            <w:r w:rsidRPr="0017145D">
              <w:rPr>
                <w:rFonts w:ascii="Book Antiqua" w:hAnsi="Book Antiqua" w:cs="Times New Roman"/>
                <w:b/>
                <w:bCs/>
                <w:color w:val="000000" w:themeColor="text1"/>
              </w:rPr>
              <w:t>Reduction</w:t>
            </w:r>
            <w:r w:rsidR="000033F8" w:rsidRPr="0017145D">
              <w:rPr>
                <w:rFonts w:ascii="Book Antiqua" w:hAnsi="Book Antiqua" w:cs="Times New Roman"/>
                <w:b/>
                <w:bCs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b/>
                <w:bCs/>
                <w:color w:val="000000" w:themeColor="text1"/>
                <w:lang w:val="en-GB"/>
              </w:rPr>
              <w:t>manoeuvre</w:t>
            </w:r>
            <w:r w:rsidR="000033F8" w:rsidRPr="0017145D">
              <w:rPr>
                <w:rFonts w:ascii="Book Antiqua" w:hAnsi="Book Antiqua" w:cs="Times New Roman"/>
                <w:b/>
                <w:bCs/>
                <w:color w:val="000000" w:themeColor="text1"/>
                <w:lang w:val="en-GB"/>
              </w:rPr>
              <w:t xml:space="preserve"> </w:t>
            </w:r>
            <w:r w:rsidRPr="0017145D">
              <w:rPr>
                <w:rFonts w:ascii="Book Antiqua" w:hAnsi="Book Antiqua" w:cs="Times New Roman"/>
                <w:b/>
                <w:bCs/>
                <w:color w:val="000000" w:themeColor="text1"/>
                <w:lang w:val="en-GB"/>
              </w:rPr>
              <w:t>(in</w:t>
            </w:r>
            <w:r w:rsidR="000033F8" w:rsidRPr="0017145D">
              <w:rPr>
                <w:rFonts w:ascii="Book Antiqua" w:hAnsi="Book Antiqua" w:cs="Times New Roman"/>
                <w:b/>
                <w:bCs/>
                <w:color w:val="000000" w:themeColor="text1"/>
                <w:lang w:val="en-GB"/>
              </w:rPr>
              <w:t xml:space="preserve"> </w:t>
            </w:r>
            <w:r w:rsidRPr="0017145D">
              <w:rPr>
                <w:rFonts w:ascii="Book Antiqua" w:hAnsi="Book Antiqua" w:cs="Times New Roman"/>
                <w:b/>
                <w:bCs/>
                <w:color w:val="000000" w:themeColor="text1"/>
                <w:lang w:val="en-GB"/>
              </w:rPr>
              <w:t>addition</w:t>
            </w:r>
            <w:r w:rsidR="000033F8" w:rsidRPr="0017145D">
              <w:rPr>
                <w:rFonts w:ascii="Book Antiqua" w:hAnsi="Book Antiqua" w:cs="Times New Roman"/>
                <w:b/>
                <w:bCs/>
                <w:color w:val="000000" w:themeColor="text1"/>
                <w:lang w:val="en-GB"/>
              </w:rPr>
              <w:t xml:space="preserve"> </w:t>
            </w:r>
            <w:r w:rsidRPr="0017145D">
              <w:rPr>
                <w:rFonts w:ascii="Book Antiqua" w:hAnsi="Book Antiqua" w:cs="Times New Roman"/>
                <w:b/>
                <w:bCs/>
                <w:color w:val="000000" w:themeColor="text1"/>
                <w:lang w:val="en-GB"/>
              </w:rPr>
              <w:t>to</w:t>
            </w:r>
            <w:r w:rsidR="000033F8" w:rsidRPr="0017145D">
              <w:rPr>
                <w:rFonts w:ascii="Book Antiqua" w:hAnsi="Book Antiqua" w:cs="Times New Roman"/>
                <w:b/>
                <w:bCs/>
                <w:color w:val="000000" w:themeColor="text1"/>
                <w:lang w:val="en-GB"/>
              </w:rPr>
              <w:t xml:space="preserve"> </w:t>
            </w:r>
            <w:r w:rsidRPr="0017145D">
              <w:rPr>
                <w:rFonts w:ascii="Book Antiqua" w:hAnsi="Book Antiqua" w:cs="Times New Roman"/>
                <w:b/>
                <w:bCs/>
                <w:color w:val="000000" w:themeColor="text1"/>
                <w:lang w:val="en-GB"/>
              </w:rPr>
              <w:t>traction)</w:t>
            </w:r>
          </w:p>
        </w:tc>
        <w:tc>
          <w:tcPr>
            <w:tcW w:w="1150" w:type="pct"/>
            <w:tcBorders>
              <w:top w:val="single" w:sz="4" w:space="0" w:color="auto"/>
              <w:bottom w:val="single" w:sz="4" w:space="0" w:color="auto"/>
            </w:tcBorders>
          </w:tcPr>
          <w:p w14:paraId="6C89D9A3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0000" w:themeColor="text1"/>
                <w:lang w:eastAsia="zh-CN"/>
              </w:rPr>
            </w:pPr>
            <w:r w:rsidRPr="0017145D">
              <w:rPr>
                <w:rFonts w:ascii="Book Antiqua" w:hAnsi="Book Antiqua" w:cs="Times New Roman"/>
                <w:b/>
                <w:bCs/>
                <w:color w:val="000000" w:themeColor="text1"/>
              </w:rPr>
              <w:t>Structures</w:t>
            </w:r>
            <w:r w:rsidR="000033F8" w:rsidRPr="0017145D">
              <w:rPr>
                <w:rFonts w:ascii="Book Antiqua" w:hAnsi="Book Antiqua" w:cs="Times New Roman"/>
                <w:b/>
                <w:bCs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b/>
                <w:bCs/>
                <w:color w:val="000000" w:themeColor="text1"/>
              </w:rPr>
              <w:t>that</w:t>
            </w:r>
            <w:r w:rsidR="000033F8" w:rsidRPr="0017145D">
              <w:rPr>
                <w:rFonts w:ascii="Book Antiqua" w:hAnsi="Book Antiqua" w:cs="Times New Roman"/>
                <w:b/>
                <w:bCs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b/>
                <w:bCs/>
                <w:color w:val="000000" w:themeColor="text1"/>
              </w:rPr>
              <w:t>commonly</w:t>
            </w:r>
            <w:r w:rsidR="000033F8" w:rsidRPr="0017145D">
              <w:rPr>
                <w:rFonts w:ascii="Book Antiqua" w:hAnsi="Book Antiqua" w:cs="Times New Roman"/>
                <w:b/>
                <w:bCs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b/>
                <w:bCs/>
                <w:color w:val="000000" w:themeColor="text1"/>
              </w:rPr>
              <w:t>obstruct</w:t>
            </w:r>
            <w:r w:rsidR="000033F8" w:rsidRPr="0017145D">
              <w:rPr>
                <w:rFonts w:ascii="Book Antiqua" w:hAnsi="Book Antiqua" w:cs="Times New Roman"/>
                <w:b/>
                <w:bCs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b/>
                <w:bCs/>
                <w:color w:val="000000" w:themeColor="text1"/>
              </w:rPr>
              <w:t>reduction</w:t>
            </w:r>
          </w:p>
        </w:tc>
        <w:tc>
          <w:tcPr>
            <w:tcW w:w="1150" w:type="pct"/>
            <w:tcBorders>
              <w:top w:val="single" w:sz="4" w:space="0" w:color="auto"/>
              <w:bottom w:val="single" w:sz="4" w:space="0" w:color="auto"/>
            </w:tcBorders>
          </w:tcPr>
          <w:p w14:paraId="7F6F239E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0000" w:themeColor="text1"/>
              </w:rPr>
            </w:pPr>
            <w:r w:rsidRPr="0017145D">
              <w:rPr>
                <w:rFonts w:ascii="Book Antiqua" w:hAnsi="Book Antiqua" w:cs="Times New Roman"/>
                <w:b/>
                <w:bCs/>
                <w:color w:val="000000" w:themeColor="text1"/>
              </w:rPr>
              <w:t>Open</w:t>
            </w:r>
            <w:r w:rsidR="000033F8" w:rsidRPr="0017145D">
              <w:rPr>
                <w:rFonts w:ascii="Book Antiqua" w:hAnsi="Book Antiqua" w:cs="Times New Roman"/>
                <w:b/>
                <w:bCs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b/>
                <w:bCs/>
                <w:color w:val="000000" w:themeColor="text1"/>
              </w:rPr>
              <w:t>reduction</w:t>
            </w:r>
            <w:r w:rsidR="000033F8" w:rsidRPr="0017145D">
              <w:rPr>
                <w:rFonts w:ascii="Book Antiqua" w:hAnsi="Book Antiqua" w:cs="Times New Roman"/>
                <w:b/>
                <w:bCs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b/>
                <w:bCs/>
                <w:color w:val="000000" w:themeColor="text1"/>
              </w:rPr>
              <w:t>approach</w:t>
            </w:r>
          </w:p>
        </w:tc>
      </w:tr>
      <w:tr w:rsidR="00FA38F2" w:rsidRPr="0017145D" w14:paraId="358ECC95" w14:textId="77777777" w:rsidTr="00E22647">
        <w:tc>
          <w:tcPr>
            <w:tcW w:w="1353" w:type="pct"/>
            <w:tcBorders>
              <w:top w:val="single" w:sz="4" w:space="0" w:color="auto"/>
            </w:tcBorders>
          </w:tcPr>
          <w:p w14:paraId="2201B0E6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lang w:eastAsia="zh-CN"/>
              </w:rPr>
            </w:pPr>
            <w:r w:rsidRPr="0017145D">
              <w:rPr>
                <w:rFonts w:ascii="Book Antiqua" w:hAnsi="Book Antiqua" w:cs="Times New Roman"/>
                <w:color w:val="000000" w:themeColor="text1"/>
              </w:rPr>
              <w:t>Medial</w:t>
            </w:r>
          </w:p>
        </w:tc>
        <w:tc>
          <w:tcPr>
            <w:tcW w:w="1347" w:type="pct"/>
            <w:tcBorders>
              <w:top w:val="single" w:sz="4" w:space="0" w:color="auto"/>
            </w:tcBorders>
          </w:tcPr>
          <w:p w14:paraId="35EC3C39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lang w:eastAsia="zh-CN"/>
              </w:rPr>
            </w:pPr>
            <w:r w:rsidRPr="0017145D">
              <w:rPr>
                <w:rFonts w:ascii="Book Antiqua" w:hAnsi="Book Antiqua" w:cs="Times New Roman"/>
                <w:color w:val="000000" w:themeColor="text1"/>
              </w:rPr>
              <w:t>Dorsiflexion</w:t>
            </w:r>
            <w:r w:rsidR="000033F8" w:rsidRPr="0017145D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color w:val="000000" w:themeColor="text1"/>
              </w:rPr>
              <w:t>and</w:t>
            </w:r>
            <w:r w:rsidR="000033F8" w:rsidRPr="0017145D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color w:val="000000" w:themeColor="text1"/>
              </w:rPr>
              <w:t>eversion</w:t>
            </w:r>
            <w:r w:rsidR="000033F8" w:rsidRPr="0017145D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color w:val="000000" w:themeColor="text1"/>
              </w:rPr>
              <w:t>of</w:t>
            </w:r>
            <w:r w:rsidR="000033F8" w:rsidRPr="0017145D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color w:val="000000" w:themeColor="text1"/>
              </w:rPr>
              <w:t>foot</w:t>
            </w:r>
          </w:p>
        </w:tc>
        <w:tc>
          <w:tcPr>
            <w:tcW w:w="1150" w:type="pct"/>
            <w:tcBorders>
              <w:top w:val="single" w:sz="4" w:space="0" w:color="auto"/>
            </w:tcBorders>
          </w:tcPr>
          <w:p w14:paraId="42CF3A49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17145D">
              <w:rPr>
                <w:rFonts w:ascii="Book Antiqua" w:hAnsi="Book Antiqua" w:cs="Times New Roman"/>
                <w:color w:val="000000" w:themeColor="text1"/>
              </w:rPr>
              <w:t>Talar</w:t>
            </w:r>
            <w:r w:rsidR="000033F8" w:rsidRPr="0017145D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color w:val="000000" w:themeColor="text1"/>
              </w:rPr>
              <w:t>head,</w:t>
            </w:r>
            <w:r w:rsidR="000033F8" w:rsidRPr="0017145D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color w:val="000000" w:themeColor="text1"/>
              </w:rPr>
              <w:t>extensor</w:t>
            </w:r>
            <w:r w:rsidR="000033F8" w:rsidRPr="0017145D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color w:val="000000" w:themeColor="text1"/>
              </w:rPr>
              <w:t>digitorum</w:t>
            </w:r>
            <w:r w:rsidR="000033F8" w:rsidRPr="0017145D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color w:val="000000" w:themeColor="text1"/>
              </w:rPr>
              <w:t>brevis</w:t>
            </w:r>
          </w:p>
        </w:tc>
        <w:tc>
          <w:tcPr>
            <w:tcW w:w="1150" w:type="pct"/>
            <w:tcBorders>
              <w:top w:val="single" w:sz="4" w:space="0" w:color="auto"/>
            </w:tcBorders>
          </w:tcPr>
          <w:p w14:paraId="22FBEBB9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17145D">
              <w:rPr>
                <w:rFonts w:ascii="Book Antiqua" w:hAnsi="Book Antiqua" w:cs="Times New Roman"/>
                <w:color w:val="000000" w:themeColor="text1"/>
              </w:rPr>
              <w:t>Ollier’s</w:t>
            </w:r>
            <w:r w:rsidR="000033F8" w:rsidRPr="0017145D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color w:val="000000" w:themeColor="text1"/>
              </w:rPr>
              <w:t>approach</w:t>
            </w:r>
            <w:r w:rsidR="000033F8" w:rsidRPr="0017145D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color w:val="000000" w:themeColor="text1"/>
              </w:rPr>
              <w:t>or</w:t>
            </w:r>
            <w:r w:rsidR="000033F8" w:rsidRPr="0017145D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color w:val="000000" w:themeColor="text1"/>
              </w:rPr>
              <w:t>anterolateral</w:t>
            </w:r>
            <w:r w:rsidR="000033F8" w:rsidRPr="0017145D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color w:val="000000" w:themeColor="text1"/>
              </w:rPr>
              <w:t>approach</w:t>
            </w:r>
          </w:p>
        </w:tc>
      </w:tr>
      <w:tr w:rsidR="00FA38F2" w:rsidRPr="0017145D" w14:paraId="14E02CE6" w14:textId="77777777" w:rsidTr="00E22647">
        <w:tc>
          <w:tcPr>
            <w:tcW w:w="1353" w:type="pct"/>
          </w:tcPr>
          <w:p w14:paraId="424B48B2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17145D">
              <w:rPr>
                <w:rFonts w:ascii="Book Antiqua" w:hAnsi="Book Antiqua" w:cs="Times New Roman"/>
                <w:color w:val="000000" w:themeColor="text1"/>
              </w:rPr>
              <w:t>Lateral</w:t>
            </w:r>
          </w:p>
        </w:tc>
        <w:tc>
          <w:tcPr>
            <w:tcW w:w="1347" w:type="pct"/>
          </w:tcPr>
          <w:p w14:paraId="5D30A2F6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17145D">
              <w:rPr>
                <w:rFonts w:ascii="Book Antiqua" w:hAnsi="Book Antiqua" w:cs="Times New Roman"/>
                <w:color w:val="000000" w:themeColor="text1"/>
              </w:rPr>
              <w:t>Plantarflexion</w:t>
            </w:r>
            <w:r w:rsidR="000033F8" w:rsidRPr="0017145D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color w:val="000000" w:themeColor="text1"/>
              </w:rPr>
              <w:t>and</w:t>
            </w:r>
            <w:r w:rsidR="000033F8" w:rsidRPr="0017145D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color w:val="000000" w:themeColor="text1"/>
              </w:rPr>
              <w:t>inversion</w:t>
            </w:r>
            <w:r w:rsidR="000033F8" w:rsidRPr="0017145D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color w:val="000000" w:themeColor="text1"/>
              </w:rPr>
              <w:t>of</w:t>
            </w:r>
            <w:r w:rsidR="000033F8" w:rsidRPr="0017145D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color w:val="000000" w:themeColor="text1"/>
              </w:rPr>
              <w:t>foot</w:t>
            </w:r>
          </w:p>
        </w:tc>
        <w:tc>
          <w:tcPr>
            <w:tcW w:w="1150" w:type="pct"/>
          </w:tcPr>
          <w:p w14:paraId="2DE8B074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17145D">
              <w:rPr>
                <w:rFonts w:ascii="Book Antiqua" w:hAnsi="Book Antiqua" w:cs="Times New Roman"/>
                <w:color w:val="000000" w:themeColor="text1"/>
              </w:rPr>
              <w:t>Flexor</w:t>
            </w:r>
            <w:r w:rsidR="000033F8" w:rsidRPr="0017145D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color w:val="000000" w:themeColor="text1"/>
              </w:rPr>
              <w:t>digitorum</w:t>
            </w:r>
            <w:r w:rsidR="000033F8" w:rsidRPr="0017145D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color w:val="000000" w:themeColor="text1"/>
              </w:rPr>
              <w:t>longus</w:t>
            </w:r>
            <w:r w:rsidR="000033F8" w:rsidRPr="0017145D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color w:val="000000" w:themeColor="text1"/>
              </w:rPr>
              <w:t>and</w:t>
            </w:r>
            <w:r w:rsidR="000033F8" w:rsidRPr="0017145D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color w:val="000000" w:themeColor="text1"/>
              </w:rPr>
              <w:t>tibialis</w:t>
            </w:r>
            <w:r w:rsidR="000033F8" w:rsidRPr="0017145D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color w:val="000000" w:themeColor="text1"/>
              </w:rPr>
              <w:t>posterior</w:t>
            </w:r>
          </w:p>
        </w:tc>
        <w:tc>
          <w:tcPr>
            <w:tcW w:w="1150" w:type="pct"/>
          </w:tcPr>
          <w:p w14:paraId="52C619FF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17145D">
              <w:rPr>
                <w:rFonts w:ascii="Book Antiqua" w:hAnsi="Book Antiqua" w:cs="Times New Roman"/>
                <w:color w:val="000000" w:themeColor="text1"/>
              </w:rPr>
              <w:t>Direct</w:t>
            </w:r>
            <w:r w:rsidR="000033F8" w:rsidRPr="0017145D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color w:val="000000" w:themeColor="text1"/>
              </w:rPr>
              <w:t>incision</w:t>
            </w:r>
            <w:r w:rsidR="000033F8" w:rsidRPr="0017145D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color w:val="000000" w:themeColor="text1"/>
              </w:rPr>
              <w:t>atop</w:t>
            </w:r>
            <w:r w:rsidR="000033F8" w:rsidRPr="0017145D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color w:val="000000" w:themeColor="text1"/>
              </w:rPr>
              <w:t>of</w:t>
            </w:r>
            <w:r w:rsidR="000033F8" w:rsidRPr="0017145D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color w:val="000000" w:themeColor="text1"/>
              </w:rPr>
              <w:t>talar</w:t>
            </w:r>
            <w:r w:rsidR="000033F8" w:rsidRPr="0017145D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color w:val="000000" w:themeColor="text1"/>
              </w:rPr>
              <w:t>head</w:t>
            </w:r>
          </w:p>
        </w:tc>
      </w:tr>
      <w:tr w:rsidR="00FA38F2" w:rsidRPr="0017145D" w14:paraId="3EDC1EB0" w14:textId="77777777" w:rsidTr="00E22647">
        <w:tc>
          <w:tcPr>
            <w:tcW w:w="1353" w:type="pct"/>
          </w:tcPr>
          <w:p w14:paraId="77271E30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lang w:eastAsia="zh-CN"/>
              </w:rPr>
            </w:pPr>
            <w:r w:rsidRPr="0017145D">
              <w:rPr>
                <w:rFonts w:ascii="Book Antiqua" w:hAnsi="Book Antiqua" w:cs="Times New Roman"/>
                <w:color w:val="000000" w:themeColor="text1"/>
              </w:rPr>
              <w:t>Posterior</w:t>
            </w:r>
          </w:p>
        </w:tc>
        <w:tc>
          <w:tcPr>
            <w:tcW w:w="1347" w:type="pct"/>
          </w:tcPr>
          <w:p w14:paraId="32BDFED7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lang w:eastAsia="zh-CN"/>
              </w:rPr>
            </w:pPr>
            <w:r w:rsidRPr="0017145D">
              <w:rPr>
                <w:rFonts w:ascii="Book Antiqua" w:hAnsi="Book Antiqua" w:cs="Times New Roman"/>
                <w:color w:val="000000" w:themeColor="text1"/>
              </w:rPr>
              <w:t>Plantarflexion</w:t>
            </w:r>
            <w:r w:rsidR="000033F8" w:rsidRPr="0017145D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color w:val="000000" w:themeColor="text1"/>
              </w:rPr>
              <w:t>of</w:t>
            </w:r>
            <w:r w:rsidR="000033F8" w:rsidRPr="0017145D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color w:val="000000" w:themeColor="text1"/>
              </w:rPr>
              <w:t>foot</w:t>
            </w:r>
            <w:r w:rsidR="000033F8" w:rsidRPr="0017145D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color w:val="000000" w:themeColor="text1"/>
              </w:rPr>
              <w:t>and</w:t>
            </w:r>
            <w:r w:rsidR="000033F8" w:rsidRPr="0017145D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color w:val="000000" w:themeColor="text1"/>
              </w:rPr>
              <w:t>once</w:t>
            </w:r>
            <w:r w:rsidR="000033F8" w:rsidRPr="0017145D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color w:val="000000" w:themeColor="text1"/>
              </w:rPr>
              <w:t>talar</w:t>
            </w:r>
            <w:r w:rsidR="000033F8" w:rsidRPr="0017145D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color w:val="000000" w:themeColor="text1"/>
              </w:rPr>
              <w:t>head</w:t>
            </w:r>
            <w:r w:rsidR="000033F8" w:rsidRPr="0017145D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color w:val="000000" w:themeColor="text1"/>
              </w:rPr>
              <w:t>disengages</w:t>
            </w:r>
            <w:r w:rsidR="000033F8" w:rsidRPr="0017145D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color w:val="000000" w:themeColor="text1"/>
              </w:rPr>
              <w:t>from</w:t>
            </w:r>
            <w:r w:rsidR="000033F8" w:rsidRPr="0017145D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color w:val="000000" w:themeColor="text1"/>
              </w:rPr>
              <w:t>navicular,</w:t>
            </w:r>
            <w:r w:rsidR="000033F8" w:rsidRPr="0017145D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color w:val="000000" w:themeColor="text1"/>
              </w:rPr>
              <w:t>the</w:t>
            </w:r>
            <w:r w:rsidR="000033F8" w:rsidRPr="0017145D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color w:val="000000" w:themeColor="text1"/>
              </w:rPr>
              <w:t>foot</w:t>
            </w:r>
            <w:r w:rsidR="000033F8" w:rsidRPr="0017145D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color w:val="000000" w:themeColor="text1"/>
              </w:rPr>
              <w:t>is</w:t>
            </w:r>
            <w:r w:rsidR="000033F8" w:rsidRPr="0017145D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color w:val="000000" w:themeColor="text1"/>
              </w:rPr>
              <w:t>dorsiflexed</w:t>
            </w:r>
            <w:r w:rsidR="000033F8" w:rsidRPr="0017145D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color w:val="000000" w:themeColor="text1"/>
              </w:rPr>
              <w:t>and</w:t>
            </w:r>
            <w:r w:rsidR="000033F8" w:rsidRPr="0017145D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color w:val="000000" w:themeColor="text1"/>
              </w:rPr>
              <w:t>tractioned</w:t>
            </w:r>
            <w:r w:rsidR="000033F8" w:rsidRPr="0017145D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color w:val="000000" w:themeColor="text1"/>
              </w:rPr>
              <w:t>distally</w:t>
            </w:r>
          </w:p>
        </w:tc>
        <w:tc>
          <w:tcPr>
            <w:tcW w:w="1150" w:type="pct"/>
          </w:tcPr>
          <w:p w14:paraId="3DE64B0F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lang w:eastAsia="zh-CN"/>
              </w:rPr>
            </w:pPr>
          </w:p>
        </w:tc>
        <w:tc>
          <w:tcPr>
            <w:tcW w:w="1150" w:type="pct"/>
          </w:tcPr>
          <w:p w14:paraId="46DA46D4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lang w:eastAsia="zh-CN"/>
              </w:rPr>
            </w:pPr>
          </w:p>
        </w:tc>
      </w:tr>
      <w:tr w:rsidR="00FA38F2" w:rsidRPr="0017145D" w14:paraId="4F70E37C" w14:textId="77777777" w:rsidTr="00E22647">
        <w:tc>
          <w:tcPr>
            <w:tcW w:w="1353" w:type="pct"/>
            <w:tcBorders>
              <w:bottom w:val="single" w:sz="4" w:space="0" w:color="auto"/>
            </w:tcBorders>
          </w:tcPr>
          <w:p w14:paraId="1D922074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lang w:eastAsia="zh-CN"/>
              </w:rPr>
            </w:pPr>
            <w:r w:rsidRPr="0017145D">
              <w:rPr>
                <w:rFonts w:ascii="Book Antiqua" w:hAnsi="Book Antiqua" w:cs="Times New Roman"/>
                <w:color w:val="000000" w:themeColor="text1"/>
              </w:rPr>
              <w:t>Anterior</w:t>
            </w:r>
          </w:p>
        </w:tc>
        <w:tc>
          <w:tcPr>
            <w:tcW w:w="1347" w:type="pct"/>
            <w:tcBorders>
              <w:bottom w:val="single" w:sz="4" w:space="0" w:color="auto"/>
            </w:tcBorders>
          </w:tcPr>
          <w:p w14:paraId="09F3C5CE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lang w:eastAsia="zh-CN"/>
              </w:rPr>
            </w:pPr>
            <w:r w:rsidRPr="0017145D">
              <w:rPr>
                <w:rFonts w:ascii="Book Antiqua" w:hAnsi="Book Antiqua" w:cs="Times New Roman"/>
                <w:color w:val="000000" w:themeColor="text1"/>
              </w:rPr>
              <w:t>Posterior</w:t>
            </w:r>
            <w:r w:rsidR="000033F8" w:rsidRPr="0017145D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color w:val="000000" w:themeColor="text1"/>
              </w:rPr>
              <w:t>translation</w:t>
            </w:r>
            <w:r w:rsidR="000033F8" w:rsidRPr="0017145D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color w:val="000000" w:themeColor="text1"/>
              </w:rPr>
              <w:t>of</w:t>
            </w:r>
            <w:r w:rsidR="000033F8" w:rsidRPr="0017145D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color w:val="000000" w:themeColor="text1"/>
              </w:rPr>
              <w:t>foot</w:t>
            </w:r>
            <w:r w:rsidR="000033F8" w:rsidRPr="0017145D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color w:val="000000" w:themeColor="text1"/>
              </w:rPr>
              <w:t>whilst</w:t>
            </w:r>
            <w:r w:rsidR="000033F8" w:rsidRPr="0017145D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color w:val="000000" w:themeColor="text1"/>
              </w:rPr>
              <w:t>under</w:t>
            </w:r>
            <w:r w:rsidR="000033F8" w:rsidRPr="0017145D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color w:val="000000" w:themeColor="text1"/>
              </w:rPr>
              <w:t>traction</w:t>
            </w:r>
          </w:p>
        </w:tc>
        <w:tc>
          <w:tcPr>
            <w:tcW w:w="1150" w:type="pct"/>
            <w:tcBorders>
              <w:bottom w:val="single" w:sz="4" w:space="0" w:color="auto"/>
            </w:tcBorders>
          </w:tcPr>
          <w:p w14:paraId="67F82422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lang w:eastAsia="zh-CN"/>
              </w:rPr>
            </w:pPr>
          </w:p>
        </w:tc>
        <w:tc>
          <w:tcPr>
            <w:tcW w:w="1150" w:type="pct"/>
            <w:tcBorders>
              <w:bottom w:val="single" w:sz="4" w:space="0" w:color="auto"/>
            </w:tcBorders>
          </w:tcPr>
          <w:p w14:paraId="358F2450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lang w:eastAsia="zh-CN"/>
              </w:rPr>
            </w:pPr>
          </w:p>
        </w:tc>
      </w:tr>
      <w:bookmarkEnd w:id="2"/>
    </w:tbl>
    <w:p w14:paraId="38D3DE65" w14:textId="77777777" w:rsidR="00FA38F2" w:rsidRPr="0017145D" w:rsidRDefault="00FA38F2" w:rsidP="00E54ACF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FA38F2" w:rsidRPr="0017145D" w:rsidSect="00083324"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FFEC0" w14:textId="77777777" w:rsidR="001B1635" w:rsidRDefault="001B1635" w:rsidP="00FA38F2">
      <w:r>
        <w:separator/>
      </w:r>
    </w:p>
  </w:endnote>
  <w:endnote w:type="continuationSeparator" w:id="0">
    <w:p w14:paraId="3BCC2D6A" w14:textId="77777777" w:rsidR="001B1635" w:rsidRDefault="001B1635" w:rsidP="00FA3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693228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3DEFE68E" w14:textId="77777777" w:rsidR="00083324" w:rsidRDefault="00083324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2A5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2A54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6CA23D" w14:textId="77777777" w:rsidR="00083324" w:rsidRDefault="000833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2093303"/>
      <w:docPartObj>
        <w:docPartGallery w:val="Page Numbers (Bottom of Page)"/>
        <w:docPartUnique/>
      </w:docPartObj>
    </w:sdtPr>
    <w:sdtContent>
      <w:sdt>
        <w:sdtPr>
          <w:id w:val="-942999233"/>
          <w:docPartObj>
            <w:docPartGallery w:val="Page Numbers (Top of Page)"/>
            <w:docPartUnique/>
          </w:docPartObj>
        </w:sdtPr>
        <w:sdtContent>
          <w:p w14:paraId="4A97F5B3" w14:textId="77777777" w:rsidR="00DC4BD8" w:rsidRDefault="00DC4BD8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0706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0706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B9AD0B" w14:textId="77777777" w:rsidR="00083324" w:rsidRDefault="000833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FDC2D" w14:textId="77777777" w:rsidR="001B1635" w:rsidRDefault="001B1635" w:rsidP="00FA38F2">
      <w:r>
        <w:separator/>
      </w:r>
    </w:p>
  </w:footnote>
  <w:footnote w:type="continuationSeparator" w:id="0">
    <w:p w14:paraId="7F359592" w14:textId="77777777" w:rsidR="001B1635" w:rsidRDefault="001B1635" w:rsidP="00FA38F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n-Lei Wang">
    <w15:presenceInfo w15:providerId="Windows Live" w15:userId="58c344de0d144e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33F8"/>
    <w:rsid w:val="00052BCF"/>
    <w:rsid w:val="00083324"/>
    <w:rsid w:val="000E7140"/>
    <w:rsid w:val="0017145D"/>
    <w:rsid w:val="001B1635"/>
    <w:rsid w:val="001E5A93"/>
    <w:rsid w:val="001F69D8"/>
    <w:rsid w:val="00212B3A"/>
    <w:rsid w:val="00245066"/>
    <w:rsid w:val="00254D9B"/>
    <w:rsid w:val="0030751B"/>
    <w:rsid w:val="003128B4"/>
    <w:rsid w:val="003D4FD3"/>
    <w:rsid w:val="003E5B14"/>
    <w:rsid w:val="00525809"/>
    <w:rsid w:val="005D5829"/>
    <w:rsid w:val="005F35DC"/>
    <w:rsid w:val="0060478B"/>
    <w:rsid w:val="00646EC5"/>
    <w:rsid w:val="00663982"/>
    <w:rsid w:val="006D1048"/>
    <w:rsid w:val="006E08E6"/>
    <w:rsid w:val="006E5B7F"/>
    <w:rsid w:val="00700935"/>
    <w:rsid w:val="00702D19"/>
    <w:rsid w:val="00716FCE"/>
    <w:rsid w:val="00773745"/>
    <w:rsid w:val="00775380"/>
    <w:rsid w:val="007872F6"/>
    <w:rsid w:val="007B469D"/>
    <w:rsid w:val="00802941"/>
    <w:rsid w:val="00816086"/>
    <w:rsid w:val="008205D2"/>
    <w:rsid w:val="0083195D"/>
    <w:rsid w:val="00853401"/>
    <w:rsid w:val="00875B0E"/>
    <w:rsid w:val="00897216"/>
    <w:rsid w:val="008B784E"/>
    <w:rsid w:val="008D4A23"/>
    <w:rsid w:val="008E3396"/>
    <w:rsid w:val="00904C0C"/>
    <w:rsid w:val="00914817"/>
    <w:rsid w:val="009A2E35"/>
    <w:rsid w:val="009A6750"/>
    <w:rsid w:val="009C791A"/>
    <w:rsid w:val="009D237A"/>
    <w:rsid w:val="009D562A"/>
    <w:rsid w:val="009F46FE"/>
    <w:rsid w:val="00A0145A"/>
    <w:rsid w:val="00A02DE1"/>
    <w:rsid w:val="00A67EF2"/>
    <w:rsid w:val="00A72F6A"/>
    <w:rsid w:val="00A77B3E"/>
    <w:rsid w:val="00A95CD4"/>
    <w:rsid w:val="00AE2A54"/>
    <w:rsid w:val="00AF4891"/>
    <w:rsid w:val="00B16C9D"/>
    <w:rsid w:val="00B31796"/>
    <w:rsid w:val="00B67C7C"/>
    <w:rsid w:val="00B70DD4"/>
    <w:rsid w:val="00B84DDA"/>
    <w:rsid w:val="00BE48BB"/>
    <w:rsid w:val="00C00706"/>
    <w:rsid w:val="00CA2A55"/>
    <w:rsid w:val="00CE52FF"/>
    <w:rsid w:val="00CF363A"/>
    <w:rsid w:val="00D66A29"/>
    <w:rsid w:val="00D7383E"/>
    <w:rsid w:val="00D9343B"/>
    <w:rsid w:val="00DA71F1"/>
    <w:rsid w:val="00DB4F6F"/>
    <w:rsid w:val="00DC4BD8"/>
    <w:rsid w:val="00DE7B2E"/>
    <w:rsid w:val="00E22647"/>
    <w:rsid w:val="00E54ACF"/>
    <w:rsid w:val="00EE20EF"/>
    <w:rsid w:val="00EE6E5A"/>
    <w:rsid w:val="00EF0AF1"/>
    <w:rsid w:val="00FA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B651E3"/>
  <w15:docId w15:val="{6F11AC61-8DBA-45C7-BC74-60A9967A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ce-spellchecker-annotation">
    <w:name w:val="mce-spellchecker-annotation"/>
    <w:basedOn w:val="a0"/>
  </w:style>
  <w:style w:type="paragraph" w:styleId="a3">
    <w:name w:val="header"/>
    <w:basedOn w:val="a"/>
    <w:link w:val="a4"/>
    <w:rsid w:val="00FA38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A38F2"/>
    <w:rPr>
      <w:sz w:val="18"/>
      <w:szCs w:val="18"/>
    </w:rPr>
  </w:style>
  <w:style w:type="paragraph" w:styleId="a5">
    <w:name w:val="footer"/>
    <w:basedOn w:val="a"/>
    <w:link w:val="a6"/>
    <w:uiPriority w:val="99"/>
    <w:rsid w:val="00FA38F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38F2"/>
    <w:rPr>
      <w:sz w:val="18"/>
      <w:szCs w:val="18"/>
    </w:rPr>
  </w:style>
  <w:style w:type="paragraph" w:styleId="a7">
    <w:name w:val="Normal (Web)"/>
    <w:basedOn w:val="a"/>
    <w:uiPriority w:val="99"/>
    <w:unhideWhenUsed/>
    <w:rsid w:val="00FA38F2"/>
    <w:pPr>
      <w:spacing w:before="100" w:beforeAutospacing="1" w:after="100" w:afterAutospacing="1"/>
    </w:pPr>
    <w:rPr>
      <w:rFonts w:eastAsia="Times New Roman"/>
      <w:lang w:val="en-GB" w:eastAsia="en-GB"/>
    </w:rPr>
  </w:style>
  <w:style w:type="table" w:styleId="a8">
    <w:name w:val="Table Grid"/>
    <w:basedOn w:val="a1"/>
    <w:uiPriority w:val="39"/>
    <w:rsid w:val="00FA38F2"/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FA38F2"/>
    <w:rPr>
      <w:sz w:val="18"/>
      <w:szCs w:val="18"/>
    </w:rPr>
  </w:style>
  <w:style w:type="character" w:customStyle="1" w:styleId="aa">
    <w:name w:val="批注框文本 字符"/>
    <w:basedOn w:val="a0"/>
    <w:link w:val="a9"/>
    <w:rsid w:val="00FA38F2"/>
    <w:rPr>
      <w:sz w:val="18"/>
      <w:szCs w:val="18"/>
    </w:rPr>
  </w:style>
  <w:style w:type="character" w:styleId="ab">
    <w:name w:val="annotation reference"/>
    <w:basedOn w:val="a0"/>
    <w:rsid w:val="00525809"/>
    <w:rPr>
      <w:sz w:val="21"/>
      <w:szCs w:val="21"/>
    </w:rPr>
  </w:style>
  <w:style w:type="paragraph" w:styleId="ac">
    <w:name w:val="annotation text"/>
    <w:basedOn w:val="a"/>
    <w:link w:val="ad"/>
    <w:rsid w:val="00525809"/>
  </w:style>
  <w:style w:type="character" w:customStyle="1" w:styleId="ad">
    <w:name w:val="批注文字 字符"/>
    <w:basedOn w:val="a0"/>
    <w:link w:val="ac"/>
    <w:rsid w:val="00525809"/>
    <w:rPr>
      <w:sz w:val="24"/>
      <w:szCs w:val="24"/>
    </w:rPr>
  </w:style>
  <w:style w:type="paragraph" w:styleId="ae">
    <w:name w:val="annotation subject"/>
    <w:basedOn w:val="ac"/>
    <w:next w:val="ac"/>
    <w:link w:val="af"/>
    <w:rsid w:val="00525809"/>
    <w:rPr>
      <w:b/>
      <w:bCs/>
    </w:rPr>
  </w:style>
  <w:style w:type="character" w:customStyle="1" w:styleId="af">
    <w:name w:val="批注主题 字符"/>
    <w:basedOn w:val="ad"/>
    <w:link w:val="ae"/>
    <w:rsid w:val="00525809"/>
    <w:rPr>
      <w:b/>
      <w:bCs/>
      <w:sz w:val="24"/>
      <w:szCs w:val="24"/>
    </w:rPr>
  </w:style>
  <w:style w:type="character" w:styleId="af0">
    <w:name w:val="Placeholder Text"/>
    <w:basedOn w:val="a0"/>
    <w:uiPriority w:val="99"/>
    <w:semiHidden/>
    <w:rsid w:val="00B67C7C"/>
    <w:rPr>
      <w:color w:val="808080"/>
    </w:rPr>
  </w:style>
  <w:style w:type="character" w:styleId="af1">
    <w:name w:val="Hyperlink"/>
    <w:basedOn w:val="a0"/>
    <w:rsid w:val="00700935"/>
    <w:rPr>
      <w:color w:val="0000FF" w:themeColor="hyperlink"/>
      <w:u w:val="single"/>
    </w:rPr>
  </w:style>
  <w:style w:type="paragraph" w:styleId="af2">
    <w:name w:val="Revision"/>
    <w:hidden/>
    <w:uiPriority w:val="99"/>
    <w:semiHidden/>
    <w:rsid w:val="008D4A23"/>
    <w:rPr>
      <w:sz w:val="24"/>
      <w:szCs w:val="24"/>
    </w:rPr>
  </w:style>
  <w:style w:type="character" w:styleId="af3">
    <w:name w:val="Unresolved Mention"/>
    <w:basedOn w:val="a0"/>
    <w:uiPriority w:val="99"/>
    <w:semiHidden/>
    <w:unhideWhenUsed/>
    <w:rsid w:val="00171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adiopaedia.org/articles/talus?lang=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33281-6E57-42D3-B3BC-7532F1B84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4640</Words>
  <Characters>26450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Jin-Lei Wang</cp:lastModifiedBy>
  <cp:revision>87</cp:revision>
  <dcterms:created xsi:type="dcterms:W3CDTF">2023-05-13T07:45:00Z</dcterms:created>
  <dcterms:modified xsi:type="dcterms:W3CDTF">2023-05-25T09:19:00Z</dcterms:modified>
</cp:coreProperties>
</file>