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B5040"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rPr>
        <w:t xml:space="preserve">Name of Journal: </w:t>
      </w:r>
      <w:r w:rsidRPr="00A46947">
        <w:rPr>
          <w:rFonts w:ascii="Book Antiqua" w:eastAsia="Book Antiqua" w:hAnsi="Book Antiqua" w:cs="Book Antiqua"/>
          <w:i/>
        </w:rPr>
        <w:t>World Journal of Gastrointestinal Oncology</w:t>
      </w:r>
    </w:p>
    <w:p w14:paraId="56D25508"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rPr>
        <w:t xml:space="preserve">Manuscript NO: </w:t>
      </w:r>
      <w:r w:rsidRPr="00A46947">
        <w:rPr>
          <w:rFonts w:ascii="Book Antiqua" w:eastAsia="Book Antiqua" w:hAnsi="Book Antiqua" w:cs="Book Antiqua"/>
        </w:rPr>
        <w:t>83815</w:t>
      </w:r>
    </w:p>
    <w:p w14:paraId="5E14ED12"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rPr>
        <w:t xml:space="preserve">Manuscript Type: </w:t>
      </w:r>
      <w:r w:rsidRPr="00A46947">
        <w:rPr>
          <w:rFonts w:ascii="Book Antiqua" w:eastAsia="Book Antiqua" w:hAnsi="Book Antiqua" w:cs="Book Antiqua"/>
        </w:rPr>
        <w:t>ORIGINAL ARTICLE</w:t>
      </w:r>
    </w:p>
    <w:p w14:paraId="63D7AB38" w14:textId="77777777" w:rsidR="00A77B3E" w:rsidRPr="00A46947" w:rsidRDefault="00A77B3E" w:rsidP="00A46947">
      <w:pPr>
        <w:spacing w:line="360" w:lineRule="auto"/>
        <w:jc w:val="both"/>
        <w:rPr>
          <w:rFonts w:ascii="Book Antiqua" w:hAnsi="Book Antiqua"/>
        </w:rPr>
      </w:pPr>
    </w:p>
    <w:p w14:paraId="63D081D2"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i/>
        </w:rPr>
        <w:t>Observational Study</w:t>
      </w:r>
    </w:p>
    <w:p w14:paraId="51114681"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bCs/>
          <w:color w:val="000000"/>
        </w:rPr>
        <w:t>Development and application of hepatocellular carcinoma risk prediction model based on clinical characteristics and liver related indexes</w:t>
      </w:r>
    </w:p>
    <w:p w14:paraId="1ECAAE50" w14:textId="77777777" w:rsidR="00A77B3E" w:rsidRPr="00A46947" w:rsidRDefault="00A77B3E" w:rsidP="00A46947">
      <w:pPr>
        <w:spacing w:line="360" w:lineRule="auto"/>
        <w:jc w:val="both"/>
        <w:rPr>
          <w:rFonts w:ascii="Book Antiqua" w:hAnsi="Book Antiqua"/>
        </w:rPr>
      </w:pPr>
    </w:p>
    <w:p w14:paraId="608DF8AB" w14:textId="77777777" w:rsidR="00A77B3E" w:rsidRPr="00A46947" w:rsidRDefault="00894C23" w:rsidP="00A46947">
      <w:pPr>
        <w:spacing w:line="360" w:lineRule="auto"/>
        <w:jc w:val="both"/>
        <w:rPr>
          <w:rFonts w:ascii="Book Antiqua" w:hAnsi="Book Antiqua"/>
        </w:rPr>
      </w:pPr>
      <w:r w:rsidRPr="00A46947">
        <w:rPr>
          <w:rFonts w:ascii="Book Antiqua" w:eastAsia="Book Antiqua" w:hAnsi="Book Antiqua" w:cs="Book Antiqua"/>
          <w:color w:val="000000"/>
        </w:rPr>
        <w:t xml:space="preserve">Liu ZJ </w:t>
      </w:r>
      <w:r w:rsidRPr="00A46947">
        <w:rPr>
          <w:rFonts w:ascii="Book Antiqua" w:eastAsia="Book Antiqua" w:hAnsi="Book Antiqua" w:cs="Book Antiqua"/>
          <w:i/>
          <w:iCs/>
          <w:color w:val="000000"/>
        </w:rPr>
        <w:t>et al</w:t>
      </w:r>
      <w:r w:rsidRPr="00A46947">
        <w:rPr>
          <w:rFonts w:ascii="Book Antiqua" w:eastAsia="Book Antiqua" w:hAnsi="Book Antiqua" w:cs="Book Antiqua"/>
          <w:color w:val="000000"/>
        </w:rPr>
        <w:t>. HCC risk prediction model</w:t>
      </w:r>
    </w:p>
    <w:p w14:paraId="4189AE82" w14:textId="77777777" w:rsidR="00A77B3E" w:rsidRPr="00A46947" w:rsidRDefault="00A77B3E" w:rsidP="00A46947">
      <w:pPr>
        <w:spacing w:line="360" w:lineRule="auto"/>
        <w:jc w:val="both"/>
        <w:rPr>
          <w:rFonts w:ascii="Book Antiqua" w:hAnsi="Book Antiqua"/>
        </w:rPr>
      </w:pPr>
    </w:p>
    <w:p w14:paraId="59F88AC4"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color w:val="000000"/>
        </w:rPr>
        <w:t xml:space="preserve">Zhi-Jie Liu, Yue Xu, Wen-Xuan Wang, Bin Guo, Guo-Yuan Zhang, Guang-Cheng Luo, </w:t>
      </w:r>
      <w:proofErr w:type="spellStart"/>
      <w:r w:rsidRPr="00A46947">
        <w:rPr>
          <w:rFonts w:ascii="Book Antiqua" w:eastAsia="Book Antiqua" w:hAnsi="Book Antiqua" w:cs="Book Antiqua"/>
          <w:color w:val="000000"/>
        </w:rPr>
        <w:t>Qiang</w:t>
      </w:r>
      <w:proofErr w:type="spellEnd"/>
      <w:r w:rsidRPr="00A46947">
        <w:rPr>
          <w:rFonts w:ascii="Book Antiqua" w:eastAsia="Book Antiqua" w:hAnsi="Book Antiqua" w:cs="Book Antiqua"/>
          <w:color w:val="000000"/>
        </w:rPr>
        <w:t xml:space="preserve"> Wang</w:t>
      </w:r>
    </w:p>
    <w:p w14:paraId="2EF05D5E" w14:textId="77777777" w:rsidR="00A77B3E" w:rsidRPr="00A46947" w:rsidRDefault="00A77B3E" w:rsidP="00A46947">
      <w:pPr>
        <w:spacing w:line="360" w:lineRule="auto"/>
        <w:jc w:val="both"/>
        <w:rPr>
          <w:rFonts w:ascii="Book Antiqua" w:hAnsi="Book Antiqua"/>
        </w:rPr>
      </w:pPr>
    </w:p>
    <w:p w14:paraId="563AA2A8"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bCs/>
          <w:color w:val="000000"/>
        </w:rPr>
        <w:t xml:space="preserve">Zhi-Jie Liu, </w:t>
      </w:r>
      <w:r w:rsidRPr="00A46947">
        <w:rPr>
          <w:rFonts w:ascii="Book Antiqua" w:eastAsia="Book Antiqua" w:hAnsi="Book Antiqua" w:cs="Book Antiqua"/>
          <w:color w:val="000000"/>
        </w:rPr>
        <w:t>Department of Clinical Transfusion, Affiliated Hospital of North Sichuan Medical College, Nanchong 637000, Sichuan Province, China</w:t>
      </w:r>
    </w:p>
    <w:p w14:paraId="227EFA20" w14:textId="77777777" w:rsidR="00A77B3E" w:rsidRPr="00A46947" w:rsidRDefault="00A77B3E" w:rsidP="00A46947">
      <w:pPr>
        <w:spacing w:line="360" w:lineRule="auto"/>
        <w:jc w:val="both"/>
        <w:rPr>
          <w:rFonts w:ascii="Book Antiqua" w:hAnsi="Book Antiqua"/>
        </w:rPr>
      </w:pPr>
    </w:p>
    <w:p w14:paraId="7C4E5119"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bCs/>
          <w:color w:val="000000"/>
        </w:rPr>
        <w:t xml:space="preserve">Yue Xu, Bin Guo, Guo-Yuan Zhang, Guang-Cheng Luo, </w:t>
      </w:r>
      <w:proofErr w:type="spellStart"/>
      <w:r w:rsidRPr="00A46947">
        <w:rPr>
          <w:rFonts w:ascii="Book Antiqua" w:eastAsia="Book Antiqua" w:hAnsi="Book Antiqua" w:cs="Book Antiqua"/>
          <w:b/>
          <w:bCs/>
          <w:color w:val="000000"/>
        </w:rPr>
        <w:t>Qiang</w:t>
      </w:r>
      <w:proofErr w:type="spellEnd"/>
      <w:r w:rsidRPr="00A46947">
        <w:rPr>
          <w:rFonts w:ascii="Book Antiqua" w:eastAsia="Book Antiqua" w:hAnsi="Book Antiqua" w:cs="Book Antiqua"/>
          <w:b/>
          <w:bCs/>
          <w:color w:val="000000"/>
        </w:rPr>
        <w:t xml:space="preserve"> Wang, </w:t>
      </w:r>
      <w:r w:rsidRPr="00A46947">
        <w:rPr>
          <w:rFonts w:ascii="Book Antiqua" w:eastAsia="Book Antiqua" w:hAnsi="Book Antiqua" w:cs="Book Antiqua"/>
          <w:color w:val="000000"/>
        </w:rPr>
        <w:t>Department of Clinical Laboratory, Affiliated Hospital of North Sichuan Medical College, Nanchong 637000, Sichuan Province, China</w:t>
      </w:r>
    </w:p>
    <w:p w14:paraId="638A241E" w14:textId="77777777" w:rsidR="00A77B3E" w:rsidRPr="00A46947" w:rsidRDefault="00A77B3E" w:rsidP="00A46947">
      <w:pPr>
        <w:spacing w:line="360" w:lineRule="auto"/>
        <w:jc w:val="both"/>
        <w:rPr>
          <w:rFonts w:ascii="Book Antiqua" w:hAnsi="Book Antiqua"/>
        </w:rPr>
      </w:pPr>
    </w:p>
    <w:p w14:paraId="45986C70"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bCs/>
          <w:color w:val="000000"/>
        </w:rPr>
        <w:t xml:space="preserve">Wen-Xuan Wang, </w:t>
      </w:r>
      <w:r w:rsidRPr="00A46947">
        <w:rPr>
          <w:rFonts w:ascii="Book Antiqua" w:eastAsia="Book Antiqua" w:hAnsi="Book Antiqua" w:cs="Book Antiqua"/>
          <w:color w:val="000000"/>
        </w:rPr>
        <w:t>Department of Radiology, Nanchong Central Hospital, Nanchong 637000, Sichuan Province, China</w:t>
      </w:r>
    </w:p>
    <w:p w14:paraId="0384E0DA" w14:textId="77777777" w:rsidR="00A77B3E" w:rsidRPr="00A46947" w:rsidRDefault="00A77B3E" w:rsidP="00A46947">
      <w:pPr>
        <w:spacing w:line="360" w:lineRule="auto"/>
        <w:jc w:val="both"/>
        <w:rPr>
          <w:rFonts w:ascii="Book Antiqua" w:hAnsi="Book Antiqua"/>
        </w:rPr>
      </w:pPr>
    </w:p>
    <w:p w14:paraId="1BB2CEB5"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bCs/>
          <w:color w:val="000000"/>
        </w:rPr>
        <w:t xml:space="preserve">Author contributions: </w:t>
      </w:r>
      <w:r w:rsidRPr="00A46947">
        <w:rPr>
          <w:rFonts w:ascii="Book Antiqua" w:eastAsia="Book Antiqua" w:hAnsi="Book Antiqua" w:cs="Book Antiqua"/>
          <w:color w:val="000000"/>
        </w:rPr>
        <w:t xml:space="preserve">Luo GC and Wang Q contributed to the </w:t>
      </w:r>
      <w:proofErr w:type="spellStart"/>
      <w:r w:rsidRPr="00A46947">
        <w:rPr>
          <w:rFonts w:ascii="Book Antiqua" w:eastAsia="Book Antiqua" w:hAnsi="Book Antiqua" w:cs="Book Antiqua"/>
          <w:color w:val="000000"/>
        </w:rPr>
        <w:t>conceptualisation</w:t>
      </w:r>
      <w:proofErr w:type="spellEnd"/>
      <w:r w:rsidRPr="00A46947">
        <w:rPr>
          <w:rFonts w:ascii="Book Antiqua" w:eastAsia="Book Antiqua" w:hAnsi="Book Antiqua" w:cs="Book Antiqua"/>
          <w:color w:val="000000"/>
        </w:rPr>
        <w:t xml:space="preserve"> and design of this study; Liu ZJ, Xu Y, Wang WX, Guo B, and Zhang GY contributed to the clinical data collection and analysis; Liu ZJ, Xu Y, and Wang WX prepared and wrote the first draft of this manuscript; Wang Q revised the manuscript.</w:t>
      </w:r>
    </w:p>
    <w:p w14:paraId="35B0C27B" w14:textId="77777777" w:rsidR="00A77B3E" w:rsidRPr="00A46947" w:rsidRDefault="00A77B3E" w:rsidP="00A46947">
      <w:pPr>
        <w:spacing w:line="360" w:lineRule="auto"/>
        <w:jc w:val="both"/>
        <w:rPr>
          <w:rFonts w:ascii="Book Antiqua" w:hAnsi="Book Antiqua"/>
        </w:rPr>
      </w:pPr>
    </w:p>
    <w:p w14:paraId="5921C285"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bCs/>
          <w:color w:val="000000"/>
        </w:rPr>
        <w:lastRenderedPageBreak/>
        <w:t xml:space="preserve">Corresponding author: </w:t>
      </w:r>
      <w:proofErr w:type="spellStart"/>
      <w:r w:rsidRPr="00A46947">
        <w:rPr>
          <w:rFonts w:ascii="Book Antiqua" w:eastAsia="Book Antiqua" w:hAnsi="Book Antiqua" w:cs="Book Antiqua"/>
          <w:b/>
          <w:bCs/>
          <w:color w:val="000000"/>
        </w:rPr>
        <w:t>Qiang</w:t>
      </w:r>
      <w:proofErr w:type="spellEnd"/>
      <w:r w:rsidRPr="00A46947">
        <w:rPr>
          <w:rFonts w:ascii="Book Antiqua" w:eastAsia="Book Antiqua" w:hAnsi="Book Antiqua" w:cs="Book Antiqua"/>
          <w:b/>
          <w:bCs/>
          <w:color w:val="000000"/>
        </w:rPr>
        <w:t xml:space="preserve"> Wang, PhD, Research Assistant Professor, </w:t>
      </w:r>
      <w:r w:rsidRPr="00A46947">
        <w:rPr>
          <w:rFonts w:ascii="Book Antiqua" w:eastAsia="Book Antiqua" w:hAnsi="Book Antiqua" w:cs="Book Antiqua"/>
          <w:color w:val="000000"/>
        </w:rPr>
        <w:t xml:space="preserve">Department of Clinical Laboratory, Affiliated Hospital of North Sichuan Medical College, No. 1 </w:t>
      </w:r>
      <w:proofErr w:type="spellStart"/>
      <w:r w:rsidRPr="00A46947">
        <w:rPr>
          <w:rFonts w:ascii="Book Antiqua" w:eastAsia="Book Antiqua" w:hAnsi="Book Antiqua" w:cs="Book Antiqua"/>
          <w:color w:val="000000"/>
        </w:rPr>
        <w:t>Maoyuan</w:t>
      </w:r>
      <w:proofErr w:type="spellEnd"/>
      <w:r w:rsidRPr="00A46947">
        <w:rPr>
          <w:rFonts w:ascii="Book Antiqua" w:eastAsia="Book Antiqua" w:hAnsi="Book Antiqua" w:cs="Book Antiqua"/>
          <w:color w:val="000000"/>
        </w:rPr>
        <w:t xml:space="preserve"> South Road, </w:t>
      </w:r>
      <w:proofErr w:type="spellStart"/>
      <w:r w:rsidRPr="00A46947">
        <w:rPr>
          <w:rFonts w:ascii="Book Antiqua" w:eastAsia="Book Antiqua" w:hAnsi="Book Antiqua" w:cs="Book Antiqua"/>
          <w:color w:val="000000"/>
        </w:rPr>
        <w:t>Shunqing</w:t>
      </w:r>
      <w:proofErr w:type="spellEnd"/>
      <w:r w:rsidRPr="00A46947">
        <w:rPr>
          <w:rFonts w:ascii="Book Antiqua" w:eastAsia="Book Antiqua" w:hAnsi="Book Antiqua" w:cs="Book Antiqua"/>
          <w:color w:val="000000"/>
        </w:rPr>
        <w:t xml:space="preserve"> District, Nanchong 637000, Sichuan Province, China. wqiang_1981@126.com</w:t>
      </w:r>
    </w:p>
    <w:p w14:paraId="7F306059" w14:textId="77777777" w:rsidR="00A77B3E" w:rsidRPr="00A46947" w:rsidRDefault="00A77B3E" w:rsidP="00A46947">
      <w:pPr>
        <w:spacing w:line="360" w:lineRule="auto"/>
        <w:jc w:val="both"/>
        <w:rPr>
          <w:rFonts w:ascii="Book Antiqua" w:hAnsi="Book Antiqua"/>
        </w:rPr>
      </w:pPr>
    </w:p>
    <w:p w14:paraId="7DED3615"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bCs/>
        </w:rPr>
        <w:t xml:space="preserve">Received: </w:t>
      </w:r>
      <w:r w:rsidRPr="00A46947">
        <w:rPr>
          <w:rFonts w:ascii="Book Antiqua" w:eastAsia="Book Antiqua" w:hAnsi="Book Antiqua" w:cs="Book Antiqua"/>
        </w:rPr>
        <w:t>February 10, 2023</w:t>
      </w:r>
    </w:p>
    <w:p w14:paraId="1040B84C"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bCs/>
        </w:rPr>
        <w:t xml:space="preserve">Revised: </w:t>
      </w:r>
      <w:r w:rsidRPr="00A46947">
        <w:rPr>
          <w:rFonts w:ascii="Book Antiqua" w:eastAsia="Book Antiqua" w:hAnsi="Book Antiqua" w:cs="Book Antiqua"/>
        </w:rPr>
        <w:t>May 28, 2023</w:t>
      </w:r>
    </w:p>
    <w:p w14:paraId="1DEAE80B" w14:textId="3B2FCF0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bCs/>
        </w:rPr>
        <w:t>Accepted:</w:t>
      </w:r>
      <w:ins w:id="0" w:author="Wang Jin-Lei" w:date="2023-06-25T16:00:00Z">
        <w:r w:rsidR="007F5826" w:rsidRPr="007F5826">
          <w:t xml:space="preserve"> </w:t>
        </w:r>
        <w:r w:rsidR="007F5826" w:rsidRPr="007F5826">
          <w:rPr>
            <w:rFonts w:ascii="Book Antiqua" w:eastAsia="Book Antiqua" w:hAnsi="Book Antiqua" w:cs="Book Antiqua"/>
          </w:rPr>
          <w:t>June 25, 2023</w:t>
        </w:r>
      </w:ins>
    </w:p>
    <w:p w14:paraId="57D4BCD2" w14:textId="0E57F3F6"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bCs/>
        </w:rPr>
        <w:t>Published online:</w:t>
      </w:r>
    </w:p>
    <w:p w14:paraId="175CA16E" w14:textId="77777777" w:rsidR="00A77B3E" w:rsidRPr="00A46947" w:rsidRDefault="00A77B3E" w:rsidP="00A46947">
      <w:pPr>
        <w:spacing w:line="360" w:lineRule="auto"/>
        <w:jc w:val="both"/>
        <w:rPr>
          <w:rFonts w:ascii="Book Antiqua" w:hAnsi="Book Antiqua"/>
        </w:rPr>
        <w:sectPr w:rsidR="00A77B3E" w:rsidRPr="00A46947">
          <w:footerReference w:type="default" r:id="rId6"/>
          <w:pgSz w:w="12240" w:h="15840"/>
          <w:pgMar w:top="1440" w:right="1440" w:bottom="1440" w:left="1440" w:header="720" w:footer="720" w:gutter="0"/>
          <w:cols w:space="720"/>
          <w:docGrid w:linePitch="360"/>
        </w:sectPr>
      </w:pPr>
    </w:p>
    <w:p w14:paraId="57A9A3F8"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color w:val="000000"/>
        </w:rPr>
        <w:lastRenderedPageBreak/>
        <w:t>Abstract</w:t>
      </w:r>
    </w:p>
    <w:p w14:paraId="220444FA"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color w:val="000000"/>
        </w:rPr>
        <w:t>BACKGROUND</w:t>
      </w:r>
    </w:p>
    <w:p w14:paraId="18D6E32B"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Hepatocellular carcinoma (HCC) is difficult to diagnose with poor therapeutic effect, high recurrence rate and has a low survival rate. The survival of patients with HCC is closely related to the stage of diagnosis. At present, no specific serological indicator or method to predict HCC, early diagnosis of HCC remains a challenge, especially in China, where the situation is more severe.</w:t>
      </w:r>
    </w:p>
    <w:p w14:paraId="06D5B2E1" w14:textId="77777777" w:rsidR="00A77B3E" w:rsidRPr="00A46947" w:rsidRDefault="00A77B3E" w:rsidP="00A46947">
      <w:pPr>
        <w:spacing w:line="360" w:lineRule="auto"/>
        <w:jc w:val="both"/>
        <w:rPr>
          <w:rFonts w:ascii="Book Antiqua" w:hAnsi="Book Antiqua"/>
        </w:rPr>
      </w:pPr>
    </w:p>
    <w:p w14:paraId="4F3C1570"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color w:val="000000"/>
        </w:rPr>
        <w:t>AIM</w:t>
      </w:r>
    </w:p>
    <w:p w14:paraId="4F0F5044"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To identify risk factors associated with HCC and establish a risk prediction model based on clinical characteristics and liver-related indicators.</w:t>
      </w:r>
    </w:p>
    <w:p w14:paraId="19870DBB" w14:textId="77777777" w:rsidR="00A77B3E" w:rsidRPr="00A46947" w:rsidRDefault="00A77B3E" w:rsidP="00A46947">
      <w:pPr>
        <w:spacing w:line="360" w:lineRule="auto"/>
        <w:jc w:val="both"/>
        <w:rPr>
          <w:rFonts w:ascii="Book Antiqua" w:hAnsi="Book Antiqua"/>
        </w:rPr>
      </w:pPr>
    </w:p>
    <w:p w14:paraId="6D268E48"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color w:val="000000"/>
        </w:rPr>
        <w:t>METHODS</w:t>
      </w:r>
    </w:p>
    <w:p w14:paraId="7B2D47B4"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 xml:space="preserve">The clinical data of patients in </w:t>
      </w:r>
      <w:r w:rsidR="00894C23" w:rsidRPr="00A46947">
        <w:rPr>
          <w:rFonts w:ascii="Book Antiqua" w:eastAsia="Book Antiqua" w:hAnsi="Book Antiqua" w:cs="Book Antiqua"/>
        </w:rPr>
        <w:t xml:space="preserve">the </w:t>
      </w:r>
      <w:r w:rsidRPr="00A46947">
        <w:rPr>
          <w:rFonts w:ascii="Book Antiqua" w:eastAsia="Book Antiqua" w:hAnsi="Book Antiqua" w:cs="Book Antiqua"/>
        </w:rPr>
        <w:t>Affiliate</w:t>
      </w:r>
      <w:r w:rsidR="00894C23" w:rsidRPr="00A46947">
        <w:rPr>
          <w:rFonts w:ascii="Book Antiqua" w:eastAsia="Book Antiqua" w:hAnsi="Book Antiqua" w:cs="Book Antiqua"/>
        </w:rPr>
        <w:t>d</w:t>
      </w:r>
      <w:r w:rsidRPr="00A46947">
        <w:rPr>
          <w:rFonts w:ascii="Book Antiqua" w:eastAsia="Book Antiqua" w:hAnsi="Book Antiqua" w:cs="Book Antiqua"/>
        </w:rPr>
        <w:t xml:space="preserve"> Hospital of North Sichuan Medical College from 2016 to 2020 were collected, using a retrospective study method. The results of needle biopsy or surgical pathology were used as the grouping criteria for the experimental group and the control group in this study. Based on the time of admission, the cases were divided into training cohort (</w:t>
      </w:r>
      <w:r w:rsidRPr="00A46947">
        <w:rPr>
          <w:rFonts w:ascii="Book Antiqua" w:eastAsia="Book Antiqua" w:hAnsi="Book Antiqua" w:cs="Book Antiqua"/>
          <w:i/>
          <w:iCs/>
        </w:rPr>
        <w:t>n</w:t>
      </w:r>
      <w:r w:rsidRPr="00A46947">
        <w:rPr>
          <w:rFonts w:ascii="Book Antiqua" w:eastAsia="Book Antiqua" w:hAnsi="Book Antiqua" w:cs="Book Antiqua"/>
        </w:rPr>
        <w:t xml:space="preserve"> = 1739) and validation cohort (</w:t>
      </w:r>
      <w:r w:rsidRPr="00A46947">
        <w:rPr>
          <w:rFonts w:ascii="Book Antiqua" w:eastAsia="Book Antiqua" w:hAnsi="Book Antiqua" w:cs="Book Antiqua"/>
          <w:i/>
          <w:iCs/>
        </w:rPr>
        <w:t>n</w:t>
      </w:r>
      <w:r w:rsidRPr="00A46947">
        <w:rPr>
          <w:rFonts w:ascii="Book Antiqua" w:eastAsia="Book Antiqua" w:hAnsi="Book Antiqua" w:cs="Book Antiqua"/>
        </w:rPr>
        <w:t xml:space="preserve"> = 467). Using HCC as a dependent variable, the research indicators were incorporated into logistic univariate and multivariate analysis. An HCC risk prediction model, which was called NSMC-HCC model, was then established in training cohort and verified in validation cohort.</w:t>
      </w:r>
    </w:p>
    <w:p w14:paraId="1324C5CB" w14:textId="77777777" w:rsidR="00A77B3E" w:rsidRPr="00A46947" w:rsidRDefault="00A77B3E" w:rsidP="00A46947">
      <w:pPr>
        <w:spacing w:line="360" w:lineRule="auto"/>
        <w:jc w:val="both"/>
        <w:rPr>
          <w:rFonts w:ascii="Book Antiqua" w:hAnsi="Book Antiqua"/>
        </w:rPr>
      </w:pPr>
    </w:p>
    <w:p w14:paraId="04C4CAE6"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color w:val="000000"/>
        </w:rPr>
        <w:t>RESULTS</w:t>
      </w:r>
    </w:p>
    <w:p w14:paraId="0CA89E58"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 xml:space="preserve">Logistic univariate analysis showed that, gender, age, </w:t>
      </w:r>
      <w:bookmarkStart w:id="1" w:name="_Hlk137296892"/>
      <w:r w:rsidRPr="00A46947">
        <w:rPr>
          <w:rFonts w:ascii="Book Antiqua" w:eastAsia="Book Antiqua" w:hAnsi="Book Antiqua" w:cs="Book Antiqua"/>
        </w:rPr>
        <w:t>alpha-fetoprotein</w:t>
      </w:r>
      <w:bookmarkEnd w:id="1"/>
      <w:r w:rsidRPr="00A46947">
        <w:rPr>
          <w:rFonts w:ascii="Book Antiqua" w:eastAsia="Book Antiqua" w:hAnsi="Book Antiqua" w:cs="Book Antiqua"/>
        </w:rPr>
        <w:t xml:space="preserve">, and protein </w:t>
      </w:r>
      <w:r w:rsidR="00894C23" w:rsidRPr="00A46947">
        <w:rPr>
          <w:rFonts w:ascii="Book Antiqua" w:eastAsia="Book Antiqua" w:hAnsi="Book Antiqua" w:cs="Book Antiqua"/>
        </w:rPr>
        <w:t>i</w:t>
      </w:r>
      <w:r w:rsidRPr="00A46947">
        <w:rPr>
          <w:rFonts w:ascii="Book Antiqua" w:eastAsia="Book Antiqua" w:hAnsi="Book Antiqua" w:cs="Book Antiqua"/>
        </w:rPr>
        <w:t xml:space="preserve">nduced by </w:t>
      </w:r>
      <w:r w:rsidR="00894C23" w:rsidRPr="00A46947">
        <w:rPr>
          <w:rFonts w:ascii="Book Antiqua" w:eastAsia="Book Antiqua" w:hAnsi="Book Antiqua" w:cs="Book Antiqua"/>
        </w:rPr>
        <w:t>v</w:t>
      </w:r>
      <w:r w:rsidRPr="00A46947">
        <w:rPr>
          <w:rFonts w:ascii="Book Antiqua" w:eastAsia="Book Antiqua" w:hAnsi="Book Antiqua" w:cs="Book Antiqua"/>
        </w:rPr>
        <w:t xml:space="preserve">itamin K </w:t>
      </w:r>
      <w:r w:rsidR="00894C23" w:rsidRPr="00A46947">
        <w:rPr>
          <w:rFonts w:ascii="Book Antiqua" w:eastAsia="Book Antiqua" w:hAnsi="Book Antiqua" w:cs="Book Antiqua"/>
        </w:rPr>
        <w:t>a</w:t>
      </w:r>
      <w:r w:rsidRPr="00A46947">
        <w:rPr>
          <w:rFonts w:ascii="Book Antiqua" w:eastAsia="Book Antiqua" w:hAnsi="Book Antiqua" w:cs="Book Antiqua"/>
        </w:rPr>
        <w:t xml:space="preserve">bsence or </w:t>
      </w:r>
      <w:r w:rsidR="00894C23" w:rsidRPr="00A46947">
        <w:rPr>
          <w:rFonts w:ascii="Book Antiqua" w:eastAsia="Book Antiqua" w:hAnsi="Book Antiqua" w:cs="Book Antiqua"/>
        </w:rPr>
        <w:t>a</w:t>
      </w:r>
      <w:r w:rsidRPr="00A46947">
        <w:rPr>
          <w:rFonts w:ascii="Book Antiqua" w:eastAsia="Book Antiqua" w:hAnsi="Book Antiqua" w:cs="Book Antiqua"/>
        </w:rPr>
        <w:t xml:space="preserve">ntagonist-II, </w:t>
      </w:r>
      <w:hyperlink r:id="rId7" w:tgtFrame="_blank" w:history="1">
        <w:r w:rsidRPr="00A46947">
          <w:rPr>
            <w:rFonts w:ascii="Book Antiqua" w:eastAsia="Book Antiqua" w:hAnsi="Book Antiqua" w:cs="Book Antiqua"/>
          </w:rPr>
          <w:t>gamma-glutamyl transferase</w:t>
        </w:r>
      </w:hyperlink>
      <w:r w:rsidRPr="00A46947">
        <w:rPr>
          <w:rFonts w:ascii="Book Antiqua" w:eastAsia="Book Antiqua" w:hAnsi="Book Antiqua" w:cs="Book Antiqua"/>
        </w:rPr>
        <w:t>, aspartate aminotransferase and hepatitis B surface antigen</w:t>
      </w:r>
      <w:r w:rsidR="00894C23" w:rsidRPr="00A46947">
        <w:rPr>
          <w:rFonts w:ascii="Book Antiqua" w:eastAsia="Book Antiqua" w:hAnsi="Book Antiqua" w:cs="Book Antiqua"/>
        </w:rPr>
        <w:t xml:space="preserve"> </w:t>
      </w:r>
      <w:r w:rsidRPr="00A46947">
        <w:rPr>
          <w:rFonts w:ascii="Book Antiqua" w:eastAsia="Book Antiqua" w:hAnsi="Book Antiqua" w:cs="Book Antiqua"/>
        </w:rPr>
        <w:t xml:space="preserve">were risk factors for HCC, alanine aminotransferase, total bilirubin and total bile acid were protective factors for HCC. When the </w:t>
      </w:r>
      <w:r w:rsidR="00894C23" w:rsidRPr="00A46947">
        <w:rPr>
          <w:rFonts w:ascii="Book Antiqua" w:eastAsia="Book Antiqua" w:hAnsi="Book Antiqua" w:cs="Book Antiqua"/>
        </w:rPr>
        <w:t>c</w:t>
      </w:r>
      <w:r w:rsidRPr="00A46947">
        <w:rPr>
          <w:rFonts w:ascii="Book Antiqua" w:eastAsia="Book Antiqua" w:hAnsi="Book Antiqua" w:cs="Book Antiqua"/>
        </w:rPr>
        <w:t xml:space="preserve">ut-off value of the NSMC-HCC model joint prediction was 0.22, the area </w:t>
      </w:r>
      <w:r w:rsidRPr="00A46947">
        <w:rPr>
          <w:rFonts w:ascii="Book Antiqua" w:eastAsia="Book Antiqua" w:hAnsi="Book Antiqua" w:cs="Book Antiqua"/>
        </w:rPr>
        <w:lastRenderedPageBreak/>
        <w:t>under receiver operating characteristic curve (AUC) of NSMC-HCC model in HCC diagnosis was 0.960, with sensitivity 94.40% and specificity 95.35% in training cohort, and AUC was 0.966, with sensitivity 90.00% and specificity 94.20% in validation cohort. In early-stage HCC diagnosis, the AUC of NSMC-HCC model was 0.946, with sensitivity 85.93% and specificity 93.62% in training cohort, and AUC was 0.947, with sensitivity 89.10% and specificity 98.49% in validation cohort.</w:t>
      </w:r>
    </w:p>
    <w:p w14:paraId="3BCF3FB4" w14:textId="77777777" w:rsidR="00A77B3E" w:rsidRPr="00A46947" w:rsidRDefault="00A77B3E" w:rsidP="00A46947">
      <w:pPr>
        <w:spacing w:line="360" w:lineRule="auto"/>
        <w:jc w:val="both"/>
        <w:rPr>
          <w:rFonts w:ascii="Book Antiqua" w:hAnsi="Book Antiqua"/>
        </w:rPr>
      </w:pPr>
    </w:p>
    <w:p w14:paraId="18CBBCE7"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color w:val="000000"/>
        </w:rPr>
        <w:t>CONCLUSION</w:t>
      </w:r>
    </w:p>
    <w:p w14:paraId="5B1A9B98"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The newly NSMC-HCC model was an effective risk prediction model in HCC and early-stage HCC diagnosis.</w:t>
      </w:r>
    </w:p>
    <w:p w14:paraId="26D00078" w14:textId="77777777" w:rsidR="00A77B3E" w:rsidRPr="00A46947" w:rsidRDefault="00A77B3E" w:rsidP="00A46947">
      <w:pPr>
        <w:spacing w:line="360" w:lineRule="auto"/>
        <w:jc w:val="both"/>
        <w:rPr>
          <w:rFonts w:ascii="Book Antiqua" w:hAnsi="Book Antiqua"/>
        </w:rPr>
      </w:pPr>
    </w:p>
    <w:p w14:paraId="14AEC4CD"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bCs/>
        </w:rPr>
        <w:t xml:space="preserve">Key Words: </w:t>
      </w:r>
      <w:r w:rsidRPr="00A46947">
        <w:rPr>
          <w:rFonts w:ascii="Book Antiqua" w:eastAsia="Book Antiqua" w:hAnsi="Book Antiqua" w:cs="Book Antiqua"/>
        </w:rPr>
        <w:t xml:space="preserve">Hepatocellular carcinoma; Risk prediction model; Logistic regression model; </w:t>
      </w:r>
      <w:proofErr w:type="spellStart"/>
      <w:r w:rsidRPr="00A46947">
        <w:rPr>
          <w:rFonts w:ascii="Book Antiqua" w:eastAsia="Book Antiqua" w:hAnsi="Book Antiqua" w:cs="Book Antiqua"/>
        </w:rPr>
        <w:t>Tumour</w:t>
      </w:r>
      <w:proofErr w:type="spellEnd"/>
      <w:r w:rsidRPr="00A46947">
        <w:rPr>
          <w:rFonts w:ascii="Book Antiqua" w:eastAsia="Book Antiqua" w:hAnsi="Book Antiqua" w:cs="Book Antiqua"/>
        </w:rPr>
        <w:t xml:space="preserve"> markers; Metabolic markers; Clinical characteristics</w:t>
      </w:r>
    </w:p>
    <w:p w14:paraId="0FC0B1B6" w14:textId="77777777" w:rsidR="00A77B3E" w:rsidRPr="00A46947" w:rsidRDefault="00A77B3E" w:rsidP="00A46947">
      <w:pPr>
        <w:spacing w:line="360" w:lineRule="auto"/>
        <w:jc w:val="both"/>
        <w:rPr>
          <w:rFonts w:ascii="Book Antiqua" w:hAnsi="Book Antiqua"/>
        </w:rPr>
      </w:pPr>
    </w:p>
    <w:p w14:paraId="6E6E404C"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 xml:space="preserve">Liu ZJ, Xu Y, Wang WX, Guo B, Zhang GY, Luo GC, Wang Q. Development and application of hepatocellular carcinoma risk prediction model based on clinical characteristics and liver related indexes. </w:t>
      </w:r>
      <w:r w:rsidRPr="00A46947">
        <w:rPr>
          <w:rFonts w:ascii="Book Antiqua" w:eastAsia="Book Antiqua" w:hAnsi="Book Antiqua" w:cs="Book Antiqua"/>
          <w:i/>
          <w:iCs/>
        </w:rPr>
        <w:t xml:space="preserve">World J </w:t>
      </w:r>
      <w:proofErr w:type="spellStart"/>
      <w:r w:rsidRPr="00A46947">
        <w:rPr>
          <w:rFonts w:ascii="Book Antiqua" w:eastAsia="Book Antiqua" w:hAnsi="Book Antiqua" w:cs="Book Antiqua"/>
          <w:i/>
          <w:iCs/>
        </w:rPr>
        <w:t>Gastrointest</w:t>
      </w:r>
      <w:proofErr w:type="spellEnd"/>
      <w:r w:rsidRPr="00A46947">
        <w:rPr>
          <w:rFonts w:ascii="Book Antiqua" w:eastAsia="Book Antiqua" w:hAnsi="Book Antiqua" w:cs="Book Antiqua"/>
          <w:i/>
          <w:iCs/>
        </w:rPr>
        <w:t xml:space="preserve"> Oncol</w:t>
      </w:r>
      <w:r w:rsidRPr="00A46947">
        <w:rPr>
          <w:rFonts w:ascii="Book Antiqua" w:eastAsia="Book Antiqua" w:hAnsi="Book Antiqua" w:cs="Book Antiqua"/>
        </w:rPr>
        <w:t xml:space="preserve"> 2023; In press</w:t>
      </w:r>
    </w:p>
    <w:p w14:paraId="16A591C2" w14:textId="77777777" w:rsidR="00A77B3E" w:rsidRPr="00A46947" w:rsidRDefault="00A77B3E" w:rsidP="00A46947">
      <w:pPr>
        <w:spacing w:line="360" w:lineRule="auto"/>
        <w:jc w:val="both"/>
        <w:rPr>
          <w:rFonts w:ascii="Book Antiqua" w:hAnsi="Book Antiqua"/>
        </w:rPr>
      </w:pPr>
    </w:p>
    <w:p w14:paraId="68D5738D"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bCs/>
        </w:rPr>
        <w:t xml:space="preserve">Core Tip: </w:t>
      </w:r>
      <w:r w:rsidRPr="00A46947">
        <w:rPr>
          <w:rFonts w:ascii="Book Antiqua" w:eastAsia="Book Antiqua" w:hAnsi="Book Antiqua" w:cs="Book Antiqua"/>
        </w:rPr>
        <w:t>This study identified the risk factors associated with hepatocellular carcinoma</w:t>
      </w:r>
      <w:r w:rsidR="00894C23" w:rsidRPr="00A46947">
        <w:rPr>
          <w:rFonts w:ascii="Book Antiqua" w:eastAsia="Book Antiqua" w:hAnsi="Book Antiqua" w:cs="Book Antiqua"/>
        </w:rPr>
        <w:t xml:space="preserve"> (HCC)</w:t>
      </w:r>
      <w:r w:rsidRPr="00A46947">
        <w:rPr>
          <w:rFonts w:ascii="Book Antiqua" w:eastAsia="Book Antiqua" w:hAnsi="Book Antiqua" w:cs="Book Antiqua"/>
        </w:rPr>
        <w:t xml:space="preserve"> and further established a risk prediction model based on the clinical characteristics and liver indicators. By evaluating in the training cohort and confirming with the validation cohort, we proved that the proposed model has good sensitivity and specificity in high-risk populations with HCC, with a high accuracy in early-stage HCC diagnosis. In addition, we recommend a risk prediction scale (low to very high risk). This will help clinicians to diagnose HCC earlier and thus improve the prognosis of patients.</w:t>
      </w:r>
    </w:p>
    <w:p w14:paraId="5FBECB47" w14:textId="77777777" w:rsidR="00A77B3E" w:rsidRPr="00A46947" w:rsidRDefault="00A77B3E" w:rsidP="00A46947">
      <w:pPr>
        <w:spacing w:line="360" w:lineRule="auto"/>
        <w:jc w:val="both"/>
        <w:rPr>
          <w:rFonts w:ascii="Book Antiqua" w:hAnsi="Book Antiqua"/>
        </w:rPr>
      </w:pPr>
    </w:p>
    <w:p w14:paraId="35894194"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caps/>
          <w:color w:val="000000"/>
          <w:u w:val="single"/>
        </w:rPr>
        <w:t>INTRODUCTION</w:t>
      </w:r>
    </w:p>
    <w:p w14:paraId="6DA59BFC"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color w:val="000000"/>
        </w:rPr>
        <w:lastRenderedPageBreak/>
        <w:t xml:space="preserve">Hepatocellular carcinoma (HCC), a common and highly malignant </w:t>
      </w:r>
      <w:proofErr w:type="spellStart"/>
      <w:r w:rsidRPr="00A46947">
        <w:rPr>
          <w:rFonts w:ascii="Book Antiqua" w:eastAsia="Book Antiqua" w:hAnsi="Book Antiqua" w:cs="Book Antiqua"/>
          <w:color w:val="000000"/>
        </w:rPr>
        <w:t>tumour</w:t>
      </w:r>
      <w:proofErr w:type="spellEnd"/>
      <w:r w:rsidRPr="00A46947">
        <w:rPr>
          <w:rFonts w:ascii="Book Antiqua" w:eastAsia="Book Antiqua" w:hAnsi="Book Antiqua" w:cs="Book Antiqua"/>
          <w:color w:val="000000"/>
        </w:rPr>
        <w:t xml:space="preserve"> globally, ranks fourth among the most common malignant </w:t>
      </w:r>
      <w:proofErr w:type="spellStart"/>
      <w:r w:rsidRPr="00A46947">
        <w:rPr>
          <w:rFonts w:ascii="Book Antiqua" w:eastAsia="Book Antiqua" w:hAnsi="Book Antiqua" w:cs="Book Antiqua"/>
          <w:color w:val="000000"/>
        </w:rPr>
        <w:t>tumours</w:t>
      </w:r>
      <w:proofErr w:type="spellEnd"/>
      <w:r w:rsidRPr="00A46947">
        <w:rPr>
          <w:rFonts w:ascii="Book Antiqua" w:eastAsia="Book Antiqua" w:hAnsi="Book Antiqua" w:cs="Book Antiqua"/>
          <w:color w:val="000000"/>
        </w:rPr>
        <w:t xml:space="preserve"> in </w:t>
      </w:r>
      <w:proofErr w:type="gramStart"/>
      <w:r w:rsidRPr="00A46947">
        <w:rPr>
          <w:rFonts w:ascii="Book Antiqua" w:eastAsia="Book Antiqua" w:hAnsi="Book Antiqua" w:cs="Book Antiqua"/>
          <w:color w:val="000000"/>
        </w:rPr>
        <w:t>China</w:t>
      </w:r>
      <w:r w:rsidRPr="00A46947">
        <w:rPr>
          <w:rFonts w:ascii="Book Antiqua" w:eastAsia="Book Antiqua" w:hAnsi="Book Antiqua" w:cs="Book Antiqua"/>
          <w:color w:val="000000"/>
          <w:vertAlign w:val="superscript"/>
        </w:rPr>
        <w:t>[</w:t>
      </w:r>
      <w:proofErr w:type="gramEnd"/>
      <w:r w:rsidRPr="00A46947">
        <w:rPr>
          <w:rFonts w:ascii="Book Antiqua" w:hAnsi="Book Antiqua"/>
        </w:rPr>
        <w:fldChar w:fldCharType="begin"/>
      </w:r>
      <w:r w:rsidRPr="00A46947">
        <w:rPr>
          <w:rFonts w:ascii="Book Antiqua" w:hAnsi="Book Antiqua"/>
        </w:rPr>
        <w:instrText>HYPERLINK \l "_ENREF_1" \o "Zhou, 2019 #1"</w:instrText>
      </w:r>
      <w:r w:rsidRPr="00A46947">
        <w:rPr>
          <w:rFonts w:ascii="Book Antiqua" w:hAnsi="Book Antiqua"/>
        </w:rPr>
      </w:r>
      <w:r w:rsidRPr="00A46947">
        <w:rPr>
          <w:rFonts w:ascii="Book Antiqua" w:hAnsi="Book Antiqua"/>
        </w:rPr>
        <w:fldChar w:fldCharType="separate"/>
      </w:r>
      <w:r w:rsidRPr="00A46947">
        <w:rPr>
          <w:rFonts w:ascii="Book Antiqua" w:eastAsia="Book Antiqua" w:hAnsi="Book Antiqua" w:cs="Book Antiqua"/>
          <w:color w:val="000000"/>
          <w:vertAlign w:val="superscript"/>
        </w:rPr>
        <w:t>1</w:t>
      </w:r>
      <w:r w:rsidRPr="00A46947">
        <w:rPr>
          <w:rFonts w:ascii="Book Antiqua" w:eastAsia="Book Antiqua" w:hAnsi="Book Antiqua" w:cs="Book Antiqua"/>
          <w:color w:val="000000"/>
          <w:vertAlign w:val="superscript"/>
        </w:rPr>
        <w:fldChar w:fldCharType="end"/>
      </w:r>
      <w:r w:rsidRPr="00A46947">
        <w:rPr>
          <w:rFonts w:ascii="Book Antiqua" w:eastAsia="Book Antiqua" w:hAnsi="Book Antiqua" w:cs="Book Antiqua"/>
          <w:color w:val="000000"/>
          <w:vertAlign w:val="superscript"/>
        </w:rPr>
        <w:t>]</w:t>
      </w:r>
      <w:r w:rsidRPr="00A46947">
        <w:rPr>
          <w:rFonts w:ascii="Book Antiqua" w:eastAsia="Book Antiqua" w:hAnsi="Book Antiqua" w:cs="Book Antiqua"/>
          <w:color w:val="000000"/>
        </w:rPr>
        <w:t xml:space="preserve">. Approximately 86% of HCC is caused by </w:t>
      </w:r>
      <w:r w:rsidR="00894C23" w:rsidRPr="00A46947">
        <w:rPr>
          <w:rFonts w:ascii="Book Antiqua" w:eastAsia="Book Antiqua" w:hAnsi="Book Antiqua" w:cs="Book Antiqua"/>
          <w:color w:val="000000"/>
        </w:rPr>
        <w:t>hepatitis B virus (HBV)</w:t>
      </w:r>
      <w:r w:rsidRPr="00A46947">
        <w:rPr>
          <w:rFonts w:ascii="Book Antiqua" w:eastAsia="Book Antiqua" w:hAnsi="Book Antiqua" w:cs="Book Antiqua"/>
          <w:color w:val="000000"/>
        </w:rPr>
        <w:t xml:space="preserve"> </w:t>
      </w:r>
      <w:proofErr w:type="gramStart"/>
      <w:r w:rsidRPr="00A46947">
        <w:rPr>
          <w:rFonts w:ascii="Book Antiqua" w:eastAsia="Book Antiqua" w:hAnsi="Book Antiqua" w:cs="Book Antiqua"/>
          <w:color w:val="000000"/>
        </w:rPr>
        <w:t>infection</w:t>
      </w:r>
      <w:r w:rsidRPr="00A46947">
        <w:rPr>
          <w:rFonts w:ascii="Book Antiqua" w:eastAsia="Book Antiqua" w:hAnsi="Book Antiqua" w:cs="Book Antiqua"/>
          <w:color w:val="000000"/>
          <w:vertAlign w:val="superscript"/>
        </w:rPr>
        <w:t>[</w:t>
      </w:r>
      <w:proofErr w:type="gramEnd"/>
      <w:r w:rsidRPr="00A46947">
        <w:rPr>
          <w:rFonts w:ascii="Book Antiqua" w:hAnsi="Book Antiqua"/>
        </w:rPr>
        <w:fldChar w:fldCharType="begin"/>
      </w:r>
      <w:r w:rsidRPr="00A46947">
        <w:rPr>
          <w:rFonts w:ascii="Book Antiqua" w:hAnsi="Book Antiqua"/>
        </w:rPr>
        <w:instrText>HYPERLINK \l "_ENREF_2" \o "Wang, 2017 #2"</w:instrText>
      </w:r>
      <w:r w:rsidRPr="00A46947">
        <w:rPr>
          <w:rFonts w:ascii="Book Antiqua" w:hAnsi="Book Antiqua"/>
        </w:rPr>
      </w:r>
      <w:r w:rsidRPr="00A46947">
        <w:rPr>
          <w:rFonts w:ascii="Book Antiqua" w:hAnsi="Book Antiqua"/>
        </w:rPr>
        <w:fldChar w:fldCharType="separate"/>
      </w:r>
      <w:r w:rsidRPr="00A46947">
        <w:rPr>
          <w:rFonts w:ascii="Book Antiqua" w:eastAsia="Book Antiqua" w:hAnsi="Book Antiqua" w:cs="Book Antiqua"/>
          <w:color w:val="000000"/>
          <w:vertAlign w:val="superscript"/>
        </w:rPr>
        <w:t>2</w:t>
      </w:r>
      <w:r w:rsidRPr="00A46947">
        <w:rPr>
          <w:rFonts w:ascii="Book Antiqua" w:eastAsia="Book Antiqua" w:hAnsi="Book Antiqua" w:cs="Book Antiqua"/>
          <w:color w:val="000000"/>
          <w:vertAlign w:val="superscript"/>
        </w:rPr>
        <w:fldChar w:fldCharType="end"/>
      </w:r>
      <w:r w:rsidRPr="00A46947">
        <w:rPr>
          <w:rFonts w:ascii="Book Antiqua" w:eastAsia="Book Antiqua" w:hAnsi="Book Antiqua" w:cs="Book Antiqua"/>
          <w:color w:val="000000"/>
          <w:vertAlign w:val="superscript"/>
        </w:rPr>
        <w:t>]</w:t>
      </w:r>
      <w:r w:rsidRPr="00A46947">
        <w:rPr>
          <w:rFonts w:ascii="Book Antiqua" w:eastAsia="Book Antiqua" w:hAnsi="Book Antiqua" w:cs="Book Antiqua"/>
          <w:color w:val="000000"/>
        </w:rPr>
        <w:t xml:space="preserve">. HCC is characterized by high malignancy and rapid progression. In developing countries, only 30% of patients with HCC are diagnosed at an early stage and thus receive effective </w:t>
      </w:r>
      <w:proofErr w:type="gramStart"/>
      <w:r w:rsidRPr="00A46947">
        <w:rPr>
          <w:rFonts w:ascii="Book Antiqua" w:eastAsia="Book Antiqua" w:hAnsi="Book Antiqua" w:cs="Book Antiqua"/>
          <w:color w:val="000000"/>
        </w:rPr>
        <w:t>treatment</w:t>
      </w:r>
      <w:r w:rsidRPr="00A46947">
        <w:rPr>
          <w:rFonts w:ascii="Book Antiqua" w:eastAsia="Book Antiqua" w:hAnsi="Book Antiqua" w:cs="Book Antiqua"/>
          <w:color w:val="000000"/>
          <w:vertAlign w:val="superscript"/>
        </w:rPr>
        <w:t>[</w:t>
      </w:r>
      <w:proofErr w:type="gramEnd"/>
      <w:r w:rsidRPr="00A46947">
        <w:rPr>
          <w:rFonts w:ascii="Book Antiqua" w:hAnsi="Book Antiqua"/>
        </w:rPr>
        <w:fldChar w:fldCharType="begin"/>
      </w:r>
      <w:r w:rsidRPr="00A46947">
        <w:rPr>
          <w:rFonts w:ascii="Book Antiqua" w:hAnsi="Book Antiqua"/>
        </w:rPr>
        <w:instrText>HYPERLINK \l "_ENREF_3" \o "Zhang, 2018 #43"</w:instrText>
      </w:r>
      <w:r w:rsidRPr="00A46947">
        <w:rPr>
          <w:rFonts w:ascii="Book Antiqua" w:hAnsi="Book Antiqua"/>
        </w:rPr>
      </w:r>
      <w:r w:rsidRPr="00A46947">
        <w:rPr>
          <w:rFonts w:ascii="Book Antiqua" w:hAnsi="Book Antiqua"/>
        </w:rPr>
        <w:fldChar w:fldCharType="separate"/>
      </w:r>
      <w:r w:rsidRPr="00A46947">
        <w:rPr>
          <w:rFonts w:ascii="Book Antiqua" w:eastAsia="Book Antiqua" w:hAnsi="Book Antiqua" w:cs="Book Antiqua"/>
          <w:color w:val="000000"/>
          <w:vertAlign w:val="superscript"/>
        </w:rPr>
        <w:t>3</w:t>
      </w:r>
      <w:r w:rsidRPr="00A46947">
        <w:rPr>
          <w:rFonts w:ascii="Book Antiqua" w:eastAsia="Book Antiqua" w:hAnsi="Book Antiqua" w:cs="Book Antiqua"/>
          <w:color w:val="000000"/>
          <w:vertAlign w:val="superscript"/>
        </w:rPr>
        <w:fldChar w:fldCharType="end"/>
      </w:r>
      <w:r w:rsidRPr="00A46947">
        <w:rPr>
          <w:rFonts w:ascii="Book Antiqua" w:eastAsia="Book Antiqua" w:hAnsi="Book Antiqua" w:cs="Book Antiqua"/>
          <w:color w:val="000000"/>
          <w:vertAlign w:val="superscript"/>
        </w:rPr>
        <w:t>]</w:t>
      </w:r>
      <w:r w:rsidRPr="00A46947">
        <w:rPr>
          <w:rFonts w:ascii="Book Antiqua" w:eastAsia="Book Antiqua" w:hAnsi="Book Antiqua" w:cs="Book Antiqua"/>
          <w:color w:val="000000"/>
        </w:rPr>
        <w:t>. As such, early diagnosis of HCC is difficult, therapeutic effect and prognosis is poor, and recurrence rate is high. Early diagnosis and early treatment significantly improve prognosis and prolong survival among patients with HCC.</w:t>
      </w:r>
    </w:p>
    <w:p w14:paraId="055E0EDB" w14:textId="77777777" w:rsidR="00A77B3E" w:rsidRPr="00A46947" w:rsidRDefault="00276F5E" w:rsidP="00A46947">
      <w:pPr>
        <w:spacing w:line="360" w:lineRule="auto"/>
        <w:ind w:firstLine="240"/>
        <w:jc w:val="both"/>
        <w:rPr>
          <w:rFonts w:ascii="Book Antiqua" w:eastAsia="Book Antiqua" w:hAnsi="Book Antiqua" w:cs="Book Antiqua"/>
          <w:color w:val="000000"/>
        </w:rPr>
      </w:pPr>
      <w:r w:rsidRPr="00A46947">
        <w:rPr>
          <w:rFonts w:ascii="Book Antiqua" w:eastAsia="Book Antiqua" w:hAnsi="Book Antiqua" w:cs="Book Antiqua"/>
          <w:color w:val="000000"/>
        </w:rPr>
        <w:t xml:space="preserve">Serological markers and imaging are the most important methods for monitoring HCC in the early stages. In general, serology is the first choice for clinical detection as it is simple, repeatable, and cheap. Alpha-fetoprotein (AFP) is the most widely used </w:t>
      </w:r>
      <w:proofErr w:type="spellStart"/>
      <w:r w:rsidRPr="00A46947">
        <w:rPr>
          <w:rFonts w:ascii="Book Antiqua" w:eastAsia="Book Antiqua" w:hAnsi="Book Antiqua" w:cs="Book Antiqua"/>
          <w:color w:val="000000"/>
        </w:rPr>
        <w:t>tumour</w:t>
      </w:r>
      <w:proofErr w:type="spellEnd"/>
      <w:r w:rsidRPr="00A46947">
        <w:rPr>
          <w:rFonts w:ascii="Book Antiqua" w:eastAsia="Book Antiqua" w:hAnsi="Book Antiqua" w:cs="Book Antiqua"/>
          <w:color w:val="000000"/>
        </w:rPr>
        <w:t xml:space="preserve"> marker. However, AFP is negative in about one-third of patients, limiting the diagnosis of </w:t>
      </w:r>
      <w:proofErr w:type="gramStart"/>
      <w:r w:rsidRPr="00A46947">
        <w:rPr>
          <w:rFonts w:ascii="Book Antiqua" w:eastAsia="Book Antiqua" w:hAnsi="Book Antiqua" w:cs="Book Antiqua"/>
          <w:color w:val="000000"/>
        </w:rPr>
        <w:t>HCC</w:t>
      </w:r>
      <w:r w:rsidRPr="00A46947">
        <w:rPr>
          <w:rFonts w:ascii="Book Antiqua" w:eastAsia="Book Antiqua" w:hAnsi="Book Antiqua" w:cs="Book Antiqua"/>
          <w:color w:val="000000"/>
          <w:vertAlign w:val="superscript"/>
        </w:rPr>
        <w:t>[</w:t>
      </w:r>
      <w:proofErr w:type="gramEnd"/>
      <w:r w:rsidRPr="00A46947">
        <w:rPr>
          <w:rFonts w:ascii="Book Antiqua" w:hAnsi="Book Antiqua"/>
        </w:rPr>
        <w:fldChar w:fldCharType="begin"/>
      </w:r>
      <w:r w:rsidRPr="00A46947">
        <w:rPr>
          <w:rFonts w:ascii="Book Antiqua" w:hAnsi="Book Antiqua"/>
        </w:rPr>
        <w:instrText>HYPERLINK \l "_ENREF_4" \o "Matsuda, 2011 #3"</w:instrText>
      </w:r>
      <w:r w:rsidRPr="00A46947">
        <w:rPr>
          <w:rFonts w:ascii="Book Antiqua" w:hAnsi="Book Antiqua"/>
        </w:rPr>
      </w:r>
      <w:r w:rsidRPr="00A46947">
        <w:rPr>
          <w:rFonts w:ascii="Book Antiqua" w:hAnsi="Book Antiqua"/>
        </w:rPr>
        <w:fldChar w:fldCharType="separate"/>
      </w:r>
      <w:r w:rsidRPr="00A46947">
        <w:rPr>
          <w:rFonts w:ascii="Book Antiqua" w:eastAsia="Book Antiqua" w:hAnsi="Book Antiqua" w:cs="Book Antiqua"/>
          <w:color w:val="000000"/>
          <w:vertAlign w:val="superscript"/>
        </w:rPr>
        <w:t>4</w:t>
      </w:r>
      <w:r w:rsidRPr="00A46947">
        <w:rPr>
          <w:rFonts w:ascii="Book Antiqua" w:eastAsia="Book Antiqua" w:hAnsi="Book Antiqua" w:cs="Book Antiqua"/>
          <w:color w:val="000000"/>
          <w:vertAlign w:val="superscript"/>
        </w:rPr>
        <w:fldChar w:fldCharType="end"/>
      </w:r>
      <w:r w:rsidRPr="00A46947">
        <w:rPr>
          <w:rFonts w:ascii="Book Antiqua" w:eastAsia="Book Antiqua" w:hAnsi="Book Antiqua" w:cs="Book Antiqua"/>
          <w:color w:val="000000"/>
          <w:vertAlign w:val="superscript"/>
        </w:rPr>
        <w:t>]</w:t>
      </w:r>
      <w:r w:rsidRPr="00A46947">
        <w:rPr>
          <w:rFonts w:ascii="Book Antiqua" w:eastAsia="Book Antiqua" w:hAnsi="Book Antiqua" w:cs="Book Antiqua"/>
          <w:color w:val="000000"/>
        </w:rPr>
        <w:t xml:space="preserve">. Protein induced by vitamin K absence or antagonist-II (PIVKA-II) is an abnormal thrombin that lacks clotting activity, and is a commonly used diagnostic marker of HCC in clinics. Previous study show that the sensitivity and specificity of PIVKA-II in diagnosing HCC is higher than that of </w:t>
      </w:r>
      <w:proofErr w:type="gramStart"/>
      <w:r w:rsidRPr="00A46947">
        <w:rPr>
          <w:rFonts w:ascii="Book Antiqua" w:eastAsia="Book Antiqua" w:hAnsi="Book Antiqua" w:cs="Book Antiqua"/>
          <w:color w:val="000000"/>
        </w:rPr>
        <w:t>AFP</w:t>
      </w:r>
      <w:r w:rsidRPr="00A46947">
        <w:rPr>
          <w:rFonts w:ascii="Book Antiqua" w:eastAsia="Book Antiqua" w:hAnsi="Book Antiqua" w:cs="Book Antiqua"/>
          <w:color w:val="000000"/>
          <w:vertAlign w:val="superscript"/>
        </w:rPr>
        <w:t>[</w:t>
      </w:r>
      <w:proofErr w:type="gramEnd"/>
      <w:r w:rsidRPr="00A46947">
        <w:rPr>
          <w:rFonts w:ascii="Book Antiqua" w:hAnsi="Book Antiqua"/>
        </w:rPr>
        <w:fldChar w:fldCharType="begin"/>
      </w:r>
      <w:r w:rsidRPr="00A46947">
        <w:rPr>
          <w:rFonts w:ascii="Book Antiqua" w:hAnsi="Book Antiqua"/>
        </w:rPr>
        <w:instrText>HYPERLINK \l "_ENREF_5" \o "Baek, 2009 #18"</w:instrText>
      </w:r>
      <w:r w:rsidRPr="00A46947">
        <w:rPr>
          <w:rFonts w:ascii="Book Antiqua" w:hAnsi="Book Antiqua"/>
        </w:rPr>
      </w:r>
      <w:r w:rsidRPr="00A46947">
        <w:rPr>
          <w:rFonts w:ascii="Book Antiqua" w:hAnsi="Book Antiqua"/>
        </w:rPr>
        <w:fldChar w:fldCharType="separate"/>
      </w:r>
      <w:r w:rsidRPr="00A46947">
        <w:rPr>
          <w:rFonts w:ascii="Book Antiqua" w:eastAsia="Book Antiqua" w:hAnsi="Book Antiqua" w:cs="Book Antiqua"/>
          <w:color w:val="000000"/>
          <w:vertAlign w:val="superscript"/>
        </w:rPr>
        <w:t>5</w:t>
      </w:r>
      <w:r w:rsidRPr="00A46947">
        <w:rPr>
          <w:rFonts w:ascii="Book Antiqua" w:eastAsia="Book Antiqua" w:hAnsi="Book Antiqua" w:cs="Book Antiqua"/>
          <w:color w:val="000000"/>
          <w:vertAlign w:val="superscript"/>
        </w:rPr>
        <w:fldChar w:fldCharType="end"/>
      </w:r>
      <w:r w:rsidRPr="00A46947">
        <w:rPr>
          <w:rFonts w:ascii="Book Antiqua" w:eastAsia="Book Antiqua" w:hAnsi="Book Antiqua" w:cs="Book Antiqua"/>
          <w:color w:val="000000"/>
          <w:vertAlign w:val="superscript"/>
        </w:rPr>
        <w:t>]</w:t>
      </w:r>
      <w:r w:rsidRPr="00A46947">
        <w:rPr>
          <w:rFonts w:ascii="Book Antiqua" w:eastAsia="Book Antiqua" w:hAnsi="Book Antiqua" w:cs="Book Antiqua"/>
          <w:color w:val="000000"/>
        </w:rPr>
        <w:t xml:space="preserve">. However, the sensitivity of PIVKA-II with a single </w:t>
      </w:r>
      <w:proofErr w:type="spellStart"/>
      <w:r w:rsidRPr="00A46947">
        <w:rPr>
          <w:rFonts w:ascii="Book Antiqua" w:eastAsia="Book Antiqua" w:hAnsi="Book Antiqua" w:cs="Book Antiqua"/>
          <w:color w:val="000000"/>
        </w:rPr>
        <w:t>tumour</w:t>
      </w:r>
      <w:proofErr w:type="spellEnd"/>
      <w:r w:rsidRPr="00A46947">
        <w:rPr>
          <w:rFonts w:ascii="Book Antiqua" w:eastAsia="Book Antiqua" w:hAnsi="Book Antiqua" w:cs="Book Antiqua"/>
          <w:color w:val="000000"/>
        </w:rPr>
        <w:t xml:space="preserve"> diameter smaller than 2 cm is 30</w:t>
      </w:r>
      <w:r w:rsidR="00894C23" w:rsidRPr="00A46947">
        <w:rPr>
          <w:rFonts w:ascii="Book Antiqua" w:eastAsia="Book Antiqua" w:hAnsi="Book Antiqua" w:cs="Book Antiqua"/>
          <w:color w:val="000000"/>
        </w:rPr>
        <w:t>%-</w:t>
      </w:r>
      <w:r w:rsidRPr="00A46947">
        <w:rPr>
          <w:rFonts w:ascii="Book Antiqua" w:eastAsia="Book Antiqua" w:hAnsi="Book Antiqua" w:cs="Book Antiqua"/>
          <w:color w:val="000000"/>
        </w:rPr>
        <w:t>53%, while that of AFP is only 13</w:t>
      </w:r>
      <w:proofErr w:type="gramStart"/>
      <w:r w:rsidRPr="00A46947">
        <w:rPr>
          <w:rFonts w:ascii="Book Antiqua" w:eastAsia="Book Antiqua" w:hAnsi="Book Antiqua" w:cs="Book Antiqua"/>
          <w:color w:val="000000"/>
        </w:rPr>
        <w:t>%</w:t>
      </w:r>
      <w:r w:rsidRPr="00A46947">
        <w:rPr>
          <w:rFonts w:ascii="Book Antiqua" w:eastAsia="Book Antiqua" w:hAnsi="Book Antiqua" w:cs="Book Antiqua"/>
          <w:color w:val="000000"/>
          <w:vertAlign w:val="superscript"/>
        </w:rPr>
        <w:t>[</w:t>
      </w:r>
      <w:proofErr w:type="gramEnd"/>
      <w:r w:rsidRPr="00A46947">
        <w:rPr>
          <w:rFonts w:ascii="Book Antiqua" w:hAnsi="Book Antiqua"/>
        </w:rPr>
        <w:fldChar w:fldCharType="begin"/>
      </w:r>
      <w:r w:rsidRPr="00A46947">
        <w:rPr>
          <w:rFonts w:ascii="Book Antiqua" w:hAnsi="Book Antiqua"/>
        </w:rPr>
        <w:instrText>HYPERLINK \l "_ENREF_6" \o "Li, 2021 #40"</w:instrText>
      </w:r>
      <w:r w:rsidRPr="00A46947">
        <w:rPr>
          <w:rFonts w:ascii="Book Antiqua" w:hAnsi="Book Antiqua"/>
        </w:rPr>
      </w:r>
      <w:r w:rsidRPr="00A46947">
        <w:rPr>
          <w:rFonts w:ascii="Book Antiqua" w:hAnsi="Book Antiqua"/>
        </w:rPr>
        <w:fldChar w:fldCharType="separate"/>
      </w:r>
      <w:r w:rsidRPr="00A46947">
        <w:rPr>
          <w:rFonts w:ascii="Book Antiqua" w:eastAsia="Book Antiqua" w:hAnsi="Book Antiqua" w:cs="Book Antiqua"/>
          <w:color w:val="000000"/>
          <w:vertAlign w:val="superscript"/>
        </w:rPr>
        <w:t>6</w:t>
      </w:r>
      <w:r w:rsidRPr="00A46947">
        <w:rPr>
          <w:rFonts w:ascii="Book Antiqua" w:eastAsia="Book Antiqua" w:hAnsi="Book Antiqua" w:cs="Book Antiqua"/>
          <w:color w:val="000000"/>
          <w:vertAlign w:val="superscript"/>
        </w:rPr>
        <w:fldChar w:fldCharType="end"/>
      </w:r>
      <w:r w:rsidRPr="00A46947">
        <w:rPr>
          <w:rFonts w:ascii="Book Antiqua" w:eastAsia="Book Antiqua" w:hAnsi="Book Antiqua" w:cs="Book Antiqua"/>
          <w:color w:val="000000"/>
          <w:vertAlign w:val="superscript"/>
        </w:rPr>
        <w:t>]</w:t>
      </w:r>
      <w:r w:rsidRPr="00A46947">
        <w:rPr>
          <w:rFonts w:ascii="Book Antiqua" w:eastAsia="Book Antiqua" w:hAnsi="Book Antiqua" w:cs="Book Antiqua"/>
          <w:color w:val="000000"/>
        </w:rPr>
        <w:t xml:space="preserve">. Thus, the </w:t>
      </w:r>
      <w:proofErr w:type="spellStart"/>
      <w:r w:rsidRPr="00A46947">
        <w:rPr>
          <w:rFonts w:ascii="Book Antiqua" w:eastAsia="Book Antiqua" w:hAnsi="Book Antiqua" w:cs="Book Antiqua"/>
          <w:color w:val="000000"/>
        </w:rPr>
        <w:t>tumour</w:t>
      </w:r>
      <w:proofErr w:type="spellEnd"/>
      <w:r w:rsidRPr="00A46947">
        <w:rPr>
          <w:rFonts w:ascii="Book Antiqua" w:eastAsia="Book Antiqua" w:hAnsi="Book Antiqua" w:cs="Book Antiqua"/>
          <w:color w:val="000000"/>
        </w:rPr>
        <w:t xml:space="preserve"> markers, PIVKA-II and AFP have limitations in diagnosing HCC.</w:t>
      </w:r>
    </w:p>
    <w:p w14:paraId="046CA83A" w14:textId="77777777" w:rsidR="00A77B3E" w:rsidRPr="00A46947" w:rsidRDefault="00276F5E" w:rsidP="00A46947">
      <w:pPr>
        <w:spacing w:line="360" w:lineRule="auto"/>
        <w:ind w:firstLine="240"/>
        <w:jc w:val="both"/>
        <w:rPr>
          <w:rFonts w:ascii="Book Antiqua" w:eastAsia="Book Antiqua" w:hAnsi="Book Antiqua" w:cs="Book Antiqua"/>
          <w:color w:val="000000"/>
        </w:rPr>
      </w:pPr>
      <w:r w:rsidRPr="00A46947">
        <w:rPr>
          <w:rFonts w:ascii="Book Antiqua" w:eastAsia="Book Antiqua" w:hAnsi="Book Antiqua" w:cs="Book Antiqua"/>
          <w:color w:val="000000"/>
        </w:rPr>
        <w:t>As a unique method of diagnosis, combined diagnosis can make up for the shortcomings of individual items and significantly improve their diagnostic efficiency. A single-</w:t>
      </w:r>
      <w:proofErr w:type="spellStart"/>
      <w:r w:rsidRPr="00A46947">
        <w:rPr>
          <w:rFonts w:ascii="Book Antiqua" w:eastAsia="Book Antiqua" w:hAnsi="Book Antiqua" w:cs="Book Antiqua"/>
          <w:color w:val="000000"/>
        </w:rPr>
        <w:t>centre</w:t>
      </w:r>
      <w:proofErr w:type="spellEnd"/>
      <w:r w:rsidRPr="00A46947">
        <w:rPr>
          <w:rFonts w:ascii="Book Antiqua" w:eastAsia="Book Antiqua" w:hAnsi="Book Antiqua" w:cs="Book Antiqua"/>
          <w:color w:val="000000"/>
        </w:rPr>
        <w:t xml:space="preserve"> cohort study showed that when the critical value of AFP was 400 </w:t>
      </w:r>
      <w:proofErr w:type="spellStart"/>
      <w:r w:rsidRPr="00A46947">
        <w:rPr>
          <w:rFonts w:ascii="Book Antiqua" w:eastAsia="Book Antiqua" w:hAnsi="Book Antiqua" w:cs="Book Antiqua"/>
          <w:color w:val="000000"/>
        </w:rPr>
        <w:t>μg</w:t>
      </w:r>
      <w:proofErr w:type="spellEnd"/>
      <w:r w:rsidRPr="00A46947">
        <w:rPr>
          <w:rFonts w:ascii="Book Antiqua" w:eastAsia="Book Antiqua" w:hAnsi="Book Antiqua" w:cs="Book Antiqua"/>
          <w:color w:val="000000"/>
        </w:rPr>
        <w:t>/L, the sensitivity of AFP combined with PIVKA-II for HCC diagnosis increased from 28.7% to 54.9</w:t>
      </w:r>
      <w:proofErr w:type="gramStart"/>
      <w:r w:rsidRPr="00A46947">
        <w:rPr>
          <w:rFonts w:ascii="Book Antiqua" w:eastAsia="Book Antiqua" w:hAnsi="Book Antiqua" w:cs="Book Antiqua"/>
          <w:color w:val="000000"/>
        </w:rPr>
        <w:t>%</w:t>
      </w:r>
      <w:r w:rsidRPr="00A46947">
        <w:rPr>
          <w:rFonts w:ascii="Book Antiqua" w:eastAsia="Book Antiqua" w:hAnsi="Book Antiqua" w:cs="Book Antiqua"/>
          <w:color w:val="000000"/>
          <w:vertAlign w:val="superscript"/>
        </w:rPr>
        <w:t>[</w:t>
      </w:r>
      <w:proofErr w:type="gramEnd"/>
      <w:r w:rsidRPr="00A46947">
        <w:rPr>
          <w:rFonts w:ascii="Book Antiqua" w:hAnsi="Book Antiqua"/>
        </w:rPr>
        <w:fldChar w:fldCharType="begin"/>
      </w:r>
      <w:r w:rsidRPr="00A46947">
        <w:rPr>
          <w:rFonts w:ascii="Book Antiqua" w:hAnsi="Book Antiqua"/>
        </w:rPr>
        <w:instrText>HYPERLINK \l "_ENREF_7" \o "Ertle, 2013 #5"</w:instrText>
      </w:r>
      <w:r w:rsidRPr="00A46947">
        <w:rPr>
          <w:rFonts w:ascii="Book Antiqua" w:hAnsi="Book Antiqua"/>
        </w:rPr>
      </w:r>
      <w:r w:rsidRPr="00A46947">
        <w:rPr>
          <w:rFonts w:ascii="Book Antiqua" w:hAnsi="Book Antiqua"/>
        </w:rPr>
        <w:fldChar w:fldCharType="separate"/>
      </w:r>
      <w:r w:rsidRPr="00A46947">
        <w:rPr>
          <w:rFonts w:ascii="Book Antiqua" w:eastAsia="Book Antiqua" w:hAnsi="Book Antiqua" w:cs="Book Antiqua"/>
          <w:color w:val="000000"/>
          <w:vertAlign w:val="superscript"/>
        </w:rPr>
        <w:t>7</w:t>
      </w:r>
      <w:r w:rsidRPr="00A46947">
        <w:rPr>
          <w:rFonts w:ascii="Book Antiqua" w:eastAsia="Book Antiqua" w:hAnsi="Book Antiqua" w:cs="Book Antiqua"/>
          <w:color w:val="000000"/>
          <w:vertAlign w:val="superscript"/>
        </w:rPr>
        <w:fldChar w:fldCharType="end"/>
      </w:r>
      <w:r w:rsidRPr="00A46947">
        <w:rPr>
          <w:rFonts w:ascii="Book Antiqua" w:eastAsia="Book Antiqua" w:hAnsi="Book Antiqua" w:cs="Book Antiqua"/>
          <w:color w:val="000000"/>
          <w:vertAlign w:val="superscript"/>
        </w:rPr>
        <w:t>]</w:t>
      </w:r>
      <w:r w:rsidRPr="00A46947">
        <w:rPr>
          <w:rFonts w:ascii="Book Antiqua" w:eastAsia="Book Antiqua" w:hAnsi="Book Antiqua" w:cs="Book Antiqua"/>
          <w:color w:val="000000"/>
        </w:rPr>
        <w:t>. Another study showed that the sensitivity of combined detection of HCC, AFP, and PIVKA-II, with a diameter smaller than 2 cm was 57%, and the sensitivity of combined diagnosis with HCC and PIVKA-II for a diameter greater than 3 cm was 84</w:t>
      </w:r>
      <w:proofErr w:type="gramStart"/>
      <w:r w:rsidRPr="00A46947">
        <w:rPr>
          <w:rFonts w:ascii="Book Antiqua" w:eastAsia="Book Antiqua" w:hAnsi="Book Antiqua" w:cs="Book Antiqua"/>
          <w:color w:val="000000"/>
        </w:rPr>
        <w:t>%</w:t>
      </w:r>
      <w:r w:rsidRPr="00A46947">
        <w:rPr>
          <w:rFonts w:ascii="Book Antiqua" w:eastAsia="Book Antiqua" w:hAnsi="Book Antiqua" w:cs="Book Antiqua"/>
          <w:color w:val="000000"/>
          <w:vertAlign w:val="superscript"/>
        </w:rPr>
        <w:t>[</w:t>
      </w:r>
      <w:proofErr w:type="gramEnd"/>
      <w:r w:rsidRPr="00A46947">
        <w:rPr>
          <w:rFonts w:ascii="Book Antiqua" w:hAnsi="Book Antiqua"/>
        </w:rPr>
        <w:fldChar w:fldCharType="begin"/>
      </w:r>
      <w:r w:rsidRPr="00A46947">
        <w:rPr>
          <w:rFonts w:ascii="Book Antiqua" w:hAnsi="Book Antiqua"/>
        </w:rPr>
        <w:instrText>HYPERLINK \l "_ENREF_8" \o "Nie, 2013 #41"</w:instrText>
      </w:r>
      <w:r w:rsidRPr="00A46947">
        <w:rPr>
          <w:rFonts w:ascii="Book Antiqua" w:hAnsi="Book Antiqua"/>
        </w:rPr>
      </w:r>
      <w:r w:rsidRPr="00A46947">
        <w:rPr>
          <w:rFonts w:ascii="Book Antiqua" w:hAnsi="Book Antiqua"/>
        </w:rPr>
        <w:fldChar w:fldCharType="separate"/>
      </w:r>
      <w:r w:rsidRPr="00A46947">
        <w:rPr>
          <w:rFonts w:ascii="Book Antiqua" w:eastAsia="Book Antiqua" w:hAnsi="Book Antiqua" w:cs="Book Antiqua"/>
          <w:color w:val="000000"/>
          <w:vertAlign w:val="superscript"/>
        </w:rPr>
        <w:t>8</w:t>
      </w:r>
      <w:r w:rsidRPr="00A46947">
        <w:rPr>
          <w:rFonts w:ascii="Book Antiqua" w:eastAsia="Book Antiqua" w:hAnsi="Book Antiqua" w:cs="Book Antiqua"/>
          <w:color w:val="000000"/>
          <w:vertAlign w:val="superscript"/>
        </w:rPr>
        <w:fldChar w:fldCharType="end"/>
      </w:r>
      <w:r w:rsidRPr="00A46947">
        <w:rPr>
          <w:rFonts w:ascii="Book Antiqua" w:eastAsia="Book Antiqua" w:hAnsi="Book Antiqua" w:cs="Book Antiqua"/>
          <w:color w:val="000000"/>
          <w:vertAlign w:val="superscript"/>
        </w:rPr>
        <w:t>]</w:t>
      </w:r>
      <w:r w:rsidRPr="00A46947">
        <w:rPr>
          <w:rFonts w:ascii="Book Antiqua" w:eastAsia="Book Antiqua" w:hAnsi="Book Antiqua" w:cs="Book Antiqua"/>
          <w:color w:val="000000"/>
        </w:rPr>
        <w:t xml:space="preserve">. Hanahan </w:t>
      </w:r>
      <w:r w:rsidR="00894C23" w:rsidRPr="00A46947">
        <w:rPr>
          <w:rFonts w:ascii="Book Antiqua" w:eastAsia="Book Antiqua" w:hAnsi="Book Antiqua" w:cs="Book Antiqua"/>
          <w:color w:val="000000"/>
        </w:rPr>
        <w:t xml:space="preserve">and </w:t>
      </w:r>
      <w:proofErr w:type="gramStart"/>
      <w:r w:rsidR="00894C23" w:rsidRPr="00A46947">
        <w:rPr>
          <w:rFonts w:ascii="Book Antiqua" w:eastAsia="Book Antiqua" w:hAnsi="Book Antiqua" w:cs="Book Antiqua"/>
        </w:rPr>
        <w:t>Weinberg</w:t>
      </w:r>
      <w:r w:rsidRPr="00A46947">
        <w:rPr>
          <w:rFonts w:ascii="Book Antiqua" w:eastAsia="Book Antiqua" w:hAnsi="Book Antiqua" w:cs="Book Antiqua"/>
          <w:color w:val="000000"/>
          <w:vertAlign w:val="superscript"/>
        </w:rPr>
        <w:t>[</w:t>
      </w:r>
      <w:proofErr w:type="gramEnd"/>
      <w:r w:rsidRPr="00A46947">
        <w:rPr>
          <w:rFonts w:ascii="Book Antiqua" w:hAnsi="Book Antiqua"/>
        </w:rPr>
        <w:fldChar w:fldCharType="begin"/>
      </w:r>
      <w:r w:rsidRPr="00A46947">
        <w:rPr>
          <w:rFonts w:ascii="Book Antiqua" w:hAnsi="Book Antiqua"/>
        </w:rPr>
        <w:instrText>HYPERLINK \l "_ENREF_9" \o "Hanahan, 2011 #20"</w:instrText>
      </w:r>
      <w:r w:rsidRPr="00A46947">
        <w:rPr>
          <w:rFonts w:ascii="Book Antiqua" w:hAnsi="Book Antiqua"/>
        </w:rPr>
      </w:r>
      <w:r w:rsidRPr="00A46947">
        <w:rPr>
          <w:rFonts w:ascii="Book Antiqua" w:hAnsi="Book Antiqua"/>
        </w:rPr>
        <w:fldChar w:fldCharType="separate"/>
      </w:r>
      <w:r w:rsidRPr="00A46947">
        <w:rPr>
          <w:rFonts w:ascii="Book Antiqua" w:eastAsia="Book Antiqua" w:hAnsi="Book Antiqua" w:cs="Book Antiqua"/>
          <w:color w:val="000000"/>
          <w:vertAlign w:val="superscript"/>
        </w:rPr>
        <w:t>9</w:t>
      </w:r>
      <w:r w:rsidRPr="00A46947">
        <w:rPr>
          <w:rFonts w:ascii="Book Antiqua" w:eastAsia="Book Antiqua" w:hAnsi="Book Antiqua" w:cs="Book Antiqua"/>
          <w:color w:val="000000"/>
          <w:vertAlign w:val="superscript"/>
        </w:rPr>
        <w:fldChar w:fldCharType="end"/>
      </w:r>
      <w:r w:rsidRPr="00A46947">
        <w:rPr>
          <w:rFonts w:ascii="Book Antiqua" w:eastAsia="Book Antiqua" w:hAnsi="Book Antiqua" w:cs="Book Antiqua"/>
          <w:color w:val="000000"/>
          <w:vertAlign w:val="superscript"/>
        </w:rPr>
        <w:t>]</w:t>
      </w:r>
      <w:r w:rsidRPr="00A46947">
        <w:rPr>
          <w:rFonts w:ascii="Book Antiqua" w:eastAsia="Book Antiqua" w:hAnsi="Book Antiqua" w:cs="Book Antiqua"/>
          <w:color w:val="000000"/>
        </w:rPr>
        <w:t xml:space="preserve"> proposed the abnormal energy metabolism of </w:t>
      </w:r>
      <w:proofErr w:type="spellStart"/>
      <w:r w:rsidRPr="00A46947">
        <w:rPr>
          <w:rFonts w:ascii="Book Antiqua" w:eastAsia="Book Antiqua" w:hAnsi="Book Antiqua" w:cs="Book Antiqua"/>
          <w:color w:val="000000"/>
        </w:rPr>
        <w:t>tumour</w:t>
      </w:r>
      <w:proofErr w:type="spellEnd"/>
      <w:r w:rsidRPr="00A46947">
        <w:rPr>
          <w:rFonts w:ascii="Book Antiqua" w:eastAsia="Book Antiqua" w:hAnsi="Book Antiqua" w:cs="Book Antiqua"/>
          <w:color w:val="000000"/>
        </w:rPr>
        <w:t xml:space="preserve"> cells, and suggested that the structural and functional changes of some genes in </w:t>
      </w:r>
      <w:proofErr w:type="spellStart"/>
      <w:r w:rsidRPr="00A46947">
        <w:rPr>
          <w:rFonts w:ascii="Book Antiqua" w:eastAsia="Book Antiqua" w:hAnsi="Book Antiqua" w:cs="Book Antiqua"/>
          <w:color w:val="000000"/>
        </w:rPr>
        <w:t>tumour</w:t>
      </w:r>
      <w:proofErr w:type="spellEnd"/>
      <w:r w:rsidRPr="00A46947">
        <w:rPr>
          <w:rFonts w:ascii="Book Antiqua" w:eastAsia="Book Antiqua" w:hAnsi="Book Antiqua" w:cs="Book Antiqua"/>
          <w:color w:val="000000"/>
        </w:rPr>
        <w:t xml:space="preserve"> cells lead to a series of metabolic changes </w:t>
      </w:r>
      <w:proofErr w:type="spellStart"/>
      <w:r w:rsidRPr="00A46947">
        <w:rPr>
          <w:rFonts w:ascii="Book Antiqua" w:eastAsia="Book Antiqua" w:hAnsi="Book Antiqua" w:cs="Book Antiqua"/>
          <w:color w:val="000000"/>
        </w:rPr>
        <w:t>characterised</w:t>
      </w:r>
      <w:proofErr w:type="spellEnd"/>
      <w:r w:rsidRPr="00A46947">
        <w:rPr>
          <w:rFonts w:ascii="Book Antiqua" w:eastAsia="Book Antiqua" w:hAnsi="Book Antiqua" w:cs="Book Antiqua"/>
          <w:color w:val="000000"/>
        </w:rPr>
        <w:t xml:space="preserve"> by the Warburg effect </w:t>
      </w:r>
      <w:r w:rsidRPr="00A46947">
        <w:rPr>
          <w:rFonts w:ascii="Book Antiqua" w:eastAsia="Book Antiqua" w:hAnsi="Book Antiqua" w:cs="Book Antiqua"/>
          <w:color w:val="000000"/>
        </w:rPr>
        <w:lastRenderedPageBreak/>
        <w:t xml:space="preserve">that help </w:t>
      </w:r>
      <w:proofErr w:type="spellStart"/>
      <w:r w:rsidRPr="00A46947">
        <w:rPr>
          <w:rFonts w:ascii="Book Antiqua" w:eastAsia="Book Antiqua" w:hAnsi="Book Antiqua" w:cs="Book Antiqua"/>
          <w:color w:val="000000"/>
        </w:rPr>
        <w:t>tumour</w:t>
      </w:r>
      <w:proofErr w:type="spellEnd"/>
      <w:r w:rsidRPr="00A46947">
        <w:rPr>
          <w:rFonts w:ascii="Book Antiqua" w:eastAsia="Book Antiqua" w:hAnsi="Book Antiqua" w:cs="Book Antiqua"/>
          <w:color w:val="000000"/>
        </w:rPr>
        <w:t xml:space="preserve"> cells adapt to the microenvironment of local hypoxia. Therefore, tumor markers combined with metabolic markers in the diagnosis of HCC has become a new idea. The study by </w:t>
      </w:r>
      <w:r w:rsidR="00FD7A72" w:rsidRPr="00A46947">
        <w:rPr>
          <w:rFonts w:ascii="Book Antiqua" w:eastAsia="Book Antiqua" w:hAnsi="Book Antiqua" w:cs="Book Antiqua"/>
          <w:color w:val="000000"/>
        </w:rPr>
        <w:t>Park</w:t>
      </w:r>
      <w:r w:rsidRPr="00A46947">
        <w:rPr>
          <w:rFonts w:ascii="Book Antiqua" w:eastAsia="Book Antiqua" w:hAnsi="Book Antiqua" w:cs="Book Antiqua"/>
          <w:color w:val="000000"/>
        </w:rPr>
        <w:t xml:space="preserve"> </w:t>
      </w:r>
      <w:r w:rsidRPr="00A46947">
        <w:rPr>
          <w:rFonts w:ascii="Book Antiqua" w:eastAsia="Book Antiqua" w:hAnsi="Book Antiqua" w:cs="Book Antiqua"/>
          <w:i/>
          <w:iCs/>
          <w:color w:val="000000"/>
        </w:rPr>
        <w:t xml:space="preserve">et </w:t>
      </w:r>
      <w:proofErr w:type="gramStart"/>
      <w:r w:rsidRPr="00A46947">
        <w:rPr>
          <w:rFonts w:ascii="Book Antiqua" w:eastAsia="Book Antiqua" w:hAnsi="Book Antiqua" w:cs="Book Antiqua"/>
          <w:i/>
          <w:iCs/>
          <w:color w:val="000000"/>
        </w:rPr>
        <w:t>al</w:t>
      </w:r>
      <w:r w:rsidRPr="00A46947">
        <w:rPr>
          <w:rFonts w:ascii="Book Antiqua" w:eastAsia="Book Antiqua" w:hAnsi="Book Antiqua" w:cs="Book Antiqua"/>
          <w:color w:val="000000"/>
          <w:vertAlign w:val="superscript"/>
        </w:rPr>
        <w:t>[</w:t>
      </w:r>
      <w:proofErr w:type="gramEnd"/>
      <w:r w:rsidRPr="00A46947">
        <w:rPr>
          <w:rFonts w:ascii="Book Antiqua" w:hAnsi="Book Antiqua"/>
        </w:rPr>
        <w:fldChar w:fldCharType="begin"/>
      </w:r>
      <w:r w:rsidRPr="00A46947">
        <w:rPr>
          <w:rFonts w:ascii="Book Antiqua" w:hAnsi="Book Antiqua"/>
        </w:rPr>
        <w:instrText>HYPERLINK \l "_ENREF_10" \o "Park, 2017 #21"</w:instrText>
      </w:r>
      <w:r w:rsidRPr="00A46947">
        <w:rPr>
          <w:rFonts w:ascii="Book Antiqua" w:hAnsi="Book Antiqua"/>
        </w:rPr>
      </w:r>
      <w:r w:rsidRPr="00A46947">
        <w:rPr>
          <w:rFonts w:ascii="Book Antiqua" w:hAnsi="Book Antiqua"/>
        </w:rPr>
        <w:fldChar w:fldCharType="separate"/>
      </w:r>
      <w:r w:rsidRPr="00A46947">
        <w:rPr>
          <w:rFonts w:ascii="Book Antiqua" w:eastAsia="Book Antiqua" w:hAnsi="Book Antiqua" w:cs="Book Antiqua"/>
          <w:color w:val="000000"/>
          <w:vertAlign w:val="superscript"/>
        </w:rPr>
        <w:t>10</w:t>
      </w:r>
      <w:r w:rsidRPr="00A46947">
        <w:rPr>
          <w:rFonts w:ascii="Book Antiqua" w:eastAsia="Book Antiqua" w:hAnsi="Book Antiqua" w:cs="Book Antiqua"/>
          <w:color w:val="000000"/>
          <w:vertAlign w:val="superscript"/>
        </w:rPr>
        <w:fldChar w:fldCharType="end"/>
      </w:r>
      <w:r w:rsidRPr="00A46947">
        <w:rPr>
          <w:rFonts w:ascii="Book Antiqua" w:eastAsia="Book Antiqua" w:hAnsi="Book Antiqua" w:cs="Book Antiqua"/>
          <w:color w:val="000000"/>
          <w:vertAlign w:val="superscript"/>
        </w:rPr>
        <w:t>]</w:t>
      </w:r>
      <w:r w:rsidRPr="00A46947">
        <w:rPr>
          <w:rFonts w:ascii="Book Antiqua" w:eastAsia="Book Antiqua" w:hAnsi="Book Antiqua" w:cs="Book Antiqua"/>
          <w:color w:val="000000"/>
        </w:rPr>
        <w:t xml:space="preserve"> showed that the sensitivity of a diagnostic test based on PIVKA-II combined with AFP or AFP-L3 was the highest at 84.81%, and the specificity was 51.95%. Compared with the diagnosis using only two indicators, the </w:t>
      </w:r>
      <w:r w:rsidR="00FD7A72" w:rsidRPr="00A46947">
        <w:rPr>
          <w:rFonts w:ascii="Book Antiqua" w:eastAsia="Book Antiqua" w:hAnsi="Book Antiqua" w:cs="Book Antiqua"/>
        </w:rPr>
        <w:t>area under receiver operating characteristic curve (AUC)</w:t>
      </w:r>
      <w:r w:rsidRPr="00A46947">
        <w:rPr>
          <w:rFonts w:ascii="Book Antiqua" w:eastAsia="Book Antiqua" w:hAnsi="Book Antiqua" w:cs="Book Antiqua"/>
          <w:color w:val="000000"/>
        </w:rPr>
        <w:t xml:space="preserve"> was 0.684. A meta-analysis of 9597 patients in 11 studies showed that the AUC of AFP + AFP-L3 + </w:t>
      </w:r>
      <w:r w:rsidR="00FD7A72" w:rsidRPr="00A46947">
        <w:rPr>
          <w:rFonts w:ascii="Book Antiqua" w:eastAsia="Book Antiqua" w:hAnsi="Book Antiqua" w:cs="Book Antiqua"/>
          <w:color w:val="000000"/>
        </w:rPr>
        <w:t>des-gamma-carboxy prothrombin (DCP)</w:t>
      </w:r>
      <w:r w:rsidRPr="00A46947">
        <w:rPr>
          <w:rFonts w:ascii="Book Antiqua" w:eastAsia="Book Antiqua" w:hAnsi="Book Antiqua" w:cs="Book Antiqua"/>
          <w:color w:val="000000"/>
        </w:rPr>
        <w:t xml:space="preserve"> for HCC was 0.91. The sensitivity and specificity were 88% and 79%, respectively, which were higher than those of AFP </w:t>
      </w:r>
      <w:proofErr w:type="gramStart"/>
      <w:r w:rsidRPr="00A46947">
        <w:rPr>
          <w:rFonts w:ascii="Book Antiqua" w:eastAsia="Book Antiqua" w:hAnsi="Book Antiqua" w:cs="Book Antiqua"/>
          <w:color w:val="000000"/>
        </w:rPr>
        <w:t>alone</w:t>
      </w:r>
      <w:r w:rsidRPr="00A46947">
        <w:rPr>
          <w:rFonts w:ascii="Book Antiqua" w:eastAsia="Book Antiqua" w:hAnsi="Book Antiqua" w:cs="Book Antiqua"/>
          <w:color w:val="000000"/>
          <w:vertAlign w:val="superscript"/>
        </w:rPr>
        <w:t>[</w:t>
      </w:r>
      <w:proofErr w:type="gramEnd"/>
      <w:r w:rsidRPr="00A46947">
        <w:rPr>
          <w:rFonts w:ascii="Book Antiqua" w:hAnsi="Book Antiqua"/>
        </w:rPr>
        <w:fldChar w:fldCharType="begin"/>
      </w:r>
      <w:r w:rsidRPr="00A46947">
        <w:rPr>
          <w:rFonts w:ascii="Book Antiqua" w:hAnsi="Book Antiqua"/>
        </w:rPr>
        <w:instrText>HYPERLINK \l "_ENREF_11" \o "Wang, 2020 #12"</w:instrText>
      </w:r>
      <w:r w:rsidRPr="00A46947">
        <w:rPr>
          <w:rFonts w:ascii="Book Antiqua" w:hAnsi="Book Antiqua"/>
        </w:rPr>
      </w:r>
      <w:r w:rsidRPr="00A46947">
        <w:rPr>
          <w:rFonts w:ascii="Book Antiqua" w:hAnsi="Book Antiqua"/>
        </w:rPr>
        <w:fldChar w:fldCharType="separate"/>
      </w:r>
      <w:r w:rsidRPr="00A46947">
        <w:rPr>
          <w:rFonts w:ascii="Book Antiqua" w:eastAsia="Book Antiqua" w:hAnsi="Book Antiqua" w:cs="Book Antiqua"/>
          <w:color w:val="000000"/>
          <w:vertAlign w:val="superscript"/>
        </w:rPr>
        <w:t>11</w:t>
      </w:r>
      <w:r w:rsidRPr="00A46947">
        <w:rPr>
          <w:rFonts w:ascii="Book Antiqua" w:eastAsia="Book Antiqua" w:hAnsi="Book Antiqua" w:cs="Book Antiqua"/>
          <w:color w:val="000000"/>
          <w:vertAlign w:val="superscript"/>
        </w:rPr>
        <w:fldChar w:fldCharType="end"/>
      </w:r>
      <w:r w:rsidRPr="00A46947">
        <w:rPr>
          <w:rFonts w:ascii="Book Antiqua" w:eastAsia="Book Antiqua" w:hAnsi="Book Antiqua" w:cs="Book Antiqua"/>
          <w:color w:val="000000"/>
          <w:vertAlign w:val="superscript"/>
        </w:rPr>
        <w:t>]</w:t>
      </w:r>
      <w:r w:rsidRPr="00A46947">
        <w:rPr>
          <w:rFonts w:ascii="Book Antiqua" w:eastAsia="Book Antiqua" w:hAnsi="Book Antiqua" w:cs="Book Antiqua"/>
          <w:color w:val="000000"/>
        </w:rPr>
        <w:t>.</w:t>
      </w:r>
    </w:p>
    <w:p w14:paraId="577E632E" w14:textId="222C1A6F" w:rsidR="00A77B3E" w:rsidRPr="00A46947" w:rsidRDefault="00276F5E" w:rsidP="00A46947">
      <w:pPr>
        <w:spacing w:line="360" w:lineRule="auto"/>
        <w:ind w:firstLine="240"/>
        <w:jc w:val="both"/>
        <w:rPr>
          <w:rFonts w:ascii="Book Antiqua" w:eastAsia="Book Antiqua" w:hAnsi="Book Antiqua" w:cs="Book Antiqua"/>
          <w:color w:val="000000"/>
        </w:rPr>
      </w:pPr>
      <w:r w:rsidRPr="00A46947">
        <w:rPr>
          <w:rFonts w:ascii="Book Antiqua" w:eastAsia="Book Antiqua" w:hAnsi="Book Antiqua" w:cs="Book Antiqua"/>
          <w:color w:val="000000"/>
        </w:rPr>
        <w:t xml:space="preserve">The GALAD model was established in 2014, based on sex, age, and three </w:t>
      </w:r>
      <w:proofErr w:type="spellStart"/>
      <w:r w:rsidRPr="00A46947">
        <w:rPr>
          <w:rFonts w:ascii="Book Antiqua" w:eastAsia="Book Antiqua" w:hAnsi="Book Antiqua" w:cs="Book Antiqua"/>
          <w:color w:val="000000"/>
        </w:rPr>
        <w:t>tumour</w:t>
      </w:r>
      <w:proofErr w:type="spellEnd"/>
      <w:r w:rsidRPr="00A46947">
        <w:rPr>
          <w:rFonts w:ascii="Book Antiqua" w:eastAsia="Book Antiqua" w:hAnsi="Book Antiqua" w:cs="Book Antiqua"/>
          <w:color w:val="000000"/>
        </w:rPr>
        <w:t xml:space="preserve"> markers: AFP, AFP-L3%, and PIVKA-II. The AUC of this model in diagnosing HCC was 0.91, and the sensitivity and specificity were 68% and 95%</w:t>
      </w:r>
      <w:r w:rsidR="009131B6" w:rsidRPr="00A46947">
        <w:rPr>
          <w:rFonts w:ascii="Book Antiqua" w:eastAsia="Book Antiqua" w:hAnsi="Book Antiqua" w:cs="Book Antiqua"/>
          <w:color w:val="000000"/>
        </w:rPr>
        <w:t>,</w:t>
      </w:r>
      <w:r w:rsidRPr="00A46947">
        <w:rPr>
          <w:rFonts w:ascii="Book Antiqua" w:eastAsia="Book Antiqua" w:hAnsi="Book Antiqua" w:cs="Book Antiqua"/>
          <w:color w:val="000000"/>
        </w:rPr>
        <w:t xml:space="preserve"> </w:t>
      </w:r>
      <w:proofErr w:type="gramStart"/>
      <w:r w:rsidRPr="00A46947">
        <w:rPr>
          <w:rFonts w:ascii="Book Antiqua" w:eastAsia="Book Antiqua" w:hAnsi="Book Antiqua" w:cs="Book Antiqua"/>
          <w:color w:val="000000"/>
        </w:rPr>
        <w:t>respectively</w:t>
      </w:r>
      <w:r w:rsidRPr="00A46947">
        <w:rPr>
          <w:rFonts w:ascii="Book Antiqua" w:eastAsia="Book Antiqua" w:hAnsi="Book Antiqua" w:cs="Book Antiqua"/>
          <w:color w:val="000000"/>
          <w:vertAlign w:val="superscript"/>
        </w:rPr>
        <w:t>[</w:t>
      </w:r>
      <w:proofErr w:type="gramEnd"/>
      <w:r w:rsidRPr="00A46947">
        <w:rPr>
          <w:rFonts w:ascii="Book Antiqua" w:hAnsi="Book Antiqua"/>
        </w:rPr>
        <w:fldChar w:fldCharType="begin"/>
      </w:r>
      <w:r w:rsidRPr="00A46947">
        <w:rPr>
          <w:rFonts w:ascii="Book Antiqua" w:hAnsi="Book Antiqua"/>
        </w:rPr>
        <w:instrText>HYPERLINK \l "_ENREF_12" \o "Best, 2020 #35"</w:instrText>
      </w:r>
      <w:r w:rsidRPr="00A46947">
        <w:rPr>
          <w:rFonts w:ascii="Book Antiqua" w:hAnsi="Book Antiqua"/>
        </w:rPr>
      </w:r>
      <w:r w:rsidRPr="00A46947">
        <w:rPr>
          <w:rFonts w:ascii="Book Antiqua" w:hAnsi="Book Antiqua"/>
        </w:rPr>
        <w:fldChar w:fldCharType="separate"/>
      </w:r>
      <w:r w:rsidRPr="00A46947">
        <w:rPr>
          <w:rFonts w:ascii="Book Antiqua" w:eastAsia="Book Antiqua" w:hAnsi="Book Antiqua" w:cs="Book Antiqua"/>
          <w:color w:val="000000"/>
          <w:vertAlign w:val="superscript"/>
        </w:rPr>
        <w:t>12</w:t>
      </w:r>
      <w:r w:rsidRPr="00A46947">
        <w:rPr>
          <w:rFonts w:ascii="Book Antiqua" w:eastAsia="Book Antiqua" w:hAnsi="Book Antiqua" w:cs="Book Antiqua"/>
          <w:color w:val="000000"/>
          <w:vertAlign w:val="superscript"/>
        </w:rPr>
        <w:fldChar w:fldCharType="end"/>
      </w:r>
      <w:r w:rsidRPr="00A46947">
        <w:rPr>
          <w:rFonts w:ascii="Book Antiqua" w:eastAsia="Book Antiqua" w:hAnsi="Book Antiqua" w:cs="Book Antiqua"/>
          <w:color w:val="000000"/>
          <w:vertAlign w:val="superscript"/>
        </w:rPr>
        <w:t>]</w:t>
      </w:r>
      <w:r w:rsidRPr="00A46947">
        <w:rPr>
          <w:rFonts w:ascii="Book Antiqua" w:eastAsia="Book Antiqua" w:hAnsi="Book Antiqua" w:cs="Book Antiqua"/>
          <w:color w:val="000000"/>
        </w:rPr>
        <w:t>. Moreover, the ASAP model is based on sex, age, AFP, and PIVKA-</w:t>
      </w:r>
      <w:r w:rsidR="00FD7A72" w:rsidRPr="00A46947">
        <w:rPr>
          <w:rFonts w:ascii="Book Antiqua" w:eastAsia="Book Antiqua" w:hAnsi="Book Antiqua" w:cs="Book Antiqua"/>
          <w:color w:val="000000"/>
        </w:rPr>
        <w:t>II</w:t>
      </w:r>
      <w:r w:rsidRPr="00A46947">
        <w:rPr>
          <w:rFonts w:ascii="Book Antiqua" w:eastAsia="Book Antiqua" w:hAnsi="Book Antiqua" w:cs="Book Antiqua"/>
          <w:color w:val="000000"/>
        </w:rPr>
        <w:t>. The AUC of the ASAP model for diagnosis of HCC is 0.941, and the sensitivity and specificity are 88.3% and 85.1%</w:t>
      </w:r>
      <w:r w:rsidR="009131B6" w:rsidRPr="00A46947">
        <w:rPr>
          <w:rFonts w:ascii="Book Antiqua" w:eastAsia="Book Antiqua" w:hAnsi="Book Antiqua" w:cs="Book Antiqua"/>
          <w:color w:val="000000"/>
        </w:rPr>
        <w:t>,</w:t>
      </w:r>
      <w:r w:rsidRPr="00A46947">
        <w:rPr>
          <w:rFonts w:ascii="Book Antiqua" w:eastAsia="Book Antiqua" w:hAnsi="Book Antiqua" w:cs="Book Antiqua"/>
          <w:color w:val="000000"/>
        </w:rPr>
        <w:t xml:space="preserve"> respectively. This model has a good diagnostic efficacy in Chinese patients with HCC secondary to HBV, even better than the GALAD </w:t>
      </w:r>
      <w:proofErr w:type="gramStart"/>
      <w:r w:rsidRPr="00A46947">
        <w:rPr>
          <w:rFonts w:ascii="Book Antiqua" w:eastAsia="Book Antiqua" w:hAnsi="Book Antiqua" w:cs="Book Antiqua"/>
          <w:color w:val="000000"/>
        </w:rPr>
        <w:t>model</w:t>
      </w:r>
      <w:r w:rsidRPr="00A46947">
        <w:rPr>
          <w:rFonts w:ascii="Book Antiqua" w:eastAsia="Book Antiqua" w:hAnsi="Book Antiqua" w:cs="Book Antiqua"/>
          <w:color w:val="000000"/>
          <w:vertAlign w:val="superscript"/>
        </w:rPr>
        <w:t>[</w:t>
      </w:r>
      <w:proofErr w:type="gramEnd"/>
      <w:r w:rsidRPr="00A46947">
        <w:rPr>
          <w:rFonts w:ascii="Book Antiqua" w:hAnsi="Book Antiqua"/>
        </w:rPr>
        <w:fldChar w:fldCharType="begin"/>
      </w:r>
      <w:r w:rsidRPr="00A46947">
        <w:rPr>
          <w:rFonts w:ascii="Book Antiqua" w:hAnsi="Book Antiqua"/>
        </w:rPr>
        <w:instrText>HYPERLINK \l "_ENREF_13" \o "Yang, 2019 #28"</w:instrText>
      </w:r>
      <w:r w:rsidRPr="00A46947">
        <w:rPr>
          <w:rFonts w:ascii="Book Antiqua" w:hAnsi="Book Antiqua"/>
        </w:rPr>
      </w:r>
      <w:r w:rsidRPr="00A46947">
        <w:rPr>
          <w:rFonts w:ascii="Book Antiqua" w:hAnsi="Book Antiqua"/>
        </w:rPr>
        <w:fldChar w:fldCharType="separate"/>
      </w:r>
      <w:r w:rsidRPr="00A46947">
        <w:rPr>
          <w:rFonts w:ascii="Book Antiqua" w:eastAsia="Book Antiqua" w:hAnsi="Book Antiqua" w:cs="Book Antiqua"/>
          <w:color w:val="000000"/>
          <w:vertAlign w:val="superscript"/>
        </w:rPr>
        <w:t>13</w:t>
      </w:r>
      <w:r w:rsidRPr="00A46947">
        <w:rPr>
          <w:rFonts w:ascii="Book Antiqua" w:eastAsia="Book Antiqua" w:hAnsi="Book Antiqua" w:cs="Book Antiqua"/>
          <w:color w:val="000000"/>
          <w:vertAlign w:val="superscript"/>
        </w:rPr>
        <w:fldChar w:fldCharType="end"/>
      </w:r>
      <w:r w:rsidRPr="00A46947">
        <w:rPr>
          <w:rFonts w:ascii="Book Antiqua" w:eastAsia="Book Antiqua" w:hAnsi="Book Antiqua" w:cs="Book Antiqua"/>
          <w:color w:val="000000"/>
          <w:vertAlign w:val="superscript"/>
        </w:rPr>
        <w:t>]</w:t>
      </w:r>
      <w:r w:rsidRPr="00A46947">
        <w:rPr>
          <w:rFonts w:ascii="Book Antiqua" w:eastAsia="Book Antiqua" w:hAnsi="Book Antiqua" w:cs="Book Antiqua"/>
          <w:color w:val="000000"/>
        </w:rPr>
        <w:t>. These two models have good sensitivities and specificities in diagnosing HCC; however, they do not include liver-related metabolic markers. There is a lack of a single test with high sensitivity and specificity for the early diagnosis of HCC and prediction of high-risk groups. Thus, this study aimed to use logistic regression analysis to screen risk factors related to HCC, to build a risk prediction model, and to provide screening methods for high-risk groups of HCC.</w:t>
      </w:r>
    </w:p>
    <w:p w14:paraId="26AFB8B3" w14:textId="77777777" w:rsidR="00A77B3E" w:rsidRPr="00A46947" w:rsidRDefault="00A77B3E" w:rsidP="00A46947">
      <w:pPr>
        <w:spacing w:line="360" w:lineRule="auto"/>
        <w:jc w:val="both"/>
        <w:rPr>
          <w:rFonts w:ascii="Book Antiqua" w:hAnsi="Book Antiqua"/>
        </w:rPr>
      </w:pPr>
    </w:p>
    <w:p w14:paraId="3E4D6E77"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caps/>
          <w:color w:val="000000"/>
          <w:u w:val="single"/>
        </w:rPr>
        <w:t>MATERIALS AND METHODS</w:t>
      </w:r>
    </w:p>
    <w:p w14:paraId="3B9390FD"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bCs/>
          <w:i/>
          <w:iCs/>
          <w:color w:val="000000"/>
        </w:rPr>
        <w:t>Study objects</w:t>
      </w:r>
    </w:p>
    <w:p w14:paraId="272E17DF"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color w:val="000000"/>
        </w:rPr>
        <w:t xml:space="preserve">Data of 2206 patients were collected from </w:t>
      </w:r>
      <w:r w:rsidR="00FD7A72" w:rsidRPr="00A46947">
        <w:rPr>
          <w:rFonts w:ascii="Book Antiqua" w:eastAsia="Book Antiqua" w:hAnsi="Book Antiqua" w:cs="Book Antiqua"/>
          <w:color w:val="000000"/>
        </w:rPr>
        <w:t xml:space="preserve">the </w:t>
      </w:r>
      <w:r w:rsidRPr="00A46947">
        <w:rPr>
          <w:rFonts w:ascii="Book Antiqua" w:eastAsia="Book Antiqua" w:hAnsi="Book Antiqua" w:cs="Book Antiqua"/>
          <w:color w:val="000000"/>
        </w:rPr>
        <w:t>Affiliate</w:t>
      </w:r>
      <w:r w:rsidR="00FD7A72" w:rsidRPr="00A46947">
        <w:rPr>
          <w:rFonts w:ascii="Book Antiqua" w:eastAsia="Book Antiqua" w:hAnsi="Book Antiqua" w:cs="Book Antiqua"/>
          <w:color w:val="000000"/>
        </w:rPr>
        <w:t>d</w:t>
      </w:r>
      <w:r w:rsidRPr="00A46947">
        <w:rPr>
          <w:rFonts w:ascii="Book Antiqua" w:eastAsia="Book Antiqua" w:hAnsi="Book Antiqua" w:cs="Book Antiqua"/>
          <w:color w:val="000000"/>
        </w:rPr>
        <w:t xml:space="preserve"> Hospital of North Sichuan Medical College between January 2016 and December 2020. Patients admitted from January 2016 to December 2019 were included in training cohort, which included 496 patients with HCC and 1243 patients with benign liver diseases. Patients admitted from </w:t>
      </w:r>
      <w:r w:rsidRPr="00A46947">
        <w:rPr>
          <w:rFonts w:ascii="Book Antiqua" w:eastAsia="Book Antiqua" w:hAnsi="Book Antiqua" w:cs="Book Antiqua"/>
          <w:color w:val="000000"/>
        </w:rPr>
        <w:lastRenderedPageBreak/>
        <w:t>January 2020 to December 2020 were included in the validation cohort, which included 156 patients with HCC and 311 patients with benign liver diseases.</w:t>
      </w:r>
    </w:p>
    <w:p w14:paraId="2E56974F" w14:textId="1412E98B" w:rsidR="00A77B3E" w:rsidRPr="00A46947" w:rsidRDefault="00276F5E" w:rsidP="00A46947">
      <w:pPr>
        <w:spacing w:line="360" w:lineRule="auto"/>
        <w:ind w:firstLine="240"/>
        <w:jc w:val="both"/>
        <w:rPr>
          <w:rFonts w:ascii="Book Antiqua" w:eastAsia="Book Antiqua" w:hAnsi="Book Antiqua" w:cs="Book Antiqua"/>
          <w:color w:val="000000"/>
        </w:rPr>
      </w:pPr>
      <w:r w:rsidRPr="00A46947">
        <w:rPr>
          <w:rFonts w:ascii="Book Antiqua" w:eastAsia="Book Antiqua" w:hAnsi="Book Antiqua" w:cs="Book Antiqua"/>
          <w:color w:val="000000"/>
        </w:rPr>
        <w:t xml:space="preserve">The selection criteria of HCC group were: (1) </w:t>
      </w:r>
      <w:r w:rsidR="00FD7A72" w:rsidRPr="00A46947">
        <w:rPr>
          <w:rFonts w:ascii="Book Antiqua" w:eastAsia="Book Antiqua" w:hAnsi="Book Antiqua" w:cs="Book Antiqua"/>
          <w:color w:val="000000"/>
        </w:rPr>
        <w:t>P</w:t>
      </w:r>
      <w:r w:rsidRPr="00A46947">
        <w:rPr>
          <w:rFonts w:ascii="Book Antiqua" w:eastAsia="Book Antiqua" w:hAnsi="Book Antiqua" w:cs="Book Antiqua"/>
          <w:color w:val="000000"/>
        </w:rPr>
        <w:t xml:space="preserve">atients with HCC diagnosed for the first time in our hospital; (2) </w:t>
      </w:r>
      <w:r w:rsidR="00FD7A72" w:rsidRPr="00A46947">
        <w:rPr>
          <w:rFonts w:ascii="Book Antiqua" w:eastAsia="Book Antiqua" w:hAnsi="Book Antiqua" w:cs="Book Antiqua"/>
          <w:color w:val="000000"/>
        </w:rPr>
        <w:t>P</w:t>
      </w:r>
      <w:r w:rsidRPr="00A46947">
        <w:rPr>
          <w:rFonts w:ascii="Book Antiqua" w:eastAsia="Book Antiqua" w:hAnsi="Book Antiqua" w:cs="Book Antiqua"/>
          <w:color w:val="000000"/>
        </w:rPr>
        <w:t xml:space="preserve">atients with HCC diagnosed by pathological biopsy or intraoperative pathological biopsy; (3) </w:t>
      </w:r>
      <w:r w:rsidR="00FD7A72" w:rsidRPr="00A46947">
        <w:rPr>
          <w:rFonts w:ascii="Book Antiqua" w:eastAsia="Book Antiqua" w:hAnsi="Book Antiqua" w:cs="Book Antiqua"/>
          <w:color w:val="000000"/>
        </w:rPr>
        <w:t>A</w:t>
      </w:r>
      <w:r w:rsidRPr="00A46947">
        <w:rPr>
          <w:rFonts w:ascii="Book Antiqua" w:eastAsia="Book Antiqua" w:hAnsi="Book Antiqua" w:cs="Book Antiqua"/>
          <w:color w:val="000000"/>
        </w:rPr>
        <w:t>nti-</w:t>
      </w:r>
      <w:proofErr w:type="spellStart"/>
      <w:r w:rsidRPr="00A46947">
        <w:rPr>
          <w:rFonts w:ascii="Book Antiqua" w:eastAsia="Book Antiqua" w:hAnsi="Book Antiqua" w:cs="Book Antiqua"/>
          <w:color w:val="000000"/>
        </w:rPr>
        <w:t>tumour</w:t>
      </w:r>
      <w:proofErr w:type="spellEnd"/>
      <w:r w:rsidRPr="00A46947">
        <w:rPr>
          <w:rFonts w:ascii="Book Antiqua" w:eastAsia="Book Antiqua" w:hAnsi="Book Antiqua" w:cs="Book Antiqua"/>
          <w:color w:val="000000"/>
        </w:rPr>
        <w:t xml:space="preserve"> </w:t>
      </w:r>
      <w:proofErr w:type="spellStart"/>
      <w:r w:rsidRPr="00A46947">
        <w:rPr>
          <w:rFonts w:ascii="Book Antiqua" w:eastAsia="Book Antiqua" w:hAnsi="Book Antiqua" w:cs="Book Antiqua"/>
          <w:color w:val="000000"/>
        </w:rPr>
        <w:t>behaviours</w:t>
      </w:r>
      <w:proofErr w:type="spellEnd"/>
      <w:r w:rsidRPr="00A46947">
        <w:rPr>
          <w:rFonts w:ascii="Book Antiqua" w:eastAsia="Book Antiqua" w:hAnsi="Book Antiqua" w:cs="Book Antiqua"/>
          <w:color w:val="000000"/>
        </w:rPr>
        <w:t xml:space="preserve"> such as no radical operation, no transcatheter arterial </w:t>
      </w:r>
      <w:proofErr w:type="spellStart"/>
      <w:r w:rsidRPr="00A46947">
        <w:rPr>
          <w:rFonts w:ascii="Book Antiqua" w:eastAsia="Book Antiqua" w:hAnsi="Book Antiqua" w:cs="Book Antiqua"/>
          <w:color w:val="000000"/>
        </w:rPr>
        <w:t>chemoembolisation</w:t>
      </w:r>
      <w:proofErr w:type="spellEnd"/>
      <w:r w:rsidRPr="00A46947">
        <w:rPr>
          <w:rFonts w:ascii="Book Antiqua" w:eastAsia="Book Antiqua" w:hAnsi="Book Antiqua" w:cs="Book Antiqua"/>
          <w:color w:val="000000"/>
        </w:rPr>
        <w:t xml:space="preserve"> and radiotherapy, and chemotherapy; </w:t>
      </w:r>
      <w:r w:rsidR="00FD7A72" w:rsidRPr="00A46947">
        <w:rPr>
          <w:rFonts w:ascii="Book Antiqua" w:eastAsia="Book Antiqua" w:hAnsi="Book Antiqua" w:cs="Book Antiqua"/>
          <w:color w:val="000000"/>
        </w:rPr>
        <w:t xml:space="preserve">and </w:t>
      </w:r>
      <w:r w:rsidRPr="00A46947">
        <w:rPr>
          <w:rFonts w:ascii="Book Antiqua" w:eastAsia="Book Antiqua" w:hAnsi="Book Antiqua" w:cs="Book Antiqua"/>
          <w:color w:val="000000"/>
        </w:rPr>
        <w:t xml:space="preserve">(4) </w:t>
      </w:r>
      <w:r w:rsidR="00FD7A72" w:rsidRPr="00A46947">
        <w:rPr>
          <w:rFonts w:ascii="Book Antiqua" w:eastAsia="Book Antiqua" w:hAnsi="Book Antiqua" w:cs="Book Antiqua"/>
          <w:color w:val="000000"/>
        </w:rPr>
        <w:t>P</w:t>
      </w:r>
      <w:r w:rsidRPr="00A46947">
        <w:rPr>
          <w:rFonts w:ascii="Book Antiqua" w:eastAsia="Book Antiqua" w:hAnsi="Book Antiqua" w:cs="Book Antiqua"/>
          <w:color w:val="000000"/>
        </w:rPr>
        <w:t xml:space="preserve">atients with complete medical records. The diagnostic criteria of HCC followed the standard for diagnosis and treatment of primary liver cancer (2019 </w:t>
      </w:r>
      <w:r w:rsidR="002F7C0D" w:rsidRPr="00A46947">
        <w:rPr>
          <w:rFonts w:ascii="Book Antiqua" w:eastAsia="Book Antiqua" w:hAnsi="Book Antiqua" w:cs="Book Antiqua"/>
          <w:color w:val="000000"/>
        </w:rPr>
        <w:t>edition</w:t>
      </w:r>
      <w:r w:rsidRPr="00A46947">
        <w:rPr>
          <w:rFonts w:ascii="Book Antiqua" w:eastAsia="Book Antiqua" w:hAnsi="Book Antiqua" w:cs="Book Antiqua"/>
          <w:color w:val="000000"/>
        </w:rPr>
        <w:t>) issued by CSCO in 2020</w:t>
      </w:r>
      <w:r w:rsidRPr="00A46947">
        <w:rPr>
          <w:rFonts w:ascii="Book Antiqua" w:eastAsia="Book Antiqua" w:hAnsi="Book Antiqua" w:cs="Book Antiqua"/>
          <w:color w:val="000000"/>
          <w:vertAlign w:val="superscript"/>
        </w:rPr>
        <w:t>[</w:t>
      </w:r>
      <w:hyperlink w:anchor="_ENREF_14" w:tooltip=", 2020 #37" w:history="1">
        <w:r w:rsidRPr="00A46947">
          <w:rPr>
            <w:rFonts w:ascii="Book Antiqua" w:eastAsia="Book Antiqua" w:hAnsi="Book Antiqua" w:cs="Book Antiqua"/>
            <w:color w:val="000000"/>
            <w:vertAlign w:val="superscript"/>
          </w:rPr>
          <w:t>14</w:t>
        </w:r>
      </w:hyperlink>
      <w:r w:rsidRPr="00A46947">
        <w:rPr>
          <w:rFonts w:ascii="Book Antiqua" w:eastAsia="Book Antiqua" w:hAnsi="Book Antiqua" w:cs="Book Antiqua"/>
          <w:color w:val="000000"/>
          <w:vertAlign w:val="superscript"/>
        </w:rPr>
        <w:t>]</w:t>
      </w:r>
      <w:r w:rsidRPr="00A46947">
        <w:rPr>
          <w:rFonts w:ascii="Book Antiqua" w:eastAsia="Book Antiqua" w:hAnsi="Book Antiqua" w:cs="Book Antiqua"/>
          <w:color w:val="000000"/>
        </w:rPr>
        <w:t>.</w:t>
      </w:r>
    </w:p>
    <w:p w14:paraId="4AF78E9C" w14:textId="77777777" w:rsidR="00A77B3E" w:rsidRPr="00A46947" w:rsidRDefault="00276F5E" w:rsidP="00A46947">
      <w:pPr>
        <w:spacing w:line="360" w:lineRule="auto"/>
        <w:ind w:firstLine="240"/>
        <w:jc w:val="both"/>
        <w:rPr>
          <w:rFonts w:ascii="Book Antiqua" w:hAnsi="Book Antiqua"/>
        </w:rPr>
      </w:pPr>
      <w:r w:rsidRPr="00A46947">
        <w:rPr>
          <w:rFonts w:ascii="Book Antiqua" w:eastAsia="Book Antiqua" w:hAnsi="Book Antiqua" w:cs="Book Antiqua"/>
          <w:color w:val="000000"/>
        </w:rPr>
        <w:t xml:space="preserve">The selection criteria for the early HCC group were: (1) </w:t>
      </w:r>
      <w:r w:rsidR="00FD7A72" w:rsidRPr="00A46947">
        <w:rPr>
          <w:rFonts w:ascii="Book Antiqua" w:eastAsia="Book Antiqua" w:hAnsi="Book Antiqua" w:cs="Book Antiqua"/>
          <w:color w:val="000000"/>
        </w:rPr>
        <w:t>S</w:t>
      </w:r>
      <w:r w:rsidRPr="00A46947">
        <w:rPr>
          <w:rFonts w:ascii="Book Antiqua" w:eastAsia="Book Antiqua" w:hAnsi="Book Antiqua" w:cs="Book Antiqua"/>
          <w:color w:val="000000"/>
        </w:rPr>
        <w:t xml:space="preserve">tage </w:t>
      </w:r>
      <w:r w:rsidR="00FD7A72" w:rsidRPr="00A46947">
        <w:rPr>
          <w:rFonts w:ascii="Book Antiqua" w:eastAsia="Book Antiqua" w:hAnsi="Book Antiqua" w:cs="Book Antiqua"/>
          <w:color w:val="000000"/>
        </w:rPr>
        <w:t>I</w:t>
      </w:r>
      <w:r w:rsidRPr="00A46947">
        <w:rPr>
          <w:rFonts w:ascii="Book Antiqua" w:eastAsia="Book Antiqua" w:hAnsi="Book Antiqua" w:cs="Book Antiqua"/>
          <w:color w:val="000000"/>
        </w:rPr>
        <w:t xml:space="preserve"> HCC diagnosed by pathology (liver puncture) biopsy or surgical pathology and in accordance with the Chinese staging of liver cancer </w:t>
      </w:r>
      <w:proofErr w:type="spellStart"/>
      <w:r w:rsidRPr="00A46947">
        <w:rPr>
          <w:rFonts w:ascii="Book Antiqua" w:eastAsia="Book Antiqua" w:hAnsi="Book Antiqua" w:cs="Book Antiqua"/>
          <w:color w:val="000000"/>
        </w:rPr>
        <w:t>programme</w:t>
      </w:r>
      <w:proofErr w:type="spellEnd"/>
      <w:r w:rsidRPr="00A46947">
        <w:rPr>
          <w:rFonts w:ascii="Book Antiqua" w:eastAsia="Book Antiqua" w:hAnsi="Book Antiqua" w:cs="Book Antiqua"/>
          <w:color w:val="000000"/>
        </w:rPr>
        <w:t xml:space="preserve">: </w:t>
      </w:r>
      <w:r w:rsidR="00FD7A72" w:rsidRPr="00A46947">
        <w:rPr>
          <w:rFonts w:ascii="Book Antiqua" w:eastAsia="Book Antiqua" w:hAnsi="Book Antiqua" w:cs="Book Antiqua"/>
          <w:color w:val="000000"/>
        </w:rPr>
        <w:t>S</w:t>
      </w:r>
      <w:r w:rsidRPr="00A46947">
        <w:rPr>
          <w:rFonts w:ascii="Book Antiqua" w:eastAsia="Book Antiqua" w:hAnsi="Book Antiqua" w:cs="Book Antiqua"/>
          <w:color w:val="000000"/>
        </w:rPr>
        <w:t xml:space="preserve">ingle </w:t>
      </w:r>
      <w:proofErr w:type="spellStart"/>
      <w:r w:rsidRPr="00A46947">
        <w:rPr>
          <w:rFonts w:ascii="Book Antiqua" w:eastAsia="Book Antiqua" w:hAnsi="Book Antiqua" w:cs="Book Antiqua"/>
          <w:color w:val="000000"/>
        </w:rPr>
        <w:t>tumour</w:t>
      </w:r>
      <w:proofErr w:type="spellEnd"/>
      <w:r w:rsidRPr="00A46947">
        <w:rPr>
          <w:rFonts w:ascii="Book Antiqua" w:eastAsia="Book Antiqua" w:hAnsi="Book Antiqua" w:cs="Book Antiqua"/>
          <w:color w:val="000000"/>
        </w:rPr>
        <w:t>, diameter ≤ 5 cm, no vascular invasion and extrahepatic metastasis, and liver function grade Child-Pugh A/</w:t>
      </w:r>
      <w:proofErr w:type="gramStart"/>
      <w:r w:rsidRPr="00A46947">
        <w:rPr>
          <w:rFonts w:ascii="Book Antiqua" w:eastAsia="Book Antiqua" w:hAnsi="Book Antiqua" w:cs="Book Antiqua"/>
          <w:color w:val="000000"/>
        </w:rPr>
        <w:t>B</w:t>
      </w:r>
      <w:r w:rsidR="00FD7A72" w:rsidRPr="00A46947">
        <w:rPr>
          <w:rFonts w:ascii="Book Antiqua" w:eastAsia="Book Antiqua" w:hAnsi="Book Antiqua" w:cs="Book Antiqua"/>
          <w:color w:val="000000"/>
          <w:vertAlign w:val="superscript"/>
        </w:rPr>
        <w:t>[</w:t>
      </w:r>
      <w:proofErr w:type="gramEnd"/>
      <w:r w:rsidR="00FD7A72" w:rsidRPr="00A46947">
        <w:rPr>
          <w:rFonts w:ascii="Book Antiqua" w:eastAsia="Book Antiqua" w:hAnsi="Book Antiqua" w:cs="Book Antiqua"/>
          <w:color w:val="000000"/>
          <w:vertAlign w:val="superscript"/>
        </w:rPr>
        <w:t>15]</w:t>
      </w:r>
      <w:r w:rsidRPr="00A46947">
        <w:rPr>
          <w:rFonts w:ascii="Book Antiqua" w:eastAsia="Book Antiqua" w:hAnsi="Book Antiqua" w:cs="Book Antiqua"/>
          <w:color w:val="000000"/>
        </w:rPr>
        <w:t xml:space="preserve">; (2) </w:t>
      </w:r>
      <w:r w:rsidR="00FD7A72" w:rsidRPr="00A46947">
        <w:rPr>
          <w:rFonts w:ascii="Book Antiqua" w:eastAsia="Book Antiqua" w:hAnsi="Book Antiqua" w:cs="Book Antiqua"/>
          <w:color w:val="000000"/>
        </w:rPr>
        <w:t>N</w:t>
      </w:r>
      <w:r w:rsidRPr="00A46947">
        <w:rPr>
          <w:rFonts w:ascii="Book Antiqua" w:eastAsia="Book Antiqua" w:hAnsi="Book Antiqua" w:cs="Book Antiqua"/>
          <w:color w:val="000000"/>
        </w:rPr>
        <w:t>o anti-</w:t>
      </w:r>
      <w:proofErr w:type="spellStart"/>
      <w:r w:rsidRPr="00A46947">
        <w:rPr>
          <w:rFonts w:ascii="Book Antiqua" w:eastAsia="Book Antiqua" w:hAnsi="Book Antiqua" w:cs="Book Antiqua"/>
          <w:color w:val="000000"/>
        </w:rPr>
        <w:t>tumour</w:t>
      </w:r>
      <w:proofErr w:type="spellEnd"/>
      <w:r w:rsidRPr="00A46947">
        <w:rPr>
          <w:rFonts w:ascii="Book Antiqua" w:eastAsia="Book Antiqua" w:hAnsi="Book Antiqua" w:cs="Book Antiqua"/>
          <w:color w:val="000000"/>
        </w:rPr>
        <w:t xml:space="preserve"> treatment; </w:t>
      </w:r>
      <w:r w:rsidR="00FD7A72" w:rsidRPr="00A46947">
        <w:rPr>
          <w:rFonts w:ascii="Book Antiqua" w:eastAsia="Book Antiqua" w:hAnsi="Book Antiqua" w:cs="Book Antiqua"/>
          <w:color w:val="000000"/>
        </w:rPr>
        <w:t xml:space="preserve">and </w:t>
      </w:r>
      <w:r w:rsidRPr="00A46947">
        <w:rPr>
          <w:rFonts w:ascii="Book Antiqua" w:eastAsia="Book Antiqua" w:hAnsi="Book Antiqua" w:cs="Book Antiqua"/>
          <w:color w:val="000000"/>
        </w:rPr>
        <w:t xml:space="preserve">(3) </w:t>
      </w:r>
      <w:r w:rsidR="00FD7A72" w:rsidRPr="00A46947">
        <w:rPr>
          <w:rFonts w:ascii="Book Antiqua" w:eastAsia="Book Antiqua" w:hAnsi="Book Antiqua" w:cs="Book Antiqua"/>
          <w:color w:val="000000"/>
        </w:rPr>
        <w:t>C</w:t>
      </w:r>
      <w:r w:rsidRPr="00A46947">
        <w:rPr>
          <w:rFonts w:ascii="Book Antiqua" w:eastAsia="Book Antiqua" w:hAnsi="Book Antiqua" w:cs="Book Antiqua"/>
          <w:color w:val="000000"/>
        </w:rPr>
        <w:t>omplete clinical information and examination indicators.</w:t>
      </w:r>
    </w:p>
    <w:p w14:paraId="1626D981" w14:textId="77777777" w:rsidR="00A77B3E" w:rsidRPr="00A46947" w:rsidRDefault="00276F5E" w:rsidP="00A46947">
      <w:pPr>
        <w:spacing w:line="360" w:lineRule="auto"/>
        <w:ind w:firstLine="240"/>
        <w:jc w:val="both"/>
        <w:rPr>
          <w:rFonts w:ascii="Book Antiqua" w:hAnsi="Book Antiqua"/>
        </w:rPr>
      </w:pPr>
      <w:r w:rsidRPr="00A46947">
        <w:rPr>
          <w:rFonts w:ascii="Book Antiqua" w:eastAsia="Book Antiqua" w:hAnsi="Book Antiqua" w:cs="Book Antiqua"/>
          <w:color w:val="000000"/>
        </w:rPr>
        <w:t xml:space="preserve">The exclusion criteria of HCC group were: (1) </w:t>
      </w:r>
      <w:r w:rsidR="00FD7A72" w:rsidRPr="00A46947">
        <w:rPr>
          <w:rFonts w:ascii="Book Antiqua" w:eastAsia="Book Antiqua" w:hAnsi="Book Antiqua" w:cs="Book Antiqua"/>
          <w:color w:val="000000"/>
        </w:rPr>
        <w:t>P</w:t>
      </w:r>
      <w:r w:rsidRPr="00A46947">
        <w:rPr>
          <w:rFonts w:ascii="Book Antiqua" w:eastAsia="Book Antiqua" w:hAnsi="Book Antiqua" w:cs="Book Antiqua"/>
          <w:color w:val="000000"/>
        </w:rPr>
        <w:t xml:space="preserve">atients with HCC who were not diagnosed for the first time in our hospital; (2) </w:t>
      </w:r>
      <w:r w:rsidR="00FD7A72" w:rsidRPr="00A46947">
        <w:rPr>
          <w:rFonts w:ascii="Book Antiqua" w:eastAsia="Book Antiqua" w:hAnsi="Book Antiqua" w:cs="Book Antiqua"/>
          <w:color w:val="000000"/>
        </w:rPr>
        <w:t>C</w:t>
      </w:r>
      <w:r w:rsidRPr="00A46947">
        <w:rPr>
          <w:rFonts w:ascii="Book Antiqua" w:eastAsia="Book Antiqua" w:hAnsi="Book Antiqua" w:cs="Book Antiqua"/>
          <w:color w:val="000000"/>
        </w:rPr>
        <w:t xml:space="preserve">omplicated with other serious diseases or conditions or a history of surgery, radiotherapy and chemotherapy, and serious diseases or major injuries and burns occurring seven days before sampling; (3) </w:t>
      </w:r>
      <w:r w:rsidR="00FD7A72" w:rsidRPr="00A46947">
        <w:rPr>
          <w:rFonts w:ascii="Book Antiqua" w:eastAsia="Book Antiqua" w:hAnsi="Book Antiqua" w:cs="Book Antiqua"/>
          <w:color w:val="000000"/>
        </w:rPr>
        <w:t>P</w:t>
      </w:r>
      <w:r w:rsidRPr="00A46947">
        <w:rPr>
          <w:rFonts w:ascii="Book Antiqua" w:eastAsia="Book Antiqua" w:hAnsi="Book Antiqua" w:cs="Book Antiqua"/>
          <w:color w:val="000000"/>
        </w:rPr>
        <w:t xml:space="preserve">atients who recently consumed vitamin K or vitamin K antagonists such as warfarin; (4) </w:t>
      </w:r>
      <w:r w:rsidR="00FD7A72" w:rsidRPr="00A46947">
        <w:rPr>
          <w:rFonts w:ascii="Book Antiqua" w:eastAsia="Book Antiqua" w:hAnsi="Book Antiqua" w:cs="Book Antiqua"/>
          <w:color w:val="000000"/>
        </w:rPr>
        <w:t>R</w:t>
      </w:r>
      <w:r w:rsidRPr="00A46947">
        <w:rPr>
          <w:rFonts w:ascii="Book Antiqua" w:eastAsia="Book Antiqua" w:hAnsi="Book Antiqua" w:cs="Book Antiqua"/>
          <w:color w:val="000000"/>
        </w:rPr>
        <w:t xml:space="preserve">eproductive and embryonic </w:t>
      </w:r>
      <w:proofErr w:type="spellStart"/>
      <w:r w:rsidRPr="00A46947">
        <w:rPr>
          <w:rFonts w:ascii="Book Antiqua" w:eastAsia="Book Antiqua" w:hAnsi="Book Antiqua" w:cs="Book Antiqua"/>
          <w:color w:val="000000"/>
        </w:rPr>
        <w:t>tumours</w:t>
      </w:r>
      <w:proofErr w:type="spellEnd"/>
      <w:r w:rsidRPr="00A46947">
        <w:rPr>
          <w:rFonts w:ascii="Book Antiqua" w:eastAsia="Book Antiqua" w:hAnsi="Book Antiqua" w:cs="Book Antiqua"/>
          <w:color w:val="000000"/>
        </w:rPr>
        <w:t xml:space="preserve"> or other </w:t>
      </w:r>
      <w:proofErr w:type="spellStart"/>
      <w:r w:rsidRPr="00A46947">
        <w:rPr>
          <w:rFonts w:ascii="Book Antiqua" w:eastAsia="Book Antiqua" w:hAnsi="Book Antiqua" w:cs="Book Antiqua"/>
          <w:color w:val="000000"/>
        </w:rPr>
        <w:t>tumours</w:t>
      </w:r>
      <w:proofErr w:type="spellEnd"/>
      <w:r w:rsidRPr="00A46947">
        <w:rPr>
          <w:rFonts w:ascii="Book Antiqua" w:eastAsia="Book Antiqua" w:hAnsi="Book Antiqua" w:cs="Book Antiqua"/>
          <w:color w:val="000000"/>
        </w:rPr>
        <w:t xml:space="preserve"> with liver metastasis; </w:t>
      </w:r>
      <w:r w:rsidR="00FD7A72" w:rsidRPr="00A46947">
        <w:rPr>
          <w:rFonts w:ascii="Book Antiqua" w:eastAsia="Book Antiqua" w:hAnsi="Book Antiqua" w:cs="Book Antiqua"/>
          <w:color w:val="000000"/>
        </w:rPr>
        <w:t xml:space="preserve">and </w:t>
      </w:r>
      <w:r w:rsidRPr="00A46947">
        <w:rPr>
          <w:rFonts w:ascii="Book Antiqua" w:eastAsia="Book Antiqua" w:hAnsi="Book Antiqua" w:cs="Book Antiqua"/>
          <w:color w:val="000000"/>
        </w:rPr>
        <w:t xml:space="preserve">(5) </w:t>
      </w:r>
      <w:r w:rsidR="00FD7A72" w:rsidRPr="00A46947">
        <w:rPr>
          <w:rFonts w:ascii="Book Antiqua" w:eastAsia="Book Antiqua" w:hAnsi="Book Antiqua" w:cs="Book Antiqua"/>
          <w:color w:val="000000"/>
        </w:rPr>
        <w:t>I</w:t>
      </w:r>
      <w:r w:rsidRPr="00A46947">
        <w:rPr>
          <w:rFonts w:ascii="Book Antiqua" w:eastAsia="Book Antiqua" w:hAnsi="Book Antiqua" w:cs="Book Antiqua"/>
          <w:color w:val="000000"/>
        </w:rPr>
        <w:t>ncomplete clinical data.</w:t>
      </w:r>
    </w:p>
    <w:p w14:paraId="6B72F3BE" w14:textId="77777777" w:rsidR="00A77B3E" w:rsidRPr="00A46947" w:rsidRDefault="00276F5E" w:rsidP="00A46947">
      <w:pPr>
        <w:spacing w:line="360" w:lineRule="auto"/>
        <w:ind w:firstLine="240"/>
        <w:jc w:val="both"/>
        <w:rPr>
          <w:rFonts w:ascii="Book Antiqua" w:hAnsi="Book Antiqua"/>
        </w:rPr>
      </w:pPr>
      <w:r w:rsidRPr="00A46947">
        <w:rPr>
          <w:rFonts w:ascii="Book Antiqua" w:eastAsia="Book Antiqua" w:hAnsi="Book Antiqua" w:cs="Book Antiqua"/>
          <w:color w:val="000000"/>
        </w:rPr>
        <w:t>Benign liver diseases included hepatic hemangioma, hepatic cyst, hepatic abscess, hepatic hemangioma, liver cirrhosis, chronic hepatitis B, cholecystolithiasis, cholecystitis, and hepatolithiasis. These patients did not report development of HCC after at least six months follow-up.</w:t>
      </w:r>
    </w:p>
    <w:p w14:paraId="33FD9D9C" w14:textId="77777777" w:rsidR="00A77B3E" w:rsidRPr="00A46947" w:rsidRDefault="00A77B3E" w:rsidP="00A46947">
      <w:pPr>
        <w:spacing w:line="360" w:lineRule="auto"/>
        <w:ind w:firstLine="240"/>
        <w:jc w:val="both"/>
        <w:rPr>
          <w:rFonts w:ascii="Book Antiqua" w:hAnsi="Book Antiqua"/>
        </w:rPr>
      </w:pPr>
    </w:p>
    <w:p w14:paraId="23943E91"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bCs/>
          <w:i/>
          <w:iCs/>
          <w:color w:val="000000"/>
        </w:rPr>
        <w:t>Experimental method</w:t>
      </w:r>
    </w:p>
    <w:p w14:paraId="093112CD"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color w:val="000000"/>
        </w:rPr>
        <w:lastRenderedPageBreak/>
        <w:t>Blood samples were collected from the patients enrolled in the study within three days after admission. Approximately 3</w:t>
      </w:r>
      <w:r w:rsidR="00FD7A72" w:rsidRPr="00A46947">
        <w:rPr>
          <w:rFonts w:ascii="Book Antiqua" w:eastAsia="Book Antiqua" w:hAnsi="Book Antiqua" w:cs="Book Antiqua"/>
          <w:color w:val="000000"/>
        </w:rPr>
        <w:t>-</w:t>
      </w:r>
      <w:r w:rsidRPr="00A46947">
        <w:rPr>
          <w:rFonts w:ascii="Book Antiqua" w:eastAsia="Book Antiqua" w:hAnsi="Book Antiqua" w:cs="Book Antiqua"/>
          <w:color w:val="000000"/>
        </w:rPr>
        <w:t>5 mL fasting venous blood was collected in heparin anticoagulant and anticoagulant-free serum tubes. After collection, samples were mixed, coagulated, and centrifuged at 3500 rpm for 5 min. The serum level of PIVKA-II was detected by chemiluminescence microparticle immunoassay (</w:t>
      </w:r>
      <w:proofErr w:type="spellStart"/>
      <w:r w:rsidRPr="00A46947">
        <w:rPr>
          <w:rFonts w:ascii="Book Antiqua" w:eastAsia="Book Antiqua" w:hAnsi="Book Antiqua" w:cs="Book Antiqua"/>
          <w:color w:val="000000"/>
        </w:rPr>
        <w:t>Archtect</w:t>
      </w:r>
      <w:proofErr w:type="spellEnd"/>
      <w:r w:rsidRPr="00A46947">
        <w:rPr>
          <w:rFonts w:ascii="Book Antiqua" w:eastAsia="Book Antiqua" w:hAnsi="Book Antiqua" w:cs="Book Antiqua"/>
          <w:color w:val="000000"/>
        </w:rPr>
        <w:t xml:space="preserve"> i1000, ABBOTT, U</w:t>
      </w:r>
      <w:r w:rsidR="00FD7A72" w:rsidRPr="00A46947">
        <w:rPr>
          <w:rFonts w:ascii="Book Antiqua" w:eastAsia="Book Antiqua" w:hAnsi="Book Antiqua" w:cs="Book Antiqua"/>
          <w:color w:val="000000"/>
        </w:rPr>
        <w:t xml:space="preserve">nited </w:t>
      </w:r>
      <w:r w:rsidRPr="00A46947">
        <w:rPr>
          <w:rFonts w:ascii="Book Antiqua" w:eastAsia="Book Antiqua" w:hAnsi="Book Antiqua" w:cs="Book Antiqua"/>
          <w:color w:val="000000"/>
        </w:rPr>
        <w:t>S</w:t>
      </w:r>
      <w:r w:rsidR="00FD7A72" w:rsidRPr="00A46947">
        <w:rPr>
          <w:rFonts w:ascii="Book Antiqua" w:eastAsia="Book Antiqua" w:hAnsi="Book Antiqua" w:cs="Book Antiqua"/>
          <w:color w:val="000000"/>
        </w:rPr>
        <w:t>tates</w:t>
      </w:r>
      <w:r w:rsidRPr="00A46947">
        <w:rPr>
          <w:rFonts w:ascii="Book Antiqua" w:eastAsia="Book Antiqua" w:hAnsi="Book Antiqua" w:cs="Book Antiqua"/>
          <w:color w:val="000000"/>
        </w:rPr>
        <w:t xml:space="preserve">). The serum level of AFP was detected by electrochemiluminescence assay (Cobas e602, Roche, Inc., Germany). The serum level of total bilirubin (TBIL) was detected by vanadate oxidation method (ADVIA-2400, SIEMENS, Germany). The serum levels of </w:t>
      </w:r>
      <w:hyperlink r:id="rId8" w:tgtFrame="_blank" w:history="1">
        <w:r w:rsidRPr="00A46947">
          <w:rPr>
            <w:rFonts w:ascii="Book Antiqua" w:eastAsia="Book Antiqua" w:hAnsi="Book Antiqua" w:cs="Book Antiqua"/>
            <w:color w:val="000000"/>
          </w:rPr>
          <w:t>gamma-glutamyl transferase</w:t>
        </w:r>
      </w:hyperlink>
      <w:r w:rsidRPr="00A46947">
        <w:rPr>
          <w:rFonts w:ascii="Book Antiqua" w:eastAsia="Book Antiqua" w:hAnsi="Book Antiqua" w:cs="Book Antiqua"/>
          <w:color w:val="000000"/>
        </w:rPr>
        <w:t xml:space="preserve"> (GGT), </w:t>
      </w:r>
      <w:r w:rsidR="00FD7A72" w:rsidRPr="00A46947">
        <w:rPr>
          <w:rFonts w:ascii="Book Antiqua" w:eastAsia="Book Antiqua" w:hAnsi="Book Antiqua" w:cs="Book Antiqua"/>
          <w:color w:val="000000"/>
        </w:rPr>
        <w:t>a</w:t>
      </w:r>
      <w:r w:rsidRPr="00A46947">
        <w:rPr>
          <w:rFonts w:ascii="Book Antiqua" w:eastAsia="Book Antiqua" w:hAnsi="Book Antiqua" w:cs="Book Antiqua"/>
          <w:color w:val="000000"/>
        </w:rPr>
        <w:t xml:space="preserve">lanine amino transferase (ALT) , and </w:t>
      </w:r>
      <w:hyperlink r:id="rId9" w:tgtFrame="_blank" w:history="1">
        <w:r w:rsidRPr="00A46947">
          <w:rPr>
            <w:rFonts w:ascii="Book Antiqua" w:eastAsia="Book Antiqua" w:hAnsi="Book Antiqua" w:cs="Book Antiqua"/>
            <w:color w:val="000000"/>
          </w:rPr>
          <w:t>aspartate transaminase</w:t>
        </w:r>
      </w:hyperlink>
      <w:r w:rsidRPr="00A46947">
        <w:rPr>
          <w:rFonts w:ascii="Book Antiqua" w:eastAsia="Book Antiqua" w:hAnsi="Book Antiqua" w:cs="Book Antiqua"/>
          <w:color w:val="000000"/>
        </w:rPr>
        <w:t xml:space="preserve"> (AST) were detected by rate method (ADVIA-2400, SIEMENS, Germany). The serum level of total bile acid (TBA) was detected by enzyme cycle method (ADVIA-2400, SIEMENS, Germany). The serum level of albumin (ALB) was detected by albumin-bromocresol green method (ADVIA-2400, SIEMENS, Germany).</w:t>
      </w:r>
    </w:p>
    <w:p w14:paraId="3AAAF8F2" w14:textId="77777777" w:rsidR="00A77B3E" w:rsidRPr="00A46947" w:rsidRDefault="00A77B3E" w:rsidP="00A46947">
      <w:pPr>
        <w:spacing w:line="360" w:lineRule="auto"/>
        <w:jc w:val="both"/>
        <w:rPr>
          <w:rFonts w:ascii="Book Antiqua" w:hAnsi="Book Antiqua"/>
        </w:rPr>
      </w:pPr>
    </w:p>
    <w:p w14:paraId="4C1D37C7"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bCs/>
          <w:i/>
          <w:iCs/>
          <w:color w:val="000000"/>
        </w:rPr>
        <w:t>Statistical analysis</w:t>
      </w:r>
    </w:p>
    <w:p w14:paraId="17F19B4C"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color w:val="000000"/>
        </w:rPr>
        <w:t xml:space="preserve">Descriptive statistics were used to </w:t>
      </w:r>
      <w:proofErr w:type="spellStart"/>
      <w:r w:rsidRPr="00A46947">
        <w:rPr>
          <w:rFonts w:ascii="Book Antiqua" w:eastAsia="Book Antiqua" w:hAnsi="Book Antiqua" w:cs="Book Antiqua"/>
          <w:color w:val="000000"/>
        </w:rPr>
        <w:t>summarise</w:t>
      </w:r>
      <w:proofErr w:type="spellEnd"/>
      <w:r w:rsidRPr="00A46947">
        <w:rPr>
          <w:rFonts w:ascii="Book Antiqua" w:eastAsia="Book Antiqua" w:hAnsi="Book Antiqua" w:cs="Book Antiqua"/>
          <w:color w:val="000000"/>
        </w:rPr>
        <w:t xml:space="preserve"> the characteristics of all participants. The metrological data were expressed by the median (interquartile interval), and each group was tested using normality and variance homogeneity tests before </w:t>
      </w:r>
      <w:proofErr w:type="spellStart"/>
      <w:r w:rsidRPr="00A46947">
        <w:rPr>
          <w:rFonts w:ascii="Book Antiqua" w:eastAsia="Book Antiqua" w:hAnsi="Book Antiqua" w:cs="Book Antiqua"/>
          <w:color w:val="000000"/>
        </w:rPr>
        <w:t>analysing</w:t>
      </w:r>
      <w:proofErr w:type="spellEnd"/>
      <w:r w:rsidRPr="00A46947">
        <w:rPr>
          <w:rFonts w:ascii="Book Antiqua" w:eastAsia="Book Antiqua" w:hAnsi="Book Antiqua" w:cs="Book Antiqua"/>
          <w:color w:val="000000"/>
        </w:rPr>
        <w:t xml:space="preserve">. The differences between the two groups were compared using independent samples </w:t>
      </w:r>
      <w:r w:rsidRPr="00A46947">
        <w:rPr>
          <w:rFonts w:ascii="Book Antiqua" w:eastAsia="Book Antiqua" w:hAnsi="Book Antiqua" w:cs="Book Antiqua"/>
          <w:i/>
          <w:iCs/>
          <w:color w:val="000000"/>
        </w:rPr>
        <w:t>t</w:t>
      </w:r>
      <w:r w:rsidRPr="00A46947">
        <w:rPr>
          <w:rFonts w:ascii="Book Antiqua" w:eastAsia="Book Antiqua" w:hAnsi="Book Antiqua" w:cs="Book Antiqua"/>
          <w:color w:val="000000"/>
        </w:rPr>
        <w:t>-test. If the results were not normally distributed, the differences between groups were compared by nonparametric rank sum test (Mann</w:t>
      </w:r>
      <w:r w:rsidR="00FD7A72" w:rsidRPr="00A46947">
        <w:rPr>
          <w:rFonts w:ascii="Book Antiqua" w:eastAsia="Book Antiqua" w:hAnsi="Book Antiqua" w:cs="Book Antiqua"/>
          <w:color w:val="000000"/>
        </w:rPr>
        <w:t>-</w:t>
      </w:r>
      <w:r w:rsidRPr="00A46947">
        <w:rPr>
          <w:rFonts w:ascii="Book Antiqua" w:eastAsia="Book Antiqua" w:hAnsi="Book Antiqua" w:cs="Book Antiqua"/>
          <w:color w:val="000000"/>
        </w:rPr>
        <w:t xml:space="preserve">Whitney </w:t>
      </w:r>
      <w:r w:rsidRPr="00A46947">
        <w:rPr>
          <w:rFonts w:ascii="Book Antiqua" w:eastAsia="Book Antiqua" w:hAnsi="Book Antiqua" w:cs="Book Antiqua"/>
          <w:i/>
          <w:iCs/>
          <w:color w:val="000000"/>
        </w:rPr>
        <w:t>U</w:t>
      </w:r>
      <w:r w:rsidRPr="00A46947">
        <w:rPr>
          <w:rFonts w:ascii="Book Antiqua" w:eastAsia="Book Antiqua" w:hAnsi="Book Antiqua" w:cs="Book Antiqua"/>
          <w:color w:val="000000"/>
        </w:rPr>
        <w:t xml:space="preserve"> test). The categorical data were expressed as percentage (%), and a chi-square test was used for comparison between the two groups. Statistically significant factors were included in logistic multivariate regression analysis. Taking HCC as the dependent variable, the odds ratio (OR) and 95% confidence interval (CI) of each factor were calculated. The risk factors related to HCC were screened out, and the distribution was represented using forest map. The risk prediction model, which was called NSMC-HCC model, was constructed based on the results of logistic multi-factor analysis (drawn by the R3.5 software </w:t>
      </w:r>
      <w:r w:rsidR="00FD7A72" w:rsidRPr="00A46947">
        <w:rPr>
          <w:rFonts w:ascii="Book Antiqua" w:eastAsia="Book Antiqua" w:hAnsi="Book Antiqua" w:cs="Book Antiqua"/>
          <w:color w:val="000000"/>
        </w:rPr>
        <w:t>“</w:t>
      </w:r>
      <w:r w:rsidRPr="00A46947">
        <w:rPr>
          <w:rFonts w:ascii="Book Antiqua" w:eastAsia="Book Antiqua" w:hAnsi="Book Antiqua" w:cs="Book Antiqua"/>
          <w:color w:val="000000"/>
        </w:rPr>
        <w:t>rms</w:t>
      </w:r>
      <w:r w:rsidR="00FD7A72" w:rsidRPr="00A46947">
        <w:rPr>
          <w:rFonts w:ascii="Book Antiqua" w:eastAsia="Book Antiqua" w:hAnsi="Book Antiqua" w:cs="Book Antiqua"/>
          <w:color w:val="000000"/>
        </w:rPr>
        <w:t>”</w:t>
      </w:r>
      <w:r w:rsidRPr="00A46947">
        <w:rPr>
          <w:rFonts w:ascii="Book Antiqua" w:eastAsia="Book Antiqua" w:hAnsi="Book Antiqua" w:cs="Book Antiqua"/>
          <w:color w:val="000000"/>
        </w:rPr>
        <w:t xml:space="preserve"> package). The AUC, sensitivity, specificity, accuracy, and other related indexes under </w:t>
      </w:r>
      <w:r w:rsidRPr="00A46947">
        <w:rPr>
          <w:rFonts w:ascii="Book Antiqua" w:eastAsia="Book Antiqua" w:hAnsi="Book Antiqua" w:cs="Book Antiqua"/>
          <w:color w:val="000000"/>
        </w:rPr>
        <w:lastRenderedPageBreak/>
        <w:t>the receiver operating curve were used to test and evaluate the NSMC-HCC model. Statistical Package for Social Sciences (SPSS), version 26.0 (IBM, U</w:t>
      </w:r>
      <w:r w:rsidR="00FD7A72" w:rsidRPr="00A46947">
        <w:rPr>
          <w:rFonts w:ascii="Book Antiqua" w:eastAsia="Book Antiqua" w:hAnsi="Book Antiqua" w:cs="Book Antiqua"/>
          <w:color w:val="000000"/>
        </w:rPr>
        <w:t xml:space="preserve">nited </w:t>
      </w:r>
      <w:r w:rsidRPr="00A46947">
        <w:rPr>
          <w:rFonts w:ascii="Book Antiqua" w:eastAsia="Book Antiqua" w:hAnsi="Book Antiqua" w:cs="Book Antiqua"/>
          <w:color w:val="000000"/>
        </w:rPr>
        <w:t>S</w:t>
      </w:r>
      <w:r w:rsidR="00FD7A72" w:rsidRPr="00A46947">
        <w:rPr>
          <w:rFonts w:ascii="Book Antiqua" w:eastAsia="Book Antiqua" w:hAnsi="Book Antiqua" w:cs="Book Antiqua"/>
          <w:color w:val="000000"/>
        </w:rPr>
        <w:t>tates</w:t>
      </w:r>
      <w:r w:rsidRPr="00A46947">
        <w:rPr>
          <w:rFonts w:ascii="Book Antiqua" w:eastAsia="Book Antiqua" w:hAnsi="Book Antiqua" w:cs="Book Antiqua"/>
          <w:color w:val="000000"/>
        </w:rPr>
        <w:t>) and R 3.5 (</w:t>
      </w:r>
      <w:proofErr w:type="spellStart"/>
      <w:r w:rsidRPr="00A46947">
        <w:rPr>
          <w:rFonts w:ascii="Book Antiqua" w:eastAsia="Book Antiqua" w:hAnsi="Book Antiqua" w:cs="Book Antiqua"/>
          <w:color w:val="000000"/>
        </w:rPr>
        <w:t>MathSoft</w:t>
      </w:r>
      <w:proofErr w:type="spellEnd"/>
      <w:r w:rsidRPr="00A46947">
        <w:rPr>
          <w:rFonts w:ascii="Book Antiqua" w:eastAsia="Book Antiqua" w:hAnsi="Book Antiqua" w:cs="Book Antiqua"/>
          <w:color w:val="000000"/>
        </w:rPr>
        <w:t>, U</w:t>
      </w:r>
      <w:r w:rsidR="00FD7A72" w:rsidRPr="00A46947">
        <w:rPr>
          <w:rFonts w:ascii="Book Antiqua" w:eastAsia="Book Antiqua" w:hAnsi="Book Antiqua" w:cs="Book Antiqua"/>
          <w:color w:val="000000"/>
        </w:rPr>
        <w:t xml:space="preserve">nited </w:t>
      </w:r>
      <w:r w:rsidRPr="00A46947">
        <w:rPr>
          <w:rFonts w:ascii="Book Antiqua" w:eastAsia="Book Antiqua" w:hAnsi="Book Antiqua" w:cs="Book Antiqua"/>
          <w:color w:val="000000"/>
        </w:rPr>
        <w:t>S</w:t>
      </w:r>
      <w:r w:rsidR="00FD7A72" w:rsidRPr="00A46947">
        <w:rPr>
          <w:rFonts w:ascii="Book Antiqua" w:eastAsia="Book Antiqua" w:hAnsi="Book Antiqua" w:cs="Book Antiqua"/>
          <w:color w:val="000000"/>
        </w:rPr>
        <w:t>tates</w:t>
      </w:r>
      <w:r w:rsidRPr="00A46947">
        <w:rPr>
          <w:rFonts w:ascii="Book Antiqua" w:eastAsia="Book Antiqua" w:hAnsi="Book Antiqua" w:cs="Book Antiqua"/>
          <w:color w:val="000000"/>
        </w:rPr>
        <w:t xml:space="preserve">) were used for statistical analysis. The difference was statistically significant at the level of </w:t>
      </w:r>
      <w:r w:rsidRPr="00A46947">
        <w:rPr>
          <w:rFonts w:ascii="Book Antiqua" w:eastAsia="Book Antiqua" w:hAnsi="Book Antiqua" w:cs="Book Antiqua"/>
          <w:i/>
          <w:iCs/>
          <w:color w:val="000000"/>
        </w:rPr>
        <w:t>P</w:t>
      </w:r>
      <w:r w:rsidRPr="00A46947">
        <w:rPr>
          <w:rFonts w:ascii="Book Antiqua" w:eastAsia="Book Antiqua" w:hAnsi="Book Antiqua" w:cs="Book Antiqua"/>
          <w:color w:val="000000"/>
        </w:rPr>
        <w:t xml:space="preserve"> &lt; 0.05.</w:t>
      </w:r>
    </w:p>
    <w:p w14:paraId="2ADF6975" w14:textId="77777777" w:rsidR="00A77B3E" w:rsidRPr="00A46947" w:rsidRDefault="00A77B3E" w:rsidP="00A46947">
      <w:pPr>
        <w:spacing w:line="360" w:lineRule="auto"/>
        <w:jc w:val="both"/>
        <w:rPr>
          <w:rFonts w:ascii="Book Antiqua" w:hAnsi="Book Antiqua"/>
        </w:rPr>
      </w:pPr>
    </w:p>
    <w:p w14:paraId="57DD85D8"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caps/>
          <w:color w:val="000000"/>
          <w:u w:val="single"/>
        </w:rPr>
        <w:t>RESULTS</w:t>
      </w:r>
    </w:p>
    <w:p w14:paraId="68648F3A"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bCs/>
          <w:i/>
          <w:iCs/>
          <w:color w:val="000000"/>
        </w:rPr>
        <w:t>Patient characteristics</w:t>
      </w:r>
    </w:p>
    <w:p w14:paraId="74D78327"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color w:val="000000"/>
        </w:rPr>
        <w:t>Of the 2206 patients, 1739 were included in the training cohort to establish the risk prediction model and 467 were included in the validation cohort to evaluate the prediction effect of the model. The age of patients with HCC in the training cohort and validation cohort was significantly higher than that of patients without HCC (</w:t>
      </w:r>
      <w:r w:rsidRPr="00A46947">
        <w:rPr>
          <w:rFonts w:ascii="Book Antiqua" w:eastAsia="Book Antiqua" w:hAnsi="Book Antiqua" w:cs="Book Antiqua"/>
          <w:i/>
          <w:iCs/>
          <w:color w:val="000000"/>
        </w:rPr>
        <w:t>P</w:t>
      </w:r>
      <w:r w:rsidRPr="00A46947">
        <w:rPr>
          <w:rFonts w:ascii="Book Antiqua" w:eastAsia="Book Antiqua" w:hAnsi="Book Antiqua" w:cs="Book Antiqua"/>
          <w:color w:val="000000"/>
        </w:rPr>
        <w:t xml:space="preserve"> &lt; 0.001). Although, in terms of sex, men were dominant in both the training and validation cohorts, the sex composition did not vary significantly between the groups (</w:t>
      </w:r>
      <w:r w:rsidRPr="00A46947">
        <w:rPr>
          <w:rFonts w:ascii="Book Antiqua" w:eastAsia="Book Antiqua" w:hAnsi="Book Antiqua" w:cs="Book Antiqua"/>
          <w:i/>
          <w:iCs/>
          <w:color w:val="000000"/>
        </w:rPr>
        <w:t>P</w:t>
      </w:r>
      <w:r w:rsidRPr="00A46947">
        <w:rPr>
          <w:rFonts w:ascii="Book Antiqua" w:eastAsia="Book Antiqua" w:hAnsi="Book Antiqua" w:cs="Book Antiqua"/>
          <w:color w:val="000000"/>
        </w:rPr>
        <w:t xml:space="preserve"> &gt; 0.05). In the training and validation cohorts, the levels of </w:t>
      </w:r>
      <w:proofErr w:type="spellStart"/>
      <w:r w:rsidRPr="00A46947">
        <w:rPr>
          <w:rFonts w:ascii="Book Antiqua" w:eastAsia="Book Antiqua" w:hAnsi="Book Antiqua" w:cs="Book Antiqua"/>
          <w:color w:val="000000"/>
        </w:rPr>
        <w:t>tumour</w:t>
      </w:r>
      <w:proofErr w:type="spellEnd"/>
      <w:r w:rsidRPr="00A46947">
        <w:rPr>
          <w:rFonts w:ascii="Book Antiqua" w:eastAsia="Book Antiqua" w:hAnsi="Book Antiqua" w:cs="Book Antiqua"/>
          <w:color w:val="000000"/>
        </w:rPr>
        <w:t xml:space="preserve"> markers AFP and PIVKA-II were significantly different between patients with and without HCC. The serum levels of patients with HCC were significantly higher than those of patients without HCC (</w:t>
      </w:r>
      <w:r w:rsidRPr="00A46947">
        <w:rPr>
          <w:rFonts w:ascii="Book Antiqua" w:eastAsia="Book Antiqua" w:hAnsi="Book Antiqua" w:cs="Book Antiqua"/>
          <w:i/>
          <w:iCs/>
          <w:color w:val="000000"/>
        </w:rPr>
        <w:t>P</w:t>
      </w:r>
      <w:r w:rsidRPr="00A46947">
        <w:rPr>
          <w:rFonts w:ascii="Book Antiqua" w:eastAsia="Book Antiqua" w:hAnsi="Book Antiqua" w:cs="Book Antiqua"/>
          <w:color w:val="000000"/>
        </w:rPr>
        <w:t xml:space="preserve"> &lt; 0.001), as shown in Table 1.</w:t>
      </w:r>
    </w:p>
    <w:p w14:paraId="0ACF5C44" w14:textId="77777777" w:rsidR="00A77B3E" w:rsidRPr="00A46947" w:rsidRDefault="00A77B3E" w:rsidP="00A46947">
      <w:pPr>
        <w:spacing w:line="360" w:lineRule="auto"/>
        <w:jc w:val="both"/>
        <w:rPr>
          <w:rFonts w:ascii="Book Antiqua" w:hAnsi="Book Antiqua"/>
        </w:rPr>
      </w:pPr>
    </w:p>
    <w:p w14:paraId="50136229"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bCs/>
          <w:i/>
          <w:iCs/>
          <w:color w:val="000000"/>
        </w:rPr>
        <w:t>HCC risk prediction model</w:t>
      </w:r>
    </w:p>
    <w:p w14:paraId="12A9A759"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color w:val="000000"/>
        </w:rPr>
        <w:t xml:space="preserve">For data conversion, logarithmic (lg) conversion was performed on all variables except sex, age, </w:t>
      </w:r>
      <w:r w:rsidR="00FD7A72" w:rsidRPr="00A46947">
        <w:rPr>
          <w:rFonts w:ascii="Book Antiqua" w:eastAsia="Book Antiqua" w:hAnsi="Book Antiqua" w:cs="Book Antiqua"/>
        </w:rPr>
        <w:t>hepatitis B surface antigen</w:t>
      </w:r>
      <w:r w:rsidR="00FD7A72" w:rsidRPr="00A46947">
        <w:rPr>
          <w:rFonts w:ascii="Book Antiqua" w:eastAsia="Book Antiqua" w:hAnsi="Book Antiqua" w:cs="Book Antiqua"/>
          <w:color w:val="000000"/>
        </w:rPr>
        <w:t xml:space="preserve"> (</w:t>
      </w:r>
      <w:r w:rsidRPr="00A46947">
        <w:rPr>
          <w:rFonts w:ascii="Book Antiqua" w:eastAsia="Book Antiqua" w:hAnsi="Book Antiqua" w:cs="Book Antiqua"/>
          <w:color w:val="000000"/>
        </w:rPr>
        <w:t>HBsAg</w:t>
      </w:r>
      <w:r w:rsidR="00FD7A72" w:rsidRPr="00A46947">
        <w:rPr>
          <w:rFonts w:ascii="Book Antiqua" w:eastAsia="Book Antiqua" w:hAnsi="Book Antiqua" w:cs="Book Antiqua"/>
          <w:color w:val="000000"/>
        </w:rPr>
        <w:t>)</w:t>
      </w:r>
      <w:r w:rsidRPr="00A46947">
        <w:rPr>
          <w:rFonts w:ascii="Book Antiqua" w:eastAsia="Book Antiqua" w:hAnsi="Book Antiqua" w:cs="Book Antiqua"/>
          <w:color w:val="000000"/>
        </w:rPr>
        <w:t>, and Child-Pugh scores, as lg (AFP), lg (PIVKA-II), lg (TBIL), lg (GGT), lg (AST), lg (ALT), lg (TBA), and lg (ALB).</w:t>
      </w:r>
    </w:p>
    <w:p w14:paraId="1185BCC1" w14:textId="77777777" w:rsidR="00A77B3E" w:rsidRPr="00A46947" w:rsidRDefault="00276F5E" w:rsidP="00A46947">
      <w:pPr>
        <w:spacing w:line="360" w:lineRule="auto"/>
        <w:ind w:firstLine="240"/>
        <w:jc w:val="both"/>
        <w:rPr>
          <w:rFonts w:ascii="Book Antiqua" w:hAnsi="Book Antiqua"/>
        </w:rPr>
      </w:pPr>
      <w:r w:rsidRPr="00A46947">
        <w:rPr>
          <w:rFonts w:ascii="Book Antiqua" w:eastAsia="Book Antiqua" w:hAnsi="Book Antiqua" w:cs="Book Antiqua"/>
          <w:color w:val="000000"/>
        </w:rPr>
        <w:t xml:space="preserve">Taking HCC as the dependent variable and the </w:t>
      </w:r>
      <w:proofErr w:type="gramStart"/>
      <w:r w:rsidRPr="00A46947">
        <w:rPr>
          <w:rFonts w:ascii="Book Antiqua" w:eastAsia="Book Antiqua" w:hAnsi="Book Antiqua" w:cs="Book Antiqua"/>
          <w:color w:val="000000"/>
        </w:rPr>
        <w:t>above mentioned</w:t>
      </w:r>
      <w:proofErr w:type="gramEnd"/>
      <w:r w:rsidRPr="00A46947">
        <w:rPr>
          <w:rFonts w:ascii="Book Antiqua" w:eastAsia="Book Antiqua" w:hAnsi="Book Antiqua" w:cs="Book Antiqua"/>
          <w:color w:val="000000"/>
        </w:rPr>
        <w:t xml:space="preserve"> research indices as independent variables, the binary logistic regression analysis was carried out, where the binary independent variables were assigned as follows: </w:t>
      </w:r>
      <w:r w:rsidR="00FD7A72" w:rsidRPr="00A46947">
        <w:rPr>
          <w:rFonts w:ascii="Book Antiqua" w:eastAsia="Book Antiqua" w:hAnsi="Book Antiqua" w:cs="Book Antiqua"/>
          <w:color w:val="000000"/>
        </w:rPr>
        <w:t>M</w:t>
      </w:r>
      <w:r w:rsidRPr="00A46947">
        <w:rPr>
          <w:rFonts w:ascii="Book Antiqua" w:eastAsia="Book Antiqua" w:hAnsi="Book Antiqua" w:cs="Book Antiqua"/>
          <w:color w:val="000000"/>
        </w:rPr>
        <w:t>ale</w:t>
      </w:r>
      <w:r w:rsidR="00FD7A72" w:rsidRPr="00A46947">
        <w:rPr>
          <w:rFonts w:ascii="Book Antiqua" w:eastAsia="Book Antiqua" w:hAnsi="Book Antiqua" w:cs="Book Antiqua"/>
          <w:color w:val="000000"/>
        </w:rPr>
        <w:t xml:space="preserve"> </w:t>
      </w:r>
      <w:r w:rsidRPr="00A46947">
        <w:rPr>
          <w:rFonts w:ascii="Book Antiqua" w:eastAsia="Book Antiqua" w:hAnsi="Book Antiqua" w:cs="Book Antiqua"/>
          <w:color w:val="000000"/>
        </w:rPr>
        <w:t>=</w:t>
      </w:r>
      <w:r w:rsidR="00FD7A72" w:rsidRPr="00A46947">
        <w:rPr>
          <w:rFonts w:ascii="Book Antiqua" w:eastAsia="Book Antiqua" w:hAnsi="Book Antiqua" w:cs="Book Antiqua"/>
          <w:color w:val="000000"/>
        </w:rPr>
        <w:t xml:space="preserve"> </w:t>
      </w:r>
      <w:r w:rsidRPr="00A46947">
        <w:rPr>
          <w:rFonts w:ascii="Book Antiqua" w:eastAsia="Book Antiqua" w:hAnsi="Book Antiqua" w:cs="Book Antiqua"/>
          <w:color w:val="000000"/>
        </w:rPr>
        <w:t>1, female</w:t>
      </w:r>
      <w:r w:rsidR="00FD7A72" w:rsidRPr="00A46947">
        <w:rPr>
          <w:rFonts w:ascii="Book Antiqua" w:eastAsia="Book Antiqua" w:hAnsi="Book Antiqua" w:cs="Book Antiqua"/>
          <w:color w:val="000000"/>
        </w:rPr>
        <w:t xml:space="preserve"> </w:t>
      </w:r>
      <w:r w:rsidRPr="00A46947">
        <w:rPr>
          <w:rFonts w:ascii="Book Antiqua" w:eastAsia="Book Antiqua" w:hAnsi="Book Antiqua" w:cs="Book Antiqua"/>
          <w:color w:val="000000"/>
        </w:rPr>
        <w:t>=</w:t>
      </w:r>
      <w:r w:rsidR="00FD7A72" w:rsidRPr="00A46947">
        <w:rPr>
          <w:rFonts w:ascii="Book Antiqua" w:eastAsia="Book Antiqua" w:hAnsi="Book Antiqua" w:cs="Book Antiqua"/>
          <w:color w:val="000000"/>
        </w:rPr>
        <w:t xml:space="preserve"> </w:t>
      </w:r>
      <w:r w:rsidRPr="00A46947">
        <w:rPr>
          <w:rFonts w:ascii="Book Antiqua" w:eastAsia="Book Antiqua" w:hAnsi="Book Antiqua" w:cs="Book Antiqua"/>
          <w:color w:val="000000"/>
        </w:rPr>
        <w:t>0; HBsAg positive</w:t>
      </w:r>
      <w:r w:rsidR="00FD7A72" w:rsidRPr="00A46947">
        <w:rPr>
          <w:rFonts w:ascii="Book Antiqua" w:eastAsia="Book Antiqua" w:hAnsi="Book Antiqua" w:cs="Book Antiqua"/>
          <w:color w:val="000000"/>
        </w:rPr>
        <w:t xml:space="preserve"> </w:t>
      </w:r>
      <w:r w:rsidRPr="00A46947">
        <w:rPr>
          <w:rFonts w:ascii="Book Antiqua" w:eastAsia="Book Antiqua" w:hAnsi="Book Antiqua" w:cs="Book Antiqua"/>
          <w:color w:val="000000"/>
        </w:rPr>
        <w:t>=</w:t>
      </w:r>
      <w:r w:rsidR="00FD7A72" w:rsidRPr="00A46947">
        <w:rPr>
          <w:rFonts w:ascii="Book Antiqua" w:eastAsia="Book Antiqua" w:hAnsi="Book Antiqua" w:cs="Book Antiqua"/>
          <w:color w:val="000000"/>
        </w:rPr>
        <w:t xml:space="preserve"> </w:t>
      </w:r>
      <w:r w:rsidRPr="00A46947">
        <w:rPr>
          <w:rFonts w:ascii="Book Antiqua" w:eastAsia="Book Antiqua" w:hAnsi="Book Antiqua" w:cs="Book Antiqua"/>
          <w:color w:val="000000"/>
        </w:rPr>
        <w:t>1, HBsAg negative</w:t>
      </w:r>
      <w:r w:rsidR="00FD7A72" w:rsidRPr="00A46947">
        <w:rPr>
          <w:rFonts w:ascii="Book Antiqua" w:eastAsia="Book Antiqua" w:hAnsi="Book Antiqua" w:cs="Book Antiqua"/>
          <w:color w:val="000000"/>
        </w:rPr>
        <w:t xml:space="preserve"> </w:t>
      </w:r>
      <w:r w:rsidRPr="00A46947">
        <w:rPr>
          <w:rFonts w:ascii="Book Antiqua" w:eastAsia="Book Antiqua" w:hAnsi="Book Antiqua" w:cs="Book Antiqua"/>
          <w:color w:val="000000"/>
        </w:rPr>
        <w:t>=</w:t>
      </w:r>
      <w:r w:rsidR="00FD7A72" w:rsidRPr="00A46947">
        <w:rPr>
          <w:rFonts w:ascii="Book Antiqua" w:eastAsia="Book Antiqua" w:hAnsi="Book Antiqua" w:cs="Book Antiqua"/>
          <w:color w:val="000000"/>
        </w:rPr>
        <w:t xml:space="preserve"> </w:t>
      </w:r>
      <w:r w:rsidRPr="00A46947">
        <w:rPr>
          <w:rFonts w:ascii="Book Antiqua" w:eastAsia="Book Antiqua" w:hAnsi="Book Antiqua" w:cs="Book Antiqua"/>
          <w:color w:val="000000"/>
        </w:rPr>
        <w:t>0; Child-Pugh Class A</w:t>
      </w:r>
      <w:r w:rsidR="00FD7A72" w:rsidRPr="00A46947">
        <w:rPr>
          <w:rFonts w:ascii="Book Antiqua" w:eastAsia="Book Antiqua" w:hAnsi="Book Antiqua" w:cs="Book Antiqua"/>
          <w:color w:val="000000"/>
        </w:rPr>
        <w:t xml:space="preserve"> </w:t>
      </w:r>
      <w:r w:rsidRPr="00A46947">
        <w:rPr>
          <w:rFonts w:ascii="Book Antiqua" w:eastAsia="Book Antiqua" w:hAnsi="Book Antiqua" w:cs="Book Antiqua"/>
          <w:color w:val="000000"/>
        </w:rPr>
        <w:t>=</w:t>
      </w:r>
      <w:r w:rsidR="00FD7A72" w:rsidRPr="00A46947">
        <w:rPr>
          <w:rFonts w:ascii="Book Antiqua" w:eastAsia="Book Antiqua" w:hAnsi="Book Antiqua" w:cs="Book Antiqua"/>
          <w:color w:val="000000"/>
        </w:rPr>
        <w:t xml:space="preserve"> </w:t>
      </w:r>
      <w:r w:rsidRPr="00A46947">
        <w:rPr>
          <w:rFonts w:ascii="Book Antiqua" w:eastAsia="Book Antiqua" w:hAnsi="Book Antiqua" w:cs="Book Antiqua"/>
          <w:color w:val="000000"/>
        </w:rPr>
        <w:t>1, Child-Pugh Class B</w:t>
      </w:r>
      <w:r w:rsidR="00FD7A72" w:rsidRPr="00A46947">
        <w:rPr>
          <w:rFonts w:ascii="Book Antiqua" w:eastAsia="Book Antiqua" w:hAnsi="Book Antiqua" w:cs="Book Antiqua"/>
          <w:color w:val="000000"/>
        </w:rPr>
        <w:t xml:space="preserve"> </w:t>
      </w:r>
      <w:r w:rsidRPr="00A46947">
        <w:rPr>
          <w:rFonts w:ascii="Book Antiqua" w:eastAsia="Book Antiqua" w:hAnsi="Book Antiqua" w:cs="Book Antiqua"/>
          <w:color w:val="000000"/>
        </w:rPr>
        <w:t>=</w:t>
      </w:r>
      <w:r w:rsidR="00FD7A72" w:rsidRPr="00A46947">
        <w:rPr>
          <w:rFonts w:ascii="Book Antiqua" w:eastAsia="Book Antiqua" w:hAnsi="Book Antiqua" w:cs="Book Antiqua"/>
          <w:color w:val="000000"/>
        </w:rPr>
        <w:t xml:space="preserve"> </w:t>
      </w:r>
      <w:r w:rsidRPr="00A46947">
        <w:rPr>
          <w:rFonts w:ascii="Book Antiqua" w:eastAsia="Book Antiqua" w:hAnsi="Book Antiqua" w:cs="Book Antiqua"/>
          <w:color w:val="000000"/>
        </w:rPr>
        <w:t>2, and Child-Pugh Class C</w:t>
      </w:r>
      <w:r w:rsidR="00FD7A72" w:rsidRPr="00A46947">
        <w:rPr>
          <w:rFonts w:ascii="Book Antiqua" w:eastAsia="Book Antiqua" w:hAnsi="Book Antiqua" w:cs="Book Antiqua"/>
          <w:color w:val="000000"/>
        </w:rPr>
        <w:t xml:space="preserve"> </w:t>
      </w:r>
      <w:r w:rsidRPr="00A46947">
        <w:rPr>
          <w:rFonts w:ascii="Book Antiqua" w:eastAsia="Book Antiqua" w:hAnsi="Book Antiqua" w:cs="Book Antiqua"/>
          <w:color w:val="000000"/>
        </w:rPr>
        <w:t>=</w:t>
      </w:r>
      <w:r w:rsidR="00FD7A72" w:rsidRPr="00A46947">
        <w:rPr>
          <w:rFonts w:ascii="Book Antiqua" w:eastAsia="Book Antiqua" w:hAnsi="Book Antiqua" w:cs="Book Antiqua"/>
          <w:color w:val="000000"/>
        </w:rPr>
        <w:t xml:space="preserve"> </w:t>
      </w:r>
      <w:r w:rsidRPr="00A46947">
        <w:rPr>
          <w:rFonts w:ascii="Book Antiqua" w:eastAsia="Book Antiqua" w:hAnsi="Book Antiqua" w:cs="Book Antiqua"/>
          <w:color w:val="000000"/>
        </w:rPr>
        <w:t>3. Multivariate logistic regression analysis showed that sex, age, HBsAg, AFP, PIVKA-II, GGT, and AST were risk factors for HCC, while TBIL, ALT and TBA were protective factors for HCC (Figure 1).</w:t>
      </w:r>
    </w:p>
    <w:p w14:paraId="52A6ED29" w14:textId="77777777" w:rsidR="00A77B3E" w:rsidRPr="00A46947" w:rsidRDefault="00276F5E" w:rsidP="00A46947">
      <w:pPr>
        <w:spacing w:line="360" w:lineRule="auto"/>
        <w:ind w:firstLine="240"/>
        <w:jc w:val="both"/>
        <w:rPr>
          <w:rFonts w:ascii="Book Antiqua" w:hAnsi="Book Antiqua"/>
        </w:rPr>
      </w:pPr>
      <w:r w:rsidRPr="00A46947">
        <w:rPr>
          <w:rFonts w:ascii="Book Antiqua" w:eastAsia="Book Antiqua" w:hAnsi="Book Antiqua" w:cs="Book Antiqua"/>
          <w:color w:val="000000"/>
        </w:rPr>
        <w:lastRenderedPageBreak/>
        <w:t xml:space="preserve">Based on the multi-factor risk prediction model of HCC, the line diagram (NSMC-HCC model) established by the training cohort data was used to predict the risk of HCC (Figure 2). The nomogram was calculated as follows: ln (P/1-P) = -7.115 + 1.879 × lg (PIVKA-II) + 1.422 × lg (AFP) + 1.537 × HBsAg + 1.115 × lg (GGT) + 1.133 × lg (ALT) + 0.627 × </w:t>
      </w:r>
      <w:r w:rsidR="007210F9" w:rsidRPr="00A46947">
        <w:rPr>
          <w:rFonts w:ascii="Book Antiqua" w:eastAsia="Book Antiqua" w:hAnsi="Book Antiqua" w:cs="Book Antiqua"/>
          <w:color w:val="000000"/>
        </w:rPr>
        <w:t>a</w:t>
      </w:r>
      <w:r w:rsidRPr="00A46947">
        <w:rPr>
          <w:rFonts w:ascii="Book Antiqua" w:eastAsia="Book Antiqua" w:hAnsi="Book Antiqua" w:cs="Book Antiqua"/>
          <w:color w:val="000000"/>
        </w:rPr>
        <w:t xml:space="preserve">ge + 0.051 × </w:t>
      </w:r>
      <w:r w:rsidR="007210F9" w:rsidRPr="00A46947">
        <w:rPr>
          <w:rFonts w:ascii="Book Antiqua" w:eastAsia="Book Antiqua" w:hAnsi="Book Antiqua" w:cs="Book Antiqua"/>
          <w:color w:val="000000"/>
        </w:rPr>
        <w:t>s</w:t>
      </w:r>
      <w:r w:rsidRPr="00A46947">
        <w:rPr>
          <w:rFonts w:ascii="Book Antiqua" w:eastAsia="Book Antiqua" w:hAnsi="Book Antiqua" w:cs="Book Antiqua"/>
          <w:color w:val="000000"/>
        </w:rPr>
        <w:t>ex - 0.840 × lg (TBA) - 1.464 × lg (ALT) - 2.836 × lg (TBIL).</w:t>
      </w:r>
    </w:p>
    <w:p w14:paraId="68E52ECF" w14:textId="77777777" w:rsidR="00A77B3E" w:rsidRPr="00A46947" w:rsidRDefault="00A77B3E" w:rsidP="00A46947">
      <w:pPr>
        <w:spacing w:line="360" w:lineRule="auto"/>
        <w:ind w:firstLine="240"/>
        <w:jc w:val="both"/>
        <w:rPr>
          <w:rFonts w:ascii="Book Antiqua" w:hAnsi="Book Antiqua"/>
        </w:rPr>
      </w:pPr>
    </w:p>
    <w:p w14:paraId="3B41B123"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bCs/>
          <w:i/>
          <w:iCs/>
          <w:color w:val="000000"/>
        </w:rPr>
        <w:t>AFP and PIVKA-II alone or both in HCC diagnosis</w:t>
      </w:r>
    </w:p>
    <w:p w14:paraId="623561CE"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color w:val="000000"/>
        </w:rPr>
        <w:t>In the training cohort, compared with 1243 patients with benign liver diseases, the AUC of AFP for HCC was 0.812, and the sensitivity and specificity were 49.19% and 93.00%, respectively. The AUC of PIVKA-II for HCC was 0.882, and the sensitivity and specificity were 63.91% and 94.93%, respectively. The AUC of AFP combined with PIVKA-II for HCC was 0.896, and the sensitivity and specificity were 69.35% and 95.82%, respectively. The AUC of AFP for early-stage HCC was 0.860, and the sensitivity and specificity were 51.06% and 97.49%, respectively. The AUC of PIVKA-II for early-stage HCC was 0.863, and the sensitivity and specificity were 40.43% and 96.98%, respectively. The AUC of AFP combined with PIVKA-II for early-stage HCC was 0.923, and the sensitivity and specificity were 63.83% and 96.98%, respectively. However, with the addition of Child Pugh classification for liver function comparison and HBsAg grouping comparison, the results may be more complete.</w:t>
      </w:r>
    </w:p>
    <w:p w14:paraId="34F610BA" w14:textId="77777777" w:rsidR="00A77B3E" w:rsidRPr="00A46947" w:rsidRDefault="00276F5E" w:rsidP="00A46947">
      <w:pPr>
        <w:spacing w:line="360" w:lineRule="auto"/>
        <w:ind w:firstLine="240"/>
        <w:jc w:val="both"/>
        <w:rPr>
          <w:rFonts w:ascii="Book Antiqua" w:hAnsi="Book Antiqua"/>
        </w:rPr>
      </w:pPr>
      <w:r w:rsidRPr="00A46947">
        <w:rPr>
          <w:rFonts w:ascii="Book Antiqua" w:eastAsia="Book Antiqua" w:hAnsi="Book Antiqua" w:cs="Book Antiqua"/>
          <w:color w:val="000000"/>
        </w:rPr>
        <w:t xml:space="preserve">In the validation cohort, compared with 311 patients with benign liver diseases, the AUC of AFP for detection of HCC was 0.845, and the sensitivity and specificity were 52.56% and 91.00%, respectively. The AUC of PIVKA-II for detection of HCC was 0.878, and the sensitivity and specificity were 64.74% and 94.53%, respectively. The AUC of AFP combined with PIVKA-II for detection of HCC was 0.888, and the sensitivity and specificity were 67.95% and 95.17%, respectively. The AUC of AFP for early-stage HCC was 0.714, the sensitivity and specificity were 14.55% and 98.49%, respectively. The AUC of PIVKA-II for early-stage HCC was 0.868, and the sensitivity and specificity were 52.73% and 96.48%, respectively. The AUC of AFP combined with PIVKA-II for early-stage HCC was 0.896, and the sensitivity and specificity were 50.91% and 95.98%, </w:t>
      </w:r>
      <w:r w:rsidRPr="00A46947">
        <w:rPr>
          <w:rFonts w:ascii="Book Antiqua" w:eastAsia="Book Antiqua" w:hAnsi="Book Antiqua" w:cs="Book Antiqua"/>
          <w:color w:val="000000"/>
        </w:rPr>
        <w:lastRenderedPageBreak/>
        <w:t>respectively. The sensitivity of AFP alone diagnosis and combination diagnosis was much lower than that of the training cohort, which may be due to the fact that fewer cases of early-stage HCC were enrolled (Table 2).</w:t>
      </w:r>
    </w:p>
    <w:p w14:paraId="5EEC70D5" w14:textId="77777777" w:rsidR="00A77B3E" w:rsidRPr="00A46947" w:rsidRDefault="00A77B3E" w:rsidP="00A46947">
      <w:pPr>
        <w:spacing w:line="360" w:lineRule="auto"/>
        <w:jc w:val="both"/>
        <w:rPr>
          <w:rFonts w:ascii="Book Antiqua" w:hAnsi="Book Antiqua"/>
        </w:rPr>
      </w:pPr>
    </w:p>
    <w:p w14:paraId="2FB17D3D"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bCs/>
          <w:i/>
          <w:iCs/>
          <w:color w:val="000000"/>
        </w:rPr>
        <w:t>Ability of NSMC-HCC model in HCC diagnosis</w:t>
      </w:r>
    </w:p>
    <w:p w14:paraId="471E492D"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color w:val="000000"/>
        </w:rPr>
        <w:t>In the training cohort, when the diagnostic threshold for predicting risk was set at 0.22, the AUC of NSMC-HCC model in HCC diagnosis was 0.960 (95%CI: 0.950</w:t>
      </w:r>
      <w:r w:rsidR="007210F9" w:rsidRPr="00A46947">
        <w:rPr>
          <w:rFonts w:ascii="Book Antiqua" w:eastAsia="Book Antiqua" w:hAnsi="Book Antiqua" w:cs="Book Antiqua"/>
          <w:color w:val="000000"/>
        </w:rPr>
        <w:t>-</w:t>
      </w:r>
      <w:r w:rsidRPr="00A46947">
        <w:rPr>
          <w:rFonts w:ascii="Book Antiqua" w:eastAsia="Book Antiqua" w:hAnsi="Book Antiqua" w:cs="Book Antiqua"/>
          <w:color w:val="000000"/>
        </w:rPr>
        <w:t>0.971) (Figure 3A), with a sensitivity of 94.40%, specificity of 95.35%, and accuracy of 94.67%. The AUC of NSMC-HCC model in early-stage HCC diagnosis was 0.946 (95%CI: 0.901</w:t>
      </w:r>
      <w:r w:rsidR="007210F9" w:rsidRPr="00A46947">
        <w:rPr>
          <w:rFonts w:ascii="Book Antiqua" w:eastAsia="Book Antiqua" w:hAnsi="Book Antiqua" w:cs="Book Antiqua"/>
          <w:color w:val="000000"/>
        </w:rPr>
        <w:t>-</w:t>
      </w:r>
      <w:r w:rsidRPr="00A46947">
        <w:rPr>
          <w:rFonts w:ascii="Book Antiqua" w:eastAsia="Book Antiqua" w:hAnsi="Book Antiqua" w:cs="Book Antiqua"/>
          <w:color w:val="000000"/>
        </w:rPr>
        <w:t>0.991) (Figure 3C), with a sensitivity of 85.93%, specificity of 93.62%, and accuracy of 87.40%.</w:t>
      </w:r>
    </w:p>
    <w:p w14:paraId="6FEA3024" w14:textId="77777777" w:rsidR="00A77B3E" w:rsidRPr="00A46947" w:rsidRDefault="00276F5E" w:rsidP="00A46947">
      <w:pPr>
        <w:spacing w:line="360" w:lineRule="auto"/>
        <w:ind w:firstLine="240"/>
        <w:jc w:val="both"/>
        <w:rPr>
          <w:rFonts w:ascii="Book Antiqua" w:hAnsi="Book Antiqua"/>
        </w:rPr>
      </w:pPr>
      <w:r w:rsidRPr="00A46947">
        <w:rPr>
          <w:rFonts w:ascii="Book Antiqua" w:eastAsia="Book Antiqua" w:hAnsi="Book Antiqua" w:cs="Book Antiqua"/>
          <w:color w:val="000000"/>
        </w:rPr>
        <w:t>The data of the validation cohort were used to verify the NSMC-HCC model. The results showed that the AUC of NSMC-HCC model in HCC diagnosed was 0.966 (95%CI: 0.945</w:t>
      </w:r>
      <w:r w:rsidR="007210F9" w:rsidRPr="00A46947">
        <w:rPr>
          <w:rFonts w:ascii="Book Antiqua" w:eastAsia="Book Antiqua" w:hAnsi="Book Antiqua" w:cs="Book Antiqua"/>
          <w:color w:val="000000"/>
        </w:rPr>
        <w:t>-</w:t>
      </w:r>
      <w:r w:rsidRPr="00A46947">
        <w:rPr>
          <w:rFonts w:ascii="Book Antiqua" w:eastAsia="Book Antiqua" w:hAnsi="Book Antiqua" w:cs="Book Antiqua"/>
          <w:color w:val="000000"/>
        </w:rPr>
        <w:t>0.986) (Figure 3B). There was no significant difference between training cohort and validation cohort (</w:t>
      </w:r>
      <w:r w:rsidRPr="00A46947">
        <w:rPr>
          <w:rFonts w:ascii="Book Antiqua" w:eastAsia="Book Antiqua" w:hAnsi="Book Antiqua" w:cs="Book Antiqua"/>
          <w:i/>
          <w:iCs/>
          <w:color w:val="000000"/>
        </w:rPr>
        <w:t>P</w:t>
      </w:r>
      <w:r w:rsidRPr="00A46947">
        <w:rPr>
          <w:rFonts w:ascii="Book Antiqua" w:eastAsia="Book Antiqua" w:hAnsi="Book Antiqua" w:cs="Book Antiqua"/>
          <w:color w:val="000000"/>
        </w:rPr>
        <w:t xml:space="preserve"> &gt; 0.05). When the diagnostic threshold for predicting risk is set at 0.22, the sensitivity, specificity, and accuracy of NSMC-HCC model in the validation cohort were 90.00%, 94.20%, and 93.58%, respectively. The AUC of NSMC-HCC model in early-stage HCC diagnosis was 0.947 (95%CI: 0.901</w:t>
      </w:r>
      <w:r w:rsidR="007210F9" w:rsidRPr="00A46947">
        <w:rPr>
          <w:rFonts w:ascii="Book Antiqua" w:eastAsia="Book Antiqua" w:hAnsi="Book Antiqua" w:cs="Book Antiqua"/>
          <w:color w:val="000000"/>
        </w:rPr>
        <w:t>-</w:t>
      </w:r>
      <w:r w:rsidRPr="00A46947">
        <w:rPr>
          <w:rFonts w:ascii="Book Antiqua" w:eastAsia="Book Antiqua" w:hAnsi="Book Antiqua" w:cs="Book Antiqua"/>
          <w:color w:val="000000"/>
        </w:rPr>
        <w:t xml:space="preserve">0.994) (Figure 3D), with a sensitivity of 89.10%, specificity of 98.49%, and accuracy of 96.46% (Table 3). The AUC of NSMC-HCC model in HCC and early-stage HCC diagnosis were all higher than that of AFP combined with PIVKA-II in training cohort and validation cohort (all </w:t>
      </w:r>
      <w:r w:rsidRPr="00A46947">
        <w:rPr>
          <w:rFonts w:ascii="Book Antiqua" w:eastAsia="Book Antiqua" w:hAnsi="Book Antiqua" w:cs="Book Antiqua"/>
          <w:i/>
          <w:iCs/>
          <w:color w:val="000000"/>
        </w:rPr>
        <w:t>P</w:t>
      </w:r>
      <w:r w:rsidRPr="00A46947">
        <w:rPr>
          <w:rFonts w:ascii="Book Antiqua" w:eastAsia="Book Antiqua" w:hAnsi="Book Antiqua" w:cs="Book Antiqua"/>
          <w:color w:val="000000"/>
        </w:rPr>
        <w:t xml:space="preserve"> &lt; 0.001).</w:t>
      </w:r>
    </w:p>
    <w:p w14:paraId="0645CB65" w14:textId="77777777" w:rsidR="00A77B3E" w:rsidRPr="00A46947" w:rsidRDefault="00A77B3E" w:rsidP="00A46947">
      <w:pPr>
        <w:spacing w:line="360" w:lineRule="auto"/>
        <w:jc w:val="both"/>
        <w:rPr>
          <w:rFonts w:ascii="Book Antiqua" w:hAnsi="Book Antiqua"/>
        </w:rPr>
      </w:pPr>
    </w:p>
    <w:p w14:paraId="3E988DF9"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bCs/>
          <w:i/>
          <w:iCs/>
          <w:color w:val="000000"/>
        </w:rPr>
        <w:t>Proposed risk scale</w:t>
      </w:r>
    </w:p>
    <w:p w14:paraId="7D8B70B4"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color w:val="000000"/>
        </w:rPr>
        <w:t xml:space="preserve">According to the data from the training and validation cohorts, we proposed a simple standard scale of risk prediction probability based on the NSMC-HCC model for clinicians to evaluate the risk level of HCC (Table 4). This mainly follows the principles: (1) </w:t>
      </w:r>
      <w:r w:rsidR="007210F9" w:rsidRPr="00A46947">
        <w:rPr>
          <w:rFonts w:ascii="Book Antiqua" w:eastAsia="Book Antiqua" w:hAnsi="Book Antiqua" w:cs="Book Antiqua"/>
          <w:color w:val="000000"/>
        </w:rPr>
        <w:t>T</w:t>
      </w:r>
      <w:r w:rsidRPr="00A46947">
        <w:rPr>
          <w:rFonts w:ascii="Book Antiqua" w:eastAsia="Book Antiqua" w:hAnsi="Book Antiqua" w:cs="Book Antiqua"/>
          <w:color w:val="000000"/>
        </w:rPr>
        <w:t>he maximum risk prediction probability whose negative predictive value (NPV) ≥ 99.00% is defined as low risk</w:t>
      </w:r>
      <w:r w:rsidR="007210F9" w:rsidRPr="00A46947">
        <w:rPr>
          <w:rFonts w:ascii="Book Antiqua" w:eastAsia="Book Antiqua" w:hAnsi="Book Antiqua" w:cs="Book Antiqua"/>
          <w:color w:val="000000"/>
        </w:rPr>
        <w:t>;</w:t>
      </w:r>
      <w:r w:rsidRPr="00A46947">
        <w:rPr>
          <w:rFonts w:ascii="Book Antiqua" w:eastAsia="Book Antiqua" w:hAnsi="Book Antiqua" w:cs="Book Antiqua"/>
          <w:color w:val="000000"/>
        </w:rPr>
        <w:t xml:space="preserve"> (2) </w:t>
      </w:r>
      <w:r w:rsidR="007210F9" w:rsidRPr="00A46947">
        <w:rPr>
          <w:rFonts w:ascii="Book Antiqua" w:eastAsia="Book Antiqua" w:hAnsi="Book Antiqua" w:cs="Book Antiqua"/>
          <w:color w:val="000000"/>
        </w:rPr>
        <w:t>T</w:t>
      </w:r>
      <w:r w:rsidRPr="00A46947">
        <w:rPr>
          <w:rFonts w:ascii="Book Antiqua" w:eastAsia="Book Antiqua" w:hAnsi="Book Antiqua" w:cs="Book Antiqua"/>
          <w:color w:val="000000"/>
        </w:rPr>
        <w:t xml:space="preserve">he risk prediction probability between the minimum </w:t>
      </w:r>
      <w:r w:rsidRPr="00A46947">
        <w:rPr>
          <w:rFonts w:ascii="Book Antiqua" w:eastAsia="Book Antiqua" w:hAnsi="Book Antiqua" w:cs="Book Antiqua"/>
          <w:color w:val="000000"/>
        </w:rPr>
        <w:lastRenderedPageBreak/>
        <w:t>risk prediction probability whose NPV &lt; 99.00% and cut-off is defined as medium risk</w:t>
      </w:r>
      <w:r w:rsidR="007210F9" w:rsidRPr="00A46947">
        <w:rPr>
          <w:rFonts w:ascii="Book Antiqua" w:eastAsia="Book Antiqua" w:hAnsi="Book Antiqua" w:cs="Book Antiqua"/>
          <w:color w:val="000000"/>
        </w:rPr>
        <w:t>;</w:t>
      </w:r>
      <w:r w:rsidRPr="00A46947">
        <w:rPr>
          <w:rFonts w:ascii="Book Antiqua" w:eastAsia="Book Antiqua" w:hAnsi="Book Antiqua" w:cs="Book Antiqua"/>
          <w:color w:val="000000"/>
        </w:rPr>
        <w:t xml:space="preserve"> (3) </w:t>
      </w:r>
      <w:r w:rsidR="007210F9" w:rsidRPr="00A46947">
        <w:rPr>
          <w:rFonts w:ascii="Book Antiqua" w:eastAsia="Book Antiqua" w:hAnsi="Book Antiqua" w:cs="Book Antiqua"/>
          <w:color w:val="000000"/>
        </w:rPr>
        <w:t>T</w:t>
      </w:r>
      <w:r w:rsidRPr="00A46947">
        <w:rPr>
          <w:rFonts w:ascii="Book Antiqua" w:eastAsia="Book Antiqua" w:hAnsi="Book Antiqua" w:cs="Book Antiqua"/>
          <w:color w:val="000000"/>
        </w:rPr>
        <w:t>he risk prediction probability between cut-off and the maximum risk prediction probability whose positive predictive value (PPV) &lt; 99.00% is defined as high risk</w:t>
      </w:r>
      <w:r w:rsidR="007210F9" w:rsidRPr="00A46947">
        <w:rPr>
          <w:rFonts w:ascii="Book Antiqua" w:eastAsia="Book Antiqua" w:hAnsi="Book Antiqua" w:cs="Book Antiqua"/>
          <w:color w:val="000000"/>
        </w:rPr>
        <w:t>; and</w:t>
      </w:r>
      <w:r w:rsidRPr="00A46947">
        <w:rPr>
          <w:rFonts w:ascii="Book Antiqua" w:eastAsia="Book Antiqua" w:hAnsi="Book Antiqua" w:cs="Book Antiqua"/>
          <w:color w:val="000000"/>
        </w:rPr>
        <w:t xml:space="preserve"> (4) </w:t>
      </w:r>
      <w:r w:rsidR="007210F9" w:rsidRPr="00A46947">
        <w:rPr>
          <w:rFonts w:ascii="Book Antiqua" w:eastAsia="Book Antiqua" w:hAnsi="Book Antiqua" w:cs="Book Antiqua"/>
          <w:color w:val="000000"/>
        </w:rPr>
        <w:t>T</w:t>
      </w:r>
      <w:r w:rsidRPr="00A46947">
        <w:rPr>
          <w:rFonts w:ascii="Book Antiqua" w:eastAsia="Book Antiqua" w:hAnsi="Book Antiqua" w:cs="Book Antiqua"/>
          <w:color w:val="000000"/>
        </w:rPr>
        <w:t>he minimum risk prediction probability whose PPV ≥ 99.00% is defined as the highest risk (most likely HCC).</w:t>
      </w:r>
    </w:p>
    <w:p w14:paraId="696FB521" w14:textId="77777777" w:rsidR="00A77B3E" w:rsidRPr="00A46947" w:rsidRDefault="00A77B3E" w:rsidP="00A46947">
      <w:pPr>
        <w:spacing w:line="360" w:lineRule="auto"/>
        <w:jc w:val="both"/>
        <w:rPr>
          <w:rFonts w:ascii="Book Antiqua" w:hAnsi="Book Antiqua"/>
        </w:rPr>
      </w:pPr>
    </w:p>
    <w:p w14:paraId="7D84AA0C"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caps/>
          <w:color w:val="000000"/>
          <w:u w:val="single"/>
        </w:rPr>
        <w:t>DISCUSSION</w:t>
      </w:r>
    </w:p>
    <w:p w14:paraId="657C8040"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color w:val="000000"/>
        </w:rPr>
        <w:t xml:space="preserve">The morbidity and mortality of HCC is ranked among the top five causes, </w:t>
      </w:r>
      <w:proofErr w:type="gramStart"/>
      <w:r w:rsidRPr="00A46947">
        <w:rPr>
          <w:rFonts w:ascii="Book Antiqua" w:eastAsia="Book Antiqua" w:hAnsi="Book Antiqua" w:cs="Book Antiqua"/>
          <w:color w:val="000000"/>
        </w:rPr>
        <w:t>globally</w:t>
      </w:r>
      <w:r w:rsidR="007210F9" w:rsidRPr="00A46947">
        <w:rPr>
          <w:rFonts w:ascii="Book Antiqua" w:eastAsia="Book Antiqua" w:hAnsi="Book Antiqua" w:cs="Book Antiqua"/>
          <w:color w:val="000000"/>
          <w:vertAlign w:val="superscript"/>
        </w:rPr>
        <w:t>[</w:t>
      </w:r>
      <w:proofErr w:type="gramEnd"/>
      <w:r w:rsidR="007210F9" w:rsidRPr="00A46947">
        <w:rPr>
          <w:rFonts w:ascii="Book Antiqua" w:eastAsia="Book Antiqua" w:hAnsi="Book Antiqua" w:cs="Book Antiqua"/>
          <w:color w:val="000000"/>
          <w:vertAlign w:val="superscript"/>
        </w:rPr>
        <w:t>16]</w:t>
      </w:r>
      <w:r w:rsidRPr="00A46947">
        <w:rPr>
          <w:rFonts w:ascii="Book Antiqua" w:eastAsia="Book Antiqua" w:hAnsi="Book Antiqua" w:cs="Book Antiqua"/>
          <w:color w:val="000000"/>
        </w:rPr>
        <w:t>. Most patients are diagnosed at middle and advanced stages, and thus lose essential time for optimal treatment. The prognosis of patients with HCC largely depends on the stage of the diagnostic time. From 2012 to 2015, the 5-year survival rate of liver cancer in China is only 12.1</w:t>
      </w:r>
      <w:r w:rsidR="007210F9" w:rsidRPr="00A46947">
        <w:rPr>
          <w:rFonts w:ascii="Book Antiqua" w:eastAsia="Book Antiqua" w:hAnsi="Book Antiqua" w:cs="Book Antiqua"/>
          <w:color w:val="000000"/>
        </w:rPr>
        <w:t>%-</w:t>
      </w:r>
      <w:r w:rsidRPr="00A46947">
        <w:rPr>
          <w:rFonts w:ascii="Book Antiqua" w:eastAsia="Book Antiqua" w:hAnsi="Book Antiqua" w:cs="Book Antiqua"/>
          <w:color w:val="000000"/>
        </w:rPr>
        <w:t>18.0</w:t>
      </w:r>
      <w:proofErr w:type="gramStart"/>
      <w:r w:rsidRPr="00A46947">
        <w:rPr>
          <w:rFonts w:ascii="Book Antiqua" w:eastAsia="Book Antiqua" w:hAnsi="Book Antiqua" w:cs="Book Antiqua"/>
          <w:color w:val="000000"/>
        </w:rPr>
        <w:t>%</w:t>
      </w:r>
      <w:r w:rsidR="007210F9" w:rsidRPr="00A46947">
        <w:rPr>
          <w:rFonts w:ascii="Book Antiqua" w:eastAsia="Book Antiqua" w:hAnsi="Book Antiqua" w:cs="Book Antiqua"/>
          <w:color w:val="000000"/>
          <w:vertAlign w:val="superscript"/>
        </w:rPr>
        <w:t>[</w:t>
      </w:r>
      <w:proofErr w:type="gramEnd"/>
      <w:r w:rsidR="007210F9" w:rsidRPr="00A46947">
        <w:rPr>
          <w:rFonts w:ascii="Book Antiqua" w:eastAsia="Book Antiqua" w:hAnsi="Book Antiqua" w:cs="Book Antiqua"/>
          <w:color w:val="000000"/>
          <w:vertAlign w:val="superscript"/>
        </w:rPr>
        <w:t>17]</w:t>
      </w:r>
      <w:r w:rsidRPr="00A46947">
        <w:rPr>
          <w:rFonts w:ascii="Book Antiqua" w:eastAsia="Book Antiqua" w:hAnsi="Book Antiqua" w:cs="Book Antiqua"/>
          <w:color w:val="000000"/>
        </w:rPr>
        <w:t xml:space="preserve">. In contrast, the prognosis of patients with early diagnosis is more than 70%. For example, Lim </w:t>
      </w:r>
      <w:r w:rsidRPr="00A46947">
        <w:rPr>
          <w:rFonts w:ascii="Book Antiqua" w:eastAsia="Book Antiqua" w:hAnsi="Book Antiqua" w:cs="Book Antiqua"/>
          <w:i/>
          <w:iCs/>
          <w:color w:val="000000"/>
        </w:rPr>
        <w:t xml:space="preserve">et </w:t>
      </w:r>
      <w:proofErr w:type="gramStart"/>
      <w:r w:rsidRPr="00A46947">
        <w:rPr>
          <w:rFonts w:ascii="Book Antiqua" w:eastAsia="Book Antiqua" w:hAnsi="Book Antiqua" w:cs="Book Antiqua"/>
          <w:i/>
          <w:iCs/>
          <w:color w:val="000000"/>
        </w:rPr>
        <w:t>al</w:t>
      </w:r>
      <w:r w:rsidR="007210F9" w:rsidRPr="00A46947">
        <w:rPr>
          <w:rFonts w:ascii="Book Antiqua" w:eastAsia="Book Antiqua" w:hAnsi="Book Antiqua" w:cs="Book Antiqua"/>
          <w:color w:val="000000"/>
          <w:vertAlign w:val="superscript"/>
        </w:rPr>
        <w:t>[</w:t>
      </w:r>
      <w:proofErr w:type="gramEnd"/>
      <w:r w:rsidR="007210F9" w:rsidRPr="00A46947">
        <w:rPr>
          <w:rFonts w:ascii="Book Antiqua" w:eastAsia="Book Antiqua" w:hAnsi="Book Antiqua" w:cs="Book Antiqua"/>
          <w:color w:val="000000"/>
          <w:vertAlign w:val="superscript"/>
        </w:rPr>
        <w:t>18]</w:t>
      </w:r>
      <w:r w:rsidRPr="00A46947">
        <w:rPr>
          <w:rFonts w:ascii="Book Antiqua" w:eastAsia="Book Antiqua" w:hAnsi="Book Antiqua" w:cs="Book Antiqua"/>
          <w:color w:val="000000"/>
        </w:rPr>
        <w:t xml:space="preserve"> </w:t>
      </w:r>
      <w:proofErr w:type="spellStart"/>
      <w:r w:rsidRPr="00A46947">
        <w:rPr>
          <w:rFonts w:ascii="Book Antiqua" w:eastAsia="Book Antiqua" w:hAnsi="Book Antiqua" w:cs="Book Antiqua"/>
          <w:color w:val="000000"/>
        </w:rPr>
        <w:t>analysed</w:t>
      </w:r>
      <w:proofErr w:type="spellEnd"/>
      <w:r w:rsidRPr="00A46947">
        <w:rPr>
          <w:rFonts w:ascii="Book Antiqua" w:eastAsia="Book Antiqua" w:hAnsi="Book Antiqua" w:cs="Book Antiqua"/>
          <w:color w:val="000000"/>
        </w:rPr>
        <w:t xml:space="preserve"> the clinical data of 100 patients with early-stage HCC and reported that the 5-year survival rate after surgery was as high as 90%. Therefore, appropriate early screening of high-risk HCC groups is crucial to improve the prognosis. In this study, a risk prediction model for HCC was established by combining sex, age, </w:t>
      </w:r>
      <w:proofErr w:type="spellStart"/>
      <w:r w:rsidRPr="00A46947">
        <w:rPr>
          <w:rFonts w:ascii="Book Antiqua" w:eastAsia="Book Antiqua" w:hAnsi="Book Antiqua" w:cs="Book Antiqua"/>
          <w:color w:val="000000"/>
        </w:rPr>
        <w:t>tumour</w:t>
      </w:r>
      <w:proofErr w:type="spellEnd"/>
      <w:r w:rsidRPr="00A46947">
        <w:rPr>
          <w:rFonts w:ascii="Book Antiqua" w:eastAsia="Book Antiqua" w:hAnsi="Book Antiqua" w:cs="Book Antiqua"/>
          <w:color w:val="000000"/>
        </w:rPr>
        <w:t xml:space="preserve"> markers of AFP and PIVKA-II, metabolic markers of TBIL, GGT, AST, ALT, TBA, and infection index HBsAg. By evaluating in the training cohort and confirming with the validation cohort, we proved that the proposed model has good sensitivity and specificity in high-risk populations with HCC, with a high accuracy in early-stage HCC diagnosis.</w:t>
      </w:r>
    </w:p>
    <w:p w14:paraId="7450F4AF" w14:textId="384495E1" w:rsidR="00A77B3E" w:rsidRPr="00A46947" w:rsidRDefault="00276F5E" w:rsidP="00A46947">
      <w:pPr>
        <w:spacing w:line="360" w:lineRule="auto"/>
        <w:ind w:firstLine="240"/>
        <w:jc w:val="both"/>
        <w:rPr>
          <w:rFonts w:ascii="Book Antiqua" w:hAnsi="Book Antiqua"/>
        </w:rPr>
      </w:pPr>
      <w:r w:rsidRPr="00A46947">
        <w:rPr>
          <w:rFonts w:ascii="Book Antiqua" w:eastAsia="Book Antiqua" w:hAnsi="Book Antiqua" w:cs="Book Antiqua"/>
          <w:color w:val="000000"/>
        </w:rPr>
        <w:t xml:space="preserve">AFP and PIVKA-II are the two most widely used </w:t>
      </w:r>
      <w:proofErr w:type="spellStart"/>
      <w:r w:rsidRPr="00A46947">
        <w:rPr>
          <w:rFonts w:ascii="Book Antiqua" w:eastAsia="Book Antiqua" w:hAnsi="Book Antiqua" w:cs="Book Antiqua"/>
          <w:color w:val="000000"/>
        </w:rPr>
        <w:t>tumour</w:t>
      </w:r>
      <w:proofErr w:type="spellEnd"/>
      <w:r w:rsidRPr="00A46947">
        <w:rPr>
          <w:rFonts w:ascii="Book Antiqua" w:eastAsia="Book Antiqua" w:hAnsi="Book Antiqua" w:cs="Book Antiqua"/>
          <w:color w:val="000000"/>
        </w:rPr>
        <w:t xml:space="preserve"> markers in diagnosing HCC; however, their sensitivity and specificity for diagnosing HCC are not high, hence their limited utility. Combining markers can improve the sensitivity of diagnosis. A risk prediction model, ASAP model from 11 medical </w:t>
      </w:r>
      <w:proofErr w:type="spellStart"/>
      <w:r w:rsidRPr="00A46947">
        <w:rPr>
          <w:rFonts w:ascii="Book Antiqua" w:eastAsia="Book Antiqua" w:hAnsi="Book Antiqua" w:cs="Book Antiqua"/>
          <w:color w:val="000000"/>
        </w:rPr>
        <w:t>centres</w:t>
      </w:r>
      <w:proofErr w:type="spellEnd"/>
      <w:r w:rsidRPr="00A46947">
        <w:rPr>
          <w:rFonts w:ascii="Book Antiqua" w:eastAsia="Book Antiqua" w:hAnsi="Book Antiqua" w:cs="Book Antiqua"/>
          <w:color w:val="000000"/>
        </w:rPr>
        <w:t xml:space="preserve"> in China which included age, sex, AFP, and PIVKA-II, was used to predict the risk of HCC in patients with HBV infection. The model has a good clinical value for predicting HBV-HCC (AUC is 0.941). The diagnostic sensitivity and specificity are 85.3% and 90.4%, </w:t>
      </w:r>
      <w:proofErr w:type="gramStart"/>
      <w:r w:rsidRPr="00A46947">
        <w:rPr>
          <w:rFonts w:ascii="Book Antiqua" w:eastAsia="Book Antiqua" w:hAnsi="Book Antiqua" w:cs="Book Antiqua"/>
          <w:color w:val="000000"/>
        </w:rPr>
        <w:t>respectively</w:t>
      </w:r>
      <w:r w:rsidR="007210F9" w:rsidRPr="00A46947">
        <w:rPr>
          <w:rFonts w:ascii="Book Antiqua" w:eastAsia="Book Antiqua" w:hAnsi="Book Antiqua" w:cs="Book Antiqua"/>
          <w:color w:val="000000"/>
          <w:vertAlign w:val="superscript"/>
        </w:rPr>
        <w:t>[</w:t>
      </w:r>
      <w:proofErr w:type="gramEnd"/>
      <w:r w:rsidR="007210F9" w:rsidRPr="00A46947">
        <w:rPr>
          <w:rFonts w:ascii="Book Antiqua" w:eastAsia="Book Antiqua" w:hAnsi="Book Antiqua" w:cs="Book Antiqua"/>
          <w:color w:val="000000"/>
          <w:vertAlign w:val="superscript"/>
        </w:rPr>
        <w:t>13]</w:t>
      </w:r>
      <w:r w:rsidRPr="00A46947">
        <w:rPr>
          <w:rFonts w:ascii="Book Antiqua" w:eastAsia="Book Antiqua" w:hAnsi="Book Antiqua" w:cs="Book Antiqua"/>
          <w:color w:val="000000"/>
        </w:rPr>
        <w:t xml:space="preserve">. However, other risk factors crucial for HCC development were not included in the model. Among </w:t>
      </w:r>
      <w:r w:rsidRPr="00A46947">
        <w:rPr>
          <w:rFonts w:ascii="Book Antiqua" w:eastAsia="Book Antiqua" w:hAnsi="Book Antiqua" w:cs="Book Antiqua"/>
          <w:color w:val="000000"/>
        </w:rPr>
        <w:lastRenderedPageBreak/>
        <w:t xml:space="preserve">the currently available prediction tools, the line chart model has high accuracy and good discrimination in terms of predicting results and is easy to </w:t>
      </w:r>
      <w:proofErr w:type="gramStart"/>
      <w:r w:rsidRPr="00A46947">
        <w:rPr>
          <w:rFonts w:ascii="Book Antiqua" w:eastAsia="Book Antiqua" w:hAnsi="Book Antiqua" w:cs="Book Antiqua"/>
          <w:color w:val="000000"/>
        </w:rPr>
        <w:t>use</w:t>
      </w:r>
      <w:r w:rsidR="007210F9" w:rsidRPr="00A46947">
        <w:rPr>
          <w:rFonts w:ascii="Book Antiqua" w:eastAsia="Book Antiqua" w:hAnsi="Book Antiqua" w:cs="Book Antiqua"/>
          <w:color w:val="000000"/>
          <w:vertAlign w:val="superscript"/>
        </w:rPr>
        <w:t>[</w:t>
      </w:r>
      <w:proofErr w:type="gramEnd"/>
      <w:r w:rsidR="007210F9" w:rsidRPr="00A46947">
        <w:rPr>
          <w:rFonts w:ascii="Book Antiqua" w:eastAsia="Book Antiqua" w:hAnsi="Book Antiqua" w:cs="Book Antiqua"/>
          <w:color w:val="000000"/>
          <w:vertAlign w:val="superscript"/>
        </w:rPr>
        <w:t>19]</w:t>
      </w:r>
      <w:r w:rsidRPr="00A46947">
        <w:rPr>
          <w:rFonts w:ascii="Book Antiqua" w:eastAsia="Book Antiqua" w:hAnsi="Book Antiqua" w:cs="Book Antiqua"/>
          <w:color w:val="000000"/>
        </w:rPr>
        <w:t>. The nomogram proposed in this study contains ten comprehensive and easily available patient variables. The AUC in the training and validation cohort was 0.960 and 0.966</w:t>
      </w:r>
      <w:r w:rsidR="009131B6" w:rsidRPr="00A46947">
        <w:rPr>
          <w:rFonts w:ascii="Book Antiqua" w:eastAsia="Book Antiqua" w:hAnsi="Book Antiqua" w:cs="Book Antiqua"/>
          <w:color w:val="000000"/>
        </w:rPr>
        <w:t>,</w:t>
      </w:r>
      <w:r w:rsidRPr="00A46947">
        <w:rPr>
          <w:rFonts w:ascii="Book Antiqua" w:eastAsia="Book Antiqua" w:hAnsi="Book Antiqua" w:cs="Book Antiqua"/>
          <w:color w:val="000000"/>
        </w:rPr>
        <w:t xml:space="preserve"> respectively. The diagnostic sensitivity and specificity for the training cohort were 94.40% and 95.35%, respectively, while that for the validation cohort was 90.00% and 94.20%, respectively. Those results showed high value of AUC, low value of standard error, and good diagnostic efficiency of the NSMC-HCC model in HCC diagnosis, which was better than AFP and PIVKA-II alone or combination.</w:t>
      </w:r>
    </w:p>
    <w:p w14:paraId="60C7CAD1" w14:textId="77777777" w:rsidR="00A77B3E" w:rsidRPr="00A46947" w:rsidRDefault="00276F5E" w:rsidP="00A46947">
      <w:pPr>
        <w:spacing w:line="360" w:lineRule="auto"/>
        <w:ind w:firstLine="240"/>
        <w:jc w:val="both"/>
        <w:rPr>
          <w:rFonts w:ascii="Book Antiqua" w:hAnsi="Book Antiqua"/>
        </w:rPr>
      </w:pPr>
      <w:r w:rsidRPr="00A46947">
        <w:rPr>
          <w:rFonts w:ascii="Book Antiqua" w:eastAsia="Book Antiqua" w:hAnsi="Book Antiqua" w:cs="Book Antiqua"/>
          <w:color w:val="000000"/>
        </w:rPr>
        <w:t xml:space="preserve">The metabolic markers included in this study were AST, ALT, TBIL, GGT, TBA, and ALB. Univariate analysis showed that GGT and AST were risk factors for HCC, while ALT, TBIL, and TBA were protective factors for HCC. Although the occurrence of HCC associated with AST and GGT has not been reported, </w:t>
      </w:r>
      <w:r w:rsidR="007210F9" w:rsidRPr="00A46947">
        <w:rPr>
          <w:rFonts w:ascii="Book Antiqua" w:eastAsia="Book Antiqua" w:hAnsi="Book Antiqua" w:cs="Book Antiqua"/>
          <w:color w:val="000000"/>
        </w:rPr>
        <w:t xml:space="preserve">the study of </w:t>
      </w:r>
      <w:r w:rsidRPr="00A46947">
        <w:rPr>
          <w:rFonts w:ascii="Book Antiqua" w:eastAsia="Book Antiqua" w:hAnsi="Book Antiqua" w:cs="Book Antiqua"/>
          <w:color w:val="000000"/>
        </w:rPr>
        <w:t>Yang</w:t>
      </w:r>
      <w:r w:rsidR="007210F9" w:rsidRPr="00A46947">
        <w:rPr>
          <w:rFonts w:ascii="Book Antiqua" w:eastAsia="Book Antiqua" w:hAnsi="Book Antiqua" w:cs="Book Antiqua"/>
          <w:color w:val="000000"/>
        </w:rPr>
        <w:t xml:space="preserve"> </w:t>
      </w:r>
      <w:r w:rsidR="007210F9" w:rsidRPr="00A46947">
        <w:rPr>
          <w:rFonts w:ascii="Book Antiqua" w:eastAsia="Book Antiqua" w:hAnsi="Book Antiqua" w:cs="Book Antiqua"/>
          <w:i/>
          <w:iCs/>
          <w:color w:val="000000"/>
        </w:rPr>
        <w:t xml:space="preserve">et </w:t>
      </w:r>
      <w:proofErr w:type="gramStart"/>
      <w:r w:rsidR="007210F9" w:rsidRPr="00A46947">
        <w:rPr>
          <w:rFonts w:ascii="Book Antiqua" w:eastAsia="Book Antiqua" w:hAnsi="Book Antiqua" w:cs="Book Antiqua"/>
          <w:i/>
          <w:iCs/>
          <w:color w:val="000000"/>
        </w:rPr>
        <w:t>al</w:t>
      </w:r>
      <w:r w:rsidR="007210F9" w:rsidRPr="00A46947">
        <w:rPr>
          <w:rFonts w:ascii="Book Antiqua" w:eastAsia="Book Antiqua" w:hAnsi="Book Antiqua" w:cs="Book Antiqua"/>
          <w:color w:val="000000"/>
          <w:vertAlign w:val="superscript"/>
        </w:rPr>
        <w:t>[</w:t>
      </w:r>
      <w:proofErr w:type="gramEnd"/>
      <w:r w:rsidR="007210F9" w:rsidRPr="00A46947">
        <w:rPr>
          <w:rFonts w:ascii="Book Antiqua" w:eastAsia="Book Antiqua" w:hAnsi="Book Antiqua" w:cs="Book Antiqua"/>
          <w:color w:val="000000"/>
          <w:vertAlign w:val="superscript"/>
        </w:rPr>
        <w:t>20]</w:t>
      </w:r>
      <w:r w:rsidRPr="00A46947">
        <w:rPr>
          <w:rFonts w:ascii="Book Antiqua" w:eastAsia="Book Antiqua" w:hAnsi="Book Antiqua" w:cs="Book Antiqua"/>
          <w:color w:val="000000"/>
        </w:rPr>
        <w:t xml:space="preserve"> show</w:t>
      </w:r>
      <w:r w:rsidR="007210F9" w:rsidRPr="00A46947">
        <w:rPr>
          <w:rFonts w:ascii="Book Antiqua" w:eastAsia="Book Antiqua" w:hAnsi="Book Antiqua" w:cs="Book Antiqua"/>
          <w:color w:val="000000"/>
        </w:rPr>
        <w:t>ed</w:t>
      </w:r>
      <w:r w:rsidRPr="00A46947">
        <w:rPr>
          <w:rFonts w:ascii="Book Antiqua" w:eastAsia="Book Antiqua" w:hAnsi="Book Antiqua" w:cs="Book Antiqua"/>
          <w:color w:val="000000"/>
        </w:rPr>
        <w:t xml:space="preserve"> that the combined detection of AFP and GGT/AST plays an important role in the differential diagnosis of benign liver disease and HCC. They further mentioned that GGT and AST are risk factors for the prognosis of HCC </w:t>
      </w:r>
      <w:proofErr w:type="gramStart"/>
      <w:r w:rsidRPr="00A46947">
        <w:rPr>
          <w:rFonts w:ascii="Book Antiqua" w:eastAsia="Book Antiqua" w:hAnsi="Book Antiqua" w:cs="Book Antiqua"/>
          <w:color w:val="000000"/>
        </w:rPr>
        <w:t>treatment</w:t>
      </w:r>
      <w:r w:rsidR="007210F9" w:rsidRPr="00A46947">
        <w:rPr>
          <w:rFonts w:ascii="Book Antiqua" w:eastAsia="Book Antiqua" w:hAnsi="Book Antiqua" w:cs="Book Antiqua"/>
          <w:color w:val="000000"/>
          <w:vertAlign w:val="superscript"/>
        </w:rPr>
        <w:t>[</w:t>
      </w:r>
      <w:proofErr w:type="gramEnd"/>
      <w:r w:rsidR="007210F9" w:rsidRPr="00A46947">
        <w:rPr>
          <w:rFonts w:ascii="Book Antiqua" w:eastAsia="Book Antiqua" w:hAnsi="Book Antiqua" w:cs="Book Antiqua"/>
          <w:color w:val="000000"/>
          <w:vertAlign w:val="superscript"/>
        </w:rPr>
        <w:t>21]</w:t>
      </w:r>
      <w:r w:rsidRPr="00A46947">
        <w:rPr>
          <w:rFonts w:ascii="Book Antiqua" w:eastAsia="Book Antiqua" w:hAnsi="Book Antiqua" w:cs="Book Antiqua"/>
          <w:color w:val="000000"/>
        </w:rPr>
        <w:t xml:space="preserve">. </w:t>
      </w:r>
      <w:proofErr w:type="spellStart"/>
      <w:r w:rsidRPr="00A46947">
        <w:rPr>
          <w:rFonts w:ascii="Book Antiqua" w:eastAsia="Book Antiqua" w:hAnsi="Book Antiqua" w:cs="Book Antiqua"/>
          <w:color w:val="000000"/>
        </w:rPr>
        <w:t>Hernaez</w:t>
      </w:r>
      <w:proofErr w:type="spellEnd"/>
      <w:r w:rsidRPr="00A46947">
        <w:rPr>
          <w:rFonts w:ascii="Book Antiqua" w:eastAsia="Book Antiqua" w:hAnsi="Book Antiqua" w:cs="Book Antiqua"/>
          <w:color w:val="000000"/>
        </w:rPr>
        <w:t xml:space="preserve"> </w:t>
      </w:r>
      <w:r w:rsidRPr="00A46947">
        <w:rPr>
          <w:rFonts w:ascii="Book Antiqua" w:eastAsia="Book Antiqua" w:hAnsi="Book Antiqua" w:cs="Book Antiqua"/>
          <w:i/>
          <w:iCs/>
          <w:color w:val="000000"/>
        </w:rPr>
        <w:t xml:space="preserve">et </w:t>
      </w:r>
      <w:proofErr w:type="gramStart"/>
      <w:r w:rsidRPr="00A46947">
        <w:rPr>
          <w:rFonts w:ascii="Book Antiqua" w:eastAsia="Book Antiqua" w:hAnsi="Book Antiqua" w:cs="Book Antiqua"/>
          <w:i/>
          <w:iCs/>
          <w:color w:val="000000"/>
        </w:rPr>
        <w:t>al</w:t>
      </w:r>
      <w:r w:rsidR="007210F9" w:rsidRPr="00A46947">
        <w:rPr>
          <w:rFonts w:ascii="Book Antiqua" w:eastAsia="Book Antiqua" w:hAnsi="Book Antiqua" w:cs="Book Antiqua"/>
          <w:color w:val="000000"/>
          <w:vertAlign w:val="superscript"/>
        </w:rPr>
        <w:t>[</w:t>
      </w:r>
      <w:proofErr w:type="gramEnd"/>
      <w:r w:rsidR="007210F9" w:rsidRPr="00A46947">
        <w:rPr>
          <w:rFonts w:ascii="Book Antiqua" w:eastAsia="Book Antiqua" w:hAnsi="Book Antiqua" w:cs="Book Antiqua"/>
          <w:color w:val="000000"/>
          <w:vertAlign w:val="superscript"/>
        </w:rPr>
        <w:t>22]</w:t>
      </w:r>
      <w:r w:rsidRPr="00A46947">
        <w:rPr>
          <w:rFonts w:ascii="Book Antiqua" w:eastAsia="Book Antiqua" w:hAnsi="Book Antiqua" w:cs="Book Antiqua"/>
          <w:color w:val="000000"/>
        </w:rPr>
        <w:t xml:space="preserve"> reported that among men in Taiwan, without cancer, elevations in ALT, AST, and GGT are associated with future all-cause death, all cancer, and HCC mortality. These studies support our findings that GGT and AST are high-risk factors associated with HCC.</w:t>
      </w:r>
    </w:p>
    <w:p w14:paraId="6BBCADD5" w14:textId="77777777" w:rsidR="00A77B3E" w:rsidRPr="00A46947" w:rsidRDefault="00276F5E" w:rsidP="00A46947">
      <w:pPr>
        <w:spacing w:line="360" w:lineRule="auto"/>
        <w:ind w:firstLine="240"/>
        <w:jc w:val="both"/>
        <w:rPr>
          <w:rFonts w:ascii="Book Antiqua" w:hAnsi="Book Antiqua"/>
        </w:rPr>
      </w:pPr>
      <w:r w:rsidRPr="00A46947">
        <w:rPr>
          <w:rFonts w:ascii="Book Antiqua" w:eastAsia="Book Antiqua" w:hAnsi="Book Antiqua" w:cs="Book Antiqua"/>
          <w:color w:val="000000"/>
        </w:rPr>
        <w:t xml:space="preserve">Furthermore, we have quantified the possibility of HCC risk, and this can evaluate the risk of HCC according to the risk prediction probability. According to the risk stratification of HCC, abdominal ultrasound and serum AFP are recommended as routine screening, and multimodal liver </w:t>
      </w:r>
      <w:r w:rsidR="007210F9" w:rsidRPr="00A46947">
        <w:rPr>
          <w:rFonts w:ascii="Book Antiqua" w:eastAsia="Book Antiqua" w:hAnsi="Book Antiqua" w:cs="Book Antiqua"/>
          <w:color w:val="000000"/>
        </w:rPr>
        <w:t>magnetic resonance imaging</w:t>
      </w:r>
      <w:r w:rsidRPr="00A46947">
        <w:rPr>
          <w:rFonts w:ascii="Book Antiqua" w:eastAsia="Book Antiqua" w:hAnsi="Book Antiqua" w:cs="Book Antiqua"/>
          <w:color w:val="000000"/>
        </w:rPr>
        <w:t xml:space="preserve"> and/or </w:t>
      </w:r>
      <w:r w:rsidR="007210F9" w:rsidRPr="00A46947">
        <w:rPr>
          <w:rFonts w:ascii="Book Antiqua" w:eastAsia="Book Antiqua" w:hAnsi="Book Antiqua" w:cs="Book Antiqua"/>
          <w:color w:val="000000"/>
        </w:rPr>
        <w:t>computed tomography</w:t>
      </w:r>
      <w:r w:rsidRPr="00A46947">
        <w:rPr>
          <w:rFonts w:ascii="Book Antiqua" w:eastAsia="Book Antiqua" w:hAnsi="Book Antiqua" w:cs="Book Antiqua"/>
          <w:color w:val="000000"/>
        </w:rPr>
        <w:t xml:space="preserve"> are recommended for enhanced </w:t>
      </w:r>
      <w:proofErr w:type="gramStart"/>
      <w:r w:rsidRPr="00A46947">
        <w:rPr>
          <w:rFonts w:ascii="Book Antiqua" w:eastAsia="Book Antiqua" w:hAnsi="Book Antiqua" w:cs="Book Antiqua"/>
          <w:color w:val="000000"/>
        </w:rPr>
        <w:t>screening</w:t>
      </w:r>
      <w:r w:rsidR="007210F9" w:rsidRPr="00A46947">
        <w:rPr>
          <w:rFonts w:ascii="Book Antiqua" w:eastAsia="Book Antiqua" w:hAnsi="Book Antiqua" w:cs="Book Antiqua"/>
          <w:color w:val="000000"/>
          <w:vertAlign w:val="superscript"/>
        </w:rPr>
        <w:t>[</w:t>
      </w:r>
      <w:proofErr w:type="gramEnd"/>
      <w:r w:rsidR="007210F9" w:rsidRPr="00A46947">
        <w:rPr>
          <w:rFonts w:ascii="Book Antiqua" w:eastAsia="Book Antiqua" w:hAnsi="Book Antiqua" w:cs="Book Antiqua"/>
          <w:color w:val="000000"/>
          <w:vertAlign w:val="superscript"/>
        </w:rPr>
        <w:t>23]</w:t>
      </w:r>
      <w:r w:rsidRPr="00A46947">
        <w:rPr>
          <w:rFonts w:ascii="Book Antiqua" w:eastAsia="Book Antiqua" w:hAnsi="Book Antiqua" w:cs="Book Antiqua"/>
          <w:color w:val="000000"/>
        </w:rPr>
        <w:t xml:space="preserve">. For low risk patients, we recommend routine screening once a year; for moderate risk patients, we recommend routine screening every 6 </w:t>
      </w:r>
      <w:proofErr w:type="spellStart"/>
      <w:r w:rsidRPr="00A46947">
        <w:rPr>
          <w:rFonts w:ascii="Book Antiqua" w:eastAsia="Book Antiqua" w:hAnsi="Book Antiqua" w:cs="Book Antiqua"/>
          <w:color w:val="000000"/>
        </w:rPr>
        <w:t>mo</w:t>
      </w:r>
      <w:proofErr w:type="spellEnd"/>
      <w:r w:rsidRPr="00A46947">
        <w:rPr>
          <w:rFonts w:ascii="Book Antiqua" w:eastAsia="Book Antiqua" w:hAnsi="Book Antiqua" w:cs="Book Antiqua"/>
          <w:color w:val="000000"/>
        </w:rPr>
        <w:t>; for high-risk patients, we recommend routine screening every 3</w:t>
      </w:r>
      <w:r w:rsidR="007210F9" w:rsidRPr="00A46947">
        <w:rPr>
          <w:rFonts w:ascii="Book Antiqua" w:eastAsia="Book Antiqua" w:hAnsi="Book Antiqua" w:cs="Book Antiqua"/>
          <w:color w:val="000000"/>
        </w:rPr>
        <w:t>-</w:t>
      </w:r>
      <w:r w:rsidRPr="00A46947">
        <w:rPr>
          <w:rFonts w:ascii="Book Antiqua" w:eastAsia="Book Antiqua" w:hAnsi="Book Antiqua" w:cs="Book Antiqua"/>
          <w:color w:val="000000"/>
        </w:rPr>
        <w:t xml:space="preserve">6 </w:t>
      </w:r>
      <w:proofErr w:type="spellStart"/>
      <w:r w:rsidRPr="00A46947">
        <w:rPr>
          <w:rFonts w:ascii="Book Antiqua" w:eastAsia="Book Antiqua" w:hAnsi="Book Antiqua" w:cs="Book Antiqua"/>
          <w:color w:val="000000"/>
        </w:rPr>
        <w:t>mo</w:t>
      </w:r>
      <w:proofErr w:type="spellEnd"/>
      <w:r w:rsidRPr="00A46947">
        <w:rPr>
          <w:rFonts w:ascii="Book Antiqua" w:eastAsia="Book Antiqua" w:hAnsi="Book Antiqua" w:cs="Book Antiqua"/>
          <w:color w:val="000000"/>
        </w:rPr>
        <w:t xml:space="preserve"> and intensive screening every 6</w:t>
      </w:r>
      <w:r w:rsidR="007210F9" w:rsidRPr="00A46947">
        <w:rPr>
          <w:rFonts w:ascii="Book Antiqua" w:eastAsia="Book Antiqua" w:hAnsi="Book Antiqua" w:cs="Book Antiqua"/>
          <w:color w:val="000000"/>
        </w:rPr>
        <w:t>-</w:t>
      </w:r>
      <w:r w:rsidRPr="00A46947">
        <w:rPr>
          <w:rFonts w:ascii="Book Antiqua" w:eastAsia="Book Antiqua" w:hAnsi="Book Antiqua" w:cs="Book Antiqua"/>
          <w:color w:val="000000"/>
        </w:rPr>
        <w:t xml:space="preserve">12 </w:t>
      </w:r>
      <w:proofErr w:type="spellStart"/>
      <w:r w:rsidRPr="00A46947">
        <w:rPr>
          <w:rFonts w:ascii="Book Antiqua" w:eastAsia="Book Antiqua" w:hAnsi="Book Antiqua" w:cs="Book Antiqua"/>
          <w:color w:val="000000"/>
        </w:rPr>
        <w:t>mo</w:t>
      </w:r>
      <w:proofErr w:type="spellEnd"/>
      <w:r w:rsidRPr="00A46947">
        <w:rPr>
          <w:rFonts w:ascii="Book Antiqua" w:eastAsia="Book Antiqua" w:hAnsi="Book Antiqua" w:cs="Book Antiqua"/>
          <w:color w:val="000000"/>
        </w:rPr>
        <w:t xml:space="preserve">; for very high-risk patients, we recommend routine screening every 3 </w:t>
      </w:r>
      <w:proofErr w:type="spellStart"/>
      <w:r w:rsidRPr="00A46947">
        <w:rPr>
          <w:rFonts w:ascii="Book Antiqua" w:eastAsia="Book Antiqua" w:hAnsi="Book Antiqua" w:cs="Book Antiqua"/>
          <w:color w:val="000000"/>
        </w:rPr>
        <w:t>mo</w:t>
      </w:r>
      <w:proofErr w:type="spellEnd"/>
      <w:r w:rsidRPr="00A46947">
        <w:rPr>
          <w:rFonts w:ascii="Book Antiqua" w:eastAsia="Book Antiqua" w:hAnsi="Book Antiqua" w:cs="Book Antiqua"/>
          <w:color w:val="000000"/>
        </w:rPr>
        <w:t xml:space="preserve"> and intensive screening every 6 </w:t>
      </w:r>
      <w:proofErr w:type="spellStart"/>
      <w:proofErr w:type="gramStart"/>
      <w:r w:rsidRPr="00A46947">
        <w:rPr>
          <w:rFonts w:ascii="Book Antiqua" w:eastAsia="Book Antiqua" w:hAnsi="Book Antiqua" w:cs="Book Antiqua"/>
          <w:color w:val="000000"/>
        </w:rPr>
        <w:t>mo</w:t>
      </w:r>
      <w:proofErr w:type="spellEnd"/>
      <w:r w:rsidR="007210F9" w:rsidRPr="00A46947">
        <w:rPr>
          <w:rFonts w:ascii="Book Antiqua" w:eastAsia="Book Antiqua" w:hAnsi="Book Antiqua" w:cs="Book Antiqua"/>
          <w:color w:val="000000"/>
          <w:vertAlign w:val="superscript"/>
        </w:rPr>
        <w:t>[</w:t>
      </w:r>
      <w:proofErr w:type="gramEnd"/>
      <w:r w:rsidR="007210F9" w:rsidRPr="00A46947">
        <w:rPr>
          <w:rFonts w:ascii="Book Antiqua" w:eastAsia="Book Antiqua" w:hAnsi="Book Antiqua" w:cs="Book Antiqua"/>
          <w:color w:val="000000"/>
          <w:vertAlign w:val="superscript"/>
        </w:rPr>
        <w:t>24]</w:t>
      </w:r>
      <w:r w:rsidRPr="00A46947">
        <w:rPr>
          <w:rFonts w:ascii="Book Antiqua" w:eastAsia="Book Antiqua" w:hAnsi="Book Antiqua" w:cs="Book Antiqua"/>
          <w:color w:val="000000"/>
        </w:rPr>
        <w:t xml:space="preserve">. </w:t>
      </w:r>
      <w:r w:rsidRPr="00A46947">
        <w:rPr>
          <w:rFonts w:ascii="Book Antiqua" w:eastAsia="Book Antiqua" w:hAnsi="Book Antiqua" w:cs="Book Antiqua"/>
          <w:color w:val="000000"/>
        </w:rPr>
        <w:lastRenderedPageBreak/>
        <w:t>Therefore, the HCC risk prediction model constructed in this study can help clinicians make early-stage HCC diagnosis and improve the early detection rate of HCC.</w:t>
      </w:r>
    </w:p>
    <w:p w14:paraId="4065B286" w14:textId="77777777" w:rsidR="00A77B3E" w:rsidRPr="00A46947" w:rsidRDefault="00276F5E" w:rsidP="00A46947">
      <w:pPr>
        <w:spacing w:line="360" w:lineRule="auto"/>
        <w:ind w:firstLine="240"/>
        <w:jc w:val="both"/>
        <w:rPr>
          <w:rFonts w:ascii="Book Antiqua" w:hAnsi="Book Antiqua"/>
        </w:rPr>
      </w:pPr>
      <w:r w:rsidRPr="00A46947">
        <w:rPr>
          <w:rFonts w:ascii="Book Antiqua" w:eastAsia="Book Antiqua" w:hAnsi="Book Antiqua" w:cs="Book Antiqua"/>
          <w:color w:val="000000"/>
        </w:rPr>
        <w:t xml:space="preserve">The newly established NSMC-HCC model can reliably predict the occurrence of HCC and has a strong accuracy for the early detection of HCC and the NSMC-HCC model performs well in the training and validation cohorts. This will contribute to the risk prediction and estimation of the high-risk population of HCC. Recent study has shown that the purpose of risk prediction models is not just to classify patients into simple high or low risk groups, but to view pathogenic risk as a continuum, interpreted in the clinical context of each patient, which can be constructed by grouping risk </w:t>
      </w:r>
      <w:proofErr w:type="gramStart"/>
      <w:r w:rsidRPr="00A46947">
        <w:rPr>
          <w:rFonts w:ascii="Book Antiqua" w:eastAsia="Book Antiqua" w:hAnsi="Book Antiqua" w:cs="Book Antiqua"/>
          <w:color w:val="000000"/>
        </w:rPr>
        <w:t>factors</w:t>
      </w:r>
      <w:r w:rsidR="007210F9" w:rsidRPr="00A46947">
        <w:rPr>
          <w:rFonts w:ascii="Book Antiqua" w:eastAsia="Book Antiqua" w:hAnsi="Book Antiqua" w:cs="Book Antiqua"/>
          <w:color w:val="000000"/>
          <w:vertAlign w:val="superscript"/>
        </w:rPr>
        <w:t>[</w:t>
      </w:r>
      <w:proofErr w:type="gramEnd"/>
      <w:r w:rsidR="007210F9" w:rsidRPr="00A46947">
        <w:rPr>
          <w:rFonts w:ascii="Book Antiqua" w:eastAsia="Book Antiqua" w:hAnsi="Book Antiqua" w:cs="Book Antiqua"/>
          <w:color w:val="000000"/>
          <w:vertAlign w:val="superscript"/>
        </w:rPr>
        <w:t>25]</w:t>
      </w:r>
      <w:r w:rsidRPr="00A46947">
        <w:rPr>
          <w:rFonts w:ascii="Book Antiqua" w:eastAsia="Book Antiqua" w:hAnsi="Book Antiqua" w:cs="Book Antiqua"/>
          <w:color w:val="000000"/>
        </w:rPr>
        <w:t>. All the subjects were included in subgroup analysis (0 risk factor,1 risk factor, ≥</w:t>
      </w:r>
      <w:r w:rsidR="007210F9" w:rsidRPr="00A46947">
        <w:rPr>
          <w:rFonts w:ascii="Book Antiqua" w:eastAsia="Book Antiqua" w:hAnsi="Book Antiqua" w:cs="Book Antiqua"/>
          <w:color w:val="000000"/>
        </w:rPr>
        <w:t xml:space="preserve"> </w:t>
      </w:r>
      <w:r w:rsidRPr="00A46947">
        <w:rPr>
          <w:rFonts w:ascii="Book Antiqua" w:eastAsia="Book Antiqua" w:hAnsi="Book Antiqua" w:cs="Book Antiqua"/>
          <w:color w:val="000000"/>
        </w:rPr>
        <w:t>2 risk factors), and the results of different risk groups were observed and predicted to make the risk prediction model more individualized and reduce unnecessary testing and treatment for healthy people.</w:t>
      </w:r>
    </w:p>
    <w:p w14:paraId="187E991F" w14:textId="77777777" w:rsidR="00A77B3E" w:rsidRPr="00A46947" w:rsidRDefault="00276F5E" w:rsidP="00A46947">
      <w:pPr>
        <w:spacing w:line="360" w:lineRule="auto"/>
        <w:ind w:firstLine="240"/>
        <w:jc w:val="both"/>
        <w:rPr>
          <w:rFonts w:ascii="Book Antiqua" w:hAnsi="Book Antiqua"/>
        </w:rPr>
      </w:pPr>
      <w:r w:rsidRPr="00A46947">
        <w:rPr>
          <w:rFonts w:ascii="Book Antiqua" w:eastAsia="Book Antiqua" w:hAnsi="Book Antiqua" w:cs="Book Antiqua"/>
          <w:color w:val="000000"/>
        </w:rPr>
        <w:t xml:space="preserve">Therefore, in the follow-up study, we stratified the risk factors and improved upon the shortcomings of this study, such as incomplete risk factors and lack of HBV DNA. The basic clinical information of the study participants was incomplete, including the family history and ethnic history of HCC patients, pathogenic factors of patients, and imaging indicators of patients’ </w:t>
      </w:r>
      <w:proofErr w:type="spellStart"/>
      <w:r w:rsidRPr="00A46947">
        <w:rPr>
          <w:rFonts w:ascii="Book Antiqua" w:eastAsia="Book Antiqua" w:hAnsi="Book Antiqua" w:cs="Book Antiqua"/>
          <w:color w:val="000000"/>
        </w:rPr>
        <w:t>tumours</w:t>
      </w:r>
      <w:proofErr w:type="spellEnd"/>
      <w:r w:rsidRPr="00A46947">
        <w:rPr>
          <w:rFonts w:ascii="Book Antiqua" w:eastAsia="Book Antiqua" w:hAnsi="Book Antiqua" w:cs="Book Antiqua"/>
          <w:color w:val="000000"/>
        </w:rPr>
        <w:t>. As the sample size was small and the patients were from the same medical institution, a sampling bias may have occurred. All participants in this study were of Asian ethnicity, and our prediction model was applicable to most Asian populations due to the genetic and environmental differences between different ethnic groups.</w:t>
      </w:r>
    </w:p>
    <w:p w14:paraId="4BC4F6F4" w14:textId="77777777" w:rsidR="00A77B3E" w:rsidRPr="00A46947" w:rsidRDefault="00A77B3E" w:rsidP="00A46947">
      <w:pPr>
        <w:spacing w:line="360" w:lineRule="auto"/>
        <w:ind w:firstLine="240"/>
        <w:jc w:val="both"/>
        <w:rPr>
          <w:rFonts w:ascii="Book Antiqua" w:hAnsi="Book Antiqua"/>
        </w:rPr>
      </w:pPr>
    </w:p>
    <w:p w14:paraId="5E42CD6C"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caps/>
          <w:color w:val="000000"/>
          <w:u w:val="single"/>
        </w:rPr>
        <w:t>CONCLUSION</w:t>
      </w:r>
    </w:p>
    <w:p w14:paraId="43CF9FD2"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color w:val="000000"/>
        </w:rPr>
        <w:t xml:space="preserve">In summary, our study identified the risk factors associated with </w:t>
      </w:r>
      <w:r w:rsidR="00894C23" w:rsidRPr="00A46947">
        <w:rPr>
          <w:rFonts w:ascii="Book Antiqua" w:eastAsia="Book Antiqua" w:hAnsi="Book Antiqua" w:cs="Book Antiqua"/>
          <w:color w:val="000000"/>
        </w:rPr>
        <w:t>HCC</w:t>
      </w:r>
      <w:r w:rsidRPr="00A46947">
        <w:rPr>
          <w:rFonts w:ascii="Book Antiqua" w:eastAsia="Book Antiqua" w:hAnsi="Book Antiqua" w:cs="Book Antiqua"/>
          <w:color w:val="000000"/>
        </w:rPr>
        <w:t xml:space="preserve"> and further established a risk prediction model based on the clinical characteristics and liver indicators. The broader aim of this study is to aid early detection of </w:t>
      </w:r>
      <w:r w:rsidR="00894C23" w:rsidRPr="00A46947">
        <w:rPr>
          <w:rFonts w:ascii="Book Antiqua" w:eastAsia="Book Antiqua" w:hAnsi="Book Antiqua" w:cs="Book Antiqua"/>
          <w:color w:val="000000"/>
        </w:rPr>
        <w:t>HCC</w:t>
      </w:r>
      <w:r w:rsidRPr="00A46947">
        <w:rPr>
          <w:rFonts w:ascii="Book Antiqua" w:eastAsia="Book Antiqua" w:hAnsi="Book Antiqua" w:cs="Book Antiqua"/>
          <w:color w:val="000000"/>
        </w:rPr>
        <w:t xml:space="preserve"> to improve the prognosis among patients. We believe that our study makes a significant contribution to the literature as it provides robust evidence of differences in sensitivity/specificity and </w:t>
      </w:r>
      <w:r w:rsidRPr="00A46947">
        <w:rPr>
          <w:rFonts w:ascii="Book Antiqua" w:eastAsia="Book Antiqua" w:hAnsi="Book Antiqua" w:cs="Book Antiqua"/>
          <w:color w:val="000000"/>
        </w:rPr>
        <w:lastRenderedPageBreak/>
        <w:t>accuracy among single and combination of diagnostic tests that will help in early detection of HCC.</w:t>
      </w:r>
    </w:p>
    <w:p w14:paraId="0F33113C" w14:textId="77777777" w:rsidR="00A77B3E" w:rsidRPr="00A46947" w:rsidRDefault="00A77B3E" w:rsidP="00A46947">
      <w:pPr>
        <w:spacing w:line="360" w:lineRule="auto"/>
        <w:jc w:val="both"/>
        <w:rPr>
          <w:rFonts w:ascii="Book Antiqua" w:hAnsi="Book Antiqua"/>
        </w:rPr>
      </w:pPr>
    </w:p>
    <w:p w14:paraId="3528EB63"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caps/>
          <w:color w:val="000000"/>
          <w:u w:val="single"/>
        </w:rPr>
        <w:t>ARTICLE HIGHLIGHTS</w:t>
      </w:r>
    </w:p>
    <w:p w14:paraId="7DDAFE77"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i/>
          <w:color w:val="000000"/>
        </w:rPr>
        <w:t>Research background</w:t>
      </w:r>
    </w:p>
    <w:p w14:paraId="556122B3"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color w:val="000000"/>
        </w:rPr>
        <w:t xml:space="preserve">Hepatocellular carcinoma (HCC) is the most common primary liver cancer, which currently faces difficulties in early diagnosis, high recurrence rate, and low overall survival rate. Early detection and diagnosis </w:t>
      </w:r>
      <w:r w:rsidR="007210F9" w:rsidRPr="00A46947">
        <w:rPr>
          <w:rFonts w:ascii="Book Antiqua" w:eastAsia="Book Antiqua" w:hAnsi="Book Antiqua" w:cs="Book Antiqua"/>
          <w:color w:val="000000"/>
        </w:rPr>
        <w:t>are</w:t>
      </w:r>
      <w:r w:rsidRPr="00A46947">
        <w:rPr>
          <w:rFonts w:ascii="Book Antiqua" w:eastAsia="Book Antiqua" w:hAnsi="Book Antiqua" w:cs="Book Antiqua"/>
          <w:color w:val="000000"/>
        </w:rPr>
        <w:t xml:space="preserve"> main way to reduce the incidence rate and mortality of HCC.</w:t>
      </w:r>
    </w:p>
    <w:p w14:paraId="0A7D1674" w14:textId="77777777" w:rsidR="00894C23" w:rsidRPr="00A46947" w:rsidRDefault="00894C23" w:rsidP="00A46947">
      <w:pPr>
        <w:spacing w:line="360" w:lineRule="auto"/>
        <w:jc w:val="both"/>
        <w:rPr>
          <w:rFonts w:ascii="Book Antiqua" w:hAnsi="Book Antiqua"/>
        </w:rPr>
      </w:pPr>
    </w:p>
    <w:p w14:paraId="7BD3296B" w14:textId="77777777" w:rsidR="00894C23" w:rsidRPr="00A46947" w:rsidRDefault="00894C23" w:rsidP="00A46947">
      <w:pPr>
        <w:spacing w:line="360" w:lineRule="auto"/>
        <w:jc w:val="both"/>
        <w:rPr>
          <w:rFonts w:ascii="Book Antiqua" w:hAnsi="Book Antiqua"/>
        </w:rPr>
      </w:pPr>
      <w:r w:rsidRPr="00A46947">
        <w:rPr>
          <w:rFonts w:ascii="Book Antiqua" w:eastAsia="Book Antiqua" w:hAnsi="Book Antiqua" w:cs="Book Antiqua"/>
          <w:b/>
          <w:i/>
          <w:color w:val="000000"/>
        </w:rPr>
        <w:t>Research motivation</w:t>
      </w:r>
    </w:p>
    <w:p w14:paraId="6EE8E06F" w14:textId="77777777" w:rsidR="00894C23" w:rsidRPr="00A46947" w:rsidRDefault="00894C23" w:rsidP="00A46947">
      <w:pPr>
        <w:spacing w:line="360" w:lineRule="auto"/>
        <w:jc w:val="both"/>
        <w:rPr>
          <w:rFonts w:ascii="Book Antiqua" w:hAnsi="Book Antiqua"/>
        </w:rPr>
      </w:pPr>
      <w:r w:rsidRPr="00A46947">
        <w:rPr>
          <w:rFonts w:ascii="Book Antiqua" w:eastAsia="Book Antiqua" w:hAnsi="Book Antiqua" w:cs="Book Antiqua"/>
          <w:color w:val="000000"/>
        </w:rPr>
        <w:t>Using logistic regression models to identify high-risk factors related to HCC, and combining clinical features and liver related indicators to establish a predictive model for HCC.</w:t>
      </w:r>
    </w:p>
    <w:p w14:paraId="76F6F82F" w14:textId="77777777" w:rsidR="00894C23" w:rsidRPr="00A46947" w:rsidRDefault="00894C23" w:rsidP="00A46947">
      <w:pPr>
        <w:spacing w:line="360" w:lineRule="auto"/>
        <w:jc w:val="both"/>
        <w:rPr>
          <w:rFonts w:ascii="Book Antiqua" w:hAnsi="Book Antiqua"/>
        </w:rPr>
      </w:pPr>
    </w:p>
    <w:p w14:paraId="7B9C18A2" w14:textId="77777777" w:rsidR="00894C23" w:rsidRPr="00A46947" w:rsidRDefault="00894C23" w:rsidP="00A46947">
      <w:pPr>
        <w:spacing w:line="360" w:lineRule="auto"/>
        <w:jc w:val="both"/>
        <w:rPr>
          <w:rFonts w:ascii="Book Antiqua" w:hAnsi="Book Antiqua"/>
        </w:rPr>
      </w:pPr>
      <w:r w:rsidRPr="00A46947">
        <w:rPr>
          <w:rFonts w:ascii="Book Antiqua" w:eastAsia="Book Antiqua" w:hAnsi="Book Antiqua" w:cs="Book Antiqua"/>
          <w:b/>
          <w:i/>
          <w:color w:val="000000"/>
        </w:rPr>
        <w:t>Research objectives</w:t>
      </w:r>
    </w:p>
    <w:p w14:paraId="2E69FEE8" w14:textId="77777777" w:rsidR="00894C23" w:rsidRPr="00A46947" w:rsidRDefault="00894C23" w:rsidP="00A46947">
      <w:pPr>
        <w:spacing w:line="360" w:lineRule="auto"/>
        <w:jc w:val="both"/>
        <w:rPr>
          <w:rFonts w:ascii="Book Antiqua" w:hAnsi="Book Antiqua"/>
        </w:rPr>
      </w:pPr>
      <w:r w:rsidRPr="00A46947">
        <w:rPr>
          <w:rFonts w:ascii="Book Antiqua" w:eastAsia="Book Antiqua" w:hAnsi="Book Antiqua" w:cs="Book Antiqua"/>
          <w:color w:val="000000"/>
        </w:rPr>
        <w:t>This study aims to establish a model that can predict HCC and can be applied in clinical practice</w:t>
      </w:r>
      <w:r w:rsidR="007210F9" w:rsidRPr="00A46947">
        <w:rPr>
          <w:rFonts w:ascii="Book Antiqua" w:eastAsia="Book Antiqua" w:hAnsi="Book Antiqua" w:cs="Book Antiqua"/>
          <w:color w:val="000000"/>
        </w:rPr>
        <w:t>.</w:t>
      </w:r>
    </w:p>
    <w:p w14:paraId="3364CE18" w14:textId="77777777" w:rsidR="00894C23" w:rsidRPr="00A46947" w:rsidRDefault="00894C23" w:rsidP="00A46947">
      <w:pPr>
        <w:spacing w:line="360" w:lineRule="auto"/>
        <w:jc w:val="both"/>
        <w:rPr>
          <w:rFonts w:ascii="Book Antiqua" w:hAnsi="Book Antiqua"/>
        </w:rPr>
      </w:pPr>
    </w:p>
    <w:p w14:paraId="3D4330F5" w14:textId="77777777" w:rsidR="00894C23" w:rsidRPr="00A46947" w:rsidRDefault="00894C23" w:rsidP="00A46947">
      <w:pPr>
        <w:spacing w:line="360" w:lineRule="auto"/>
        <w:jc w:val="both"/>
        <w:rPr>
          <w:rFonts w:ascii="Book Antiqua" w:hAnsi="Book Antiqua"/>
        </w:rPr>
      </w:pPr>
      <w:r w:rsidRPr="00A46947">
        <w:rPr>
          <w:rFonts w:ascii="Book Antiqua" w:eastAsia="Book Antiqua" w:hAnsi="Book Antiqua" w:cs="Book Antiqua"/>
          <w:b/>
          <w:i/>
          <w:color w:val="000000"/>
        </w:rPr>
        <w:t>Research methods</w:t>
      </w:r>
    </w:p>
    <w:p w14:paraId="55B9F05C" w14:textId="77777777" w:rsidR="00894C23" w:rsidRPr="00A46947" w:rsidRDefault="00894C23" w:rsidP="00A46947">
      <w:pPr>
        <w:spacing w:line="360" w:lineRule="auto"/>
        <w:jc w:val="both"/>
        <w:rPr>
          <w:rFonts w:ascii="Book Antiqua" w:hAnsi="Book Antiqua"/>
        </w:rPr>
      </w:pPr>
      <w:r w:rsidRPr="00A46947">
        <w:rPr>
          <w:rFonts w:ascii="Book Antiqua" w:eastAsia="Book Antiqua" w:hAnsi="Book Antiqua" w:cs="Book Antiqua"/>
          <w:color w:val="000000"/>
        </w:rPr>
        <w:t xml:space="preserve">Patients were divided into a modeling group and a validation group based on the results of puncture biopsy or surgical pathological diagnosis. HCC was used as the dependent variable, and the research indicators were included in logistic univariate and multivariate analysis to establish </w:t>
      </w:r>
      <w:proofErr w:type="gramStart"/>
      <w:r w:rsidRPr="00A46947">
        <w:rPr>
          <w:rFonts w:ascii="Book Antiqua" w:eastAsia="Book Antiqua" w:hAnsi="Book Antiqua" w:cs="Book Antiqua"/>
          <w:color w:val="000000"/>
        </w:rPr>
        <w:t>a</w:t>
      </w:r>
      <w:proofErr w:type="gramEnd"/>
      <w:r w:rsidRPr="00A46947">
        <w:rPr>
          <w:rFonts w:ascii="Book Antiqua" w:eastAsia="Book Antiqua" w:hAnsi="Book Antiqua" w:cs="Book Antiqua"/>
          <w:color w:val="000000"/>
        </w:rPr>
        <w:t xml:space="preserve"> HCC risk prediction model.</w:t>
      </w:r>
    </w:p>
    <w:p w14:paraId="5946CC97" w14:textId="77777777" w:rsidR="00894C23" w:rsidRPr="00A46947" w:rsidRDefault="00894C23" w:rsidP="00A46947">
      <w:pPr>
        <w:spacing w:line="360" w:lineRule="auto"/>
        <w:jc w:val="both"/>
        <w:rPr>
          <w:rFonts w:ascii="Book Antiqua" w:hAnsi="Book Antiqua"/>
        </w:rPr>
      </w:pPr>
    </w:p>
    <w:p w14:paraId="0C23AE86" w14:textId="77777777" w:rsidR="00894C23" w:rsidRPr="00A46947" w:rsidRDefault="00894C23" w:rsidP="00A46947">
      <w:pPr>
        <w:spacing w:line="360" w:lineRule="auto"/>
        <w:jc w:val="both"/>
        <w:rPr>
          <w:rFonts w:ascii="Book Antiqua" w:hAnsi="Book Antiqua"/>
        </w:rPr>
      </w:pPr>
      <w:r w:rsidRPr="00A46947">
        <w:rPr>
          <w:rFonts w:ascii="Book Antiqua" w:eastAsia="Book Antiqua" w:hAnsi="Book Antiqua" w:cs="Book Antiqua"/>
          <w:b/>
          <w:i/>
          <w:color w:val="000000"/>
        </w:rPr>
        <w:t>Research results</w:t>
      </w:r>
    </w:p>
    <w:p w14:paraId="4FEB1336" w14:textId="77777777" w:rsidR="00894C23" w:rsidRPr="00A46947" w:rsidRDefault="00894C23" w:rsidP="00A46947">
      <w:pPr>
        <w:spacing w:line="360" w:lineRule="auto"/>
        <w:jc w:val="both"/>
        <w:rPr>
          <w:rFonts w:ascii="Book Antiqua" w:hAnsi="Book Antiqua"/>
        </w:rPr>
      </w:pPr>
      <w:r w:rsidRPr="00A46947">
        <w:rPr>
          <w:rFonts w:ascii="Book Antiqua" w:eastAsia="Book Antiqua" w:hAnsi="Book Antiqua" w:cs="Book Antiqua"/>
          <w:color w:val="000000"/>
        </w:rPr>
        <w:t xml:space="preserve">Logistic univariate analysis showed that, gender, age, alpha-fetoprotein (AFP), and </w:t>
      </w:r>
      <w:r w:rsidRPr="00A46947">
        <w:rPr>
          <w:rFonts w:ascii="Book Antiqua" w:eastAsia="Book Antiqua" w:hAnsi="Book Antiqua" w:cs="Book Antiqua"/>
        </w:rPr>
        <w:t xml:space="preserve">protein </w:t>
      </w:r>
      <w:r w:rsidR="007210F9" w:rsidRPr="00A46947">
        <w:rPr>
          <w:rFonts w:ascii="Book Antiqua" w:eastAsia="Book Antiqua" w:hAnsi="Book Antiqua" w:cs="Book Antiqua"/>
        </w:rPr>
        <w:t>i</w:t>
      </w:r>
      <w:r w:rsidRPr="00A46947">
        <w:rPr>
          <w:rFonts w:ascii="Book Antiqua" w:eastAsia="Book Antiqua" w:hAnsi="Book Antiqua" w:cs="Book Antiqua"/>
        </w:rPr>
        <w:t xml:space="preserve">nduced by </w:t>
      </w:r>
      <w:r w:rsidR="007210F9" w:rsidRPr="00A46947">
        <w:rPr>
          <w:rFonts w:ascii="Book Antiqua" w:eastAsia="Book Antiqua" w:hAnsi="Book Antiqua" w:cs="Book Antiqua"/>
        </w:rPr>
        <w:t>v</w:t>
      </w:r>
      <w:r w:rsidRPr="00A46947">
        <w:rPr>
          <w:rFonts w:ascii="Book Antiqua" w:eastAsia="Book Antiqua" w:hAnsi="Book Antiqua" w:cs="Book Antiqua"/>
        </w:rPr>
        <w:t xml:space="preserve">itamin K </w:t>
      </w:r>
      <w:r w:rsidR="007210F9" w:rsidRPr="00A46947">
        <w:rPr>
          <w:rFonts w:ascii="Book Antiqua" w:eastAsia="Book Antiqua" w:hAnsi="Book Antiqua" w:cs="Book Antiqua"/>
        </w:rPr>
        <w:t>a</w:t>
      </w:r>
      <w:r w:rsidRPr="00A46947">
        <w:rPr>
          <w:rFonts w:ascii="Book Antiqua" w:eastAsia="Book Antiqua" w:hAnsi="Book Antiqua" w:cs="Book Antiqua"/>
        </w:rPr>
        <w:t xml:space="preserve">bsence or </w:t>
      </w:r>
      <w:r w:rsidR="007210F9" w:rsidRPr="00A46947">
        <w:rPr>
          <w:rFonts w:ascii="Book Antiqua" w:eastAsia="Book Antiqua" w:hAnsi="Book Antiqua" w:cs="Book Antiqua"/>
        </w:rPr>
        <w:t>a</w:t>
      </w:r>
      <w:r w:rsidRPr="00A46947">
        <w:rPr>
          <w:rFonts w:ascii="Book Antiqua" w:eastAsia="Book Antiqua" w:hAnsi="Book Antiqua" w:cs="Book Antiqua"/>
        </w:rPr>
        <w:t>ntagonist-II (PIVKA-II)</w:t>
      </w:r>
      <w:r w:rsidRPr="00A46947">
        <w:rPr>
          <w:rFonts w:ascii="Book Antiqua" w:eastAsia="Book Antiqua" w:hAnsi="Book Antiqua" w:cs="Book Antiqua"/>
          <w:color w:val="000000"/>
        </w:rPr>
        <w:t xml:space="preserve">, </w:t>
      </w:r>
      <w:hyperlink r:id="rId10" w:tgtFrame="_blank" w:history="1">
        <w:r w:rsidRPr="00A46947">
          <w:rPr>
            <w:rFonts w:ascii="Book Antiqua" w:eastAsia="Book Antiqua" w:hAnsi="Book Antiqua" w:cs="Book Antiqua"/>
          </w:rPr>
          <w:t>gamma-glutamyl transferase</w:t>
        </w:r>
      </w:hyperlink>
      <w:r w:rsidRPr="00A46947">
        <w:rPr>
          <w:rFonts w:ascii="Book Antiqua" w:eastAsia="Book Antiqua" w:hAnsi="Book Antiqua" w:cs="Book Antiqua"/>
        </w:rPr>
        <w:t xml:space="preserve"> (GGT)</w:t>
      </w:r>
      <w:r w:rsidRPr="00A46947">
        <w:rPr>
          <w:rFonts w:ascii="Book Antiqua" w:eastAsia="Book Antiqua" w:hAnsi="Book Antiqua" w:cs="Book Antiqua"/>
          <w:color w:val="000000"/>
        </w:rPr>
        <w:t xml:space="preserve">, </w:t>
      </w:r>
      <w:hyperlink r:id="rId11" w:tgtFrame="_blank" w:history="1">
        <w:r w:rsidR="007210F9" w:rsidRPr="00A46947">
          <w:rPr>
            <w:rFonts w:ascii="Book Antiqua" w:eastAsia="Book Antiqua" w:hAnsi="Book Antiqua" w:cs="Book Antiqua"/>
            <w:color w:val="000000"/>
          </w:rPr>
          <w:t>aspartate transaminase</w:t>
        </w:r>
      </w:hyperlink>
      <w:r w:rsidR="007210F9" w:rsidRPr="00A46947">
        <w:rPr>
          <w:rFonts w:ascii="Book Antiqua" w:eastAsia="Book Antiqua" w:hAnsi="Book Antiqua" w:cs="Book Antiqua"/>
          <w:color w:val="000000"/>
        </w:rPr>
        <w:t xml:space="preserve"> (</w:t>
      </w:r>
      <w:r w:rsidRPr="00A46947">
        <w:rPr>
          <w:rFonts w:ascii="Book Antiqua" w:eastAsia="Book Antiqua" w:hAnsi="Book Antiqua" w:cs="Book Antiqua"/>
          <w:color w:val="000000"/>
        </w:rPr>
        <w:t>AST</w:t>
      </w:r>
      <w:r w:rsidR="007210F9" w:rsidRPr="00A46947">
        <w:rPr>
          <w:rFonts w:ascii="Book Antiqua" w:eastAsia="Book Antiqua" w:hAnsi="Book Antiqua" w:cs="Book Antiqua"/>
          <w:color w:val="000000"/>
        </w:rPr>
        <w:t>)</w:t>
      </w:r>
      <w:r w:rsidRPr="00A46947">
        <w:rPr>
          <w:rFonts w:ascii="Book Antiqua" w:eastAsia="Book Antiqua" w:hAnsi="Book Antiqua" w:cs="Book Antiqua"/>
          <w:color w:val="000000"/>
        </w:rPr>
        <w:t xml:space="preserve">, </w:t>
      </w:r>
      <w:r w:rsidR="007210F9" w:rsidRPr="00A46947">
        <w:rPr>
          <w:rFonts w:ascii="Book Antiqua" w:eastAsia="Book Antiqua" w:hAnsi="Book Antiqua" w:cs="Book Antiqua"/>
        </w:rPr>
        <w:t>hepatitis B surface antigen</w:t>
      </w:r>
      <w:r w:rsidR="007210F9" w:rsidRPr="00A46947">
        <w:rPr>
          <w:rFonts w:ascii="Book Antiqua" w:eastAsia="Book Antiqua" w:hAnsi="Book Antiqua" w:cs="Book Antiqua"/>
          <w:color w:val="000000"/>
        </w:rPr>
        <w:t xml:space="preserve"> (HBsAg)</w:t>
      </w:r>
      <w:r w:rsidRPr="00A46947">
        <w:rPr>
          <w:rFonts w:ascii="Book Antiqua" w:eastAsia="Book Antiqua" w:hAnsi="Book Antiqua" w:cs="Book Antiqua"/>
          <w:color w:val="000000"/>
        </w:rPr>
        <w:t xml:space="preserve"> </w:t>
      </w:r>
      <w:r w:rsidRPr="00A46947">
        <w:rPr>
          <w:rFonts w:ascii="Book Antiqua" w:eastAsia="Book Antiqua" w:hAnsi="Book Antiqua" w:cs="Book Antiqua"/>
          <w:color w:val="000000"/>
        </w:rPr>
        <w:lastRenderedPageBreak/>
        <w:t>were risk factors for HCC, and in the training cohort and confirming with the validation cohort, the NSMC-HCC model has good sensitivity and specificity in high-risk populations with HCC, with a high accuracy in early-stage HCC diagnosis.</w:t>
      </w:r>
    </w:p>
    <w:p w14:paraId="084CD1DE" w14:textId="77777777" w:rsidR="00A77B3E" w:rsidRPr="00A46947" w:rsidRDefault="00A77B3E" w:rsidP="00A46947">
      <w:pPr>
        <w:spacing w:line="360" w:lineRule="auto"/>
        <w:jc w:val="both"/>
        <w:rPr>
          <w:rFonts w:ascii="Book Antiqua" w:hAnsi="Book Antiqua"/>
        </w:rPr>
      </w:pPr>
    </w:p>
    <w:p w14:paraId="061BDD8F" w14:textId="77777777" w:rsidR="00894C23" w:rsidRPr="00A46947" w:rsidRDefault="00894C23" w:rsidP="00A46947">
      <w:pPr>
        <w:spacing w:line="360" w:lineRule="auto"/>
        <w:jc w:val="both"/>
        <w:rPr>
          <w:rFonts w:ascii="Book Antiqua" w:hAnsi="Book Antiqua"/>
        </w:rPr>
      </w:pPr>
      <w:r w:rsidRPr="00A46947">
        <w:rPr>
          <w:rFonts w:ascii="Book Antiqua" w:eastAsia="Book Antiqua" w:hAnsi="Book Antiqua" w:cs="Book Antiqua"/>
          <w:b/>
          <w:i/>
          <w:color w:val="000000"/>
        </w:rPr>
        <w:t>Research conclusions</w:t>
      </w:r>
    </w:p>
    <w:p w14:paraId="760F7B5B" w14:textId="77777777" w:rsidR="00894C23" w:rsidRPr="00A46947" w:rsidRDefault="00894C23" w:rsidP="00A46947">
      <w:pPr>
        <w:spacing w:line="360" w:lineRule="auto"/>
        <w:jc w:val="both"/>
        <w:rPr>
          <w:rFonts w:ascii="Book Antiqua" w:hAnsi="Book Antiqua"/>
        </w:rPr>
      </w:pPr>
      <w:r w:rsidRPr="00A46947">
        <w:rPr>
          <w:rFonts w:ascii="Book Antiqua" w:eastAsia="Book Antiqua" w:hAnsi="Book Antiqua" w:cs="Book Antiqua"/>
          <w:color w:val="000000"/>
        </w:rPr>
        <w:t xml:space="preserve">We have established a relatively effective HCC risk prediction model that includes gender, age, AFP, PIVKA-I, </w:t>
      </w:r>
      <w:r w:rsidR="00793505" w:rsidRPr="00A46947">
        <w:rPr>
          <w:rFonts w:ascii="Book Antiqua" w:eastAsia="Book Antiqua" w:hAnsi="Book Antiqua" w:cs="Book Antiqua"/>
          <w:color w:val="000000"/>
        </w:rPr>
        <w:t>total bilirubin</w:t>
      </w:r>
      <w:r w:rsidRPr="00A46947">
        <w:rPr>
          <w:rFonts w:ascii="Book Antiqua" w:eastAsia="Book Antiqua" w:hAnsi="Book Antiqua" w:cs="Book Antiqua"/>
          <w:color w:val="000000"/>
        </w:rPr>
        <w:t xml:space="preserve">, GGT, AST, </w:t>
      </w:r>
      <w:r w:rsidR="007210F9" w:rsidRPr="00A46947">
        <w:rPr>
          <w:rFonts w:ascii="Book Antiqua" w:eastAsia="Book Antiqua" w:hAnsi="Book Antiqua" w:cs="Book Antiqua"/>
          <w:color w:val="000000"/>
        </w:rPr>
        <w:t>alanine amino transferase</w:t>
      </w:r>
      <w:r w:rsidRPr="00A46947">
        <w:rPr>
          <w:rFonts w:ascii="Book Antiqua" w:eastAsia="Book Antiqua" w:hAnsi="Book Antiqua" w:cs="Book Antiqua"/>
          <w:color w:val="000000"/>
        </w:rPr>
        <w:t xml:space="preserve">, </w:t>
      </w:r>
      <w:r w:rsidR="007210F9" w:rsidRPr="00A46947">
        <w:rPr>
          <w:rFonts w:ascii="Book Antiqua" w:eastAsia="Book Antiqua" w:hAnsi="Book Antiqua" w:cs="Book Antiqua"/>
          <w:color w:val="000000"/>
        </w:rPr>
        <w:t>total bile acid</w:t>
      </w:r>
      <w:r w:rsidRPr="00A46947">
        <w:rPr>
          <w:rFonts w:ascii="Book Antiqua" w:eastAsia="Book Antiqua" w:hAnsi="Book Antiqua" w:cs="Book Antiqua"/>
          <w:color w:val="000000"/>
        </w:rPr>
        <w:t>, and H</w:t>
      </w:r>
      <w:r w:rsidR="007210F9" w:rsidRPr="00A46947">
        <w:rPr>
          <w:rFonts w:ascii="Book Antiqua" w:eastAsia="Book Antiqua" w:hAnsi="Book Antiqua" w:cs="Book Antiqua"/>
          <w:color w:val="000000"/>
        </w:rPr>
        <w:t>Bs</w:t>
      </w:r>
      <w:r w:rsidRPr="00A46947">
        <w:rPr>
          <w:rFonts w:ascii="Book Antiqua" w:eastAsia="Book Antiqua" w:hAnsi="Book Antiqua" w:cs="Book Antiqua"/>
          <w:color w:val="000000"/>
        </w:rPr>
        <w:t>Ag, and this model has high accuracy in the diagnosis of early HCC.</w:t>
      </w:r>
    </w:p>
    <w:p w14:paraId="4AFC4C0B" w14:textId="77777777" w:rsidR="00894C23" w:rsidRPr="00A46947" w:rsidRDefault="00894C23" w:rsidP="00A46947">
      <w:pPr>
        <w:spacing w:line="360" w:lineRule="auto"/>
        <w:jc w:val="both"/>
        <w:rPr>
          <w:rFonts w:ascii="Book Antiqua" w:hAnsi="Book Antiqua"/>
        </w:rPr>
      </w:pPr>
    </w:p>
    <w:p w14:paraId="4BFE10BF" w14:textId="77777777" w:rsidR="00894C23" w:rsidRPr="00A46947" w:rsidRDefault="00894C23" w:rsidP="00A46947">
      <w:pPr>
        <w:spacing w:line="360" w:lineRule="auto"/>
        <w:jc w:val="both"/>
        <w:rPr>
          <w:rFonts w:ascii="Book Antiqua" w:hAnsi="Book Antiqua"/>
        </w:rPr>
      </w:pPr>
      <w:r w:rsidRPr="00A46947">
        <w:rPr>
          <w:rFonts w:ascii="Book Antiqua" w:eastAsia="Book Antiqua" w:hAnsi="Book Antiqua" w:cs="Book Antiqua"/>
          <w:b/>
          <w:i/>
          <w:color w:val="000000"/>
        </w:rPr>
        <w:t>Research perspectives</w:t>
      </w:r>
    </w:p>
    <w:p w14:paraId="6CD5458D" w14:textId="77777777" w:rsidR="00894C23" w:rsidRPr="00A46947" w:rsidRDefault="00894C23" w:rsidP="00A46947">
      <w:pPr>
        <w:spacing w:line="360" w:lineRule="auto"/>
        <w:jc w:val="both"/>
        <w:rPr>
          <w:rFonts w:ascii="Book Antiqua" w:hAnsi="Book Antiqua"/>
        </w:rPr>
      </w:pPr>
      <w:r w:rsidRPr="00A46947">
        <w:rPr>
          <w:rFonts w:ascii="Book Antiqua" w:eastAsia="Book Antiqua" w:hAnsi="Book Antiqua" w:cs="Book Antiqua"/>
          <w:color w:val="000000"/>
        </w:rPr>
        <w:t>This study is a</w:t>
      </w:r>
      <w:r w:rsidR="00793505" w:rsidRPr="00A46947">
        <w:rPr>
          <w:rFonts w:ascii="Book Antiqua" w:eastAsia="Book Antiqua" w:hAnsi="Book Antiqua" w:cs="Book Antiqua"/>
          <w:color w:val="000000"/>
        </w:rPr>
        <w:t>n</w:t>
      </w:r>
      <w:r w:rsidRPr="00A46947">
        <w:rPr>
          <w:rFonts w:ascii="Book Antiqua" w:eastAsia="Book Antiqua" w:hAnsi="Book Antiqua" w:cs="Book Antiqua"/>
          <w:color w:val="000000"/>
        </w:rPr>
        <w:t xml:space="preserve"> </w:t>
      </w:r>
      <w:r w:rsidR="00793505" w:rsidRPr="00A46947">
        <w:rPr>
          <w:rFonts w:ascii="Book Antiqua" w:eastAsia="Book Antiqua" w:hAnsi="Book Antiqua" w:cs="Book Antiqua"/>
          <w:color w:val="000000"/>
        </w:rPr>
        <w:t>observational</w:t>
      </w:r>
      <w:r w:rsidRPr="00A46947">
        <w:rPr>
          <w:rFonts w:ascii="Book Antiqua" w:eastAsia="Book Antiqua" w:hAnsi="Book Antiqua" w:cs="Book Antiqua"/>
          <w:color w:val="000000"/>
        </w:rPr>
        <w:t xml:space="preserve"> study that included samples from the same medical institution, which may have sampling bias. Further validation of multicenter, large sample studies is needed in the future.</w:t>
      </w:r>
    </w:p>
    <w:p w14:paraId="4CDA2E14" w14:textId="77777777" w:rsidR="00894C23" w:rsidRPr="00A46947" w:rsidRDefault="00894C23" w:rsidP="00A46947">
      <w:pPr>
        <w:spacing w:line="360" w:lineRule="auto"/>
        <w:jc w:val="both"/>
        <w:rPr>
          <w:rFonts w:ascii="Book Antiqua" w:hAnsi="Book Antiqua"/>
        </w:rPr>
      </w:pPr>
    </w:p>
    <w:p w14:paraId="692698D8"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color w:val="000000"/>
        </w:rPr>
        <w:t>REFERENCES</w:t>
      </w:r>
    </w:p>
    <w:p w14:paraId="08C27FAC"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 xml:space="preserve">1 </w:t>
      </w:r>
      <w:r w:rsidRPr="00A46947">
        <w:rPr>
          <w:rFonts w:ascii="Book Antiqua" w:eastAsia="Book Antiqua" w:hAnsi="Book Antiqua" w:cs="Book Antiqua"/>
          <w:b/>
          <w:bCs/>
        </w:rPr>
        <w:t>Zhou M</w:t>
      </w:r>
      <w:r w:rsidRPr="00A46947">
        <w:rPr>
          <w:rFonts w:ascii="Book Antiqua" w:eastAsia="Book Antiqua" w:hAnsi="Book Antiqua" w:cs="Book Antiqua"/>
        </w:rPr>
        <w:t xml:space="preserve">, Wang H, Zeng X, Yin P, Zhu J, Chen W, Li X, Wang L, Wang L, Liu Y, Liu J, Zhang M, Qi J, Yu S, Afshin A, </w:t>
      </w:r>
      <w:proofErr w:type="spellStart"/>
      <w:r w:rsidRPr="00A46947">
        <w:rPr>
          <w:rFonts w:ascii="Book Antiqua" w:eastAsia="Book Antiqua" w:hAnsi="Book Antiqua" w:cs="Book Antiqua"/>
        </w:rPr>
        <w:t>Gakidou</w:t>
      </w:r>
      <w:proofErr w:type="spellEnd"/>
      <w:r w:rsidRPr="00A46947">
        <w:rPr>
          <w:rFonts w:ascii="Book Antiqua" w:eastAsia="Book Antiqua" w:hAnsi="Book Antiqua" w:cs="Book Antiqua"/>
        </w:rPr>
        <w:t xml:space="preserve"> E, Glenn S, Krish VS, Miller-Petrie MK, Mountjoy-</w:t>
      </w:r>
      <w:proofErr w:type="spellStart"/>
      <w:r w:rsidRPr="00A46947">
        <w:rPr>
          <w:rFonts w:ascii="Book Antiqua" w:eastAsia="Book Antiqua" w:hAnsi="Book Antiqua" w:cs="Book Antiqua"/>
        </w:rPr>
        <w:t>Venning</w:t>
      </w:r>
      <w:proofErr w:type="spellEnd"/>
      <w:r w:rsidRPr="00A46947">
        <w:rPr>
          <w:rFonts w:ascii="Book Antiqua" w:eastAsia="Book Antiqua" w:hAnsi="Book Antiqua" w:cs="Book Antiqua"/>
        </w:rPr>
        <w:t xml:space="preserve"> WC, </w:t>
      </w:r>
      <w:proofErr w:type="spellStart"/>
      <w:r w:rsidRPr="00A46947">
        <w:rPr>
          <w:rFonts w:ascii="Book Antiqua" w:eastAsia="Book Antiqua" w:hAnsi="Book Antiqua" w:cs="Book Antiqua"/>
        </w:rPr>
        <w:t>Mullany</w:t>
      </w:r>
      <w:proofErr w:type="spellEnd"/>
      <w:r w:rsidRPr="00A46947">
        <w:rPr>
          <w:rFonts w:ascii="Book Antiqua" w:eastAsia="Book Antiqua" w:hAnsi="Book Antiqua" w:cs="Book Antiqua"/>
        </w:rPr>
        <w:t xml:space="preserve"> EC, Redford SB, Liu H, </w:t>
      </w:r>
      <w:proofErr w:type="spellStart"/>
      <w:r w:rsidRPr="00A46947">
        <w:rPr>
          <w:rFonts w:ascii="Book Antiqua" w:eastAsia="Book Antiqua" w:hAnsi="Book Antiqua" w:cs="Book Antiqua"/>
        </w:rPr>
        <w:t>Naghavi</w:t>
      </w:r>
      <w:proofErr w:type="spellEnd"/>
      <w:r w:rsidRPr="00A46947">
        <w:rPr>
          <w:rFonts w:ascii="Book Antiqua" w:eastAsia="Book Antiqua" w:hAnsi="Book Antiqua" w:cs="Book Antiqua"/>
        </w:rPr>
        <w:t xml:space="preserve"> M, Hay SI, Wang L, Murray CJL, Liang X. Mortality, morbidity, and risk factors in China and its provinces, 1990-2017: a systematic analysis for the Global Burden of Disease Study 2017. </w:t>
      </w:r>
      <w:r w:rsidRPr="00A46947">
        <w:rPr>
          <w:rFonts w:ascii="Book Antiqua" w:eastAsia="Book Antiqua" w:hAnsi="Book Antiqua" w:cs="Book Antiqua"/>
          <w:i/>
          <w:iCs/>
        </w:rPr>
        <w:t>Lancet</w:t>
      </w:r>
      <w:r w:rsidRPr="00A46947">
        <w:rPr>
          <w:rFonts w:ascii="Book Antiqua" w:eastAsia="Book Antiqua" w:hAnsi="Book Antiqua" w:cs="Book Antiqua"/>
        </w:rPr>
        <w:t xml:space="preserve"> 2019; </w:t>
      </w:r>
      <w:r w:rsidRPr="00A46947">
        <w:rPr>
          <w:rFonts w:ascii="Book Antiqua" w:eastAsia="Book Antiqua" w:hAnsi="Book Antiqua" w:cs="Book Antiqua"/>
          <w:b/>
          <w:bCs/>
        </w:rPr>
        <w:t>394</w:t>
      </w:r>
      <w:r w:rsidRPr="00A46947">
        <w:rPr>
          <w:rFonts w:ascii="Book Antiqua" w:eastAsia="Book Antiqua" w:hAnsi="Book Antiqua" w:cs="Book Antiqua"/>
        </w:rPr>
        <w:t>: 1145-1158 [PMID: 31248666 DOI: 10.1016/S0140-6736(19)30427-1]</w:t>
      </w:r>
    </w:p>
    <w:p w14:paraId="28A89DDC"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 xml:space="preserve">2 </w:t>
      </w:r>
      <w:r w:rsidRPr="00A46947">
        <w:rPr>
          <w:rFonts w:ascii="Book Antiqua" w:eastAsia="Book Antiqua" w:hAnsi="Book Antiqua" w:cs="Book Antiqua"/>
          <w:b/>
          <w:bCs/>
        </w:rPr>
        <w:t>Wang M</w:t>
      </w:r>
      <w:r w:rsidRPr="00A46947">
        <w:rPr>
          <w:rFonts w:ascii="Book Antiqua" w:eastAsia="Book Antiqua" w:hAnsi="Book Antiqua" w:cs="Book Antiqua"/>
        </w:rPr>
        <w:t xml:space="preserve">, Wang Y, Feng X, Wang R, Wang Y, Zeng H, Qi J, Zhao H, Li N, Cai J, Qu C. Contribution of hepatitis B virus and hepatitis C virus to liver cancer in China north areas: Experience of the Chinese National Cancer Center. </w:t>
      </w:r>
      <w:r w:rsidRPr="00A46947">
        <w:rPr>
          <w:rFonts w:ascii="Book Antiqua" w:eastAsia="Book Antiqua" w:hAnsi="Book Antiqua" w:cs="Book Antiqua"/>
          <w:i/>
          <w:iCs/>
        </w:rPr>
        <w:t>Int J Infect Dis</w:t>
      </w:r>
      <w:r w:rsidRPr="00A46947">
        <w:rPr>
          <w:rFonts w:ascii="Book Antiqua" w:eastAsia="Book Antiqua" w:hAnsi="Book Antiqua" w:cs="Book Antiqua"/>
        </w:rPr>
        <w:t xml:space="preserve"> 2017; </w:t>
      </w:r>
      <w:r w:rsidRPr="00A46947">
        <w:rPr>
          <w:rFonts w:ascii="Book Antiqua" w:eastAsia="Book Antiqua" w:hAnsi="Book Antiqua" w:cs="Book Antiqua"/>
          <w:b/>
          <w:bCs/>
        </w:rPr>
        <w:t>65</w:t>
      </w:r>
      <w:r w:rsidRPr="00A46947">
        <w:rPr>
          <w:rFonts w:ascii="Book Antiqua" w:eastAsia="Book Antiqua" w:hAnsi="Book Antiqua" w:cs="Book Antiqua"/>
        </w:rPr>
        <w:t>: 15-21 [PMID: 28935244 DOI: 10.1016/j.ijid.2017.09.003]</w:t>
      </w:r>
    </w:p>
    <w:p w14:paraId="67BCD97C"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 xml:space="preserve">3 </w:t>
      </w:r>
      <w:r w:rsidRPr="00A46947">
        <w:rPr>
          <w:rFonts w:ascii="Book Antiqua" w:eastAsia="Book Antiqua" w:hAnsi="Book Antiqua" w:cs="Book Antiqua"/>
          <w:b/>
          <w:bCs/>
          <w:highlight w:val="yellow"/>
        </w:rPr>
        <w:t>Zhang XX</w:t>
      </w:r>
      <w:r w:rsidRPr="00A46947">
        <w:rPr>
          <w:rFonts w:ascii="Book Antiqua" w:eastAsia="Book Antiqua" w:hAnsi="Book Antiqua" w:cs="Book Antiqua"/>
          <w:highlight w:val="yellow"/>
        </w:rPr>
        <w:t xml:space="preserve">. </w:t>
      </w:r>
      <w:r w:rsidR="00035452" w:rsidRPr="00A46947">
        <w:rPr>
          <w:rFonts w:ascii="Book Antiqua" w:eastAsia="Book Antiqua" w:hAnsi="Book Antiqua" w:cs="Book Antiqua"/>
          <w:highlight w:val="yellow"/>
        </w:rPr>
        <w:t>[</w:t>
      </w:r>
      <w:r w:rsidRPr="00A46947">
        <w:rPr>
          <w:rFonts w:ascii="Book Antiqua" w:eastAsia="Book Antiqua" w:hAnsi="Book Antiqua" w:cs="Book Antiqua"/>
          <w:highlight w:val="yellow"/>
        </w:rPr>
        <w:t>Effects of phosphatidylinositol proteoglycan-3(GPC-3) on the growth and invasion of hepatocellular carcinoma</w:t>
      </w:r>
      <w:r w:rsidR="00035452" w:rsidRPr="00A46947">
        <w:rPr>
          <w:rFonts w:ascii="Book Antiqua" w:eastAsia="Book Antiqua" w:hAnsi="Book Antiqua" w:cs="Book Antiqua"/>
          <w:highlight w:val="yellow"/>
        </w:rPr>
        <w:t>]</w:t>
      </w:r>
      <w:r w:rsidRPr="00A46947">
        <w:rPr>
          <w:rFonts w:ascii="Book Antiqua" w:eastAsia="Book Antiqua" w:hAnsi="Book Antiqua" w:cs="Book Antiqua"/>
          <w:highlight w:val="yellow"/>
        </w:rPr>
        <w:t>. Fujian Medical University</w:t>
      </w:r>
      <w:r w:rsidR="00035452" w:rsidRPr="00A46947">
        <w:rPr>
          <w:rFonts w:ascii="Book Antiqua" w:eastAsia="Book Antiqua" w:hAnsi="Book Antiqua" w:cs="Book Antiqua"/>
          <w:highlight w:val="yellow"/>
        </w:rPr>
        <w:t xml:space="preserve"> </w:t>
      </w:r>
      <w:r w:rsidRPr="00A46947">
        <w:rPr>
          <w:rFonts w:ascii="Book Antiqua" w:eastAsia="Book Antiqua" w:hAnsi="Book Antiqua" w:cs="Book Antiqua"/>
          <w:highlight w:val="yellow"/>
        </w:rPr>
        <w:t>2018</w:t>
      </w:r>
    </w:p>
    <w:p w14:paraId="52F05EB6"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 xml:space="preserve">4 </w:t>
      </w:r>
      <w:r w:rsidRPr="00A46947">
        <w:rPr>
          <w:rFonts w:ascii="Book Antiqua" w:eastAsia="Book Antiqua" w:hAnsi="Book Antiqua" w:cs="Book Antiqua"/>
          <w:b/>
          <w:bCs/>
        </w:rPr>
        <w:t>Matsuda M</w:t>
      </w:r>
      <w:r w:rsidRPr="00A46947">
        <w:rPr>
          <w:rFonts w:ascii="Book Antiqua" w:eastAsia="Book Antiqua" w:hAnsi="Book Antiqua" w:cs="Book Antiqua"/>
        </w:rPr>
        <w:t xml:space="preserve">, Asakawa M, </w:t>
      </w:r>
      <w:proofErr w:type="spellStart"/>
      <w:r w:rsidRPr="00A46947">
        <w:rPr>
          <w:rFonts w:ascii="Book Antiqua" w:eastAsia="Book Antiqua" w:hAnsi="Book Antiqua" w:cs="Book Antiqua"/>
        </w:rPr>
        <w:t>Amemiya</w:t>
      </w:r>
      <w:proofErr w:type="spellEnd"/>
      <w:r w:rsidRPr="00A46947">
        <w:rPr>
          <w:rFonts w:ascii="Book Antiqua" w:eastAsia="Book Antiqua" w:hAnsi="Book Antiqua" w:cs="Book Antiqua"/>
        </w:rPr>
        <w:t xml:space="preserve"> H, </w:t>
      </w:r>
      <w:proofErr w:type="spellStart"/>
      <w:r w:rsidRPr="00A46947">
        <w:rPr>
          <w:rFonts w:ascii="Book Antiqua" w:eastAsia="Book Antiqua" w:hAnsi="Book Antiqua" w:cs="Book Antiqua"/>
        </w:rPr>
        <w:t>Fujii</w:t>
      </w:r>
      <w:proofErr w:type="spellEnd"/>
      <w:r w:rsidRPr="00A46947">
        <w:rPr>
          <w:rFonts w:ascii="Book Antiqua" w:eastAsia="Book Antiqua" w:hAnsi="Book Antiqua" w:cs="Book Antiqua"/>
        </w:rPr>
        <w:t xml:space="preserve"> H. Lens culinaris agglutinin-reactive fraction of AFP is a useful prognostic biomarker for survival after repeat hepatic </w:t>
      </w:r>
      <w:r w:rsidRPr="00A46947">
        <w:rPr>
          <w:rFonts w:ascii="Book Antiqua" w:eastAsia="Book Antiqua" w:hAnsi="Book Antiqua" w:cs="Book Antiqua"/>
        </w:rPr>
        <w:lastRenderedPageBreak/>
        <w:t xml:space="preserve">resection for HCC. </w:t>
      </w:r>
      <w:r w:rsidRPr="00A46947">
        <w:rPr>
          <w:rFonts w:ascii="Book Antiqua" w:eastAsia="Book Antiqua" w:hAnsi="Book Antiqua" w:cs="Book Antiqua"/>
          <w:i/>
          <w:iCs/>
        </w:rPr>
        <w:t>J Gastroenterol Hepatol</w:t>
      </w:r>
      <w:r w:rsidRPr="00A46947">
        <w:rPr>
          <w:rFonts w:ascii="Book Antiqua" w:eastAsia="Book Antiqua" w:hAnsi="Book Antiqua" w:cs="Book Antiqua"/>
        </w:rPr>
        <w:t xml:space="preserve"> 2011; </w:t>
      </w:r>
      <w:r w:rsidRPr="00A46947">
        <w:rPr>
          <w:rFonts w:ascii="Book Antiqua" w:eastAsia="Book Antiqua" w:hAnsi="Book Antiqua" w:cs="Book Antiqua"/>
          <w:b/>
          <w:bCs/>
        </w:rPr>
        <w:t>26</w:t>
      </w:r>
      <w:r w:rsidRPr="00A46947">
        <w:rPr>
          <w:rFonts w:ascii="Book Antiqua" w:eastAsia="Book Antiqua" w:hAnsi="Book Antiqua" w:cs="Book Antiqua"/>
        </w:rPr>
        <w:t>: 731-738 [PMID: 21155886 DOI: 10.1111/j.1440-1746.</w:t>
      </w:r>
      <w:proofErr w:type="gramStart"/>
      <w:r w:rsidRPr="00A46947">
        <w:rPr>
          <w:rFonts w:ascii="Book Antiqua" w:eastAsia="Book Antiqua" w:hAnsi="Book Antiqua" w:cs="Book Antiqua"/>
        </w:rPr>
        <w:t>2010.06532.x</w:t>
      </w:r>
      <w:proofErr w:type="gramEnd"/>
      <w:r w:rsidRPr="00A46947">
        <w:rPr>
          <w:rFonts w:ascii="Book Antiqua" w:eastAsia="Book Antiqua" w:hAnsi="Book Antiqua" w:cs="Book Antiqua"/>
        </w:rPr>
        <w:t>]</w:t>
      </w:r>
    </w:p>
    <w:p w14:paraId="6A6E3ED6"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 xml:space="preserve">5 </w:t>
      </w:r>
      <w:r w:rsidRPr="00A46947">
        <w:rPr>
          <w:rFonts w:ascii="Book Antiqua" w:eastAsia="Book Antiqua" w:hAnsi="Book Antiqua" w:cs="Book Antiqua"/>
          <w:b/>
          <w:bCs/>
        </w:rPr>
        <w:t>Baek YH</w:t>
      </w:r>
      <w:r w:rsidRPr="00A46947">
        <w:rPr>
          <w:rFonts w:ascii="Book Antiqua" w:eastAsia="Book Antiqua" w:hAnsi="Book Antiqua" w:cs="Book Antiqua"/>
        </w:rPr>
        <w:t xml:space="preserve">, Lee JH, Jang JS, Lee SW, Han JY, Jeong JS, Choi JC, Kim HY, Han SY. Diagnostic role and correlation with staging systems of PIVKA-II compared with AFP. </w:t>
      </w:r>
      <w:proofErr w:type="spellStart"/>
      <w:r w:rsidRPr="00A46947">
        <w:rPr>
          <w:rFonts w:ascii="Book Antiqua" w:eastAsia="Book Antiqua" w:hAnsi="Book Antiqua" w:cs="Book Antiqua"/>
          <w:i/>
          <w:iCs/>
        </w:rPr>
        <w:t>Hepatogastroenterology</w:t>
      </w:r>
      <w:proofErr w:type="spellEnd"/>
      <w:r w:rsidRPr="00A46947">
        <w:rPr>
          <w:rFonts w:ascii="Book Antiqua" w:eastAsia="Book Antiqua" w:hAnsi="Book Antiqua" w:cs="Book Antiqua"/>
        </w:rPr>
        <w:t xml:space="preserve"> 2009; </w:t>
      </w:r>
      <w:r w:rsidRPr="00A46947">
        <w:rPr>
          <w:rFonts w:ascii="Book Antiqua" w:eastAsia="Book Antiqua" w:hAnsi="Book Antiqua" w:cs="Book Antiqua"/>
          <w:b/>
          <w:bCs/>
        </w:rPr>
        <w:t>56</w:t>
      </w:r>
      <w:r w:rsidRPr="00A46947">
        <w:rPr>
          <w:rFonts w:ascii="Book Antiqua" w:eastAsia="Book Antiqua" w:hAnsi="Book Antiqua" w:cs="Book Antiqua"/>
        </w:rPr>
        <w:t>: 763-767 [PMID: 19621698]</w:t>
      </w:r>
    </w:p>
    <w:p w14:paraId="226D85F7"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 xml:space="preserve">6 </w:t>
      </w:r>
      <w:r w:rsidRPr="00A46947">
        <w:rPr>
          <w:rFonts w:ascii="Book Antiqua" w:eastAsia="Book Antiqua" w:hAnsi="Book Antiqua" w:cs="Book Antiqua"/>
          <w:b/>
          <w:bCs/>
          <w:highlight w:val="yellow"/>
        </w:rPr>
        <w:t>Li S</w:t>
      </w:r>
      <w:r w:rsidRPr="00A46947">
        <w:rPr>
          <w:rFonts w:ascii="Book Antiqua" w:eastAsia="Book Antiqua" w:hAnsi="Book Antiqua" w:cs="Book Antiqua"/>
          <w:highlight w:val="yellow"/>
        </w:rPr>
        <w:t xml:space="preserve">. </w:t>
      </w:r>
      <w:r w:rsidR="00035452" w:rsidRPr="00A46947">
        <w:rPr>
          <w:rFonts w:ascii="Book Antiqua" w:eastAsia="Book Antiqua" w:hAnsi="Book Antiqua" w:cs="Book Antiqua"/>
          <w:highlight w:val="yellow"/>
        </w:rPr>
        <w:t>[</w:t>
      </w:r>
      <w:r w:rsidRPr="00A46947">
        <w:rPr>
          <w:rFonts w:ascii="Book Antiqua" w:eastAsia="Book Antiqua" w:hAnsi="Book Antiqua" w:cs="Book Antiqua"/>
          <w:highlight w:val="yellow"/>
        </w:rPr>
        <w:t xml:space="preserve">Study on the value of </w:t>
      </w:r>
      <w:r w:rsidR="00FD7A72" w:rsidRPr="00A46947">
        <w:rPr>
          <w:rFonts w:ascii="Book Antiqua" w:eastAsia="Book Antiqua" w:hAnsi="Book Antiqua" w:cs="Book Antiqua"/>
          <w:highlight w:val="yellow"/>
        </w:rPr>
        <w:t>GALAD</w:t>
      </w:r>
      <w:r w:rsidRPr="00A46947">
        <w:rPr>
          <w:rFonts w:ascii="Book Antiqua" w:eastAsia="Book Antiqua" w:hAnsi="Book Antiqua" w:cs="Book Antiqua"/>
          <w:highlight w:val="yellow"/>
        </w:rPr>
        <w:t xml:space="preserve"> model and GAAP model based on AFP and DCP in hepatocellular carcinoma screening</w:t>
      </w:r>
      <w:r w:rsidR="00035452" w:rsidRPr="00A46947">
        <w:rPr>
          <w:rFonts w:ascii="Book Antiqua" w:eastAsia="Book Antiqua" w:hAnsi="Book Antiqua" w:cs="Book Antiqua"/>
          <w:highlight w:val="yellow"/>
        </w:rPr>
        <w:t>]</w:t>
      </w:r>
      <w:r w:rsidRPr="00A46947">
        <w:rPr>
          <w:rFonts w:ascii="Book Antiqua" w:eastAsia="Book Antiqua" w:hAnsi="Book Antiqua" w:cs="Book Antiqua"/>
          <w:highlight w:val="yellow"/>
        </w:rPr>
        <w:t>. Shandong University</w:t>
      </w:r>
      <w:r w:rsidR="00035452" w:rsidRPr="00A46947">
        <w:rPr>
          <w:rFonts w:ascii="Book Antiqua" w:eastAsia="Book Antiqua" w:hAnsi="Book Antiqua" w:cs="Book Antiqua"/>
          <w:highlight w:val="yellow"/>
        </w:rPr>
        <w:t xml:space="preserve"> </w:t>
      </w:r>
      <w:r w:rsidRPr="00A46947">
        <w:rPr>
          <w:rFonts w:ascii="Book Antiqua" w:eastAsia="Book Antiqua" w:hAnsi="Book Antiqua" w:cs="Book Antiqua"/>
          <w:highlight w:val="yellow"/>
        </w:rPr>
        <w:t>2021</w:t>
      </w:r>
    </w:p>
    <w:p w14:paraId="5EB90F9F"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 xml:space="preserve">7 </w:t>
      </w:r>
      <w:proofErr w:type="spellStart"/>
      <w:r w:rsidRPr="00A46947">
        <w:rPr>
          <w:rFonts w:ascii="Book Antiqua" w:eastAsia="Book Antiqua" w:hAnsi="Book Antiqua" w:cs="Book Antiqua"/>
          <w:b/>
          <w:bCs/>
        </w:rPr>
        <w:t>Ertle</w:t>
      </w:r>
      <w:proofErr w:type="spellEnd"/>
      <w:r w:rsidRPr="00A46947">
        <w:rPr>
          <w:rFonts w:ascii="Book Antiqua" w:eastAsia="Book Antiqua" w:hAnsi="Book Antiqua" w:cs="Book Antiqua"/>
          <w:b/>
          <w:bCs/>
        </w:rPr>
        <w:t xml:space="preserve"> JM</w:t>
      </w:r>
      <w:r w:rsidRPr="00A46947">
        <w:rPr>
          <w:rFonts w:ascii="Book Antiqua" w:eastAsia="Book Antiqua" w:hAnsi="Book Antiqua" w:cs="Book Antiqua"/>
        </w:rPr>
        <w:t xml:space="preserve">, Heider D, </w:t>
      </w:r>
      <w:proofErr w:type="spellStart"/>
      <w:r w:rsidRPr="00A46947">
        <w:rPr>
          <w:rFonts w:ascii="Book Antiqua" w:eastAsia="Book Antiqua" w:hAnsi="Book Antiqua" w:cs="Book Antiqua"/>
        </w:rPr>
        <w:t>Wichert</w:t>
      </w:r>
      <w:proofErr w:type="spellEnd"/>
      <w:r w:rsidRPr="00A46947">
        <w:rPr>
          <w:rFonts w:ascii="Book Antiqua" w:eastAsia="Book Antiqua" w:hAnsi="Book Antiqua" w:cs="Book Antiqua"/>
        </w:rPr>
        <w:t xml:space="preserve"> M, Keller B, </w:t>
      </w:r>
      <w:proofErr w:type="spellStart"/>
      <w:r w:rsidRPr="00A46947">
        <w:rPr>
          <w:rFonts w:ascii="Book Antiqua" w:eastAsia="Book Antiqua" w:hAnsi="Book Antiqua" w:cs="Book Antiqua"/>
        </w:rPr>
        <w:t>Kueper</w:t>
      </w:r>
      <w:proofErr w:type="spellEnd"/>
      <w:r w:rsidRPr="00A46947">
        <w:rPr>
          <w:rFonts w:ascii="Book Antiqua" w:eastAsia="Book Antiqua" w:hAnsi="Book Antiqua" w:cs="Book Antiqua"/>
        </w:rPr>
        <w:t xml:space="preserve"> R, Hilgard P, </w:t>
      </w:r>
      <w:proofErr w:type="spellStart"/>
      <w:r w:rsidRPr="00A46947">
        <w:rPr>
          <w:rFonts w:ascii="Book Antiqua" w:eastAsia="Book Antiqua" w:hAnsi="Book Antiqua" w:cs="Book Antiqua"/>
        </w:rPr>
        <w:t>Gerken</w:t>
      </w:r>
      <w:proofErr w:type="spellEnd"/>
      <w:r w:rsidRPr="00A46947">
        <w:rPr>
          <w:rFonts w:ascii="Book Antiqua" w:eastAsia="Book Antiqua" w:hAnsi="Book Antiqua" w:cs="Book Antiqua"/>
        </w:rPr>
        <w:t xml:space="preserve"> G, </w:t>
      </w:r>
      <w:proofErr w:type="spellStart"/>
      <w:r w:rsidRPr="00A46947">
        <w:rPr>
          <w:rFonts w:ascii="Book Antiqua" w:eastAsia="Book Antiqua" w:hAnsi="Book Antiqua" w:cs="Book Antiqua"/>
        </w:rPr>
        <w:t>Schlaak</w:t>
      </w:r>
      <w:proofErr w:type="spellEnd"/>
      <w:r w:rsidRPr="00A46947">
        <w:rPr>
          <w:rFonts w:ascii="Book Antiqua" w:eastAsia="Book Antiqua" w:hAnsi="Book Antiqua" w:cs="Book Antiqua"/>
        </w:rPr>
        <w:t xml:space="preserve"> JF. A combination of α-fetoprotein and des-γ-carboxy prothrombin is superior in detection of hepatocellular carcinoma. </w:t>
      </w:r>
      <w:r w:rsidRPr="00A46947">
        <w:rPr>
          <w:rFonts w:ascii="Book Antiqua" w:eastAsia="Book Antiqua" w:hAnsi="Book Antiqua" w:cs="Book Antiqua"/>
          <w:i/>
          <w:iCs/>
        </w:rPr>
        <w:t>Digestion</w:t>
      </w:r>
      <w:r w:rsidRPr="00A46947">
        <w:rPr>
          <w:rFonts w:ascii="Book Antiqua" w:eastAsia="Book Antiqua" w:hAnsi="Book Antiqua" w:cs="Book Antiqua"/>
        </w:rPr>
        <w:t xml:space="preserve"> 2013; </w:t>
      </w:r>
      <w:r w:rsidRPr="00A46947">
        <w:rPr>
          <w:rFonts w:ascii="Book Antiqua" w:eastAsia="Book Antiqua" w:hAnsi="Book Antiqua" w:cs="Book Antiqua"/>
          <w:b/>
          <w:bCs/>
        </w:rPr>
        <w:t>87</w:t>
      </w:r>
      <w:r w:rsidRPr="00A46947">
        <w:rPr>
          <w:rFonts w:ascii="Book Antiqua" w:eastAsia="Book Antiqua" w:hAnsi="Book Antiqua" w:cs="Book Antiqua"/>
        </w:rPr>
        <w:t>: 121-131 [PMID: 23406785 DOI: 10.1159/000346080]</w:t>
      </w:r>
    </w:p>
    <w:p w14:paraId="7C993E1E"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 xml:space="preserve">8 </w:t>
      </w:r>
      <w:proofErr w:type="spellStart"/>
      <w:r w:rsidRPr="00A46947">
        <w:rPr>
          <w:rFonts w:ascii="Book Antiqua" w:eastAsia="Book Antiqua" w:hAnsi="Book Antiqua" w:cs="Book Antiqua"/>
          <w:b/>
          <w:bCs/>
          <w:highlight w:val="yellow"/>
        </w:rPr>
        <w:t>Nie</w:t>
      </w:r>
      <w:proofErr w:type="spellEnd"/>
      <w:r w:rsidRPr="00A46947">
        <w:rPr>
          <w:rFonts w:ascii="Book Antiqua" w:eastAsia="Book Antiqua" w:hAnsi="Book Antiqua" w:cs="Book Antiqua"/>
          <w:b/>
          <w:bCs/>
          <w:highlight w:val="yellow"/>
        </w:rPr>
        <w:t xml:space="preserve"> DJ</w:t>
      </w:r>
      <w:r w:rsidRPr="00A46947">
        <w:rPr>
          <w:rFonts w:ascii="Book Antiqua" w:eastAsia="Book Antiqua" w:hAnsi="Book Antiqua" w:cs="Book Antiqua"/>
          <w:highlight w:val="yellow"/>
        </w:rPr>
        <w:t xml:space="preserve">. </w:t>
      </w:r>
      <w:r w:rsidR="00035452" w:rsidRPr="00A46947">
        <w:rPr>
          <w:rFonts w:ascii="Book Antiqua" w:eastAsia="Book Antiqua" w:hAnsi="Book Antiqua" w:cs="Book Antiqua"/>
          <w:highlight w:val="yellow"/>
        </w:rPr>
        <w:t>[</w:t>
      </w:r>
      <w:r w:rsidRPr="00A46947">
        <w:rPr>
          <w:rFonts w:ascii="Book Antiqua" w:eastAsia="Book Antiqua" w:hAnsi="Book Antiqua" w:cs="Book Antiqua"/>
          <w:highlight w:val="yellow"/>
        </w:rPr>
        <w:t>Application and research progress of tumor markers in common tumors</w:t>
      </w:r>
      <w:r w:rsidR="00035452" w:rsidRPr="00A46947">
        <w:rPr>
          <w:rFonts w:ascii="Book Antiqua" w:eastAsia="Book Antiqua" w:hAnsi="Book Antiqua" w:cs="Book Antiqua"/>
          <w:highlight w:val="yellow"/>
        </w:rPr>
        <w:t>]</w:t>
      </w:r>
      <w:r w:rsidRPr="00A46947">
        <w:rPr>
          <w:rFonts w:ascii="Book Antiqua" w:eastAsia="Book Antiqua" w:hAnsi="Book Antiqua" w:cs="Book Antiqua"/>
          <w:highlight w:val="yellow"/>
        </w:rPr>
        <w:t>. Chongqing Medical University</w:t>
      </w:r>
      <w:r w:rsidR="00035452" w:rsidRPr="00A46947">
        <w:rPr>
          <w:rFonts w:ascii="Book Antiqua" w:eastAsia="Book Antiqua" w:hAnsi="Book Antiqua" w:cs="Book Antiqua"/>
          <w:highlight w:val="yellow"/>
        </w:rPr>
        <w:t xml:space="preserve"> </w:t>
      </w:r>
      <w:r w:rsidRPr="00A46947">
        <w:rPr>
          <w:rFonts w:ascii="Book Antiqua" w:eastAsia="Book Antiqua" w:hAnsi="Book Antiqua" w:cs="Book Antiqua"/>
          <w:highlight w:val="yellow"/>
        </w:rPr>
        <w:t>2013</w:t>
      </w:r>
    </w:p>
    <w:p w14:paraId="1DF112AA"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 xml:space="preserve">9 </w:t>
      </w:r>
      <w:r w:rsidRPr="00A46947">
        <w:rPr>
          <w:rFonts w:ascii="Book Antiqua" w:eastAsia="Book Antiqua" w:hAnsi="Book Antiqua" w:cs="Book Antiqua"/>
          <w:b/>
          <w:bCs/>
        </w:rPr>
        <w:t>Hanahan D</w:t>
      </w:r>
      <w:r w:rsidRPr="00A46947">
        <w:rPr>
          <w:rFonts w:ascii="Book Antiqua" w:eastAsia="Book Antiqua" w:hAnsi="Book Antiqua" w:cs="Book Antiqua"/>
        </w:rPr>
        <w:t xml:space="preserve">, Weinberg RA. Hallmarks of cancer: the next generation. </w:t>
      </w:r>
      <w:r w:rsidRPr="00A46947">
        <w:rPr>
          <w:rFonts w:ascii="Book Antiqua" w:eastAsia="Book Antiqua" w:hAnsi="Book Antiqua" w:cs="Book Antiqua"/>
          <w:i/>
          <w:iCs/>
        </w:rPr>
        <w:t>Cell</w:t>
      </w:r>
      <w:r w:rsidRPr="00A46947">
        <w:rPr>
          <w:rFonts w:ascii="Book Antiqua" w:eastAsia="Book Antiqua" w:hAnsi="Book Antiqua" w:cs="Book Antiqua"/>
        </w:rPr>
        <w:t xml:space="preserve"> 2011; </w:t>
      </w:r>
      <w:r w:rsidRPr="00A46947">
        <w:rPr>
          <w:rFonts w:ascii="Book Antiqua" w:eastAsia="Book Antiqua" w:hAnsi="Book Antiqua" w:cs="Book Antiqua"/>
          <w:b/>
          <w:bCs/>
        </w:rPr>
        <w:t>144</w:t>
      </w:r>
      <w:r w:rsidRPr="00A46947">
        <w:rPr>
          <w:rFonts w:ascii="Book Antiqua" w:eastAsia="Book Antiqua" w:hAnsi="Book Antiqua" w:cs="Book Antiqua"/>
        </w:rPr>
        <w:t>: 646-674 [PMID: 21376230 DOI: 10.1016/j.cell.2011.02.013]</w:t>
      </w:r>
    </w:p>
    <w:p w14:paraId="4465D0B6"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 xml:space="preserve">10 </w:t>
      </w:r>
      <w:bookmarkStart w:id="2" w:name="_Hlk137297280"/>
      <w:r w:rsidRPr="00A46947">
        <w:rPr>
          <w:rFonts w:ascii="Book Antiqua" w:eastAsia="Book Antiqua" w:hAnsi="Book Antiqua" w:cs="Book Antiqua"/>
          <w:b/>
          <w:bCs/>
        </w:rPr>
        <w:t>Park</w:t>
      </w:r>
      <w:bookmarkEnd w:id="2"/>
      <w:r w:rsidRPr="00A46947">
        <w:rPr>
          <w:rFonts w:ascii="Book Antiqua" w:eastAsia="Book Antiqua" w:hAnsi="Book Antiqua" w:cs="Book Antiqua"/>
          <w:b/>
          <w:bCs/>
        </w:rPr>
        <w:t xml:space="preserve"> SJ</w:t>
      </w:r>
      <w:r w:rsidRPr="00A46947">
        <w:rPr>
          <w:rFonts w:ascii="Book Antiqua" w:eastAsia="Book Antiqua" w:hAnsi="Book Antiqua" w:cs="Book Antiqua"/>
        </w:rPr>
        <w:t xml:space="preserve">, Jang JY, Jeong SW, Cho YK, Lee SH, Kim SG, Cha SW, Kim YS, Cho YD, Kim HS, Kim BS, Park S, Bang HI. Usefulness of AFP, AFP-L3, and PIVKA-II, and their combinations in diagnosing hepatocellular carcinoma. </w:t>
      </w:r>
      <w:r w:rsidRPr="00A46947">
        <w:rPr>
          <w:rFonts w:ascii="Book Antiqua" w:eastAsia="Book Antiqua" w:hAnsi="Book Antiqua" w:cs="Book Antiqua"/>
          <w:i/>
          <w:iCs/>
        </w:rPr>
        <w:t>Medicine (Baltimore)</w:t>
      </w:r>
      <w:r w:rsidRPr="00A46947">
        <w:rPr>
          <w:rFonts w:ascii="Book Antiqua" w:eastAsia="Book Antiqua" w:hAnsi="Book Antiqua" w:cs="Book Antiqua"/>
        </w:rPr>
        <w:t xml:space="preserve"> 2017; </w:t>
      </w:r>
      <w:r w:rsidRPr="00A46947">
        <w:rPr>
          <w:rFonts w:ascii="Book Antiqua" w:eastAsia="Book Antiqua" w:hAnsi="Book Antiqua" w:cs="Book Antiqua"/>
          <w:b/>
          <w:bCs/>
        </w:rPr>
        <w:t>96</w:t>
      </w:r>
      <w:r w:rsidRPr="00A46947">
        <w:rPr>
          <w:rFonts w:ascii="Book Antiqua" w:eastAsia="Book Antiqua" w:hAnsi="Book Antiqua" w:cs="Book Antiqua"/>
        </w:rPr>
        <w:t>: e5811 [PMID: 28296720 DOI: 10.1097/MD.0000000000005811]</w:t>
      </w:r>
    </w:p>
    <w:p w14:paraId="11049E80"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 xml:space="preserve">11 </w:t>
      </w:r>
      <w:r w:rsidRPr="00A46947">
        <w:rPr>
          <w:rFonts w:ascii="Book Antiqua" w:eastAsia="Book Antiqua" w:hAnsi="Book Antiqua" w:cs="Book Antiqua"/>
          <w:b/>
          <w:bCs/>
        </w:rPr>
        <w:t>Wang X</w:t>
      </w:r>
      <w:r w:rsidRPr="00A46947">
        <w:rPr>
          <w:rFonts w:ascii="Book Antiqua" w:eastAsia="Book Antiqua" w:hAnsi="Book Antiqua" w:cs="Book Antiqua"/>
        </w:rPr>
        <w:t xml:space="preserve">, Zhang Y, Yang N, He H, Tao X, Kou C, Jiang J. Evaluation of the Combined Application of AFP, AFP-L3%, and DCP for Hepatocellular Carcinoma Diagnosis: A Meta-analysis. </w:t>
      </w:r>
      <w:r w:rsidRPr="00A46947">
        <w:rPr>
          <w:rFonts w:ascii="Book Antiqua" w:eastAsia="Book Antiqua" w:hAnsi="Book Antiqua" w:cs="Book Antiqua"/>
          <w:i/>
          <w:iCs/>
        </w:rPr>
        <w:t>Biomed Res Int</w:t>
      </w:r>
      <w:r w:rsidRPr="00A46947">
        <w:rPr>
          <w:rFonts w:ascii="Book Antiqua" w:eastAsia="Book Antiqua" w:hAnsi="Book Antiqua" w:cs="Book Antiqua"/>
        </w:rPr>
        <w:t xml:space="preserve"> 2020; </w:t>
      </w:r>
      <w:r w:rsidRPr="00A46947">
        <w:rPr>
          <w:rFonts w:ascii="Book Antiqua" w:eastAsia="Book Antiqua" w:hAnsi="Book Antiqua" w:cs="Book Antiqua"/>
          <w:b/>
          <w:bCs/>
        </w:rPr>
        <w:t>2020</w:t>
      </w:r>
      <w:r w:rsidRPr="00A46947">
        <w:rPr>
          <w:rFonts w:ascii="Book Antiqua" w:eastAsia="Book Antiqua" w:hAnsi="Book Antiqua" w:cs="Book Antiqua"/>
        </w:rPr>
        <w:t>: 5087643 [PMID: 33015170 DOI: 10.1155/2020/5087643]</w:t>
      </w:r>
    </w:p>
    <w:p w14:paraId="794159CE"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 xml:space="preserve">12 </w:t>
      </w:r>
      <w:r w:rsidRPr="00A46947">
        <w:rPr>
          <w:rFonts w:ascii="Book Antiqua" w:eastAsia="Book Antiqua" w:hAnsi="Book Antiqua" w:cs="Book Antiqua"/>
          <w:b/>
          <w:bCs/>
        </w:rPr>
        <w:t>Best J</w:t>
      </w:r>
      <w:r w:rsidRPr="00A46947">
        <w:rPr>
          <w:rFonts w:ascii="Book Antiqua" w:eastAsia="Book Antiqua" w:hAnsi="Book Antiqua" w:cs="Book Antiqua"/>
        </w:rPr>
        <w:t xml:space="preserve">, </w:t>
      </w:r>
      <w:proofErr w:type="spellStart"/>
      <w:r w:rsidRPr="00A46947">
        <w:rPr>
          <w:rFonts w:ascii="Book Antiqua" w:eastAsia="Book Antiqua" w:hAnsi="Book Antiqua" w:cs="Book Antiqua"/>
        </w:rPr>
        <w:t>Bechmann</w:t>
      </w:r>
      <w:proofErr w:type="spellEnd"/>
      <w:r w:rsidRPr="00A46947">
        <w:rPr>
          <w:rFonts w:ascii="Book Antiqua" w:eastAsia="Book Antiqua" w:hAnsi="Book Antiqua" w:cs="Book Antiqua"/>
        </w:rPr>
        <w:t xml:space="preserve"> LP, Sowa JP, Sydor S, </w:t>
      </w:r>
      <w:proofErr w:type="spellStart"/>
      <w:r w:rsidRPr="00A46947">
        <w:rPr>
          <w:rFonts w:ascii="Book Antiqua" w:eastAsia="Book Antiqua" w:hAnsi="Book Antiqua" w:cs="Book Antiqua"/>
        </w:rPr>
        <w:t>Dechêne</w:t>
      </w:r>
      <w:proofErr w:type="spellEnd"/>
      <w:r w:rsidRPr="00A46947">
        <w:rPr>
          <w:rFonts w:ascii="Book Antiqua" w:eastAsia="Book Antiqua" w:hAnsi="Book Antiqua" w:cs="Book Antiqua"/>
        </w:rPr>
        <w:t xml:space="preserve"> A, </w:t>
      </w:r>
      <w:proofErr w:type="spellStart"/>
      <w:r w:rsidRPr="00A46947">
        <w:rPr>
          <w:rFonts w:ascii="Book Antiqua" w:eastAsia="Book Antiqua" w:hAnsi="Book Antiqua" w:cs="Book Antiqua"/>
        </w:rPr>
        <w:t>Pflanz</w:t>
      </w:r>
      <w:proofErr w:type="spellEnd"/>
      <w:r w:rsidRPr="00A46947">
        <w:rPr>
          <w:rFonts w:ascii="Book Antiqua" w:eastAsia="Book Antiqua" w:hAnsi="Book Antiqua" w:cs="Book Antiqua"/>
        </w:rPr>
        <w:t xml:space="preserve"> K, </w:t>
      </w:r>
      <w:proofErr w:type="spellStart"/>
      <w:r w:rsidRPr="00A46947">
        <w:rPr>
          <w:rFonts w:ascii="Book Antiqua" w:eastAsia="Book Antiqua" w:hAnsi="Book Antiqua" w:cs="Book Antiqua"/>
        </w:rPr>
        <w:t>Bedreli</w:t>
      </w:r>
      <w:proofErr w:type="spellEnd"/>
      <w:r w:rsidRPr="00A46947">
        <w:rPr>
          <w:rFonts w:ascii="Book Antiqua" w:eastAsia="Book Antiqua" w:hAnsi="Book Antiqua" w:cs="Book Antiqua"/>
        </w:rPr>
        <w:t xml:space="preserve"> S, </w:t>
      </w:r>
      <w:proofErr w:type="spellStart"/>
      <w:r w:rsidRPr="00A46947">
        <w:rPr>
          <w:rFonts w:ascii="Book Antiqua" w:eastAsia="Book Antiqua" w:hAnsi="Book Antiqua" w:cs="Book Antiqua"/>
        </w:rPr>
        <w:t>Schotten</w:t>
      </w:r>
      <w:proofErr w:type="spellEnd"/>
      <w:r w:rsidRPr="00A46947">
        <w:rPr>
          <w:rFonts w:ascii="Book Antiqua" w:eastAsia="Book Antiqua" w:hAnsi="Book Antiqua" w:cs="Book Antiqua"/>
        </w:rPr>
        <w:t xml:space="preserve"> C, Geier A, Berg T, Fischer J, Vogel A, </w:t>
      </w:r>
      <w:proofErr w:type="spellStart"/>
      <w:r w:rsidRPr="00A46947">
        <w:rPr>
          <w:rFonts w:ascii="Book Antiqua" w:eastAsia="Book Antiqua" w:hAnsi="Book Antiqua" w:cs="Book Antiqua"/>
        </w:rPr>
        <w:t>Bantel</w:t>
      </w:r>
      <w:proofErr w:type="spellEnd"/>
      <w:r w:rsidRPr="00A46947">
        <w:rPr>
          <w:rFonts w:ascii="Book Antiqua" w:eastAsia="Book Antiqua" w:hAnsi="Book Antiqua" w:cs="Book Antiqua"/>
        </w:rPr>
        <w:t xml:space="preserve"> H, </w:t>
      </w:r>
      <w:proofErr w:type="spellStart"/>
      <w:r w:rsidRPr="00A46947">
        <w:rPr>
          <w:rFonts w:ascii="Book Antiqua" w:eastAsia="Book Antiqua" w:hAnsi="Book Antiqua" w:cs="Book Antiqua"/>
        </w:rPr>
        <w:t>Weinmann</w:t>
      </w:r>
      <w:proofErr w:type="spellEnd"/>
      <w:r w:rsidRPr="00A46947">
        <w:rPr>
          <w:rFonts w:ascii="Book Antiqua" w:eastAsia="Book Antiqua" w:hAnsi="Book Antiqua" w:cs="Book Antiqua"/>
        </w:rPr>
        <w:t xml:space="preserve"> A, </w:t>
      </w:r>
      <w:proofErr w:type="spellStart"/>
      <w:r w:rsidRPr="00A46947">
        <w:rPr>
          <w:rFonts w:ascii="Book Antiqua" w:eastAsia="Book Antiqua" w:hAnsi="Book Antiqua" w:cs="Book Antiqua"/>
        </w:rPr>
        <w:t>Schattenberg</w:t>
      </w:r>
      <w:proofErr w:type="spellEnd"/>
      <w:r w:rsidRPr="00A46947">
        <w:rPr>
          <w:rFonts w:ascii="Book Antiqua" w:eastAsia="Book Antiqua" w:hAnsi="Book Antiqua" w:cs="Book Antiqua"/>
        </w:rPr>
        <w:t xml:space="preserve"> JM, Huber Y, </w:t>
      </w:r>
      <w:proofErr w:type="spellStart"/>
      <w:r w:rsidRPr="00A46947">
        <w:rPr>
          <w:rFonts w:ascii="Book Antiqua" w:eastAsia="Book Antiqua" w:hAnsi="Book Antiqua" w:cs="Book Antiqua"/>
        </w:rPr>
        <w:t>Wege</w:t>
      </w:r>
      <w:proofErr w:type="spellEnd"/>
      <w:r w:rsidRPr="00A46947">
        <w:rPr>
          <w:rFonts w:ascii="Book Antiqua" w:eastAsia="Book Antiqua" w:hAnsi="Book Antiqua" w:cs="Book Antiqua"/>
        </w:rPr>
        <w:t xml:space="preserve"> H, von </w:t>
      </w:r>
      <w:proofErr w:type="spellStart"/>
      <w:r w:rsidRPr="00A46947">
        <w:rPr>
          <w:rFonts w:ascii="Book Antiqua" w:eastAsia="Book Antiqua" w:hAnsi="Book Antiqua" w:cs="Book Antiqua"/>
        </w:rPr>
        <w:t>Felden</w:t>
      </w:r>
      <w:proofErr w:type="spellEnd"/>
      <w:r w:rsidRPr="00A46947">
        <w:rPr>
          <w:rFonts w:ascii="Book Antiqua" w:eastAsia="Book Antiqua" w:hAnsi="Book Antiqua" w:cs="Book Antiqua"/>
        </w:rPr>
        <w:t xml:space="preserve"> J, Schulze K, </w:t>
      </w:r>
      <w:proofErr w:type="spellStart"/>
      <w:r w:rsidRPr="00A46947">
        <w:rPr>
          <w:rFonts w:ascii="Book Antiqua" w:eastAsia="Book Antiqua" w:hAnsi="Book Antiqua" w:cs="Book Antiqua"/>
        </w:rPr>
        <w:t>Bettinger</w:t>
      </w:r>
      <w:proofErr w:type="spellEnd"/>
      <w:r w:rsidRPr="00A46947">
        <w:rPr>
          <w:rFonts w:ascii="Book Antiqua" w:eastAsia="Book Antiqua" w:hAnsi="Book Antiqua" w:cs="Book Antiqua"/>
        </w:rPr>
        <w:t xml:space="preserve"> D, </w:t>
      </w:r>
      <w:proofErr w:type="spellStart"/>
      <w:r w:rsidRPr="00A46947">
        <w:rPr>
          <w:rFonts w:ascii="Book Antiqua" w:eastAsia="Book Antiqua" w:hAnsi="Book Antiqua" w:cs="Book Antiqua"/>
        </w:rPr>
        <w:t>Thimme</w:t>
      </w:r>
      <w:proofErr w:type="spellEnd"/>
      <w:r w:rsidRPr="00A46947">
        <w:rPr>
          <w:rFonts w:ascii="Book Antiqua" w:eastAsia="Book Antiqua" w:hAnsi="Book Antiqua" w:cs="Book Antiqua"/>
        </w:rPr>
        <w:t xml:space="preserve"> R, Sinner F, </w:t>
      </w:r>
      <w:proofErr w:type="spellStart"/>
      <w:r w:rsidRPr="00A46947">
        <w:rPr>
          <w:rFonts w:ascii="Book Antiqua" w:eastAsia="Book Antiqua" w:hAnsi="Book Antiqua" w:cs="Book Antiqua"/>
        </w:rPr>
        <w:t>Schütte</w:t>
      </w:r>
      <w:proofErr w:type="spellEnd"/>
      <w:r w:rsidRPr="00A46947">
        <w:rPr>
          <w:rFonts w:ascii="Book Antiqua" w:eastAsia="Book Antiqua" w:hAnsi="Book Antiqua" w:cs="Book Antiqua"/>
        </w:rPr>
        <w:t xml:space="preserve"> K, Weiss KH, Toyoda H, Yasuda S, </w:t>
      </w:r>
      <w:proofErr w:type="spellStart"/>
      <w:r w:rsidRPr="00A46947">
        <w:rPr>
          <w:rFonts w:ascii="Book Antiqua" w:eastAsia="Book Antiqua" w:hAnsi="Book Antiqua" w:cs="Book Antiqua"/>
        </w:rPr>
        <w:t>Kumada</w:t>
      </w:r>
      <w:proofErr w:type="spellEnd"/>
      <w:r w:rsidRPr="00A46947">
        <w:rPr>
          <w:rFonts w:ascii="Book Antiqua" w:eastAsia="Book Antiqua" w:hAnsi="Book Antiqua" w:cs="Book Antiqua"/>
        </w:rPr>
        <w:t xml:space="preserve"> T, Berhane S, </w:t>
      </w:r>
      <w:proofErr w:type="spellStart"/>
      <w:r w:rsidRPr="00A46947">
        <w:rPr>
          <w:rFonts w:ascii="Book Antiqua" w:eastAsia="Book Antiqua" w:hAnsi="Book Antiqua" w:cs="Book Antiqua"/>
        </w:rPr>
        <w:t>Wichert</w:t>
      </w:r>
      <w:proofErr w:type="spellEnd"/>
      <w:r w:rsidRPr="00A46947">
        <w:rPr>
          <w:rFonts w:ascii="Book Antiqua" w:eastAsia="Book Antiqua" w:hAnsi="Book Antiqua" w:cs="Book Antiqua"/>
        </w:rPr>
        <w:t xml:space="preserve"> M, Heider D, </w:t>
      </w:r>
      <w:proofErr w:type="spellStart"/>
      <w:r w:rsidRPr="00A46947">
        <w:rPr>
          <w:rFonts w:ascii="Book Antiqua" w:eastAsia="Book Antiqua" w:hAnsi="Book Antiqua" w:cs="Book Antiqua"/>
        </w:rPr>
        <w:t>Gerken</w:t>
      </w:r>
      <w:proofErr w:type="spellEnd"/>
      <w:r w:rsidRPr="00A46947">
        <w:rPr>
          <w:rFonts w:ascii="Book Antiqua" w:eastAsia="Book Antiqua" w:hAnsi="Book Antiqua" w:cs="Book Antiqua"/>
        </w:rPr>
        <w:t xml:space="preserve"> G, Johnson P, </w:t>
      </w:r>
      <w:proofErr w:type="spellStart"/>
      <w:r w:rsidRPr="00A46947">
        <w:rPr>
          <w:rFonts w:ascii="Book Antiqua" w:eastAsia="Book Antiqua" w:hAnsi="Book Antiqua" w:cs="Book Antiqua"/>
        </w:rPr>
        <w:t>Canbay</w:t>
      </w:r>
      <w:proofErr w:type="spellEnd"/>
      <w:r w:rsidRPr="00A46947">
        <w:rPr>
          <w:rFonts w:ascii="Book Antiqua" w:eastAsia="Book Antiqua" w:hAnsi="Book Antiqua" w:cs="Book Antiqua"/>
        </w:rPr>
        <w:t xml:space="preserve"> A. GALAD Score Detects Early Hepatocellular Carcinoma in an </w:t>
      </w:r>
      <w:r w:rsidRPr="00A46947">
        <w:rPr>
          <w:rFonts w:ascii="Book Antiqua" w:eastAsia="Book Antiqua" w:hAnsi="Book Antiqua" w:cs="Book Antiqua"/>
        </w:rPr>
        <w:lastRenderedPageBreak/>
        <w:t xml:space="preserve">International Cohort of Patients With Nonalcoholic Steatohepatitis. </w:t>
      </w:r>
      <w:r w:rsidRPr="00A46947">
        <w:rPr>
          <w:rFonts w:ascii="Book Antiqua" w:eastAsia="Book Antiqua" w:hAnsi="Book Antiqua" w:cs="Book Antiqua"/>
          <w:i/>
          <w:iCs/>
        </w:rPr>
        <w:t>Clin Gastroenterol Hepatol</w:t>
      </w:r>
      <w:r w:rsidRPr="00A46947">
        <w:rPr>
          <w:rFonts w:ascii="Book Antiqua" w:eastAsia="Book Antiqua" w:hAnsi="Book Antiqua" w:cs="Book Antiqua"/>
        </w:rPr>
        <w:t xml:space="preserve"> 2020; </w:t>
      </w:r>
      <w:r w:rsidRPr="00A46947">
        <w:rPr>
          <w:rFonts w:ascii="Book Antiqua" w:eastAsia="Book Antiqua" w:hAnsi="Book Antiqua" w:cs="Book Antiqua"/>
          <w:b/>
          <w:bCs/>
        </w:rPr>
        <w:t>18</w:t>
      </w:r>
      <w:r w:rsidRPr="00A46947">
        <w:rPr>
          <w:rFonts w:ascii="Book Antiqua" w:eastAsia="Book Antiqua" w:hAnsi="Book Antiqua" w:cs="Book Antiqua"/>
        </w:rPr>
        <w:t>: 728-735.e4 [PMID: 31712073 DOI: 10.1016/j.cgh.2019.11.012]</w:t>
      </w:r>
    </w:p>
    <w:p w14:paraId="5B1F34B6"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 xml:space="preserve">13 </w:t>
      </w:r>
      <w:r w:rsidRPr="00A46947">
        <w:rPr>
          <w:rFonts w:ascii="Book Antiqua" w:eastAsia="Book Antiqua" w:hAnsi="Book Antiqua" w:cs="Book Antiqua"/>
          <w:b/>
          <w:bCs/>
        </w:rPr>
        <w:t>Yang T</w:t>
      </w:r>
      <w:r w:rsidRPr="00A46947">
        <w:rPr>
          <w:rFonts w:ascii="Book Antiqua" w:eastAsia="Book Antiqua" w:hAnsi="Book Antiqua" w:cs="Book Antiqua"/>
        </w:rPr>
        <w:t xml:space="preserve">, Xing H, Wang G, Wang N, Liu M, Yan C, Li H, Wei L, Li S, Fan Z, Shi M, Chen W, Cai S, </w:t>
      </w:r>
      <w:proofErr w:type="spellStart"/>
      <w:r w:rsidRPr="00A46947">
        <w:rPr>
          <w:rFonts w:ascii="Book Antiqua" w:eastAsia="Book Antiqua" w:hAnsi="Book Antiqua" w:cs="Book Antiqua"/>
        </w:rPr>
        <w:t>Pawlik</w:t>
      </w:r>
      <w:proofErr w:type="spellEnd"/>
      <w:r w:rsidRPr="00A46947">
        <w:rPr>
          <w:rFonts w:ascii="Book Antiqua" w:eastAsia="Book Antiqua" w:hAnsi="Book Antiqua" w:cs="Book Antiqua"/>
        </w:rPr>
        <w:t xml:space="preserve"> TM, Soh A, </w:t>
      </w:r>
      <w:proofErr w:type="spellStart"/>
      <w:r w:rsidRPr="00A46947">
        <w:rPr>
          <w:rFonts w:ascii="Book Antiqua" w:eastAsia="Book Antiqua" w:hAnsi="Book Antiqua" w:cs="Book Antiqua"/>
        </w:rPr>
        <w:t>Beshiri</w:t>
      </w:r>
      <w:proofErr w:type="spellEnd"/>
      <w:r w:rsidRPr="00A46947">
        <w:rPr>
          <w:rFonts w:ascii="Book Antiqua" w:eastAsia="Book Antiqua" w:hAnsi="Book Antiqua" w:cs="Book Antiqua"/>
        </w:rPr>
        <w:t xml:space="preserve"> A, Lau WY, Wu M, Zheng Y, Shen F. A Novel Online Calculator Based on Serum Biomarkers to Detect Hepatocellular Carcinoma among Patients with Hepatitis B. </w:t>
      </w:r>
      <w:r w:rsidRPr="00A46947">
        <w:rPr>
          <w:rFonts w:ascii="Book Antiqua" w:eastAsia="Book Antiqua" w:hAnsi="Book Antiqua" w:cs="Book Antiqua"/>
          <w:i/>
          <w:iCs/>
        </w:rPr>
        <w:t>Clin Chem</w:t>
      </w:r>
      <w:r w:rsidRPr="00A46947">
        <w:rPr>
          <w:rFonts w:ascii="Book Antiqua" w:eastAsia="Book Antiqua" w:hAnsi="Book Antiqua" w:cs="Book Antiqua"/>
        </w:rPr>
        <w:t xml:space="preserve"> 2019; </w:t>
      </w:r>
      <w:r w:rsidRPr="00A46947">
        <w:rPr>
          <w:rFonts w:ascii="Book Antiqua" w:eastAsia="Book Antiqua" w:hAnsi="Book Antiqua" w:cs="Book Antiqua"/>
          <w:b/>
          <w:bCs/>
        </w:rPr>
        <w:t>65</w:t>
      </w:r>
      <w:r w:rsidRPr="00A46947">
        <w:rPr>
          <w:rFonts w:ascii="Book Antiqua" w:eastAsia="Book Antiqua" w:hAnsi="Book Antiqua" w:cs="Book Antiqua"/>
        </w:rPr>
        <w:t>: 1543-1553 [PMID: 31672853 DOI: 10.1373/clinchem.2019.308965]</w:t>
      </w:r>
    </w:p>
    <w:p w14:paraId="57361424"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 xml:space="preserve">14 </w:t>
      </w:r>
      <w:r w:rsidRPr="00A46947">
        <w:rPr>
          <w:rFonts w:ascii="Book Antiqua" w:eastAsia="Book Antiqua" w:hAnsi="Book Antiqua" w:cs="Book Antiqua"/>
          <w:b/>
          <w:bCs/>
        </w:rPr>
        <w:t>Department of Medical Administration, National Health and Health Commission of the People's Republic of China</w:t>
      </w:r>
      <w:r w:rsidRPr="00A46947">
        <w:rPr>
          <w:rFonts w:ascii="Book Antiqua" w:eastAsia="Book Antiqua" w:hAnsi="Book Antiqua" w:cs="Book Antiqua"/>
        </w:rPr>
        <w:t xml:space="preserve">. [Guidelines for diagnosis and treatment of primary liver cancer in China (2019 edition)]. </w:t>
      </w:r>
      <w:proofErr w:type="spellStart"/>
      <w:r w:rsidRPr="00A46947">
        <w:rPr>
          <w:rFonts w:ascii="Book Antiqua" w:eastAsia="Book Antiqua" w:hAnsi="Book Antiqua" w:cs="Book Antiqua"/>
          <w:i/>
          <w:iCs/>
        </w:rPr>
        <w:t>Zhonghua</w:t>
      </w:r>
      <w:proofErr w:type="spellEnd"/>
      <w:r w:rsidRPr="00A46947">
        <w:rPr>
          <w:rFonts w:ascii="Book Antiqua" w:eastAsia="Book Antiqua" w:hAnsi="Book Antiqua" w:cs="Book Antiqua"/>
          <w:i/>
          <w:iCs/>
        </w:rPr>
        <w:t xml:space="preserve"> Gan Zang Bing Za Zhi</w:t>
      </w:r>
      <w:r w:rsidRPr="00A46947">
        <w:rPr>
          <w:rFonts w:ascii="Book Antiqua" w:eastAsia="Book Antiqua" w:hAnsi="Book Antiqua" w:cs="Book Antiqua"/>
        </w:rPr>
        <w:t xml:space="preserve"> 2020; </w:t>
      </w:r>
      <w:r w:rsidRPr="00A46947">
        <w:rPr>
          <w:rFonts w:ascii="Book Antiqua" w:eastAsia="Book Antiqua" w:hAnsi="Book Antiqua" w:cs="Book Antiqua"/>
          <w:b/>
          <w:bCs/>
        </w:rPr>
        <w:t>28</w:t>
      </w:r>
      <w:r w:rsidRPr="00A46947">
        <w:rPr>
          <w:rFonts w:ascii="Book Antiqua" w:eastAsia="Book Antiqua" w:hAnsi="Book Antiqua" w:cs="Book Antiqua"/>
        </w:rPr>
        <w:t>: 112-128 [PMID: 32164061 DOI: 10.3760/cma.j.issn.1007-3418.2020.02.004]</w:t>
      </w:r>
    </w:p>
    <w:p w14:paraId="50AF83BE"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 xml:space="preserve">15 </w:t>
      </w:r>
      <w:r w:rsidRPr="00A46947">
        <w:rPr>
          <w:rFonts w:ascii="Book Antiqua" w:eastAsia="Book Antiqua" w:hAnsi="Book Antiqua" w:cs="Book Antiqua"/>
          <w:b/>
          <w:bCs/>
        </w:rPr>
        <w:t>Anthony PP</w:t>
      </w:r>
      <w:r w:rsidRPr="00A46947">
        <w:rPr>
          <w:rFonts w:ascii="Book Antiqua" w:eastAsia="Book Antiqua" w:hAnsi="Book Antiqua" w:cs="Book Antiqua"/>
        </w:rPr>
        <w:t xml:space="preserve">, Ishak KG, Nayak NC, Poulsen HE, Scheuer PJ, </w:t>
      </w:r>
      <w:proofErr w:type="spellStart"/>
      <w:r w:rsidRPr="00A46947">
        <w:rPr>
          <w:rFonts w:ascii="Book Antiqua" w:eastAsia="Book Antiqua" w:hAnsi="Book Antiqua" w:cs="Book Antiqua"/>
        </w:rPr>
        <w:t>Sobin</w:t>
      </w:r>
      <w:proofErr w:type="spellEnd"/>
      <w:r w:rsidRPr="00A46947">
        <w:rPr>
          <w:rFonts w:ascii="Book Antiqua" w:eastAsia="Book Antiqua" w:hAnsi="Book Antiqua" w:cs="Book Antiqua"/>
        </w:rPr>
        <w:t xml:space="preserve"> LH. The morphology of cirrhosis: definition, nomenclature, and classification. </w:t>
      </w:r>
      <w:r w:rsidRPr="00A46947">
        <w:rPr>
          <w:rFonts w:ascii="Book Antiqua" w:eastAsia="Book Antiqua" w:hAnsi="Book Antiqua" w:cs="Book Antiqua"/>
          <w:i/>
          <w:iCs/>
        </w:rPr>
        <w:t>Bull World Health Organ</w:t>
      </w:r>
      <w:r w:rsidRPr="00A46947">
        <w:rPr>
          <w:rFonts w:ascii="Book Antiqua" w:eastAsia="Book Antiqua" w:hAnsi="Book Antiqua" w:cs="Book Antiqua"/>
        </w:rPr>
        <w:t xml:space="preserve"> 1977; </w:t>
      </w:r>
      <w:r w:rsidRPr="00A46947">
        <w:rPr>
          <w:rFonts w:ascii="Book Antiqua" w:eastAsia="Book Antiqua" w:hAnsi="Book Antiqua" w:cs="Book Antiqua"/>
          <w:b/>
          <w:bCs/>
        </w:rPr>
        <w:t>55</w:t>
      </w:r>
      <w:r w:rsidRPr="00A46947">
        <w:rPr>
          <w:rFonts w:ascii="Book Antiqua" w:eastAsia="Book Antiqua" w:hAnsi="Book Antiqua" w:cs="Book Antiqua"/>
        </w:rPr>
        <w:t>: 521-540 [PMID: 304393]</w:t>
      </w:r>
    </w:p>
    <w:p w14:paraId="785DE19E"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 xml:space="preserve">16 </w:t>
      </w:r>
      <w:r w:rsidRPr="00A46947">
        <w:rPr>
          <w:rFonts w:ascii="Book Antiqua" w:eastAsia="Book Antiqua" w:hAnsi="Book Antiqua" w:cs="Book Antiqua"/>
          <w:b/>
          <w:bCs/>
        </w:rPr>
        <w:t>Zheng RS</w:t>
      </w:r>
      <w:r w:rsidRPr="00A46947">
        <w:rPr>
          <w:rFonts w:ascii="Book Antiqua" w:eastAsia="Book Antiqua" w:hAnsi="Book Antiqua" w:cs="Book Antiqua"/>
        </w:rPr>
        <w:t xml:space="preserve">, Sun KX, Zhang SW, Zeng HM, Zou XN, Chen R, Gu XY, Wei WW, He J. [Report of cancer epidemiology in China, 2015]. </w:t>
      </w:r>
      <w:proofErr w:type="spellStart"/>
      <w:r w:rsidRPr="00A46947">
        <w:rPr>
          <w:rFonts w:ascii="Book Antiqua" w:eastAsia="Book Antiqua" w:hAnsi="Book Antiqua" w:cs="Book Antiqua"/>
          <w:i/>
          <w:iCs/>
        </w:rPr>
        <w:t>Zhonghua</w:t>
      </w:r>
      <w:proofErr w:type="spellEnd"/>
      <w:r w:rsidRPr="00A46947">
        <w:rPr>
          <w:rFonts w:ascii="Book Antiqua" w:eastAsia="Book Antiqua" w:hAnsi="Book Antiqua" w:cs="Book Antiqua"/>
          <w:i/>
          <w:iCs/>
        </w:rPr>
        <w:t xml:space="preserve"> Zhong Liu Za Zhi</w:t>
      </w:r>
      <w:r w:rsidRPr="00A46947">
        <w:rPr>
          <w:rFonts w:ascii="Book Antiqua" w:eastAsia="Book Antiqua" w:hAnsi="Book Antiqua" w:cs="Book Antiqua"/>
        </w:rPr>
        <w:t xml:space="preserve"> 2019; </w:t>
      </w:r>
      <w:r w:rsidRPr="00A46947">
        <w:rPr>
          <w:rFonts w:ascii="Book Antiqua" w:eastAsia="Book Antiqua" w:hAnsi="Book Antiqua" w:cs="Book Antiqua"/>
          <w:b/>
          <w:bCs/>
        </w:rPr>
        <w:t>41</w:t>
      </w:r>
      <w:r w:rsidRPr="00A46947">
        <w:rPr>
          <w:rFonts w:ascii="Book Antiqua" w:eastAsia="Book Antiqua" w:hAnsi="Book Antiqua" w:cs="Book Antiqua"/>
        </w:rPr>
        <w:t>: 19-28 [PMID: 30678413 DOI: 10.3760/cma.j.issn.0253-3766.2019.01.005]</w:t>
      </w:r>
    </w:p>
    <w:p w14:paraId="44A5632F"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 xml:space="preserve">17 </w:t>
      </w:r>
      <w:r w:rsidRPr="00A46947">
        <w:rPr>
          <w:rFonts w:ascii="Book Antiqua" w:eastAsia="Book Antiqua" w:hAnsi="Book Antiqua" w:cs="Book Antiqua"/>
          <w:b/>
          <w:bCs/>
        </w:rPr>
        <w:t>Zeng H</w:t>
      </w:r>
      <w:r w:rsidRPr="00A46947">
        <w:rPr>
          <w:rFonts w:ascii="Book Antiqua" w:eastAsia="Book Antiqua" w:hAnsi="Book Antiqua" w:cs="Book Antiqua"/>
        </w:rPr>
        <w:t xml:space="preserve">, Chen W, Zheng R, Zhang S, Ji JS, Zou X, Xia C, Sun K, Yang Z, Li H, Wang N, Han R, Liu S, Li H, Mu H, He Y, Xu Y, Fu Z, Zhou Y, Jiang J, Yang Y, Chen J, Wei K, Fan D, Wang J, Fu F, Zhao D, Song G, Chen J, Jiang C, Zhou X, Gu X, </w:t>
      </w:r>
      <w:proofErr w:type="spellStart"/>
      <w:r w:rsidRPr="00A46947">
        <w:rPr>
          <w:rFonts w:ascii="Book Antiqua" w:eastAsia="Book Antiqua" w:hAnsi="Book Antiqua" w:cs="Book Antiqua"/>
        </w:rPr>
        <w:t>Jin</w:t>
      </w:r>
      <w:proofErr w:type="spellEnd"/>
      <w:r w:rsidRPr="00A46947">
        <w:rPr>
          <w:rFonts w:ascii="Book Antiqua" w:eastAsia="Book Antiqua" w:hAnsi="Book Antiqua" w:cs="Book Antiqua"/>
        </w:rPr>
        <w:t xml:space="preserve"> F, Li Q, Li Y, Wu T, Yan C, Dong J, Hua Z, Baade P, Bray F, Jemal A, Yu XQ, He J. Changing cancer survival in China during 2003-15: a pooled analysis of 17 population-based cancer registries. </w:t>
      </w:r>
      <w:r w:rsidRPr="00A46947">
        <w:rPr>
          <w:rFonts w:ascii="Book Antiqua" w:eastAsia="Book Antiqua" w:hAnsi="Book Antiqua" w:cs="Book Antiqua"/>
          <w:i/>
          <w:iCs/>
        </w:rPr>
        <w:t>Lancet Glob Health</w:t>
      </w:r>
      <w:r w:rsidRPr="00A46947">
        <w:rPr>
          <w:rFonts w:ascii="Book Antiqua" w:eastAsia="Book Antiqua" w:hAnsi="Book Antiqua" w:cs="Book Antiqua"/>
        </w:rPr>
        <w:t xml:space="preserve"> 2018; </w:t>
      </w:r>
      <w:r w:rsidRPr="00A46947">
        <w:rPr>
          <w:rFonts w:ascii="Book Antiqua" w:eastAsia="Book Antiqua" w:hAnsi="Book Antiqua" w:cs="Book Antiqua"/>
          <w:b/>
          <w:bCs/>
        </w:rPr>
        <w:t>6</w:t>
      </w:r>
      <w:r w:rsidRPr="00A46947">
        <w:rPr>
          <w:rFonts w:ascii="Book Antiqua" w:eastAsia="Book Antiqua" w:hAnsi="Book Antiqua" w:cs="Book Antiqua"/>
        </w:rPr>
        <w:t>: e555-e567 [PMID: 29653628 DOI: 10.1016/S2214-109X(18)30127-X]</w:t>
      </w:r>
    </w:p>
    <w:p w14:paraId="17DAD46C"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 xml:space="preserve">18 </w:t>
      </w:r>
      <w:r w:rsidRPr="00A46947">
        <w:rPr>
          <w:rFonts w:ascii="Book Antiqua" w:eastAsia="Book Antiqua" w:hAnsi="Book Antiqua" w:cs="Book Antiqua"/>
          <w:b/>
          <w:bCs/>
        </w:rPr>
        <w:t>Lim C</w:t>
      </w:r>
      <w:r w:rsidRPr="00A46947">
        <w:rPr>
          <w:rFonts w:ascii="Book Antiqua" w:eastAsia="Book Antiqua" w:hAnsi="Book Antiqua" w:cs="Book Antiqua"/>
        </w:rPr>
        <w:t xml:space="preserve">, </w:t>
      </w:r>
      <w:proofErr w:type="spellStart"/>
      <w:r w:rsidRPr="00A46947">
        <w:rPr>
          <w:rFonts w:ascii="Book Antiqua" w:eastAsia="Book Antiqua" w:hAnsi="Book Antiqua" w:cs="Book Antiqua"/>
        </w:rPr>
        <w:t>Bhangui</w:t>
      </w:r>
      <w:proofErr w:type="spellEnd"/>
      <w:r w:rsidRPr="00A46947">
        <w:rPr>
          <w:rFonts w:ascii="Book Antiqua" w:eastAsia="Book Antiqua" w:hAnsi="Book Antiqua" w:cs="Book Antiqua"/>
        </w:rPr>
        <w:t xml:space="preserve"> P, </w:t>
      </w:r>
      <w:proofErr w:type="spellStart"/>
      <w:r w:rsidRPr="00A46947">
        <w:rPr>
          <w:rFonts w:ascii="Book Antiqua" w:eastAsia="Book Antiqua" w:hAnsi="Book Antiqua" w:cs="Book Antiqua"/>
        </w:rPr>
        <w:t>Salloum</w:t>
      </w:r>
      <w:proofErr w:type="spellEnd"/>
      <w:r w:rsidRPr="00A46947">
        <w:rPr>
          <w:rFonts w:ascii="Book Antiqua" w:eastAsia="Book Antiqua" w:hAnsi="Book Antiqua" w:cs="Book Antiqua"/>
        </w:rPr>
        <w:t xml:space="preserve"> C, Gómez-</w:t>
      </w:r>
      <w:proofErr w:type="spellStart"/>
      <w:r w:rsidRPr="00A46947">
        <w:rPr>
          <w:rFonts w:ascii="Book Antiqua" w:eastAsia="Book Antiqua" w:hAnsi="Book Antiqua" w:cs="Book Antiqua"/>
        </w:rPr>
        <w:t>Gavara</w:t>
      </w:r>
      <w:proofErr w:type="spellEnd"/>
      <w:r w:rsidRPr="00A46947">
        <w:rPr>
          <w:rFonts w:ascii="Book Antiqua" w:eastAsia="Book Antiqua" w:hAnsi="Book Antiqua" w:cs="Book Antiqua"/>
        </w:rPr>
        <w:t xml:space="preserve"> C, Lahat E, </w:t>
      </w:r>
      <w:proofErr w:type="spellStart"/>
      <w:r w:rsidRPr="00A46947">
        <w:rPr>
          <w:rFonts w:ascii="Book Antiqua" w:eastAsia="Book Antiqua" w:hAnsi="Book Antiqua" w:cs="Book Antiqua"/>
        </w:rPr>
        <w:t>Luciani</w:t>
      </w:r>
      <w:proofErr w:type="spellEnd"/>
      <w:r w:rsidRPr="00A46947">
        <w:rPr>
          <w:rFonts w:ascii="Book Antiqua" w:eastAsia="Book Antiqua" w:hAnsi="Book Antiqua" w:cs="Book Antiqua"/>
        </w:rPr>
        <w:t xml:space="preserve"> A, </w:t>
      </w:r>
      <w:proofErr w:type="spellStart"/>
      <w:r w:rsidRPr="00A46947">
        <w:rPr>
          <w:rFonts w:ascii="Book Antiqua" w:eastAsia="Book Antiqua" w:hAnsi="Book Antiqua" w:cs="Book Antiqua"/>
        </w:rPr>
        <w:t>Compagnon</w:t>
      </w:r>
      <w:proofErr w:type="spellEnd"/>
      <w:r w:rsidRPr="00A46947">
        <w:rPr>
          <w:rFonts w:ascii="Book Antiqua" w:eastAsia="Book Antiqua" w:hAnsi="Book Antiqua" w:cs="Book Antiqua"/>
        </w:rPr>
        <w:t xml:space="preserve"> P, </w:t>
      </w:r>
      <w:proofErr w:type="spellStart"/>
      <w:r w:rsidRPr="00A46947">
        <w:rPr>
          <w:rFonts w:ascii="Book Antiqua" w:eastAsia="Book Antiqua" w:hAnsi="Book Antiqua" w:cs="Book Antiqua"/>
        </w:rPr>
        <w:t>Calderaro</w:t>
      </w:r>
      <w:proofErr w:type="spellEnd"/>
      <w:r w:rsidRPr="00A46947">
        <w:rPr>
          <w:rFonts w:ascii="Book Antiqua" w:eastAsia="Book Antiqua" w:hAnsi="Book Antiqua" w:cs="Book Antiqua"/>
        </w:rPr>
        <w:t xml:space="preserve"> J, </w:t>
      </w:r>
      <w:proofErr w:type="spellStart"/>
      <w:r w:rsidRPr="00A46947">
        <w:rPr>
          <w:rFonts w:ascii="Book Antiqua" w:eastAsia="Book Antiqua" w:hAnsi="Book Antiqua" w:cs="Book Antiqua"/>
        </w:rPr>
        <w:t>Feray</w:t>
      </w:r>
      <w:proofErr w:type="spellEnd"/>
      <w:r w:rsidRPr="00A46947">
        <w:rPr>
          <w:rFonts w:ascii="Book Antiqua" w:eastAsia="Book Antiqua" w:hAnsi="Book Antiqua" w:cs="Book Antiqua"/>
        </w:rPr>
        <w:t xml:space="preserve"> C, </w:t>
      </w:r>
      <w:proofErr w:type="spellStart"/>
      <w:r w:rsidRPr="00A46947">
        <w:rPr>
          <w:rFonts w:ascii="Book Antiqua" w:eastAsia="Book Antiqua" w:hAnsi="Book Antiqua" w:cs="Book Antiqua"/>
        </w:rPr>
        <w:t>Azoulay</w:t>
      </w:r>
      <w:proofErr w:type="spellEnd"/>
      <w:r w:rsidRPr="00A46947">
        <w:rPr>
          <w:rFonts w:ascii="Book Antiqua" w:eastAsia="Book Antiqua" w:hAnsi="Book Antiqua" w:cs="Book Antiqua"/>
        </w:rPr>
        <w:t xml:space="preserve"> D. Impact of time to surgery in the outcome of patients with liver resection for BCLC 0-A stage hepatocellular carcinoma. </w:t>
      </w:r>
      <w:r w:rsidRPr="00A46947">
        <w:rPr>
          <w:rFonts w:ascii="Book Antiqua" w:eastAsia="Book Antiqua" w:hAnsi="Book Antiqua" w:cs="Book Antiqua"/>
          <w:i/>
          <w:iCs/>
        </w:rPr>
        <w:t>J Hepatol</w:t>
      </w:r>
      <w:r w:rsidRPr="00A46947">
        <w:rPr>
          <w:rFonts w:ascii="Book Antiqua" w:eastAsia="Book Antiqua" w:hAnsi="Book Antiqua" w:cs="Book Antiqua"/>
        </w:rPr>
        <w:t xml:space="preserve"> 2017 [PMID: 28989094 DOI: 10.1016/j.jhep.2017.09.017]</w:t>
      </w:r>
    </w:p>
    <w:p w14:paraId="4113FE9D"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lastRenderedPageBreak/>
        <w:t xml:space="preserve">19 </w:t>
      </w:r>
      <w:r w:rsidRPr="00A46947">
        <w:rPr>
          <w:rFonts w:ascii="Book Antiqua" w:eastAsia="Book Antiqua" w:hAnsi="Book Antiqua" w:cs="Book Antiqua"/>
          <w:b/>
          <w:bCs/>
        </w:rPr>
        <w:t>Lei Z</w:t>
      </w:r>
      <w:r w:rsidRPr="00A46947">
        <w:rPr>
          <w:rFonts w:ascii="Book Antiqua" w:eastAsia="Book Antiqua" w:hAnsi="Book Antiqua" w:cs="Book Antiqua"/>
        </w:rPr>
        <w:t xml:space="preserve">, Li J, Wu D, Xia Y, Wang Q, Si A, Wang K, Wan X, Lau WY, Wu M, Shen F. Nomogram for Preoperative Estimation of Microvascular Invasion Risk in Hepatitis B Virus-Related Hepatocellular Carcinoma Within the Milan Criteria. </w:t>
      </w:r>
      <w:r w:rsidRPr="00A46947">
        <w:rPr>
          <w:rFonts w:ascii="Book Antiqua" w:eastAsia="Book Antiqua" w:hAnsi="Book Antiqua" w:cs="Book Antiqua"/>
          <w:i/>
          <w:iCs/>
        </w:rPr>
        <w:t>JAMA Surg</w:t>
      </w:r>
      <w:r w:rsidRPr="00A46947">
        <w:rPr>
          <w:rFonts w:ascii="Book Antiqua" w:eastAsia="Book Antiqua" w:hAnsi="Book Antiqua" w:cs="Book Antiqua"/>
        </w:rPr>
        <w:t xml:space="preserve"> 2016; </w:t>
      </w:r>
      <w:r w:rsidRPr="00A46947">
        <w:rPr>
          <w:rFonts w:ascii="Book Antiqua" w:eastAsia="Book Antiqua" w:hAnsi="Book Antiqua" w:cs="Book Antiqua"/>
          <w:b/>
          <w:bCs/>
        </w:rPr>
        <w:t>151</w:t>
      </w:r>
      <w:r w:rsidRPr="00A46947">
        <w:rPr>
          <w:rFonts w:ascii="Book Antiqua" w:eastAsia="Book Antiqua" w:hAnsi="Book Antiqua" w:cs="Book Antiqua"/>
        </w:rPr>
        <w:t>: 356-363 [PMID: 26579636 DOI: 10.1001/jamasurg.2015.4257]</w:t>
      </w:r>
    </w:p>
    <w:p w14:paraId="371B9C89"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 xml:space="preserve">20 </w:t>
      </w:r>
      <w:r w:rsidRPr="00A46947">
        <w:rPr>
          <w:rFonts w:ascii="Book Antiqua" w:eastAsia="Book Antiqua" w:hAnsi="Book Antiqua" w:cs="Book Antiqua"/>
          <w:b/>
          <w:bCs/>
        </w:rPr>
        <w:t>Yang JG</w:t>
      </w:r>
      <w:r w:rsidRPr="00A46947">
        <w:rPr>
          <w:rFonts w:ascii="Book Antiqua" w:eastAsia="Book Antiqua" w:hAnsi="Book Antiqua" w:cs="Book Antiqua"/>
        </w:rPr>
        <w:t xml:space="preserve">, He XF, Huang B, Zhang HA, He YK. Rule of changes in serum GGT levels and GGT/ALT and AST/ALT ratios in primary hepatic carcinoma patients with different AFP levels. </w:t>
      </w:r>
      <w:r w:rsidRPr="00A46947">
        <w:rPr>
          <w:rFonts w:ascii="Book Antiqua" w:eastAsia="Book Antiqua" w:hAnsi="Book Antiqua" w:cs="Book Antiqua"/>
          <w:i/>
          <w:iCs/>
        </w:rPr>
        <w:t xml:space="preserve">Cancer </w:t>
      </w:r>
      <w:proofErr w:type="spellStart"/>
      <w:r w:rsidRPr="00A46947">
        <w:rPr>
          <w:rFonts w:ascii="Book Antiqua" w:eastAsia="Book Antiqua" w:hAnsi="Book Antiqua" w:cs="Book Antiqua"/>
          <w:i/>
          <w:iCs/>
        </w:rPr>
        <w:t>Biomark</w:t>
      </w:r>
      <w:proofErr w:type="spellEnd"/>
      <w:r w:rsidRPr="00A46947">
        <w:rPr>
          <w:rFonts w:ascii="Book Antiqua" w:eastAsia="Book Antiqua" w:hAnsi="Book Antiqua" w:cs="Book Antiqua"/>
        </w:rPr>
        <w:t xml:space="preserve"> 2018; </w:t>
      </w:r>
      <w:r w:rsidRPr="00A46947">
        <w:rPr>
          <w:rFonts w:ascii="Book Antiqua" w:eastAsia="Book Antiqua" w:hAnsi="Book Antiqua" w:cs="Book Antiqua"/>
          <w:b/>
          <w:bCs/>
        </w:rPr>
        <w:t>21</w:t>
      </w:r>
      <w:r w:rsidRPr="00A46947">
        <w:rPr>
          <w:rFonts w:ascii="Book Antiqua" w:eastAsia="Book Antiqua" w:hAnsi="Book Antiqua" w:cs="Book Antiqua"/>
        </w:rPr>
        <w:t>: 743-746 [PMID: 29286913 DOI: 10.3233/CBM-170088]</w:t>
      </w:r>
    </w:p>
    <w:p w14:paraId="395102E5"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 xml:space="preserve">21 </w:t>
      </w:r>
      <w:proofErr w:type="spellStart"/>
      <w:r w:rsidRPr="00A46947">
        <w:rPr>
          <w:rFonts w:ascii="Book Antiqua" w:eastAsia="Book Antiqua" w:hAnsi="Book Antiqua" w:cs="Book Antiqua"/>
          <w:b/>
          <w:bCs/>
        </w:rPr>
        <w:t>Hernaez</w:t>
      </w:r>
      <w:proofErr w:type="spellEnd"/>
      <w:r w:rsidRPr="00A46947">
        <w:rPr>
          <w:rFonts w:ascii="Book Antiqua" w:eastAsia="Book Antiqua" w:hAnsi="Book Antiqua" w:cs="Book Antiqua"/>
          <w:b/>
          <w:bCs/>
        </w:rPr>
        <w:t xml:space="preserve"> R</w:t>
      </w:r>
      <w:r w:rsidRPr="00A46947">
        <w:rPr>
          <w:rFonts w:ascii="Book Antiqua" w:eastAsia="Book Antiqua" w:hAnsi="Book Antiqua" w:cs="Book Antiqua"/>
        </w:rPr>
        <w:t xml:space="preserve">, Yeh HC, </w:t>
      </w:r>
      <w:proofErr w:type="spellStart"/>
      <w:r w:rsidRPr="00A46947">
        <w:rPr>
          <w:rFonts w:ascii="Book Antiqua" w:eastAsia="Book Antiqua" w:hAnsi="Book Antiqua" w:cs="Book Antiqua"/>
        </w:rPr>
        <w:t>Lazo</w:t>
      </w:r>
      <w:proofErr w:type="spellEnd"/>
      <w:r w:rsidRPr="00A46947">
        <w:rPr>
          <w:rFonts w:ascii="Book Antiqua" w:eastAsia="Book Antiqua" w:hAnsi="Book Antiqua" w:cs="Book Antiqua"/>
        </w:rPr>
        <w:t xml:space="preserve"> M, Chung HM, Hamilton JP, </w:t>
      </w:r>
      <w:proofErr w:type="spellStart"/>
      <w:r w:rsidRPr="00A46947">
        <w:rPr>
          <w:rFonts w:ascii="Book Antiqua" w:eastAsia="Book Antiqua" w:hAnsi="Book Antiqua" w:cs="Book Antiqua"/>
        </w:rPr>
        <w:t>Koteish</w:t>
      </w:r>
      <w:proofErr w:type="spellEnd"/>
      <w:r w:rsidRPr="00A46947">
        <w:rPr>
          <w:rFonts w:ascii="Book Antiqua" w:eastAsia="Book Antiqua" w:hAnsi="Book Antiqua" w:cs="Book Antiqua"/>
        </w:rPr>
        <w:t xml:space="preserve"> A, Potter JJ, </w:t>
      </w:r>
      <w:proofErr w:type="spellStart"/>
      <w:r w:rsidRPr="00A46947">
        <w:rPr>
          <w:rFonts w:ascii="Book Antiqua" w:eastAsia="Book Antiqua" w:hAnsi="Book Antiqua" w:cs="Book Antiqua"/>
        </w:rPr>
        <w:t>Brancati</w:t>
      </w:r>
      <w:proofErr w:type="spellEnd"/>
      <w:r w:rsidRPr="00A46947">
        <w:rPr>
          <w:rFonts w:ascii="Book Antiqua" w:eastAsia="Book Antiqua" w:hAnsi="Book Antiqua" w:cs="Book Antiqua"/>
        </w:rPr>
        <w:t xml:space="preserve"> FL, Clark JM. Elevated ALT and GGT predict all-cause mortality and hepatocellular carcinoma in Taiwanese male: a case-cohort study. </w:t>
      </w:r>
      <w:r w:rsidRPr="00A46947">
        <w:rPr>
          <w:rFonts w:ascii="Book Antiqua" w:eastAsia="Book Antiqua" w:hAnsi="Book Antiqua" w:cs="Book Antiqua"/>
          <w:i/>
          <w:iCs/>
        </w:rPr>
        <w:t>Hepatol Int</w:t>
      </w:r>
      <w:r w:rsidRPr="00A46947">
        <w:rPr>
          <w:rFonts w:ascii="Book Antiqua" w:eastAsia="Book Antiqua" w:hAnsi="Book Antiqua" w:cs="Book Antiqua"/>
        </w:rPr>
        <w:t xml:space="preserve"> 2013; </w:t>
      </w:r>
      <w:r w:rsidRPr="00A46947">
        <w:rPr>
          <w:rFonts w:ascii="Book Antiqua" w:eastAsia="Book Antiqua" w:hAnsi="Book Antiqua" w:cs="Book Antiqua"/>
          <w:b/>
          <w:bCs/>
        </w:rPr>
        <w:t>7</w:t>
      </w:r>
      <w:r w:rsidRPr="00A46947">
        <w:rPr>
          <w:rFonts w:ascii="Book Antiqua" w:eastAsia="Book Antiqua" w:hAnsi="Book Antiqua" w:cs="Book Antiqua"/>
        </w:rPr>
        <w:t>: 1040-1049 [PMID: 26202033 DOI: 10.1007/s12072-013-9476-6]</w:t>
      </w:r>
    </w:p>
    <w:p w14:paraId="73E8DDD6"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 xml:space="preserve">22 </w:t>
      </w:r>
      <w:r w:rsidRPr="00A46947">
        <w:rPr>
          <w:rFonts w:ascii="Book Antiqua" w:eastAsia="Book Antiqua" w:hAnsi="Book Antiqua" w:cs="Book Antiqua"/>
          <w:b/>
          <w:bCs/>
        </w:rPr>
        <w:t>Wong DK</w:t>
      </w:r>
      <w:r w:rsidRPr="00A46947">
        <w:rPr>
          <w:rFonts w:ascii="Book Antiqua" w:eastAsia="Book Antiqua" w:hAnsi="Book Antiqua" w:cs="Book Antiqua"/>
        </w:rPr>
        <w:t xml:space="preserve">, Yuen MF, Poon RT, Yuen JC, Fung J, Lai CL. Quantification of hepatitis B virus covalently closed circular DNA in patients with hepatocellular carcinoma. </w:t>
      </w:r>
      <w:r w:rsidRPr="00A46947">
        <w:rPr>
          <w:rFonts w:ascii="Book Antiqua" w:eastAsia="Book Antiqua" w:hAnsi="Book Antiqua" w:cs="Book Antiqua"/>
          <w:i/>
          <w:iCs/>
        </w:rPr>
        <w:t>J Hepatol</w:t>
      </w:r>
      <w:r w:rsidRPr="00A46947">
        <w:rPr>
          <w:rFonts w:ascii="Book Antiqua" w:eastAsia="Book Antiqua" w:hAnsi="Book Antiqua" w:cs="Book Antiqua"/>
        </w:rPr>
        <w:t xml:space="preserve"> 2006; </w:t>
      </w:r>
      <w:r w:rsidRPr="00A46947">
        <w:rPr>
          <w:rFonts w:ascii="Book Antiqua" w:eastAsia="Book Antiqua" w:hAnsi="Book Antiqua" w:cs="Book Antiqua"/>
          <w:b/>
          <w:bCs/>
        </w:rPr>
        <w:t>45</w:t>
      </w:r>
      <w:r w:rsidRPr="00A46947">
        <w:rPr>
          <w:rFonts w:ascii="Book Antiqua" w:eastAsia="Book Antiqua" w:hAnsi="Book Antiqua" w:cs="Book Antiqua"/>
        </w:rPr>
        <w:t>: 553-559 [PMID: 16904225 DOI: 10.1016/j.jhep.2006.05.014]</w:t>
      </w:r>
    </w:p>
    <w:p w14:paraId="479341FE"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 xml:space="preserve">23 </w:t>
      </w:r>
      <w:r w:rsidRPr="00A46947">
        <w:rPr>
          <w:rFonts w:ascii="Book Antiqua" w:eastAsia="Book Antiqua" w:hAnsi="Book Antiqua" w:cs="Book Antiqua"/>
          <w:b/>
          <w:bCs/>
        </w:rPr>
        <w:t>Hung YC</w:t>
      </w:r>
      <w:r w:rsidRPr="00A46947">
        <w:rPr>
          <w:rFonts w:ascii="Book Antiqua" w:eastAsia="Book Antiqua" w:hAnsi="Book Antiqua" w:cs="Book Antiqua"/>
        </w:rPr>
        <w:t xml:space="preserve">, Lin CL, Liu CJ, Hung H, Lin SM, Lee SD, Chen PJ, Chuang SC, Yu MW. Development of risk scoring system for stratifying population for hepatocellular carcinoma screening. </w:t>
      </w:r>
      <w:r w:rsidRPr="00A46947">
        <w:rPr>
          <w:rFonts w:ascii="Book Antiqua" w:eastAsia="Book Antiqua" w:hAnsi="Book Antiqua" w:cs="Book Antiqua"/>
          <w:i/>
          <w:iCs/>
        </w:rPr>
        <w:t>Hepatology</w:t>
      </w:r>
      <w:r w:rsidRPr="00A46947">
        <w:rPr>
          <w:rFonts w:ascii="Book Antiqua" w:eastAsia="Book Antiqua" w:hAnsi="Book Antiqua" w:cs="Book Antiqua"/>
        </w:rPr>
        <w:t xml:space="preserve"> 2015; </w:t>
      </w:r>
      <w:r w:rsidRPr="00A46947">
        <w:rPr>
          <w:rFonts w:ascii="Book Antiqua" w:eastAsia="Book Antiqua" w:hAnsi="Book Antiqua" w:cs="Book Antiqua"/>
          <w:b/>
          <w:bCs/>
        </w:rPr>
        <w:t>61</w:t>
      </w:r>
      <w:r w:rsidRPr="00A46947">
        <w:rPr>
          <w:rFonts w:ascii="Book Antiqua" w:eastAsia="Book Antiqua" w:hAnsi="Book Antiqua" w:cs="Book Antiqua"/>
        </w:rPr>
        <w:t>: 1934-1944 [PMID: 25418332 DOI: 10.1002/hep.27610]</w:t>
      </w:r>
    </w:p>
    <w:p w14:paraId="775792CC"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 xml:space="preserve">24 </w:t>
      </w:r>
      <w:r w:rsidRPr="00A46947">
        <w:rPr>
          <w:rFonts w:ascii="Book Antiqua" w:eastAsia="Book Antiqua" w:hAnsi="Book Antiqua" w:cs="Book Antiqua"/>
          <w:b/>
          <w:bCs/>
        </w:rPr>
        <w:t>Chinese Society of Hepatology, Chinese Medical Association</w:t>
      </w:r>
      <w:r w:rsidRPr="00A46947">
        <w:rPr>
          <w:rFonts w:ascii="Book Antiqua" w:eastAsia="Book Antiqua" w:hAnsi="Book Antiqua" w:cs="Book Antiqua"/>
        </w:rPr>
        <w:t xml:space="preserve">. [Consensus on secondary prevention of primary liver cancer (2021 version)]. </w:t>
      </w:r>
      <w:proofErr w:type="spellStart"/>
      <w:r w:rsidRPr="00A46947">
        <w:rPr>
          <w:rFonts w:ascii="Book Antiqua" w:eastAsia="Book Antiqua" w:hAnsi="Book Antiqua" w:cs="Book Antiqua"/>
          <w:i/>
          <w:iCs/>
        </w:rPr>
        <w:t>Zhonghua</w:t>
      </w:r>
      <w:proofErr w:type="spellEnd"/>
      <w:r w:rsidRPr="00A46947">
        <w:rPr>
          <w:rFonts w:ascii="Book Antiqua" w:eastAsia="Book Antiqua" w:hAnsi="Book Antiqua" w:cs="Book Antiqua"/>
          <w:i/>
          <w:iCs/>
        </w:rPr>
        <w:t xml:space="preserve"> Gan Zang Bing Za Zhi</w:t>
      </w:r>
      <w:r w:rsidRPr="00A46947">
        <w:rPr>
          <w:rFonts w:ascii="Book Antiqua" w:eastAsia="Book Antiqua" w:hAnsi="Book Antiqua" w:cs="Book Antiqua"/>
        </w:rPr>
        <w:t xml:space="preserve"> 2021; </w:t>
      </w:r>
      <w:r w:rsidRPr="00A46947">
        <w:rPr>
          <w:rFonts w:ascii="Book Antiqua" w:eastAsia="Book Antiqua" w:hAnsi="Book Antiqua" w:cs="Book Antiqua"/>
          <w:b/>
          <w:bCs/>
        </w:rPr>
        <w:t>29</w:t>
      </w:r>
      <w:r w:rsidRPr="00A46947">
        <w:rPr>
          <w:rFonts w:ascii="Book Antiqua" w:eastAsia="Book Antiqua" w:hAnsi="Book Antiqua" w:cs="Book Antiqua"/>
        </w:rPr>
        <w:t>: 216-226 [PMID: 33902188 DOI: 10.3760/cma.j.cn501113-20210210-00082]</w:t>
      </w:r>
    </w:p>
    <w:p w14:paraId="75A7A107"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 xml:space="preserve">25 </w:t>
      </w:r>
      <w:proofErr w:type="spellStart"/>
      <w:r w:rsidRPr="00A46947">
        <w:rPr>
          <w:rFonts w:ascii="Book Antiqua" w:eastAsia="Book Antiqua" w:hAnsi="Book Antiqua" w:cs="Book Antiqua"/>
          <w:b/>
          <w:bCs/>
        </w:rPr>
        <w:t>O'Mahony</w:t>
      </w:r>
      <w:proofErr w:type="spellEnd"/>
      <w:r w:rsidRPr="00A46947">
        <w:rPr>
          <w:rFonts w:ascii="Book Antiqua" w:eastAsia="Book Antiqua" w:hAnsi="Book Antiqua" w:cs="Book Antiqua"/>
          <w:b/>
          <w:bCs/>
        </w:rPr>
        <w:t xml:space="preserve"> C</w:t>
      </w:r>
      <w:r w:rsidRPr="00A46947">
        <w:rPr>
          <w:rFonts w:ascii="Book Antiqua" w:eastAsia="Book Antiqua" w:hAnsi="Book Antiqua" w:cs="Book Antiqua"/>
        </w:rPr>
        <w:t xml:space="preserve">, </w:t>
      </w:r>
      <w:proofErr w:type="spellStart"/>
      <w:r w:rsidRPr="00A46947">
        <w:rPr>
          <w:rFonts w:ascii="Book Antiqua" w:eastAsia="Book Antiqua" w:hAnsi="Book Antiqua" w:cs="Book Antiqua"/>
        </w:rPr>
        <w:t>Jichi</w:t>
      </w:r>
      <w:proofErr w:type="spellEnd"/>
      <w:r w:rsidRPr="00A46947">
        <w:rPr>
          <w:rFonts w:ascii="Book Antiqua" w:eastAsia="Book Antiqua" w:hAnsi="Book Antiqua" w:cs="Book Antiqua"/>
        </w:rPr>
        <w:t xml:space="preserve"> F, Pavlou M, Monserrat L, </w:t>
      </w:r>
      <w:proofErr w:type="spellStart"/>
      <w:r w:rsidRPr="00A46947">
        <w:rPr>
          <w:rFonts w:ascii="Book Antiqua" w:eastAsia="Book Antiqua" w:hAnsi="Book Antiqua" w:cs="Book Antiqua"/>
        </w:rPr>
        <w:t>Anastasakis</w:t>
      </w:r>
      <w:proofErr w:type="spellEnd"/>
      <w:r w:rsidRPr="00A46947">
        <w:rPr>
          <w:rFonts w:ascii="Book Antiqua" w:eastAsia="Book Antiqua" w:hAnsi="Book Antiqua" w:cs="Book Antiqua"/>
        </w:rPr>
        <w:t xml:space="preserve"> A, </w:t>
      </w:r>
      <w:proofErr w:type="spellStart"/>
      <w:r w:rsidRPr="00A46947">
        <w:rPr>
          <w:rFonts w:ascii="Book Antiqua" w:eastAsia="Book Antiqua" w:hAnsi="Book Antiqua" w:cs="Book Antiqua"/>
        </w:rPr>
        <w:t>Rapezzi</w:t>
      </w:r>
      <w:proofErr w:type="spellEnd"/>
      <w:r w:rsidRPr="00A46947">
        <w:rPr>
          <w:rFonts w:ascii="Book Antiqua" w:eastAsia="Book Antiqua" w:hAnsi="Book Antiqua" w:cs="Book Antiqua"/>
        </w:rPr>
        <w:t xml:space="preserve"> C, </w:t>
      </w:r>
      <w:proofErr w:type="spellStart"/>
      <w:r w:rsidRPr="00A46947">
        <w:rPr>
          <w:rFonts w:ascii="Book Antiqua" w:eastAsia="Book Antiqua" w:hAnsi="Book Antiqua" w:cs="Book Antiqua"/>
        </w:rPr>
        <w:t>Biagini</w:t>
      </w:r>
      <w:proofErr w:type="spellEnd"/>
      <w:r w:rsidRPr="00A46947">
        <w:rPr>
          <w:rFonts w:ascii="Book Antiqua" w:eastAsia="Book Antiqua" w:hAnsi="Book Antiqua" w:cs="Book Antiqua"/>
        </w:rPr>
        <w:t xml:space="preserve"> E, </w:t>
      </w:r>
      <w:proofErr w:type="spellStart"/>
      <w:r w:rsidRPr="00A46947">
        <w:rPr>
          <w:rFonts w:ascii="Book Antiqua" w:eastAsia="Book Antiqua" w:hAnsi="Book Antiqua" w:cs="Book Antiqua"/>
        </w:rPr>
        <w:t>Gimeno</w:t>
      </w:r>
      <w:proofErr w:type="spellEnd"/>
      <w:r w:rsidRPr="00A46947">
        <w:rPr>
          <w:rFonts w:ascii="Book Antiqua" w:eastAsia="Book Antiqua" w:hAnsi="Book Antiqua" w:cs="Book Antiqua"/>
        </w:rPr>
        <w:t xml:space="preserve"> JR, </w:t>
      </w:r>
      <w:proofErr w:type="spellStart"/>
      <w:r w:rsidRPr="00A46947">
        <w:rPr>
          <w:rFonts w:ascii="Book Antiqua" w:eastAsia="Book Antiqua" w:hAnsi="Book Antiqua" w:cs="Book Antiqua"/>
        </w:rPr>
        <w:t>Limongelli</w:t>
      </w:r>
      <w:proofErr w:type="spellEnd"/>
      <w:r w:rsidRPr="00A46947">
        <w:rPr>
          <w:rFonts w:ascii="Book Antiqua" w:eastAsia="Book Antiqua" w:hAnsi="Book Antiqua" w:cs="Book Antiqua"/>
        </w:rPr>
        <w:t xml:space="preserve"> G, McKenna WJ, Omar RZ, Elliott PM; Hypertrophic Cardiomyopathy Outcomes Investigators. A novel clinical risk prediction model for sudden cardiac death in hypertrophic cardiomyopathy (HCM risk-SCD). </w:t>
      </w:r>
      <w:proofErr w:type="spellStart"/>
      <w:r w:rsidRPr="00A46947">
        <w:rPr>
          <w:rFonts w:ascii="Book Antiqua" w:eastAsia="Book Antiqua" w:hAnsi="Book Antiqua" w:cs="Book Antiqua"/>
          <w:i/>
          <w:iCs/>
        </w:rPr>
        <w:t>Eur</w:t>
      </w:r>
      <w:proofErr w:type="spellEnd"/>
      <w:r w:rsidRPr="00A46947">
        <w:rPr>
          <w:rFonts w:ascii="Book Antiqua" w:eastAsia="Book Antiqua" w:hAnsi="Book Antiqua" w:cs="Book Antiqua"/>
          <w:i/>
          <w:iCs/>
        </w:rPr>
        <w:t xml:space="preserve"> Heart J</w:t>
      </w:r>
      <w:r w:rsidRPr="00A46947">
        <w:rPr>
          <w:rFonts w:ascii="Book Antiqua" w:eastAsia="Book Antiqua" w:hAnsi="Book Antiqua" w:cs="Book Antiqua"/>
        </w:rPr>
        <w:t xml:space="preserve"> 2014; </w:t>
      </w:r>
      <w:r w:rsidRPr="00A46947">
        <w:rPr>
          <w:rFonts w:ascii="Book Antiqua" w:eastAsia="Book Antiqua" w:hAnsi="Book Antiqua" w:cs="Book Antiqua"/>
          <w:b/>
          <w:bCs/>
        </w:rPr>
        <w:t>35</w:t>
      </w:r>
      <w:r w:rsidRPr="00A46947">
        <w:rPr>
          <w:rFonts w:ascii="Book Antiqua" w:eastAsia="Book Antiqua" w:hAnsi="Book Antiqua" w:cs="Book Antiqua"/>
        </w:rPr>
        <w:t>: 2010-2020 [PMID: 24126876 DOI: 10.1093/</w:t>
      </w:r>
      <w:proofErr w:type="spellStart"/>
      <w:r w:rsidRPr="00A46947">
        <w:rPr>
          <w:rFonts w:ascii="Book Antiqua" w:eastAsia="Book Antiqua" w:hAnsi="Book Antiqua" w:cs="Book Antiqua"/>
        </w:rPr>
        <w:t>eurheartj</w:t>
      </w:r>
      <w:proofErr w:type="spellEnd"/>
      <w:r w:rsidRPr="00A46947">
        <w:rPr>
          <w:rFonts w:ascii="Book Antiqua" w:eastAsia="Book Antiqua" w:hAnsi="Book Antiqua" w:cs="Book Antiqua"/>
        </w:rPr>
        <w:t>/eht439]</w:t>
      </w:r>
    </w:p>
    <w:p w14:paraId="3AD992BD" w14:textId="77777777" w:rsidR="00A77B3E" w:rsidRPr="00A46947" w:rsidRDefault="00A77B3E" w:rsidP="00A46947">
      <w:pPr>
        <w:spacing w:line="360" w:lineRule="auto"/>
        <w:jc w:val="both"/>
        <w:rPr>
          <w:rFonts w:ascii="Book Antiqua" w:hAnsi="Book Antiqua"/>
        </w:rPr>
        <w:sectPr w:rsidR="00A77B3E" w:rsidRPr="00A46947">
          <w:pgSz w:w="12240" w:h="15840"/>
          <w:pgMar w:top="1440" w:right="1440" w:bottom="1440" w:left="1440" w:header="720" w:footer="720" w:gutter="0"/>
          <w:cols w:space="720"/>
          <w:docGrid w:linePitch="360"/>
        </w:sectPr>
      </w:pPr>
    </w:p>
    <w:p w14:paraId="47DF269D"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color w:val="000000"/>
        </w:rPr>
        <w:lastRenderedPageBreak/>
        <w:t>Footnotes</w:t>
      </w:r>
    </w:p>
    <w:p w14:paraId="56D93996"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bCs/>
        </w:rPr>
        <w:t xml:space="preserve">Institutional review board statement: </w:t>
      </w:r>
      <w:r w:rsidRPr="00A46947">
        <w:rPr>
          <w:rFonts w:ascii="Book Antiqua" w:eastAsia="Book Antiqua" w:hAnsi="Book Antiqua" w:cs="Book Antiqua"/>
        </w:rPr>
        <w:t>This study was approved by the Ethics Committee of Affiliated Hospital of North Sichuan Medical College and conducted in accordance with the declaration of Helsinki Principles.</w:t>
      </w:r>
    </w:p>
    <w:p w14:paraId="6683268D" w14:textId="77777777" w:rsidR="00A77B3E" w:rsidRPr="00A46947" w:rsidRDefault="00A77B3E" w:rsidP="00A46947">
      <w:pPr>
        <w:spacing w:line="360" w:lineRule="auto"/>
        <w:jc w:val="both"/>
        <w:rPr>
          <w:rFonts w:ascii="Book Antiqua" w:hAnsi="Book Antiqua"/>
        </w:rPr>
      </w:pPr>
    </w:p>
    <w:p w14:paraId="506AE11D"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bCs/>
        </w:rPr>
        <w:t xml:space="preserve">Informed consent statement: </w:t>
      </w:r>
      <w:r w:rsidRPr="00A46947">
        <w:rPr>
          <w:rFonts w:ascii="Book Antiqua" w:eastAsia="Book Antiqua" w:hAnsi="Book Antiqua" w:cs="Book Antiqua"/>
        </w:rPr>
        <w:t>The informed consent of this study was exempted by the Ethics Committee of Affiliated Hospital of North Sichuan Medical College.</w:t>
      </w:r>
    </w:p>
    <w:p w14:paraId="2F4AF2F9" w14:textId="77777777" w:rsidR="00A77B3E" w:rsidRPr="00A46947" w:rsidRDefault="00A77B3E" w:rsidP="00A46947">
      <w:pPr>
        <w:spacing w:line="360" w:lineRule="auto"/>
        <w:jc w:val="both"/>
        <w:rPr>
          <w:rFonts w:ascii="Book Antiqua" w:hAnsi="Book Antiqua"/>
        </w:rPr>
      </w:pPr>
    </w:p>
    <w:p w14:paraId="69580156"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bCs/>
        </w:rPr>
        <w:t xml:space="preserve">Conflict-of-interest statement: </w:t>
      </w:r>
      <w:r w:rsidRPr="00A46947">
        <w:rPr>
          <w:rFonts w:ascii="Book Antiqua" w:eastAsia="Book Antiqua" w:hAnsi="Book Antiqua" w:cs="Book Antiqua"/>
          <w:color w:val="000000"/>
        </w:rPr>
        <w:t>All the authors report no relevant conflicts of interest for this article.</w:t>
      </w:r>
    </w:p>
    <w:p w14:paraId="703839FF" w14:textId="77777777" w:rsidR="00A77B3E" w:rsidRPr="00A46947" w:rsidRDefault="00A77B3E" w:rsidP="00A46947">
      <w:pPr>
        <w:spacing w:line="360" w:lineRule="auto"/>
        <w:jc w:val="both"/>
        <w:rPr>
          <w:rFonts w:ascii="Book Antiqua" w:hAnsi="Book Antiqua"/>
        </w:rPr>
      </w:pPr>
    </w:p>
    <w:p w14:paraId="3815F235" w14:textId="5345BE60"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bCs/>
        </w:rPr>
        <w:t xml:space="preserve">Data sharing statement: </w:t>
      </w:r>
      <w:r w:rsidRPr="00A46947">
        <w:rPr>
          <w:rFonts w:ascii="Book Antiqua" w:eastAsia="Book Antiqua" w:hAnsi="Book Antiqua" w:cs="Book Antiqua"/>
        </w:rPr>
        <w:t>Technical appendix, statistical code, and dataset available from the corresponding author at email address. Participants gave informed consent for data sharing.</w:t>
      </w:r>
    </w:p>
    <w:p w14:paraId="3CF9BDC9" w14:textId="77777777" w:rsidR="00A77B3E" w:rsidRPr="00A46947" w:rsidRDefault="00A77B3E" w:rsidP="00A46947">
      <w:pPr>
        <w:spacing w:line="360" w:lineRule="auto"/>
        <w:jc w:val="both"/>
        <w:rPr>
          <w:rFonts w:ascii="Book Antiqua" w:hAnsi="Book Antiqua"/>
        </w:rPr>
      </w:pPr>
    </w:p>
    <w:p w14:paraId="53F29C63"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bCs/>
        </w:rPr>
        <w:t xml:space="preserve">STROBE statement: </w:t>
      </w:r>
      <w:r w:rsidRPr="00A46947">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1D667009" w14:textId="77777777" w:rsidR="00A77B3E" w:rsidRPr="00A46947" w:rsidRDefault="00A77B3E" w:rsidP="00A46947">
      <w:pPr>
        <w:spacing w:line="360" w:lineRule="auto"/>
        <w:jc w:val="both"/>
        <w:rPr>
          <w:rFonts w:ascii="Book Antiqua" w:hAnsi="Book Antiqua"/>
        </w:rPr>
      </w:pPr>
    </w:p>
    <w:p w14:paraId="7DE4DC96"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bCs/>
        </w:rPr>
        <w:t xml:space="preserve">Open-Access: </w:t>
      </w:r>
      <w:r w:rsidRPr="00A4694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46947">
        <w:rPr>
          <w:rFonts w:ascii="Book Antiqua" w:eastAsia="Book Antiqua" w:hAnsi="Book Antiqua" w:cs="Book Antiqua"/>
        </w:rPr>
        <w:t>NonCommercial</w:t>
      </w:r>
      <w:proofErr w:type="spellEnd"/>
      <w:r w:rsidRPr="00A4694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FEF6618" w14:textId="77777777" w:rsidR="00A77B3E" w:rsidRPr="00A46947" w:rsidRDefault="00A77B3E" w:rsidP="00A46947">
      <w:pPr>
        <w:spacing w:line="360" w:lineRule="auto"/>
        <w:jc w:val="both"/>
        <w:rPr>
          <w:rFonts w:ascii="Book Antiqua" w:hAnsi="Book Antiqua"/>
        </w:rPr>
      </w:pPr>
    </w:p>
    <w:p w14:paraId="2E2C8D72"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color w:val="000000"/>
        </w:rPr>
        <w:t xml:space="preserve">Provenance and peer review: </w:t>
      </w:r>
      <w:r w:rsidRPr="00A46947">
        <w:rPr>
          <w:rFonts w:ascii="Book Antiqua" w:eastAsia="Book Antiqua" w:hAnsi="Book Antiqua" w:cs="Book Antiqua"/>
        </w:rPr>
        <w:t>Unsolicited article; Externally peer reviewed.</w:t>
      </w:r>
    </w:p>
    <w:p w14:paraId="7E3B2960"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color w:val="000000"/>
        </w:rPr>
        <w:t xml:space="preserve">Peer-review model: </w:t>
      </w:r>
      <w:r w:rsidRPr="00A46947">
        <w:rPr>
          <w:rFonts w:ascii="Book Antiqua" w:eastAsia="Book Antiqua" w:hAnsi="Book Antiqua" w:cs="Book Antiqua"/>
        </w:rPr>
        <w:t>Single blind</w:t>
      </w:r>
    </w:p>
    <w:p w14:paraId="3EAF3558" w14:textId="77777777" w:rsidR="00A77B3E" w:rsidRPr="00A46947" w:rsidRDefault="00A77B3E" w:rsidP="00A46947">
      <w:pPr>
        <w:spacing w:line="360" w:lineRule="auto"/>
        <w:jc w:val="both"/>
        <w:rPr>
          <w:rFonts w:ascii="Book Antiqua" w:hAnsi="Book Antiqua"/>
        </w:rPr>
      </w:pPr>
    </w:p>
    <w:p w14:paraId="629E5958"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color w:val="000000"/>
        </w:rPr>
        <w:t xml:space="preserve">Peer-review started: </w:t>
      </w:r>
      <w:r w:rsidRPr="00A46947">
        <w:rPr>
          <w:rFonts w:ascii="Book Antiqua" w:eastAsia="Book Antiqua" w:hAnsi="Book Antiqua" w:cs="Book Antiqua"/>
        </w:rPr>
        <w:t>February 10, 2023</w:t>
      </w:r>
    </w:p>
    <w:p w14:paraId="6FD65FC7"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color w:val="000000"/>
        </w:rPr>
        <w:t xml:space="preserve">First decision: </w:t>
      </w:r>
      <w:r w:rsidRPr="00A46947">
        <w:rPr>
          <w:rFonts w:ascii="Book Antiqua" w:eastAsia="Book Antiqua" w:hAnsi="Book Antiqua" w:cs="Book Antiqua"/>
        </w:rPr>
        <w:t>May 19, 2023</w:t>
      </w:r>
    </w:p>
    <w:p w14:paraId="0E255B31" w14:textId="55DB0CF3"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color w:val="000000"/>
        </w:rPr>
        <w:t>Article in press:</w:t>
      </w:r>
    </w:p>
    <w:p w14:paraId="4A28310E" w14:textId="77777777" w:rsidR="00A77B3E" w:rsidRPr="00A46947" w:rsidRDefault="00A77B3E" w:rsidP="00A46947">
      <w:pPr>
        <w:spacing w:line="360" w:lineRule="auto"/>
        <w:jc w:val="both"/>
        <w:rPr>
          <w:rFonts w:ascii="Book Antiqua" w:hAnsi="Book Antiqua"/>
        </w:rPr>
      </w:pPr>
    </w:p>
    <w:p w14:paraId="02EEC027"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color w:val="000000"/>
        </w:rPr>
        <w:t xml:space="preserve">Specialty type: </w:t>
      </w:r>
      <w:r w:rsidR="00035452" w:rsidRPr="00A46947">
        <w:rPr>
          <w:rFonts w:ascii="Book Antiqua" w:eastAsia="微软雅黑" w:hAnsi="Book Antiqua" w:cs="宋体"/>
        </w:rPr>
        <w:t>Oncology</w:t>
      </w:r>
    </w:p>
    <w:p w14:paraId="1C4E5862"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color w:val="000000"/>
        </w:rPr>
        <w:t xml:space="preserve">Country/Territory of origin: </w:t>
      </w:r>
      <w:r w:rsidRPr="00A46947">
        <w:rPr>
          <w:rFonts w:ascii="Book Antiqua" w:eastAsia="Book Antiqua" w:hAnsi="Book Antiqua" w:cs="Book Antiqua"/>
        </w:rPr>
        <w:t>China</w:t>
      </w:r>
    </w:p>
    <w:p w14:paraId="04A174A2"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color w:val="000000"/>
        </w:rPr>
        <w:t>Peer-review report’s scientific quality classification</w:t>
      </w:r>
    </w:p>
    <w:p w14:paraId="41042AD7"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Grade A (Excellent): 0</w:t>
      </w:r>
    </w:p>
    <w:p w14:paraId="57EC5897"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Grade B (Very good): B</w:t>
      </w:r>
    </w:p>
    <w:p w14:paraId="210F7492"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Grade C (Good): C, C</w:t>
      </w:r>
    </w:p>
    <w:p w14:paraId="68F7C51A"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Grade D (Fair): 0</w:t>
      </w:r>
    </w:p>
    <w:p w14:paraId="04515BE7"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Grade E (Poor): E</w:t>
      </w:r>
    </w:p>
    <w:p w14:paraId="403F5E25" w14:textId="77777777" w:rsidR="00A77B3E" w:rsidRPr="00A46947" w:rsidRDefault="00A77B3E" w:rsidP="00A46947">
      <w:pPr>
        <w:spacing w:line="360" w:lineRule="auto"/>
        <w:jc w:val="both"/>
        <w:rPr>
          <w:rFonts w:ascii="Book Antiqua" w:hAnsi="Book Antiqua"/>
        </w:rPr>
      </w:pPr>
    </w:p>
    <w:p w14:paraId="5A0B983E" w14:textId="2E9D6418" w:rsidR="00035452" w:rsidRPr="00A46947" w:rsidRDefault="00276F5E" w:rsidP="00A46947">
      <w:pPr>
        <w:spacing w:line="360" w:lineRule="auto"/>
        <w:jc w:val="both"/>
        <w:rPr>
          <w:rFonts w:ascii="Book Antiqua" w:eastAsia="Book Antiqua" w:hAnsi="Book Antiqua" w:cs="Book Antiqua"/>
          <w:b/>
          <w:color w:val="000000"/>
        </w:rPr>
      </w:pPr>
      <w:r w:rsidRPr="00A46947">
        <w:rPr>
          <w:rFonts w:ascii="Book Antiqua" w:eastAsia="Book Antiqua" w:hAnsi="Book Antiqua" w:cs="Book Antiqua"/>
          <w:b/>
          <w:color w:val="000000"/>
        </w:rPr>
        <w:t xml:space="preserve">P-Reviewer: </w:t>
      </w:r>
      <w:proofErr w:type="spellStart"/>
      <w:r w:rsidRPr="00A46947">
        <w:rPr>
          <w:rFonts w:ascii="Book Antiqua" w:eastAsia="Book Antiqua" w:hAnsi="Book Antiqua" w:cs="Book Antiqua"/>
        </w:rPr>
        <w:t>Cainap</w:t>
      </w:r>
      <w:proofErr w:type="spellEnd"/>
      <w:r w:rsidRPr="00A46947">
        <w:rPr>
          <w:rFonts w:ascii="Book Antiqua" w:eastAsia="Book Antiqua" w:hAnsi="Book Antiqua" w:cs="Book Antiqua"/>
        </w:rPr>
        <w:t xml:space="preserve"> C, Romania; </w:t>
      </w:r>
      <w:proofErr w:type="spellStart"/>
      <w:r w:rsidRPr="00A46947">
        <w:rPr>
          <w:rFonts w:ascii="Book Antiqua" w:eastAsia="Book Antiqua" w:hAnsi="Book Antiqua" w:cs="Book Antiqua"/>
        </w:rPr>
        <w:t>Costache</w:t>
      </w:r>
      <w:proofErr w:type="spellEnd"/>
      <w:r w:rsidRPr="00A46947">
        <w:rPr>
          <w:rFonts w:ascii="Book Antiqua" w:eastAsia="Book Antiqua" w:hAnsi="Book Antiqua" w:cs="Book Antiqua"/>
        </w:rPr>
        <w:t xml:space="preserve"> RS, Romania; Gad EH, Egypt</w:t>
      </w:r>
      <w:r w:rsidRPr="00A46947">
        <w:rPr>
          <w:rFonts w:ascii="Book Antiqua" w:eastAsia="Book Antiqua" w:hAnsi="Book Antiqua" w:cs="Book Antiqua"/>
          <w:b/>
          <w:color w:val="000000"/>
        </w:rPr>
        <w:t xml:space="preserve"> S-Editor: </w:t>
      </w:r>
      <w:r w:rsidR="00035452" w:rsidRPr="00A46947">
        <w:rPr>
          <w:rFonts w:ascii="Book Antiqua" w:eastAsia="Book Antiqua" w:hAnsi="Book Antiqua" w:cs="Book Antiqua"/>
          <w:bCs/>
          <w:color w:val="000000"/>
        </w:rPr>
        <w:t>Wang JJ</w:t>
      </w:r>
      <w:r w:rsidRPr="00A46947">
        <w:rPr>
          <w:rFonts w:ascii="Book Antiqua" w:eastAsia="Book Antiqua" w:hAnsi="Book Antiqua" w:cs="Book Antiqua"/>
          <w:b/>
          <w:color w:val="000000"/>
        </w:rPr>
        <w:t xml:space="preserve"> L-Editor: </w:t>
      </w:r>
      <w:r w:rsidR="00035452" w:rsidRPr="00A46947">
        <w:rPr>
          <w:rFonts w:ascii="Book Antiqua" w:eastAsia="Book Antiqua" w:hAnsi="Book Antiqua" w:cs="Book Antiqua"/>
          <w:bCs/>
          <w:color w:val="000000"/>
        </w:rPr>
        <w:t>A</w:t>
      </w:r>
      <w:r w:rsidRPr="00A46947">
        <w:rPr>
          <w:rFonts w:ascii="Book Antiqua" w:eastAsia="Book Antiqua" w:hAnsi="Book Antiqua" w:cs="Book Antiqua"/>
          <w:b/>
          <w:color w:val="000000"/>
        </w:rPr>
        <w:t xml:space="preserve"> P-Editor:</w:t>
      </w:r>
      <w:r w:rsidR="00EE7B0A" w:rsidRPr="00A46947">
        <w:rPr>
          <w:rFonts w:ascii="Book Antiqua" w:eastAsia="Book Antiqua" w:hAnsi="Book Antiqua" w:cs="Book Antiqua"/>
          <w:bCs/>
          <w:color w:val="000000"/>
        </w:rPr>
        <w:t xml:space="preserve"> Wang JJ</w:t>
      </w:r>
    </w:p>
    <w:p w14:paraId="09DC6475" w14:textId="77777777" w:rsidR="00A77B3E" w:rsidRPr="00A46947" w:rsidRDefault="00276F5E" w:rsidP="00A46947">
      <w:pPr>
        <w:spacing w:line="360" w:lineRule="auto"/>
        <w:jc w:val="both"/>
        <w:rPr>
          <w:rFonts w:ascii="Book Antiqua" w:hAnsi="Book Antiqua"/>
        </w:rPr>
        <w:sectPr w:rsidR="00A77B3E" w:rsidRPr="00A46947">
          <w:pgSz w:w="12240" w:h="15840"/>
          <w:pgMar w:top="1440" w:right="1440" w:bottom="1440" w:left="1440" w:header="720" w:footer="720" w:gutter="0"/>
          <w:cols w:space="720"/>
          <w:docGrid w:linePitch="360"/>
        </w:sectPr>
      </w:pPr>
      <w:r w:rsidRPr="00A46947">
        <w:rPr>
          <w:rFonts w:ascii="Book Antiqua" w:eastAsia="Book Antiqua" w:hAnsi="Book Antiqua" w:cs="Book Antiqua"/>
          <w:b/>
          <w:color w:val="000000"/>
        </w:rPr>
        <w:t xml:space="preserve"> </w:t>
      </w:r>
    </w:p>
    <w:p w14:paraId="0E50CC54" w14:textId="77777777" w:rsidR="00A46947" w:rsidRPr="00A46947" w:rsidRDefault="00276F5E" w:rsidP="00A46947">
      <w:pPr>
        <w:spacing w:line="360" w:lineRule="auto"/>
        <w:jc w:val="both"/>
        <w:rPr>
          <w:rFonts w:ascii="Book Antiqua" w:eastAsia="Book Antiqua" w:hAnsi="Book Antiqua" w:cs="Book Antiqua"/>
          <w:b/>
          <w:color w:val="000000"/>
        </w:rPr>
      </w:pPr>
      <w:r w:rsidRPr="00A46947">
        <w:rPr>
          <w:rFonts w:ascii="Book Antiqua" w:eastAsia="Book Antiqua" w:hAnsi="Book Antiqua" w:cs="Book Antiqua"/>
          <w:b/>
          <w:color w:val="000000"/>
        </w:rPr>
        <w:lastRenderedPageBreak/>
        <w:t>Figure Legends</w:t>
      </w:r>
    </w:p>
    <w:p w14:paraId="04216717" w14:textId="141BEC9C" w:rsidR="00035452" w:rsidRPr="00A46947" w:rsidRDefault="00430F1E" w:rsidP="00A46947">
      <w:pPr>
        <w:spacing w:line="360" w:lineRule="auto"/>
        <w:jc w:val="both"/>
        <w:rPr>
          <w:rFonts w:ascii="Book Antiqua" w:hAnsi="Book Antiqua"/>
        </w:rPr>
      </w:pPr>
      <w:r w:rsidRPr="00A46947">
        <w:rPr>
          <w:rFonts w:ascii="Book Antiqua" w:hAnsi="Book Antiqua"/>
          <w:noProof/>
        </w:rPr>
        <w:drawing>
          <wp:inline distT="0" distB="0" distL="0" distR="0" wp14:anchorId="047C2F6B" wp14:editId="6FAFBF9B">
            <wp:extent cx="5943600" cy="2512060"/>
            <wp:effectExtent l="0" t="0" r="0" b="0"/>
            <wp:docPr id="42471846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512060"/>
                    </a:xfrm>
                    <a:prstGeom prst="rect">
                      <a:avLst/>
                    </a:prstGeom>
                    <a:noFill/>
                    <a:ln>
                      <a:noFill/>
                    </a:ln>
                  </pic:spPr>
                </pic:pic>
              </a:graphicData>
            </a:graphic>
          </wp:inline>
        </w:drawing>
      </w:r>
    </w:p>
    <w:p w14:paraId="107C8752"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bCs/>
        </w:rPr>
        <w:t>Figure 1 Forest plot of variables in the diagnosis of hepatocellular carcinoma.</w:t>
      </w:r>
      <w:r w:rsidR="00035452" w:rsidRPr="00A46947">
        <w:rPr>
          <w:rFonts w:ascii="Book Antiqua" w:hAnsi="Book Antiqua"/>
        </w:rPr>
        <w:t xml:space="preserve"> </w:t>
      </w:r>
      <w:r w:rsidR="00035452" w:rsidRPr="00A46947">
        <w:rPr>
          <w:rFonts w:ascii="Book Antiqua" w:eastAsia="Book Antiqua" w:hAnsi="Book Antiqua" w:cs="Book Antiqua"/>
        </w:rPr>
        <w:t xml:space="preserve">OR: Odd ratio; CI: Confidence interval; HBsAg: Hepatitis B surface antigen; TBA: Total bile acid; </w:t>
      </w:r>
      <w:r w:rsidR="00D65153" w:rsidRPr="00A46947">
        <w:rPr>
          <w:rFonts w:ascii="Book Antiqua" w:eastAsia="Book Antiqua" w:hAnsi="Book Antiqua" w:cs="Book Antiqua"/>
        </w:rPr>
        <w:t>TBIL: Total bilirubin; GGT: Gamma-glutamyl transferase; ALT: Alanine aminotransferase; AST: Aspartate aminotransferase; AFP: Alpha-fetoprotein; PIVKA-II: Protein induced by vitamin K absence or antagonist-II.</w:t>
      </w:r>
      <w:r w:rsidR="00035452" w:rsidRPr="00A46947">
        <w:rPr>
          <w:rFonts w:ascii="Book Antiqua" w:eastAsia="Book Antiqua" w:hAnsi="Book Antiqua" w:cs="Book Antiqua"/>
        </w:rPr>
        <w:t xml:space="preserve"> </w:t>
      </w:r>
    </w:p>
    <w:p w14:paraId="145FFD7A" w14:textId="77777777" w:rsidR="00D65153" w:rsidRPr="00A46947" w:rsidRDefault="00D65153" w:rsidP="00A46947">
      <w:pPr>
        <w:spacing w:line="360" w:lineRule="auto"/>
        <w:jc w:val="both"/>
        <w:rPr>
          <w:rFonts w:ascii="Book Antiqua" w:eastAsia="Book Antiqua" w:hAnsi="Book Antiqua" w:cs="Book Antiqua"/>
          <w:b/>
          <w:bCs/>
        </w:rPr>
        <w:sectPr w:rsidR="00D65153" w:rsidRPr="00A46947">
          <w:pgSz w:w="12240" w:h="15840"/>
          <w:pgMar w:top="1440" w:right="1440" w:bottom="1440" w:left="1440" w:header="720" w:footer="720" w:gutter="0"/>
          <w:cols w:space="720"/>
          <w:docGrid w:linePitch="360"/>
        </w:sectPr>
      </w:pPr>
    </w:p>
    <w:p w14:paraId="418BFD00" w14:textId="60EAC119" w:rsidR="00D65153" w:rsidRPr="00A46947" w:rsidRDefault="00430F1E" w:rsidP="00A46947">
      <w:pPr>
        <w:spacing w:line="360" w:lineRule="auto"/>
        <w:jc w:val="both"/>
        <w:rPr>
          <w:rFonts w:ascii="Book Antiqua" w:eastAsia="Book Antiqua" w:hAnsi="Book Antiqua" w:cs="Book Antiqua"/>
          <w:b/>
          <w:bCs/>
        </w:rPr>
      </w:pPr>
      <w:r w:rsidRPr="00A46947">
        <w:rPr>
          <w:rFonts w:ascii="Book Antiqua" w:hAnsi="Book Antiqua"/>
        </w:rPr>
        <w:lastRenderedPageBreak/>
        <w:t xml:space="preserve"> </w:t>
      </w:r>
      <w:r w:rsidRPr="00A46947">
        <w:rPr>
          <w:rFonts w:ascii="Book Antiqua" w:hAnsi="Book Antiqua"/>
          <w:noProof/>
        </w:rPr>
        <w:drawing>
          <wp:inline distT="0" distB="0" distL="0" distR="0" wp14:anchorId="20F37D46" wp14:editId="5827ABA3">
            <wp:extent cx="5838825" cy="4914900"/>
            <wp:effectExtent l="0" t="0" r="0" b="0"/>
            <wp:docPr id="161378393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38825" cy="4914900"/>
                    </a:xfrm>
                    <a:prstGeom prst="rect">
                      <a:avLst/>
                    </a:prstGeom>
                    <a:noFill/>
                    <a:ln>
                      <a:noFill/>
                    </a:ln>
                  </pic:spPr>
                </pic:pic>
              </a:graphicData>
            </a:graphic>
          </wp:inline>
        </w:drawing>
      </w:r>
    </w:p>
    <w:p w14:paraId="3275AE03" w14:textId="77777777" w:rsidR="00A77B3E" w:rsidRPr="00A46947" w:rsidRDefault="00276F5E" w:rsidP="00A46947">
      <w:pPr>
        <w:spacing w:line="360" w:lineRule="auto"/>
        <w:jc w:val="both"/>
        <w:rPr>
          <w:rFonts w:ascii="Book Antiqua" w:eastAsia="Book Antiqua" w:hAnsi="Book Antiqua" w:cs="Book Antiqua"/>
        </w:rPr>
      </w:pPr>
      <w:r w:rsidRPr="00A46947">
        <w:rPr>
          <w:rFonts w:ascii="Book Antiqua" w:eastAsia="Book Antiqua" w:hAnsi="Book Antiqua" w:cs="Book Antiqua"/>
          <w:b/>
          <w:bCs/>
        </w:rPr>
        <w:t>Figure 2 Nomogram to predict the presence of hepatocellular carcinoma.</w:t>
      </w:r>
      <w:r w:rsidR="00D65153" w:rsidRPr="00A46947">
        <w:rPr>
          <w:rFonts w:ascii="Book Antiqua" w:eastAsia="Book Antiqua" w:hAnsi="Book Antiqua" w:cs="Book Antiqua"/>
        </w:rPr>
        <w:t xml:space="preserve"> HBsAg: Hepatitis B surface antigen; TBA: Total bile acid; TBIL: Total bilirubin; GGT: Gamma-glutamyl transferase; ALT: Alanine aminotransferase; AST: Aspartate aminotransferase; AFP: Alpha-fetoprotein; PIVKA-II: Protein induced by vitamin K absence or antagonist-II; HCC: Hepatocellular carcinoma.</w:t>
      </w:r>
    </w:p>
    <w:p w14:paraId="67A167BA" w14:textId="77777777" w:rsidR="00D65153" w:rsidRPr="00A46947" w:rsidRDefault="00D65153" w:rsidP="00A46947">
      <w:pPr>
        <w:spacing w:line="360" w:lineRule="auto"/>
        <w:jc w:val="both"/>
        <w:rPr>
          <w:rFonts w:ascii="Book Antiqua" w:eastAsia="Book Antiqua" w:hAnsi="Book Antiqua" w:cs="Book Antiqua"/>
          <w:b/>
          <w:bCs/>
        </w:rPr>
        <w:sectPr w:rsidR="00D65153" w:rsidRPr="00A46947">
          <w:pgSz w:w="12240" w:h="15840"/>
          <w:pgMar w:top="1440" w:right="1440" w:bottom="1440" w:left="1440" w:header="720" w:footer="720" w:gutter="0"/>
          <w:cols w:space="720"/>
          <w:docGrid w:linePitch="360"/>
        </w:sectPr>
      </w:pPr>
    </w:p>
    <w:p w14:paraId="36154514" w14:textId="67B58457" w:rsidR="00D65153" w:rsidRPr="00A46947" w:rsidRDefault="00430F1E" w:rsidP="00A46947">
      <w:pPr>
        <w:spacing w:line="360" w:lineRule="auto"/>
        <w:jc w:val="both"/>
        <w:rPr>
          <w:rFonts w:ascii="Book Antiqua" w:eastAsia="Book Antiqua" w:hAnsi="Book Antiqua" w:cs="Book Antiqua"/>
          <w:b/>
          <w:bCs/>
        </w:rPr>
      </w:pPr>
      <w:r w:rsidRPr="00A46947">
        <w:rPr>
          <w:rFonts w:ascii="Book Antiqua" w:hAnsi="Book Antiqua"/>
          <w:noProof/>
        </w:rPr>
        <w:lastRenderedPageBreak/>
        <w:drawing>
          <wp:inline distT="0" distB="0" distL="0" distR="0" wp14:anchorId="097609ED" wp14:editId="6B77DD2D">
            <wp:extent cx="5457825" cy="5467350"/>
            <wp:effectExtent l="0" t="0" r="0" b="0"/>
            <wp:docPr id="58596282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57825" cy="5467350"/>
                    </a:xfrm>
                    <a:prstGeom prst="rect">
                      <a:avLst/>
                    </a:prstGeom>
                    <a:noFill/>
                    <a:ln>
                      <a:noFill/>
                    </a:ln>
                  </pic:spPr>
                </pic:pic>
              </a:graphicData>
            </a:graphic>
          </wp:inline>
        </w:drawing>
      </w:r>
    </w:p>
    <w:p w14:paraId="6907E96E" w14:textId="619CD385" w:rsidR="00D65153" w:rsidRPr="00A46947" w:rsidRDefault="00276F5E" w:rsidP="00A46947">
      <w:pPr>
        <w:widowControl w:val="0"/>
        <w:autoSpaceDE w:val="0"/>
        <w:autoSpaceDN w:val="0"/>
        <w:adjustRightInd w:val="0"/>
        <w:spacing w:line="360" w:lineRule="auto"/>
        <w:jc w:val="both"/>
        <w:rPr>
          <w:rFonts w:ascii="Book Antiqua" w:eastAsia="Book Antiqua" w:hAnsi="Book Antiqua" w:cs="Book Antiqua"/>
        </w:rPr>
      </w:pPr>
      <w:r w:rsidRPr="00A46947">
        <w:rPr>
          <w:rFonts w:ascii="Book Antiqua" w:eastAsia="Book Antiqua" w:hAnsi="Book Antiqua" w:cs="Book Antiqua"/>
          <w:b/>
          <w:bCs/>
        </w:rPr>
        <w:t>Figure 3</w:t>
      </w:r>
      <w:r w:rsidR="00035452" w:rsidRPr="00A46947">
        <w:rPr>
          <w:rFonts w:ascii="Book Antiqua" w:eastAsia="Book Antiqua" w:hAnsi="Book Antiqua" w:cs="Book Antiqua"/>
          <w:b/>
          <w:bCs/>
        </w:rPr>
        <w:t xml:space="preserve"> </w:t>
      </w:r>
      <w:r w:rsidR="00F07971" w:rsidRPr="00A46947">
        <w:rPr>
          <w:rFonts w:ascii="Book Antiqua" w:eastAsia="Book Antiqua" w:hAnsi="Book Antiqua" w:cs="Book Antiqua"/>
          <w:b/>
          <w:bCs/>
        </w:rPr>
        <w:t>Diagnostic value</w:t>
      </w:r>
      <w:r w:rsidR="00740A3C" w:rsidRPr="00A46947">
        <w:rPr>
          <w:rFonts w:ascii="Book Antiqua" w:eastAsia="Book Antiqua" w:hAnsi="Book Antiqua" w:cs="Book Antiqua"/>
          <w:b/>
          <w:bCs/>
        </w:rPr>
        <w:t>s</w:t>
      </w:r>
      <w:r w:rsidR="00F07971" w:rsidRPr="00A46947">
        <w:rPr>
          <w:rFonts w:ascii="Book Antiqua" w:eastAsia="Book Antiqua" w:hAnsi="Book Antiqua" w:cs="Book Antiqua"/>
          <w:b/>
          <w:bCs/>
        </w:rPr>
        <w:t xml:space="preserve"> of NSMC-</w:t>
      </w:r>
      <w:r w:rsidR="009E529B" w:rsidRPr="00A46947">
        <w:rPr>
          <w:rFonts w:ascii="Book Antiqua" w:eastAsia="Book Antiqua" w:hAnsi="Book Antiqua" w:cs="Book Antiqua"/>
          <w:b/>
          <w:bCs/>
        </w:rPr>
        <w:t>hepatocellular carcinoma</w:t>
      </w:r>
      <w:r w:rsidR="00F07971" w:rsidRPr="00A46947">
        <w:rPr>
          <w:rFonts w:ascii="Book Antiqua" w:eastAsia="Book Antiqua" w:hAnsi="Book Antiqua" w:cs="Book Antiqua"/>
          <w:b/>
          <w:bCs/>
        </w:rPr>
        <w:t xml:space="preserve"> model, </w:t>
      </w:r>
      <w:r w:rsidR="009E529B" w:rsidRPr="00A46947">
        <w:rPr>
          <w:rFonts w:ascii="Book Antiqua" w:eastAsia="Book Antiqua" w:hAnsi="Book Antiqua" w:cs="Book Antiqua"/>
          <w:b/>
          <w:bCs/>
        </w:rPr>
        <w:t>vitamin K absence or antagonist-II</w:t>
      </w:r>
      <w:r w:rsidR="00F07971" w:rsidRPr="00A46947">
        <w:rPr>
          <w:rFonts w:ascii="Book Antiqua" w:eastAsia="Book Antiqua" w:hAnsi="Book Antiqua" w:cs="Book Antiqua"/>
          <w:b/>
          <w:bCs/>
        </w:rPr>
        <w:t xml:space="preserve"> and </w:t>
      </w:r>
      <w:r w:rsidR="009E529B" w:rsidRPr="00A46947">
        <w:rPr>
          <w:rFonts w:ascii="Book Antiqua" w:eastAsia="Book Antiqua" w:hAnsi="Book Antiqua" w:cs="Book Antiqua"/>
          <w:b/>
          <w:bCs/>
        </w:rPr>
        <w:t>alpha-fetoprotein</w:t>
      </w:r>
      <w:r w:rsidR="00F07971" w:rsidRPr="00A46947">
        <w:rPr>
          <w:rFonts w:ascii="Book Antiqua" w:eastAsia="Book Antiqua" w:hAnsi="Book Antiqua" w:cs="Book Antiqua"/>
          <w:b/>
          <w:bCs/>
        </w:rPr>
        <w:t xml:space="preserve"> in </w:t>
      </w:r>
      <w:r w:rsidR="009E529B" w:rsidRPr="00A46947">
        <w:rPr>
          <w:rFonts w:ascii="Book Antiqua" w:eastAsia="Book Antiqua" w:hAnsi="Book Antiqua" w:cs="Book Antiqua"/>
          <w:b/>
          <w:bCs/>
        </w:rPr>
        <w:t>hepatocellular carcinoma</w:t>
      </w:r>
      <w:r w:rsidR="00F07971" w:rsidRPr="00A46947">
        <w:rPr>
          <w:rFonts w:ascii="Book Antiqua" w:eastAsia="Book Antiqua" w:hAnsi="Book Antiqua" w:cs="Book Antiqua"/>
          <w:b/>
          <w:bCs/>
        </w:rPr>
        <w:t xml:space="preserve"> patients and early-stage </w:t>
      </w:r>
      <w:r w:rsidR="009E529B" w:rsidRPr="00A46947">
        <w:rPr>
          <w:rFonts w:ascii="Book Antiqua" w:eastAsia="Book Antiqua" w:hAnsi="Book Antiqua" w:cs="Book Antiqua"/>
          <w:b/>
          <w:bCs/>
        </w:rPr>
        <w:t>hepatocellular carcinoma</w:t>
      </w:r>
      <w:r w:rsidR="00F07971" w:rsidRPr="00A46947">
        <w:rPr>
          <w:rFonts w:ascii="Book Antiqua" w:eastAsia="Book Antiqua" w:hAnsi="Book Antiqua" w:cs="Book Antiqua"/>
          <w:b/>
          <w:bCs/>
        </w:rPr>
        <w:t xml:space="preserve"> patients.</w:t>
      </w:r>
      <w:r w:rsidRPr="00A46947">
        <w:rPr>
          <w:rFonts w:ascii="Book Antiqua" w:eastAsia="Book Antiqua" w:hAnsi="Book Antiqua" w:cs="Book Antiqua"/>
          <w:b/>
          <w:bCs/>
        </w:rPr>
        <w:t xml:space="preserve"> </w:t>
      </w:r>
      <w:r w:rsidRPr="00A46947">
        <w:rPr>
          <w:rFonts w:ascii="Book Antiqua" w:eastAsia="Book Antiqua" w:hAnsi="Book Antiqua" w:cs="Book Antiqua"/>
        </w:rPr>
        <w:t>A and B: Comparison of the area under the receiver operating characteristic curve between NSMC-</w:t>
      </w:r>
      <w:bookmarkStart w:id="3" w:name="_Hlk137454878"/>
      <w:r w:rsidRPr="00A46947">
        <w:rPr>
          <w:rFonts w:ascii="Book Antiqua" w:eastAsia="Book Antiqua" w:hAnsi="Book Antiqua" w:cs="Book Antiqua"/>
        </w:rPr>
        <w:t>hepatocellular carcinoma</w:t>
      </w:r>
      <w:bookmarkEnd w:id="3"/>
      <w:r w:rsidRPr="00A46947">
        <w:rPr>
          <w:rFonts w:ascii="Book Antiqua" w:eastAsia="Book Antiqua" w:hAnsi="Book Antiqua" w:cs="Book Antiqua"/>
        </w:rPr>
        <w:t xml:space="preserve"> (HCC) model and </w:t>
      </w:r>
      <w:bookmarkStart w:id="4" w:name="_Hlk137454911"/>
      <w:r w:rsidRPr="00A46947">
        <w:rPr>
          <w:rFonts w:ascii="Book Antiqua" w:eastAsia="Book Antiqua" w:hAnsi="Book Antiqua" w:cs="Book Antiqua"/>
        </w:rPr>
        <w:t>alpha-fetoprotein</w:t>
      </w:r>
      <w:bookmarkEnd w:id="4"/>
      <w:r w:rsidRPr="00A46947">
        <w:rPr>
          <w:rFonts w:ascii="Book Antiqua" w:eastAsia="Book Antiqua" w:hAnsi="Book Antiqua" w:cs="Book Antiqua"/>
        </w:rPr>
        <w:t xml:space="preserve"> (AFP), protein induced by </w:t>
      </w:r>
      <w:bookmarkStart w:id="5" w:name="_Hlk137454903"/>
      <w:r w:rsidRPr="00A46947">
        <w:rPr>
          <w:rFonts w:ascii="Book Antiqua" w:eastAsia="Book Antiqua" w:hAnsi="Book Antiqua" w:cs="Book Antiqua"/>
        </w:rPr>
        <w:t>vitamin K absence or antagonist-II</w:t>
      </w:r>
      <w:bookmarkEnd w:id="5"/>
      <w:r w:rsidRPr="00A46947">
        <w:rPr>
          <w:rFonts w:ascii="Book Antiqua" w:eastAsia="Book Antiqua" w:hAnsi="Book Antiqua" w:cs="Book Antiqua"/>
        </w:rPr>
        <w:t xml:space="preserve"> (PIVKA-II) alone or both for HCC diagnosis in training cohort (A) and validation cohort (B); C and D: Compare the area under the operating characteristic curve of subjects using NSMC-HCC model and AFP, PIVKA-II alone or both for HCC diagnosis in the early-stage HCC in training cohort (C) and validation </w:t>
      </w:r>
      <w:r w:rsidRPr="00A46947">
        <w:rPr>
          <w:rFonts w:ascii="Book Antiqua" w:eastAsia="Book Antiqua" w:hAnsi="Book Antiqua" w:cs="Book Antiqua"/>
        </w:rPr>
        <w:lastRenderedPageBreak/>
        <w:t>cohort (D).</w:t>
      </w:r>
      <w:r w:rsidR="00D65153" w:rsidRPr="00A46947">
        <w:rPr>
          <w:rFonts w:ascii="Book Antiqua" w:eastAsia="Book Antiqua" w:hAnsi="Book Antiqua" w:cs="Book Antiqua"/>
        </w:rPr>
        <w:t xml:space="preserve"> CI: Confidence interval; AFP: Alpha-fetoprotein; PIVKA-II: Protein induced by vitamin K absence or antagonist-II; HCC: Hepatocellular carcinoma; AUC: Area under receiver operating characteristic curve.</w:t>
      </w:r>
    </w:p>
    <w:p w14:paraId="6F9300A4" w14:textId="77777777" w:rsidR="00D65153" w:rsidRPr="00A46947" w:rsidRDefault="00D65153" w:rsidP="00A46947">
      <w:pPr>
        <w:spacing w:line="360" w:lineRule="auto"/>
        <w:jc w:val="both"/>
        <w:rPr>
          <w:rFonts w:ascii="Book Antiqua" w:eastAsia="Book Antiqua" w:hAnsi="Book Antiqua" w:cs="Book Antiqua"/>
        </w:rPr>
        <w:sectPr w:rsidR="00D65153" w:rsidRPr="00A46947">
          <w:pgSz w:w="12240" w:h="15840"/>
          <w:pgMar w:top="1440" w:right="1440" w:bottom="1440" w:left="1440" w:header="720" w:footer="720" w:gutter="0"/>
          <w:cols w:space="720"/>
          <w:docGrid w:linePitch="360"/>
        </w:sectPr>
      </w:pPr>
    </w:p>
    <w:p w14:paraId="758C920E" w14:textId="77777777" w:rsidR="00D65153" w:rsidRPr="00A46947" w:rsidRDefault="00D65153" w:rsidP="00A46947">
      <w:pPr>
        <w:spacing w:line="360" w:lineRule="auto"/>
        <w:jc w:val="both"/>
        <w:rPr>
          <w:rFonts w:ascii="Book Antiqua" w:hAnsi="Book Antiqua"/>
          <w:b/>
          <w:bCs/>
        </w:rPr>
      </w:pPr>
      <w:r w:rsidRPr="00A46947">
        <w:rPr>
          <w:rFonts w:ascii="Book Antiqua" w:hAnsi="Book Antiqua"/>
          <w:b/>
          <w:bCs/>
        </w:rPr>
        <w:lastRenderedPageBreak/>
        <w:t>Table 1 Characteristics of the study population (</w:t>
      </w:r>
      <w:r w:rsidRPr="00A46947">
        <w:rPr>
          <w:rFonts w:ascii="Book Antiqua" w:hAnsi="Book Antiqua"/>
          <w:b/>
          <w:bCs/>
          <w:i/>
          <w:iCs/>
        </w:rPr>
        <w:t>n</w:t>
      </w:r>
      <w:r w:rsidRPr="00A46947">
        <w:rPr>
          <w:rFonts w:ascii="Book Antiqua" w:hAnsi="Book Antiqua"/>
          <w:b/>
          <w:bCs/>
        </w:rPr>
        <w:t xml:space="preserve"> = 2206)</w:t>
      </w:r>
    </w:p>
    <w:tbl>
      <w:tblPr>
        <w:tblW w:w="11184" w:type="dxa"/>
        <w:jc w:val="center"/>
        <w:tblLayout w:type="fixed"/>
        <w:tblLook w:val="04A0" w:firstRow="1" w:lastRow="0" w:firstColumn="1" w:lastColumn="0" w:noHBand="0" w:noVBand="1"/>
      </w:tblPr>
      <w:tblGrid>
        <w:gridCol w:w="2152"/>
        <w:gridCol w:w="2156"/>
        <w:gridCol w:w="2013"/>
        <w:gridCol w:w="2300"/>
        <w:gridCol w:w="2563"/>
      </w:tblGrid>
      <w:tr w:rsidR="00D65153" w:rsidRPr="00A46947" w14:paraId="1A617D63" w14:textId="77777777" w:rsidTr="00D65153">
        <w:trPr>
          <w:trHeight w:hRule="exact" w:val="542"/>
          <w:jc w:val="center"/>
        </w:trPr>
        <w:tc>
          <w:tcPr>
            <w:tcW w:w="2152" w:type="dxa"/>
            <w:vMerge w:val="restart"/>
            <w:tcBorders>
              <w:top w:val="single" w:sz="4" w:space="0" w:color="auto"/>
            </w:tcBorders>
          </w:tcPr>
          <w:p w14:paraId="2CCC144E" w14:textId="77777777" w:rsidR="00D65153" w:rsidRPr="00A46947" w:rsidRDefault="00D65153" w:rsidP="00A46947">
            <w:pPr>
              <w:adjustRightInd w:val="0"/>
              <w:snapToGrid w:val="0"/>
              <w:spacing w:line="360" w:lineRule="auto"/>
              <w:jc w:val="both"/>
              <w:rPr>
                <w:rFonts w:ascii="Book Antiqua" w:hAnsi="Book Antiqua"/>
                <w:b/>
                <w:bCs/>
              </w:rPr>
            </w:pPr>
            <w:r w:rsidRPr="00A46947">
              <w:rPr>
                <w:rFonts w:ascii="Book Antiqua" w:hAnsi="Book Antiqua"/>
                <w:b/>
                <w:bCs/>
              </w:rPr>
              <w:t>Characteristic</w:t>
            </w:r>
          </w:p>
        </w:tc>
        <w:tc>
          <w:tcPr>
            <w:tcW w:w="4169" w:type="dxa"/>
            <w:gridSpan w:val="2"/>
            <w:tcBorders>
              <w:top w:val="single" w:sz="4" w:space="0" w:color="auto"/>
              <w:bottom w:val="single" w:sz="4" w:space="0" w:color="auto"/>
            </w:tcBorders>
          </w:tcPr>
          <w:p w14:paraId="2C33B97F" w14:textId="77777777" w:rsidR="00D65153" w:rsidRPr="00A46947" w:rsidRDefault="00D65153" w:rsidP="00A46947">
            <w:pPr>
              <w:adjustRightInd w:val="0"/>
              <w:snapToGrid w:val="0"/>
              <w:spacing w:line="360" w:lineRule="auto"/>
              <w:jc w:val="both"/>
              <w:rPr>
                <w:rFonts w:ascii="Book Antiqua" w:hAnsi="Book Antiqua"/>
                <w:b/>
                <w:bCs/>
              </w:rPr>
            </w:pPr>
            <w:r w:rsidRPr="00A46947">
              <w:rPr>
                <w:rFonts w:ascii="Book Antiqua" w:hAnsi="Book Antiqua"/>
                <w:b/>
                <w:bCs/>
              </w:rPr>
              <w:t>Training cohort</w:t>
            </w:r>
          </w:p>
        </w:tc>
        <w:tc>
          <w:tcPr>
            <w:tcW w:w="4863" w:type="dxa"/>
            <w:gridSpan w:val="2"/>
            <w:tcBorders>
              <w:top w:val="single" w:sz="4" w:space="0" w:color="auto"/>
              <w:bottom w:val="single" w:sz="4" w:space="0" w:color="auto"/>
            </w:tcBorders>
          </w:tcPr>
          <w:p w14:paraId="576009B6" w14:textId="77777777" w:rsidR="00D65153" w:rsidRPr="00A46947" w:rsidRDefault="00D65153" w:rsidP="00A46947">
            <w:pPr>
              <w:adjustRightInd w:val="0"/>
              <w:snapToGrid w:val="0"/>
              <w:spacing w:line="360" w:lineRule="auto"/>
              <w:jc w:val="both"/>
              <w:rPr>
                <w:rFonts w:ascii="Book Antiqua" w:hAnsi="Book Antiqua"/>
                <w:b/>
                <w:bCs/>
              </w:rPr>
            </w:pPr>
            <w:r w:rsidRPr="00A46947">
              <w:rPr>
                <w:rFonts w:ascii="Book Antiqua" w:hAnsi="Book Antiqua"/>
                <w:b/>
                <w:bCs/>
              </w:rPr>
              <w:t>Validation cohort</w:t>
            </w:r>
          </w:p>
        </w:tc>
      </w:tr>
      <w:tr w:rsidR="00D65153" w:rsidRPr="00A46947" w14:paraId="299F7A4F" w14:textId="77777777" w:rsidTr="00D65153">
        <w:trPr>
          <w:trHeight w:hRule="exact" w:val="925"/>
          <w:jc w:val="center"/>
        </w:trPr>
        <w:tc>
          <w:tcPr>
            <w:tcW w:w="2152" w:type="dxa"/>
            <w:vMerge/>
            <w:tcBorders>
              <w:bottom w:val="single" w:sz="4" w:space="0" w:color="auto"/>
            </w:tcBorders>
          </w:tcPr>
          <w:p w14:paraId="2913F284" w14:textId="77777777" w:rsidR="00D65153" w:rsidRPr="00A46947" w:rsidRDefault="00D65153" w:rsidP="00A46947">
            <w:pPr>
              <w:adjustRightInd w:val="0"/>
              <w:snapToGrid w:val="0"/>
              <w:spacing w:line="360" w:lineRule="auto"/>
              <w:jc w:val="both"/>
              <w:rPr>
                <w:rFonts w:ascii="Book Antiqua" w:hAnsi="Book Antiqua"/>
                <w:b/>
                <w:bCs/>
              </w:rPr>
            </w:pPr>
          </w:p>
        </w:tc>
        <w:tc>
          <w:tcPr>
            <w:tcW w:w="2156" w:type="dxa"/>
            <w:tcBorders>
              <w:top w:val="single" w:sz="4" w:space="0" w:color="auto"/>
              <w:bottom w:val="single" w:sz="4" w:space="0" w:color="auto"/>
            </w:tcBorders>
          </w:tcPr>
          <w:p w14:paraId="7D4B8A97" w14:textId="77777777" w:rsidR="00D65153" w:rsidRPr="00A46947" w:rsidRDefault="00D65153" w:rsidP="00A46947">
            <w:pPr>
              <w:snapToGrid w:val="0"/>
              <w:spacing w:line="360" w:lineRule="auto"/>
              <w:jc w:val="both"/>
              <w:rPr>
                <w:rFonts w:ascii="Book Antiqua" w:hAnsi="Book Antiqua"/>
                <w:b/>
                <w:bCs/>
              </w:rPr>
            </w:pPr>
            <w:r w:rsidRPr="00A46947">
              <w:rPr>
                <w:rFonts w:ascii="Book Antiqua" w:hAnsi="Book Antiqua"/>
                <w:b/>
                <w:bCs/>
              </w:rPr>
              <w:t>HCC (</w:t>
            </w:r>
            <w:r w:rsidRPr="00A46947">
              <w:rPr>
                <w:rFonts w:ascii="Book Antiqua" w:hAnsi="Book Antiqua"/>
                <w:b/>
                <w:bCs/>
                <w:i/>
                <w:iCs/>
              </w:rPr>
              <w:t>n</w:t>
            </w:r>
            <w:r w:rsidRPr="00A46947">
              <w:rPr>
                <w:rFonts w:ascii="Book Antiqua" w:hAnsi="Book Antiqua"/>
                <w:b/>
                <w:bCs/>
              </w:rPr>
              <w:t xml:space="preserve"> = 496)</w:t>
            </w:r>
          </w:p>
        </w:tc>
        <w:tc>
          <w:tcPr>
            <w:tcW w:w="2013" w:type="dxa"/>
            <w:tcBorders>
              <w:top w:val="single" w:sz="4" w:space="0" w:color="auto"/>
              <w:bottom w:val="single" w:sz="4" w:space="0" w:color="auto"/>
            </w:tcBorders>
          </w:tcPr>
          <w:p w14:paraId="5610BE7C" w14:textId="77777777" w:rsidR="00D65153" w:rsidRPr="00A46947" w:rsidRDefault="00D65153" w:rsidP="00A46947">
            <w:pPr>
              <w:snapToGrid w:val="0"/>
              <w:spacing w:line="360" w:lineRule="auto"/>
              <w:jc w:val="both"/>
              <w:rPr>
                <w:rFonts w:ascii="Book Antiqua" w:hAnsi="Book Antiqua"/>
                <w:b/>
                <w:bCs/>
              </w:rPr>
            </w:pPr>
            <w:r w:rsidRPr="00A46947">
              <w:rPr>
                <w:rFonts w:ascii="Book Antiqua" w:hAnsi="Book Antiqua"/>
                <w:b/>
                <w:bCs/>
              </w:rPr>
              <w:t>Non-HCC (</w:t>
            </w:r>
            <w:r w:rsidRPr="00A46947">
              <w:rPr>
                <w:rFonts w:ascii="Book Antiqua" w:hAnsi="Book Antiqua"/>
                <w:b/>
                <w:bCs/>
                <w:i/>
                <w:iCs/>
              </w:rPr>
              <w:t>n</w:t>
            </w:r>
            <w:r w:rsidRPr="00A46947">
              <w:rPr>
                <w:rFonts w:ascii="Book Antiqua" w:hAnsi="Book Antiqua"/>
                <w:b/>
                <w:bCs/>
              </w:rPr>
              <w:t xml:space="preserve"> = 1243)</w:t>
            </w:r>
          </w:p>
        </w:tc>
        <w:tc>
          <w:tcPr>
            <w:tcW w:w="2300" w:type="dxa"/>
            <w:tcBorders>
              <w:top w:val="single" w:sz="4" w:space="0" w:color="auto"/>
              <w:bottom w:val="single" w:sz="4" w:space="0" w:color="auto"/>
            </w:tcBorders>
          </w:tcPr>
          <w:p w14:paraId="5B689029" w14:textId="77777777" w:rsidR="00D65153" w:rsidRPr="00A46947" w:rsidRDefault="00D65153" w:rsidP="00A46947">
            <w:pPr>
              <w:snapToGrid w:val="0"/>
              <w:spacing w:line="360" w:lineRule="auto"/>
              <w:jc w:val="both"/>
              <w:rPr>
                <w:rFonts w:ascii="Book Antiqua" w:hAnsi="Book Antiqua"/>
                <w:b/>
                <w:bCs/>
              </w:rPr>
            </w:pPr>
            <w:r w:rsidRPr="00A46947">
              <w:rPr>
                <w:rFonts w:ascii="Book Antiqua" w:hAnsi="Book Antiqua"/>
                <w:b/>
                <w:bCs/>
              </w:rPr>
              <w:t>HCC (</w:t>
            </w:r>
            <w:r w:rsidRPr="00A46947">
              <w:rPr>
                <w:rFonts w:ascii="Book Antiqua" w:hAnsi="Book Antiqua"/>
                <w:b/>
                <w:bCs/>
                <w:i/>
                <w:iCs/>
              </w:rPr>
              <w:t>n</w:t>
            </w:r>
            <w:r w:rsidRPr="00A46947">
              <w:rPr>
                <w:rFonts w:ascii="Book Antiqua" w:hAnsi="Book Antiqua"/>
                <w:b/>
                <w:bCs/>
              </w:rPr>
              <w:t xml:space="preserve"> = 156)</w:t>
            </w:r>
          </w:p>
        </w:tc>
        <w:tc>
          <w:tcPr>
            <w:tcW w:w="2563" w:type="dxa"/>
            <w:tcBorders>
              <w:top w:val="single" w:sz="4" w:space="0" w:color="auto"/>
              <w:bottom w:val="single" w:sz="4" w:space="0" w:color="auto"/>
            </w:tcBorders>
          </w:tcPr>
          <w:p w14:paraId="556F4B10" w14:textId="77777777" w:rsidR="00D65153" w:rsidRPr="00A46947" w:rsidRDefault="00D65153" w:rsidP="00A46947">
            <w:pPr>
              <w:snapToGrid w:val="0"/>
              <w:spacing w:line="360" w:lineRule="auto"/>
              <w:jc w:val="both"/>
              <w:rPr>
                <w:rFonts w:ascii="Book Antiqua" w:hAnsi="Book Antiqua"/>
                <w:b/>
                <w:bCs/>
              </w:rPr>
            </w:pPr>
            <w:r w:rsidRPr="00A46947">
              <w:rPr>
                <w:rFonts w:ascii="Book Antiqua" w:hAnsi="Book Antiqua"/>
                <w:b/>
                <w:bCs/>
              </w:rPr>
              <w:t>Non-HCC (</w:t>
            </w:r>
            <w:r w:rsidRPr="00A46947">
              <w:rPr>
                <w:rFonts w:ascii="Book Antiqua" w:hAnsi="Book Antiqua"/>
                <w:b/>
                <w:bCs/>
                <w:i/>
                <w:iCs/>
              </w:rPr>
              <w:t>n</w:t>
            </w:r>
            <w:r w:rsidRPr="00A46947">
              <w:rPr>
                <w:rFonts w:ascii="Book Antiqua" w:hAnsi="Book Antiqua"/>
                <w:b/>
                <w:bCs/>
              </w:rPr>
              <w:t xml:space="preserve"> = 311)</w:t>
            </w:r>
          </w:p>
        </w:tc>
      </w:tr>
      <w:tr w:rsidR="00D65153" w:rsidRPr="00A46947" w14:paraId="515D8D98" w14:textId="77777777" w:rsidTr="00D65153">
        <w:trPr>
          <w:trHeight w:hRule="exact" w:val="632"/>
          <w:jc w:val="center"/>
        </w:trPr>
        <w:tc>
          <w:tcPr>
            <w:tcW w:w="2152" w:type="dxa"/>
            <w:tcBorders>
              <w:top w:val="single" w:sz="4" w:space="0" w:color="auto"/>
            </w:tcBorders>
          </w:tcPr>
          <w:p w14:paraId="6623E5D7" w14:textId="77777777" w:rsidR="00D65153" w:rsidRPr="00A46947" w:rsidRDefault="00D65153" w:rsidP="00A46947">
            <w:pPr>
              <w:spacing w:line="360" w:lineRule="auto"/>
              <w:jc w:val="both"/>
              <w:rPr>
                <w:rFonts w:ascii="Book Antiqua" w:hAnsi="Book Antiqua"/>
              </w:rPr>
            </w:pPr>
            <w:r w:rsidRPr="00A46947">
              <w:rPr>
                <w:rFonts w:ascii="Book Antiqua" w:hAnsi="Book Antiqua"/>
              </w:rPr>
              <w:t>Age (</w:t>
            </w:r>
            <w:proofErr w:type="spellStart"/>
            <w:r w:rsidRPr="00A46947">
              <w:rPr>
                <w:rFonts w:ascii="Book Antiqua" w:hAnsi="Book Antiqua"/>
              </w:rPr>
              <w:t>yr</w:t>
            </w:r>
            <w:proofErr w:type="spellEnd"/>
            <w:r w:rsidRPr="00A46947">
              <w:rPr>
                <w:rFonts w:ascii="Book Antiqua" w:hAnsi="Book Antiqua"/>
              </w:rPr>
              <w:t>)</w:t>
            </w:r>
          </w:p>
        </w:tc>
        <w:tc>
          <w:tcPr>
            <w:tcW w:w="2156" w:type="dxa"/>
            <w:tcBorders>
              <w:top w:val="single" w:sz="4" w:space="0" w:color="auto"/>
            </w:tcBorders>
          </w:tcPr>
          <w:p w14:paraId="0A354B57" w14:textId="77777777" w:rsidR="00D65153" w:rsidRPr="00A46947" w:rsidRDefault="00D65153" w:rsidP="00A46947">
            <w:pPr>
              <w:snapToGrid w:val="0"/>
              <w:spacing w:line="360" w:lineRule="auto"/>
              <w:jc w:val="both"/>
              <w:rPr>
                <w:rFonts w:ascii="Book Antiqua" w:hAnsi="Book Antiqua"/>
              </w:rPr>
            </w:pPr>
            <w:r w:rsidRPr="00A46947">
              <w:rPr>
                <w:rFonts w:ascii="Book Antiqua" w:hAnsi="Book Antiqua"/>
              </w:rPr>
              <w:t>57.86 ± 11.89</w:t>
            </w:r>
            <w:r w:rsidRPr="00A46947">
              <w:rPr>
                <w:rFonts w:ascii="Book Antiqua" w:hAnsi="Book Antiqua"/>
                <w:vertAlign w:val="superscript"/>
              </w:rPr>
              <w:t>a</w:t>
            </w:r>
          </w:p>
        </w:tc>
        <w:tc>
          <w:tcPr>
            <w:tcW w:w="2013" w:type="dxa"/>
            <w:tcBorders>
              <w:top w:val="single" w:sz="4" w:space="0" w:color="auto"/>
            </w:tcBorders>
          </w:tcPr>
          <w:p w14:paraId="3998011A" w14:textId="77777777" w:rsidR="00D65153" w:rsidRPr="00A46947" w:rsidRDefault="00D65153" w:rsidP="00A46947">
            <w:pPr>
              <w:snapToGrid w:val="0"/>
              <w:spacing w:line="360" w:lineRule="auto"/>
              <w:jc w:val="both"/>
              <w:rPr>
                <w:rFonts w:ascii="Book Antiqua" w:hAnsi="Book Antiqua"/>
              </w:rPr>
            </w:pPr>
            <w:r w:rsidRPr="00A46947">
              <w:rPr>
                <w:rFonts w:ascii="Book Antiqua" w:hAnsi="Book Antiqua"/>
              </w:rPr>
              <w:t>53.84 ± 14.53</w:t>
            </w:r>
          </w:p>
        </w:tc>
        <w:tc>
          <w:tcPr>
            <w:tcW w:w="2300" w:type="dxa"/>
            <w:tcBorders>
              <w:top w:val="single" w:sz="4" w:space="0" w:color="auto"/>
            </w:tcBorders>
          </w:tcPr>
          <w:p w14:paraId="176F1AA4" w14:textId="77777777" w:rsidR="00D65153" w:rsidRPr="00A46947" w:rsidRDefault="00D65153" w:rsidP="00A46947">
            <w:pPr>
              <w:snapToGrid w:val="0"/>
              <w:spacing w:line="360" w:lineRule="auto"/>
              <w:jc w:val="both"/>
              <w:rPr>
                <w:rFonts w:ascii="Book Antiqua" w:hAnsi="Book Antiqua"/>
              </w:rPr>
            </w:pPr>
            <w:r w:rsidRPr="00A46947">
              <w:rPr>
                <w:rFonts w:ascii="Book Antiqua" w:hAnsi="Book Antiqua"/>
              </w:rPr>
              <w:t>58.47 ± 11.87</w:t>
            </w:r>
            <w:r w:rsidRPr="00A46947">
              <w:rPr>
                <w:rFonts w:ascii="Book Antiqua" w:hAnsi="Book Antiqua"/>
                <w:vertAlign w:val="superscript"/>
              </w:rPr>
              <w:t>b</w:t>
            </w:r>
          </w:p>
        </w:tc>
        <w:tc>
          <w:tcPr>
            <w:tcW w:w="2563" w:type="dxa"/>
            <w:tcBorders>
              <w:top w:val="single" w:sz="4" w:space="0" w:color="auto"/>
            </w:tcBorders>
          </w:tcPr>
          <w:p w14:paraId="1C5DB10A"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54.33 ± 13.53</w:t>
            </w:r>
          </w:p>
        </w:tc>
      </w:tr>
      <w:tr w:rsidR="00D65153" w:rsidRPr="00A46947" w14:paraId="7F2E66C7" w14:textId="77777777" w:rsidTr="00D65153">
        <w:trPr>
          <w:trHeight w:hRule="exact" w:val="546"/>
          <w:jc w:val="center"/>
        </w:trPr>
        <w:tc>
          <w:tcPr>
            <w:tcW w:w="2152" w:type="dxa"/>
          </w:tcPr>
          <w:p w14:paraId="0D0DEC92" w14:textId="77777777" w:rsidR="00D65153" w:rsidRPr="00A46947" w:rsidRDefault="00D65153" w:rsidP="00A46947">
            <w:pPr>
              <w:spacing w:line="360" w:lineRule="auto"/>
              <w:jc w:val="both"/>
              <w:rPr>
                <w:rFonts w:ascii="Book Antiqua" w:hAnsi="Book Antiqua"/>
              </w:rPr>
            </w:pPr>
            <w:r w:rsidRPr="00A46947">
              <w:rPr>
                <w:rFonts w:ascii="Book Antiqua" w:hAnsi="Book Antiqua"/>
              </w:rPr>
              <w:t>Gender</w:t>
            </w:r>
          </w:p>
        </w:tc>
        <w:tc>
          <w:tcPr>
            <w:tcW w:w="2156" w:type="dxa"/>
          </w:tcPr>
          <w:p w14:paraId="6A39432D" w14:textId="77777777" w:rsidR="00D65153" w:rsidRPr="00A46947" w:rsidRDefault="00D65153" w:rsidP="00A46947">
            <w:pPr>
              <w:snapToGrid w:val="0"/>
              <w:spacing w:line="360" w:lineRule="auto"/>
              <w:jc w:val="both"/>
              <w:rPr>
                <w:rFonts w:ascii="Book Antiqua" w:hAnsi="Book Antiqua"/>
              </w:rPr>
            </w:pPr>
          </w:p>
        </w:tc>
        <w:tc>
          <w:tcPr>
            <w:tcW w:w="2013" w:type="dxa"/>
          </w:tcPr>
          <w:p w14:paraId="31D300A5" w14:textId="77777777" w:rsidR="00D65153" w:rsidRPr="00A46947" w:rsidRDefault="00D65153" w:rsidP="00A46947">
            <w:pPr>
              <w:snapToGrid w:val="0"/>
              <w:spacing w:line="360" w:lineRule="auto"/>
              <w:jc w:val="both"/>
              <w:rPr>
                <w:rFonts w:ascii="Book Antiqua" w:hAnsi="Book Antiqua"/>
              </w:rPr>
            </w:pPr>
          </w:p>
        </w:tc>
        <w:tc>
          <w:tcPr>
            <w:tcW w:w="2300" w:type="dxa"/>
          </w:tcPr>
          <w:p w14:paraId="06CC97FB" w14:textId="77777777" w:rsidR="00D65153" w:rsidRPr="00A46947" w:rsidRDefault="00D65153" w:rsidP="00A46947">
            <w:pPr>
              <w:spacing w:line="360" w:lineRule="auto"/>
              <w:jc w:val="both"/>
              <w:rPr>
                <w:rFonts w:ascii="Book Antiqua" w:hAnsi="Book Antiqua"/>
              </w:rPr>
            </w:pPr>
          </w:p>
        </w:tc>
        <w:tc>
          <w:tcPr>
            <w:tcW w:w="2563" w:type="dxa"/>
          </w:tcPr>
          <w:p w14:paraId="71EF2A15" w14:textId="77777777" w:rsidR="00D65153" w:rsidRPr="00A46947" w:rsidRDefault="00D65153" w:rsidP="00A46947">
            <w:pPr>
              <w:spacing w:line="360" w:lineRule="auto"/>
              <w:jc w:val="both"/>
              <w:rPr>
                <w:rFonts w:ascii="Book Antiqua" w:hAnsi="Book Antiqua"/>
              </w:rPr>
            </w:pPr>
          </w:p>
        </w:tc>
      </w:tr>
      <w:tr w:rsidR="00D65153" w:rsidRPr="00A46947" w14:paraId="0D45D42A" w14:textId="77777777" w:rsidTr="00D65153">
        <w:trPr>
          <w:trHeight w:hRule="exact" w:val="582"/>
          <w:jc w:val="center"/>
        </w:trPr>
        <w:tc>
          <w:tcPr>
            <w:tcW w:w="2152" w:type="dxa"/>
          </w:tcPr>
          <w:p w14:paraId="3229E9F0" w14:textId="77777777" w:rsidR="00D65153" w:rsidRPr="00A46947" w:rsidRDefault="00D65153" w:rsidP="00A46947">
            <w:pPr>
              <w:spacing w:line="360" w:lineRule="auto"/>
              <w:ind w:firstLineChars="50" w:firstLine="120"/>
              <w:jc w:val="both"/>
              <w:rPr>
                <w:rFonts w:ascii="Book Antiqua" w:hAnsi="Book Antiqua"/>
              </w:rPr>
            </w:pPr>
            <w:r w:rsidRPr="00A46947">
              <w:rPr>
                <w:rFonts w:ascii="Book Antiqua" w:hAnsi="Book Antiqua"/>
              </w:rPr>
              <w:t xml:space="preserve">Male, </w:t>
            </w:r>
            <w:r w:rsidRPr="00A46947">
              <w:rPr>
                <w:rFonts w:ascii="Book Antiqua" w:hAnsi="Book Antiqua"/>
                <w:i/>
                <w:iCs/>
              </w:rPr>
              <w:t>n</w:t>
            </w:r>
            <w:r w:rsidRPr="00A46947">
              <w:rPr>
                <w:rFonts w:ascii="Book Antiqua" w:hAnsi="Book Antiqua"/>
              </w:rPr>
              <w:t xml:space="preserve"> (%)</w:t>
            </w:r>
          </w:p>
        </w:tc>
        <w:tc>
          <w:tcPr>
            <w:tcW w:w="2156" w:type="dxa"/>
          </w:tcPr>
          <w:p w14:paraId="0D006998"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411 (</w:t>
            </w:r>
            <w:proofErr w:type="gramStart"/>
            <w:r w:rsidRPr="00A46947">
              <w:rPr>
                <w:rFonts w:ascii="Book Antiqua" w:hAnsi="Book Antiqua"/>
              </w:rPr>
              <w:t>82.9)</w:t>
            </w:r>
            <w:r w:rsidRPr="00A46947">
              <w:rPr>
                <w:rFonts w:ascii="Book Antiqua" w:hAnsi="Book Antiqua"/>
                <w:iCs/>
                <w:vertAlign w:val="superscript"/>
              </w:rPr>
              <w:t>a</w:t>
            </w:r>
            <w:proofErr w:type="gramEnd"/>
          </w:p>
        </w:tc>
        <w:tc>
          <w:tcPr>
            <w:tcW w:w="2013" w:type="dxa"/>
          </w:tcPr>
          <w:p w14:paraId="63DF91AE"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759 (61.1)</w:t>
            </w:r>
          </w:p>
        </w:tc>
        <w:tc>
          <w:tcPr>
            <w:tcW w:w="2300" w:type="dxa"/>
          </w:tcPr>
          <w:p w14:paraId="12E4B986"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131 (</w:t>
            </w:r>
            <w:proofErr w:type="gramStart"/>
            <w:r w:rsidRPr="00A46947">
              <w:rPr>
                <w:rFonts w:ascii="Book Antiqua" w:hAnsi="Book Antiqua"/>
              </w:rPr>
              <w:t>84.0)</w:t>
            </w:r>
            <w:r w:rsidRPr="00A46947">
              <w:rPr>
                <w:rFonts w:ascii="Book Antiqua" w:hAnsi="Book Antiqua"/>
                <w:bCs/>
                <w:vertAlign w:val="superscript"/>
              </w:rPr>
              <w:t>b</w:t>
            </w:r>
            <w:proofErr w:type="gramEnd"/>
          </w:p>
        </w:tc>
        <w:tc>
          <w:tcPr>
            <w:tcW w:w="2563" w:type="dxa"/>
          </w:tcPr>
          <w:p w14:paraId="6BAE0013"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169 (54.3%)</w:t>
            </w:r>
          </w:p>
        </w:tc>
      </w:tr>
      <w:tr w:rsidR="00D65153" w:rsidRPr="00A46947" w14:paraId="1424A457" w14:textId="77777777" w:rsidTr="00D65153">
        <w:trPr>
          <w:trHeight w:hRule="exact" w:val="562"/>
          <w:jc w:val="center"/>
        </w:trPr>
        <w:tc>
          <w:tcPr>
            <w:tcW w:w="2152" w:type="dxa"/>
          </w:tcPr>
          <w:p w14:paraId="4AE8FB17" w14:textId="77777777" w:rsidR="00D65153" w:rsidRPr="00A46947" w:rsidRDefault="00D65153" w:rsidP="00A46947">
            <w:pPr>
              <w:spacing w:line="360" w:lineRule="auto"/>
              <w:ind w:firstLineChars="50" w:firstLine="120"/>
              <w:jc w:val="both"/>
              <w:rPr>
                <w:rFonts w:ascii="Book Antiqua" w:hAnsi="Book Antiqua"/>
              </w:rPr>
            </w:pPr>
            <w:r w:rsidRPr="00A46947">
              <w:rPr>
                <w:rFonts w:ascii="Book Antiqua" w:hAnsi="Book Antiqua"/>
              </w:rPr>
              <w:t xml:space="preserve">Female, </w:t>
            </w:r>
            <w:r w:rsidRPr="00A46947">
              <w:rPr>
                <w:rFonts w:ascii="Book Antiqua" w:hAnsi="Book Antiqua"/>
                <w:i/>
                <w:iCs/>
              </w:rPr>
              <w:t>n</w:t>
            </w:r>
            <w:r w:rsidRPr="00A46947">
              <w:rPr>
                <w:rFonts w:ascii="Book Antiqua" w:hAnsi="Book Antiqua"/>
              </w:rPr>
              <w:t xml:space="preserve"> (%)</w:t>
            </w:r>
          </w:p>
        </w:tc>
        <w:tc>
          <w:tcPr>
            <w:tcW w:w="2156" w:type="dxa"/>
          </w:tcPr>
          <w:p w14:paraId="66F58528"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85 (</w:t>
            </w:r>
            <w:proofErr w:type="gramStart"/>
            <w:r w:rsidRPr="00A46947">
              <w:rPr>
                <w:rFonts w:ascii="Book Antiqua" w:hAnsi="Book Antiqua"/>
              </w:rPr>
              <w:t>17.1)</w:t>
            </w:r>
            <w:r w:rsidRPr="00A46947">
              <w:rPr>
                <w:rFonts w:ascii="Book Antiqua" w:hAnsi="Book Antiqua"/>
                <w:iCs/>
                <w:vertAlign w:val="superscript"/>
              </w:rPr>
              <w:t>a</w:t>
            </w:r>
            <w:proofErr w:type="gramEnd"/>
          </w:p>
        </w:tc>
        <w:tc>
          <w:tcPr>
            <w:tcW w:w="2013" w:type="dxa"/>
          </w:tcPr>
          <w:p w14:paraId="74024DA2"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484 (38.9)</w:t>
            </w:r>
          </w:p>
        </w:tc>
        <w:tc>
          <w:tcPr>
            <w:tcW w:w="2300" w:type="dxa"/>
          </w:tcPr>
          <w:p w14:paraId="17693498"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25 (</w:t>
            </w:r>
            <w:proofErr w:type="gramStart"/>
            <w:r w:rsidRPr="00A46947">
              <w:rPr>
                <w:rFonts w:ascii="Book Antiqua" w:hAnsi="Book Antiqua"/>
              </w:rPr>
              <w:t>16.0)</w:t>
            </w:r>
            <w:r w:rsidRPr="00A46947">
              <w:rPr>
                <w:rFonts w:ascii="Book Antiqua" w:hAnsi="Book Antiqua"/>
                <w:bCs/>
                <w:vertAlign w:val="superscript"/>
              </w:rPr>
              <w:t>b</w:t>
            </w:r>
            <w:proofErr w:type="gramEnd"/>
          </w:p>
        </w:tc>
        <w:tc>
          <w:tcPr>
            <w:tcW w:w="2563" w:type="dxa"/>
          </w:tcPr>
          <w:p w14:paraId="3A135EB2"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142 (45.7%)</w:t>
            </w:r>
          </w:p>
        </w:tc>
      </w:tr>
      <w:tr w:rsidR="00D65153" w:rsidRPr="00A46947" w14:paraId="610649E5" w14:textId="77777777" w:rsidTr="00D65153">
        <w:trPr>
          <w:trHeight w:hRule="exact" w:val="981"/>
          <w:jc w:val="center"/>
        </w:trPr>
        <w:tc>
          <w:tcPr>
            <w:tcW w:w="2152" w:type="dxa"/>
          </w:tcPr>
          <w:p w14:paraId="5CC150A1"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 xml:space="preserve">PIVKA-II, </w:t>
            </w:r>
            <w:proofErr w:type="spellStart"/>
            <w:r w:rsidRPr="00A46947">
              <w:rPr>
                <w:rFonts w:ascii="Book Antiqua" w:hAnsi="Book Antiqua"/>
              </w:rPr>
              <w:t>mAU</w:t>
            </w:r>
            <w:proofErr w:type="spellEnd"/>
            <w:r w:rsidRPr="00A46947">
              <w:rPr>
                <w:rFonts w:ascii="Book Antiqua" w:hAnsi="Book Antiqua"/>
              </w:rPr>
              <w:t>/mL</w:t>
            </w:r>
          </w:p>
        </w:tc>
        <w:tc>
          <w:tcPr>
            <w:tcW w:w="2156" w:type="dxa"/>
          </w:tcPr>
          <w:p w14:paraId="7F3F2513"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1321.03 (117.91-9792.</w:t>
            </w:r>
            <w:proofErr w:type="gramStart"/>
            <w:r w:rsidRPr="00A46947">
              <w:rPr>
                <w:rFonts w:ascii="Book Antiqua" w:hAnsi="Book Antiqua"/>
              </w:rPr>
              <w:t>97)</w:t>
            </w:r>
            <w:r w:rsidRPr="00A46947">
              <w:rPr>
                <w:rFonts w:ascii="Book Antiqua" w:hAnsi="Book Antiqua"/>
                <w:iCs/>
                <w:vertAlign w:val="superscript"/>
              </w:rPr>
              <w:t>a</w:t>
            </w:r>
            <w:proofErr w:type="gramEnd"/>
          </w:p>
        </w:tc>
        <w:tc>
          <w:tcPr>
            <w:tcW w:w="2013" w:type="dxa"/>
          </w:tcPr>
          <w:p w14:paraId="347E3C05"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24.04 (18.21-37.02)</w:t>
            </w:r>
          </w:p>
        </w:tc>
        <w:tc>
          <w:tcPr>
            <w:tcW w:w="2300" w:type="dxa"/>
          </w:tcPr>
          <w:p w14:paraId="69D157DE"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1337.95 (92.76-11380.</w:t>
            </w:r>
            <w:proofErr w:type="gramStart"/>
            <w:r w:rsidRPr="00A46947">
              <w:rPr>
                <w:rFonts w:ascii="Book Antiqua" w:hAnsi="Book Antiqua"/>
              </w:rPr>
              <w:t>07)</w:t>
            </w:r>
            <w:r w:rsidRPr="00A46947">
              <w:rPr>
                <w:rFonts w:ascii="Book Antiqua" w:hAnsi="Book Antiqua"/>
                <w:bCs/>
                <w:vertAlign w:val="superscript"/>
              </w:rPr>
              <w:t>b</w:t>
            </w:r>
            <w:proofErr w:type="gramEnd"/>
          </w:p>
        </w:tc>
        <w:tc>
          <w:tcPr>
            <w:tcW w:w="2563" w:type="dxa"/>
          </w:tcPr>
          <w:p w14:paraId="1F24C780"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22.69 (16.92-32.41)</w:t>
            </w:r>
          </w:p>
        </w:tc>
      </w:tr>
      <w:tr w:rsidR="00D65153" w:rsidRPr="00A46947" w14:paraId="55244847" w14:textId="77777777" w:rsidTr="00D65153">
        <w:trPr>
          <w:trHeight w:hRule="exact" w:val="949"/>
          <w:jc w:val="center"/>
        </w:trPr>
        <w:tc>
          <w:tcPr>
            <w:tcW w:w="2152" w:type="dxa"/>
          </w:tcPr>
          <w:p w14:paraId="494DD292"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AFP, ng/mL</w:t>
            </w:r>
          </w:p>
        </w:tc>
        <w:tc>
          <w:tcPr>
            <w:tcW w:w="2156" w:type="dxa"/>
          </w:tcPr>
          <w:p w14:paraId="499418F5" w14:textId="77777777" w:rsidR="00D65153" w:rsidRPr="00A46947" w:rsidRDefault="00D65153" w:rsidP="00A46947">
            <w:pPr>
              <w:spacing w:line="360" w:lineRule="auto"/>
              <w:jc w:val="both"/>
              <w:textAlignment w:val="center"/>
              <w:rPr>
                <w:rFonts w:ascii="Book Antiqua" w:hAnsi="Book Antiqua"/>
                <w:iCs/>
              </w:rPr>
            </w:pPr>
            <w:r w:rsidRPr="00A46947">
              <w:rPr>
                <w:rFonts w:ascii="Book Antiqua" w:hAnsi="Book Antiqua"/>
              </w:rPr>
              <w:t>178.65 (8.33-6474.</w:t>
            </w:r>
            <w:proofErr w:type="gramStart"/>
            <w:r w:rsidRPr="00A46947">
              <w:rPr>
                <w:rFonts w:ascii="Book Antiqua" w:hAnsi="Book Antiqua"/>
              </w:rPr>
              <w:t>00)</w:t>
            </w:r>
            <w:r w:rsidRPr="00A46947">
              <w:rPr>
                <w:rFonts w:ascii="Book Antiqua" w:hAnsi="Book Antiqua"/>
                <w:vertAlign w:val="superscript"/>
              </w:rPr>
              <w:t>a</w:t>
            </w:r>
            <w:proofErr w:type="gramEnd"/>
          </w:p>
        </w:tc>
        <w:tc>
          <w:tcPr>
            <w:tcW w:w="2013" w:type="dxa"/>
          </w:tcPr>
          <w:p w14:paraId="518E5AC0"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3.60 (1.80-11.75)</w:t>
            </w:r>
          </w:p>
        </w:tc>
        <w:tc>
          <w:tcPr>
            <w:tcW w:w="2300" w:type="dxa"/>
          </w:tcPr>
          <w:p w14:paraId="5D3C593B"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145.45 (6.25-2439.</w:t>
            </w:r>
            <w:proofErr w:type="gramStart"/>
            <w:r w:rsidRPr="00A46947">
              <w:rPr>
                <w:rFonts w:ascii="Book Antiqua" w:hAnsi="Book Antiqua"/>
              </w:rPr>
              <w:t>10)</w:t>
            </w:r>
            <w:r w:rsidRPr="00A46947">
              <w:rPr>
                <w:rFonts w:ascii="Book Antiqua" w:hAnsi="Book Antiqua"/>
                <w:vertAlign w:val="superscript"/>
              </w:rPr>
              <w:t>b</w:t>
            </w:r>
            <w:proofErr w:type="gramEnd"/>
          </w:p>
        </w:tc>
        <w:tc>
          <w:tcPr>
            <w:tcW w:w="2563" w:type="dxa"/>
          </w:tcPr>
          <w:p w14:paraId="6F381255"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3.70 (1.90-8.75)</w:t>
            </w:r>
          </w:p>
        </w:tc>
      </w:tr>
      <w:tr w:rsidR="00D65153" w:rsidRPr="00A46947" w14:paraId="2052EF15" w14:textId="77777777" w:rsidTr="00D65153">
        <w:trPr>
          <w:trHeight w:hRule="exact" w:val="949"/>
          <w:jc w:val="center"/>
        </w:trPr>
        <w:tc>
          <w:tcPr>
            <w:tcW w:w="2152" w:type="dxa"/>
          </w:tcPr>
          <w:p w14:paraId="6BF5C04E"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 xml:space="preserve">TBIL, </w:t>
            </w:r>
            <w:proofErr w:type="spellStart"/>
            <w:r w:rsidRPr="00A46947">
              <w:rPr>
                <w:rFonts w:ascii="Book Antiqua" w:hAnsi="Book Antiqua"/>
              </w:rPr>
              <w:t>μmol</w:t>
            </w:r>
            <w:proofErr w:type="spellEnd"/>
            <w:r w:rsidRPr="00A46947">
              <w:rPr>
                <w:rFonts w:ascii="Book Antiqua" w:hAnsi="Book Antiqua"/>
              </w:rPr>
              <w:t>/L</w:t>
            </w:r>
          </w:p>
        </w:tc>
        <w:tc>
          <w:tcPr>
            <w:tcW w:w="2156" w:type="dxa"/>
          </w:tcPr>
          <w:p w14:paraId="4DDF5B7C" w14:textId="77777777" w:rsidR="00D65153" w:rsidRPr="00A46947" w:rsidRDefault="00D65153" w:rsidP="00A46947">
            <w:pPr>
              <w:spacing w:line="360" w:lineRule="auto"/>
              <w:jc w:val="both"/>
              <w:textAlignment w:val="center"/>
              <w:rPr>
                <w:rFonts w:ascii="Book Antiqua" w:hAnsi="Book Antiqua"/>
                <w:iCs/>
              </w:rPr>
            </w:pPr>
            <w:r w:rsidRPr="00A46947">
              <w:rPr>
                <w:rFonts w:ascii="Book Antiqua" w:hAnsi="Book Antiqua"/>
              </w:rPr>
              <w:t>21.20 (15.60-31.</w:t>
            </w:r>
            <w:proofErr w:type="gramStart"/>
            <w:r w:rsidRPr="00A46947">
              <w:rPr>
                <w:rFonts w:ascii="Book Antiqua" w:hAnsi="Book Antiqua"/>
              </w:rPr>
              <w:t>85)</w:t>
            </w:r>
            <w:r w:rsidRPr="00A46947">
              <w:rPr>
                <w:rFonts w:ascii="Book Antiqua" w:hAnsi="Book Antiqua"/>
                <w:vertAlign w:val="superscript"/>
              </w:rPr>
              <w:t>a</w:t>
            </w:r>
            <w:proofErr w:type="gramEnd"/>
          </w:p>
        </w:tc>
        <w:tc>
          <w:tcPr>
            <w:tcW w:w="2013" w:type="dxa"/>
          </w:tcPr>
          <w:p w14:paraId="0CC5744C" w14:textId="0E990B90"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29.80</w:t>
            </w:r>
            <w:r w:rsidR="002F7C0D" w:rsidRPr="00A46947">
              <w:rPr>
                <w:rFonts w:ascii="Book Antiqua" w:hAnsi="Book Antiqua"/>
              </w:rPr>
              <w:t xml:space="preserve"> </w:t>
            </w:r>
            <w:r w:rsidRPr="00A46947">
              <w:rPr>
                <w:rFonts w:ascii="Book Antiqua" w:hAnsi="Book Antiqua"/>
              </w:rPr>
              <w:t>(15.70-127.50)</w:t>
            </w:r>
          </w:p>
        </w:tc>
        <w:tc>
          <w:tcPr>
            <w:tcW w:w="2300" w:type="dxa"/>
          </w:tcPr>
          <w:p w14:paraId="0E0B4FB2"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21.20 (14.43-32.</w:t>
            </w:r>
            <w:proofErr w:type="gramStart"/>
            <w:r w:rsidRPr="00A46947">
              <w:rPr>
                <w:rFonts w:ascii="Book Antiqua" w:hAnsi="Book Antiqua"/>
              </w:rPr>
              <w:t>73)</w:t>
            </w:r>
            <w:r w:rsidRPr="00A46947">
              <w:rPr>
                <w:rFonts w:ascii="Book Antiqua" w:hAnsi="Book Antiqua"/>
                <w:bCs/>
                <w:vertAlign w:val="superscript"/>
              </w:rPr>
              <w:t>b</w:t>
            </w:r>
            <w:proofErr w:type="gramEnd"/>
          </w:p>
        </w:tc>
        <w:tc>
          <w:tcPr>
            <w:tcW w:w="2563" w:type="dxa"/>
          </w:tcPr>
          <w:p w14:paraId="62FD0919"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27.40 (15.45-94.05)</w:t>
            </w:r>
          </w:p>
        </w:tc>
      </w:tr>
      <w:tr w:rsidR="00D65153" w:rsidRPr="00A46947" w14:paraId="1D6657AA" w14:textId="77777777" w:rsidTr="00D65153">
        <w:trPr>
          <w:trHeight w:hRule="exact" w:val="949"/>
          <w:jc w:val="center"/>
        </w:trPr>
        <w:tc>
          <w:tcPr>
            <w:tcW w:w="2152" w:type="dxa"/>
          </w:tcPr>
          <w:p w14:paraId="28AABACB"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GGT, IU/L</w:t>
            </w:r>
          </w:p>
        </w:tc>
        <w:tc>
          <w:tcPr>
            <w:tcW w:w="2156" w:type="dxa"/>
          </w:tcPr>
          <w:p w14:paraId="38CCC022" w14:textId="77777777" w:rsidR="00D65153" w:rsidRPr="00A46947" w:rsidRDefault="00D65153" w:rsidP="00A46947">
            <w:pPr>
              <w:spacing w:line="360" w:lineRule="auto"/>
              <w:jc w:val="both"/>
              <w:textAlignment w:val="center"/>
              <w:rPr>
                <w:rFonts w:ascii="Book Antiqua" w:hAnsi="Book Antiqua"/>
                <w:iCs/>
              </w:rPr>
            </w:pPr>
            <w:r w:rsidRPr="00A46947">
              <w:rPr>
                <w:rFonts w:ascii="Book Antiqua" w:hAnsi="Book Antiqua"/>
              </w:rPr>
              <w:t>130.00 (59.75-279.</w:t>
            </w:r>
            <w:proofErr w:type="gramStart"/>
            <w:r w:rsidRPr="00A46947">
              <w:rPr>
                <w:rFonts w:ascii="Book Antiqua" w:hAnsi="Book Antiqua"/>
              </w:rPr>
              <w:t>75)</w:t>
            </w:r>
            <w:r w:rsidRPr="00A46947">
              <w:rPr>
                <w:rFonts w:ascii="Book Antiqua" w:hAnsi="Book Antiqua"/>
                <w:vertAlign w:val="superscript"/>
              </w:rPr>
              <w:t>a</w:t>
            </w:r>
            <w:proofErr w:type="gramEnd"/>
          </w:p>
        </w:tc>
        <w:tc>
          <w:tcPr>
            <w:tcW w:w="2013" w:type="dxa"/>
          </w:tcPr>
          <w:p w14:paraId="21F3AFA5" w14:textId="54BD3E74"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78.20</w:t>
            </w:r>
            <w:r w:rsidR="002F7C0D" w:rsidRPr="00A46947">
              <w:rPr>
                <w:rFonts w:ascii="Book Antiqua" w:hAnsi="Book Antiqua"/>
              </w:rPr>
              <w:t xml:space="preserve"> </w:t>
            </w:r>
            <w:r w:rsidRPr="00A46947">
              <w:rPr>
                <w:rFonts w:ascii="Book Antiqua" w:hAnsi="Book Antiqua"/>
              </w:rPr>
              <w:t>(29.00-197.00)</w:t>
            </w:r>
          </w:p>
        </w:tc>
        <w:tc>
          <w:tcPr>
            <w:tcW w:w="2300" w:type="dxa"/>
          </w:tcPr>
          <w:p w14:paraId="1CA617DF"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145.40 (60.75-272.</w:t>
            </w:r>
            <w:proofErr w:type="gramStart"/>
            <w:r w:rsidRPr="00A46947">
              <w:rPr>
                <w:rFonts w:ascii="Book Antiqua" w:hAnsi="Book Antiqua"/>
              </w:rPr>
              <w:t>75)</w:t>
            </w:r>
            <w:r w:rsidRPr="00A46947">
              <w:rPr>
                <w:rFonts w:ascii="Book Antiqua" w:hAnsi="Book Antiqua"/>
                <w:bCs/>
                <w:vertAlign w:val="superscript"/>
              </w:rPr>
              <w:t>b</w:t>
            </w:r>
            <w:proofErr w:type="gramEnd"/>
          </w:p>
        </w:tc>
        <w:tc>
          <w:tcPr>
            <w:tcW w:w="2563" w:type="dxa"/>
          </w:tcPr>
          <w:p w14:paraId="2AEE9211"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63.00 (25.00-168.35)</w:t>
            </w:r>
          </w:p>
        </w:tc>
      </w:tr>
      <w:tr w:rsidR="00D65153" w:rsidRPr="00A46947" w14:paraId="66934670" w14:textId="77777777" w:rsidTr="00D65153">
        <w:trPr>
          <w:trHeight w:hRule="exact" w:val="949"/>
          <w:jc w:val="center"/>
        </w:trPr>
        <w:tc>
          <w:tcPr>
            <w:tcW w:w="2152" w:type="dxa"/>
          </w:tcPr>
          <w:p w14:paraId="7A3DE527"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AST, U/L</w:t>
            </w:r>
          </w:p>
        </w:tc>
        <w:tc>
          <w:tcPr>
            <w:tcW w:w="2156" w:type="dxa"/>
          </w:tcPr>
          <w:p w14:paraId="338D058D" w14:textId="77777777" w:rsidR="00D65153" w:rsidRPr="00A46947" w:rsidRDefault="00D65153" w:rsidP="00A46947">
            <w:pPr>
              <w:spacing w:line="360" w:lineRule="auto"/>
              <w:jc w:val="both"/>
              <w:textAlignment w:val="center"/>
              <w:rPr>
                <w:rFonts w:ascii="Book Antiqua" w:hAnsi="Book Antiqua"/>
                <w:iCs/>
              </w:rPr>
            </w:pPr>
            <w:r w:rsidRPr="00A46947">
              <w:rPr>
                <w:rFonts w:ascii="Book Antiqua" w:hAnsi="Book Antiqua"/>
              </w:rPr>
              <w:t>61.10 (38.00-110.</w:t>
            </w:r>
            <w:proofErr w:type="gramStart"/>
            <w:r w:rsidRPr="00A46947">
              <w:rPr>
                <w:rFonts w:ascii="Book Antiqua" w:hAnsi="Book Antiqua"/>
              </w:rPr>
              <w:t>00)</w:t>
            </w:r>
            <w:r w:rsidRPr="00A46947">
              <w:rPr>
                <w:rFonts w:ascii="Book Antiqua" w:hAnsi="Book Antiqua"/>
                <w:vertAlign w:val="superscript"/>
              </w:rPr>
              <w:t>a</w:t>
            </w:r>
            <w:proofErr w:type="gramEnd"/>
          </w:p>
        </w:tc>
        <w:tc>
          <w:tcPr>
            <w:tcW w:w="2013" w:type="dxa"/>
          </w:tcPr>
          <w:p w14:paraId="441AB9C7" w14:textId="5276069E"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56.00</w:t>
            </w:r>
            <w:r w:rsidR="002F7C0D" w:rsidRPr="00A46947">
              <w:rPr>
                <w:rFonts w:ascii="Book Antiqua" w:hAnsi="Book Antiqua"/>
              </w:rPr>
              <w:t xml:space="preserve"> </w:t>
            </w:r>
            <w:r w:rsidRPr="00A46947">
              <w:rPr>
                <w:rFonts w:ascii="Book Antiqua" w:hAnsi="Book Antiqua"/>
              </w:rPr>
              <w:t>(28.00-178.00)</w:t>
            </w:r>
          </w:p>
        </w:tc>
        <w:tc>
          <w:tcPr>
            <w:tcW w:w="2300" w:type="dxa"/>
          </w:tcPr>
          <w:p w14:paraId="5055F30A"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60.00 (37.00-102.</w:t>
            </w:r>
            <w:proofErr w:type="gramStart"/>
            <w:r w:rsidRPr="00A46947">
              <w:rPr>
                <w:rFonts w:ascii="Book Antiqua" w:hAnsi="Book Antiqua"/>
              </w:rPr>
              <w:t>83)</w:t>
            </w:r>
            <w:r w:rsidRPr="00A46947">
              <w:rPr>
                <w:rFonts w:ascii="Book Antiqua" w:hAnsi="Book Antiqua"/>
                <w:bCs/>
                <w:vertAlign w:val="superscript"/>
              </w:rPr>
              <w:t>b</w:t>
            </w:r>
            <w:proofErr w:type="gramEnd"/>
          </w:p>
        </w:tc>
        <w:tc>
          <w:tcPr>
            <w:tcW w:w="2563" w:type="dxa"/>
          </w:tcPr>
          <w:p w14:paraId="0C59A81E"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49.00 (25.00-147.80)</w:t>
            </w:r>
          </w:p>
        </w:tc>
      </w:tr>
      <w:tr w:rsidR="00D65153" w:rsidRPr="00A46947" w14:paraId="0B8E947E" w14:textId="77777777" w:rsidTr="00D65153">
        <w:trPr>
          <w:trHeight w:hRule="exact" w:val="949"/>
          <w:jc w:val="center"/>
        </w:trPr>
        <w:tc>
          <w:tcPr>
            <w:tcW w:w="2152" w:type="dxa"/>
          </w:tcPr>
          <w:p w14:paraId="3B0211BA"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ALT, U/L</w:t>
            </w:r>
          </w:p>
        </w:tc>
        <w:tc>
          <w:tcPr>
            <w:tcW w:w="2156" w:type="dxa"/>
          </w:tcPr>
          <w:p w14:paraId="596EDAA5" w14:textId="77777777" w:rsidR="00D65153" w:rsidRPr="00A46947" w:rsidRDefault="00D65153" w:rsidP="00A46947">
            <w:pPr>
              <w:spacing w:line="360" w:lineRule="auto"/>
              <w:jc w:val="both"/>
              <w:textAlignment w:val="center"/>
              <w:rPr>
                <w:rFonts w:ascii="Book Antiqua" w:hAnsi="Book Antiqua"/>
                <w:iCs/>
              </w:rPr>
            </w:pPr>
            <w:r w:rsidRPr="00A46947">
              <w:rPr>
                <w:rFonts w:ascii="Book Antiqua" w:hAnsi="Book Antiqua"/>
              </w:rPr>
              <w:t>42.00 (26.00-70.</w:t>
            </w:r>
            <w:proofErr w:type="gramStart"/>
            <w:r w:rsidRPr="00A46947">
              <w:rPr>
                <w:rFonts w:ascii="Book Antiqua" w:hAnsi="Book Antiqua"/>
              </w:rPr>
              <w:t>00)</w:t>
            </w:r>
            <w:r w:rsidRPr="00A46947">
              <w:rPr>
                <w:rFonts w:ascii="Book Antiqua" w:hAnsi="Book Antiqua"/>
                <w:vertAlign w:val="superscript"/>
              </w:rPr>
              <w:t>a</w:t>
            </w:r>
            <w:proofErr w:type="gramEnd"/>
          </w:p>
        </w:tc>
        <w:tc>
          <w:tcPr>
            <w:tcW w:w="2013" w:type="dxa"/>
          </w:tcPr>
          <w:p w14:paraId="0CC6D020" w14:textId="35A241F0"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44.00</w:t>
            </w:r>
            <w:r w:rsidR="002F7C0D" w:rsidRPr="00A46947">
              <w:rPr>
                <w:rFonts w:ascii="Book Antiqua" w:hAnsi="Book Antiqua"/>
              </w:rPr>
              <w:t xml:space="preserve"> </w:t>
            </w:r>
            <w:r w:rsidRPr="00A46947">
              <w:rPr>
                <w:rFonts w:ascii="Book Antiqua" w:hAnsi="Book Antiqua"/>
              </w:rPr>
              <w:t>(21.00-210.85)</w:t>
            </w:r>
          </w:p>
        </w:tc>
        <w:tc>
          <w:tcPr>
            <w:tcW w:w="2300" w:type="dxa"/>
          </w:tcPr>
          <w:p w14:paraId="422B097B"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43.00 (25.57-68.</w:t>
            </w:r>
            <w:proofErr w:type="gramStart"/>
            <w:r w:rsidRPr="00A46947">
              <w:rPr>
                <w:rFonts w:ascii="Book Antiqua" w:hAnsi="Book Antiqua"/>
              </w:rPr>
              <w:t>00)</w:t>
            </w:r>
            <w:r w:rsidRPr="00A46947">
              <w:rPr>
                <w:rFonts w:ascii="Book Antiqua" w:hAnsi="Book Antiqua"/>
                <w:bCs/>
                <w:vertAlign w:val="superscript"/>
              </w:rPr>
              <w:t>b</w:t>
            </w:r>
            <w:proofErr w:type="gramEnd"/>
          </w:p>
        </w:tc>
        <w:tc>
          <w:tcPr>
            <w:tcW w:w="2563" w:type="dxa"/>
          </w:tcPr>
          <w:p w14:paraId="081793D2"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37.00 (19.50-149.00)</w:t>
            </w:r>
          </w:p>
        </w:tc>
      </w:tr>
      <w:tr w:rsidR="00D65153" w:rsidRPr="00A46947" w14:paraId="22AFE0F1" w14:textId="77777777" w:rsidTr="00D65153">
        <w:trPr>
          <w:trHeight w:hRule="exact" w:val="949"/>
          <w:jc w:val="center"/>
        </w:trPr>
        <w:tc>
          <w:tcPr>
            <w:tcW w:w="2152" w:type="dxa"/>
          </w:tcPr>
          <w:p w14:paraId="77E357E6"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 xml:space="preserve">TBA, </w:t>
            </w:r>
            <w:proofErr w:type="spellStart"/>
            <w:r w:rsidRPr="00A46947">
              <w:rPr>
                <w:rFonts w:ascii="Book Antiqua" w:hAnsi="Book Antiqua"/>
              </w:rPr>
              <w:t>μmol</w:t>
            </w:r>
            <w:proofErr w:type="spellEnd"/>
            <w:r w:rsidRPr="00A46947">
              <w:rPr>
                <w:rFonts w:ascii="Book Antiqua" w:hAnsi="Book Antiqua"/>
              </w:rPr>
              <w:t>/L</w:t>
            </w:r>
          </w:p>
        </w:tc>
        <w:tc>
          <w:tcPr>
            <w:tcW w:w="2156" w:type="dxa"/>
          </w:tcPr>
          <w:p w14:paraId="67B0003F" w14:textId="77777777" w:rsidR="00D65153" w:rsidRPr="00A46947" w:rsidRDefault="00D65153" w:rsidP="00A46947">
            <w:pPr>
              <w:spacing w:line="360" w:lineRule="auto"/>
              <w:jc w:val="both"/>
              <w:textAlignment w:val="center"/>
              <w:rPr>
                <w:rFonts w:ascii="Book Antiqua" w:hAnsi="Book Antiqua"/>
                <w:iCs/>
              </w:rPr>
            </w:pPr>
            <w:r w:rsidRPr="00A46947">
              <w:rPr>
                <w:rFonts w:ascii="Book Antiqua" w:hAnsi="Book Antiqua"/>
              </w:rPr>
              <w:t>11.10 (4.50-27.</w:t>
            </w:r>
            <w:proofErr w:type="gramStart"/>
            <w:r w:rsidRPr="00A46947">
              <w:rPr>
                <w:rFonts w:ascii="Book Antiqua" w:hAnsi="Book Antiqua"/>
              </w:rPr>
              <w:t>45)</w:t>
            </w:r>
            <w:r w:rsidRPr="00A46947">
              <w:rPr>
                <w:rFonts w:ascii="Book Antiqua" w:hAnsi="Book Antiqua"/>
                <w:vertAlign w:val="superscript"/>
              </w:rPr>
              <w:t>a</w:t>
            </w:r>
            <w:proofErr w:type="gramEnd"/>
          </w:p>
        </w:tc>
        <w:tc>
          <w:tcPr>
            <w:tcW w:w="2013" w:type="dxa"/>
          </w:tcPr>
          <w:p w14:paraId="66066E17" w14:textId="76D27166"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18.80</w:t>
            </w:r>
            <w:r w:rsidR="002F7C0D" w:rsidRPr="00A46947">
              <w:rPr>
                <w:rFonts w:ascii="Book Antiqua" w:hAnsi="Book Antiqua"/>
              </w:rPr>
              <w:t xml:space="preserve"> </w:t>
            </w:r>
            <w:r w:rsidRPr="00A46947">
              <w:rPr>
                <w:rFonts w:ascii="Book Antiqua" w:hAnsi="Book Antiqua"/>
              </w:rPr>
              <w:t>(4.10-123.95)</w:t>
            </w:r>
          </w:p>
        </w:tc>
        <w:tc>
          <w:tcPr>
            <w:tcW w:w="2300" w:type="dxa"/>
          </w:tcPr>
          <w:p w14:paraId="1FBA5634"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10.20 (4.27-22.</w:t>
            </w:r>
            <w:proofErr w:type="gramStart"/>
            <w:r w:rsidRPr="00A46947">
              <w:rPr>
                <w:rFonts w:ascii="Book Antiqua" w:hAnsi="Book Antiqua"/>
              </w:rPr>
              <w:t>10)</w:t>
            </w:r>
            <w:r w:rsidRPr="00A46947">
              <w:rPr>
                <w:rFonts w:ascii="Book Antiqua" w:hAnsi="Book Antiqua"/>
                <w:bCs/>
                <w:vertAlign w:val="superscript"/>
              </w:rPr>
              <w:t>b</w:t>
            </w:r>
            <w:proofErr w:type="gramEnd"/>
          </w:p>
        </w:tc>
        <w:tc>
          <w:tcPr>
            <w:tcW w:w="2563" w:type="dxa"/>
          </w:tcPr>
          <w:p w14:paraId="4A89C74E"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16.20 (4.00-97.45)</w:t>
            </w:r>
          </w:p>
        </w:tc>
      </w:tr>
      <w:tr w:rsidR="00D65153" w:rsidRPr="00A46947" w14:paraId="4C8EEA3A" w14:textId="77777777" w:rsidTr="00D65153">
        <w:trPr>
          <w:trHeight w:hRule="exact" w:val="949"/>
          <w:jc w:val="center"/>
        </w:trPr>
        <w:tc>
          <w:tcPr>
            <w:tcW w:w="2152" w:type="dxa"/>
          </w:tcPr>
          <w:p w14:paraId="7107170A" w14:textId="76ACB32F"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ALB, g/L</w:t>
            </w:r>
          </w:p>
        </w:tc>
        <w:tc>
          <w:tcPr>
            <w:tcW w:w="2156" w:type="dxa"/>
          </w:tcPr>
          <w:p w14:paraId="380BBD50" w14:textId="77777777" w:rsidR="00D65153" w:rsidRPr="00A46947" w:rsidRDefault="00D65153" w:rsidP="00A46947">
            <w:pPr>
              <w:spacing w:line="360" w:lineRule="auto"/>
              <w:jc w:val="both"/>
              <w:textAlignment w:val="center"/>
              <w:rPr>
                <w:rFonts w:ascii="Book Antiqua" w:hAnsi="Book Antiqua"/>
                <w:iCs/>
              </w:rPr>
            </w:pPr>
            <w:r w:rsidRPr="00A46947">
              <w:rPr>
                <w:rFonts w:ascii="Book Antiqua" w:hAnsi="Book Antiqua"/>
              </w:rPr>
              <w:t>37.10 (32.30-41.</w:t>
            </w:r>
            <w:proofErr w:type="gramStart"/>
            <w:r w:rsidRPr="00A46947">
              <w:rPr>
                <w:rFonts w:ascii="Book Antiqua" w:hAnsi="Book Antiqua"/>
              </w:rPr>
              <w:t>40)</w:t>
            </w:r>
            <w:r w:rsidRPr="00A46947">
              <w:rPr>
                <w:rFonts w:ascii="Book Antiqua" w:hAnsi="Book Antiqua"/>
                <w:vertAlign w:val="superscript"/>
              </w:rPr>
              <w:t>a</w:t>
            </w:r>
            <w:proofErr w:type="gramEnd"/>
          </w:p>
        </w:tc>
        <w:tc>
          <w:tcPr>
            <w:tcW w:w="2013" w:type="dxa"/>
          </w:tcPr>
          <w:p w14:paraId="356A8872" w14:textId="55AFF74C"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36.10</w:t>
            </w:r>
            <w:r w:rsidR="002F7C0D" w:rsidRPr="00A46947">
              <w:rPr>
                <w:rFonts w:ascii="Book Antiqua" w:hAnsi="Book Antiqua"/>
              </w:rPr>
              <w:t xml:space="preserve"> </w:t>
            </w:r>
            <w:r w:rsidRPr="00A46947">
              <w:rPr>
                <w:rFonts w:ascii="Book Antiqua" w:hAnsi="Book Antiqua"/>
              </w:rPr>
              <w:t>(30.00-42.20)</w:t>
            </w:r>
          </w:p>
        </w:tc>
        <w:tc>
          <w:tcPr>
            <w:tcW w:w="2300" w:type="dxa"/>
          </w:tcPr>
          <w:p w14:paraId="530143D9"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37.75 (34.00-41.</w:t>
            </w:r>
            <w:proofErr w:type="gramStart"/>
            <w:r w:rsidRPr="00A46947">
              <w:rPr>
                <w:rFonts w:ascii="Book Antiqua" w:hAnsi="Book Antiqua"/>
              </w:rPr>
              <w:t>42)</w:t>
            </w:r>
            <w:r w:rsidRPr="00A46947">
              <w:rPr>
                <w:rFonts w:ascii="Book Antiqua" w:hAnsi="Book Antiqua"/>
                <w:bCs/>
                <w:vertAlign w:val="superscript"/>
              </w:rPr>
              <w:t>b</w:t>
            </w:r>
            <w:proofErr w:type="gramEnd"/>
          </w:p>
        </w:tc>
        <w:tc>
          <w:tcPr>
            <w:tcW w:w="2563" w:type="dxa"/>
          </w:tcPr>
          <w:p w14:paraId="7294ABC7"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36.80 (30.85-41.90)</w:t>
            </w:r>
          </w:p>
        </w:tc>
      </w:tr>
      <w:tr w:rsidR="00D65153" w:rsidRPr="00A46947" w14:paraId="62EA848D" w14:textId="77777777" w:rsidTr="00D65153">
        <w:trPr>
          <w:trHeight w:hRule="exact" w:val="610"/>
          <w:jc w:val="center"/>
        </w:trPr>
        <w:tc>
          <w:tcPr>
            <w:tcW w:w="2152" w:type="dxa"/>
          </w:tcPr>
          <w:p w14:paraId="21BC9381"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HBsAg</w:t>
            </w:r>
          </w:p>
        </w:tc>
        <w:tc>
          <w:tcPr>
            <w:tcW w:w="2156" w:type="dxa"/>
          </w:tcPr>
          <w:p w14:paraId="5A738CEF" w14:textId="77777777" w:rsidR="00D65153" w:rsidRPr="00A46947" w:rsidRDefault="00D65153" w:rsidP="00A46947">
            <w:pPr>
              <w:snapToGrid w:val="0"/>
              <w:spacing w:line="360" w:lineRule="auto"/>
              <w:jc w:val="both"/>
              <w:rPr>
                <w:rFonts w:ascii="Book Antiqua" w:hAnsi="Book Antiqua"/>
              </w:rPr>
            </w:pPr>
          </w:p>
        </w:tc>
        <w:tc>
          <w:tcPr>
            <w:tcW w:w="2013" w:type="dxa"/>
          </w:tcPr>
          <w:p w14:paraId="1DF29B32" w14:textId="77777777" w:rsidR="00D65153" w:rsidRPr="00A46947" w:rsidRDefault="00D65153" w:rsidP="00A46947">
            <w:pPr>
              <w:snapToGrid w:val="0"/>
              <w:spacing w:line="360" w:lineRule="auto"/>
              <w:jc w:val="both"/>
              <w:rPr>
                <w:rFonts w:ascii="Book Antiqua" w:hAnsi="Book Antiqua"/>
              </w:rPr>
            </w:pPr>
          </w:p>
        </w:tc>
        <w:tc>
          <w:tcPr>
            <w:tcW w:w="2300" w:type="dxa"/>
          </w:tcPr>
          <w:p w14:paraId="7F3895FE" w14:textId="77777777" w:rsidR="00D65153" w:rsidRPr="00A46947" w:rsidRDefault="00D65153" w:rsidP="00A46947">
            <w:pPr>
              <w:snapToGrid w:val="0"/>
              <w:spacing w:line="360" w:lineRule="auto"/>
              <w:jc w:val="both"/>
              <w:rPr>
                <w:rFonts w:ascii="Book Antiqua" w:hAnsi="Book Antiqua"/>
              </w:rPr>
            </w:pPr>
          </w:p>
        </w:tc>
        <w:tc>
          <w:tcPr>
            <w:tcW w:w="2563" w:type="dxa"/>
          </w:tcPr>
          <w:p w14:paraId="38DF2065" w14:textId="77777777" w:rsidR="00D65153" w:rsidRPr="00A46947" w:rsidRDefault="00D65153" w:rsidP="00A46947">
            <w:pPr>
              <w:spacing w:line="360" w:lineRule="auto"/>
              <w:jc w:val="both"/>
              <w:rPr>
                <w:rFonts w:ascii="Book Antiqua" w:hAnsi="Book Antiqua"/>
              </w:rPr>
            </w:pPr>
          </w:p>
        </w:tc>
      </w:tr>
      <w:tr w:rsidR="00D65153" w:rsidRPr="00A46947" w14:paraId="4CA2A01A" w14:textId="77777777" w:rsidTr="00D65153">
        <w:trPr>
          <w:trHeight w:hRule="exact" w:val="561"/>
          <w:jc w:val="center"/>
        </w:trPr>
        <w:tc>
          <w:tcPr>
            <w:tcW w:w="2152" w:type="dxa"/>
          </w:tcPr>
          <w:p w14:paraId="59EC0876" w14:textId="77777777" w:rsidR="00D65153" w:rsidRPr="00A46947" w:rsidRDefault="00D65153" w:rsidP="00A46947">
            <w:pPr>
              <w:spacing w:line="360" w:lineRule="auto"/>
              <w:ind w:firstLineChars="50" w:firstLine="120"/>
              <w:jc w:val="both"/>
              <w:rPr>
                <w:rFonts w:ascii="Book Antiqua" w:hAnsi="Book Antiqua"/>
              </w:rPr>
            </w:pPr>
            <w:r w:rsidRPr="00A46947">
              <w:rPr>
                <w:rFonts w:ascii="Book Antiqua" w:hAnsi="Book Antiqua"/>
              </w:rPr>
              <w:lastRenderedPageBreak/>
              <w:t xml:space="preserve">Positive, </w:t>
            </w:r>
            <w:r w:rsidRPr="00A46947">
              <w:rPr>
                <w:rFonts w:ascii="Book Antiqua" w:hAnsi="Book Antiqua"/>
                <w:i/>
                <w:iCs/>
              </w:rPr>
              <w:t>n</w:t>
            </w:r>
            <w:r w:rsidRPr="00A46947">
              <w:rPr>
                <w:rFonts w:ascii="Book Antiqua" w:hAnsi="Book Antiqua"/>
              </w:rPr>
              <w:t xml:space="preserve"> (%)</w:t>
            </w:r>
          </w:p>
        </w:tc>
        <w:tc>
          <w:tcPr>
            <w:tcW w:w="2156" w:type="dxa"/>
          </w:tcPr>
          <w:p w14:paraId="4F0D7EA4"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388 (</w:t>
            </w:r>
            <w:proofErr w:type="gramStart"/>
            <w:r w:rsidRPr="00A46947">
              <w:rPr>
                <w:rFonts w:ascii="Book Antiqua" w:hAnsi="Book Antiqua"/>
              </w:rPr>
              <w:t>78.2)</w:t>
            </w:r>
            <w:r w:rsidRPr="00A46947">
              <w:rPr>
                <w:rFonts w:ascii="Book Antiqua" w:hAnsi="Book Antiqua"/>
                <w:iCs/>
                <w:vertAlign w:val="superscript"/>
              </w:rPr>
              <w:t>a</w:t>
            </w:r>
            <w:proofErr w:type="gramEnd"/>
          </w:p>
        </w:tc>
        <w:tc>
          <w:tcPr>
            <w:tcW w:w="2013" w:type="dxa"/>
          </w:tcPr>
          <w:p w14:paraId="53C0495F"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555 (44.7)</w:t>
            </w:r>
          </w:p>
        </w:tc>
        <w:tc>
          <w:tcPr>
            <w:tcW w:w="2300" w:type="dxa"/>
          </w:tcPr>
          <w:p w14:paraId="12CB9BA7"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123 (</w:t>
            </w:r>
            <w:proofErr w:type="gramStart"/>
            <w:r w:rsidRPr="00A46947">
              <w:rPr>
                <w:rFonts w:ascii="Book Antiqua" w:hAnsi="Book Antiqua"/>
              </w:rPr>
              <w:t>78.8)</w:t>
            </w:r>
            <w:r w:rsidRPr="00A46947">
              <w:rPr>
                <w:rFonts w:ascii="Book Antiqua" w:hAnsi="Book Antiqua"/>
                <w:bCs/>
                <w:vertAlign w:val="superscript"/>
              </w:rPr>
              <w:t>b</w:t>
            </w:r>
            <w:proofErr w:type="gramEnd"/>
          </w:p>
        </w:tc>
        <w:tc>
          <w:tcPr>
            <w:tcW w:w="2563" w:type="dxa"/>
          </w:tcPr>
          <w:p w14:paraId="281F1CDA"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131 (42.1)</w:t>
            </w:r>
          </w:p>
        </w:tc>
      </w:tr>
      <w:tr w:rsidR="00D65153" w:rsidRPr="00A46947" w14:paraId="54E8FF37" w14:textId="77777777" w:rsidTr="00D65153">
        <w:trPr>
          <w:trHeight w:hRule="exact" w:val="569"/>
          <w:jc w:val="center"/>
        </w:trPr>
        <w:tc>
          <w:tcPr>
            <w:tcW w:w="2152" w:type="dxa"/>
          </w:tcPr>
          <w:p w14:paraId="15E4D52C" w14:textId="77777777" w:rsidR="00D65153" w:rsidRPr="00A46947" w:rsidRDefault="00D65153" w:rsidP="00A46947">
            <w:pPr>
              <w:spacing w:line="360" w:lineRule="auto"/>
              <w:ind w:firstLineChars="50" w:firstLine="120"/>
              <w:jc w:val="both"/>
              <w:rPr>
                <w:rFonts w:ascii="Book Antiqua" w:hAnsi="Book Antiqua"/>
              </w:rPr>
            </w:pPr>
            <w:r w:rsidRPr="00A46947">
              <w:rPr>
                <w:rFonts w:ascii="Book Antiqua" w:hAnsi="Book Antiqua"/>
              </w:rPr>
              <w:t xml:space="preserve">Negative, </w:t>
            </w:r>
            <w:r w:rsidRPr="00A46947">
              <w:rPr>
                <w:rFonts w:ascii="Book Antiqua" w:hAnsi="Book Antiqua"/>
                <w:i/>
                <w:iCs/>
              </w:rPr>
              <w:t>n</w:t>
            </w:r>
            <w:r w:rsidRPr="00A46947">
              <w:rPr>
                <w:rFonts w:ascii="Book Antiqua" w:hAnsi="Book Antiqua"/>
              </w:rPr>
              <w:t xml:space="preserve"> (%)</w:t>
            </w:r>
          </w:p>
        </w:tc>
        <w:tc>
          <w:tcPr>
            <w:tcW w:w="2156" w:type="dxa"/>
          </w:tcPr>
          <w:p w14:paraId="06D2B6A7"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108 (</w:t>
            </w:r>
            <w:proofErr w:type="gramStart"/>
            <w:r w:rsidRPr="00A46947">
              <w:rPr>
                <w:rFonts w:ascii="Book Antiqua" w:hAnsi="Book Antiqua"/>
              </w:rPr>
              <w:t>21.8)</w:t>
            </w:r>
            <w:r w:rsidRPr="00A46947">
              <w:rPr>
                <w:rFonts w:ascii="Book Antiqua" w:hAnsi="Book Antiqua"/>
                <w:iCs/>
                <w:vertAlign w:val="superscript"/>
              </w:rPr>
              <w:t>a</w:t>
            </w:r>
            <w:proofErr w:type="gramEnd"/>
          </w:p>
        </w:tc>
        <w:tc>
          <w:tcPr>
            <w:tcW w:w="2013" w:type="dxa"/>
          </w:tcPr>
          <w:p w14:paraId="5CB5EAF3"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688 (55.3)</w:t>
            </w:r>
          </w:p>
        </w:tc>
        <w:tc>
          <w:tcPr>
            <w:tcW w:w="2300" w:type="dxa"/>
          </w:tcPr>
          <w:p w14:paraId="4A0354A7"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33 (</w:t>
            </w:r>
            <w:proofErr w:type="gramStart"/>
            <w:r w:rsidRPr="00A46947">
              <w:rPr>
                <w:rFonts w:ascii="Book Antiqua" w:hAnsi="Book Antiqua"/>
              </w:rPr>
              <w:t>21.2)</w:t>
            </w:r>
            <w:r w:rsidRPr="00A46947">
              <w:rPr>
                <w:rFonts w:ascii="Book Antiqua" w:hAnsi="Book Antiqua"/>
                <w:bCs/>
                <w:vertAlign w:val="superscript"/>
              </w:rPr>
              <w:t>b</w:t>
            </w:r>
            <w:proofErr w:type="gramEnd"/>
          </w:p>
        </w:tc>
        <w:tc>
          <w:tcPr>
            <w:tcW w:w="2563" w:type="dxa"/>
          </w:tcPr>
          <w:p w14:paraId="7CD3657A"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180 (57.9)</w:t>
            </w:r>
          </w:p>
        </w:tc>
      </w:tr>
      <w:tr w:rsidR="00D65153" w:rsidRPr="00A46947" w14:paraId="7E7D94F9" w14:textId="77777777" w:rsidTr="00D65153">
        <w:trPr>
          <w:trHeight w:hRule="exact" w:val="577"/>
          <w:jc w:val="center"/>
        </w:trPr>
        <w:tc>
          <w:tcPr>
            <w:tcW w:w="2152" w:type="dxa"/>
          </w:tcPr>
          <w:p w14:paraId="0993D19A" w14:textId="77777777" w:rsidR="00D65153" w:rsidRPr="00A46947" w:rsidRDefault="00D65153" w:rsidP="00A46947">
            <w:pPr>
              <w:spacing w:line="360" w:lineRule="auto"/>
              <w:jc w:val="both"/>
              <w:rPr>
                <w:rFonts w:ascii="Book Antiqua" w:hAnsi="Book Antiqua"/>
              </w:rPr>
            </w:pPr>
            <w:r w:rsidRPr="00A46947">
              <w:rPr>
                <w:rFonts w:ascii="Book Antiqua" w:hAnsi="Book Antiqua"/>
              </w:rPr>
              <w:t>Child Pugh Class</w:t>
            </w:r>
          </w:p>
        </w:tc>
        <w:tc>
          <w:tcPr>
            <w:tcW w:w="2156" w:type="dxa"/>
          </w:tcPr>
          <w:p w14:paraId="06DCB4A6" w14:textId="77777777" w:rsidR="00D65153" w:rsidRPr="00A46947" w:rsidRDefault="00D65153" w:rsidP="00A46947">
            <w:pPr>
              <w:snapToGrid w:val="0"/>
              <w:spacing w:line="360" w:lineRule="auto"/>
              <w:jc w:val="both"/>
              <w:rPr>
                <w:rFonts w:ascii="Book Antiqua" w:hAnsi="Book Antiqua"/>
              </w:rPr>
            </w:pPr>
          </w:p>
        </w:tc>
        <w:tc>
          <w:tcPr>
            <w:tcW w:w="2013" w:type="dxa"/>
          </w:tcPr>
          <w:p w14:paraId="5C0B0484" w14:textId="77777777" w:rsidR="00D65153" w:rsidRPr="00A46947" w:rsidRDefault="00D65153" w:rsidP="00A46947">
            <w:pPr>
              <w:snapToGrid w:val="0"/>
              <w:spacing w:line="360" w:lineRule="auto"/>
              <w:jc w:val="both"/>
              <w:rPr>
                <w:rFonts w:ascii="Book Antiqua" w:hAnsi="Book Antiqua"/>
              </w:rPr>
            </w:pPr>
          </w:p>
        </w:tc>
        <w:tc>
          <w:tcPr>
            <w:tcW w:w="2300" w:type="dxa"/>
          </w:tcPr>
          <w:p w14:paraId="2DB92F58" w14:textId="77777777" w:rsidR="00D65153" w:rsidRPr="00A46947" w:rsidRDefault="00D65153" w:rsidP="00A46947">
            <w:pPr>
              <w:snapToGrid w:val="0"/>
              <w:spacing w:line="360" w:lineRule="auto"/>
              <w:jc w:val="both"/>
              <w:rPr>
                <w:rFonts w:ascii="Book Antiqua" w:hAnsi="Book Antiqua"/>
              </w:rPr>
            </w:pPr>
          </w:p>
        </w:tc>
        <w:tc>
          <w:tcPr>
            <w:tcW w:w="2563" w:type="dxa"/>
          </w:tcPr>
          <w:p w14:paraId="345A1252" w14:textId="77777777" w:rsidR="00D65153" w:rsidRPr="00A46947" w:rsidRDefault="00D65153" w:rsidP="00A46947">
            <w:pPr>
              <w:spacing w:line="360" w:lineRule="auto"/>
              <w:jc w:val="both"/>
              <w:rPr>
                <w:rFonts w:ascii="Book Antiqua" w:hAnsi="Book Antiqua"/>
              </w:rPr>
            </w:pPr>
          </w:p>
        </w:tc>
      </w:tr>
      <w:tr w:rsidR="00D65153" w:rsidRPr="00A46947" w14:paraId="7CC6B1AB" w14:textId="77777777" w:rsidTr="00D65153">
        <w:trPr>
          <w:trHeight w:hRule="exact" w:val="557"/>
          <w:jc w:val="center"/>
        </w:trPr>
        <w:tc>
          <w:tcPr>
            <w:tcW w:w="2152" w:type="dxa"/>
          </w:tcPr>
          <w:p w14:paraId="32C915B6" w14:textId="77777777" w:rsidR="00D65153" w:rsidRPr="00A46947" w:rsidRDefault="00D65153" w:rsidP="00A46947">
            <w:pPr>
              <w:spacing w:line="360" w:lineRule="auto"/>
              <w:ind w:firstLineChars="50" w:firstLine="120"/>
              <w:jc w:val="both"/>
              <w:rPr>
                <w:rFonts w:ascii="Book Antiqua" w:hAnsi="Book Antiqua"/>
              </w:rPr>
            </w:pPr>
            <w:r w:rsidRPr="00A46947">
              <w:rPr>
                <w:rFonts w:ascii="Book Antiqua" w:hAnsi="Book Antiqua"/>
              </w:rPr>
              <w:t xml:space="preserve">Class A, </w:t>
            </w:r>
            <w:r w:rsidRPr="00A46947">
              <w:rPr>
                <w:rFonts w:ascii="Book Antiqua" w:hAnsi="Book Antiqua"/>
                <w:i/>
                <w:iCs/>
              </w:rPr>
              <w:t>n</w:t>
            </w:r>
            <w:r w:rsidRPr="00A46947">
              <w:rPr>
                <w:rFonts w:ascii="Book Antiqua" w:hAnsi="Book Antiqua"/>
              </w:rPr>
              <w:t xml:space="preserve"> (%)</w:t>
            </w:r>
          </w:p>
        </w:tc>
        <w:tc>
          <w:tcPr>
            <w:tcW w:w="2156" w:type="dxa"/>
          </w:tcPr>
          <w:p w14:paraId="6752A754"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317 (</w:t>
            </w:r>
            <w:proofErr w:type="gramStart"/>
            <w:r w:rsidRPr="00A46947">
              <w:rPr>
                <w:rFonts w:ascii="Book Antiqua" w:hAnsi="Book Antiqua"/>
              </w:rPr>
              <w:t>63.9)</w:t>
            </w:r>
            <w:r w:rsidRPr="00A46947">
              <w:rPr>
                <w:rFonts w:ascii="Book Antiqua" w:hAnsi="Book Antiqua"/>
                <w:vertAlign w:val="superscript"/>
              </w:rPr>
              <w:t>a</w:t>
            </w:r>
            <w:proofErr w:type="gramEnd"/>
          </w:p>
        </w:tc>
        <w:tc>
          <w:tcPr>
            <w:tcW w:w="2013" w:type="dxa"/>
          </w:tcPr>
          <w:p w14:paraId="68EA34E7"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583 (46.9)</w:t>
            </w:r>
          </w:p>
        </w:tc>
        <w:tc>
          <w:tcPr>
            <w:tcW w:w="2300" w:type="dxa"/>
          </w:tcPr>
          <w:p w14:paraId="7BFC77A1"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103 (</w:t>
            </w:r>
            <w:proofErr w:type="gramStart"/>
            <w:r w:rsidRPr="00A46947">
              <w:rPr>
                <w:rFonts w:ascii="Book Antiqua" w:hAnsi="Book Antiqua"/>
              </w:rPr>
              <w:t>66.0)</w:t>
            </w:r>
            <w:r w:rsidRPr="00A46947">
              <w:rPr>
                <w:rFonts w:ascii="Book Antiqua" w:hAnsi="Book Antiqua"/>
                <w:bCs/>
                <w:vertAlign w:val="superscript"/>
              </w:rPr>
              <w:t>b</w:t>
            </w:r>
            <w:proofErr w:type="gramEnd"/>
          </w:p>
        </w:tc>
        <w:tc>
          <w:tcPr>
            <w:tcW w:w="2563" w:type="dxa"/>
          </w:tcPr>
          <w:p w14:paraId="1F86430B"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155 (49.8)</w:t>
            </w:r>
          </w:p>
        </w:tc>
      </w:tr>
      <w:tr w:rsidR="00D65153" w:rsidRPr="00A46947" w14:paraId="2753957A" w14:textId="77777777" w:rsidTr="00D65153">
        <w:trPr>
          <w:trHeight w:hRule="exact" w:val="565"/>
          <w:jc w:val="center"/>
        </w:trPr>
        <w:tc>
          <w:tcPr>
            <w:tcW w:w="2152" w:type="dxa"/>
          </w:tcPr>
          <w:p w14:paraId="6D9AE18F" w14:textId="77777777" w:rsidR="00D65153" w:rsidRPr="00A46947" w:rsidRDefault="00D65153" w:rsidP="00A46947">
            <w:pPr>
              <w:spacing w:line="360" w:lineRule="auto"/>
              <w:ind w:firstLineChars="50" w:firstLine="120"/>
              <w:jc w:val="both"/>
              <w:textAlignment w:val="center"/>
              <w:rPr>
                <w:rFonts w:ascii="Book Antiqua" w:hAnsi="Book Antiqua"/>
              </w:rPr>
            </w:pPr>
            <w:r w:rsidRPr="00A46947">
              <w:rPr>
                <w:rFonts w:ascii="Book Antiqua" w:hAnsi="Book Antiqua"/>
              </w:rPr>
              <w:t xml:space="preserve">Class B, </w:t>
            </w:r>
            <w:r w:rsidRPr="00A46947">
              <w:rPr>
                <w:rFonts w:ascii="Book Antiqua" w:hAnsi="Book Antiqua"/>
                <w:i/>
                <w:iCs/>
              </w:rPr>
              <w:t>n</w:t>
            </w:r>
            <w:r w:rsidRPr="00A46947">
              <w:rPr>
                <w:rFonts w:ascii="Book Antiqua" w:hAnsi="Book Antiqua"/>
              </w:rPr>
              <w:t xml:space="preserve"> (%)</w:t>
            </w:r>
          </w:p>
        </w:tc>
        <w:tc>
          <w:tcPr>
            <w:tcW w:w="2156" w:type="dxa"/>
          </w:tcPr>
          <w:p w14:paraId="69CC0F47"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151 (</w:t>
            </w:r>
            <w:proofErr w:type="gramStart"/>
            <w:r w:rsidRPr="00A46947">
              <w:rPr>
                <w:rFonts w:ascii="Book Antiqua" w:hAnsi="Book Antiqua"/>
              </w:rPr>
              <w:t>30.4)</w:t>
            </w:r>
            <w:r w:rsidRPr="00A46947">
              <w:rPr>
                <w:rFonts w:ascii="Book Antiqua" w:hAnsi="Book Antiqua"/>
                <w:vertAlign w:val="superscript"/>
              </w:rPr>
              <w:t>a</w:t>
            </w:r>
            <w:proofErr w:type="gramEnd"/>
          </w:p>
        </w:tc>
        <w:tc>
          <w:tcPr>
            <w:tcW w:w="2013" w:type="dxa"/>
          </w:tcPr>
          <w:p w14:paraId="5472F906"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430 (34.6)</w:t>
            </w:r>
          </w:p>
        </w:tc>
        <w:tc>
          <w:tcPr>
            <w:tcW w:w="2300" w:type="dxa"/>
          </w:tcPr>
          <w:p w14:paraId="59C83A0A"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45 (</w:t>
            </w:r>
            <w:proofErr w:type="gramStart"/>
            <w:r w:rsidRPr="00A46947">
              <w:rPr>
                <w:rFonts w:ascii="Book Antiqua" w:hAnsi="Book Antiqua"/>
              </w:rPr>
              <w:t>28.8)</w:t>
            </w:r>
            <w:r w:rsidRPr="00A46947">
              <w:rPr>
                <w:rFonts w:ascii="Book Antiqua" w:hAnsi="Book Antiqua"/>
                <w:bCs/>
                <w:vertAlign w:val="superscript"/>
              </w:rPr>
              <w:t>b</w:t>
            </w:r>
            <w:proofErr w:type="gramEnd"/>
          </w:p>
        </w:tc>
        <w:tc>
          <w:tcPr>
            <w:tcW w:w="2563" w:type="dxa"/>
          </w:tcPr>
          <w:p w14:paraId="716769D2"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103 (33.1)</w:t>
            </w:r>
          </w:p>
        </w:tc>
      </w:tr>
      <w:tr w:rsidR="00D65153" w:rsidRPr="00A46947" w14:paraId="3BBD7906" w14:textId="77777777" w:rsidTr="00D65153">
        <w:trPr>
          <w:trHeight w:hRule="exact" w:val="573"/>
          <w:jc w:val="center"/>
        </w:trPr>
        <w:tc>
          <w:tcPr>
            <w:tcW w:w="2152" w:type="dxa"/>
            <w:tcBorders>
              <w:bottom w:val="single" w:sz="4" w:space="0" w:color="auto"/>
            </w:tcBorders>
          </w:tcPr>
          <w:p w14:paraId="4C9A2A48" w14:textId="77777777" w:rsidR="00D65153" w:rsidRPr="00A46947" w:rsidRDefault="00D65153" w:rsidP="00A46947">
            <w:pPr>
              <w:spacing w:line="360" w:lineRule="auto"/>
              <w:ind w:firstLineChars="50" w:firstLine="120"/>
              <w:jc w:val="both"/>
              <w:textAlignment w:val="center"/>
              <w:rPr>
                <w:rFonts w:ascii="Book Antiqua" w:hAnsi="Book Antiqua"/>
              </w:rPr>
            </w:pPr>
            <w:r w:rsidRPr="00A46947">
              <w:rPr>
                <w:rFonts w:ascii="Book Antiqua" w:hAnsi="Book Antiqua"/>
              </w:rPr>
              <w:t xml:space="preserve">Class C, </w:t>
            </w:r>
            <w:r w:rsidRPr="00A46947">
              <w:rPr>
                <w:rFonts w:ascii="Book Antiqua" w:hAnsi="Book Antiqua"/>
                <w:i/>
                <w:iCs/>
              </w:rPr>
              <w:t>n</w:t>
            </w:r>
            <w:r w:rsidRPr="00A46947">
              <w:rPr>
                <w:rFonts w:ascii="Book Antiqua" w:hAnsi="Book Antiqua"/>
              </w:rPr>
              <w:t xml:space="preserve"> (%)</w:t>
            </w:r>
          </w:p>
        </w:tc>
        <w:tc>
          <w:tcPr>
            <w:tcW w:w="2156" w:type="dxa"/>
            <w:tcBorders>
              <w:bottom w:val="single" w:sz="4" w:space="0" w:color="auto"/>
            </w:tcBorders>
          </w:tcPr>
          <w:p w14:paraId="5154F880"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28 (</w:t>
            </w:r>
            <w:proofErr w:type="gramStart"/>
            <w:r w:rsidRPr="00A46947">
              <w:rPr>
                <w:rFonts w:ascii="Book Antiqua" w:hAnsi="Book Antiqua"/>
              </w:rPr>
              <w:t>5.6)</w:t>
            </w:r>
            <w:r w:rsidRPr="00A46947">
              <w:rPr>
                <w:rFonts w:ascii="Book Antiqua" w:hAnsi="Book Antiqua"/>
                <w:vertAlign w:val="superscript"/>
              </w:rPr>
              <w:t>a</w:t>
            </w:r>
            <w:proofErr w:type="gramEnd"/>
          </w:p>
        </w:tc>
        <w:tc>
          <w:tcPr>
            <w:tcW w:w="2013" w:type="dxa"/>
            <w:tcBorders>
              <w:bottom w:val="single" w:sz="4" w:space="0" w:color="auto"/>
            </w:tcBorders>
          </w:tcPr>
          <w:p w14:paraId="43CE395D"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230 (18.5)</w:t>
            </w:r>
          </w:p>
        </w:tc>
        <w:tc>
          <w:tcPr>
            <w:tcW w:w="2300" w:type="dxa"/>
            <w:tcBorders>
              <w:bottom w:val="single" w:sz="4" w:space="0" w:color="auto"/>
            </w:tcBorders>
          </w:tcPr>
          <w:p w14:paraId="597B9015"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8 (</w:t>
            </w:r>
            <w:proofErr w:type="gramStart"/>
            <w:r w:rsidRPr="00A46947">
              <w:rPr>
                <w:rFonts w:ascii="Book Antiqua" w:hAnsi="Book Antiqua"/>
              </w:rPr>
              <w:t>5.1)</w:t>
            </w:r>
            <w:r w:rsidRPr="00A46947">
              <w:rPr>
                <w:rFonts w:ascii="Book Antiqua" w:hAnsi="Book Antiqua"/>
                <w:bCs/>
                <w:vertAlign w:val="superscript"/>
              </w:rPr>
              <w:t>b</w:t>
            </w:r>
            <w:proofErr w:type="gramEnd"/>
          </w:p>
        </w:tc>
        <w:tc>
          <w:tcPr>
            <w:tcW w:w="2563" w:type="dxa"/>
            <w:tcBorders>
              <w:bottom w:val="single" w:sz="4" w:space="0" w:color="auto"/>
            </w:tcBorders>
          </w:tcPr>
          <w:p w14:paraId="745353A9"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53 (17.0)</w:t>
            </w:r>
          </w:p>
        </w:tc>
      </w:tr>
    </w:tbl>
    <w:p w14:paraId="6ED8B41E" w14:textId="3496354A" w:rsidR="00D65153" w:rsidRPr="00A46947" w:rsidRDefault="00D65153" w:rsidP="00A46947">
      <w:pPr>
        <w:pStyle w:val="ac"/>
        <w:spacing w:line="360" w:lineRule="auto"/>
        <w:rPr>
          <w:rFonts w:ascii="Book Antiqua" w:hAnsi="Book Antiqua"/>
          <w:bCs/>
          <w:sz w:val="24"/>
          <w:szCs w:val="24"/>
        </w:rPr>
      </w:pPr>
      <w:proofErr w:type="spellStart"/>
      <w:r w:rsidRPr="00A46947">
        <w:rPr>
          <w:rFonts w:ascii="Book Antiqua" w:hAnsi="Book Antiqua"/>
          <w:iCs/>
          <w:sz w:val="24"/>
          <w:szCs w:val="24"/>
          <w:vertAlign w:val="superscript"/>
        </w:rPr>
        <w:t>a</w:t>
      </w:r>
      <w:r w:rsidRPr="00A46947">
        <w:rPr>
          <w:rFonts w:ascii="Book Antiqua" w:hAnsi="Book Antiqua"/>
          <w:bCs/>
          <w:i/>
          <w:sz w:val="24"/>
          <w:szCs w:val="24"/>
        </w:rPr>
        <w:t>P</w:t>
      </w:r>
      <w:proofErr w:type="spellEnd"/>
      <w:r w:rsidRPr="00A46947">
        <w:rPr>
          <w:rFonts w:ascii="Book Antiqua" w:hAnsi="Book Antiqua"/>
          <w:bCs/>
          <w:iCs/>
          <w:sz w:val="24"/>
          <w:szCs w:val="24"/>
        </w:rPr>
        <w:t xml:space="preserve"> &lt; 0.05, </w:t>
      </w:r>
      <w:r w:rsidRPr="00A46947">
        <w:rPr>
          <w:rFonts w:ascii="Book Antiqua" w:hAnsi="Book Antiqua"/>
          <w:bCs/>
          <w:sz w:val="24"/>
          <w:szCs w:val="24"/>
        </w:rPr>
        <w:t>compared with non-</w:t>
      </w:r>
      <w:r w:rsidR="002F7C0D" w:rsidRPr="00A46947">
        <w:rPr>
          <w:rFonts w:ascii="Book Antiqua" w:eastAsia="Book Antiqua" w:hAnsi="Book Antiqua" w:cs="Book Antiqua"/>
          <w:sz w:val="24"/>
          <w:szCs w:val="24"/>
        </w:rPr>
        <w:t>hepatocellular carcinoma</w:t>
      </w:r>
      <w:r w:rsidRPr="00A46947">
        <w:rPr>
          <w:rFonts w:ascii="Book Antiqua" w:hAnsi="Book Antiqua"/>
          <w:bCs/>
          <w:sz w:val="24"/>
          <w:szCs w:val="24"/>
        </w:rPr>
        <w:t xml:space="preserve"> group in training cohort.</w:t>
      </w:r>
    </w:p>
    <w:p w14:paraId="0A82D40B" w14:textId="01872FC7" w:rsidR="00D65153" w:rsidRPr="00A46947" w:rsidRDefault="00D65153" w:rsidP="00A46947">
      <w:pPr>
        <w:pStyle w:val="ac"/>
        <w:spacing w:line="360" w:lineRule="auto"/>
        <w:rPr>
          <w:rFonts w:ascii="Book Antiqua" w:hAnsi="Book Antiqua"/>
          <w:sz w:val="24"/>
          <w:szCs w:val="24"/>
        </w:rPr>
      </w:pPr>
      <w:proofErr w:type="spellStart"/>
      <w:r w:rsidRPr="00A46947">
        <w:rPr>
          <w:rFonts w:ascii="Book Antiqua" w:hAnsi="Book Antiqua"/>
          <w:bCs/>
          <w:sz w:val="24"/>
          <w:szCs w:val="24"/>
          <w:vertAlign w:val="superscript"/>
        </w:rPr>
        <w:t>b</w:t>
      </w:r>
      <w:r w:rsidRPr="00A46947">
        <w:rPr>
          <w:rFonts w:ascii="Book Antiqua" w:hAnsi="Book Antiqua"/>
          <w:bCs/>
          <w:i/>
          <w:sz w:val="24"/>
          <w:szCs w:val="24"/>
        </w:rPr>
        <w:t>P</w:t>
      </w:r>
      <w:proofErr w:type="spellEnd"/>
      <w:r w:rsidRPr="00A46947">
        <w:rPr>
          <w:rFonts w:ascii="Book Antiqua" w:hAnsi="Book Antiqua"/>
          <w:bCs/>
          <w:iCs/>
          <w:sz w:val="24"/>
          <w:szCs w:val="24"/>
        </w:rPr>
        <w:t xml:space="preserve"> &lt; 0.05, </w:t>
      </w:r>
      <w:r w:rsidRPr="00A46947">
        <w:rPr>
          <w:rFonts w:ascii="Book Antiqua" w:hAnsi="Book Antiqua"/>
          <w:bCs/>
          <w:sz w:val="24"/>
          <w:szCs w:val="24"/>
        </w:rPr>
        <w:t>compared with non-</w:t>
      </w:r>
      <w:r w:rsidR="002F7C0D" w:rsidRPr="00A46947">
        <w:rPr>
          <w:rFonts w:ascii="Book Antiqua" w:eastAsia="Book Antiqua" w:hAnsi="Book Antiqua" w:cs="Book Antiqua"/>
          <w:sz w:val="24"/>
          <w:szCs w:val="24"/>
        </w:rPr>
        <w:t>hepatocellular carcinoma</w:t>
      </w:r>
      <w:r w:rsidRPr="00A46947">
        <w:rPr>
          <w:rFonts w:ascii="Book Antiqua" w:hAnsi="Book Antiqua"/>
          <w:bCs/>
          <w:sz w:val="24"/>
          <w:szCs w:val="24"/>
        </w:rPr>
        <w:t xml:space="preserve"> group in validation cohort</w:t>
      </w:r>
      <w:r w:rsidRPr="00A46947">
        <w:rPr>
          <w:rFonts w:ascii="Book Antiqua" w:hAnsi="Book Antiqua"/>
          <w:sz w:val="24"/>
          <w:szCs w:val="24"/>
        </w:rPr>
        <w:t>.</w:t>
      </w:r>
    </w:p>
    <w:p w14:paraId="580D6843" w14:textId="3A409B3E" w:rsidR="00D65153" w:rsidRPr="00A46947" w:rsidRDefault="00D65153" w:rsidP="00A46947">
      <w:pPr>
        <w:tabs>
          <w:tab w:val="left" w:pos="7500"/>
        </w:tabs>
        <w:spacing w:line="360" w:lineRule="auto"/>
        <w:jc w:val="both"/>
        <w:rPr>
          <w:rFonts w:ascii="Book Antiqua" w:hAnsi="Book Antiqua"/>
        </w:rPr>
      </w:pPr>
      <w:r w:rsidRPr="00A46947">
        <w:rPr>
          <w:rFonts w:ascii="Book Antiqua" w:hAnsi="Book Antiqua"/>
        </w:rPr>
        <w:t xml:space="preserve">Data are presented as mean standard deviation, median (interquartile range), or numbers (%). </w:t>
      </w:r>
      <w:r w:rsidRPr="00A46947">
        <w:rPr>
          <w:rFonts w:ascii="Book Antiqua" w:eastAsia="Book Antiqua" w:hAnsi="Book Antiqua" w:cs="Book Antiqua"/>
        </w:rPr>
        <w:t>HBsAg: Hepatitis B surface antigen; TBA: Total bile acid; TBIL: Total bilirubin; GGT: Gamma-glutamyl transferase; ALT: Alanine aminotransferase; AST: Aspartate aminotransferase; AFP: Alpha-fetoprotein; PIVKA-II: Protein induced by vitamin K absence or antagonist-II; HCC: Hepatocellular carcinoma; ALB:</w:t>
      </w:r>
      <w:r w:rsidRPr="00A46947">
        <w:rPr>
          <w:rFonts w:ascii="Book Antiqua" w:hAnsi="Book Antiqua"/>
        </w:rPr>
        <w:t xml:space="preserve"> A</w:t>
      </w:r>
      <w:r w:rsidRPr="00A46947">
        <w:rPr>
          <w:rFonts w:ascii="Book Antiqua" w:eastAsia="Book Antiqua" w:hAnsi="Book Antiqua" w:cs="Book Antiqua"/>
        </w:rPr>
        <w:t>lbumin.</w:t>
      </w:r>
    </w:p>
    <w:p w14:paraId="1565AA02" w14:textId="77777777" w:rsidR="00D65153" w:rsidRPr="00A46947" w:rsidRDefault="00D65153" w:rsidP="00A46947">
      <w:pPr>
        <w:spacing w:line="360" w:lineRule="auto"/>
        <w:jc w:val="both"/>
        <w:rPr>
          <w:rFonts w:ascii="Book Antiqua" w:eastAsia="Book Antiqua" w:hAnsi="Book Antiqua" w:cs="Book Antiqua"/>
        </w:rPr>
        <w:sectPr w:rsidR="00D65153" w:rsidRPr="00A46947">
          <w:pgSz w:w="12240" w:h="15840"/>
          <w:pgMar w:top="1440" w:right="1440" w:bottom="1440" w:left="1440" w:header="720" w:footer="720" w:gutter="0"/>
          <w:cols w:space="720"/>
          <w:docGrid w:linePitch="360"/>
        </w:sectPr>
      </w:pPr>
    </w:p>
    <w:p w14:paraId="7837D621" w14:textId="5B906AF8" w:rsidR="00D65153" w:rsidRPr="00A46947" w:rsidRDefault="00D65153" w:rsidP="00A46947">
      <w:pPr>
        <w:tabs>
          <w:tab w:val="left" w:pos="7500"/>
        </w:tabs>
        <w:spacing w:line="360" w:lineRule="auto"/>
        <w:jc w:val="both"/>
        <w:rPr>
          <w:rFonts w:ascii="Book Antiqua" w:hAnsi="Book Antiqua"/>
          <w:b/>
        </w:rPr>
      </w:pPr>
      <w:r w:rsidRPr="00A46947">
        <w:rPr>
          <w:rFonts w:ascii="Book Antiqua" w:hAnsi="Book Antiqua"/>
          <w:b/>
        </w:rPr>
        <w:lastRenderedPageBreak/>
        <w:t xml:space="preserve">Table 2 Alpha-fetoprotein, </w:t>
      </w:r>
      <w:r w:rsidR="002F7C0D" w:rsidRPr="00A46947">
        <w:rPr>
          <w:rFonts w:ascii="Book Antiqua" w:hAnsi="Book Antiqua"/>
          <w:b/>
          <w:lang w:val="en-GB"/>
        </w:rPr>
        <w:t>p</w:t>
      </w:r>
      <w:r w:rsidRPr="00A46947">
        <w:rPr>
          <w:rFonts w:ascii="Book Antiqua" w:hAnsi="Book Antiqua"/>
          <w:b/>
          <w:lang w:val="en-GB"/>
        </w:rPr>
        <w:t>rotein induced by vitamin K absence or antagonist-II</w:t>
      </w:r>
      <w:r w:rsidRPr="00A46947">
        <w:rPr>
          <w:rFonts w:ascii="Book Antiqua" w:hAnsi="Book Antiqua"/>
          <w:b/>
        </w:rPr>
        <w:t>, or both in the diagnosis of hepatocellular carcinoma</w:t>
      </w:r>
    </w:p>
    <w:tbl>
      <w:tblPr>
        <w:tblW w:w="15057" w:type="dxa"/>
        <w:tblInd w:w="-567" w:type="dxa"/>
        <w:tblLayout w:type="fixed"/>
        <w:tblLook w:val="04A0" w:firstRow="1" w:lastRow="0" w:firstColumn="1" w:lastColumn="0" w:noHBand="0" w:noVBand="1"/>
      </w:tblPr>
      <w:tblGrid>
        <w:gridCol w:w="2092"/>
        <w:gridCol w:w="2091"/>
        <w:gridCol w:w="1115"/>
        <w:gridCol w:w="835"/>
        <w:gridCol w:w="975"/>
        <w:gridCol w:w="1257"/>
        <w:gridCol w:w="2092"/>
        <w:gridCol w:w="1115"/>
        <w:gridCol w:w="1115"/>
        <w:gridCol w:w="1115"/>
        <w:gridCol w:w="1255"/>
      </w:tblGrid>
      <w:tr w:rsidR="00D65153" w:rsidRPr="00A46947" w14:paraId="589C8F4D" w14:textId="77777777" w:rsidTr="00D65153">
        <w:trPr>
          <w:trHeight w:val="433"/>
        </w:trPr>
        <w:tc>
          <w:tcPr>
            <w:tcW w:w="2092" w:type="dxa"/>
            <w:vMerge w:val="restart"/>
            <w:tcBorders>
              <w:top w:val="single" w:sz="4" w:space="0" w:color="auto"/>
              <w:bottom w:val="single" w:sz="4" w:space="0" w:color="auto"/>
            </w:tcBorders>
          </w:tcPr>
          <w:p w14:paraId="111EB42A" w14:textId="77777777" w:rsidR="00D65153" w:rsidRPr="00A46947" w:rsidRDefault="00D65153" w:rsidP="00A46947">
            <w:pPr>
              <w:adjustRightInd w:val="0"/>
              <w:snapToGrid w:val="0"/>
              <w:spacing w:line="360" w:lineRule="auto"/>
              <w:jc w:val="both"/>
              <w:rPr>
                <w:rFonts w:ascii="Book Antiqua" w:hAnsi="Book Antiqua"/>
              </w:rPr>
            </w:pPr>
          </w:p>
        </w:tc>
        <w:tc>
          <w:tcPr>
            <w:tcW w:w="6273" w:type="dxa"/>
            <w:gridSpan w:val="5"/>
            <w:tcBorders>
              <w:top w:val="single" w:sz="4" w:space="0" w:color="auto"/>
              <w:bottom w:val="single" w:sz="4" w:space="0" w:color="auto"/>
            </w:tcBorders>
          </w:tcPr>
          <w:p w14:paraId="61F2729E" w14:textId="77777777" w:rsidR="00D65153" w:rsidRPr="00A46947" w:rsidRDefault="00D65153" w:rsidP="00A46947">
            <w:pPr>
              <w:tabs>
                <w:tab w:val="left" w:pos="7500"/>
              </w:tabs>
              <w:spacing w:line="360" w:lineRule="auto"/>
              <w:jc w:val="both"/>
              <w:rPr>
                <w:rFonts w:ascii="Book Antiqua" w:hAnsi="Book Antiqua"/>
                <w:b/>
                <w:bCs/>
              </w:rPr>
            </w:pPr>
            <w:r w:rsidRPr="00A46947">
              <w:rPr>
                <w:rFonts w:ascii="Book Antiqua" w:hAnsi="Book Antiqua"/>
                <w:b/>
                <w:bCs/>
              </w:rPr>
              <w:t>Training cohort</w:t>
            </w:r>
          </w:p>
        </w:tc>
        <w:tc>
          <w:tcPr>
            <w:tcW w:w="6692" w:type="dxa"/>
            <w:gridSpan w:val="5"/>
            <w:tcBorders>
              <w:top w:val="single" w:sz="4" w:space="0" w:color="auto"/>
              <w:bottom w:val="single" w:sz="4" w:space="0" w:color="auto"/>
            </w:tcBorders>
          </w:tcPr>
          <w:p w14:paraId="2D23FC8E" w14:textId="77777777" w:rsidR="00D65153" w:rsidRPr="00A46947" w:rsidRDefault="00D65153" w:rsidP="00A46947">
            <w:pPr>
              <w:tabs>
                <w:tab w:val="left" w:pos="7500"/>
              </w:tabs>
              <w:spacing w:line="360" w:lineRule="auto"/>
              <w:jc w:val="both"/>
              <w:rPr>
                <w:rFonts w:ascii="Book Antiqua" w:hAnsi="Book Antiqua"/>
                <w:b/>
                <w:bCs/>
              </w:rPr>
            </w:pPr>
            <w:r w:rsidRPr="00A46947">
              <w:rPr>
                <w:rFonts w:ascii="Book Antiqua" w:hAnsi="Book Antiqua"/>
                <w:b/>
                <w:bCs/>
              </w:rPr>
              <w:t>Validation cohort</w:t>
            </w:r>
          </w:p>
        </w:tc>
      </w:tr>
      <w:tr w:rsidR="00D65153" w:rsidRPr="00A46947" w14:paraId="6843B0B1" w14:textId="77777777" w:rsidTr="00D65153">
        <w:trPr>
          <w:trHeight w:val="119"/>
        </w:trPr>
        <w:tc>
          <w:tcPr>
            <w:tcW w:w="2092" w:type="dxa"/>
            <w:vMerge/>
            <w:tcBorders>
              <w:top w:val="single" w:sz="4" w:space="0" w:color="auto"/>
              <w:bottom w:val="single" w:sz="4" w:space="0" w:color="auto"/>
            </w:tcBorders>
          </w:tcPr>
          <w:p w14:paraId="09327443" w14:textId="77777777" w:rsidR="00D65153" w:rsidRPr="00A46947" w:rsidRDefault="00D65153" w:rsidP="00A46947">
            <w:pPr>
              <w:adjustRightInd w:val="0"/>
              <w:snapToGrid w:val="0"/>
              <w:spacing w:line="360" w:lineRule="auto"/>
              <w:jc w:val="both"/>
              <w:rPr>
                <w:rFonts w:ascii="Book Antiqua" w:hAnsi="Book Antiqua"/>
              </w:rPr>
            </w:pPr>
          </w:p>
        </w:tc>
        <w:tc>
          <w:tcPr>
            <w:tcW w:w="2091" w:type="dxa"/>
            <w:tcBorders>
              <w:top w:val="single" w:sz="4" w:space="0" w:color="auto"/>
              <w:bottom w:val="single" w:sz="4" w:space="0" w:color="auto"/>
            </w:tcBorders>
          </w:tcPr>
          <w:p w14:paraId="6FA2E868" w14:textId="77777777" w:rsidR="00D65153" w:rsidRPr="00A46947" w:rsidRDefault="00D65153" w:rsidP="00A46947">
            <w:pPr>
              <w:adjustRightInd w:val="0"/>
              <w:snapToGrid w:val="0"/>
              <w:spacing w:line="360" w:lineRule="auto"/>
              <w:jc w:val="both"/>
              <w:rPr>
                <w:rFonts w:ascii="Book Antiqua" w:hAnsi="Book Antiqua"/>
                <w:b/>
                <w:bCs/>
              </w:rPr>
            </w:pPr>
            <w:r w:rsidRPr="00A46947">
              <w:rPr>
                <w:rFonts w:ascii="Book Antiqua" w:hAnsi="Book Antiqua"/>
                <w:b/>
                <w:bCs/>
              </w:rPr>
              <w:t>AUC (95%CI)</w:t>
            </w:r>
          </w:p>
        </w:tc>
        <w:tc>
          <w:tcPr>
            <w:tcW w:w="1115" w:type="dxa"/>
            <w:tcBorders>
              <w:top w:val="single" w:sz="4" w:space="0" w:color="auto"/>
              <w:bottom w:val="single" w:sz="4" w:space="0" w:color="auto"/>
            </w:tcBorders>
          </w:tcPr>
          <w:p w14:paraId="57BAD537" w14:textId="77777777" w:rsidR="00D65153" w:rsidRPr="00A46947" w:rsidRDefault="00D65153" w:rsidP="00A46947">
            <w:pPr>
              <w:adjustRightInd w:val="0"/>
              <w:snapToGrid w:val="0"/>
              <w:spacing w:line="360" w:lineRule="auto"/>
              <w:jc w:val="both"/>
              <w:rPr>
                <w:rFonts w:ascii="Book Antiqua" w:hAnsi="Book Antiqua"/>
                <w:b/>
                <w:bCs/>
              </w:rPr>
            </w:pPr>
            <w:r w:rsidRPr="00A46947">
              <w:rPr>
                <w:rFonts w:ascii="Book Antiqua" w:hAnsi="Book Antiqua"/>
                <w:b/>
                <w:bCs/>
              </w:rPr>
              <w:t>SEN (%)</w:t>
            </w:r>
          </w:p>
        </w:tc>
        <w:tc>
          <w:tcPr>
            <w:tcW w:w="835" w:type="dxa"/>
            <w:tcBorders>
              <w:top w:val="single" w:sz="4" w:space="0" w:color="auto"/>
              <w:bottom w:val="single" w:sz="4" w:space="0" w:color="auto"/>
            </w:tcBorders>
          </w:tcPr>
          <w:p w14:paraId="35928D80" w14:textId="77777777" w:rsidR="00D65153" w:rsidRPr="00A46947" w:rsidRDefault="00D65153" w:rsidP="00A46947">
            <w:pPr>
              <w:adjustRightInd w:val="0"/>
              <w:snapToGrid w:val="0"/>
              <w:spacing w:line="360" w:lineRule="auto"/>
              <w:jc w:val="both"/>
              <w:rPr>
                <w:rFonts w:ascii="Book Antiqua" w:hAnsi="Book Antiqua"/>
                <w:b/>
                <w:bCs/>
              </w:rPr>
            </w:pPr>
            <w:r w:rsidRPr="00A46947">
              <w:rPr>
                <w:rFonts w:ascii="Book Antiqua" w:hAnsi="Book Antiqua"/>
                <w:b/>
                <w:bCs/>
              </w:rPr>
              <w:t>SPE (%)</w:t>
            </w:r>
          </w:p>
        </w:tc>
        <w:tc>
          <w:tcPr>
            <w:tcW w:w="975" w:type="dxa"/>
            <w:tcBorders>
              <w:top w:val="single" w:sz="4" w:space="0" w:color="auto"/>
              <w:bottom w:val="single" w:sz="4" w:space="0" w:color="auto"/>
            </w:tcBorders>
          </w:tcPr>
          <w:p w14:paraId="524B3E44" w14:textId="77777777" w:rsidR="00D65153" w:rsidRPr="00A46947" w:rsidRDefault="00D65153" w:rsidP="00A46947">
            <w:pPr>
              <w:adjustRightInd w:val="0"/>
              <w:snapToGrid w:val="0"/>
              <w:spacing w:line="360" w:lineRule="auto"/>
              <w:jc w:val="both"/>
              <w:rPr>
                <w:rFonts w:ascii="Book Antiqua" w:hAnsi="Book Antiqua"/>
                <w:b/>
                <w:bCs/>
              </w:rPr>
            </w:pPr>
            <w:r w:rsidRPr="00A46947">
              <w:rPr>
                <w:rFonts w:ascii="Book Antiqua" w:hAnsi="Book Antiqua"/>
                <w:b/>
                <w:bCs/>
              </w:rPr>
              <w:t>PPV (%)</w:t>
            </w:r>
          </w:p>
        </w:tc>
        <w:tc>
          <w:tcPr>
            <w:tcW w:w="1255" w:type="dxa"/>
            <w:tcBorders>
              <w:top w:val="single" w:sz="4" w:space="0" w:color="auto"/>
              <w:bottom w:val="single" w:sz="4" w:space="0" w:color="auto"/>
            </w:tcBorders>
          </w:tcPr>
          <w:p w14:paraId="2BA09D95" w14:textId="77777777" w:rsidR="00D65153" w:rsidRPr="00A46947" w:rsidRDefault="00D65153" w:rsidP="00A46947">
            <w:pPr>
              <w:adjustRightInd w:val="0"/>
              <w:snapToGrid w:val="0"/>
              <w:spacing w:line="360" w:lineRule="auto"/>
              <w:jc w:val="both"/>
              <w:rPr>
                <w:rFonts w:ascii="Book Antiqua" w:hAnsi="Book Antiqua"/>
                <w:b/>
                <w:bCs/>
              </w:rPr>
            </w:pPr>
            <w:r w:rsidRPr="00A46947">
              <w:rPr>
                <w:rFonts w:ascii="Book Antiqua" w:hAnsi="Book Antiqua"/>
                <w:b/>
                <w:bCs/>
              </w:rPr>
              <w:t>NPV (%)</w:t>
            </w:r>
          </w:p>
        </w:tc>
        <w:tc>
          <w:tcPr>
            <w:tcW w:w="2092" w:type="dxa"/>
            <w:tcBorders>
              <w:top w:val="single" w:sz="4" w:space="0" w:color="auto"/>
              <w:bottom w:val="single" w:sz="4" w:space="0" w:color="auto"/>
            </w:tcBorders>
          </w:tcPr>
          <w:p w14:paraId="4BCA1FAA" w14:textId="77777777" w:rsidR="00D65153" w:rsidRPr="00A46947" w:rsidRDefault="00D65153" w:rsidP="00A46947">
            <w:pPr>
              <w:adjustRightInd w:val="0"/>
              <w:snapToGrid w:val="0"/>
              <w:spacing w:line="360" w:lineRule="auto"/>
              <w:jc w:val="both"/>
              <w:rPr>
                <w:rFonts w:ascii="Book Antiqua" w:hAnsi="Book Antiqua"/>
                <w:b/>
                <w:bCs/>
              </w:rPr>
            </w:pPr>
            <w:r w:rsidRPr="00A46947">
              <w:rPr>
                <w:rFonts w:ascii="Book Antiqua" w:hAnsi="Book Antiqua"/>
                <w:b/>
                <w:bCs/>
              </w:rPr>
              <w:t>AUC (95%CI)</w:t>
            </w:r>
          </w:p>
        </w:tc>
        <w:tc>
          <w:tcPr>
            <w:tcW w:w="1115" w:type="dxa"/>
            <w:tcBorders>
              <w:top w:val="single" w:sz="4" w:space="0" w:color="auto"/>
              <w:bottom w:val="single" w:sz="4" w:space="0" w:color="auto"/>
            </w:tcBorders>
          </w:tcPr>
          <w:p w14:paraId="242DA1FD" w14:textId="77777777" w:rsidR="00D65153" w:rsidRPr="00A46947" w:rsidRDefault="00D65153" w:rsidP="00A46947">
            <w:pPr>
              <w:adjustRightInd w:val="0"/>
              <w:snapToGrid w:val="0"/>
              <w:spacing w:line="360" w:lineRule="auto"/>
              <w:jc w:val="both"/>
              <w:rPr>
                <w:rFonts w:ascii="Book Antiqua" w:hAnsi="Book Antiqua"/>
                <w:b/>
                <w:bCs/>
              </w:rPr>
            </w:pPr>
            <w:r w:rsidRPr="00A46947">
              <w:rPr>
                <w:rFonts w:ascii="Book Antiqua" w:hAnsi="Book Antiqua"/>
                <w:b/>
                <w:bCs/>
              </w:rPr>
              <w:t>SEN (%)</w:t>
            </w:r>
          </w:p>
        </w:tc>
        <w:tc>
          <w:tcPr>
            <w:tcW w:w="1115" w:type="dxa"/>
            <w:tcBorders>
              <w:top w:val="single" w:sz="4" w:space="0" w:color="auto"/>
              <w:bottom w:val="single" w:sz="4" w:space="0" w:color="auto"/>
            </w:tcBorders>
          </w:tcPr>
          <w:p w14:paraId="05AC299A" w14:textId="77777777" w:rsidR="00D65153" w:rsidRPr="00A46947" w:rsidRDefault="00D65153" w:rsidP="00A46947">
            <w:pPr>
              <w:adjustRightInd w:val="0"/>
              <w:snapToGrid w:val="0"/>
              <w:spacing w:line="360" w:lineRule="auto"/>
              <w:jc w:val="both"/>
              <w:rPr>
                <w:rFonts w:ascii="Book Antiqua" w:hAnsi="Book Antiqua"/>
                <w:b/>
                <w:bCs/>
              </w:rPr>
            </w:pPr>
            <w:r w:rsidRPr="00A46947">
              <w:rPr>
                <w:rFonts w:ascii="Book Antiqua" w:hAnsi="Book Antiqua"/>
                <w:b/>
                <w:bCs/>
              </w:rPr>
              <w:t>SPE (%)</w:t>
            </w:r>
          </w:p>
        </w:tc>
        <w:tc>
          <w:tcPr>
            <w:tcW w:w="1115" w:type="dxa"/>
            <w:tcBorders>
              <w:top w:val="single" w:sz="4" w:space="0" w:color="auto"/>
              <w:bottom w:val="single" w:sz="4" w:space="0" w:color="auto"/>
            </w:tcBorders>
          </w:tcPr>
          <w:p w14:paraId="38C49F62" w14:textId="77777777" w:rsidR="00D65153" w:rsidRPr="00A46947" w:rsidRDefault="00D65153" w:rsidP="00A46947">
            <w:pPr>
              <w:adjustRightInd w:val="0"/>
              <w:snapToGrid w:val="0"/>
              <w:spacing w:line="360" w:lineRule="auto"/>
              <w:jc w:val="both"/>
              <w:rPr>
                <w:rFonts w:ascii="Book Antiqua" w:hAnsi="Book Antiqua"/>
                <w:b/>
                <w:bCs/>
              </w:rPr>
            </w:pPr>
            <w:r w:rsidRPr="00A46947">
              <w:rPr>
                <w:rFonts w:ascii="Book Antiqua" w:hAnsi="Book Antiqua"/>
                <w:b/>
                <w:bCs/>
              </w:rPr>
              <w:t>PPV (%)</w:t>
            </w:r>
          </w:p>
        </w:tc>
        <w:tc>
          <w:tcPr>
            <w:tcW w:w="1254" w:type="dxa"/>
            <w:tcBorders>
              <w:top w:val="single" w:sz="4" w:space="0" w:color="auto"/>
              <w:bottom w:val="single" w:sz="4" w:space="0" w:color="auto"/>
            </w:tcBorders>
          </w:tcPr>
          <w:p w14:paraId="6A235368" w14:textId="77777777" w:rsidR="00D65153" w:rsidRPr="00A46947" w:rsidRDefault="00D65153" w:rsidP="00A46947">
            <w:pPr>
              <w:adjustRightInd w:val="0"/>
              <w:snapToGrid w:val="0"/>
              <w:spacing w:line="360" w:lineRule="auto"/>
              <w:jc w:val="both"/>
              <w:rPr>
                <w:rFonts w:ascii="Book Antiqua" w:hAnsi="Book Antiqua"/>
                <w:b/>
                <w:bCs/>
              </w:rPr>
            </w:pPr>
            <w:r w:rsidRPr="00A46947">
              <w:rPr>
                <w:rFonts w:ascii="Book Antiqua" w:hAnsi="Book Antiqua"/>
                <w:b/>
                <w:bCs/>
              </w:rPr>
              <w:t>NPV (%)</w:t>
            </w:r>
          </w:p>
        </w:tc>
      </w:tr>
      <w:tr w:rsidR="00D65153" w:rsidRPr="00A46947" w14:paraId="230365FD" w14:textId="77777777" w:rsidTr="00D65153">
        <w:trPr>
          <w:trHeight w:val="386"/>
        </w:trPr>
        <w:tc>
          <w:tcPr>
            <w:tcW w:w="2092" w:type="dxa"/>
            <w:tcBorders>
              <w:top w:val="single" w:sz="4" w:space="0" w:color="auto"/>
            </w:tcBorders>
          </w:tcPr>
          <w:p w14:paraId="07DE766F" w14:textId="77777777" w:rsidR="00D65153" w:rsidRPr="00A46947" w:rsidRDefault="00D65153" w:rsidP="00A46947">
            <w:pPr>
              <w:spacing w:line="360" w:lineRule="auto"/>
              <w:jc w:val="both"/>
              <w:rPr>
                <w:rFonts w:ascii="Book Antiqua" w:hAnsi="Book Antiqua"/>
              </w:rPr>
            </w:pPr>
            <w:r w:rsidRPr="00A46947">
              <w:rPr>
                <w:rFonts w:ascii="Book Antiqua" w:hAnsi="Book Antiqua"/>
              </w:rPr>
              <w:t>HCC</w:t>
            </w:r>
          </w:p>
        </w:tc>
        <w:tc>
          <w:tcPr>
            <w:tcW w:w="2091" w:type="dxa"/>
            <w:tcBorders>
              <w:top w:val="single" w:sz="4" w:space="0" w:color="auto"/>
            </w:tcBorders>
          </w:tcPr>
          <w:p w14:paraId="7C7224A9" w14:textId="77777777" w:rsidR="00D65153" w:rsidRPr="00A46947" w:rsidRDefault="00D65153" w:rsidP="00A46947">
            <w:pPr>
              <w:adjustRightInd w:val="0"/>
              <w:snapToGrid w:val="0"/>
              <w:spacing w:line="360" w:lineRule="auto"/>
              <w:jc w:val="both"/>
              <w:rPr>
                <w:rFonts w:ascii="Book Antiqua" w:hAnsi="Book Antiqua"/>
              </w:rPr>
            </w:pPr>
          </w:p>
        </w:tc>
        <w:tc>
          <w:tcPr>
            <w:tcW w:w="1115" w:type="dxa"/>
            <w:tcBorders>
              <w:top w:val="single" w:sz="4" w:space="0" w:color="auto"/>
            </w:tcBorders>
          </w:tcPr>
          <w:p w14:paraId="41F56B45" w14:textId="77777777" w:rsidR="00D65153" w:rsidRPr="00A46947" w:rsidRDefault="00D65153" w:rsidP="00A46947">
            <w:pPr>
              <w:spacing w:line="360" w:lineRule="auto"/>
              <w:jc w:val="both"/>
              <w:rPr>
                <w:rFonts w:ascii="Book Antiqua" w:hAnsi="Book Antiqua"/>
              </w:rPr>
            </w:pPr>
          </w:p>
        </w:tc>
        <w:tc>
          <w:tcPr>
            <w:tcW w:w="835" w:type="dxa"/>
            <w:tcBorders>
              <w:top w:val="single" w:sz="4" w:space="0" w:color="auto"/>
            </w:tcBorders>
          </w:tcPr>
          <w:p w14:paraId="7F2103EA" w14:textId="77777777" w:rsidR="00D65153" w:rsidRPr="00A46947" w:rsidRDefault="00D65153" w:rsidP="00A46947">
            <w:pPr>
              <w:spacing w:line="360" w:lineRule="auto"/>
              <w:jc w:val="both"/>
              <w:rPr>
                <w:rFonts w:ascii="Book Antiqua" w:hAnsi="Book Antiqua"/>
              </w:rPr>
            </w:pPr>
          </w:p>
        </w:tc>
        <w:tc>
          <w:tcPr>
            <w:tcW w:w="975" w:type="dxa"/>
            <w:tcBorders>
              <w:top w:val="single" w:sz="4" w:space="0" w:color="auto"/>
            </w:tcBorders>
          </w:tcPr>
          <w:p w14:paraId="30A01DA6" w14:textId="77777777" w:rsidR="00D65153" w:rsidRPr="00A46947" w:rsidRDefault="00D65153" w:rsidP="00A46947">
            <w:pPr>
              <w:spacing w:line="360" w:lineRule="auto"/>
              <w:jc w:val="both"/>
              <w:rPr>
                <w:rFonts w:ascii="Book Antiqua" w:hAnsi="Book Antiqua"/>
              </w:rPr>
            </w:pPr>
          </w:p>
        </w:tc>
        <w:tc>
          <w:tcPr>
            <w:tcW w:w="1255" w:type="dxa"/>
            <w:tcBorders>
              <w:top w:val="single" w:sz="4" w:space="0" w:color="auto"/>
            </w:tcBorders>
          </w:tcPr>
          <w:p w14:paraId="099E23AD" w14:textId="77777777" w:rsidR="00D65153" w:rsidRPr="00A46947" w:rsidRDefault="00D65153" w:rsidP="00A46947">
            <w:pPr>
              <w:spacing w:line="360" w:lineRule="auto"/>
              <w:jc w:val="both"/>
              <w:rPr>
                <w:rFonts w:ascii="Book Antiqua" w:hAnsi="Book Antiqua"/>
              </w:rPr>
            </w:pPr>
          </w:p>
        </w:tc>
        <w:tc>
          <w:tcPr>
            <w:tcW w:w="2092" w:type="dxa"/>
            <w:tcBorders>
              <w:top w:val="single" w:sz="4" w:space="0" w:color="auto"/>
            </w:tcBorders>
          </w:tcPr>
          <w:p w14:paraId="12CB6A6F" w14:textId="77777777" w:rsidR="00D65153" w:rsidRPr="00A46947" w:rsidRDefault="00D65153" w:rsidP="00A46947">
            <w:pPr>
              <w:spacing w:line="360" w:lineRule="auto"/>
              <w:jc w:val="both"/>
              <w:rPr>
                <w:rFonts w:ascii="Book Antiqua" w:hAnsi="Book Antiqua"/>
              </w:rPr>
            </w:pPr>
          </w:p>
        </w:tc>
        <w:tc>
          <w:tcPr>
            <w:tcW w:w="1115" w:type="dxa"/>
            <w:tcBorders>
              <w:top w:val="single" w:sz="4" w:space="0" w:color="auto"/>
            </w:tcBorders>
          </w:tcPr>
          <w:p w14:paraId="20BEDBD9" w14:textId="77777777" w:rsidR="00D65153" w:rsidRPr="00A46947" w:rsidRDefault="00D65153" w:rsidP="00A46947">
            <w:pPr>
              <w:spacing w:line="360" w:lineRule="auto"/>
              <w:jc w:val="both"/>
              <w:rPr>
                <w:rFonts w:ascii="Book Antiqua" w:hAnsi="Book Antiqua"/>
              </w:rPr>
            </w:pPr>
          </w:p>
        </w:tc>
        <w:tc>
          <w:tcPr>
            <w:tcW w:w="1115" w:type="dxa"/>
            <w:tcBorders>
              <w:top w:val="single" w:sz="4" w:space="0" w:color="auto"/>
            </w:tcBorders>
          </w:tcPr>
          <w:p w14:paraId="5504DE29" w14:textId="77777777" w:rsidR="00D65153" w:rsidRPr="00A46947" w:rsidRDefault="00D65153" w:rsidP="00A46947">
            <w:pPr>
              <w:spacing w:line="360" w:lineRule="auto"/>
              <w:jc w:val="both"/>
              <w:rPr>
                <w:rFonts w:ascii="Book Antiqua" w:hAnsi="Book Antiqua"/>
              </w:rPr>
            </w:pPr>
          </w:p>
        </w:tc>
        <w:tc>
          <w:tcPr>
            <w:tcW w:w="1115" w:type="dxa"/>
            <w:tcBorders>
              <w:top w:val="single" w:sz="4" w:space="0" w:color="auto"/>
            </w:tcBorders>
          </w:tcPr>
          <w:p w14:paraId="36CBABED" w14:textId="77777777" w:rsidR="00D65153" w:rsidRPr="00A46947" w:rsidRDefault="00D65153" w:rsidP="00A46947">
            <w:pPr>
              <w:spacing w:line="360" w:lineRule="auto"/>
              <w:jc w:val="both"/>
              <w:rPr>
                <w:rFonts w:ascii="Book Antiqua" w:hAnsi="Book Antiqua"/>
              </w:rPr>
            </w:pPr>
          </w:p>
        </w:tc>
        <w:tc>
          <w:tcPr>
            <w:tcW w:w="1254" w:type="dxa"/>
            <w:tcBorders>
              <w:top w:val="single" w:sz="4" w:space="0" w:color="auto"/>
            </w:tcBorders>
          </w:tcPr>
          <w:p w14:paraId="3E8F858E" w14:textId="77777777" w:rsidR="00D65153" w:rsidRPr="00A46947" w:rsidRDefault="00D65153" w:rsidP="00A46947">
            <w:pPr>
              <w:spacing w:line="360" w:lineRule="auto"/>
              <w:jc w:val="both"/>
              <w:rPr>
                <w:rFonts w:ascii="Book Antiqua" w:hAnsi="Book Antiqua"/>
              </w:rPr>
            </w:pPr>
          </w:p>
        </w:tc>
      </w:tr>
      <w:tr w:rsidR="00D65153" w:rsidRPr="00A46947" w14:paraId="1B3C79B2" w14:textId="77777777" w:rsidTr="00D65153">
        <w:trPr>
          <w:trHeight w:val="506"/>
        </w:trPr>
        <w:tc>
          <w:tcPr>
            <w:tcW w:w="2092" w:type="dxa"/>
          </w:tcPr>
          <w:p w14:paraId="546C66BD" w14:textId="77777777" w:rsidR="00D65153" w:rsidRPr="00A46947" w:rsidRDefault="00D65153" w:rsidP="00A46947">
            <w:pPr>
              <w:spacing w:line="360" w:lineRule="auto"/>
              <w:ind w:firstLineChars="50" w:firstLine="120"/>
              <w:jc w:val="both"/>
              <w:rPr>
                <w:rFonts w:ascii="Book Antiqua" w:hAnsi="Book Antiqua"/>
              </w:rPr>
            </w:pPr>
            <w:r w:rsidRPr="00A46947">
              <w:rPr>
                <w:rFonts w:ascii="Book Antiqua" w:hAnsi="Book Antiqua"/>
              </w:rPr>
              <w:t>AFP</w:t>
            </w:r>
          </w:p>
        </w:tc>
        <w:tc>
          <w:tcPr>
            <w:tcW w:w="2091" w:type="dxa"/>
          </w:tcPr>
          <w:p w14:paraId="5DAE339B" w14:textId="77777777" w:rsidR="00D65153" w:rsidRPr="00A46947" w:rsidRDefault="00D65153" w:rsidP="00A46947">
            <w:pPr>
              <w:spacing w:line="360" w:lineRule="auto"/>
              <w:jc w:val="both"/>
              <w:rPr>
                <w:rFonts w:ascii="Book Antiqua" w:hAnsi="Book Antiqua"/>
              </w:rPr>
            </w:pPr>
            <w:r w:rsidRPr="00A46947">
              <w:rPr>
                <w:rFonts w:ascii="Book Antiqua" w:hAnsi="Book Antiqua"/>
              </w:rPr>
              <w:t>0.812 (0.788-0.815)</w:t>
            </w:r>
          </w:p>
        </w:tc>
        <w:tc>
          <w:tcPr>
            <w:tcW w:w="1115" w:type="dxa"/>
          </w:tcPr>
          <w:p w14:paraId="7EFE9E11" w14:textId="77777777" w:rsidR="00D65153" w:rsidRPr="00A46947" w:rsidRDefault="00D65153" w:rsidP="00A46947">
            <w:pPr>
              <w:spacing w:line="360" w:lineRule="auto"/>
              <w:jc w:val="both"/>
              <w:rPr>
                <w:rFonts w:ascii="Book Antiqua" w:hAnsi="Book Antiqua"/>
              </w:rPr>
            </w:pPr>
            <w:r w:rsidRPr="00A46947">
              <w:rPr>
                <w:rFonts w:ascii="Book Antiqua" w:hAnsi="Book Antiqua"/>
              </w:rPr>
              <w:t>49.19</w:t>
            </w:r>
          </w:p>
        </w:tc>
        <w:tc>
          <w:tcPr>
            <w:tcW w:w="835" w:type="dxa"/>
          </w:tcPr>
          <w:p w14:paraId="0902ED70" w14:textId="77777777" w:rsidR="00D65153" w:rsidRPr="00A46947" w:rsidRDefault="00D65153" w:rsidP="00A46947">
            <w:pPr>
              <w:spacing w:line="360" w:lineRule="auto"/>
              <w:jc w:val="both"/>
              <w:rPr>
                <w:rFonts w:ascii="Book Antiqua" w:hAnsi="Book Antiqua"/>
              </w:rPr>
            </w:pPr>
            <w:r w:rsidRPr="00A46947">
              <w:rPr>
                <w:rFonts w:ascii="Book Antiqua" w:hAnsi="Book Antiqua"/>
              </w:rPr>
              <w:t>93.00</w:t>
            </w:r>
          </w:p>
        </w:tc>
        <w:tc>
          <w:tcPr>
            <w:tcW w:w="975" w:type="dxa"/>
          </w:tcPr>
          <w:p w14:paraId="505B8D85" w14:textId="77777777" w:rsidR="00D65153" w:rsidRPr="00A46947" w:rsidRDefault="00D65153" w:rsidP="00A46947">
            <w:pPr>
              <w:spacing w:line="360" w:lineRule="auto"/>
              <w:jc w:val="both"/>
              <w:rPr>
                <w:rFonts w:ascii="Book Antiqua" w:hAnsi="Book Antiqua"/>
              </w:rPr>
            </w:pPr>
            <w:r w:rsidRPr="00A46947">
              <w:rPr>
                <w:rFonts w:ascii="Book Antiqua" w:hAnsi="Book Antiqua"/>
              </w:rPr>
              <w:t>42.21</w:t>
            </w:r>
          </w:p>
        </w:tc>
        <w:tc>
          <w:tcPr>
            <w:tcW w:w="1255" w:type="dxa"/>
          </w:tcPr>
          <w:p w14:paraId="63510B1E" w14:textId="77777777" w:rsidR="00D65153" w:rsidRPr="00A46947" w:rsidRDefault="00D65153" w:rsidP="00A46947">
            <w:pPr>
              <w:spacing w:line="360" w:lineRule="auto"/>
              <w:jc w:val="both"/>
              <w:rPr>
                <w:rFonts w:ascii="Book Antiqua" w:hAnsi="Book Antiqua"/>
              </w:rPr>
            </w:pPr>
            <w:r w:rsidRPr="00A46947">
              <w:rPr>
                <w:rFonts w:ascii="Book Antiqua" w:hAnsi="Book Antiqua"/>
              </w:rPr>
              <w:t>94.63</w:t>
            </w:r>
          </w:p>
        </w:tc>
        <w:tc>
          <w:tcPr>
            <w:tcW w:w="2092" w:type="dxa"/>
          </w:tcPr>
          <w:p w14:paraId="37247C01" w14:textId="77777777" w:rsidR="00D65153" w:rsidRPr="00A46947" w:rsidRDefault="00D65153" w:rsidP="00A46947">
            <w:pPr>
              <w:spacing w:line="360" w:lineRule="auto"/>
              <w:jc w:val="both"/>
              <w:rPr>
                <w:rFonts w:ascii="Book Antiqua" w:hAnsi="Book Antiqua"/>
                <w:bCs/>
              </w:rPr>
            </w:pPr>
            <w:r w:rsidRPr="00A46947">
              <w:rPr>
                <w:rFonts w:ascii="Book Antiqua" w:hAnsi="Book Antiqua"/>
              </w:rPr>
              <w:t>0.845 (0.786-0.880)</w:t>
            </w:r>
          </w:p>
        </w:tc>
        <w:tc>
          <w:tcPr>
            <w:tcW w:w="1115" w:type="dxa"/>
          </w:tcPr>
          <w:p w14:paraId="0DB600BE" w14:textId="77777777" w:rsidR="00D65153" w:rsidRPr="00A46947" w:rsidRDefault="00D65153" w:rsidP="00A46947">
            <w:pPr>
              <w:spacing w:line="360" w:lineRule="auto"/>
              <w:jc w:val="both"/>
              <w:rPr>
                <w:rFonts w:ascii="Book Antiqua" w:hAnsi="Book Antiqua"/>
              </w:rPr>
            </w:pPr>
            <w:r w:rsidRPr="00A46947">
              <w:rPr>
                <w:rFonts w:ascii="Book Antiqua" w:hAnsi="Book Antiqua"/>
              </w:rPr>
              <w:t>52.56</w:t>
            </w:r>
          </w:p>
        </w:tc>
        <w:tc>
          <w:tcPr>
            <w:tcW w:w="1115" w:type="dxa"/>
          </w:tcPr>
          <w:p w14:paraId="1A472C5A" w14:textId="77777777" w:rsidR="00D65153" w:rsidRPr="00A46947" w:rsidRDefault="00D65153" w:rsidP="00A46947">
            <w:pPr>
              <w:spacing w:line="360" w:lineRule="auto"/>
              <w:jc w:val="both"/>
              <w:rPr>
                <w:rFonts w:ascii="Book Antiqua" w:hAnsi="Book Antiqua"/>
              </w:rPr>
            </w:pPr>
            <w:r w:rsidRPr="00A46947">
              <w:rPr>
                <w:rFonts w:ascii="Book Antiqua" w:hAnsi="Book Antiqua"/>
              </w:rPr>
              <w:t>91.00</w:t>
            </w:r>
          </w:p>
        </w:tc>
        <w:tc>
          <w:tcPr>
            <w:tcW w:w="1115" w:type="dxa"/>
          </w:tcPr>
          <w:p w14:paraId="377D3C6E" w14:textId="77777777" w:rsidR="00D65153" w:rsidRPr="00A46947" w:rsidRDefault="00D65153" w:rsidP="00A46947">
            <w:pPr>
              <w:spacing w:line="360" w:lineRule="auto"/>
              <w:jc w:val="both"/>
              <w:rPr>
                <w:rFonts w:ascii="Book Antiqua" w:hAnsi="Book Antiqua"/>
              </w:rPr>
            </w:pPr>
            <w:r w:rsidRPr="00A46947">
              <w:rPr>
                <w:rFonts w:ascii="Book Antiqua" w:hAnsi="Book Antiqua"/>
              </w:rPr>
              <w:t>49.04</w:t>
            </w:r>
          </w:p>
        </w:tc>
        <w:tc>
          <w:tcPr>
            <w:tcW w:w="1254" w:type="dxa"/>
          </w:tcPr>
          <w:p w14:paraId="5A842997" w14:textId="77777777" w:rsidR="00D65153" w:rsidRPr="00A46947" w:rsidRDefault="00D65153" w:rsidP="00A46947">
            <w:pPr>
              <w:spacing w:line="360" w:lineRule="auto"/>
              <w:jc w:val="both"/>
              <w:rPr>
                <w:rFonts w:ascii="Book Antiqua" w:hAnsi="Book Antiqua"/>
              </w:rPr>
            </w:pPr>
            <w:r w:rsidRPr="00A46947">
              <w:rPr>
                <w:rFonts w:ascii="Book Antiqua" w:hAnsi="Book Antiqua"/>
              </w:rPr>
              <w:t>92.09</w:t>
            </w:r>
          </w:p>
        </w:tc>
      </w:tr>
      <w:tr w:rsidR="00D65153" w:rsidRPr="00A46947" w14:paraId="115ED42D" w14:textId="77777777" w:rsidTr="00D65153">
        <w:trPr>
          <w:trHeight w:val="440"/>
        </w:trPr>
        <w:tc>
          <w:tcPr>
            <w:tcW w:w="2092" w:type="dxa"/>
          </w:tcPr>
          <w:p w14:paraId="7A157475" w14:textId="77777777" w:rsidR="00D65153" w:rsidRPr="00A46947" w:rsidRDefault="00D65153" w:rsidP="00A46947">
            <w:pPr>
              <w:spacing w:line="360" w:lineRule="auto"/>
              <w:ind w:firstLineChars="50" w:firstLine="120"/>
              <w:jc w:val="both"/>
              <w:rPr>
                <w:rFonts w:ascii="Book Antiqua" w:hAnsi="Book Antiqua"/>
              </w:rPr>
            </w:pPr>
            <w:r w:rsidRPr="00A46947">
              <w:rPr>
                <w:rFonts w:ascii="Book Antiqua" w:hAnsi="Book Antiqua"/>
              </w:rPr>
              <w:t>PIVKA-II</w:t>
            </w:r>
          </w:p>
        </w:tc>
        <w:tc>
          <w:tcPr>
            <w:tcW w:w="2091" w:type="dxa"/>
          </w:tcPr>
          <w:p w14:paraId="2421A1B2" w14:textId="77777777" w:rsidR="00D65153" w:rsidRPr="00A46947" w:rsidRDefault="00D65153" w:rsidP="00A46947">
            <w:pPr>
              <w:spacing w:line="360" w:lineRule="auto"/>
              <w:jc w:val="both"/>
              <w:rPr>
                <w:rFonts w:ascii="Book Antiqua" w:hAnsi="Book Antiqua"/>
              </w:rPr>
            </w:pPr>
            <w:r w:rsidRPr="00A46947">
              <w:rPr>
                <w:rFonts w:ascii="Book Antiqua" w:hAnsi="Book Antiqua"/>
              </w:rPr>
              <w:t>0.882 (0.865-0.903)</w:t>
            </w:r>
          </w:p>
        </w:tc>
        <w:tc>
          <w:tcPr>
            <w:tcW w:w="1115" w:type="dxa"/>
          </w:tcPr>
          <w:p w14:paraId="3944E070" w14:textId="77777777" w:rsidR="00D65153" w:rsidRPr="00A46947" w:rsidRDefault="00D65153" w:rsidP="00A46947">
            <w:pPr>
              <w:spacing w:line="360" w:lineRule="auto"/>
              <w:jc w:val="both"/>
              <w:rPr>
                <w:rFonts w:ascii="Book Antiqua" w:hAnsi="Book Antiqua"/>
              </w:rPr>
            </w:pPr>
            <w:r w:rsidRPr="00A46947">
              <w:rPr>
                <w:rFonts w:ascii="Book Antiqua" w:hAnsi="Book Antiqua"/>
              </w:rPr>
              <w:t>63.91</w:t>
            </w:r>
          </w:p>
        </w:tc>
        <w:tc>
          <w:tcPr>
            <w:tcW w:w="835" w:type="dxa"/>
          </w:tcPr>
          <w:p w14:paraId="2262FA10" w14:textId="77777777" w:rsidR="00D65153" w:rsidRPr="00A46947" w:rsidRDefault="00D65153" w:rsidP="00A46947">
            <w:pPr>
              <w:spacing w:line="360" w:lineRule="auto"/>
              <w:jc w:val="both"/>
              <w:rPr>
                <w:rFonts w:ascii="Book Antiqua" w:hAnsi="Book Antiqua"/>
              </w:rPr>
            </w:pPr>
            <w:r w:rsidRPr="00A46947">
              <w:rPr>
                <w:rFonts w:ascii="Book Antiqua" w:hAnsi="Book Antiqua"/>
              </w:rPr>
              <w:t>94.93</w:t>
            </w:r>
          </w:p>
        </w:tc>
        <w:tc>
          <w:tcPr>
            <w:tcW w:w="975" w:type="dxa"/>
          </w:tcPr>
          <w:p w14:paraId="4A1FF554" w14:textId="77777777" w:rsidR="00D65153" w:rsidRPr="00A46947" w:rsidRDefault="00D65153" w:rsidP="00A46947">
            <w:pPr>
              <w:spacing w:line="360" w:lineRule="auto"/>
              <w:jc w:val="both"/>
              <w:rPr>
                <w:rFonts w:ascii="Book Antiqua" w:hAnsi="Book Antiqua"/>
              </w:rPr>
            </w:pPr>
            <w:r w:rsidRPr="00A46947">
              <w:rPr>
                <w:rFonts w:ascii="Book Antiqua" w:hAnsi="Book Antiqua"/>
              </w:rPr>
              <w:t>51.21</w:t>
            </w:r>
          </w:p>
        </w:tc>
        <w:tc>
          <w:tcPr>
            <w:tcW w:w="1255" w:type="dxa"/>
          </w:tcPr>
          <w:p w14:paraId="4713763A" w14:textId="77777777" w:rsidR="00D65153" w:rsidRPr="00A46947" w:rsidRDefault="00D65153" w:rsidP="00A46947">
            <w:pPr>
              <w:spacing w:line="360" w:lineRule="auto"/>
              <w:jc w:val="both"/>
              <w:rPr>
                <w:rFonts w:ascii="Book Antiqua" w:hAnsi="Book Antiqua"/>
              </w:rPr>
            </w:pPr>
            <w:r w:rsidRPr="00A46947">
              <w:rPr>
                <w:rFonts w:ascii="Book Antiqua" w:hAnsi="Book Antiqua"/>
              </w:rPr>
              <w:t>96.93</w:t>
            </w:r>
          </w:p>
        </w:tc>
        <w:tc>
          <w:tcPr>
            <w:tcW w:w="2092" w:type="dxa"/>
          </w:tcPr>
          <w:p w14:paraId="50AB5953" w14:textId="77777777" w:rsidR="00D65153" w:rsidRPr="00A46947" w:rsidRDefault="00D65153" w:rsidP="00A46947">
            <w:pPr>
              <w:spacing w:line="360" w:lineRule="auto"/>
              <w:jc w:val="both"/>
              <w:rPr>
                <w:rFonts w:ascii="Book Antiqua" w:hAnsi="Book Antiqua"/>
                <w:bCs/>
              </w:rPr>
            </w:pPr>
            <w:r w:rsidRPr="00A46947">
              <w:rPr>
                <w:rFonts w:ascii="Book Antiqua" w:hAnsi="Book Antiqua"/>
                <w:bCs/>
              </w:rPr>
              <w:t>0.878 (0.839-0.916)</w:t>
            </w:r>
          </w:p>
        </w:tc>
        <w:tc>
          <w:tcPr>
            <w:tcW w:w="1115" w:type="dxa"/>
          </w:tcPr>
          <w:p w14:paraId="588E9F37" w14:textId="77777777" w:rsidR="00D65153" w:rsidRPr="00A46947" w:rsidRDefault="00D65153" w:rsidP="00A46947">
            <w:pPr>
              <w:spacing w:line="360" w:lineRule="auto"/>
              <w:jc w:val="both"/>
              <w:rPr>
                <w:rFonts w:ascii="Book Antiqua" w:hAnsi="Book Antiqua"/>
              </w:rPr>
            </w:pPr>
            <w:r w:rsidRPr="00A46947">
              <w:rPr>
                <w:rFonts w:ascii="Book Antiqua" w:hAnsi="Book Antiqua"/>
              </w:rPr>
              <w:t>64.74</w:t>
            </w:r>
          </w:p>
        </w:tc>
        <w:tc>
          <w:tcPr>
            <w:tcW w:w="1115" w:type="dxa"/>
          </w:tcPr>
          <w:p w14:paraId="727EE78E" w14:textId="77777777" w:rsidR="00D65153" w:rsidRPr="00A46947" w:rsidRDefault="00D65153" w:rsidP="00A46947">
            <w:pPr>
              <w:spacing w:line="360" w:lineRule="auto"/>
              <w:jc w:val="both"/>
              <w:rPr>
                <w:rFonts w:ascii="Book Antiqua" w:hAnsi="Book Antiqua"/>
              </w:rPr>
            </w:pPr>
            <w:r w:rsidRPr="00A46947">
              <w:rPr>
                <w:rFonts w:ascii="Book Antiqua" w:hAnsi="Book Antiqua"/>
              </w:rPr>
              <w:t>94.53</w:t>
            </w:r>
          </w:p>
        </w:tc>
        <w:tc>
          <w:tcPr>
            <w:tcW w:w="1115" w:type="dxa"/>
          </w:tcPr>
          <w:p w14:paraId="098625FB" w14:textId="77777777" w:rsidR="00D65153" w:rsidRPr="00A46947" w:rsidRDefault="00D65153" w:rsidP="00A46947">
            <w:pPr>
              <w:spacing w:line="360" w:lineRule="auto"/>
              <w:jc w:val="both"/>
              <w:rPr>
                <w:rFonts w:ascii="Book Antiqua" w:hAnsi="Book Antiqua"/>
              </w:rPr>
            </w:pPr>
            <w:r w:rsidRPr="00A46947">
              <w:rPr>
                <w:rFonts w:ascii="Book Antiqua" w:hAnsi="Book Antiqua"/>
              </w:rPr>
              <w:t>57.35</w:t>
            </w:r>
          </w:p>
        </w:tc>
        <w:tc>
          <w:tcPr>
            <w:tcW w:w="1254" w:type="dxa"/>
          </w:tcPr>
          <w:p w14:paraId="7A6BB72B" w14:textId="77777777" w:rsidR="00D65153" w:rsidRPr="00A46947" w:rsidRDefault="00D65153" w:rsidP="00A46947">
            <w:pPr>
              <w:spacing w:line="360" w:lineRule="auto"/>
              <w:jc w:val="both"/>
              <w:rPr>
                <w:rFonts w:ascii="Book Antiqua" w:hAnsi="Book Antiqua"/>
              </w:rPr>
            </w:pPr>
            <w:r w:rsidRPr="00A46947">
              <w:rPr>
                <w:rFonts w:ascii="Book Antiqua" w:hAnsi="Book Antiqua"/>
              </w:rPr>
              <w:t>95.93</w:t>
            </w:r>
          </w:p>
        </w:tc>
      </w:tr>
      <w:tr w:rsidR="00D65153" w:rsidRPr="00A46947" w14:paraId="44EA01E0" w14:textId="77777777" w:rsidTr="00D65153">
        <w:trPr>
          <w:trHeight w:val="389"/>
        </w:trPr>
        <w:tc>
          <w:tcPr>
            <w:tcW w:w="2092" w:type="dxa"/>
          </w:tcPr>
          <w:p w14:paraId="7DFE7705" w14:textId="77777777" w:rsidR="00D65153" w:rsidRPr="00A46947" w:rsidRDefault="00D65153" w:rsidP="00A46947">
            <w:pPr>
              <w:spacing w:line="360" w:lineRule="auto"/>
              <w:ind w:firstLineChars="50" w:firstLine="120"/>
              <w:jc w:val="both"/>
              <w:rPr>
                <w:rFonts w:ascii="Book Antiqua" w:hAnsi="Book Antiqua"/>
              </w:rPr>
            </w:pPr>
            <w:r w:rsidRPr="00A46947">
              <w:rPr>
                <w:rFonts w:ascii="Book Antiqua" w:hAnsi="Book Antiqua"/>
              </w:rPr>
              <w:t>AFP + PIVKA-II</w:t>
            </w:r>
          </w:p>
        </w:tc>
        <w:tc>
          <w:tcPr>
            <w:tcW w:w="2091" w:type="dxa"/>
          </w:tcPr>
          <w:p w14:paraId="2628EF42" w14:textId="77777777" w:rsidR="00D65153" w:rsidRPr="00A46947" w:rsidRDefault="00D65153" w:rsidP="00A46947">
            <w:pPr>
              <w:spacing w:line="360" w:lineRule="auto"/>
              <w:jc w:val="both"/>
              <w:rPr>
                <w:rFonts w:ascii="Book Antiqua" w:hAnsi="Book Antiqua"/>
              </w:rPr>
            </w:pPr>
            <w:r w:rsidRPr="00A46947">
              <w:rPr>
                <w:rFonts w:ascii="Book Antiqua" w:hAnsi="Book Antiqua"/>
              </w:rPr>
              <w:t>0.896 (0.877-0.915)</w:t>
            </w:r>
          </w:p>
        </w:tc>
        <w:tc>
          <w:tcPr>
            <w:tcW w:w="1115" w:type="dxa"/>
          </w:tcPr>
          <w:p w14:paraId="0B6F74F2" w14:textId="77777777" w:rsidR="00D65153" w:rsidRPr="00A46947" w:rsidRDefault="00D65153" w:rsidP="00A46947">
            <w:pPr>
              <w:spacing w:line="360" w:lineRule="auto"/>
              <w:jc w:val="both"/>
              <w:rPr>
                <w:rFonts w:ascii="Book Antiqua" w:hAnsi="Book Antiqua"/>
              </w:rPr>
            </w:pPr>
            <w:r w:rsidRPr="00A46947">
              <w:rPr>
                <w:rFonts w:ascii="Book Antiqua" w:hAnsi="Book Antiqua"/>
              </w:rPr>
              <w:t>69.35</w:t>
            </w:r>
          </w:p>
        </w:tc>
        <w:tc>
          <w:tcPr>
            <w:tcW w:w="835" w:type="dxa"/>
          </w:tcPr>
          <w:p w14:paraId="4DE623B5" w14:textId="77777777" w:rsidR="00D65153" w:rsidRPr="00A46947" w:rsidRDefault="00D65153" w:rsidP="00A46947">
            <w:pPr>
              <w:spacing w:line="360" w:lineRule="auto"/>
              <w:jc w:val="both"/>
              <w:rPr>
                <w:rFonts w:ascii="Book Antiqua" w:hAnsi="Book Antiqua"/>
              </w:rPr>
            </w:pPr>
            <w:r w:rsidRPr="00A46947">
              <w:rPr>
                <w:rFonts w:ascii="Book Antiqua" w:hAnsi="Book Antiqua"/>
              </w:rPr>
              <w:t>95.82</w:t>
            </w:r>
          </w:p>
        </w:tc>
        <w:tc>
          <w:tcPr>
            <w:tcW w:w="975" w:type="dxa"/>
          </w:tcPr>
          <w:p w14:paraId="10F4AEA6" w14:textId="77777777" w:rsidR="00D65153" w:rsidRPr="00A46947" w:rsidRDefault="00D65153" w:rsidP="00A46947">
            <w:pPr>
              <w:spacing w:line="360" w:lineRule="auto"/>
              <w:jc w:val="both"/>
              <w:rPr>
                <w:rFonts w:ascii="Book Antiqua" w:hAnsi="Book Antiqua"/>
              </w:rPr>
            </w:pPr>
            <w:r w:rsidRPr="00A46947">
              <w:rPr>
                <w:rFonts w:ascii="Book Antiqua" w:hAnsi="Book Antiqua"/>
              </w:rPr>
              <w:t>55.51</w:t>
            </w:r>
          </w:p>
        </w:tc>
        <w:tc>
          <w:tcPr>
            <w:tcW w:w="1255" w:type="dxa"/>
          </w:tcPr>
          <w:p w14:paraId="15DCCC42" w14:textId="77777777" w:rsidR="00D65153" w:rsidRPr="00A46947" w:rsidRDefault="00D65153" w:rsidP="00A46947">
            <w:pPr>
              <w:spacing w:line="360" w:lineRule="auto"/>
              <w:jc w:val="both"/>
              <w:rPr>
                <w:rFonts w:ascii="Book Antiqua" w:hAnsi="Book Antiqua"/>
              </w:rPr>
            </w:pPr>
            <w:r w:rsidRPr="00A46947">
              <w:rPr>
                <w:rFonts w:ascii="Book Antiqua" w:hAnsi="Book Antiqua"/>
              </w:rPr>
              <w:t>97.65</w:t>
            </w:r>
          </w:p>
        </w:tc>
        <w:tc>
          <w:tcPr>
            <w:tcW w:w="2092" w:type="dxa"/>
          </w:tcPr>
          <w:p w14:paraId="5294AB0F" w14:textId="77777777" w:rsidR="00D65153" w:rsidRPr="00A46947" w:rsidRDefault="00D65153" w:rsidP="00A46947">
            <w:pPr>
              <w:spacing w:line="360" w:lineRule="auto"/>
              <w:jc w:val="both"/>
              <w:rPr>
                <w:rFonts w:ascii="Book Antiqua" w:hAnsi="Book Antiqua"/>
                <w:bCs/>
              </w:rPr>
            </w:pPr>
            <w:r w:rsidRPr="00A46947">
              <w:rPr>
                <w:rFonts w:ascii="Book Antiqua" w:hAnsi="Book Antiqua"/>
                <w:bCs/>
              </w:rPr>
              <w:t>0.888 (0.851-0.924)</w:t>
            </w:r>
          </w:p>
        </w:tc>
        <w:tc>
          <w:tcPr>
            <w:tcW w:w="1115" w:type="dxa"/>
          </w:tcPr>
          <w:p w14:paraId="2C73494C" w14:textId="77777777" w:rsidR="00D65153" w:rsidRPr="00A46947" w:rsidRDefault="00D65153" w:rsidP="00A46947">
            <w:pPr>
              <w:spacing w:line="360" w:lineRule="auto"/>
              <w:jc w:val="both"/>
              <w:rPr>
                <w:rFonts w:ascii="Book Antiqua" w:hAnsi="Book Antiqua"/>
              </w:rPr>
            </w:pPr>
            <w:r w:rsidRPr="00A46947">
              <w:rPr>
                <w:rFonts w:ascii="Book Antiqua" w:hAnsi="Book Antiqua"/>
              </w:rPr>
              <w:t>67.95</w:t>
            </w:r>
          </w:p>
        </w:tc>
        <w:tc>
          <w:tcPr>
            <w:tcW w:w="1115" w:type="dxa"/>
          </w:tcPr>
          <w:p w14:paraId="5DCFC332" w14:textId="77777777" w:rsidR="00D65153" w:rsidRPr="00A46947" w:rsidRDefault="00D65153" w:rsidP="00A46947">
            <w:pPr>
              <w:spacing w:line="360" w:lineRule="auto"/>
              <w:jc w:val="both"/>
              <w:rPr>
                <w:rFonts w:ascii="Book Antiqua" w:hAnsi="Book Antiqua"/>
              </w:rPr>
            </w:pPr>
            <w:r w:rsidRPr="00A46947">
              <w:rPr>
                <w:rFonts w:ascii="Book Antiqua" w:hAnsi="Book Antiqua"/>
              </w:rPr>
              <w:t>95.17</w:t>
            </w:r>
          </w:p>
        </w:tc>
        <w:tc>
          <w:tcPr>
            <w:tcW w:w="1115" w:type="dxa"/>
          </w:tcPr>
          <w:p w14:paraId="06804629" w14:textId="77777777" w:rsidR="00D65153" w:rsidRPr="00A46947" w:rsidRDefault="00D65153" w:rsidP="00A46947">
            <w:pPr>
              <w:spacing w:line="360" w:lineRule="auto"/>
              <w:jc w:val="both"/>
              <w:rPr>
                <w:rFonts w:ascii="Book Antiqua" w:hAnsi="Book Antiqua"/>
              </w:rPr>
            </w:pPr>
            <w:r w:rsidRPr="00A46947">
              <w:rPr>
                <w:rFonts w:ascii="Book Antiqua" w:hAnsi="Book Antiqua"/>
              </w:rPr>
              <w:t>59.83</w:t>
            </w:r>
          </w:p>
        </w:tc>
        <w:tc>
          <w:tcPr>
            <w:tcW w:w="1254" w:type="dxa"/>
          </w:tcPr>
          <w:p w14:paraId="02104314" w14:textId="77777777" w:rsidR="00D65153" w:rsidRPr="00A46947" w:rsidRDefault="00D65153" w:rsidP="00A46947">
            <w:pPr>
              <w:spacing w:line="360" w:lineRule="auto"/>
              <w:jc w:val="both"/>
              <w:rPr>
                <w:rFonts w:ascii="Book Antiqua" w:hAnsi="Book Antiqua"/>
              </w:rPr>
            </w:pPr>
            <w:r w:rsidRPr="00A46947">
              <w:rPr>
                <w:rFonts w:ascii="Book Antiqua" w:hAnsi="Book Antiqua"/>
              </w:rPr>
              <w:t>96.56</w:t>
            </w:r>
          </w:p>
        </w:tc>
      </w:tr>
      <w:tr w:rsidR="00D65153" w:rsidRPr="00A46947" w14:paraId="43B690C5" w14:textId="77777777" w:rsidTr="00D65153">
        <w:trPr>
          <w:trHeight w:val="483"/>
        </w:trPr>
        <w:tc>
          <w:tcPr>
            <w:tcW w:w="2092" w:type="dxa"/>
          </w:tcPr>
          <w:p w14:paraId="6056BD46" w14:textId="77777777" w:rsidR="00D65153" w:rsidRPr="00A46947" w:rsidRDefault="00D65153" w:rsidP="00A46947">
            <w:pPr>
              <w:spacing w:line="360" w:lineRule="auto"/>
              <w:jc w:val="both"/>
              <w:rPr>
                <w:rFonts w:ascii="Book Antiqua" w:hAnsi="Book Antiqua"/>
              </w:rPr>
            </w:pPr>
            <w:r w:rsidRPr="00A46947">
              <w:rPr>
                <w:rFonts w:ascii="Book Antiqua" w:hAnsi="Book Antiqua"/>
              </w:rPr>
              <w:t>Early-stage HCC</w:t>
            </w:r>
          </w:p>
        </w:tc>
        <w:tc>
          <w:tcPr>
            <w:tcW w:w="2091" w:type="dxa"/>
          </w:tcPr>
          <w:p w14:paraId="7AA82189" w14:textId="77777777" w:rsidR="00D65153" w:rsidRPr="00A46947" w:rsidRDefault="00D65153" w:rsidP="00A46947">
            <w:pPr>
              <w:spacing w:line="360" w:lineRule="auto"/>
              <w:jc w:val="both"/>
              <w:rPr>
                <w:rFonts w:ascii="Book Antiqua" w:hAnsi="Book Antiqua"/>
              </w:rPr>
            </w:pPr>
          </w:p>
        </w:tc>
        <w:tc>
          <w:tcPr>
            <w:tcW w:w="1115" w:type="dxa"/>
          </w:tcPr>
          <w:p w14:paraId="1F1B6F52" w14:textId="77777777" w:rsidR="00D65153" w:rsidRPr="00A46947" w:rsidRDefault="00D65153" w:rsidP="00A46947">
            <w:pPr>
              <w:spacing w:line="360" w:lineRule="auto"/>
              <w:jc w:val="both"/>
              <w:rPr>
                <w:rFonts w:ascii="Book Antiqua" w:hAnsi="Book Antiqua"/>
              </w:rPr>
            </w:pPr>
          </w:p>
        </w:tc>
        <w:tc>
          <w:tcPr>
            <w:tcW w:w="835" w:type="dxa"/>
          </w:tcPr>
          <w:p w14:paraId="7A8A5BA7" w14:textId="77777777" w:rsidR="00D65153" w:rsidRPr="00A46947" w:rsidRDefault="00D65153" w:rsidP="00A46947">
            <w:pPr>
              <w:spacing w:line="360" w:lineRule="auto"/>
              <w:jc w:val="both"/>
              <w:rPr>
                <w:rFonts w:ascii="Book Antiqua" w:hAnsi="Book Antiqua"/>
              </w:rPr>
            </w:pPr>
          </w:p>
        </w:tc>
        <w:tc>
          <w:tcPr>
            <w:tcW w:w="975" w:type="dxa"/>
          </w:tcPr>
          <w:p w14:paraId="28EAFEB8" w14:textId="77777777" w:rsidR="00D65153" w:rsidRPr="00A46947" w:rsidRDefault="00D65153" w:rsidP="00A46947">
            <w:pPr>
              <w:spacing w:line="360" w:lineRule="auto"/>
              <w:jc w:val="both"/>
              <w:rPr>
                <w:rFonts w:ascii="Book Antiqua" w:hAnsi="Book Antiqua"/>
              </w:rPr>
            </w:pPr>
          </w:p>
        </w:tc>
        <w:tc>
          <w:tcPr>
            <w:tcW w:w="1255" w:type="dxa"/>
          </w:tcPr>
          <w:p w14:paraId="5A3AA5CB" w14:textId="77777777" w:rsidR="00D65153" w:rsidRPr="00A46947" w:rsidRDefault="00D65153" w:rsidP="00A46947">
            <w:pPr>
              <w:spacing w:line="360" w:lineRule="auto"/>
              <w:jc w:val="both"/>
              <w:rPr>
                <w:rFonts w:ascii="Book Antiqua" w:hAnsi="Book Antiqua"/>
              </w:rPr>
            </w:pPr>
          </w:p>
        </w:tc>
        <w:tc>
          <w:tcPr>
            <w:tcW w:w="2092" w:type="dxa"/>
          </w:tcPr>
          <w:p w14:paraId="16F74B7E" w14:textId="77777777" w:rsidR="00D65153" w:rsidRPr="00A46947" w:rsidRDefault="00D65153" w:rsidP="00A46947">
            <w:pPr>
              <w:spacing w:line="360" w:lineRule="auto"/>
              <w:jc w:val="both"/>
              <w:rPr>
                <w:rFonts w:ascii="Book Antiqua" w:hAnsi="Book Antiqua"/>
                <w:bCs/>
              </w:rPr>
            </w:pPr>
          </w:p>
        </w:tc>
        <w:tc>
          <w:tcPr>
            <w:tcW w:w="1115" w:type="dxa"/>
          </w:tcPr>
          <w:p w14:paraId="2817E615" w14:textId="77777777" w:rsidR="00D65153" w:rsidRPr="00A46947" w:rsidRDefault="00D65153" w:rsidP="00A46947">
            <w:pPr>
              <w:spacing w:line="360" w:lineRule="auto"/>
              <w:jc w:val="both"/>
              <w:rPr>
                <w:rFonts w:ascii="Book Antiqua" w:hAnsi="Book Antiqua"/>
              </w:rPr>
            </w:pPr>
          </w:p>
        </w:tc>
        <w:tc>
          <w:tcPr>
            <w:tcW w:w="1115" w:type="dxa"/>
          </w:tcPr>
          <w:p w14:paraId="37E28E25" w14:textId="77777777" w:rsidR="00D65153" w:rsidRPr="00A46947" w:rsidRDefault="00D65153" w:rsidP="00A46947">
            <w:pPr>
              <w:spacing w:line="360" w:lineRule="auto"/>
              <w:jc w:val="both"/>
              <w:rPr>
                <w:rFonts w:ascii="Book Antiqua" w:hAnsi="Book Antiqua"/>
              </w:rPr>
            </w:pPr>
          </w:p>
        </w:tc>
        <w:tc>
          <w:tcPr>
            <w:tcW w:w="1115" w:type="dxa"/>
          </w:tcPr>
          <w:p w14:paraId="0973E51B" w14:textId="77777777" w:rsidR="00D65153" w:rsidRPr="00A46947" w:rsidRDefault="00D65153" w:rsidP="00A46947">
            <w:pPr>
              <w:spacing w:line="360" w:lineRule="auto"/>
              <w:jc w:val="both"/>
              <w:rPr>
                <w:rFonts w:ascii="Book Antiqua" w:hAnsi="Book Antiqua"/>
              </w:rPr>
            </w:pPr>
          </w:p>
        </w:tc>
        <w:tc>
          <w:tcPr>
            <w:tcW w:w="1254" w:type="dxa"/>
          </w:tcPr>
          <w:p w14:paraId="3E28F11C" w14:textId="77777777" w:rsidR="00D65153" w:rsidRPr="00A46947" w:rsidRDefault="00D65153" w:rsidP="00A46947">
            <w:pPr>
              <w:spacing w:line="360" w:lineRule="auto"/>
              <w:jc w:val="both"/>
              <w:rPr>
                <w:rFonts w:ascii="Book Antiqua" w:hAnsi="Book Antiqua"/>
              </w:rPr>
            </w:pPr>
          </w:p>
        </w:tc>
      </w:tr>
      <w:tr w:rsidR="00D65153" w:rsidRPr="00A46947" w14:paraId="565B832D" w14:textId="77777777" w:rsidTr="00D65153">
        <w:trPr>
          <w:trHeight w:val="447"/>
        </w:trPr>
        <w:tc>
          <w:tcPr>
            <w:tcW w:w="2092" w:type="dxa"/>
          </w:tcPr>
          <w:p w14:paraId="4DDCA7FD" w14:textId="77777777" w:rsidR="00D65153" w:rsidRPr="00A46947" w:rsidRDefault="00D65153" w:rsidP="00A46947">
            <w:pPr>
              <w:spacing w:line="360" w:lineRule="auto"/>
              <w:ind w:firstLineChars="50" w:firstLine="120"/>
              <w:jc w:val="both"/>
              <w:rPr>
                <w:rFonts w:ascii="Book Antiqua" w:hAnsi="Book Antiqua"/>
              </w:rPr>
            </w:pPr>
            <w:r w:rsidRPr="00A46947">
              <w:rPr>
                <w:rFonts w:ascii="Book Antiqua" w:hAnsi="Book Antiqua"/>
              </w:rPr>
              <w:t>AFP</w:t>
            </w:r>
          </w:p>
        </w:tc>
        <w:tc>
          <w:tcPr>
            <w:tcW w:w="2091" w:type="dxa"/>
          </w:tcPr>
          <w:p w14:paraId="25256742" w14:textId="77777777" w:rsidR="00D65153" w:rsidRPr="00A46947" w:rsidRDefault="00D65153" w:rsidP="00A46947">
            <w:pPr>
              <w:spacing w:line="360" w:lineRule="auto"/>
              <w:jc w:val="both"/>
              <w:rPr>
                <w:rFonts w:ascii="Book Antiqua" w:hAnsi="Book Antiqua"/>
              </w:rPr>
            </w:pPr>
            <w:r w:rsidRPr="00A46947">
              <w:rPr>
                <w:rFonts w:ascii="Book Antiqua" w:hAnsi="Book Antiqua"/>
              </w:rPr>
              <w:t>0.860 (0.792-0.928)</w:t>
            </w:r>
          </w:p>
        </w:tc>
        <w:tc>
          <w:tcPr>
            <w:tcW w:w="1115" w:type="dxa"/>
          </w:tcPr>
          <w:p w14:paraId="26F71A5B" w14:textId="77777777" w:rsidR="00D65153" w:rsidRPr="00A46947" w:rsidRDefault="00D65153" w:rsidP="00A46947">
            <w:pPr>
              <w:spacing w:line="360" w:lineRule="auto"/>
              <w:jc w:val="both"/>
              <w:rPr>
                <w:rFonts w:ascii="Book Antiqua" w:hAnsi="Book Antiqua"/>
              </w:rPr>
            </w:pPr>
            <w:r w:rsidRPr="00A46947">
              <w:rPr>
                <w:rFonts w:ascii="Book Antiqua" w:hAnsi="Book Antiqua"/>
              </w:rPr>
              <w:t>51.06</w:t>
            </w:r>
          </w:p>
        </w:tc>
        <w:tc>
          <w:tcPr>
            <w:tcW w:w="835" w:type="dxa"/>
          </w:tcPr>
          <w:p w14:paraId="70BAE48E" w14:textId="77777777" w:rsidR="00D65153" w:rsidRPr="00A46947" w:rsidRDefault="00D65153" w:rsidP="00A46947">
            <w:pPr>
              <w:spacing w:line="360" w:lineRule="auto"/>
              <w:jc w:val="both"/>
              <w:rPr>
                <w:rFonts w:ascii="Book Antiqua" w:hAnsi="Book Antiqua"/>
              </w:rPr>
            </w:pPr>
            <w:r w:rsidRPr="00A46947">
              <w:rPr>
                <w:rFonts w:ascii="Book Antiqua" w:hAnsi="Book Antiqua"/>
              </w:rPr>
              <w:t>97.49</w:t>
            </w:r>
          </w:p>
        </w:tc>
        <w:tc>
          <w:tcPr>
            <w:tcW w:w="975" w:type="dxa"/>
          </w:tcPr>
          <w:p w14:paraId="4CDF1113" w14:textId="77777777" w:rsidR="00D65153" w:rsidRPr="00A46947" w:rsidRDefault="00D65153" w:rsidP="00A46947">
            <w:pPr>
              <w:spacing w:line="360" w:lineRule="auto"/>
              <w:jc w:val="both"/>
              <w:rPr>
                <w:rFonts w:ascii="Book Antiqua" w:hAnsi="Book Antiqua"/>
              </w:rPr>
            </w:pPr>
            <w:r w:rsidRPr="00A46947">
              <w:rPr>
                <w:rFonts w:ascii="Book Antiqua" w:hAnsi="Book Antiqua"/>
              </w:rPr>
              <w:t>82.77</w:t>
            </w:r>
          </w:p>
        </w:tc>
        <w:tc>
          <w:tcPr>
            <w:tcW w:w="1255" w:type="dxa"/>
          </w:tcPr>
          <w:p w14:paraId="249ED88D" w14:textId="77777777" w:rsidR="00D65153" w:rsidRPr="00A46947" w:rsidRDefault="00D65153" w:rsidP="00A46947">
            <w:pPr>
              <w:spacing w:line="360" w:lineRule="auto"/>
              <w:jc w:val="both"/>
              <w:rPr>
                <w:rFonts w:ascii="Book Antiqua" w:hAnsi="Book Antiqua"/>
              </w:rPr>
            </w:pPr>
            <w:r w:rsidRPr="00A46947">
              <w:rPr>
                <w:rFonts w:ascii="Book Antiqua" w:hAnsi="Book Antiqua"/>
              </w:rPr>
              <w:t>89.40</w:t>
            </w:r>
          </w:p>
        </w:tc>
        <w:tc>
          <w:tcPr>
            <w:tcW w:w="2092" w:type="dxa"/>
          </w:tcPr>
          <w:p w14:paraId="7CE65A1B" w14:textId="77777777" w:rsidR="00D65153" w:rsidRPr="00A46947" w:rsidRDefault="00D65153" w:rsidP="00A46947">
            <w:pPr>
              <w:spacing w:line="360" w:lineRule="auto"/>
              <w:jc w:val="both"/>
              <w:rPr>
                <w:rFonts w:ascii="Book Antiqua" w:hAnsi="Book Antiqua"/>
                <w:bCs/>
              </w:rPr>
            </w:pPr>
            <w:r w:rsidRPr="00A46947">
              <w:rPr>
                <w:rFonts w:ascii="Book Antiqua" w:hAnsi="Book Antiqua"/>
                <w:bCs/>
              </w:rPr>
              <w:t>0.714 (0.642-0.787)</w:t>
            </w:r>
          </w:p>
        </w:tc>
        <w:tc>
          <w:tcPr>
            <w:tcW w:w="1115" w:type="dxa"/>
          </w:tcPr>
          <w:p w14:paraId="2C1BC98D" w14:textId="77777777" w:rsidR="00D65153" w:rsidRPr="00A46947" w:rsidRDefault="00D65153" w:rsidP="00A46947">
            <w:pPr>
              <w:spacing w:line="360" w:lineRule="auto"/>
              <w:jc w:val="both"/>
              <w:rPr>
                <w:rFonts w:ascii="Book Antiqua" w:hAnsi="Book Antiqua"/>
              </w:rPr>
            </w:pPr>
            <w:r w:rsidRPr="00A46947">
              <w:rPr>
                <w:rFonts w:ascii="Book Antiqua" w:hAnsi="Book Antiqua"/>
              </w:rPr>
              <w:t>14.55</w:t>
            </w:r>
          </w:p>
        </w:tc>
        <w:tc>
          <w:tcPr>
            <w:tcW w:w="1115" w:type="dxa"/>
          </w:tcPr>
          <w:p w14:paraId="410FF6EC" w14:textId="77777777" w:rsidR="00D65153" w:rsidRPr="00A46947" w:rsidRDefault="00D65153" w:rsidP="00A46947">
            <w:pPr>
              <w:spacing w:line="360" w:lineRule="auto"/>
              <w:jc w:val="both"/>
              <w:rPr>
                <w:rFonts w:ascii="Book Antiqua" w:hAnsi="Book Antiqua"/>
              </w:rPr>
            </w:pPr>
            <w:r w:rsidRPr="00A46947">
              <w:rPr>
                <w:rFonts w:ascii="Book Antiqua" w:hAnsi="Book Antiqua"/>
              </w:rPr>
              <w:t>98.49</w:t>
            </w:r>
          </w:p>
        </w:tc>
        <w:tc>
          <w:tcPr>
            <w:tcW w:w="1115" w:type="dxa"/>
          </w:tcPr>
          <w:p w14:paraId="1C808744" w14:textId="77777777" w:rsidR="00D65153" w:rsidRPr="00A46947" w:rsidRDefault="00D65153" w:rsidP="00A46947">
            <w:pPr>
              <w:spacing w:line="360" w:lineRule="auto"/>
              <w:jc w:val="both"/>
              <w:rPr>
                <w:rFonts w:ascii="Book Antiqua" w:hAnsi="Book Antiqua"/>
              </w:rPr>
            </w:pPr>
            <w:r w:rsidRPr="00A46947">
              <w:rPr>
                <w:rFonts w:ascii="Book Antiqua" w:hAnsi="Book Antiqua"/>
              </w:rPr>
              <w:t>72.70</w:t>
            </w:r>
          </w:p>
        </w:tc>
        <w:tc>
          <w:tcPr>
            <w:tcW w:w="1254" w:type="dxa"/>
          </w:tcPr>
          <w:p w14:paraId="09D1F2C7" w14:textId="77777777" w:rsidR="00D65153" w:rsidRPr="00A46947" w:rsidRDefault="00D65153" w:rsidP="00A46947">
            <w:pPr>
              <w:spacing w:line="360" w:lineRule="auto"/>
              <w:jc w:val="both"/>
              <w:rPr>
                <w:rFonts w:ascii="Book Antiqua" w:hAnsi="Book Antiqua"/>
              </w:rPr>
            </w:pPr>
            <w:r w:rsidRPr="00A46947">
              <w:rPr>
                <w:rFonts w:ascii="Book Antiqua" w:hAnsi="Book Antiqua"/>
              </w:rPr>
              <w:t>80.66</w:t>
            </w:r>
          </w:p>
        </w:tc>
      </w:tr>
      <w:tr w:rsidR="00D65153" w:rsidRPr="00A46947" w14:paraId="5EDACA42" w14:textId="77777777" w:rsidTr="00D65153">
        <w:trPr>
          <w:trHeight w:val="395"/>
        </w:trPr>
        <w:tc>
          <w:tcPr>
            <w:tcW w:w="2092" w:type="dxa"/>
          </w:tcPr>
          <w:p w14:paraId="0FC428BF" w14:textId="77777777" w:rsidR="00D65153" w:rsidRPr="00A46947" w:rsidRDefault="00D65153" w:rsidP="00A46947">
            <w:pPr>
              <w:spacing w:line="360" w:lineRule="auto"/>
              <w:ind w:firstLineChars="50" w:firstLine="120"/>
              <w:jc w:val="both"/>
              <w:rPr>
                <w:rFonts w:ascii="Book Antiqua" w:hAnsi="Book Antiqua"/>
              </w:rPr>
            </w:pPr>
            <w:r w:rsidRPr="00A46947">
              <w:rPr>
                <w:rFonts w:ascii="Book Antiqua" w:hAnsi="Book Antiqua"/>
              </w:rPr>
              <w:t>PIVKA-II</w:t>
            </w:r>
          </w:p>
        </w:tc>
        <w:tc>
          <w:tcPr>
            <w:tcW w:w="2091" w:type="dxa"/>
          </w:tcPr>
          <w:p w14:paraId="735BE13B" w14:textId="77777777" w:rsidR="00D65153" w:rsidRPr="00A46947" w:rsidRDefault="00D65153" w:rsidP="00A46947">
            <w:pPr>
              <w:spacing w:line="360" w:lineRule="auto"/>
              <w:jc w:val="both"/>
              <w:rPr>
                <w:rFonts w:ascii="Book Antiqua" w:hAnsi="Book Antiqua"/>
              </w:rPr>
            </w:pPr>
            <w:r w:rsidRPr="00A46947">
              <w:rPr>
                <w:rFonts w:ascii="Book Antiqua" w:hAnsi="Book Antiqua"/>
              </w:rPr>
              <w:t>0.863 (0.790-0.936)</w:t>
            </w:r>
          </w:p>
        </w:tc>
        <w:tc>
          <w:tcPr>
            <w:tcW w:w="1115" w:type="dxa"/>
          </w:tcPr>
          <w:p w14:paraId="26DC76F7" w14:textId="77777777" w:rsidR="00D65153" w:rsidRPr="00A46947" w:rsidRDefault="00D65153" w:rsidP="00A46947">
            <w:pPr>
              <w:spacing w:line="360" w:lineRule="auto"/>
              <w:jc w:val="both"/>
              <w:rPr>
                <w:rFonts w:ascii="Book Antiqua" w:hAnsi="Book Antiqua"/>
              </w:rPr>
            </w:pPr>
            <w:r w:rsidRPr="00A46947">
              <w:rPr>
                <w:rFonts w:ascii="Book Antiqua" w:hAnsi="Book Antiqua"/>
              </w:rPr>
              <w:t>40.43</w:t>
            </w:r>
          </w:p>
        </w:tc>
        <w:tc>
          <w:tcPr>
            <w:tcW w:w="835" w:type="dxa"/>
          </w:tcPr>
          <w:p w14:paraId="72CCB62C" w14:textId="77777777" w:rsidR="00D65153" w:rsidRPr="00A46947" w:rsidRDefault="00D65153" w:rsidP="00A46947">
            <w:pPr>
              <w:spacing w:line="360" w:lineRule="auto"/>
              <w:jc w:val="both"/>
              <w:rPr>
                <w:rFonts w:ascii="Book Antiqua" w:hAnsi="Book Antiqua"/>
              </w:rPr>
            </w:pPr>
            <w:r w:rsidRPr="00A46947">
              <w:rPr>
                <w:rFonts w:ascii="Book Antiqua" w:hAnsi="Book Antiqua"/>
              </w:rPr>
              <w:t>96.98</w:t>
            </w:r>
          </w:p>
        </w:tc>
        <w:tc>
          <w:tcPr>
            <w:tcW w:w="975" w:type="dxa"/>
          </w:tcPr>
          <w:p w14:paraId="3275AB06" w14:textId="77777777" w:rsidR="00D65153" w:rsidRPr="00A46947" w:rsidRDefault="00D65153" w:rsidP="00A46947">
            <w:pPr>
              <w:spacing w:line="360" w:lineRule="auto"/>
              <w:jc w:val="both"/>
              <w:rPr>
                <w:rFonts w:ascii="Book Antiqua" w:hAnsi="Book Antiqua"/>
              </w:rPr>
            </w:pPr>
            <w:r w:rsidRPr="00A46947">
              <w:rPr>
                <w:rFonts w:ascii="Book Antiqua" w:hAnsi="Book Antiqua"/>
              </w:rPr>
              <w:t>75.97</w:t>
            </w:r>
          </w:p>
        </w:tc>
        <w:tc>
          <w:tcPr>
            <w:tcW w:w="1255" w:type="dxa"/>
          </w:tcPr>
          <w:p w14:paraId="672ED487" w14:textId="77777777" w:rsidR="00D65153" w:rsidRPr="00A46947" w:rsidRDefault="00D65153" w:rsidP="00A46947">
            <w:pPr>
              <w:spacing w:line="360" w:lineRule="auto"/>
              <w:jc w:val="both"/>
              <w:rPr>
                <w:rFonts w:ascii="Book Antiqua" w:hAnsi="Book Antiqua"/>
              </w:rPr>
            </w:pPr>
            <w:r w:rsidRPr="00A46947">
              <w:rPr>
                <w:rFonts w:ascii="Book Antiqua" w:hAnsi="Book Antiqua"/>
              </w:rPr>
              <w:t>87.33</w:t>
            </w:r>
          </w:p>
        </w:tc>
        <w:tc>
          <w:tcPr>
            <w:tcW w:w="2092" w:type="dxa"/>
          </w:tcPr>
          <w:p w14:paraId="0A9C2699" w14:textId="77777777" w:rsidR="00D65153" w:rsidRPr="00A46947" w:rsidRDefault="00D65153" w:rsidP="00A46947">
            <w:pPr>
              <w:spacing w:line="360" w:lineRule="auto"/>
              <w:jc w:val="both"/>
              <w:rPr>
                <w:rFonts w:ascii="Book Antiqua" w:hAnsi="Book Antiqua"/>
                <w:bCs/>
              </w:rPr>
            </w:pPr>
            <w:r w:rsidRPr="00A46947">
              <w:rPr>
                <w:rFonts w:ascii="Book Antiqua" w:hAnsi="Book Antiqua"/>
                <w:bCs/>
              </w:rPr>
              <w:t>0.868 (0.802-0.935)</w:t>
            </w:r>
          </w:p>
        </w:tc>
        <w:tc>
          <w:tcPr>
            <w:tcW w:w="1115" w:type="dxa"/>
          </w:tcPr>
          <w:p w14:paraId="2381701C" w14:textId="77777777" w:rsidR="00D65153" w:rsidRPr="00A46947" w:rsidRDefault="00D65153" w:rsidP="00A46947">
            <w:pPr>
              <w:spacing w:line="360" w:lineRule="auto"/>
              <w:jc w:val="both"/>
              <w:rPr>
                <w:rFonts w:ascii="Book Antiqua" w:hAnsi="Book Antiqua"/>
              </w:rPr>
            </w:pPr>
            <w:r w:rsidRPr="00A46947">
              <w:rPr>
                <w:rFonts w:ascii="Book Antiqua" w:hAnsi="Book Antiqua"/>
              </w:rPr>
              <w:t>52.73</w:t>
            </w:r>
          </w:p>
        </w:tc>
        <w:tc>
          <w:tcPr>
            <w:tcW w:w="1115" w:type="dxa"/>
          </w:tcPr>
          <w:p w14:paraId="37B6A250" w14:textId="77777777" w:rsidR="00D65153" w:rsidRPr="00A46947" w:rsidRDefault="00D65153" w:rsidP="00A46947">
            <w:pPr>
              <w:spacing w:line="360" w:lineRule="auto"/>
              <w:jc w:val="both"/>
              <w:rPr>
                <w:rFonts w:ascii="Book Antiqua" w:hAnsi="Book Antiqua"/>
              </w:rPr>
            </w:pPr>
            <w:r w:rsidRPr="00A46947">
              <w:rPr>
                <w:rFonts w:ascii="Book Antiqua" w:hAnsi="Book Antiqua"/>
              </w:rPr>
              <w:t>96.48</w:t>
            </w:r>
          </w:p>
        </w:tc>
        <w:tc>
          <w:tcPr>
            <w:tcW w:w="1115" w:type="dxa"/>
          </w:tcPr>
          <w:p w14:paraId="747D9D1E" w14:textId="77777777" w:rsidR="00D65153" w:rsidRPr="00A46947" w:rsidRDefault="00D65153" w:rsidP="00A46947">
            <w:pPr>
              <w:spacing w:line="360" w:lineRule="auto"/>
              <w:jc w:val="both"/>
              <w:rPr>
                <w:rFonts w:ascii="Book Antiqua" w:hAnsi="Book Antiqua"/>
              </w:rPr>
            </w:pPr>
            <w:r w:rsidRPr="00A46947">
              <w:rPr>
                <w:rFonts w:ascii="Book Antiqua" w:hAnsi="Book Antiqua"/>
              </w:rPr>
              <w:t>80.55</w:t>
            </w:r>
          </w:p>
        </w:tc>
        <w:tc>
          <w:tcPr>
            <w:tcW w:w="1254" w:type="dxa"/>
          </w:tcPr>
          <w:p w14:paraId="120181BC" w14:textId="77777777" w:rsidR="00D65153" w:rsidRPr="00A46947" w:rsidRDefault="00D65153" w:rsidP="00A46947">
            <w:pPr>
              <w:spacing w:line="360" w:lineRule="auto"/>
              <w:jc w:val="both"/>
              <w:rPr>
                <w:rFonts w:ascii="Book Antiqua" w:hAnsi="Book Antiqua"/>
              </w:rPr>
            </w:pPr>
            <w:r w:rsidRPr="00A46947">
              <w:rPr>
                <w:rFonts w:ascii="Book Antiqua" w:hAnsi="Book Antiqua"/>
              </w:rPr>
              <w:t>88.07</w:t>
            </w:r>
          </w:p>
        </w:tc>
      </w:tr>
      <w:tr w:rsidR="00D65153" w:rsidRPr="00A46947" w14:paraId="6DEF115B" w14:textId="77777777" w:rsidTr="00D65153">
        <w:trPr>
          <w:trHeight w:val="489"/>
        </w:trPr>
        <w:tc>
          <w:tcPr>
            <w:tcW w:w="2092" w:type="dxa"/>
            <w:tcBorders>
              <w:bottom w:val="single" w:sz="4" w:space="0" w:color="auto"/>
            </w:tcBorders>
          </w:tcPr>
          <w:p w14:paraId="0A8E3254" w14:textId="77777777" w:rsidR="00D65153" w:rsidRPr="00A46947" w:rsidRDefault="00D65153" w:rsidP="00A46947">
            <w:pPr>
              <w:spacing w:line="360" w:lineRule="auto"/>
              <w:ind w:firstLineChars="50" w:firstLine="120"/>
              <w:jc w:val="both"/>
              <w:rPr>
                <w:rFonts w:ascii="Book Antiqua" w:hAnsi="Book Antiqua"/>
              </w:rPr>
            </w:pPr>
            <w:r w:rsidRPr="00A46947">
              <w:rPr>
                <w:rFonts w:ascii="Book Antiqua" w:hAnsi="Book Antiqua"/>
              </w:rPr>
              <w:t>AFP + PIVKA-II</w:t>
            </w:r>
          </w:p>
        </w:tc>
        <w:tc>
          <w:tcPr>
            <w:tcW w:w="2091" w:type="dxa"/>
            <w:tcBorders>
              <w:bottom w:val="single" w:sz="4" w:space="0" w:color="auto"/>
            </w:tcBorders>
          </w:tcPr>
          <w:p w14:paraId="0C2D66A8" w14:textId="77777777" w:rsidR="00D65153" w:rsidRPr="00A46947" w:rsidRDefault="00D65153" w:rsidP="00A46947">
            <w:pPr>
              <w:spacing w:line="360" w:lineRule="auto"/>
              <w:jc w:val="both"/>
              <w:rPr>
                <w:rFonts w:ascii="Book Antiqua" w:hAnsi="Book Antiqua"/>
              </w:rPr>
            </w:pPr>
            <w:r w:rsidRPr="00A46947">
              <w:rPr>
                <w:rFonts w:ascii="Book Antiqua" w:hAnsi="Book Antiqua"/>
              </w:rPr>
              <w:t>0.923 (0.869-0.978)</w:t>
            </w:r>
          </w:p>
        </w:tc>
        <w:tc>
          <w:tcPr>
            <w:tcW w:w="1115" w:type="dxa"/>
            <w:tcBorders>
              <w:bottom w:val="single" w:sz="4" w:space="0" w:color="auto"/>
            </w:tcBorders>
          </w:tcPr>
          <w:p w14:paraId="44C7FFF7" w14:textId="77777777" w:rsidR="00D65153" w:rsidRPr="00A46947" w:rsidRDefault="00D65153" w:rsidP="00A46947">
            <w:pPr>
              <w:spacing w:line="360" w:lineRule="auto"/>
              <w:jc w:val="both"/>
              <w:rPr>
                <w:rFonts w:ascii="Book Antiqua" w:hAnsi="Book Antiqua"/>
              </w:rPr>
            </w:pPr>
            <w:r w:rsidRPr="00A46947">
              <w:rPr>
                <w:rFonts w:ascii="Book Antiqua" w:hAnsi="Book Antiqua"/>
              </w:rPr>
              <w:t>63.83</w:t>
            </w:r>
          </w:p>
        </w:tc>
        <w:tc>
          <w:tcPr>
            <w:tcW w:w="835" w:type="dxa"/>
            <w:tcBorders>
              <w:bottom w:val="single" w:sz="4" w:space="0" w:color="auto"/>
            </w:tcBorders>
          </w:tcPr>
          <w:p w14:paraId="47B384C4" w14:textId="77777777" w:rsidR="00D65153" w:rsidRPr="00A46947" w:rsidRDefault="00D65153" w:rsidP="00A46947">
            <w:pPr>
              <w:spacing w:line="360" w:lineRule="auto"/>
              <w:jc w:val="both"/>
              <w:rPr>
                <w:rFonts w:ascii="Book Antiqua" w:hAnsi="Book Antiqua"/>
              </w:rPr>
            </w:pPr>
            <w:r w:rsidRPr="00A46947">
              <w:rPr>
                <w:rFonts w:ascii="Book Antiqua" w:hAnsi="Book Antiqua"/>
              </w:rPr>
              <w:t>96.98</w:t>
            </w:r>
          </w:p>
        </w:tc>
        <w:tc>
          <w:tcPr>
            <w:tcW w:w="975" w:type="dxa"/>
            <w:tcBorders>
              <w:bottom w:val="single" w:sz="4" w:space="0" w:color="auto"/>
            </w:tcBorders>
          </w:tcPr>
          <w:p w14:paraId="4CF92B78" w14:textId="77777777" w:rsidR="00D65153" w:rsidRPr="00A46947" w:rsidRDefault="00D65153" w:rsidP="00A46947">
            <w:pPr>
              <w:spacing w:line="360" w:lineRule="auto"/>
              <w:jc w:val="both"/>
              <w:rPr>
                <w:rFonts w:ascii="Book Antiqua" w:hAnsi="Book Antiqua"/>
              </w:rPr>
            </w:pPr>
            <w:r w:rsidRPr="00A46947">
              <w:rPr>
                <w:rFonts w:ascii="Book Antiqua" w:hAnsi="Book Antiqua"/>
              </w:rPr>
              <w:t>83.31</w:t>
            </w:r>
          </w:p>
        </w:tc>
        <w:tc>
          <w:tcPr>
            <w:tcW w:w="1255" w:type="dxa"/>
            <w:tcBorders>
              <w:bottom w:val="single" w:sz="4" w:space="0" w:color="auto"/>
            </w:tcBorders>
          </w:tcPr>
          <w:p w14:paraId="0E057363" w14:textId="77777777" w:rsidR="00D65153" w:rsidRPr="00A46947" w:rsidRDefault="00D65153" w:rsidP="00A46947">
            <w:pPr>
              <w:spacing w:line="360" w:lineRule="auto"/>
              <w:jc w:val="both"/>
              <w:rPr>
                <w:rFonts w:ascii="Book Antiqua" w:hAnsi="Book Antiqua"/>
              </w:rPr>
            </w:pPr>
            <w:r w:rsidRPr="00A46947">
              <w:rPr>
                <w:rFonts w:ascii="Book Antiqua" w:hAnsi="Book Antiqua"/>
              </w:rPr>
              <w:t>91.90</w:t>
            </w:r>
          </w:p>
        </w:tc>
        <w:tc>
          <w:tcPr>
            <w:tcW w:w="2092" w:type="dxa"/>
            <w:tcBorders>
              <w:bottom w:val="single" w:sz="4" w:space="0" w:color="auto"/>
            </w:tcBorders>
          </w:tcPr>
          <w:p w14:paraId="022859D0" w14:textId="77777777" w:rsidR="00D65153" w:rsidRPr="00A46947" w:rsidRDefault="00D65153" w:rsidP="00A46947">
            <w:pPr>
              <w:spacing w:line="360" w:lineRule="auto"/>
              <w:jc w:val="both"/>
              <w:rPr>
                <w:rFonts w:ascii="Book Antiqua" w:hAnsi="Book Antiqua"/>
                <w:bCs/>
              </w:rPr>
            </w:pPr>
            <w:r w:rsidRPr="00A46947">
              <w:rPr>
                <w:rFonts w:ascii="Book Antiqua" w:hAnsi="Book Antiqua"/>
                <w:bCs/>
              </w:rPr>
              <w:t>0.869 (0.804-0.933)</w:t>
            </w:r>
          </w:p>
        </w:tc>
        <w:tc>
          <w:tcPr>
            <w:tcW w:w="1115" w:type="dxa"/>
            <w:tcBorders>
              <w:bottom w:val="single" w:sz="4" w:space="0" w:color="auto"/>
            </w:tcBorders>
          </w:tcPr>
          <w:p w14:paraId="610A208E" w14:textId="77777777" w:rsidR="00D65153" w:rsidRPr="00A46947" w:rsidRDefault="00D65153" w:rsidP="00A46947">
            <w:pPr>
              <w:spacing w:line="360" w:lineRule="auto"/>
              <w:jc w:val="both"/>
              <w:rPr>
                <w:rFonts w:ascii="Book Antiqua" w:hAnsi="Book Antiqua"/>
              </w:rPr>
            </w:pPr>
            <w:r w:rsidRPr="00A46947">
              <w:rPr>
                <w:rFonts w:ascii="Book Antiqua" w:hAnsi="Book Antiqua"/>
              </w:rPr>
              <w:t>50.91</w:t>
            </w:r>
          </w:p>
        </w:tc>
        <w:tc>
          <w:tcPr>
            <w:tcW w:w="1115" w:type="dxa"/>
            <w:tcBorders>
              <w:bottom w:val="single" w:sz="4" w:space="0" w:color="auto"/>
            </w:tcBorders>
          </w:tcPr>
          <w:p w14:paraId="5C8FD6EE" w14:textId="77777777" w:rsidR="00D65153" w:rsidRPr="00A46947" w:rsidRDefault="00D65153" w:rsidP="00A46947">
            <w:pPr>
              <w:spacing w:line="360" w:lineRule="auto"/>
              <w:jc w:val="both"/>
              <w:rPr>
                <w:rFonts w:ascii="Book Antiqua" w:hAnsi="Book Antiqua"/>
              </w:rPr>
            </w:pPr>
            <w:r w:rsidRPr="00A46947">
              <w:rPr>
                <w:rFonts w:ascii="Book Antiqua" w:hAnsi="Book Antiqua"/>
              </w:rPr>
              <w:t>95.98</w:t>
            </w:r>
          </w:p>
        </w:tc>
        <w:tc>
          <w:tcPr>
            <w:tcW w:w="1115" w:type="dxa"/>
            <w:tcBorders>
              <w:bottom w:val="single" w:sz="4" w:space="0" w:color="auto"/>
            </w:tcBorders>
          </w:tcPr>
          <w:p w14:paraId="15355629" w14:textId="77777777" w:rsidR="00D65153" w:rsidRPr="00A46947" w:rsidRDefault="00D65153" w:rsidP="00A46947">
            <w:pPr>
              <w:spacing w:line="360" w:lineRule="auto"/>
              <w:jc w:val="both"/>
              <w:rPr>
                <w:rFonts w:ascii="Book Antiqua" w:hAnsi="Book Antiqua"/>
              </w:rPr>
            </w:pPr>
            <w:r w:rsidRPr="00A46947">
              <w:rPr>
                <w:rFonts w:ascii="Book Antiqua" w:hAnsi="Book Antiqua"/>
              </w:rPr>
              <w:t>77.78</w:t>
            </w:r>
          </w:p>
        </w:tc>
        <w:tc>
          <w:tcPr>
            <w:tcW w:w="1254" w:type="dxa"/>
            <w:tcBorders>
              <w:bottom w:val="single" w:sz="4" w:space="0" w:color="auto"/>
            </w:tcBorders>
          </w:tcPr>
          <w:p w14:paraId="3A371360" w14:textId="77777777" w:rsidR="00D65153" w:rsidRPr="00A46947" w:rsidRDefault="00D65153" w:rsidP="00A46947">
            <w:pPr>
              <w:spacing w:line="360" w:lineRule="auto"/>
              <w:jc w:val="both"/>
              <w:rPr>
                <w:rFonts w:ascii="Book Antiqua" w:hAnsi="Book Antiqua"/>
              </w:rPr>
            </w:pPr>
            <w:r w:rsidRPr="00A46947">
              <w:rPr>
                <w:rFonts w:ascii="Book Antiqua" w:hAnsi="Book Antiqua"/>
              </w:rPr>
              <w:t>87.61</w:t>
            </w:r>
          </w:p>
        </w:tc>
      </w:tr>
    </w:tbl>
    <w:p w14:paraId="0779B4D7" w14:textId="77777777" w:rsidR="00D65153" w:rsidRPr="00A46947" w:rsidRDefault="00D65153" w:rsidP="00A46947">
      <w:pPr>
        <w:tabs>
          <w:tab w:val="left" w:pos="7500"/>
        </w:tabs>
        <w:spacing w:line="360" w:lineRule="auto"/>
        <w:jc w:val="both"/>
        <w:rPr>
          <w:rFonts w:ascii="Book Antiqua" w:hAnsi="Book Antiqua"/>
          <w:bCs/>
        </w:rPr>
      </w:pPr>
      <w:r w:rsidRPr="00A46947">
        <w:rPr>
          <w:rFonts w:ascii="Book Antiqua" w:hAnsi="Book Antiqua"/>
          <w:bCs/>
        </w:rPr>
        <w:lastRenderedPageBreak/>
        <w:t xml:space="preserve">SEN: Sensitivity; SPE: Specificity; PPV: Positive predictive value; NPV: Negative predictive value; CI: Confidence interval; </w:t>
      </w:r>
      <w:r w:rsidRPr="00A46947">
        <w:rPr>
          <w:rFonts w:ascii="Book Antiqua" w:eastAsia="Book Antiqua" w:hAnsi="Book Antiqua" w:cs="Book Antiqua"/>
        </w:rPr>
        <w:t>PIVKA-II: Protein induced by vitamin K absence or antagonist-II; HCC: Hepatocellular carcinoma; AUC: Area under receiver operating characteristic curve</w:t>
      </w:r>
      <w:r w:rsidR="00894C23" w:rsidRPr="00A46947">
        <w:rPr>
          <w:rFonts w:ascii="Book Antiqua" w:eastAsia="Book Antiqua" w:hAnsi="Book Antiqua" w:cs="Book Antiqua"/>
        </w:rPr>
        <w:t>;</w:t>
      </w:r>
      <w:r w:rsidRPr="00A46947">
        <w:rPr>
          <w:rFonts w:ascii="Book Antiqua" w:hAnsi="Book Antiqua"/>
          <w:bCs/>
        </w:rPr>
        <w:t xml:space="preserve"> </w:t>
      </w:r>
      <w:r w:rsidR="00894C23" w:rsidRPr="00A46947">
        <w:rPr>
          <w:rFonts w:ascii="Book Antiqua" w:eastAsia="Book Antiqua" w:hAnsi="Book Antiqua" w:cs="Book Antiqua"/>
        </w:rPr>
        <w:t>AFP: Alpha-fetoprotein</w:t>
      </w:r>
      <w:r w:rsidRPr="00A46947">
        <w:rPr>
          <w:rFonts w:ascii="Book Antiqua" w:hAnsi="Book Antiqua"/>
          <w:bCs/>
        </w:rPr>
        <w:t>.</w:t>
      </w:r>
    </w:p>
    <w:p w14:paraId="631B5B6B" w14:textId="77777777" w:rsidR="00894C23" w:rsidRPr="00A46947" w:rsidRDefault="00894C23" w:rsidP="00A46947">
      <w:pPr>
        <w:spacing w:line="360" w:lineRule="auto"/>
        <w:jc w:val="both"/>
        <w:rPr>
          <w:rFonts w:ascii="Book Antiqua" w:eastAsia="Book Antiqua" w:hAnsi="Book Antiqua" w:cs="Book Antiqua"/>
        </w:rPr>
        <w:sectPr w:rsidR="00894C23" w:rsidRPr="00A46947" w:rsidSect="00D65153">
          <w:pgSz w:w="15840" w:h="12240" w:orient="landscape"/>
          <w:pgMar w:top="1440" w:right="1440" w:bottom="1440" w:left="1440" w:header="720" w:footer="720" w:gutter="0"/>
          <w:cols w:space="720"/>
          <w:docGrid w:linePitch="360"/>
        </w:sectPr>
      </w:pPr>
    </w:p>
    <w:p w14:paraId="2B8F045E" w14:textId="77777777" w:rsidR="00894C23" w:rsidRPr="00A46947" w:rsidRDefault="00894C23" w:rsidP="00A46947">
      <w:pPr>
        <w:tabs>
          <w:tab w:val="left" w:pos="7500"/>
        </w:tabs>
        <w:spacing w:line="360" w:lineRule="auto"/>
        <w:jc w:val="both"/>
        <w:rPr>
          <w:rFonts w:ascii="Book Antiqua" w:hAnsi="Book Antiqua"/>
          <w:b/>
        </w:rPr>
      </w:pPr>
      <w:r w:rsidRPr="00A46947">
        <w:rPr>
          <w:rFonts w:ascii="Book Antiqua" w:hAnsi="Book Antiqua"/>
          <w:b/>
        </w:rPr>
        <w:lastRenderedPageBreak/>
        <w:t>Table 3 Diagnostic performance of hepatocellular carcinoma, early hepatocellular carcinoma, and different subgroups of hepatocellular carcinoma in the NSMC-hepatocellular carcinoma model</w:t>
      </w:r>
    </w:p>
    <w:tbl>
      <w:tblPr>
        <w:tblW w:w="6188" w:type="pct"/>
        <w:jc w:val="center"/>
        <w:tblLook w:val="04A0" w:firstRow="1" w:lastRow="0" w:firstColumn="1" w:lastColumn="0" w:noHBand="0" w:noVBand="1"/>
      </w:tblPr>
      <w:tblGrid>
        <w:gridCol w:w="1519"/>
        <w:gridCol w:w="910"/>
        <w:gridCol w:w="1657"/>
        <w:gridCol w:w="825"/>
        <w:gridCol w:w="825"/>
        <w:gridCol w:w="825"/>
        <w:gridCol w:w="827"/>
        <w:gridCol w:w="1166"/>
        <w:gridCol w:w="825"/>
        <w:gridCol w:w="825"/>
        <w:gridCol w:w="825"/>
        <w:gridCol w:w="822"/>
      </w:tblGrid>
      <w:tr w:rsidR="00894C23" w:rsidRPr="00A46947" w14:paraId="155E7634" w14:textId="77777777" w:rsidTr="00894C23">
        <w:trPr>
          <w:trHeight w:hRule="exact" w:val="539"/>
          <w:jc w:val="center"/>
        </w:trPr>
        <w:tc>
          <w:tcPr>
            <w:tcW w:w="641" w:type="pct"/>
            <w:vMerge w:val="restart"/>
            <w:tcBorders>
              <w:top w:val="single" w:sz="4" w:space="0" w:color="auto"/>
            </w:tcBorders>
          </w:tcPr>
          <w:p w14:paraId="28A76497" w14:textId="77777777" w:rsidR="00894C23" w:rsidRPr="00A46947" w:rsidRDefault="00894C23" w:rsidP="00A46947">
            <w:pPr>
              <w:adjustRightInd w:val="0"/>
              <w:snapToGrid w:val="0"/>
              <w:spacing w:line="360" w:lineRule="auto"/>
              <w:jc w:val="both"/>
              <w:rPr>
                <w:rFonts w:ascii="Book Antiqua" w:hAnsi="Book Antiqua"/>
                <w:b/>
                <w:bCs/>
              </w:rPr>
            </w:pPr>
          </w:p>
        </w:tc>
        <w:tc>
          <w:tcPr>
            <w:tcW w:w="384" w:type="pct"/>
            <w:vMerge w:val="restart"/>
            <w:tcBorders>
              <w:top w:val="single" w:sz="4" w:space="0" w:color="auto"/>
            </w:tcBorders>
          </w:tcPr>
          <w:p w14:paraId="38CAB18C" w14:textId="77777777" w:rsidR="00894C23" w:rsidRPr="00A46947" w:rsidRDefault="00894C23" w:rsidP="00A46947">
            <w:pPr>
              <w:adjustRightInd w:val="0"/>
              <w:snapToGrid w:val="0"/>
              <w:spacing w:line="360" w:lineRule="auto"/>
              <w:jc w:val="both"/>
              <w:rPr>
                <w:rFonts w:ascii="Book Antiqua" w:hAnsi="Book Antiqua"/>
                <w:b/>
                <w:bCs/>
              </w:rPr>
            </w:pPr>
            <w:r w:rsidRPr="00A46947">
              <w:rPr>
                <w:rFonts w:ascii="Book Antiqua" w:hAnsi="Book Antiqua"/>
                <w:b/>
                <w:bCs/>
              </w:rPr>
              <w:t>Cut-off value</w:t>
            </w:r>
          </w:p>
        </w:tc>
        <w:tc>
          <w:tcPr>
            <w:tcW w:w="2092" w:type="pct"/>
            <w:gridSpan w:val="5"/>
            <w:tcBorders>
              <w:top w:val="single" w:sz="4" w:space="0" w:color="auto"/>
              <w:bottom w:val="single" w:sz="4" w:space="0" w:color="auto"/>
            </w:tcBorders>
          </w:tcPr>
          <w:p w14:paraId="530A26A5" w14:textId="77777777" w:rsidR="00894C23" w:rsidRPr="00A46947" w:rsidRDefault="00894C23" w:rsidP="00A46947">
            <w:pPr>
              <w:adjustRightInd w:val="0"/>
              <w:snapToGrid w:val="0"/>
              <w:spacing w:line="360" w:lineRule="auto"/>
              <w:jc w:val="both"/>
              <w:rPr>
                <w:rFonts w:ascii="Book Antiqua" w:hAnsi="Book Antiqua"/>
                <w:b/>
                <w:bCs/>
              </w:rPr>
            </w:pPr>
            <w:r w:rsidRPr="00A46947">
              <w:rPr>
                <w:rFonts w:ascii="Book Antiqua" w:hAnsi="Book Antiqua"/>
                <w:b/>
                <w:bCs/>
              </w:rPr>
              <w:t>Training cohort</w:t>
            </w:r>
          </w:p>
        </w:tc>
        <w:tc>
          <w:tcPr>
            <w:tcW w:w="1883" w:type="pct"/>
            <w:gridSpan w:val="5"/>
            <w:tcBorders>
              <w:top w:val="single" w:sz="4" w:space="0" w:color="auto"/>
              <w:bottom w:val="single" w:sz="4" w:space="0" w:color="auto"/>
            </w:tcBorders>
          </w:tcPr>
          <w:p w14:paraId="4779592A" w14:textId="77777777" w:rsidR="00894C23" w:rsidRPr="00A46947" w:rsidRDefault="00894C23" w:rsidP="00A46947">
            <w:pPr>
              <w:adjustRightInd w:val="0"/>
              <w:snapToGrid w:val="0"/>
              <w:spacing w:line="360" w:lineRule="auto"/>
              <w:jc w:val="both"/>
              <w:rPr>
                <w:rFonts w:ascii="Book Antiqua" w:hAnsi="Book Antiqua"/>
                <w:b/>
                <w:bCs/>
              </w:rPr>
            </w:pPr>
            <w:r w:rsidRPr="00A46947">
              <w:rPr>
                <w:rFonts w:ascii="Book Antiqua" w:hAnsi="Book Antiqua"/>
                <w:b/>
                <w:bCs/>
              </w:rPr>
              <w:t>Validation cohort</w:t>
            </w:r>
          </w:p>
        </w:tc>
      </w:tr>
      <w:tr w:rsidR="00894C23" w:rsidRPr="00A46947" w14:paraId="45D17A8E" w14:textId="77777777" w:rsidTr="00894C23">
        <w:trPr>
          <w:trHeight w:hRule="exact" w:val="1000"/>
          <w:jc w:val="center"/>
        </w:trPr>
        <w:tc>
          <w:tcPr>
            <w:tcW w:w="641" w:type="pct"/>
            <w:vMerge/>
            <w:tcBorders>
              <w:bottom w:val="single" w:sz="4" w:space="0" w:color="auto"/>
            </w:tcBorders>
          </w:tcPr>
          <w:p w14:paraId="63E9697A" w14:textId="77777777" w:rsidR="00894C23" w:rsidRPr="00A46947" w:rsidRDefault="00894C23" w:rsidP="00A46947">
            <w:pPr>
              <w:adjustRightInd w:val="0"/>
              <w:snapToGrid w:val="0"/>
              <w:spacing w:line="360" w:lineRule="auto"/>
              <w:jc w:val="both"/>
              <w:rPr>
                <w:rFonts w:ascii="Book Antiqua" w:hAnsi="Book Antiqua"/>
                <w:b/>
                <w:bCs/>
              </w:rPr>
            </w:pPr>
          </w:p>
        </w:tc>
        <w:tc>
          <w:tcPr>
            <w:tcW w:w="384" w:type="pct"/>
            <w:vMerge/>
            <w:tcBorders>
              <w:bottom w:val="single" w:sz="4" w:space="0" w:color="auto"/>
            </w:tcBorders>
          </w:tcPr>
          <w:p w14:paraId="0C805D31" w14:textId="77777777" w:rsidR="00894C23" w:rsidRPr="00A46947" w:rsidRDefault="00894C23" w:rsidP="00A46947">
            <w:pPr>
              <w:adjustRightInd w:val="0"/>
              <w:snapToGrid w:val="0"/>
              <w:spacing w:line="360" w:lineRule="auto"/>
              <w:jc w:val="both"/>
              <w:rPr>
                <w:rFonts w:ascii="Book Antiqua" w:hAnsi="Book Antiqua"/>
                <w:b/>
                <w:bCs/>
              </w:rPr>
            </w:pPr>
          </w:p>
        </w:tc>
        <w:tc>
          <w:tcPr>
            <w:tcW w:w="699" w:type="pct"/>
            <w:tcBorders>
              <w:top w:val="single" w:sz="4" w:space="0" w:color="auto"/>
              <w:bottom w:val="single" w:sz="4" w:space="0" w:color="auto"/>
            </w:tcBorders>
          </w:tcPr>
          <w:p w14:paraId="3383DB8C" w14:textId="77777777" w:rsidR="00894C23" w:rsidRPr="00A46947" w:rsidRDefault="00894C23" w:rsidP="00A46947">
            <w:pPr>
              <w:adjustRightInd w:val="0"/>
              <w:snapToGrid w:val="0"/>
              <w:spacing w:line="360" w:lineRule="auto"/>
              <w:jc w:val="both"/>
              <w:rPr>
                <w:rFonts w:ascii="Book Antiqua" w:hAnsi="Book Antiqua"/>
                <w:b/>
                <w:bCs/>
              </w:rPr>
            </w:pPr>
            <w:r w:rsidRPr="00A46947">
              <w:rPr>
                <w:rFonts w:ascii="Book Antiqua" w:hAnsi="Book Antiqua"/>
                <w:b/>
                <w:bCs/>
              </w:rPr>
              <w:t>AUC (95%CI)</w:t>
            </w:r>
          </w:p>
        </w:tc>
        <w:tc>
          <w:tcPr>
            <w:tcW w:w="348" w:type="pct"/>
            <w:tcBorders>
              <w:top w:val="single" w:sz="4" w:space="0" w:color="auto"/>
              <w:bottom w:val="single" w:sz="4" w:space="0" w:color="auto"/>
            </w:tcBorders>
          </w:tcPr>
          <w:p w14:paraId="648A4CEB" w14:textId="77777777" w:rsidR="00894C23" w:rsidRPr="00A46947" w:rsidRDefault="00894C23" w:rsidP="00A46947">
            <w:pPr>
              <w:adjustRightInd w:val="0"/>
              <w:snapToGrid w:val="0"/>
              <w:spacing w:line="360" w:lineRule="auto"/>
              <w:jc w:val="both"/>
              <w:rPr>
                <w:rFonts w:ascii="Book Antiqua" w:hAnsi="Book Antiqua"/>
                <w:b/>
                <w:bCs/>
              </w:rPr>
            </w:pPr>
            <w:r w:rsidRPr="00A46947">
              <w:rPr>
                <w:rFonts w:ascii="Book Antiqua" w:hAnsi="Book Antiqua"/>
                <w:b/>
                <w:bCs/>
              </w:rPr>
              <w:t>SEN (%)</w:t>
            </w:r>
          </w:p>
        </w:tc>
        <w:tc>
          <w:tcPr>
            <w:tcW w:w="348" w:type="pct"/>
            <w:tcBorders>
              <w:top w:val="single" w:sz="4" w:space="0" w:color="auto"/>
              <w:bottom w:val="single" w:sz="4" w:space="0" w:color="auto"/>
            </w:tcBorders>
          </w:tcPr>
          <w:p w14:paraId="28B5C304" w14:textId="77777777" w:rsidR="00894C23" w:rsidRPr="00A46947" w:rsidRDefault="00894C23" w:rsidP="00A46947">
            <w:pPr>
              <w:adjustRightInd w:val="0"/>
              <w:snapToGrid w:val="0"/>
              <w:spacing w:line="360" w:lineRule="auto"/>
              <w:jc w:val="both"/>
              <w:rPr>
                <w:rFonts w:ascii="Book Antiqua" w:hAnsi="Book Antiqua"/>
                <w:b/>
                <w:bCs/>
              </w:rPr>
            </w:pPr>
            <w:r w:rsidRPr="00A46947">
              <w:rPr>
                <w:rFonts w:ascii="Book Antiqua" w:hAnsi="Book Antiqua"/>
                <w:b/>
                <w:bCs/>
              </w:rPr>
              <w:t>SPE (%)</w:t>
            </w:r>
          </w:p>
        </w:tc>
        <w:tc>
          <w:tcPr>
            <w:tcW w:w="348" w:type="pct"/>
            <w:tcBorders>
              <w:top w:val="single" w:sz="4" w:space="0" w:color="auto"/>
              <w:bottom w:val="single" w:sz="4" w:space="0" w:color="auto"/>
            </w:tcBorders>
          </w:tcPr>
          <w:p w14:paraId="60073CA7" w14:textId="77777777" w:rsidR="00894C23" w:rsidRPr="00A46947" w:rsidRDefault="00894C23" w:rsidP="00A46947">
            <w:pPr>
              <w:adjustRightInd w:val="0"/>
              <w:snapToGrid w:val="0"/>
              <w:spacing w:line="360" w:lineRule="auto"/>
              <w:jc w:val="both"/>
              <w:rPr>
                <w:rFonts w:ascii="Book Antiqua" w:hAnsi="Book Antiqua"/>
                <w:b/>
                <w:bCs/>
              </w:rPr>
            </w:pPr>
            <w:r w:rsidRPr="00A46947">
              <w:rPr>
                <w:rFonts w:ascii="Book Antiqua" w:hAnsi="Book Antiqua"/>
                <w:b/>
                <w:bCs/>
              </w:rPr>
              <w:t>PPV (%)</w:t>
            </w:r>
          </w:p>
        </w:tc>
        <w:tc>
          <w:tcPr>
            <w:tcW w:w="349" w:type="pct"/>
            <w:tcBorders>
              <w:top w:val="single" w:sz="4" w:space="0" w:color="auto"/>
              <w:bottom w:val="single" w:sz="4" w:space="0" w:color="auto"/>
            </w:tcBorders>
          </w:tcPr>
          <w:p w14:paraId="10AEC875" w14:textId="77777777" w:rsidR="00894C23" w:rsidRPr="00A46947" w:rsidRDefault="00894C23" w:rsidP="00A46947">
            <w:pPr>
              <w:adjustRightInd w:val="0"/>
              <w:snapToGrid w:val="0"/>
              <w:spacing w:line="360" w:lineRule="auto"/>
              <w:jc w:val="both"/>
              <w:rPr>
                <w:rFonts w:ascii="Book Antiqua" w:hAnsi="Book Antiqua"/>
                <w:b/>
                <w:bCs/>
              </w:rPr>
            </w:pPr>
            <w:r w:rsidRPr="00A46947">
              <w:rPr>
                <w:rFonts w:ascii="Book Antiqua" w:hAnsi="Book Antiqua"/>
                <w:b/>
                <w:bCs/>
              </w:rPr>
              <w:t>NPV (%)</w:t>
            </w:r>
          </w:p>
        </w:tc>
        <w:tc>
          <w:tcPr>
            <w:tcW w:w="492" w:type="pct"/>
            <w:tcBorders>
              <w:top w:val="single" w:sz="4" w:space="0" w:color="auto"/>
              <w:bottom w:val="single" w:sz="4" w:space="0" w:color="auto"/>
            </w:tcBorders>
          </w:tcPr>
          <w:p w14:paraId="1C4CF8AA" w14:textId="77777777" w:rsidR="00894C23" w:rsidRPr="00A46947" w:rsidRDefault="00894C23" w:rsidP="00A46947">
            <w:pPr>
              <w:adjustRightInd w:val="0"/>
              <w:snapToGrid w:val="0"/>
              <w:spacing w:line="360" w:lineRule="auto"/>
              <w:jc w:val="both"/>
              <w:rPr>
                <w:rFonts w:ascii="Book Antiqua" w:hAnsi="Book Antiqua"/>
                <w:b/>
                <w:bCs/>
              </w:rPr>
            </w:pPr>
            <w:r w:rsidRPr="00A46947">
              <w:rPr>
                <w:rFonts w:ascii="Book Antiqua" w:hAnsi="Book Antiqua"/>
                <w:b/>
                <w:bCs/>
              </w:rPr>
              <w:t>AUC (95%CI)</w:t>
            </w:r>
          </w:p>
        </w:tc>
        <w:tc>
          <w:tcPr>
            <w:tcW w:w="348" w:type="pct"/>
            <w:tcBorders>
              <w:top w:val="single" w:sz="4" w:space="0" w:color="auto"/>
              <w:bottom w:val="single" w:sz="4" w:space="0" w:color="auto"/>
            </w:tcBorders>
          </w:tcPr>
          <w:p w14:paraId="4FEC4229" w14:textId="77777777" w:rsidR="00894C23" w:rsidRPr="00A46947" w:rsidRDefault="00894C23" w:rsidP="00A46947">
            <w:pPr>
              <w:adjustRightInd w:val="0"/>
              <w:snapToGrid w:val="0"/>
              <w:spacing w:line="360" w:lineRule="auto"/>
              <w:jc w:val="both"/>
              <w:rPr>
                <w:rFonts w:ascii="Book Antiqua" w:hAnsi="Book Antiqua"/>
                <w:b/>
                <w:bCs/>
              </w:rPr>
            </w:pPr>
            <w:r w:rsidRPr="00A46947">
              <w:rPr>
                <w:rFonts w:ascii="Book Antiqua" w:hAnsi="Book Antiqua"/>
                <w:b/>
                <w:bCs/>
              </w:rPr>
              <w:t>SEN (%)</w:t>
            </w:r>
          </w:p>
        </w:tc>
        <w:tc>
          <w:tcPr>
            <w:tcW w:w="348" w:type="pct"/>
            <w:tcBorders>
              <w:top w:val="single" w:sz="4" w:space="0" w:color="auto"/>
              <w:bottom w:val="single" w:sz="4" w:space="0" w:color="auto"/>
            </w:tcBorders>
          </w:tcPr>
          <w:p w14:paraId="35B305C6" w14:textId="77777777" w:rsidR="00894C23" w:rsidRPr="00A46947" w:rsidRDefault="00894C23" w:rsidP="00A46947">
            <w:pPr>
              <w:adjustRightInd w:val="0"/>
              <w:snapToGrid w:val="0"/>
              <w:spacing w:line="360" w:lineRule="auto"/>
              <w:jc w:val="both"/>
              <w:rPr>
                <w:rFonts w:ascii="Book Antiqua" w:hAnsi="Book Antiqua"/>
                <w:b/>
                <w:bCs/>
              </w:rPr>
            </w:pPr>
            <w:r w:rsidRPr="00A46947">
              <w:rPr>
                <w:rFonts w:ascii="Book Antiqua" w:hAnsi="Book Antiqua"/>
                <w:b/>
                <w:bCs/>
              </w:rPr>
              <w:t>SPE (%)</w:t>
            </w:r>
          </w:p>
        </w:tc>
        <w:tc>
          <w:tcPr>
            <w:tcW w:w="348" w:type="pct"/>
            <w:tcBorders>
              <w:top w:val="single" w:sz="4" w:space="0" w:color="auto"/>
              <w:bottom w:val="single" w:sz="4" w:space="0" w:color="auto"/>
            </w:tcBorders>
          </w:tcPr>
          <w:p w14:paraId="2FF13F78" w14:textId="77777777" w:rsidR="00894C23" w:rsidRPr="00A46947" w:rsidRDefault="00894C23" w:rsidP="00A46947">
            <w:pPr>
              <w:adjustRightInd w:val="0"/>
              <w:snapToGrid w:val="0"/>
              <w:spacing w:line="360" w:lineRule="auto"/>
              <w:jc w:val="both"/>
              <w:rPr>
                <w:rFonts w:ascii="Book Antiqua" w:hAnsi="Book Antiqua"/>
                <w:b/>
                <w:bCs/>
              </w:rPr>
            </w:pPr>
            <w:r w:rsidRPr="00A46947">
              <w:rPr>
                <w:rFonts w:ascii="Book Antiqua" w:hAnsi="Book Antiqua"/>
                <w:b/>
                <w:bCs/>
              </w:rPr>
              <w:t>PPV (%)</w:t>
            </w:r>
          </w:p>
        </w:tc>
        <w:tc>
          <w:tcPr>
            <w:tcW w:w="347" w:type="pct"/>
            <w:tcBorders>
              <w:top w:val="single" w:sz="4" w:space="0" w:color="auto"/>
              <w:bottom w:val="single" w:sz="4" w:space="0" w:color="auto"/>
            </w:tcBorders>
          </w:tcPr>
          <w:p w14:paraId="551C9D75" w14:textId="77777777" w:rsidR="00894C23" w:rsidRPr="00A46947" w:rsidRDefault="00894C23" w:rsidP="00A46947">
            <w:pPr>
              <w:adjustRightInd w:val="0"/>
              <w:snapToGrid w:val="0"/>
              <w:spacing w:line="360" w:lineRule="auto"/>
              <w:jc w:val="both"/>
              <w:rPr>
                <w:rFonts w:ascii="Book Antiqua" w:hAnsi="Book Antiqua"/>
                <w:b/>
                <w:bCs/>
              </w:rPr>
            </w:pPr>
            <w:r w:rsidRPr="00A46947">
              <w:rPr>
                <w:rFonts w:ascii="Book Antiqua" w:hAnsi="Book Antiqua"/>
                <w:b/>
                <w:bCs/>
              </w:rPr>
              <w:t>NPV (%)</w:t>
            </w:r>
          </w:p>
        </w:tc>
      </w:tr>
      <w:tr w:rsidR="00894C23" w:rsidRPr="00A46947" w14:paraId="07580E93" w14:textId="77777777" w:rsidTr="00894C23">
        <w:trPr>
          <w:trHeight w:hRule="exact" w:val="1283"/>
          <w:jc w:val="center"/>
        </w:trPr>
        <w:tc>
          <w:tcPr>
            <w:tcW w:w="641" w:type="pct"/>
            <w:tcBorders>
              <w:top w:val="single" w:sz="4" w:space="0" w:color="auto"/>
            </w:tcBorders>
          </w:tcPr>
          <w:p w14:paraId="10576664" w14:textId="77777777" w:rsidR="00894C23" w:rsidRPr="00A46947" w:rsidRDefault="00894C23" w:rsidP="00A46947">
            <w:pPr>
              <w:spacing w:line="360" w:lineRule="auto"/>
              <w:jc w:val="both"/>
              <w:rPr>
                <w:rFonts w:ascii="Book Antiqua" w:hAnsi="Book Antiqua"/>
              </w:rPr>
            </w:pPr>
            <w:r w:rsidRPr="00A46947">
              <w:rPr>
                <w:rFonts w:ascii="Book Antiqua" w:hAnsi="Book Antiqua"/>
              </w:rPr>
              <w:t>HCC</w:t>
            </w:r>
          </w:p>
        </w:tc>
        <w:tc>
          <w:tcPr>
            <w:tcW w:w="384" w:type="pct"/>
            <w:tcBorders>
              <w:top w:val="single" w:sz="4" w:space="0" w:color="auto"/>
            </w:tcBorders>
          </w:tcPr>
          <w:p w14:paraId="03FFC4C7" w14:textId="77777777" w:rsidR="00894C23" w:rsidRPr="00A46947" w:rsidRDefault="00894C23" w:rsidP="00A46947">
            <w:pPr>
              <w:spacing w:line="360" w:lineRule="auto"/>
              <w:jc w:val="both"/>
              <w:rPr>
                <w:rFonts w:ascii="Book Antiqua" w:hAnsi="Book Antiqua"/>
              </w:rPr>
            </w:pPr>
            <w:r w:rsidRPr="00A46947">
              <w:rPr>
                <w:rFonts w:ascii="Book Antiqua" w:hAnsi="Book Antiqua"/>
              </w:rPr>
              <w:t>0.22</w:t>
            </w:r>
          </w:p>
        </w:tc>
        <w:tc>
          <w:tcPr>
            <w:tcW w:w="699" w:type="pct"/>
            <w:tcBorders>
              <w:top w:val="single" w:sz="4" w:space="0" w:color="auto"/>
            </w:tcBorders>
          </w:tcPr>
          <w:p w14:paraId="062CAD7C" w14:textId="77777777" w:rsidR="00894C23" w:rsidRPr="00A46947" w:rsidRDefault="00894C23" w:rsidP="00A46947">
            <w:pPr>
              <w:adjustRightInd w:val="0"/>
              <w:snapToGrid w:val="0"/>
              <w:spacing w:line="360" w:lineRule="auto"/>
              <w:jc w:val="both"/>
              <w:rPr>
                <w:rFonts w:ascii="Book Antiqua" w:hAnsi="Book Antiqua"/>
              </w:rPr>
            </w:pPr>
            <w:r w:rsidRPr="00A46947">
              <w:rPr>
                <w:rFonts w:ascii="Book Antiqua" w:hAnsi="Book Antiqua"/>
              </w:rPr>
              <w:t>0.960 (0.950-0.971)</w:t>
            </w:r>
          </w:p>
        </w:tc>
        <w:tc>
          <w:tcPr>
            <w:tcW w:w="348" w:type="pct"/>
            <w:tcBorders>
              <w:top w:val="single" w:sz="4" w:space="0" w:color="auto"/>
            </w:tcBorders>
          </w:tcPr>
          <w:p w14:paraId="7B082172" w14:textId="77777777" w:rsidR="00894C23" w:rsidRPr="00A46947" w:rsidRDefault="00894C23" w:rsidP="00A46947">
            <w:pPr>
              <w:spacing w:line="360" w:lineRule="auto"/>
              <w:jc w:val="both"/>
              <w:rPr>
                <w:rFonts w:ascii="Book Antiqua" w:hAnsi="Book Antiqua"/>
              </w:rPr>
            </w:pPr>
            <w:r w:rsidRPr="00A46947">
              <w:rPr>
                <w:rFonts w:ascii="Book Antiqua" w:hAnsi="Book Antiqua"/>
              </w:rPr>
              <w:t>94.40</w:t>
            </w:r>
          </w:p>
        </w:tc>
        <w:tc>
          <w:tcPr>
            <w:tcW w:w="348" w:type="pct"/>
            <w:tcBorders>
              <w:top w:val="single" w:sz="4" w:space="0" w:color="auto"/>
            </w:tcBorders>
          </w:tcPr>
          <w:p w14:paraId="01F8037C" w14:textId="77777777" w:rsidR="00894C23" w:rsidRPr="00A46947" w:rsidRDefault="00894C23" w:rsidP="00A46947">
            <w:pPr>
              <w:spacing w:line="360" w:lineRule="auto"/>
              <w:jc w:val="both"/>
              <w:rPr>
                <w:rFonts w:ascii="Book Antiqua" w:hAnsi="Book Antiqua"/>
              </w:rPr>
            </w:pPr>
            <w:r w:rsidRPr="00A46947">
              <w:rPr>
                <w:rFonts w:ascii="Book Antiqua" w:hAnsi="Book Antiqua"/>
              </w:rPr>
              <w:t>95.35</w:t>
            </w:r>
          </w:p>
        </w:tc>
        <w:tc>
          <w:tcPr>
            <w:tcW w:w="348" w:type="pct"/>
            <w:tcBorders>
              <w:top w:val="single" w:sz="4" w:space="0" w:color="auto"/>
            </w:tcBorders>
          </w:tcPr>
          <w:p w14:paraId="22AA6345" w14:textId="77777777" w:rsidR="00894C23" w:rsidRPr="00A46947" w:rsidRDefault="00894C23" w:rsidP="00A46947">
            <w:pPr>
              <w:spacing w:line="360" w:lineRule="auto"/>
              <w:jc w:val="both"/>
              <w:rPr>
                <w:rFonts w:ascii="Book Antiqua" w:hAnsi="Book Antiqua"/>
              </w:rPr>
            </w:pPr>
            <w:r w:rsidRPr="00A46947">
              <w:rPr>
                <w:rFonts w:ascii="Book Antiqua" w:hAnsi="Book Antiqua"/>
              </w:rPr>
              <w:t>87.25</w:t>
            </w:r>
          </w:p>
        </w:tc>
        <w:tc>
          <w:tcPr>
            <w:tcW w:w="349" w:type="pct"/>
            <w:tcBorders>
              <w:top w:val="single" w:sz="4" w:space="0" w:color="auto"/>
            </w:tcBorders>
          </w:tcPr>
          <w:p w14:paraId="7DAF22E2" w14:textId="77777777" w:rsidR="00894C23" w:rsidRPr="00A46947" w:rsidRDefault="00894C23" w:rsidP="00A46947">
            <w:pPr>
              <w:spacing w:line="360" w:lineRule="auto"/>
              <w:jc w:val="both"/>
              <w:rPr>
                <w:rFonts w:ascii="Book Antiqua" w:hAnsi="Book Antiqua"/>
              </w:rPr>
            </w:pPr>
            <w:r w:rsidRPr="00A46947">
              <w:rPr>
                <w:rFonts w:ascii="Book Antiqua" w:hAnsi="Book Antiqua"/>
              </w:rPr>
              <w:t>98.10</w:t>
            </w:r>
          </w:p>
        </w:tc>
        <w:tc>
          <w:tcPr>
            <w:tcW w:w="492" w:type="pct"/>
            <w:tcBorders>
              <w:top w:val="single" w:sz="4" w:space="0" w:color="auto"/>
            </w:tcBorders>
          </w:tcPr>
          <w:p w14:paraId="42DA409F" w14:textId="77777777" w:rsidR="00894C23" w:rsidRPr="00A46947" w:rsidRDefault="00894C23" w:rsidP="00A46947">
            <w:pPr>
              <w:spacing w:line="360" w:lineRule="auto"/>
              <w:jc w:val="both"/>
              <w:rPr>
                <w:rFonts w:ascii="Book Antiqua" w:hAnsi="Book Antiqua"/>
                <w:bCs/>
              </w:rPr>
            </w:pPr>
            <w:r w:rsidRPr="00A46947">
              <w:rPr>
                <w:rFonts w:ascii="Book Antiqua" w:hAnsi="Book Antiqua"/>
                <w:bCs/>
              </w:rPr>
              <w:t>0.966 (0.945-0.986)</w:t>
            </w:r>
          </w:p>
        </w:tc>
        <w:tc>
          <w:tcPr>
            <w:tcW w:w="348" w:type="pct"/>
            <w:tcBorders>
              <w:top w:val="single" w:sz="4" w:space="0" w:color="auto"/>
            </w:tcBorders>
          </w:tcPr>
          <w:p w14:paraId="49EDEBCD" w14:textId="77777777" w:rsidR="00894C23" w:rsidRPr="00A46947" w:rsidRDefault="00894C23" w:rsidP="00A46947">
            <w:pPr>
              <w:spacing w:line="360" w:lineRule="auto"/>
              <w:jc w:val="both"/>
              <w:rPr>
                <w:rFonts w:ascii="Book Antiqua" w:hAnsi="Book Antiqua"/>
              </w:rPr>
            </w:pPr>
            <w:r w:rsidRPr="00A46947">
              <w:rPr>
                <w:rFonts w:ascii="Book Antiqua" w:hAnsi="Book Antiqua"/>
              </w:rPr>
              <w:t>90.00</w:t>
            </w:r>
          </w:p>
        </w:tc>
        <w:tc>
          <w:tcPr>
            <w:tcW w:w="348" w:type="pct"/>
            <w:tcBorders>
              <w:top w:val="single" w:sz="4" w:space="0" w:color="auto"/>
            </w:tcBorders>
          </w:tcPr>
          <w:p w14:paraId="477C01B9" w14:textId="77777777" w:rsidR="00894C23" w:rsidRPr="00A46947" w:rsidRDefault="00894C23" w:rsidP="00A46947">
            <w:pPr>
              <w:spacing w:line="360" w:lineRule="auto"/>
              <w:jc w:val="both"/>
              <w:rPr>
                <w:rFonts w:ascii="Book Antiqua" w:hAnsi="Book Antiqua"/>
              </w:rPr>
            </w:pPr>
            <w:r w:rsidRPr="00A46947">
              <w:rPr>
                <w:rFonts w:ascii="Book Antiqua" w:hAnsi="Book Antiqua"/>
              </w:rPr>
              <w:t>94.20</w:t>
            </w:r>
          </w:p>
        </w:tc>
        <w:tc>
          <w:tcPr>
            <w:tcW w:w="348" w:type="pct"/>
            <w:tcBorders>
              <w:top w:val="single" w:sz="4" w:space="0" w:color="auto"/>
            </w:tcBorders>
          </w:tcPr>
          <w:p w14:paraId="7B5ADF69" w14:textId="77777777" w:rsidR="00894C23" w:rsidRPr="00A46947" w:rsidRDefault="00894C23" w:rsidP="00A46947">
            <w:pPr>
              <w:spacing w:line="360" w:lineRule="auto"/>
              <w:jc w:val="both"/>
              <w:rPr>
                <w:rFonts w:ascii="Book Antiqua" w:hAnsi="Book Antiqua"/>
              </w:rPr>
            </w:pPr>
            <w:r w:rsidRPr="00A46947">
              <w:rPr>
                <w:rFonts w:ascii="Book Antiqua" w:hAnsi="Book Antiqua"/>
              </w:rPr>
              <w:t>89.87</w:t>
            </w:r>
          </w:p>
        </w:tc>
        <w:tc>
          <w:tcPr>
            <w:tcW w:w="347" w:type="pct"/>
            <w:tcBorders>
              <w:top w:val="single" w:sz="4" w:space="0" w:color="auto"/>
            </w:tcBorders>
          </w:tcPr>
          <w:p w14:paraId="6839AABD" w14:textId="77777777" w:rsidR="00894C23" w:rsidRPr="00A46947" w:rsidRDefault="00894C23" w:rsidP="00A46947">
            <w:pPr>
              <w:spacing w:line="360" w:lineRule="auto"/>
              <w:jc w:val="both"/>
              <w:rPr>
                <w:rFonts w:ascii="Book Antiqua" w:hAnsi="Book Antiqua"/>
              </w:rPr>
            </w:pPr>
            <w:r w:rsidRPr="00A46947">
              <w:rPr>
                <w:rFonts w:ascii="Book Antiqua" w:hAnsi="Book Antiqua"/>
              </w:rPr>
              <w:t>95.47</w:t>
            </w:r>
          </w:p>
        </w:tc>
      </w:tr>
      <w:tr w:rsidR="00894C23" w:rsidRPr="00A46947" w14:paraId="490F5B06" w14:textId="77777777" w:rsidTr="00894C23">
        <w:trPr>
          <w:trHeight w:hRule="exact" w:val="1405"/>
          <w:jc w:val="center"/>
        </w:trPr>
        <w:tc>
          <w:tcPr>
            <w:tcW w:w="641" w:type="pct"/>
            <w:tcBorders>
              <w:bottom w:val="single" w:sz="4" w:space="0" w:color="auto"/>
            </w:tcBorders>
          </w:tcPr>
          <w:p w14:paraId="5833BED2" w14:textId="77777777" w:rsidR="00894C23" w:rsidRPr="00A46947" w:rsidRDefault="00894C23" w:rsidP="00A46947">
            <w:pPr>
              <w:spacing w:line="360" w:lineRule="auto"/>
              <w:jc w:val="both"/>
              <w:rPr>
                <w:rFonts w:ascii="Book Antiqua" w:hAnsi="Book Antiqua"/>
              </w:rPr>
            </w:pPr>
            <w:r w:rsidRPr="00A46947">
              <w:rPr>
                <w:rFonts w:ascii="Book Antiqua" w:hAnsi="Book Antiqua"/>
              </w:rPr>
              <w:t>Early HCC</w:t>
            </w:r>
          </w:p>
        </w:tc>
        <w:tc>
          <w:tcPr>
            <w:tcW w:w="384" w:type="pct"/>
            <w:tcBorders>
              <w:bottom w:val="single" w:sz="4" w:space="0" w:color="auto"/>
            </w:tcBorders>
          </w:tcPr>
          <w:p w14:paraId="542C5894" w14:textId="77777777" w:rsidR="00894C23" w:rsidRPr="00A46947" w:rsidRDefault="00894C23" w:rsidP="00A46947">
            <w:pPr>
              <w:spacing w:line="360" w:lineRule="auto"/>
              <w:jc w:val="both"/>
              <w:rPr>
                <w:rFonts w:ascii="Book Antiqua" w:hAnsi="Book Antiqua"/>
              </w:rPr>
            </w:pPr>
          </w:p>
        </w:tc>
        <w:tc>
          <w:tcPr>
            <w:tcW w:w="699" w:type="pct"/>
            <w:tcBorders>
              <w:bottom w:val="single" w:sz="4" w:space="0" w:color="auto"/>
            </w:tcBorders>
          </w:tcPr>
          <w:p w14:paraId="444EFAE2" w14:textId="77777777" w:rsidR="00894C23" w:rsidRPr="00A46947" w:rsidRDefault="00894C23" w:rsidP="00A46947">
            <w:pPr>
              <w:adjustRightInd w:val="0"/>
              <w:snapToGrid w:val="0"/>
              <w:spacing w:line="360" w:lineRule="auto"/>
              <w:jc w:val="both"/>
              <w:rPr>
                <w:rFonts w:ascii="Book Antiqua" w:hAnsi="Book Antiqua"/>
              </w:rPr>
            </w:pPr>
            <w:r w:rsidRPr="00A46947">
              <w:rPr>
                <w:rFonts w:ascii="Book Antiqua" w:hAnsi="Book Antiqua"/>
              </w:rPr>
              <w:t>0.946 (0.901-0.991)</w:t>
            </w:r>
          </w:p>
        </w:tc>
        <w:tc>
          <w:tcPr>
            <w:tcW w:w="348" w:type="pct"/>
            <w:tcBorders>
              <w:bottom w:val="single" w:sz="4" w:space="0" w:color="auto"/>
            </w:tcBorders>
          </w:tcPr>
          <w:p w14:paraId="24FB9721" w14:textId="77777777" w:rsidR="00894C23" w:rsidRPr="00A46947" w:rsidRDefault="00894C23" w:rsidP="00A46947">
            <w:pPr>
              <w:spacing w:line="360" w:lineRule="auto"/>
              <w:jc w:val="both"/>
              <w:rPr>
                <w:rFonts w:ascii="Book Antiqua" w:hAnsi="Book Antiqua"/>
              </w:rPr>
            </w:pPr>
            <w:r w:rsidRPr="00A46947">
              <w:rPr>
                <w:rFonts w:ascii="Book Antiqua" w:hAnsi="Book Antiqua"/>
              </w:rPr>
              <w:t>85.93</w:t>
            </w:r>
          </w:p>
        </w:tc>
        <w:tc>
          <w:tcPr>
            <w:tcW w:w="348" w:type="pct"/>
            <w:tcBorders>
              <w:bottom w:val="single" w:sz="4" w:space="0" w:color="auto"/>
            </w:tcBorders>
          </w:tcPr>
          <w:p w14:paraId="62E19D76" w14:textId="77777777" w:rsidR="00894C23" w:rsidRPr="00A46947" w:rsidRDefault="00894C23" w:rsidP="00A46947">
            <w:pPr>
              <w:spacing w:line="360" w:lineRule="auto"/>
              <w:jc w:val="both"/>
              <w:rPr>
                <w:rFonts w:ascii="Book Antiqua" w:hAnsi="Book Antiqua"/>
              </w:rPr>
            </w:pPr>
            <w:r w:rsidRPr="00A46947">
              <w:rPr>
                <w:rFonts w:ascii="Book Antiqua" w:hAnsi="Book Antiqua"/>
              </w:rPr>
              <w:t>93.62</w:t>
            </w:r>
          </w:p>
        </w:tc>
        <w:tc>
          <w:tcPr>
            <w:tcW w:w="348" w:type="pct"/>
            <w:tcBorders>
              <w:bottom w:val="single" w:sz="4" w:space="0" w:color="auto"/>
            </w:tcBorders>
          </w:tcPr>
          <w:p w14:paraId="046294DB" w14:textId="77777777" w:rsidR="00894C23" w:rsidRPr="00A46947" w:rsidRDefault="00894C23" w:rsidP="00A46947">
            <w:pPr>
              <w:spacing w:line="360" w:lineRule="auto"/>
              <w:jc w:val="both"/>
              <w:rPr>
                <w:rFonts w:ascii="Book Antiqua" w:hAnsi="Book Antiqua"/>
              </w:rPr>
            </w:pPr>
            <w:r w:rsidRPr="00A46947">
              <w:rPr>
                <w:rFonts w:ascii="Book Antiqua" w:hAnsi="Book Antiqua"/>
              </w:rPr>
              <w:t>61.11</w:t>
            </w:r>
          </w:p>
        </w:tc>
        <w:tc>
          <w:tcPr>
            <w:tcW w:w="349" w:type="pct"/>
            <w:tcBorders>
              <w:bottom w:val="single" w:sz="4" w:space="0" w:color="auto"/>
            </w:tcBorders>
          </w:tcPr>
          <w:p w14:paraId="54F558FE" w14:textId="77777777" w:rsidR="00894C23" w:rsidRPr="00A46947" w:rsidRDefault="00894C23" w:rsidP="00A46947">
            <w:pPr>
              <w:spacing w:line="360" w:lineRule="auto"/>
              <w:jc w:val="both"/>
              <w:rPr>
                <w:rFonts w:ascii="Book Antiqua" w:hAnsi="Book Antiqua"/>
              </w:rPr>
            </w:pPr>
            <w:r w:rsidRPr="00A46947">
              <w:rPr>
                <w:rFonts w:ascii="Book Antiqua" w:hAnsi="Book Antiqua"/>
              </w:rPr>
              <w:t>98.28</w:t>
            </w:r>
          </w:p>
        </w:tc>
        <w:tc>
          <w:tcPr>
            <w:tcW w:w="492" w:type="pct"/>
            <w:tcBorders>
              <w:bottom w:val="single" w:sz="4" w:space="0" w:color="auto"/>
            </w:tcBorders>
          </w:tcPr>
          <w:p w14:paraId="6363F465" w14:textId="77777777" w:rsidR="00894C23" w:rsidRPr="00A46947" w:rsidRDefault="00894C23" w:rsidP="00A46947">
            <w:pPr>
              <w:spacing w:line="360" w:lineRule="auto"/>
              <w:jc w:val="both"/>
              <w:rPr>
                <w:rFonts w:ascii="Book Antiqua" w:hAnsi="Book Antiqua"/>
              </w:rPr>
            </w:pPr>
            <w:r w:rsidRPr="00A46947">
              <w:rPr>
                <w:rFonts w:ascii="Book Antiqua" w:hAnsi="Book Antiqua"/>
              </w:rPr>
              <w:t>0.947 (0.901-0.994)</w:t>
            </w:r>
          </w:p>
        </w:tc>
        <w:tc>
          <w:tcPr>
            <w:tcW w:w="348" w:type="pct"/>
            <w:tcBorders>
              <w:bottom w:val="single" w:sz="4" w:space="0" w:color="auto"/>
            </w:tcBorders>
          </w:tcPr>
          <w:p w14:paraId="0CA3A4A8" w14:textId="77777777" w:rsidR="00894C23" w:rsidRPr="00A46947" w:rsidRDefault="00894C23" w:rsidP="00A46947">
            <w:pPr>
              <w:spacing w:line="360" w:lineRule="auto"/>
              <w:jc w:val="both"/>
              <w:rPr>
                <w:rFonts w:ascii="Book Antiqua" w:hAnsi="Book Antiqua"/>
              </w:rPr>
            </w:pPr>
            <w:r w:rsidRPr="00A46947">
              <w:rPr>
                <w:rFonts w:ascii="Book Antiqua" w:hAnsi="Book Antiqua"/>
              </w:rPr>
              <w:t>89.10</w:t>
            </w:r>
          </w:p>
        </w:tc>
        <w:tc>
          <w:tcPr>
            <w:tcW w:w="348" w:type="pct"/>
            <w:tcBorders>
              <w:bottom w:val="single" w:sz="4" w:space="0" w:color="auto"/>
            </w:tcBorders>
          </w:tcPr>
          <w:p w14:paraId="7CF06BF6" w14:textId="77777777" w:rsidR="00894C23" w:rsidRPr="00A46947" w:rsidRDefault="00894C23" w:rsidP="00A46947">
            <w:pPr>
              <w:spacing w:line="360" w:lineRule="auto"/>
              <w:jc w:val="both"/>
              <w:rPr>
                <w:rFonts w:ascii="Book Antiqua" w:hAnsi="Book Antiqua"/>
              </w:rPr>
            </w:pPr>
            <w:r w:rsidRPr="00A46947">
              <w:rPr>
                <w:rFonts w:ascii="Book Antiqua" w:hAnsi="Book Antiqua"/>
              </w:rPr>
              <w:t>98.49</w:t>
            </w:r>
          </w:p>
        </w:tc>
        <w:tc>
          <w:tcPr>
            <w:tcW w:w="348" w:type="pct"/>
            <w:tcBorders>
              <w:bottom w:val="single" w:sz="4" w:space="0" w:color="auto"/>
            </w:tcBorders>
          </w:tcPr>
          <w:p w14:paraId="2E6ABFA5" w14:textId="77777777" w:rsidR="00894C23" w:rsidRPr="00A46947" w:rsidRDefault="00894C23" w:rsidP="00A46947">
            <w:pPr>
              <w:spacing w:line="360" w:lineRule="auto"/>
              <w:jc w:val="both"/>
              <w:rPr>
                <w:rFonts w:ascii="Book Antiqua" w:hAnsi="Book Antiqua"/>
              </w:rPr>
            </w:pPr>
            <w:r w:rsidRPr="00A46947">
              <w:rPr>
                <w:rFonts w:ascii="Book Antiqua" w:hAnsi="Book Antiqua"/>
              </w:rPr>
              <w:t>94.23</w:t>
            </w:r>
          </w:p>
        </w:tc>
        <w:tc>
          <w:tcPr>
            <w:tcW w:w="347" w:type="pct"/>
            <w:tcBorders>
              <w:bottom w:val="single" w:sz="4" w:space="0" w:color="auto"/>
            </w:tcBorders>
          </w:tcPr>
          <w:p w14:paraId="5046D968" w14:textId="77777777" w:rsidR="00894C23" w:rsidRPr="00A46947" w:rsidRDefault="00894C23" w:rsidP="00A46947">
            <w:pPr>
              <w:spacing w:line="360" w:lineRule="auto"/>
              <w:jc w:val="both"/>
              <w:rPr>
                <w:rFonts w:ascii="Book Antiqua" w:hAnsi="Book Antiqua"/>
              </w:rPr>
            </w:pPr>
            <w:r w:rsidRPr="00A46947">
              <w:rPr>
                <w:rFonts w:ascii="Book Antiqua" w:hAnsi="Book Antiqua"/>
              </w:rPr>
              <w:t>97.02</w:t>
            </w:r>
          </w:p>
        </w:tc>
      </w:tr>
    </w:tbl>
    <w:p w14:paraId="6D23D2C3" w14:textId="77777777" w:rsidR="00894C23" w:rsidRPr="00A46947" w:rsidRDefault="00894C23" w:rsidP="00A46947">
      <w:pPr>
        <w:tabs>
          <w:tab w:val="left" w:pos="7500"/>
        </w:tabs>
        <w:spacing w:line="360" w:lineRule="auto"/>
        <w:jc w:val="both"/>
        <w:rPr>
          <w:rFonts w:ascii="Book Antiqua" w:hAnsi="Book Antiqua"/>
          <w:bCs/>
        </w:rPr>
      </w:pPr>
      <w:r w:rsidRPr="00A46947">
        <w:rPr>
          <w:rFonts w:ascii="Book Antiqua" w:hAnsi="Book Antiqua"/>
          <w:bCs/>
        </w:rPr>
        <w:t xml:space="preserve">SEN: Sensitivity; SPE: Specificity; PPV: Positive predictive value; NPV: Negative predictive value; CI: Confidence interval; </w:t>
      </w:r>
      <w:r w:rsidRPr="00A46947">
        <w:rPr>
          <w:rFonts w:ascii="Book Antiqua" w:eastAsia="Book Antiqua" w:hAnsi="Book Antiqua" w:cs="Book Antiqua"/>
        </w:rPr>
        <w:t>HCC: Hepatocellular carcinoma; AUC: Area under receiver operating characteristic curve;</w:t>
      </w:r>
      <w:r w:rsidRPr="00A46947">
        <w:rPr>
          <w:rFonts w:ascii="Book Antiqua" w:hAnsi="Book Antiqua"/>
          <w:bCs/>
        </w:rPr>
        <w:t xml:space="preserve"> </w:t>
      </w:r>
      <w:r w:rsidRPr="00A46947">
        <w:rPr>
          <w:rFonts w:ascii="Book Antiqua" w:eastAsia="Book Antiqua" w:hAnsi="Book Antiqua" w:cs="Book Antiqua"/>
        </w:rPr>
        <w:t>AFP: Alpha-fetoprotein</w:t>
      </w:r>
      <w:r w:rsidRPr="00A46947">
        <w:rPr>
          <w:rFonts w:ascii="Book Antiqua" w:hAnsi="Book Antiqua"/>
          <w:bCs/>
        </w:rPr>
        <w:t>.</w:t>
      </w:r>
    </w:p>
    <w:p w14:paraId="12597E06" w14:textId="77777777" w:rsidR="00894C23" w:rsidRPr="00A46947" w:rsidRDefault="00894C23" w:rsidP="00A46947">
      <w:pPr>
        <w:spacing w:line="360" w:lineRule="auto"/>
        <w:jc w:val="both"/>
        <w:rPr>
          <w:rFonts w:ascii="Book Antiqua" w:eastAsia="Book Antiqua" w:hAnsi="Book Antiqua" w:cs="Book Antiqua"/>
        </w:rPr>
        <w:sectPr w:rsidR="00894C23" w:rsidRPr="00A46947" w:rsidSect="00894C23">
          <w:pgSz w:w="12240" w:h="15840"/>
          <w:pgMar w:top="1440" w:right="1440" w:bottom="1440" w:left="1440" w:header="720" w:footer="720" w:gutter="0"/>
          <w:cols w:space="720"/>
          <w:docGrid w:linePitch="360"/>
        </w:sectPr>
      </w:pPr>
    </w:p>
    <w:p w14:paraId="0E447756" w14:textId="77777777" w:rsidR="00894C23" w:rsidRPr="00A46947" w:rsidRDefault="00894C23" w:rsidP="00A46947">
      <w:pPr>
        <w:tabs>
          <w:tab w:val="left" w:pos="7500"/>
        </w:tabs>
        <w:spacing w:line="360" w:lineRule="auto"/>
        <w:jc w:val="both"/>
        <w:rPr>
          <w:rFonts w:ascii="Book Antiqua" w:hAnsi="Book Antiqua"/>
          <w:b/>
        </w:rPr>
      </w:pPr>
      <w:r w:rsidRPr="00A46947">
        <w:rPr>
          <w:rFonts w:ascii="Book Antiqua" w:hAnsi="Book Antiqua"/>
          <w:b/>
        </w:rPr>
        <w:lastRenderedPageBreak/>
        <w:t>Table 4 Proposed risk scale and corresponding probability of predictive risk of hepatocellular carcinoma</w:t>
      </w:r>
    </w:p>
    <w:tbl>
      <w:tblPr>
        <w:tblW w:w="10264" w:type="dxa"/>
        <w:jc w:val="center"/>
        <w:tblLook w:val="04A0" w:firstRow="1" w:lastRow="0" w:firstColumn="1" w:lastColumn="0" w:noHBand="0" w:noVBand="1"/>
      </w:tblPr>
      <w:tblGrid>
        <w:gridCol w:w="3091"/>
        <w:gridCol w:w="2317"/>
        <w:gridCol w:w="1944"/>
        <w:gridCol w:w="2912"/>
      </w:tblGrid>
      <w:tr w:rsidR="00894C23" w:rsidRPr="00A46947" w14:paraId="4198E3DD" w14:textId="77777777" w:rsidTr="00136F6C">
        <w:trPr>
          <w:trHeight w:hRule="exact" w:val="451"/>
          <w:jc w:val="center"/>
        </w:trPr>
        <w:tc>
          <w:tcPr>
            <w:tcW w:w="3091" w:type="dxa"/>
            <w:tcBorders>
              <w:top w:val="single" w:sz="4" w:space="0" w:color="auto"/>
              <w:bottom w:val="single" w:sz="4" w:space="0" w:color="auto"/>
            </w:tcBorders>
          </w:tcPr>
          <w:p w14:paraId="73A2D8D5" w14:textId="77777777" w:rsidR="00894C23" w:rsidRPr="00A46947" w:rsidRDefault="00894C23" w:rsidP="00A46947">
            <w:pPr>
              <w:spacing w:line="360" w:lineRule="auto"/>
              <w:jc w:val="both"/>
              <w:rPr>
                <w:rFonts w:ascii="Book Antiqua" w:hAnsi="Book Antiqua"/>
                <w:b/>
                <w:bCs/>
              </w:rPr>
            </w:pPr>
            <w:r w:rsidRPr="00A46947">
              <w:rPr>
                <w:rFonts w:ascii="Book Antiqua" w:hAnsi="Book Antiqua"/>
                <w:b/>
                <w:bCs/>
              </w:rPr>
              <w:t>Risk level</w:t>
            </w:r>
          </w:p>
        </w:tc>
        <w:tc>
          <w:tcPr>
            <w:tcW w:w="2317" w:type="dxa"/>
            <w:tcBorders>
              <w:top w:val="single" w:sz="4" w:space="0" w:color="auto"/>
              <w:bottom w:val="single" w:sz="4" w:space="0" w:color="auto"/>
            </w:tcBorders>
          </w:tcPr>
          <w:p w14:paraId="4965653B" w14:textId="77777777" w:rsidR="00894C23" w:rsidRPr="00A46947" w:rsidRDefault="00894C23" w:rsidP="00A46947">
            <w:pPr>
              <w:spacing w:line="360" w:lineRule="auto"/>
              <w:jc w:val="both"/>
              <w:rPr>
                <w:rFonts w:ascii="Book Antiqua" w:hAnsi="Book Antiqua"/>
                <w:b/>
                <w:bCs/>
              </w:rPr>
            </w:pPr>
            <w:r w:rsidRPr="00A46947">
              <w:rPr>
                <w:rFonts w:ascii="Book Antiqua" w:hAnsi="Book Antiqua"/>
                <w:b/>
                <w:bCs/>
              </w:rPr>
              <w:t>Probability of risk</w:t>
            </w:r>
          </w:p>
        </w:tc>
        <w:tc>
          <w:tcPr>
            <w:tcW w:w="1944" w:type="dxa"/>
            <w:tcBorders>
              <w:top w:val="single" w:sz="4" w:space="0" w:color="auto"/>
              <w:bottom w:val="single" w:sz="4" w:space="0" w:color="auto"/>
            </w:tcBorders>
          </w:tcPr>
          <w:p w14:paraId="51E95A08" w14:textId="77777777" w:rsidR="00894C23" w:rsidRPr="00A46947" w:rsidRDefault="00894C23" w:rsidP="00A46947">
            <w:pPr>
              <w:spacing w:line="360" w:lineRule="auto"/>
              <w:jc w:val="both"/>
              <w:rPr>
                <w:rFonts w:ascii="Book Antiqua" w:hAnsi="Book Antiqua"/>
                <w:b/>
                <w:bCs/>
              </w:rPr>
            </w:pPr>
            <w:r w:rsidRPr="00A46947">
              <w:rPr>
                <w:rFonts w:ascii="Book Antiqua" w:hAnsi="Book Antiqua"/>
                <w:b/>
                <w:bCs/>
              </w:rPr>
              <w:t>PPV (%)</w:t>
            </w:r>
          </w:p>
        </w:tc>
        <w:tc>
          <w:tcPr>
            <w:tcW w:w="2912" w:type="dxa"/>
            <w:tcBorders>
              <w:top w:val="single" w:sz="4" w:space="0" w:color="auto"/>
              <w:bottom w:val="single" w:sz="4" w:space="0" w:color="auto"/>
            </w:tcBorders>
          </w:tcPr>
          <w:p w14:paraId="002FB755" w14:textId="77777777" w:rsidR="00894C23" w:rsidRPr="00A46947" w:rsidRDefault="00894C23" w:rsidP="00A46947">
            <w:pPr>
              <w:spacing w:line="360" w:lineRule="auto"/>
              <w:jc w:val="both"/>
              <w:rPr>
                <w:rFonts w:ascii="Book Antiqua" w:hAnsi="Book Antiqua"/>
                <w:b/>
                <w:bCs/>
              </w:rPr>
            </w:pPr>
            <w:r w:rsidRPr="00A46947">
              <w:rPr>
                <w:rFonts w:ascii="Book Antiqua" w:hAnsi="Book Antiqua"/>
                <w:b/>
                <w:bCs/>
              </w:rPr>
              <w:t>NPV (%)</w:t>
            </w:r>
          </w:p>
        </w:tc>
      </w:tr>
      <w:tr w:rsidR="00894C23" w:rsidRPr="00A46947" w14:paraId="28E8B08A" w14:textId="77777777" w:rsidTr="00136F6C">
        <w:trPr>
          <w:trHeight w:hRule="exact" w:val="451"/>
          <w:jc w:val="center"/>
        </w:trPr>
        <w:tc>
          <w:tcPr>
            <w:tcW w:w="3091" w:type="dxa"/>
            <w:tcBorders>
              <w:top w:val="single" w:sz="4" w:space="0" w:color="auto"/>
            </w:tcBorders>
          </w:tcPr>
          <w:p w14:paraId="216A60AB" w14:textId="77777777" w:rsidR="00894C23" w:rsidRPr="00A46947" w:rsidRDefault="00894C23" w:rsidP="00A46947">
            <w:pPr>
              <w:spacing w:line="360" w:lineRule="auto"/>
              <w:jc w:val="both"/>
              <w:rPr>
                <w:rFonts w:ascii="Book Antiqua" w:hAnsi="Book Antiqua"/>
              </w:rPr>
            </w:pPr>
            <w:r w:rsidRPr="00A46947">
              <w:rPr>
                <w:rFonts w:ascii="Book Antiqua" w:hAnsi="Book Antiqua"/>
              </w:rPr>
              <w:t>Low risk</w:t>
            </w:r>
          </w:p>
        </w:tc>
        <w:tc>
          <w:tcPr>
            <w:tcW w:w="2317" w:type="dxa"/>
            <w:tcBorders>
              <w:top w:val="single" w:sz="4" w:space="0" w:color="auto"/>
            </w:tcBorders>
          </w:tcPr>
          <w:p w14:paraId="090B37A6" w14:textId="77777777" w:rsidR="00894C23" w:rsidRPr="00A46947" w:rsidRDefault="00894C23" w:rsidP="00A46947">
            <w:pPr>
              <w:spacing w:line="360" w:lineRule="auto"/>
              <w:jc w:val="both"/>
              <w:rPr>
                <w:rFonts w:ascii="Book Antiqua" w:hAnsi="Book Antiqua"/>
              </w:rPr>
            </w:pPr>
            <w:r w:rsidRPr="00A46947">
              <w:rPr>
                <w:rFonts w:ascii="Book Antiqua" w:hAnsi="Book Antiqua"/>
              </w:rPr>
              <w:t>0.000-0.007</w:t>
            </w:r>
          </w:p>
        </w:tc>
        <w:tc>
          <w:tcPr>
            <w:tcW w:w="1944" w:type="dxa"/>
            <w:tcBorders>
              <w:top w:val="single" w:sz="4" w:space="0" w:color="auto"/>
            </w:tcBorders>
          </w:tcPr>
          <w:p w14:paraId="0E627F46" w14:textId="77777777" w:rsidR="00894C23" w:rsidRPr="00A46947" w:rsidRDefault="00894C23" w:rsidP="00A46947">
            <w:pPr>
              <w:spacing w:line="360" w:lineRule="auto"/>
              <w:jc w:val="both"/>
              <w:rPr>
                <w:rFonts w:ascii="Book Antiqua" w:hAnsi="Book Antiqua"/>
              </w:rPr>
            </w:pPr>
            <w:r w:rsidRPr="00A46947">
              <w:rPr>
                <w:rFonts w:ascii="Book Antiqua" w:hAnsi="Book Antiqua"/>
              </w:rPr>
              <w:t>NA</w:t>
            </w:r>
          </w:p>
        </w:tc>
        <w:tc>
          <w:tcPr>
            <w:tcW w:w="2912" w:type="dxa"/>
            <w:tcBorders>
              <w:top w:val="single" w:sz="4" w:space="0" w:color="auto"/>
            </w:tcBorders>
          </w:tcPr>
          <w:p w14:paraId="73B95B19" w14:textId="77777777" w:rsidR="00894C23" w:rsidRPr="00A46947" w:rsidRDefault="00894C23" w:rsidP="00A46947">
            <w:pPr>
              <w:spacing w:line="360" w:lineRule="auto"/>
              <w:jc w:val="both"/>
              <w:rPr>
                <w:rFonts w:ascii="Book Antiqua" w:hAnsi="Book Antiqua"/>
              </w:rPr>
            </w:pPr>
            <w:r w:rsidRPr="00A46947">
              <w:rPr>
                <w:rFonts w:ascii="Book Antiqua" w:hAnsi="Book Antiqua"/>
                <w:bCs/>
                <w:lang w:val="en-GB"/>
              </w:rPr>
              <w:t>≥ 99.00</w:t>
            </w:r>
          </w:p>
        </w:tc>
      </w:tr>
      <w:tr w:rsidR="00894C23" w:rsidRPr="00A46947" w14:paraId="3D1CEFC4" w14:textId="77777777" w:rsidTr="00136F6C">
        <w:trPr>
          <w:trHeight w:hRule="exact" w:val="451"/>
          <w:jc w:val="center"/>
        </w:trPr>
        <w:tc>
          <w:tcPr>
            <w:tcW w:w="3091" w:type="dxa"/>
          </w:tcPr>
          <w:p w14:paraId="01C96BB0" w14:textId="77777777" w:rsidR="00894C23" w:rsidRPr="00A46947" w:rsidRDefault="00894C23" w:rsidP="00A46947">
            <w:pPr>
              <w:spacing w:line="360" w:lineRule="auto"/>
              <w:jc w:val="both"/>
              <w:rPr>
                <w:rFonts w:ascii="Book Antiqua" w:hAnsi="Book Antiqua"/>
              </w:rPr>
            </w:pPr>
            <w:r w:rsidRPr="00A46947">
              <w:rPr>
                <w:rFonts w:ascii="Book Antiqua" w:hAnsi="Book Antiqua"/>
              </w:rPr>
              <w:t>Moderate risk</w:t>
            </w:r>
          </w:p>
        </w:tc>
        <w:tc>
          <w:tcPr>
            <w:tcW w:w="2317" w:type="dxa"/>
          </w:tcPr>
          <w:p w14:paraId="2734F257" w14:textId="77777777" w:rsidR="00894C23" w:rsidRPr="00A46947" w:rsidRDefault="00894C23" w:rsidP="00A46947">
            <w:pPr>
              <w:spacing w:line="360" w:lineRule="auto"/>
              <w:jc w:val="both"/>
              <w:rPr>
                <w:rFonts w:ascii="Book Antiqua" w:hAnsi="Book Antiqua"/>
              </w:rPr>
            </w:pPr>
            <w:r w:rsidRPr="00A46947">
              <w:rPr>
                <w:rFonts w:ascii="Book Antiqua" w:hAnsi="Book Antiqua"/>
              </w:rPr>
              <w:t>0.008-0.220</w:t>
            </w:r>
          </w:p>
        </w:tc>
        <w:tc>
          <w:tcPr>
            <w:tcW w:w="1944" w:type="dxa"/>
          </w:tcPr>
          <w:p w14:paraId="3541BE50" w14:textId="77777777" w:rsidR="00894C23" w:rsidRPr="00A46947" w:rsidRDefault="00894C23" w:rsidP="00A46947">
            <w:pPr>
              <w:spacing w:line="360" w:lineRule="auto"/>
              <w:jc w:val="both"/>
              <w:rPr>
                <w:rFonts w:ascii="Book Antiqua" w:hAnsi="Book Antiqua"/>
              </w:rPr>
            </w:pPr>
            <w:r w:rsidRPr="00A46947">
              <w:rPr>
                <w:rFonts w:ascii="Book Antiqua" w:hAnsi="Book Antiqua"/>
              </w:rPr>
              <w:t>NA</w:t>
            </w:r>
          </w:p>
        </w:tc>
        <w:tc>
          <w:tcPr>
            <w:tcW w:w="2912" w:type="dxa"/>
          </w:tcPr>
          <w:p w14:paraId="362ED137" w14:textId="77777777" w:rsidR="00894C23" w:rsidRPr="00A46947" w:rsidRDefault="00894C23" w:rsidP="00A46947">
            <w:pPr>
              <w:spacing w:line="360" w:lineRule="auto"/>
              <w:jc w:val="both"/>
              <w:rPr>
                <w:rFonts w:ascii="Book Antiqua" w:hAnsi="Book Antiqua"/>
              </w:rPr>
            </w:pPr>
            <w:r w:rsidRPr="00A46947">
              <w:rPr>
                <w:rFonts w:ascii="Book Antiqua" w:hAnsi="Book Antiqua"/>
                <w:bCs/>
                <w:lang w:val="en-GB"/>
              </w:rPr>
              <w:t>&lt; 99.00</w:t>
            </w:r>
          </w:p>
        </w:tc>
      </w:tr>
      <w:tr w:rsidR="00894C23" w:rsidRPr="00A46947" w14:paraId="614032B5" w14:textId="77777777" w:rsidTr="00136F6C">
        <w:trPr>
          <w:trHeight w:hRule="exact" w:val="451"/>
          <w:jc w:val="center"/>
        </w:trPr>
        <w:tc>
          <w:tcPr>
            <w:tcW w:w="3091" w:type="dxa"/>
          </w:tcPr>
          <w:p w14:paraId="1A27024E" w14:textId="77777777" w:rsidR="00894C23" w:rsidRPr="00A46947" w:rsidRDefault="00894C23" w:rsidP="00A46947">
            <w:pPr>
              <w:spacing w:line="360" w:lineRule="auto"/>
              <w:jc w:val="both"/>
              <w:rPr>
                <w:rFonts w:ascii="Book Antiqua" w:hAnsi="Book Antiqua"/>
              </w:rPr>
            </w:pPr>
            <w:r w:rsidRPr="00A46947">
              <w:rPr>
                <w:rFonts w:ascii="Book Antiqua" w:hAnsi="Book Antiqua"/>
              </w:rPr>
              <w:t>High risk</w:t>
            </w:r>
          </w:p>
        </w:tc>
        <w:tc>
          <w:tcPr>
            <w:tcW w:w="2317" w:type="dxa"/>
          </w:tcPr>
          <w:p w14:paraId="6590247A" w14:textId="77777777" w:rsidR="00894C23" w:rsidRPr="00A46947" w:rsidRDefault="00894C23" w:rsidP="00A46947">
            <w:pPr>
              <w:spacing w:line="360" w:lineRule="auto"/>
              <w:jc w:val="both"/>
              <w:rPr>
                <w:rFonts w:ascii="Book Antiqua" w:hAnsi="Book Antiqua"/>
              </w:rPr>
            </w:pPr>
            <w:r w:rsidRPr="00A46947">
              <w:rPr>
                <w:rFonts w:ascii="Book Antiqua" w:hAnsi="Book Antiqua"/>
              </w:rPr>
              <w:t>0.221-0.940</w:t>
            </w:r>
          </w:p>
        </w:tc>
        <w:tc>
          <w:tcPr>
            <w:tcW w:w="1944" w:type="dxa"/>
          </w:tcPr>
          <w:p w14:paraId="65D45AB9" w14:textId="77777777" w:rsidR="00894C23" w:rsidRPr="00A46947" w:rsidRDefault="00894C23" w:rsidP="00A46947">
            <w:pPr>
              <w:spacing w:line="360" w:lineRule="auto"/>
              <w:jc w:val="both"/>
              <w:rPr>
                <w:rFonts w:ascii="Book Antiqua" w:hAnsi="Book Antiqua"/>
              </w:rPr>
            </w:pPr>
            <w:r w:rsidRPr="00A46947">
              <w:rPr>
                <w:rFonts w:ascii="Book Antiqua" w:hAnsi="Book Antiqua"/>
                <w:bCs/>
                <w:lang w:val="en-GB"/>
              </w:rPr>
              <w:t>&lt; 99.00</w:t>
            </w:r>
          </w:p>
        </w:tc>
        <w:tc>
          <w:tcPr>
            <w:tcW w:w="2912" w:type="dxa"/>
          </w:tcPr>
          <w:p w14:paraId="1EA95575" w14:textId="77777777" w:rsidR="00894C23" w:rsidRPr="00A46947" w:rsidRDefault="00894C23" w:rsidP="00A46947">
            <w:pPr>
              <w:spacing w:line="360" w:lineRule="auto"/>
              <w:jc w:val="both"/>
              <w:rPr>
                <w:rFonts w:ascii="Book Antiqua" w:hAnsi="Book Antiqua"/>
              </w:rPr>
            </w:pPr>
            <w:r w:rsidRPr="00A46947">
              <w:rPr>
                <w:rFonts w:ascii="Book Antiqua" w:hAnsi="Book Antiqua"/>
              </w:rPr>
              <w:t>NA</w:t>
            </w:r>
          </w:p>
        </w:tc>
      </w:tr>
      <w:tr w:rsidR="00894C23" w:rsidRPr="00A46947" w14:paraId="5ABA3201" w14:textId="77777777" w:rsidTr="00136F6C">
        <w:trPr>
          <w:trHeight w:hRule="exact" w:val="451"/>
          <w:jc w:val="center"/>
        </w:trPr>
        <w:tc>
          <w:tcPr>
            <w:tcW w:w="3091" w:type="dxa"/>
            <w:tcBorders>
              <w:bottom w:val="single" w:sz="4" w:space="0" w:color="auto"/>
            </w:tcBorders>
          </w:tcPr>
          <w:p w14:paraId="76E63559" w14:textId="77777777" w:rsidR="00894C23" w:rsidRPr="00A46947" w:rsidRDefault="00894C23" w:rsidP="00A46947">
            <w:pPr>
              <w:spacing w:line="360" w:lineRule="auto"/>
              <w:jc w:val="both"/>
              <w:rPr>
                <w:rFonts w:ascii="Book Antiqua" w:hAnsi="Book Antiqua"/>
              </w:rPr>
            </w:pPr>
            <w:r w:rsidRPr="00A46947">
              <w:rPr>
                <w:rFonts w:ascii="Book Antiqua" w:hAnsi="Book Antiqua"/>
              </w:rPr>
              <w:t>Most likely HCC</w:t>
            </w:r>
          </w:p>
        </w:tc>
        <w:tc>
          <w:tcPr>
            <w:tcW w:w="2317" w:type="dxa"/>
            <w:tcBorders>
              <w:bottom w:val="single" w:sz="4" w:space="0" w:color="auto"/>
            </w:tcBorders>
          </w:tcPr>
          <w:p w14:paraId="7899913D" w14:textId="77777777" w:rsidR="00894C23" w:rsidRPr="00A46947" w:rsidRDefault="00894C23" w:rsidP="00A46947">
            <w:pPr>
              <w:spacing w:line="360" w:lineRule="auto"/>
              <w:jc w:val="both"/>
              <w:rPr>
                <w:rFonts w:ascii="Book Antiqua" w:hAnsi="Book Antiqua"/>
              </w:rPr>
            </w:pPr>
            <w:r w:rsidRPr="00A46947">
              <w:rPr>
                <w:rFonts w:ascii="Book Antiqua" w:hAnsi="Book Antiqua"/>
              </w:rPr>
              <w:t>0.941-1.000</w:t>
            </w:r>
          </w:p>
        </w:tc>
        <w:tc>
          <w:tcPr>
            <w:tcW w:w="1944" w:type="dxa"/>
            <w:tcBorders>
              <w:bottom w:val="single" w:sz="4" w:space="0" w:color="auto"/>
            </w:tcBorders>
          </w:tcPr>
          <w:p w14:paraId="3665BF61" w14:textId="77777777" w:rsidR="00894C23" w:rsidRPr="00A46947" w:rsidRDefault="00894C23" w:rsidP="00A46947">
            <w:pPr>
              <w:spacing w:line="360" w:lineRule="auto"/>
              <w:jc w:val="both"/>
              <w:rPr>
                <w:rFonts w:ascii="Book Antiqua" w:hAnsi="Book Antiqua"/>
              </w:rPr>
            </w:pPr>
            <w:r w:rsidRPr="00A46947">
              <w:rPr>
                <w:rFonts w:ascii="Book Antiqua" w:hAnsi="Book Antiqua"/>
                <w:bCs/>
                <w:lang w:val="en-GB"/>
              </w:rPr>
              <w:t>≥ 99.00</w:t>
            </w:r>
          </w:p>
        </w:tc>
        <w:tc>
          <w:tcPr>
            <w:tcW w:w="2912" w:type="dxa"/>
            <w:tcBorders>
              <w:bottom w:val="single" w:sz="4" w:space="0" w:color="auto"/>
            </w:tcBorders>
          </w:tcPr>
          <w:p w14:paraId="786BCD91" w14:textId="77777777" w:rsidR="00894C23" w:rsidRPr="00A46947" w:rsidRDefault="00894C23" w:rsidP="00A46947">
            <w:pPr>
              <w:spacing w:line="360" w:lineRule="auto"/>
              <w:jc w:val="both"/>
              <w:rPr>
                <w:rFonts w:ascii="Book Antiqua" w:hAnsi="Book Antiqua"/>
              </w:rPr>
            </w:pPr>
            <w:r w:rsidRPr="00A46947">
              <w:rPr>
                <w:rFonts w:ascii="Book Antiqua" w:hAnsi="Book Antiqua"/>
              </w:rPr>
              <w:t>NA</w:t>
            </w:r>
          </w:p>
        </w:tc>
      </w:tr>
    </w:tbl>
    <w:p w14:paraId="341D33CB" w14:textId="77777777" w:rsidR="00894C23" w:rsidRPr="00A46947" w:rsidRDefault="00894C23" w:rsidP="00A46947">
      <w:pPr>
        <w:tabs>
          <w:tab w:val="left" w:pos="7560"/>
        </w:tabs>
        <w:spacing w:line="360" w:lineRule="auto"/>
        <w:ind w:rightChars="405" w:right="972"/>
        <w:jc w:val="both"/>
        <w:rPr>
          <w:rFonts w:ascii="Book Antiqua" w:hAnsi="Book Antiqua"/>
          <w:b/>
        </w:rPr>
      </w:pPr>
      <w:r w:rsidRPr="00A46947">
        <w:rPr>
          <w:rFonts w:ascii="Book Antiqua" w:hAnsi="Book Antiqua"/>
        </w:rPr>
        <w:t>NA: Not applicable;</w:t>
      </w:r>
      <w:r w:rsidRPr="00A46947">
        <w:rPr>
          <w:rFonts w:ascii="Book Antiqua" w:hAnsi="Book Antiqua"/>
          <w:bCs/>
        </w:rPr>
        <w:t xml:space="preserve"> PPV: Positive predictive value; NPV: Negative predictive value; </w:t>
      </w:r>
      <w:r w:rsidRPr="00A46947">
        <w:rPr>
          <w:rFonts w:ascii="Book Antiqua" w:eastAsia="Book Antiqua" w:hAnsi="Book Antiqua" w:cs="Book Antiqua"/>
        </w:rPr>
        <w:t xml:space="preserve">HCC: </w:t>
      </w:r>
      <w:bookmarkStart w:id="6" w:name="_Hlk137296498"/>
      <w:r w:rsidRPr="00A46947">
        <w:rPr>
          <w:rFonts w:ascii="Book Antiqua" w:eastAsia="Book Antiqua" w:hAnsi="Book Antiqua" w:cs="Book Antiqua"/>
        </w:rPr>
        <w:t>Hepatocellular carcinoma</w:t>
      </w:r>
      <w:bookmarkEnd w:id="6"/>
      <w:r w:rsidRPr="00A46947">
        <w:rPr>
          <w:rFonts w:ascii="Book Antiqua" w:hAnsi="Book Antiqua"/>
        </w:rPr>
        <w:t>.</w:t>
      </w:r>
    </w:p>
    <w:p w14:paraId="5F58CE02" w14:textId="77777777" w:rsidR="00A77B3E" w:rsidRPr="00A46947" w:rsidRDefault="00A77B3E" w:rsidP="00A46947">
      <w:pPr>
        <w:spacing w:line="360" w:lineRule="auto"/>
        <w:jc w:val="both"/>
        <w:rPr>
          <w:rFonts w:ascii="Book Antiqua" w:eastAsia="Book Antiqua" w:hAnsi="Book Antiqua" w:cs="Book Antiqua"/>
        </w:rPr>
      </w:pPr>
    </w:p>
    <w:sectPr w:rsidR="00A77B3E" w:rsidRPr="00A46947" w:rsidSect="00894C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9AD71" w14:textId="77777777" w:rsidR="00D601A1" w:rsidRDefault="00D601A1" w:rsidP="00035452">
      <w:r>
        <w:separator/>
      </w:r>
    </w:p>
  </w:endnote>
  <w:endnote w:type="continuationSeparator" w:id="0">
    <w:p w14:paraId="7058AB37" w14:textId="77777777" w:rsidR="00D601A1" w:rsidRDefault="00D601A1" w:rsidP="0003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18CB1" w14:textId="77777777" w:rsidR="00035452" w:rsidRPr="00035452" w:rsidRDefault="00035452" w:rsidP="00035452">
    <w:pPr>
      <w:pStyle w:val="a5"/>
      <w:spacing w:line="360" w:lineRule="auto"/>
      <w:jc w:val="right"/>
      <w:rPr>
        <w:rFonts w:ascii="Book Antiqua" w:hAnsi="Book Antiqua"/>
        <w:color w:val="000000" w:themeColor="text1"/>
        <w:sz w:val="24"/>
        <w:szCs w:val="24"/>
      </w:rPr>
    </w:pPr>
    <w:r w:rsidRPr="00035452">
      <w:rPr>
        <w:rFonts w:ascii="Book Antiqua" w:hAnsi="Book Antiqua"/>
        <w:color w:val="000000" w:themeColor="text1"/>
        <w:sz w:val="24"/>
        <w:szCs w:val="24"/>
        <w:lang w:val="zh-CN" w:eastAsia="zh-CN"/>
      </w:rPr>
      <w:t xml:space="preserve"> </w:t>
    </w:r>
    <w:r w:rsidR="00E104C3" w:rsidRPr="00035452">
      <w:rPr>
        <w:rFonts w:ascii="Book Antiqua" w:hAnsi="Book Antiqua"/>
        <w:color w:val="000000" w:themeColor="text1"/>
        <w:sz w:val="24"/>
        <w:szCs w:val="24"/>
      </w:rPr>
      <w:fldChar w:fldCharType="begin"/>
    </w:r>
    <w:r w:rsidRPr="00035452">
      <w:rPr>
        <w:rFonts w:ascii="Book Antiqua" w:hAnsi="Book Antiqua"/>
        <w:color w:val="000000" w:themeColor="text1"/>
        <w:sz w:val="24"/>
        <w:szCs w:val="24"/>
      </w:rPr>
      <w:instrText>PAGE  \* Arabic  \* MERGEFORMAT</w:instrText>
    </w:r>
    <w:r w:rsidR="00E104C3" w:rsidRPr="00035452">
      <w:rPr>
        <w:rFonts w:ascii="Book Antiqua" w:hAnsi="Book Antiqua"/>
        <w:color w:val="000000" w:themeColor="text1"/>
        <w:sz w:val="24"/>
        <w:szCs w:val="24"/>
      </w:rPr>
      <w:fldChar w:fldCharType="separate"/>
    </w:r>
    <w:r w:rsidR="00740A3C" w:rsidRPr="00740A3C">
      <w:rPr>
        <w:rFonts w:ascii="Book Antiqua" w:hAnsi="Book Antiqua"/>
        <w:noProof/>
        <w:color w:val="000000" w:themeColor="text1"/>
        <w:sz w:val="24"/>
        <w:szCs w:val="24"/>
        <w:lang w:val="zh-CN" w:eastAsia="zh-CN"/>
      </w:rPr>
      <w:t>24</w:t>
    </w:r>
    <w:r w:rsidR="00E104C3" w:rsidRPr="00035452">
      <w:rPr>
        <w:rFonts w:ascii="Book Antiqua" w:hAnsi="Book Antiqua"/>
        <w:color w:val="000000" w:themeColor="text1"/>
        <w:sz w:val="24"/>
        <w:szCs w:val="24"/>
      </w:rPr>
      <w:fldChar w:fldCharType="end"/>
    </w:r>
    <w:r w:rsidRPr="00035452">
      <w:rPr>
        <w:rFonts w:ascii="Book Antiqua" w:hAnsi="Book Antiqua"/>
        <w:color w:val="000000" w:themeColor="text1"/>
        <w:sz w:val="24"/>
        <w:szCs w:val="24"/>
        <w:lang w:val="zh-CN" w:eastAsia="zh-CN"/>
      </w:rPr>
      <w:t xml:space="preserve"> / </w:t>
    </w:r>
    <w:fldSimple w:instr="NUMPAGES  \* Arabic  \* MERGEFORMAT">
      <w:r w:rsidR="00740A3C" w:rsidRPr="00740A3C">
        <w:rPr>
          <w:rFonts w:ascii="Book Antiqua" w:hAnsi="Book Antiqua"/>
          <w:noProof/>
          <w:color w:val="000000" w:themeColor="text1"/>
          <w:sz w:val="24"/>
          <w:szCs w:val="24"/>
          <w:lang w:val="zh-CN" w:eastAsia="zh-CN"/>
        </w:rPr>
        <w:t>30</w:t>
      </w:r>
    </w:fldSimple>
  </w:p>
  <w:p w14:paraId="3B2F49ED" w14:textId="77777777" w:rsidR="00035452" w:rsidRDefault="000354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BD1F5" w14:textId="77777777" w:rsidR="00D601A1" w:rsidRDefault="00D601A1" w:rsidP="00035452">
      <w:r>
        <w:separator/>
      </w:r>
    </w:p>
  </w:footnote>
  <w:footnote w:type="continuationSeparator" w:id="0">
    <w:p w14:paraId="35BC02D9" w14:textId="77777777" w:rsidR="00D601A1" w:rsidRDefault="00D601A1" w:rsidP="0003545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5452"/>
    <w:rsid w:val="000F42AA"/>
    <w:rsid w:val="00276F5E"/>
    <w:rsid w:val="002F7C0D"/>
    <w:rsid w:val="00430F1E"/>
    <w:rsid w:val="00471463"/>
    <w:rsid w:val="00480CF8"/>
    <w:rsid w:val="005443F5"/>
    <w:rsid w:val="007210F9"/>
    <w:rsid w:val="00740A3C"/>
    <w:rsid w:val="00793505"/>
    <w:rsid w:val="007F5826"/>
    <w:rsid w:val="00894C23"/>
    <w:rsid w:val="008B5E86"/>
    <w:rsid w:val="009131B6"/>
    <w:rsid w:val="00945A30"/>
    <w:rsid w:val="009E529B"/>
    <w:rsid w:val="00A46947"/>
    <w:rsid w:val="00A64E6E"/>
    <w:rsid w:val="00A77B3E"/>
    <w:rsid w:val="00B939DA"/>
    <w:rsid w:val="00BA32DB"/>
    <w:rsid w:val="00CA2A55"/>
    <w:rsid w:val="00D601A1"/>
    <w:rsid w:val="00D65153"/>
    <w:rsid w:val="00E104C3"/>
    <w:rsid w:val="00EE7B0A"/>
    <w:rsid w:val="00F07971"/>
    <w:rsid w:val="00FD7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31AFFD"/>
  <w15:docId w15:val="{9B0F3FD3-F363-461B-823D-1E1769ED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5E8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35452"/>
    <w:pPr>
      <w:tabs>
        <w:tab w:val="center" w:pos="4153"/>
        <w:tab w:val="right" w:pos="8306"/>
      </w:tabs>
      <w:snapToGrid w:val="0"/>
      <w:jc w:val="center"/>
    </w:pPr>
    <w:rPr>
      <w:sz w:val="18"/>
      <w:szCs w:val="18"/>
    </w:rPr>
  </w:style>
  <w:style w:type="character" w:customStyle="1" w:styleId="a4">
    <w:name w:val="页眉 字符"/>
    <w:basedOn w:val="a0"/>
    <w:link w:val="a3"/>
    <w:rsid w:val="00035452"/>
    <w:rPr>
      <w:sz w:val="18"/>
      <w:szCs w:val="18"/>
    </w:rPr>
  </w:style>
  <w:style w:type="paragraph" w:styleId="a5">
    <w:name w:val="footer"/>
    <w:basedOn w:val="a"/>
    <w:link w:val="a6"/>
    <w:uiPriority w:val="99"/>
    <w:unhideWhenUsed/>
    <w:rsid w:val="00035452"/>
    <w:pPr>
      <w:tabs>
        <w:tab w:val="center" w:pos="4153"/>
        <w:tab w:val="right" w:pos="8306"/>
      </w:tabs>
      <w:snapToGrid w:val="0"/>
    </w:pPr>
    <w:rPr>
      <w:sz w:val="18"/>
      <w:szCs w:val="18"/>
    </w:rPr>
  </w:style>
  <w:style w:type="character" w:customStyle="1" w:styleId="a6">
    <w:name w:val="页脚 字符"/>
    <w:basedOn w:val="a0"/>
    <w:link w:val="a5"/>
    <w:uiPriority w:val="99"/>
    <w:rsid w:val="00035452"/>
    <w:rPr>
      <w:sz w:val="18"/>
      <w:szCs w:val="18"/>
    </w:rPr>
  </w:style>
  <w:style w:type="character" w:styleId="a7">
    <w:name w:val="annotation reference"/>
    <w:basedOn w:val="a0"/>
    <w:semiHidden/>
    <w:unhideWhenUsed/>
    <w:rsid w:val="00035452"/>
    <w:rPr>
      <w:sz w:val="21"/>
      <w:szCs w:val="21"/>
    </w:rPr>
  </w:style>
  <w:style w:type="paragraph" w:styleId="a8">
    <w:name w:val="annotation text"/>
    <w:basedOn w:val="a"/>
    <w:link w:val="a9"/>
    <w:semiHidden/>
    <w:unhideWhenUsed/>
    <w:rsid w:val="00035452"/>
  </w:style>
  <w:style w:type="character" w:customStyle="1" w:styleId="a9">
    <w:name w:val="批注文字 字符"/>
    <w:basedOn w:val="a0"/>
    <w:link w:val="a8"/>
    <w:semiHidden/>
    <w:rsid w:val="00035452"/>
    <w:rPr>
      <w:sz w:val="24"/>
      <w:szCs w:val="24"/>
    </w:rPr>
  </w:style>
  <w:style w:type="paragraph" w:styleId="aa">
    <w:name w:val="annotation subject"/>
    <w:basedOn w:val="a8"/>
    <w:next w:val="a8"/>
    <w:link w:val="ab"/>
    <w:semiHidden/>
    <w:unhideWhenUsed/>
    <w:rsid w:val="00035452"/>
    <w:rPr>
      <w:b/>
      <w:bCs/>
    </w:rPr>
  </w:style>
  <w:style w:type="character" w:customStyle="1" w:styleId="ab">
    <w:name w:val="批注主题 字符"/>
    <w:basedOn w:val="a9"/>
    <w:link w:val="aa"/>
    <w:semiHidden/>
    <w:rsid w:val="00035452"/>
    <w:rPr>
      <w:b/>
      <w:bCs/>
      <w:sz w:val="24"/>
      <w:szCs w:val="24"/>
    </w:rPr>
  </w:style>
  <w:style w:type="paragraph" w:styleId="ac">
    <w:name w:val="caption"/>
    <w:basedOn w:val="a"/>
    <w:next w:val="a"/>
    <w:uiPriority w:val="35"/>
    <w:qFormat/>
    <w:rsid w:val="00D65153"/>
    <w:pPr>
      <w:widowControl w:val="0"/>
      <w:jc w:val="both"/>
    </w:pPr>
    <w:rPr>
      <w:rFonts w:ascii="Cambria" w:eastAsia="黑体" w:hAnsi="Cambria"/>
      <w:kern w:val="2"/>
      <w:sz w:val="20"/>
      <w:szCs w:val="20"/>
      <w:lang w:eastAsia="zh-CN"/>
    </w:rPr>
  </w:style>
  <w:style w:type="paragraph" w:styleId="ad">
    <w:name w:val="Revision"/>
    <w:hidden/>
    <w:uiPriority w:val="99"/>
    <w:semiHidden/>
    <w:rsid w:val="00793505"/>
    <w:rPr>
      <w:sz w:val="24"/>
      <w:szCs w:val="24"/>
    </w:rPr>
  </w:style>
  <w:style w:type="paragraph" w:styleId="ae">
    <w:name w:val="Balloon Text"/>
    <w:basedOn w:val="a"/>
    <w:link w:val="af"/>
    <w:rsid w:val="00F07971"/>
    <w:rPr>
      <w:sz w:val="18"/>
      <w:szCs w:val="18"/>
    </w:rPr>
  </w:style>
  <w:style w:type="character" w:customStyle="1" w:styleId="af">
    <w:name w:val="批注框文本 字符"/>
    <w:basedOn w:val="a0"/>
    <w:link w:val="ae"/>
    <w:rsid w:val="00F079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wYikzgzQkbnEpG_8VtGWOEisIcT1vdDLockQkwg1MPpx481nGsQUoEXFOf7oP6LzrIDaDkYrOcBlc9zypzQ7a8jIZwzUtPh1ZN5dupfdlgLlBKEOqAihUwwrFDZNNoAJ"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baidu.com/Link?url=wYikzgzQkbnEpG_8VtGWOEisIcT1vdDLockQkwg1MPpx481nGsQUoEXFOf7oP6LzrIDaDkYrOcBlc9zypzQ7a8jIZwzUtPh1ZN5dupfdlgLlBKEOqAihUwwrFDZNNoAJ"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www.baidu.com/Link?url=8n1MswXxMeHwczZ9KOgXvur001zysKIc0yApRzykn9Vi2AnTNfbd0rdaTKM0FtRHSOG8QV1f4RK6_gsbQUZFfcHUpDCLh-KXfCx-WugYfCJ8fZcqa2q6FN4y0SBjaX3nfYmnBlR5nHJYb4Iu2Qrl7a"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baidu.com/Link?url=wYikzgzQkbnEpG_8VtGWOEisIcT1vdDLockQkwg1MPpx481nGsQUoEXFOf7oP6LzrIDaDkYrOcBlc9zypzQ7a8jIZwzUtPh1ZN5dupfdlgLlBKEOqAihUwwrFDZNNoAJ" TargetMode="External"/><Relationship Id="rId4" Type="http://schemas.openxmlformats.org/officeDocument/2006/relationships/footnotes" Target="footnotes.xml"/><Relationship Id="rId9" Type="http://schemas.openxmlformats.org/officeDocument/2006/relationships/hyperlink" Target="http://www.baidu.com/Link?url=8n1MswXxMeHwczZ9KOgXvur001zysKIc0yApRzykn9Vi2AnTNfbd0rdaTKM0FtRHSOG8QV1f4RK6_gsbQUZFfcHUpDCLh-KXfCx-WugYfCJ8fZcqa2q6FN4y0SBjaX3nfYmnBlR5nHJYb4Iu2Qrl7a"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Pages>
  <Words>6780</Words>
  <Characters>38650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14</cp:revision>
  <dcterms:created xsi:type="dcterms:W3CDTF">2023-06-10T05:10:00Z</dcterms:created>
  <dcterms:modified xsi:type="dcterms:W3CDTF">2023-06-25T08:00:00Z</dcterms:modified>
</cp:coreProperties>
</file>