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23E0"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rPr>
        <w:t xml:space="preserve">Name of Journal: </w:t>
      </w:r>
      <w:r w:rsidRPr="00460FD4">
        <w:rPr>
          <w:rFonts w:ascii="Book Antiqua" w:eastAsia="Book Antiqua" w:hAnsi="Book Antiqua" w:cs="Book Antiqua"/>
          <w:i/>
        </w:rPr>
        <w:t>World Journal of Orthopedics</w:t>
      </w:r>
    </w:p>
    <w:p w14:paraId="7B5520B6"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rPr>
        <w:t xml:space="preserve">Manuscript NO: </w:t>
      </w:r>
      <w:r w:rsidRPr="00460FD4">
        <w:rPr>
          <w:rFonts w:ascii="Book Antiqua" w:eastAsia="Book Antiqua" w:hAnsi="Book Antiqua" w:cs="Book Antiqua"/>
        </w:rPr>
        <w:t>83819</w:t>
      </w:r>
    </w:p>
    <w:p w14:paraId="0BD4EC3E"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rPr>
        <w:t xml:space="preserve">Manuscript Type: </w:t>
      </w:r>
      <w:r w:rsidRPr="00460FD4">
        <w:rPr>
          <w:rFonts w:ascii="Book Antiqua" w:eastAsia="Book Antiqua" w:hAnsi="Book Antiqua" w:cs="Book Antiqua"/>
        </w:rPr>
        <w:t>CASE REPORT</w:t>
      </w:r>
    </w:p>
    <w:p w14:paraId="0277BF66" w14:textId="77777777" w:rsidR="00A77B3E" w:rsidRPr="00460FD4" w:rsidRDefault="00A77B3E" w:rsidP="00460FD4">
      <w:pPr>
        <w:spacing w:line="360" w:lineRule="auto"/>
        <w:jc w:val="both"/>
        <w:rPr>
          <w:rFonts w:ascii="Book Antiqua" w:hAnsi="Book Antiqua"/>
        </w:rPr>
      </w:pPr>
    </w:p>
    <w:p w14:paraId="46F65A5C"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color w:val="000000"/>
        </w:rPr>
        <w:t>Isolated lateral leg compartment syndrome: A case report</w:t>
      </w:r>
    </w:p>
    <w:p w14:paraId="73F55F00" w14:textId="77777777" w:rsidR="00A77B3E" w:rsidRPr="00460FD4" w:rsidRDefault="00A77B3E" w:rsidP="00460FD4">
      <w:pPr>
        <w:spacing w:line="360" w:lineRule="auto"/>
        <w:jc w:val="both"/>
        <w:rPr>
          <w:rFonts w:ascii="Book Antiqua" w:hAnsi="Book Antiqua"/>
        </w:rPr>
      </w:pPr>
    </w:p>
    <w:p w14:paraId="274A8334" w14:textId="77777777" w:rsidR="00A77B3E" w:rsidRPr="00460FD4" w:rsidRDefault="00000000" w:rsidP="00460FD4">
      <w:pPr>
        <w:spacing w:line="360" w:lineRule="auto"/>
        <w:jc w:val="both"/>
        <w:rPr>
          <w:rFonts w:ascii="Book Antiqua" w:hAnsi="Book Antiqua"/>
        </w:rPr>
      </w:pPr>
      <w:proofErr w:type="spellStart"/>
      <w:r w:rsidRPr="00460FD4">
        <w:rPr>
          <w:rFonts w:ascii="Book Antiqua" w:eastAsia="Book Antiqua" w:hAnsi="Book Antiqua" w:cs="Book Antiqua"/>
          <w:color w:val="000000"/>
        </w:rPr>
        <w:t>Alrayes</w:t>
      </w:r>
      <w:proofErr w:type="spellEnd"/>
      <w:r w:rsidRPr="00460FD4">
        <w:rPr>
          <w:rFonts w:ascii="Book Antiqua" w:eastAsia="Book Antiqua" w:hAnsi="Book Antiqua" w:cs="Book Antiqua"/>
          <w:color w:val="000000"/>
        </w:rPr>
        <w:t xml:space="preserve"> MM </w:t>
      </w:r>
      <w:r w:rsidRPr="00460FD4">
        <w:rPr>
          <w:rFonts w:ascii="Book Antiqua" w:eastAsia="Book Antiqua" w:hAnsi="Book Antiqua" w:cs="Book Antiqua"/>
          <w:i/>
          <w:iCs/>
          <w:color w:val="000000"/>
        </w:rPr>
        <w:t>et al</w:t>
      </w:r>
      <w:r w:rsidRPr="00460FD4">
        <w:rPr>
          <w:rFonts w:ascii="Book Antiqua" w:eastAsia="Book Antiqua" w:hAnsi="Book Antiqua" w:cs="Book Antiqua"/>
          <w:color w:val="000000"/>
        </w:rPr>
        <w:t>. Lateral leg compartment syndrome case report</w:t>
      </w:r>
    </w:p>
    <w:p w14:paraId="709833A2" w14:textId="77777777" w:rsidR="00A77B3E" w:rsidRPr="00460FD4" w:rsidRDefault="00A77B3E" w:rsidP="00460FD4">
      <w:pPr>
        <w:spacing w:line="360" w:lineRule="auto"/>
        <w:jc w:val="both"/>
        <w:rPr>
          <w:rFonts w:ascii="Book Antiqua" w:hAnsi="Book Antiqua"/>
        </w:rPr>
      </w:pPr>
    </w:p>
    <w:p w14:paraId="1A01D493" w14:textId="77777777" w:rsidR="00A77B3E" w:rsidRPr="00460FD4" w:rsidRDefault="00000000" w:rsidP="00460FD4">
      <w:pPr>
        <w:spacing w:line="360" w:lineRule="auto"/>
        <w:jc w:val="both"/>
        <w:rPr>
          <w:rFonts w:ascii="Book Antiqua" w:hAnsi="Book Antiqua"/>
        </w:rPr>
      </w:pPr>
      <w:proofErr w:type="spellStart"/>
      <w:r w:rsidRPr="00460FD4">
        <w:rPr>
          <w:rFonts w:ascii="Book Antiqua" w:eastAsia="Book Antiqua" w:hAnsi="Book Antiqua" w:cs="Book Antiqua"/>
          <w:color w:val="000000"/>
        </w:rPr>
        <w:t>Majd</w:t>
      </w:r>
      <w:proofErr w:type="spellEnd"/>
      <w:r w:rsidRPr="00460FD4">
        <w:rPr>
          <w:rFonts w:ascii="Book Antiqua" w:eastAsia="Book Antiqua" w:hAnsi="Book Antiqua" w:cs="Book Antiqua"/>
          <w:color w:val="000000"/>
        </w:rPr>
        <w:t xml:space="preserve"> M </w:t>
      </w:r>
      <w:proofErr w:type="spellStart"/>
      <w:r w:rsidRPr="00460FD4">
        <w:rPr>
          <w:rFonts w:ascii="Book Antiqua" w:eastAsia="Book Antiqua" w:hAnsi="Book Antiqua" w:cs="Book Antiqua"/>
          <w:color w:val="000000"/>
        </w:rPr>
        <w:t>Alrayes</w:t>
      </w:r>
      <w:proofErr w:type="spellEnd"/>
      <w:r w:rsidRPr="00460FD4">
        <w:rPr>
          <w:rFonts w:ascii="Book Antiqua" w:eastAsia="Book Antiqua" w:hAnsi="Book Antiqua" w:cs="Book Antiqua"/>
          <w:color w:val="000000"/>
        </w:rPr>
        <w:t xml:space="preserve">, Mohammad </w:t>
      </w:r>
      <w:proofErr w:type="spellStart"/>
      <w:r w:rsidRPr="00460FD4">
        <w:rPr>
          <w:rFonts w:ascii="Book Antiqua" w:eastAsia="Book Antiqua" w:hAnsi="Book Antiqua" w:cs="Book Antiqua"/>
          <w:color w:val="000000"/>
        </w:rPr>
        <w:t>Alqudah</w:t>
      </w:r>
      <w:proofErr w:type="spellEnd"/>
      <w:r w:rsidRPr="00460FD4">
        <w:rPr>
          <w:rFonts w:ascii="Book Antiqua" w:eastAsia="Book Antiqua" w:hAnsi="Book Antiqua" w:cs="Book Antiqua"/>
          <w:color w:val="000000"/>
        </w:rPr>
        <w:t xml:space="preserve">, </w:t>
      </w:r>
      <w:proofErr w:type="spellStart"/>
      <w:r w:rsidRPr="00460FD4">
        <w:rPr>
          <w:rFonts w:ascii="Book Antiqua" w:eastAsia="Book Antiqua" w:hAnsi="Book Antiqua" w:cs="Book Antiqua"/>
          <w:color w:val="000000"/>
        </w:rPr>
        <w:t>Walaa</w:t>
      </w:r>
      <w:proofErr w:type="spellEnd"/>
      <w:r w:rsidRPr="00460FD4">
        <w:rPr>
          <w:rFonts w:ascii="Book Antiqua" w:eastAsia="Book Antiqua" w:hAnsi="Book Antiqua" w:cs="Book Antiqua"/>
          <w:color w:val="000000"/>
        </w:rPr>
        <w:t xml:space="preserve"> Bani Hamad, Mohamed </w:t>
      </w:r>
      <w:proofErr w:type="spellStart"/>
      <w:r w:rsidRPr="00460FD4">
        <w:rPr>
          <w:rFonts w:ascii="Book Antiqua" w:eastAsia="Book Antiqua" w:hAnsi="Book Antiqua" w:cs="Book Antiqua"/>
          <w:color w:val="000000"/>
        </w:rPr>
        <w:t>Sukeik</w:t>
      </w:r>
      <w:proofErr w:type="spellEnd"/>
    </w:p>
    <w:p w14:paraId="5344D5A8" w14:textId="77777777" w:rsidR="00A77B3E" w:rsidRPr="00460FD4" w:rsidRDefault="00A77B3E" w:rsidP="00460FD4">
      <w:pPr>
        <w:spacing w:line="360" w:lineRule="auto"/>
        <w:jc w:val="both"/>
        <w:rPr>
          <w:rFonts w:ascii="Book Antiqua" w:hAnsi="Book Antiqua"/>
        </w:rPr>
      </w:pPr>
    </w:p>
    <w:p w14:paraId="12C56819" w14:textId="77777777" w:rsidR="00A77B3E" w:rsidRPr="00460FD4" w:rsidRDefault="00000000" w:rsidP="00460FD4">
      <w:pPr>
        <w:spacing w:line="360" w:lineRule="auto"/>
        <w:jc w:val="both"/>
        <w:rPr>
          <w:rFonts w:ascii="Book Antiqua" w:hAnsi="Book Antiqua"/>
        </w:rPr>
      </w:pPr>
      <w:proofErr w:type="spellStart"/>
      <w:r w:rsidRPr="00460FD4">
        <w:rPr>
          <w:rFonts w:ascii="Book Antiqua" w:eastAsia="Book Antiqua" w:hAnsi="Book Antiqua" w:cs="Book Antiqua"/>
          <w:b/>
          <w:bCs/>
          <w:color w:val="000000"/>
        </w:rPr>
        <w:t>Majd</w:t>
      </w:r>
      <w:proofErr w:type="spellEnd"/>
      <w:r w:rsidRPr="00460FD4">
        <w:rPr>
          <w:rFonts w:ascii="Book Antiqua" w:eastAsia="Book Antiqua" w:hAnsi="Book Antiqua" w:cs="Book Antiqua"/>
          <w:b/>
          <w:bCs/>
          <w:color w:val="000000"/>
        </w:rPr>
        <w:t xml:space="preserve"> M </w:t>
      </w:r>
      <w:proofErr w:type="spellStart"/>
      <w:r w:rsidRPr="00460FD4">
        <w:rPr>
          <w:rFonts w:ascii="Book Antiqua" w:eastAsia="Book Antiqua" w:hAnsi="Book Antiqua" w:cs="Book Antiqua"/>
          <w:b/>
          <w:bCs/>
          <w:color w:val="000000"/>
        </w:rPr>
        <w:t>Alrayes</w:t>
      </w:r>
      <w:proofErr w:type="spellEnd"/>
      <w:r w:rsidRPr="00460FD4">
        <w:rPr>
          <w:rFonts w:ascii="Book Antiqua" w:eastAsia="Book Antiqua" w:hAnsi="Book Antiqua" w:cs="Book Antiqua"/>
          <w:b/>
          <w:bCs/>
          <w:color w:val="000000"/>
        </w:rPr>
        <w:t xml:space="preserve">, </w:t>
      </w:r>
      <w:r w:rsidRPr="00460FD4">
        <w:rPr>
          <w:rFonts w:ascii="Book Antiqua" w:eastAsia="Book Antiqua" w:hAnsi="Book Antiqua" w:cs="Book Antiqua"/>
          <w:color w:val="000000"/>
        </w:rPr>
        <w:t>Department of Trauma and Orthopedics, Dammam Medical Complex, Dammam 32210, Saudi Arabia</w:t>
      </w:r>
    </w:p>
    <w:p w14:paraId="3A37474C" w14:textId="77777777" w:rsidR="00A77B3E" w:rsidRPr="00460FD4" w:rsidRDefault="00A77B3E" w:rsidP="00460FD4">
      <w:pPr>
        <w:spacing w:line="360" w:lineRule="auto"/>
        <w:jc w:val="both"/>
        <w:rPr>
          <w:rFonts w:ascii="Book Antiqua" w:hAnsi="Book Antiqua"/>
        </w:rPr>
      </w:pPr>
    </w:p>
    <w:p w14:paraId="75B6FBA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color w:val="000000"/>
        </w:rPr>
        <w:t xml:space="preserve">Mohammad </w:t>
      </w:r>
      <w:proofErr w:type="spellStart"/>
      <w:r w:rsidRPr="00460FD4">
        <w:rPr>
          <w:rFonts w:ascii="Book Antiqua" w:eastAsia="Book Antiqua" w:hAnsi="Book Antiqua" w:cs="Book Antiqua"/>
          <w:b/>
          <w:bCs/>
          <w:color w:val="000000"/>
        </w:rPr>
        <w:t>Alqudah</w:t>
      </w:r>
      <w:proofErr w:type="spellEnd"/>
      <w:r w:rsidRPr="00460FD4">
        <w:rPr>
          <w:rFonts w:ascii="Book Antiqua" w:eastAsia="Book Antiqua" w:hAnsi="Book Antiqua" w:cs="Book Antiqua"/>
          <w:b/>
          <w:bCs/>
          <w:color w:val="000000"/>
        </w:rPr>
        <w:t xml:space="preserve">, Mohamed </w:t>
      </w:r>
      <w:proofErr w:type="spellStart"/>
      <w:r w:rsidRPr="00460FD4">
        <w:rPr>
          <w:rFonts w:ascii="Book Antiqua" w:eastAsia="Book Antiqua" w:hAnsi="Book Antiqua" w:cs="Book Antiqua"/>
          <w:b/>
          <w:bCs/>
          <w:color w:val="000000"/>
        </w:rPr>
        <w:t>Sukeik</w:t>
      </w:r>
      <w:proofErr w:type="spellEnd"/>
      <w:r w:rsidRPr="00460FD4">
        <w:rPr>
          <w:rFonts w:ascii="Book Antiqua" w:eastAsia="Book Antiqua" w:hAnsi="Book Antiqua" w:cs="Book Antiqua"/>
          <w:b/>
          <w:bCs/>
          <w:color w:val="000000"/>
        </w:rPr>
        <w:t xml:space="preserve">, </w:t>
      </w:r>
      <w:r w:rsidRPr="00460FD4">
        <w:rPr>
          <w:rFonts w:ascii="Book Antiqua" w:eastAsia="Book Antiqua" w:hAnsi="Book Antiqua" w:cs="Book Antiqua"/>
          <w:color w:val="000000"/>
        </w:rPr>
        <w:t xml:space="preserve">Department of Trauma and </w:t>
      </w:r>
      <w:proofErr w:type="spellStart"/>
      <w:r w:rsidRPr="00460FD4">
        <w:rPr>
          <w:rFonts w:ascii="Book Antiqua" w:eastAsia="Book Antiqua" w:hAnsi="Book Antiqua" w:cs="Book Antiqua"/>
          <w:color w:val="000000"/>
        </w:rPr>
        <w:t>Orthopaedics</w:t>
      </w:r>
      <w:proofErr w:type="spellEnd"/>
      <w:r w:rsidRPr="00460FD4">
        <w:rPr>
          <w:rFonts w:ascii="Book Antiqua" w:eastAsia="Book Antiqua" w:hAnsi="Book Antiqua" w:cs="Book Antiqua"/>
          <w:color w:val="000000"/>
        </w:rPr>
        <w:t xml:space="preserve">, Dr. </w:t>
      </w:r>
      <w:proofErr w:type="spellStart"/>
      <w:r w:rsidRPr="00460FD4">
        <w:rPr>
          <w:rFonts w:ascii="Book Antiqua" w:eastAsia="Book Antiqua" w:hAnsi="Book Antiqua" w:cs="Book Antiqua"/>
          <w:color w:val="000000"/>
        </w:rPr>
        <w:t>Sulaiman</w:t>
      </w:r>
      <w:proofErr w:type="spellEnd"/>
      <w:r w:rsidRPr="00460FD4">
        <w:rPr>
          <w:rFonts w:ascii="Book Antiqua" w:eastAsia="Book Antiqua" w:hAnsi="Book Antiqua" w:cs="Book Antiqua"/>
          <w:color w:val="000000"/>
        </w:rPr>
        <w:t xml:space="preserve"> Al-Habib Hospital, Khobar 34423, Saudi Arabia</w:t>
      </w:r>
    </w:p>
    <w:p w14:paraId="07E06B91" w14:textId="77777777" w:rsidR="00A77B3E" w:rsidRPr="00460FD4" w:rsidRDefault="00A77B3E" w:rsidP="00460FD4">
      <w:pPr>
        <w:spacing w:line="360" w:lineRule="auto"/>
        <w:jc w:val="both"/>
        <w:rPr>
          <w:rFonts w:ascii="Book Antiqua" w:hAnsi="Book Antiqua"/>
        </w:rPr>
      </w:pPr>
    </w:p>
    <w:p w14:paraId="478B5AF0" w14:textId="77777777" w:rsidR="00A77B3E" w:rsidRPr="00460FD4" w:rsidRDefault="00000000" w:rsidP="00460FD4">
      <w:pPr>
        <w:spacing w:line="360" w:lineRule="auto"/>
        <w:jc w:val="both"/>
        <w:rPr>
          <w:rFonts w:ascii="Book Antiqua" w:hAnsi="Book Antiqua"/>
        </w:rPr>
      </w:pPr>
      <w:proofErr w:type="spellStart"/>
      <w:r w:rsidRPr="00460FD4">
        <w:rPr>
          <w:rFonts w:ascii="Book Antiqua" w:eastAsia="Book Antiqua" w:hAnsi="Book Antiqua" w:cs="Book Antiqua"/>
          <w:b/>
          <w:bCs/>
          <w:color w:val="000000"/>
        </w:rPr>
        <w:t>Walaa</w:t>
      </w:r>
      <w:proofErr w:type="spellEnd"/>
      <w:r w:rsidRPr="00460FD4">
        <w:rPr>
          <w:rFonts w:ascii="Book Antiqua" w:eastAsia="Book Antiqua" w:hAnsi="Book Antiqua" w:cs="Book Antiqua"/>
          <w:b/>
          <w:bCs/>
          <w:color w:val="000000"/>
        </w:rPr>
        <w:t xml:space="preserve"> Bani Hamad, </w:t>
      </w:r>
      <w:r w:rsidRPr="00460FD4">
        <w:rPr>
          <w:rFonts w:ascii="Book Antiqua" w:eastAsia="Book Antiqua" w:hAnsi="Book Antiqua" w:cs="Book Antiqua"/>
          <w:color w:val="000000"/>
        </w:rPr>
        <w:t xml:space="preserve">Department of Radiology, Dr. </w:t>
      </w:r>
      <w:proofErr w:type="spellStart"/>
      <w:r w:rsidRPr="00460FD4">
        <w:rPr>
          <w:rFonts w:ascii="Book Antiqua" w:eastAsia="Book Antiqua" w:hAnsi="Book Antiqua" w:cs="Book Antiqua"/>
          <w:color w:val="000000"/>
        </w:rPr>
        <w:t>Sulaiman</w:t>
      </w:r>
      <w:proofErr w:type="spellEnd"/>
      <w:r w:rsidRPr="00460FD4">
        <w:rPr>
          <w:rFonts w:ascii="Book Antiqua" w:eastAsia="Book Antiqua" w:hAnsi="Book Antiqua" w:cs="Book Antiqua"/>
          <w:color w:val="000000"/>
        </w:rPr>
        <w:t xml:space="preserve"> Al-Habib Hospital, Khobar 34423, Saudi Arabia</w:t>
      </w:r>
    </w:p>
    <w:p w14:paraId="482C8B0B" w14:textId="77777777" w:rsidR="00A77B3E" w:rsidRPr="00460FD4" w:rsidRDefault="00A77B3E" w:rsidP="00460FD4">
      <w:pPr>
        <w:spacing w:line="360" w:lineRule="auto"/>
        <w:jc w:val="both"/>
        <w:rPr>
          <w:rFonts w:ascii="Book Antiqua" w:hAnsi="Book Antiqua"/>
        </w:rPr>
      </w:pPr>
    </w:p>
    <w:p w14:paraId="6FDF0760"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color w:val="000000"/>
        </w:rPr>
        <w:t xml:space="preserve">Author contributions: </w:t>
      </w:r>
      <w:proofErr w:type="spellStart"/>
      <w:r w:rsidRPr="00460FD4">
        <w:rPr>
          <w:rFonts w:ascii="Book Antiqua" w:eastAsia="Book Antiqua" w:hAnsi="Book Antiqua" w:cs="Book Antiqua"/>
          <w:color w:val="000000"/>
        </w:rPr>
        <w:t>Alrayes</w:t>
      </w:r>
      <w:proofErr w:type="spellEnd"/>
      <w:r w:rsidRPr="00460FD4">
        <w:rPr>
          <w:rFonts w:ascii="Book Antiqua" w:eastAsia="Book Antiqua" w:hAnsi="Book Antiqua" w:cs="Book Antiqua"/>
          <w:color w:val="000000"/>
        </w:rPr>
        <w:t xml:space="preserve"> MM and </w:t>
      </w:r>
      <w:proofErr w:type="spellStart"/>
      <w:r w:rsidRPr="00460FD4">
        <w:rPr>
          <w:rFonts w:ascii="Book Antiqua" w:eastAsia="Book Antiqua" w:hAnsi="Book Antiqua" w:cs="Book Antiqua"/>
          <w:color w:val="000000"/>
        </w:rPr>
        <w:t>Alqudah</w:t>
      </w:r>
      <w:proofErr w:type="spellEnd"/>
      <w:r w:rsidRPr="00460FD4">
        <w:rPr>
          <w:rFonts w:ascii="Book Antiqua" w:eastAsia="Book Antiqua" w:hAnsi="Book Antiqua" w:cs="Book Antiqua"/>
          <w:color w:val="000000"/>
        </w:rPr>
        <w:t xml:space="preserve"> M contributed to manuscript writing, and literature search; Bani Hamad W contributed by providing and reviewing the radiological content; </w:t>
      </w:r>
      <w:proofErr w:type="spellStart"/>
      <w:r w:rsidRPr="00460FD4">
        <w:rPr>
          <w:rFonts w:ascii="Book Antiqua" w:eastAsia="Book Antiqua" w:hAnsi="Book Antiqua" w:cs="Book Antiqua"/>
          <w:color w:val="000000"/>
        </w:rPr>
        <w:t>Sukeik</w:t>
      </w:r>
      <w:proofErr w:type="spellEnd"/>
      <w:r w:rsidRPr="00460FD4">
        <w:rPr>
          <w:rFonts w:ascii="Book Antiqua" w:eastAsia="Book Antiqua" w:hAnsi="Book Antiqua" w:cs="Book Antiqua"/>
          <w:color w:val="000000"/>
        </w:rPr>
        <w:t xml:space="preserve"> M was the primary surgeon of the case and contributed to scientific content, paper revision, editing, and overall supervision.</w:t>
      </w:r>
    </w:p>
    <w:p w14:paraId="5A2ADAAB" w14:textId="77777777" w:rsidR="00A77B3E" w:rsidRPr="00460FD4" w:rsidRDefault="00A77B3E" w:rsidP="00460FD4">
      <w:pPr>
        <w:spacing w:line="360" w:lineRule="auto"/>
        <w:jc w:val="both"/>
        <w:rPr>
          <w:rFonts w:ascii="Book Antiqua" w:hAnsi="Book Antiqua"/>
        </w:rPr>
      </w:pPr>
    </w:p>
    <w:p w14:paraId="3913C86F"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color w:val="000000"/>
        </w:rPr>
        <w:t xml:space="preserve">Corresponding author: Mohamed </w:t>
      </w:r>
      <w:proofErr w:type="spellStart"/>
      <w:r w:rsidRPr="00460FD4">
        <w:rPr>
          <w:rFonts w:ascii="Book Antiqua" w:eastAsia="Book Antiqua" w:hAnsi="Book Antiqua" w:cs="Book Antiqua"/>
          <w:b/>
          <w:bCs/>
          <w:color w:val="000000"/>
        </w:rPr>
        <w:t>Sukeik</w:t>
      </w:r>
      <w:proofErr w:type="spellEnd"/>
      <w:r w:rsidRPr="00460FD4">
        <w:rPr>
          <w:rFonts w:ascii="Book Antiqua" w:eastAsia="Book Antiqua" w:hAnsi="Book Antiqua" w:cs="Book Antiqua"/>
          <w:b/>
          <w:bCs/>
          <w:color w:val="000000"/>
        </w:rPr>
        <w:t xml:space="preserve">, FRCS (Ed), MD, Surgeon, </w:t>
      </w:r>
      <w:r w:rsidRPr="00460FD4">
        <w:rPr>
          <w:rFonts w:ascii="Book Antiqua" w:eastAsia="Book Antiqua" w:hAnsi="Book Antiqua" w:cs="Book Antiqua"/>
          <w:color w:val="000000"/>
        </w:rPr>
        <w:t xml:space="preserve">Department of Trauma and </w:t>
      </w:r>
      <w:proofErr w:type="spellStart"/>
      <w:r w:rsidRPr="00460FD4">
        <w:rPr>
          <w:rFonts w:ascii="Book Antiqua" w:eastAsia="Book Antiqua" w:hAnsi="Book Antiqua" w:cs="Book Antiqua"/>
          <w:color w:val="000000"/>
        </w:rPr>
        <w:t>Orthopaedics</w:t>
      </w:r>
      <w:proofErr w:type="spellEnd"/>
      <w:r w:rsidRPr="00460FD4">
        <w:rPr>
          <w:rFonts w:ascii="Book Antiqua" w:eastAsia="Book Antiqua" w:hAnsi="Book Antiqua" w:cs="Book Antiqua"/>
          <w:color w:val="000000"/>
        </w:rPr>
        <w:t xml:space="preserve">, Dr. </w:t>
      </w:r>
      <w:proofErr w:type="spellStart"/>
      <w:r w:rsidRPr="00460FD4">
        <w:rPr>
          <w:rFonts w:ascii="Book Antiqua" w:eastAsia="Book Antiqua" w:hAnsi="Book Antiqua" w:cs="Book Antiqua"/>
          <w:color w:val="000000"/>
        </w:rPr>
        <w:t>Sulaiman</w:t>
      </w:r>
      <w:proofErr w:type="spellEnd"/>
      <w:r w:rsidRPr="00460FD4">
        <w:rPr>
          <w:rFonts w:ascii="Book Antiqua" w:eastAsia="Book Antiqua" w:hAnsi="Book Antiqua" w:cs="Book Antiqua"/>
          <w:color w:val="000000"/>
        </w:rPr>
        <w:t xml:space="preserve"> Al-Habib Hospital, King Salman Bin Abdulaziz Road, Khobar 34423, Saudi Arabia. msukeik@hotmail.com</w:t>
      </w:r>
    </w:p>
    <w:p w14:paraId="46FD1CE5" w14:textId="77777777" w:rsidR="00A77B3E" w:rsidRPr="00460FD4" w:rsidRDefault="00A77B3E" w:rsidP="00460FD4">
      <w:pPr>
        <w:spacing w:line="360" w:lineRule="auto"/>
        <w:jc w:val="both"/>
        <w:rPr>
          <w:rFonts w:ascii="Book Antiqua" w:hAnsi="Book Antiqua"/>
        </w:rPr>
      </w:pPr>
    </w:p>
    <w:p w14:paraId="774A5D7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Received: </w:t>
      </w:r>
      <w:r w:rsidRPr="00460FD4">
        <w:rPr>
          <w:rFonts w:ascii="Book Antiqua" w:eastAsia="Book Antiqua" w:hAnsi="Book Antiqua" w:cs="Book Antiqua"/>
        </w:rPr>
        <w:t>February 10, 2023</w:t>
      </w:r>
    </w:p>
    <w:p w14:paraId="7AF0D474"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lastRenderedPageBreak/>
        <w:t xml:space="preserve">Revised: </w:t>
      </w:r>
      <w:r w:rsidRPr="00460FD4">
        <w:rPr>
          <w:rFonts w:ascii="Book Antiqua" w:eastAsia="Book Antiqua" w:hAnsi="Book Antiqua" w:cs="Book Antiqua"/>
        </w:rPr>
        <w:t>April 25, 2023</w:t>
      </w:r>
    </w:p>
    <w:p w14:paraId="04135CC2" w14:textId="1FE3CF9B"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Accepted: </w:t>
      </w:r>
      <w:ins w:id="0" w:author="Jin-Lei Wang" w:date="2023-04-27T15:23:00Z">
        <w:r w:rsidR="002D63B3" w:rsidRPr="002D63B3">
          <w:rPr>
            <w:rFonts w:ascii="Book Antiqua" w:eastAsia="Book Antiqua" w:hAnsi="Book Antiqua" w:cs="Book Antiqua"/>
          </w:rPr>
          <w:t>April 27, 2023</w:t>
        </w:r>
      </w:ins>
    </w:p>
    <w:p w14:paraId="75DA2044" w14:textId="77777777" w:rsidR="00A77B3E" w:rsidRPr="00460FD4" w:rsidRDefault="00000000" w:rsidP="00460FD4">
      <w:pPr>
        <w:spacing w:line="360" w:lineRule="auto"/>
        <w:jc w:val="both"/>
        <w:rPr>
          <w:rFonts w:ascii="Book Antiqua" w:eastAsia="Book Antiqua" w:hAnsi="Book Antiqua" w:cs="Book Antiqua"/>
          <w:b/>
          <w:bCs/>
        </w:rPr>
      </w:pPr>
      <w:r w:rsidRPr="00460FD4">
        <w:rPr>
          <w:rFonts w:ascii="Book Antiqua" w:eastAsia="Book Antiqua" w:hAnsi="Book Antiqua" w:cs="Book Antiqua"/>
          <w:b/>
          <w:bCs/>
        </w:rPr>
        <w:t xml:space="preserve">Published online: </w:t>
      </w:r>
    </w:p>
    <w:p w14:paraId="4C14CDD5" w14:textId="77777777" w:rsidR="00256144" w:rsidRPr="00460FD4" w:rsidRDefault="00256144" w:rsidP="00460FD4">
      <w:pPr>
        <w:spacing w:line="360" w:lineRule="auto"/>
        <w:jc w:val="both"/>
        <w:rPr>
          <w:rFonts w:ascii="Book Antiqua" w:hAnsi="Book Antiqua"/>
        </w:rPr>
      </w:pPr>
    </w:p>
    <w:p w14:paraId="55294B68" w14:textId="77777777" w:rsidR="00256144" w:rsidRPr="00460FD4" w:rsidRDefault="00256144" w:rsidP="00460FD4">
      <w:pPr>
        <w:spacing w:line="360" w:lineRule="auto"/>
        <w:jc w:val="both"/>
        <w:rPr>
          <w:rFonts w:ascii="Book Antiqua" w:hAnsi="Book Antiqua"/>
        </w:rPr>
      </w:pPr>
    </w:p>
    <w:p w14:paraId="2C3EA541"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Abstract</w:t>
      </w:r>
    </w:p>
    <w:p w14:paraId="7A568B9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BACKGROUND</w:t>
      </w:r>
    </w:p>
    <w:p w14:paraId="65365661"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Acute leg compartment syndrome is a well-known orthopedic emergency associated with potentially devastating consequences if not treated immediately. Multiple compartments are usually involved with a clear history of trauma and classic symptoms and signs. However, isolated lateral leg compartment syndrome is relatively rare and is often misdiagnosed due to the atypical presentation of no trauma and the lack of pathognomonic signs.</w:t>
      </w:r>
    </w:p>
    <w:p w14:paraId="709CB35B" w14:textId="77777777" w:rsidR="00A77B3E" w:rsidRPr="00460FD4" w:rsidRDefault="00A77B3E" w:rsidP="00460FD4">
      <w:pPr>
        <w:spacing w:line="360" w:lineRule="auto"/>
        <w:jc w:val="both"/>
        <w:rPr>
          <w:rFonts w:ascii="Book Antiqua" w:hAnsi="Book Antiqua"/>
        </w:rPr>
      </w:pPr>
    </w:p>
    <w:p w14:paraId="4699AE6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CASE SUMMARY</w:t>
      </w:r>
    </w:p>
    <w:p w14:paraId="10C3B70D"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A 31-year-old male patient presented to our emergency room with excruciating left calf pain and inability to mobilize one-day after participating in a football match despite no clear history of preceding trauma. The patient went to another hospital before presenting to us where he was diagnosed to have a soft tissue injury and was discharged home on simple analgesics. On clinical examination, the left leg showed a tense lateral compartment with severe tenderness. The pain was aggravated by dorsiflexion and ankle inversion. Neurovascular examination of the limb was normal. We suspected a compartment syndrome but as the presentation was atypical and </w:t>
      </w:r>
      <w:proofErr w:type="gramStart"/>
      <w:r w:rsidRPr="00460FD4">
        <w:rPr>
          <w:rFonts w:ascii="Book Antiqua" w:eastAsia="Book Antiqua" w:hAnsi="Book Antiqua" w:cs="Book Antiqua"/>
        </w:rPr>
        <w:t>an</w:t>
      </w:r>
      <w:proofErr w:type="gramEnd"/>
      <w:r w:rsidRPr="00460FD4">
        <w:rPr>
          <w:rFonts w:ascii="Book Antiqua" w:eastAsia="Book Antiqua" w:hAnsi="Book Antiqua" w:cs="Book Antiqua"/>
        </w:rPr>
        <w:t xml:space="preserve"> magnetic resonance imaging (MRI) was readily available in our institution, we immediately performed an MRI and this confirmed a large hematoma in the lateral compartment with a possible partial proximal peroneus longus muscle tear. The patient was taken immediately for an emergency open fasciotomy. The patient is now 18 </w:t>
      </w:r>
      <w:proofErr w:type="spellStart"/>
      <w:r w:rsidRPr="00460FD4">
        <w:rPr>
          <w:rFonts w:ascii="Book Antiqua" w:eastAsia="Book Antiqua" w:hAnsi="Book Antiqua" w:cs="Book Antiqua"/>
        </w:rPr>
        <w:t>mo</w:t>
      </w:r>
      <w:proofErr w:type="spellEnd"/>
      <w:r w:rsidRPr="00460FD4">
        <w:rPr>
          <w:rFonts w:ascii="Book Antiqua" w:eastAsia="Book Antiqua" w:hAnsi="Book Antiqua" w:cs="Book Antiqua"/>
        </w:rPr>
        <w:t xml:space="preserve"> postoperatively having recovered completely and engages fully in sports with no restrictions.</w:t>
      </w:r>
    </w:p>
    <w:p w14:paraId="3F523235" w14:textId="77777777" w:rsidR="00A77B3E" w:rsidRPr="00460FD4" w:rsidRDefault="00A77B3E" w:rsidP="00460FD4">
      <w:pPr>
        <w:spacing w:line="360" w:lineRule="auto"/>
        <w:jc w:val="both"/>
        <w:rPr>
          <w:rFonts w:ascii="Book Antiqua" w:hAnsi="Book Antiqua"/>
        </w:rPr>
      </w:pPr>
    </w:p>
    <w:p w14:paraId="4F5CF5D7"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lastRenderedPageBreak/>
        <w:t>CONCLUSION</w:t>
      </w:r>
    </w:p>
    <w:p w14:paraId="3C502A1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Atypical presentation due to the lack of pathognomonic signs makes the diagnosis of isolated lateral leg compartment syndrome difficult. Pain on passive inversion and dorsiflexion and weak active eversion may be suggested as sensitive signs.</w:t>
      </w:r>
    </w:p>
    <w:p w14:paraId="6A6BD79F" w14:textId="77777777" w:rsidR="00A77B3E" w:rsidRPr="00460FD4" w:rsidRDefault="00A77B3E" w:rsidP="00460FD4">
      <w:pPr>
        <w:spacing w:line="360" w:lineRule="auto"/>
        <w:jc w:val="both"/>
        <w:rPr>
          <w:rFonts w:ascii="Book Antiqua" w:hAnsi="Book Antiqua"/>
        </w:rPr>
      </w:pPr>
    </w:p>
    <w:p w14:paraId="463BE719" w14:textId="6F8954DC"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Key Words: </w:t>
      </w:r>
      <w:r w:rsidRPr="00460FD4">
        <w:rPr>
          <w:rFonts w:ascii="Book Antiqua" w:eastAsia="Book Antiqua" w:hAnsi="Book Antiqua" w:cs="Book Antiqua"/>
        </w:rPr>
        <w:t>Isolated; Lateral compartment; Peroneal compartment; Atraumatic compartment syndrome</w:t>
      </w:r>
      <w:r w:rsidR="00DF2635">
        <w:rPr>
          <w:rFonts w:ascii="Book Antiqua" w:eastAsia="Book Antiqua" w:hAnsi="Book Antiqua" w:cs="Book Antiqua"/>
        </w:rPr>
        <w:t>; Case report</w:t>
      </w:r>
    </w:p>
    <w:p w14:paraId="031D78FC" w14:textId="77777777" w:rsidR="00A77B3E" w:rsidRPr="00460FD4" w:rsidRDefault="00A77B3E" w:rsidP="00460FD4">
      <w:pPr>
        <w:spacing w:line="360" w:lineRule="auto"/>
        <w:jc w:val="both"/>
        <w:rPr>
          <w:rFonts w:ascii="Book Antiqua" w:hAnsi="Book Antiqua"/>
        </w:rPr>
      </w:pPr>
    </w:p>
    <w:p w14:paraId="1CB7194A" w14:textId="77777777" w:rsidR="00A77B3E" w:rsidRPr="00460FD4" w:rsidRDefault="00000000" w:rsidP="00460FD4">
      <w:pPr>
        <w:spacing w:line="360" w:lineRule="auto"/>
        <w:jc w:val="both"/>
        <w:rPr>
          <w:rFonts w:ascii="Book Antiqua" w:hAnsi="Book Antiqua"/>
        </w:rPr>
      </w:pPr>
      <w:proofErr w:type="spellStart"/>
      <w:r w:rsidRPr="00460FD4">
        <w:rPr>
          <w:rFonts w:ascii="Book Antiqua" w:eastAsia="Book Antiqua" w:hAnsi="Book Antiqua" w:cs="Book Antiqua"/>
        </w:rPr>
        <w:t>Alrayes</w:t>
      </w:r>
      <w:proofErr w:type="spellEnd"/>
      <w:r w:rsidRPr="00460FD4">
        <w:rPr>
          <w:rFonts w:ascii="Book Antiqua" w:eastAsia="Book Antiqua" w:hAnsi="Book Antiqua" w:cs="Book Antiqua"/>
        </w:rPr>
        <w:t xml:space="preserve"> MM, </w:t>
      </w:r>
      <w:proofErr w:type="spellStart"/>
      <w:r w:rsidRPr="00460FD4">
        <w:rPr>
          <w:rFonts w:ascii="Book Antiqua" w:eastAsia="Book Antiqua" w:hAnsi="Book Antiqua" w:cs="Book Antiqua"/>
        </w:rPr>
        <w:t>Alqudah</w:t>
      </w:r>
      <w:proofErr w:type="spellEnd"/>
      <w:r w:rsidRPr="00460FD4">
        <w:rPr>
          <w:rFonts w:ascii="Book Antiqua" w:eastAsia="Book Antiqua" w:hAnsi="Book Antiqua" w:cs="Book Antiqua"/>
        </w:rPr>
        <w:t xml:space="preserve"> M, Bani Hamad W, </w:t>
      </w:r>
      <w:proofErr w:type="spellStart"/>
      <w:r w:rsidRPr="00460FD4">
        <w:rPr>
          <w:rFonts w:ascii="Book Antiqua" w:eastAsia="Book Antiqua" w:hAnsi="Book Antiqua" w:cs="Book Antiqua"/>
        </w:rPr>
        <w:t>Sukeik</w:t>
      </w:r>
      <w:proofErr w:type="spellEnd"/>
      <w:r w:rsidRPr="00460FD4">
        <w:rPr>
          <w:rFonts w:ascii="Book Antiqua" w:eastAsia="Book Antiqua" w:hAnsi="Book Antiqua" w:cs="Book Antiqua"/>
        </w:rPr>
        <w:t xml:space="preserve"> M. Isolated lateral leg compartment syndrome: A case report. </w:t>
      </w:r>
      <w:r w:rsidRPr="00460FD4">
        <w:rPr>
          <w:rFonts w:ascii="Book Antiqua" w:eastAsia="Book Antiqua" w:hAnsi="Book Antiqua" w:cs="Book Antiqua"/>
          <w:i/>
          <w:iCs/>
        </w:rPr>
        <w:t xml:space="preserve">World J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rPr>
        <w:t xml:space="preserve"> 2023; In press</w:t>
      </w:r>
    </w:p>
    <w:p w14:paraId="3751F923" w14:textId="77777777" w:rsidR="00A77B3E" w:rsidRPr="00460FD4" w:rsidRDefault="00A77B3E" w:rsidP="00460FD4">
      <w:pPr>
        <w:spacing w:line="360" w:lineRule="auto"/>
        <w:jc w:val="both"/>
        <w:rPr>
          <w:rFonts w:ascii="Book Antiqua" w:hAnsi="Book Antiqua"/>
        </w:rPr>
      </w:pPr>
    </w:p>
    <w:p w14:paraId="5ECF889B"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Core Tip: </w:t>
      </w:r>
      <w:r w:rsidRPr="00460FD4">
        <w:rPr>
          <w:rFonts w:ascii="Book Antiqua" w:eastAsia="Book Antiqua" w:hAnsi="Book Antiqua" w:cs="Book Antiqua"/>
        </w:rPr>
        <w:t xml:space="preserve">Atraumatic isolated lateral leg compartment syndrome is rare and constitutes a diagnostic challenge due to the atypical presentation and lack of pathognomonic signs. It should be considered even in the context of atraumatic events. Pain on passive inversion and dorsiflexion and weak active eversion may be suggested as sensitive signs. Drop foot is a delayed presentation as a result of deep peroneal nerve involvement. A high index of clinical suspicion is the key to early diagnosis and timely surgical intervention. </w:t>
      </w:r>
    </w:p>
    <w:p w14:paraId="5AB89ACB" w14:textId="77777777" w:rsidR="00A77B3E" w:rsidRPr="00460FD4" w:rsidRDefault="00A77B3E" w:rsidP="00460FD4">
      <w:pPr>
        <w:spacing w:line="360" w:lineRule="auto"/>
        <w:jc w:val="both"/>
        <w:rPr>
          <w:rFonts w:ascii="Book Antiqua" w:hAnsi="Book Antiqua"/>
        </w:rPr>
      </w:pPr>
    </w:p>
    <w:p w14:paraId="77173A94"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INTRODUCTION</w:t>
      </w:r>
    </w:p>
    <w:p w14:paraId="512F41FE"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 xml:space="preserve">Compartment syndrome of the leg is a well-known orthopedic emergency. It usually involves the anterior compartment of the leg or multiple compartments. However, isolated lateral (also known as peroneal) leg compartment syndrome is rare and may be caused by a traumatic or atraumatic (exertional) </w:t>
      </w:r>
      <w:proofErr w:type="gramStart"/>
      <w:r w:rsidRPr="00460FD4">
        <w:rPr>
          <w:rFonts w:ascii="Book Antiqua" w:eastAsia="Book Antiqua" w:hAnsi="Book Antiqua" w:cs="Book Antiqua"/>
          <w:color w:val="000000"/>
        </w:rPr>
        <w:t>event</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1,2]</w:t>
      </w:r>
      <w:r w:rsidRPr="00460FD4">
        <w:rPr>
          <w:rFonts w:ascii="Book Antiqua" w:eastAsia="Book Antiqua" w:hAnsi="Book Antiqua" w:cs="Book Antiqua"/>
          <w:color w:val="000000"/>
        </w:rPr>
        <w:t xml:space="preserve">. In these cases, the peroneus longus muscle is typically affected and the accompanying hematoma is presumed to be the reason for the </w:t>
      </w:r>
      <w:proofErr w:type="spellStart"/>
      <w:r w:rsidRPr="00460FD4">
        <w:rPr>
          <w:rFonts w:ascii="Book Antiqua" w:eastAsia="Book Antiqua" w:hAnsi="Book Antiqua" w:cs="Book Antiqua"/>
          <w:color w:val="000000"/>
        </w:rPr>
        <w:t>intracompartmental</w:t>
      </w:r>
      <w:proofErr w:type="spellEnd"/>
      <w:r w:rsidRPr="00460FD4">
        <w:rPr>
          <w:rFonts w:ascii="Book Antiqua" w:eastAsia="Book Antiqua" w:hAnsi="Book Antiqua" w:cs="Book Antiqua"/>
          <w:color w:val="000000"/>
        </w:rPr>
        <w:t xml:space="preserve"> pressure </w:t>
      </w:r>
      <w:proofErr w:type="gramStart"/>
      <w:r w:rsidRPr="00460FD4">
        <w:rPr>
          <w:rFonts w:ascii="Book Antiqua" w:eastAsia="Book Antiqua" w:hAnsi="Book Antiqua" w:cs="Book Antiqua"/>
          <w:color w:val="000000"/>
        </w:rPr>
        <w:t>rise</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3]</w:t>
      </w:r>
      <w:r w:rsidRPr="00460FD4">
        <w:rPr>
          <w:rFonts w:ascii="Book Antiqua" w:eastAsia="Book Antiqua" w:hAnsi="Book Antiqua" w:cs="Book Antiqua"/>
          <w:color w:val="000000"/>
        </w:rPr>
        <w:t xml:space="preserve">. Early diagnosis can be challenging especially in atraumatic events due to the atypical presentation. Hereby, we present a case of an isolated lateral leg compartment syndrome in the context of an atraumatic </w:t>
      </w:r>
      <w:r w:rsidRPr="00460FD4">
        <w:rPr>
          <w:rFonts w:ascii="Book Antiqua" w:eastAsia="Book Antiqua" w:hAnsi="Book Antiqua" w:cs="Book Antiqua"/>
          <w:color w:val="000000"/>
        </w:rPr>
        <w:lastRenderedPageBreak/>
        <w:t>event. Additionally, we performed a comprehensive review of all reported cases of acute atraumatic isolated lateral leg compartment syndrome.</w:t>
      </w:r>
    </w:p>
    <w:p w14:paraId="1D037B6D" w14:textId="77777777" w:rsidR="00A77B3E" w:rsidRPr="00460FD4" w:rsidRDefault="00A77B3E" w:rsidP="00460FD4">
      <w:pPr>
        <w:spacing w:line="360" w:lineRule="auto"/>
        <w:jc w:val="both"/>
        <w:rPr>
          <w:rFonts w:ascii="Book Antiqua" w:hAnsi="Book Antiqua"/>
        </w:rPr>
      </w:pPr>
    </w:p>
    <w:p w14:paraId="29A2C96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CASE PRESENTATION</w:t>
      </w:r>
    </w:p>
    <w:p w14:paraId="651484B3"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i/>
          <w:color w:val="000000"/>
        </w:rPr>
        <w:t>Chief complaints</w:t>
      </w:r>
    </w:p>
    <w:p w14:paraId="5F33A78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A 31-year-old male patient with no past medical history presented to our emergency room (ER) with severe left calf pain and inability to walk after participating in a football game the preceding day despite no clear history of trauma.</w:t>
      </w:r>
    </w:p>
    <w:p w14:paraId="5BAF0ACF" w14:textId="77777777" w:rsidR="00A77B3E" w:rsidRPr="00460FD4" w:rsidRDefault="00A77B3E" w:rsidP="00460FD4">
      <w:pPr>
        <w:spacing w:line="360" w:lineRule="auto"/>
        <w:jc w:val="both"/>
        <w:rPr>
          <w:rFonts w:ascii="Book Antiqua" w:hAnsi="Book Antiqua"/>
        </w:rPr>
      </w:pPr>
    </w:p>
    <w:p w14:paraId="653E917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i/>
          <w:color w:val="000000"/>
        </w:rPr>
        <w:t>History of present illness</w:t>
      </w:r>
    </w:p>
    <w:p w14:paraId="2C5EB1FC"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The patient went to another hospital on the same day of the injury and was diagnosed to have a soft tissue injury and got reassured and discharged home on simple analgesics. The following day, the patient presented to our hospital as the pain was worsening and became intolerable.</w:t>
      </w:r>
    </w:p>
    <w:p w14:paraId="47DED5C8" w14:textId="77777777" w:rsidR="00A77B3E" w:rsidRPr="00460FD4" w:rsidRDefault="00A77B3E" w:rsidP="00460FD4">
      <w:pPr>
        <w:spacing w:line="360" w:lineRule="auto"/>
        <w:jc w:val="both"/>
        <w:rPr>
          <w:rFonts w:ascii="Book Antiqua" w:hAnsi="Book Antiqua"/>
        </w:rPr>
      </w:pPr>
    </w:p>
    <w:p w14:paraId="4ABC2D33"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i/>
          <w:color w:val="000000"/>
        </w:rPr>
        <w:t>Physical examination</w:t>
      </w:r>
    </w:p>
    <w:p w14:paraId="301EEBAC"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 xml:space="preserve">On examination, the patient was in excruciating pain, his vitals were normal, and his left leg showed a tense lateral compartment with severe tenderness. The overlying skin was normal, and no bullae were seen. The pain was aggravated by dorsiflexion and ankle inversion. Distal pulses were intact, and the neurological status was normal. </w:t>
      </w:r>
    </w:p>
    <w:p w14:paraId="2D43FFC6" w14:textId="77777777" w:rsidR="00A77B3E" w:rsidRPr="00460FD4" w:rsidRDefault="00A77B3E" w:rsidP="00460FD4">
      <w:pPr>
        <w:spacing w:line="360" w:lineRule="auto"/>
        <w:jc w:val="both"/>
        <w:rPr>
          <w:rFonts w:ascii="Book Antiqua" w:hAnsi="Book Antiqua"/>
        </w:rPr>
      </w:pPr>
    </w:p>
    <w:p w14:paraId="24B8240D"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i/>
          <w:color w:val="000000"/>
        </w:rPr>
        <w:t>Laboratory examinations</w:t>
      </w:r>
    </w:p>
    <w:p w14:paraId="474BC763"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Laboratory tests were normal.</w:t>
      </w:r>
    </w:p>
    <w:p w14:paraId="412CF170" w14:textId="77777777" w:rsidR="00A77B3E" w:rsidRPr="00460FD4" w:rsidRDefault="00A77B3E" w:rsidP="00460FD4">
      <w:pPr>
        <w:spacing w:line="360" w:lineRule="auto"/>
        <w:jc w:val="both"/>
        <w:rPr>
          <w:rFonts w:ascii="Book Antiqua" w:hAnsi="Book Antiqua"/>
        </w:rPr>
      </w:pPr>
    </w:p>
    <w:p w14:paraId="743732AC"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i/>
          <w:color w:val="000000"/>
        </w:rPr>
        <w:t>Imaging examinations</w:t>
      </w:r>
    </w:p>
    <w:p w14:paraId="049FDA4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X-rays were normal. As magnetic resonance imaging (MRI) is readily available at our institution, it was performed immediately without any delay and showed diffuse abnormal signals over the lateral compartment indicating a large hematoma in the lateral compartment with a possible partial proximal peroneus longus muscle tear (Figure 1).</w:t>
      </w:r>
    </w:p>
    <w:p w14:paraId="0385E848" w14:textId="77777777" w:rsidR="00A77B3E" w:rsidRPr="00460FD4" w:rsidRDefault="00A77B3E" w:rsidP="00460FD4">
      <w:pPr>
        <w:spacing w:line="360" w:lineRule="auto"/>
        <w:jc w:val="both"/>
        <w:rPr>
          <w:rFonts w:ascii="Book Antiqua" w:hAnsi="Book Antiqua"/>
        </w:rPr>
      </w:pPr>
    </w:p>
    <w:p w14:paraId="432CC9C1"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FINAL DIAGNOSIS</w:t>
      </w:r>
    </w:p>
    <w:p w14:paraId="2844C26A"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Acute isolated lateral leg compartment syndrome was diagnosed based on the clinical picture and the MRI findings which was further confirmed intraoperatively.</w:t>
      </w:r>
    </w:p>
    <w:p w14:paraId="70E3130E" w14:textId="77777777" w:rsidR="00A77B3E" w:rsidRPr="00460FD4" w:rsidRDefault="00A77B3E" w:rsidP="00460FD4">
      <w:pPr>
        <w:spacing w:line="360" w:lineRule="auto"/>
        <w:jc w:val="both"/>
        <w:rPr>
          <w:rFonts w:ascii="Book Antiqua" w:hAnsi="Book Antiqua"/>
        </w:rPr>
      </w:pPr>
    </w:p>
    <w:p w14:paraId="525EE2EA"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TREATMENT</w:t>
      </w:r>
    </w:p>
    <w:p w14:paraId="1D341B54"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The patient was taken directly to the operating room (OR) for an emergency open fasciotomy. In the OR, a longitudinal incision over the lateral compartment was made extending from the fibula down to the lateral malleolus. Immediate relief and bulging of the underlying muscles which were under significant pressure was noted. Most of the hematoma was seen at the proximal and distal thirds of the compartment and surrounding the peroneus longus muscle but there was no active bleeding seen. The entire compartment was successfully decompressed. The muscles appeared dusky in color and edematous and were slow to respond to stimulation with diathermy initially but towards the end of the operation, they recovered fully with no evidence of muscle damage or necrosis. A washout of the entire area was performed. As the skin was healthy and other compartments were not affected, the skin edges were approximated and the wound closed primarily but avoiding any tight closure. The patient recovered well and was discharged home the following day after the operation.</w:t>
      </w:r>
    </w:p>
    <w:p w14:paraId="730923B4" w14:textId="77777777" w:rsidR="00A77B3E" w:rsidRPr="00460FD4" w:rsidRDefault="00A77B3E" w:rsidP="00460FD4">
      <w:pPr>
        <w:spacing w:line="360" w:lineRule="auto"/>
        <w:jc w:val="both"/>
        <w:rPr>
          <w:rFonts w:ascii="Book Antiqua" w:hAnsi="Book Antiqua"/>
        </w:rPr>
      </w:pPr>
    </w:p>
    <w:p w14:paraId="40ABA774"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OUTCOME AND FOLLOW-UP</w:t>
      </w:r>
    </w:p>
    <w:p w14:paraId="1443D8BF"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 xml:space="preserve">The patient is now 18 </w:t>
      </w:r>
      <w:proofErr w:type="spellStart"/>
      <w:r w:rsidRPr="00460FD4">
        <w:rPr>
          <w:rFonts w:ascii="Book Antiqua" w:eastAsia="Book Antiqua" w:hAnsi="Book Antiqua" w:cs="Book Antiqua"/>
          <w:color w:val="000000"/>
        </w:rPr>
        <w:t>mo</w:t>
      </w:r>
      <w:proofErr w:type="spellEnd"/>
      <w:r w:rsidRPr="00460FD4">
        <w:rPr>
          <w:rFonts w:ascii="Book Antiqua" w:eastAsia="Book Antiqua" w:hAnsi="Book Antiqua" w:cs="Book Antiqua"/>
          <w:color w:val="000000"/>
        </w:rPr>
        <w:t xml:space="preserve"> postoperatively having recovered completely and engages fully in sports with no restrictions.</w:t>
      </w:r>
    </w:p>
    <w:p w14:paraId="09DED56E" w14:textId="77777777" w:rsidR="00A77B3E" w:rsidRPr="00460FD4" w:rsidRDefault="00A77B3E" w:rsidP="00460FD4">
      <w:pPr>
        <w:spacing w:line="360" w:lineRule="auto"/>
        <w:jc w:val="both"/>
        <w:rPr>
          <w:rFonts w:ascii="Book Antiqua" w:hAnsi="Book Antiqua"/>
        </w:rPr>
      </w:pPr>
    </w:p>
    <w:p w14:paraId="44AE9FB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DISCUSSION</w:t>
      </w:r>
    </w:p>
    <w:p w14:paraId="7A324FF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 xml:space="preserve">Anterior or multiple compartments syndrome of the leg is common and well documented in the literature. However, acute isolated lateral leg compartment syndrome is rare with a variety of etiologies, presentations, symptoms, and signs reported in the literature. Hence, we performed a comprehensive literature review using PubMed to </w:t>
      </w:r>
      <w:proofErr w:type="spellStart"/>
      <w:r w:rsidRPr="00460FD4">
        <w:rPr>
          <w:rFonts w:ascii="Book Antiqua" w:eastAsia="Book Antiqua" w:hAnsi="Book Antiqua" w:cs="Book Antiqua"/>
          <w:color w:val="000000"/>
        </w:rPr>
        <w:t>summarise</w:t>
      </w:r>
      <w:proofErr w:type="spellEnd"/>
      <w:r w:rsidRPr="00460FD4">
        <w:rPr>
          <w:rFonts w:ascii="Book Antiqua" w:eastAsia="Book Antiqua" w:hAnsi="Book Antiqua" w:cs="Book Antiqua"/>
          <w:color w:val="000000"/>
        </w:rPr>
        <w:t xml:space="preserve"> all </w:t>
      </w:r>
      <w:r w:rsidRPr="00460FD4">
        <w:rPr>
          <w:rFonts w:ascii="Book Antiqua" w:eastAsia="Book Antiqua" w:hAnsi="Book Antiqua" w:cs="Book Antiqua"/>
          <w:color w:val="000000"/>
        </w:rPr>
        <w:lastRenderedPageBreak/>
        <w:t>reported cases. The following keywords were searched: [(lateral compartment) OR (peroneal compartment)] AND (isolated compartment syndrome). The relevant literature was carefully studied and the results were summarized in Table 1. Forty-seven papers were identified but only 12 were relevant and thus included.</w:t>
      </w:r>
    </w:p>
    <w:p w14:paraId="77330681" w14:textId="77777777" w:rsidR="00A77B3E" w:rsidRPr="00460FD4" w:rsidRDefault="00000000"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Acute compartment syndrome commonly occurs shortly after substantial trauma in long bone </w:t>
      </w:r>
      <w:proofErr w:type="gramStart"/>
      <w:r w:rsidRPr="00460FD4">
        <w:rPr>
          <w:rFonts w:ascii="Book Antiqua" w:eastAsia="Book Antiqua" w:hAnsi="Book Antiqua" w:cs="Book Antiqua"/>
          <w:color w:val="000000"/>
        </w:rPr>
        <w:t>fractures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4,5]</w:t>
      </w:r>
      <w:r w:rsidRPr="00460FD4">
        <w:rPr>
          <w:rFonts w:ascii="Book Antiqua" w:eastAsia="Book Antiqua" w:hAnsi="Book Antiqua" w:cs="Book Antiqua"/>
          <w:color w:val="000000"/>
        </w:rPr>
        <w:t xml:space="preserve">. However, it could also arise as a result of minimal trauma or atraumatic </w:t>
      </w:r>
      <w:proofErr w:type="gramStart"/>
      <w:r w:rsidRPr="00460FD4">
        <w:rPr>
          <w:rFonts w:ascii="Book Antiqua" w:eastAsia="Book Antiqua" w:hAnsi="Book Antiqua" w:cs="Book Antiqua"/>
          <w:color w:val="000000"/>
        </w:rPr>
        <w:t>events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2]</w:t>
      </w:r>
      <w:r w:rsidRPr="00460FD4">
        <w:rPr>
          <w:rFonts w:ascii="Book Antiqua" w:eastAsia="Book Antiqua" w:hAnsi="Book Antiqua" w:cs="Book Antiqua"/>
          <w:color w:val="000000"/>
        </w:rPr>
        <w:t xml:space="preserve">. Isolated lateral leg compartment syndrome has been linked to atraumatic events and atypical presentations in 12 papers reporting 14 cases. Two interesting cases have linked atypical events to the development of isolated lateral compartment syndrome of the leg; wearing high heels without any obvious history of </w:t>
      </w:r>
      <w:proofErr w:type="gramStart"/>
      <w:r w:rsidRPr="00460FD4">
        <w:rPr>
          <w:rFonts w:ascii="Book Antiqua" w:eastAsia="Book Antiqua" w:hAnsi="Book Antiqua" w:cs="Book Antiqua"/>
          <w:color w:val="000000"/>
        </w:rPr>
        <w:t>trauma</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6]</w:t>
      </w:r>
      <w:r w:rsidRPr="00460FD4">
        <w:rPr>
          <w:rFonts w:ascii="Book Antiqua" w:eastAsia="Book Antiqua" w:hAnsi="Book Antiqua" w:cs="Book Antiqua"/>
          <w:color w:val="000000"/>
        </w:rPr>
        <w:t xml:space="preserve"> and using excessively tight compression stockings for DVT prophylaxis during surgery</w:t>
      </w:r>
      <w:r w:rsidRPr="00460FD4">
        <w:rPr>
          <w:rFonts w:ascii="Book Antiqua" w:eastAsia="Book Antiqua" w:hAnsi="Book Antiqua" w:cs="Book Antiqua"/>
          <w:color w:val="000000"/>
          <w:vertAlign w:val="superscript"/>
        </w:rPr>
        <w:t>[7]</w:t>
      </w:r>
      <w:r w:rsidRPr="00460FD4">
        <w:rPr>
          <w:rFonts w:ascii="Book Antiqua" w:eastAsia="Book Antiqua" w:hAnsi="Book Antiqua" w:cs="Book Antiqua"/>
          <w:color w:val="000000"/>
        </w:rPr>
        <w:t xml:space="preserve">. Additionally, other preceding events reported include playing </w:t>
      </w:r>
      <w:proofErr w:type="gramStart"/>
      <w:r w:rsidRPr="00460FD4">
        <w:rPr>
          <w:rFonts w:ascii="Book Antiqua" w:eastAsia="Book Antiqua" w:hAnsi="Book Antiqua" w:cs="Book Antiqua"/>
          <w:color w:val="000000"/>
        </w:rPr>
        <w:t>football</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2,8-12]</w:t>
      </w:r>
      <w:r w:rsidRPr="00460FD4">
        <w:rPr>
          <w:rFonts w:ascii="Book Antiqua" w:eastAsia="Book Antiqua" w:hAnsi="Book Antiqua" w:cs="Book Antiqua"/>
          <w:color w:val="000000"/>
        </w:rPr>
        <w:t>, basketball</w:t>
      </w:r>
      <w:r w:rsidRPr="00460FD4">
        <w:rPr>
          <w:rFonts w:ascii="Book Antiqua" w:eastAsia="Book Antiqua" w:hAnsi="Book Antiqua" w:cs="Book Antiqua"/>
          <w:color w:val="000000"/>
          <w:vertAlign w:val="superscript"/>
        </w:rPr>
        <w:t>[9]</w:t>
      </w:r>
      <w:r w:rsidRPr="00460FD4">
        <w:rPr>
          <w:rFonts w:ascii="Book Antiqua" w:eastAsia="Book Antiqua" w:hAnsi="Book Antiqua" w:cs="Book Antiqua"/>
          <w:color w:val="000000"/>
        </w:rPr>
        <w:t>, running</w:t>
      </w:r>
      <w:r w:rsidRPr="00460FD4">
        <w:rPr>
          <w:rFonts w:ascii="Book Antiqua" w:eastAsia="Book Antiqua" w:hAnsi="Book Antiqua" w:cs="Book Antiqua"/>
          <w:color w:val="000000"/>
          <w:vertAlign w:val="superscript"/>
        </w:rPr>
        <w:t>[13]</w:t>
      </w:r>
      <w:r w:rsidRPr="00460FD4">
        <w:rPr>
          <w:rFonts w:ascii="Book Antiqua" w:eastAsia="Book Antiqua" w:hAnsi="Book Antiqua" w:cs="Book Antiqua"/>
          <w:color w:val="000000"/>
        </w:rPr>
        <w:t>, dancing</w:t>
      </w:r>
      <w:r w:rsidRPr="00460FD4">
        <w:rPr>
          <w:rFonts w:ascii="Book Antiqua" w:eastAsia="Book Antiqua" w:hAnsi="Book Antiqua" w:cs="Book Antiqua"/>
          <w:color w:val="000000"/>
          <w:vertAlign w:val="superscript"/>
        </w:rPr>
        <w:t>[14]</w:t>
      </w:r>
      <w:r w:rsidRPr="00460FD4">
        <w:rPr>
          <w:rFonts w:ascii="Book Antiqua" w:eastAsia="Book Antiqua" w:hAnsi="Book Antiqua" w:cs="Book Antiqua"/>
          <w:color w:val="000000"/>
        </w:rPr>
        <w:t>, and forced marching</w:t>
      </w:r>
      <w:r w:rsidRPr="00460FD4">
        <w:rPr>
          <w:rFonts w:ascii="Book Antiqua" w:eastAsia="Book Antiqua" w:hAnsi="Book Antiqua" w:cs="Book Antiqua"/>
          <w:color w:val="000000"/>
          <w:vertAlign w:val="superscript"/>
        </w:rPr>
        <w:t>[15]</w:t>
      </w:r>
      <w:r w:rsidRPr="00460FD4">
        <w:rPr>
          <w:rFonts w:ascii="Book Antiqua" w:eastAsia="Book Antiqua" w:hAnsi="Book Antiqua" w:cs="Book Antiqua"/>
          <w:color w:val="000000"/>
        </w:rPr>
        <w:t xml:space="preserve">. Hypothetically, any reduction of the compartment volume or increase in the amount of fluid present inside the compartment will lead to an elevation of the </w:t>
      </w:r>
      <w:proofErr w:type="spellStart"/>
      <w:r w:rsidRPr="00460FD4">
        <w:rPr>
          <w:rFonts w:ascii="Book Antiqua" w:eastAsia="Book Antiqua" w:hAnsi="Book Antiqua" w:cs="Book Antiqua"/>
          <w:color w:val="000000"/>
        </w:rPr>
        <w:t>osseofascial</w:t>
      </w:r>
      <w:proofErr w:type="spellEnd"/>
      <w:r w:rsidRPr="00460FD4">
        <w:rPr>
          <w:rFonts w:ascii="Book Antiqua" w:eastAsia="Book Antiqua" w:hAnsi="Book Antiqua" w:cs="Book Antiqua"/>
          <w:color w:val="000000"/>
        </w:rPr>
        <w:t xml:space="preserve"> compartment pressure which may result in reduction of the perfusion gradient across tissue capillaries. This leads to cellular anoxia and muscle ischemia resulting in the development of compartment </w:t>
      </w:r>
      <w:proofErr w:type="gramStart"/>
      <w:r w:rsidRPr="00460FD4">
        <w:rPr>
          <w:rFonts w:ascii="Book Antiqua" w:eastAsia="Book Antiqua" w:hAnsi="Book Antiqua" w:cs="Book Antiqua"/>
          <w:color w:val="000000"/>
        </w:rPr>
        <w:t>syndrome</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4,16]</w:t>
      </w:r>
      <w:r w:rsidRPr="00460FD4">
        <w:rPr>
          <w:rFonts w:ascii="Book Antiqua" w:eastAsia="Book Antiqua" w:hAnsi="Book Antiqua" w:cs="Book Antiqua"/>
          <w:color w:val="000000"/>
        </w:rPr>
        <w:t xml:space="preserve">. The incidence is believed to be greatest in young men who have a larger muscle mass at this age contained within the restricted </w:t>
      </w:r>
      <w:proofErr w:type="gramStart"/>
      <w:r w:rsidRPr="00460FD4">
        <w:rPr>
          <w:rFonts w:ascii="Book Antiqua" w:eastAsia="Book Antiqua" w:hAnsi="Book Antiqua" w:cs="Book Antiqua"/>
          <w:color w:val="000000"/>
        </w:rPr>
        <w:t>fascia</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5,17]</w:t>
      </w:r>
      <w:r w:rsidRPr="00460FD4">
        <w:rPr>
          <w:rFonts w:ascii="Book Antiqua" w:eastAsia="Book Antiqua" w:hAnsi="Book Antiqua" w:cs="Book Antiqua"/>
          <w:color w:val="000000"/>
        </w:rPr>
        <w:t>. This goes along with what we found in our review in which the mean age of the cases at presentation was 27 years and most cases occurred in males, with a male to female ratio of 7:1.</w:t>
      </w:r>
    </w:p>
    <w:p w14:paraId="7B8D7739" w14:textId="77777777" w:rsidR="00A77B3E" w:rsidRPr="00460FD4" w:rsidRDefault="00000000"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Acute compartment syndrome is usually diagnosed clinically with pain, pallor, paresthesia, paralysis, and pulselessness as classic symptoms and </w:t>
      </w:r>
      <w:proofErr w:type="gramStart"/>
      <w:r w:rsidRPr="00460FD4">
        <w:rPr>
          <w:rFonts w:ascii="Book Antiqua" w:eastAsia="Book Antiqua" w:hAnsi="Book Antiqua" w:cs="Book Antiqua"/>
          <w:color w:val="000000"/>
        </w:rPr>
        <w:t>signs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4,18]</w:t>
      </w:r>
      <w:r w:rsidRPr="00460FD4">
        <w:rPr>
          <w:rFonts w:ascii="Book Antiqua" w:eastAsia="Book Antiqua" w:hAnsi="Book Antiqua" w:cs="Book Antiqua"/>
          <w:color w:val="000000"/>
        </w:rPr>
        <w:t xml:space="preserve">. However, the diagnosis of acute isolated lateral leg compartment syndrome in specific is quite challenging due to the lack of characteristic clinical symptoms and signs. Thus, it is often missed or </w:t>
      </w:r>
      <w:proofErr w:type="gramStart"/>
      <w:r w:rsidRPr="00460FD4">
        <w:rPr>
          <w:rFonts w:ascii="Book Antiqua" w:eastAsia="Book Antiqua" w:hAnsi="Book Antiqua" w:cs="Book Antiqua"/>
          <w:color w:val="000000"/>
        </w:rPr>
        <w:t>delayed</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9]</w:t>
      </w:r>
      <w:r w:rsidRPr="00460FD4">
        <w:rPr>
          <w:rFonts w:ascii="Book Antiqua" w:eastAsia="Book Antiqua" w:hAnsi="Book Antiqua" w:cs="Book Antiqua"/>
          <w:color w:val="000000"/>
        </w:rPr>
        <w:t xml:space="preserve">. Persistent or worsening pain following a minor injury or exertion is often described and the initial physical findings are usually nonspecific. A marked increase in pain with passive inversion, dorsiflexion, and weak active eversion of the </w:t>
      </w:r>
      <w:r w:rsidRPr="00460FD4">
        <w:rPr>
          <w:rFonts w:ascii="Book Antiqua" w:eastAsia="Book Antiqua" w:hAnsi="Book Antiqua" w:cs="Book Antiqua"/>
          <w:color w:val="000000"/>
        </w:rPr>
        <w:lastRenderedPageBreak/>
        <w:t xml:space="preserve">ankle have been commonly reported among most cases and may be suggested as sensitive signs for the diagnosis of the lateral compartment syndrome of the leg. In cases that present late or where the diagnosis is initially missed, there is often common and/or deep peroneal nerve palsy which causes paresthesia or if severe enough leads to foot drop as reported by </w:t>
      </w:r>
      <w:proofErr w:type="spellStart"/>
      <w:r w:rsidRPr="00460FD4">
        <w:rPr>
          <w:rFonts w:ascii="Book Antiqua" w:eastAsia="Book Antiqua" w:hAnsi="Book Antiqua" w:cs="Book Antiqua"/>
          <w:color w:val="000000"/>
        </w:rPr>
        <w:t>Hiramatsu</w:t>
      </w:r>
      <w:proofErr w:type="spellEnd"/>
      <w:r w:rsidRPr="00460FD4">
        <w:rPr>
          <w:rFonts w:ascii="Book Antiqua" w:eastAsia="Book Antiqua" w:hAnsi="Book Antiqua" w:cs="Book Antiqua"/>
          <w:color w:val="000000"/>
        </w:rPr>
        <w:t xml:space="preserve"> </w:t>
      </w:r>
      <w:r w:rsidRPr="00460FD4">
        <w:rPr>
          <w:rFonts w:ascii="Book Antiqua" w:eastAsia="Book Antiqua" w:hAnsi="Book Antiqua" w:cs="Book Antiqua"/>
          <w:i/>
          <w:iCs/>
          <w:color w:val="000000"/>
        </w:rPr>
        <w:t xml:space="preserve">et </w:t>
      </w:r>
      <w:proofErr w:type="gramStart"/>
      <w:r w:rsidRPr="00460FD4">
        <w:rPr>
          <w:rFonts w:ascii="Book Antiqua" w:eastAsia="Book Antiqua" w:hAnsi="Book Antiqua" w:cs="Book Antiqua"/>
          <w:i/>
          <w:iCs/>
          <w:color w:val="000000"/>
        </w:rPr>
        <w:t>al</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9]</w:t>
      </w:r>
      <w:r w:rsidRPr="00460FD4">
        <w:rPr>
          <w:rFonts w:ascii="Book Antiqua" w:eastAsia="Book Antiqua" w:hAnsi="Book Antiqua" w:cs="Book Antiqua"/>
          <w:color w:val="000000"/>
        </w:rPr>
        <w:t>.</w:t>
      </w:r>
    </w:p>
    <w:p w14:paraId="7D23C95A" w14:textId="77777777" w:rsidR="00A77B3E" w:rsidRPr="00460FD4" w:rsidRDefault="00000000"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The use of other diagnostic methods besides good history and physical examination such as </w:t>
      </w:r>
      <w:proofErr w:type="spellStart"/>
      <w:r w:rsidRPr="00460FD4">
        <w:rPr>
          <w:rFonts w:ascii="Book Antiqua" w:eastAsia="Book Antiqua" w:hAnsi="Book Antiqua" w:cs="Book Antiqua"/>
          <w:color w:val="000000"/>
        </w:rPr>
        <w:t>intracompartmental</w:t>
      </w:r>
      <w:proofErr w:type="spellEnd"/>
      <w:r w:rsidRPr="00460FD4">
        <w:rPr>
          <w:rFonts w:ascii="Book Antiqua" w:eastAsia="Book Antiqua" w:hAnsi="Book Antiqua" w:cs="Book Antiqua"/>
          <w:color w:val="000000"/>
        </w:rPr>
        <w:t xml:space="preserve"> pressure measurement may be beneficial when the physical exam is equivocal or in unconscious </w:t>
      </w:r>
      <w:proofErr w:type="gramStart"/>
      <w:r w:rsidRPr="00460FD4">
        <w:rPr>
          <w:rFonts w:ascii="Book Antiqua" w:eastAsia="Book Antiqua" w:hAnsi="Book Antiqua" w:cs="Book Antiqua"/>
          <w:color w:val="000000"/>
        </w:rPr>
        <w:t>patients</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4,18]</w:t>
      </w:r>
      <w:r w:rsidRPr="00460FD4">
        <w:rPr>
          <w:rFonts w:ascii="Book Antiqua" w:eastAsia="Book Antiqua" w:hAnsi="Book Antiqua" w:cs="Book Antiqua"/>
          <w:color w:val="000000"/>
        </w:rPr>
        <w:t xml:space="preserve">. In our review, all authors have measured the compartmental pressures of the different compartments to confirm the diagnosis, and the lateral compartment pressure was particularly elevated with a mean pressure of 106 mmHg among the 14 cases. In our case, we did not measure the </w:t>
      </w:r>
      <w:proofErr w:type="spellStart"/>
      <w:r w:rsidRPr="00460FD4">
        <w:rPr>
          <w:rFonts w:ascii="Book Antiqua" w:eastAsia="Book Antiqua" w:hAnsi="Book Antiqua" w:cs="Book Antiqua"/>
          <w:color w:val="000000"/>
        </w:rPr>
        <w:t>intracompartmental</w:t>
      </w:r>
      <w:proofErr w:type="spellEnd"/>
      <w:r w:rsidRPr="00460FD4">
        <w:rPr>
          <w:rFonts w:ascii="Book Antiqua" w:eastAsia="Book Antiqua" w:hAnsi="Book Antiqua" w:cs="Book Antiqua"/>
          <w:color w:val="000000"/>
        </w:rPr>
        <w:t xml:space="preserve"> pressures as the clinical picture of the patient alongside the MRI report were sufficient to decide that surgery is warranted. However, we agree that measuring the pressures would have confirmed the diagnosis and this could be considered as a potential limitation in our workup despite no delays to surgery or resultant adverse outcomes.</w:t>
      </w:r>
    </w:p>
    <w:p w14:paraId="60F08771" w14:textId="77777777" w:rsidR="00A77B3E" w:rsidRPr="00460FD4" w:rsidRDefault="00000000"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 xml:space="preserve">Prompt diagnosis and immediate surgical decompression of compartment syndrome are necessary to prevent permanent </w:t>
      </w:r>
      <w:proofErr w:type="gramStart"/>
      <w:r w:rsidRPr="00460FD4">
        <w:rPr>
          <w:rFonts w:ascii="Book Antiqua" w:eastAsia="Book Antiqua" w:hAnsi="Book Antiqua" w:cs="Book Antiqua"/>
          <w:color w:val="000000"/>
        </w:rPr>
        <w:t>impairment</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19]</w:t>
      </w:r>
      <w:r w:rsidRPr="00460FD4">
        <w:rPr>
          <w:rFonts w:ascii="Book Antiqua" w:eastAsia="Book Antiqua" w:hAnsi="Book Antiqua" w:cs="Book Antiqua"/>
          <w:color w:val="000000"/>
        </w:rPr>
        <w:t xml:space="preserve">. As seen in the majority of cases reviewed in the literature, partial or complete injury to the peroneus longus muscle and the subsequent hematoma were the culprit for the isolated elevation of the lateral compartment pressure of the </w:t>
      </w:r>
      <w:proofErr w:type="gramStart"/>
      <w:r w:rsidRPr="00460FD4">
        <w:rPr>
          <w:rFonts w:ascii="Book Antiqua" w:eastAsia="Book Antiqua" w:hAnsi="Book Antiqua" w:cs="Book Antiqua"/>
          <w:color w:val="000000"/>
        </w:rPr>
        <w:t>leg</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3]</w:t>
      </w:r>
      <w:r w:rsidRPr="00460FD4">
        <w:rPr>
          <w:rFonts w:ascii="Book Antiqua" w:eastAsia="Book Antiqua" w:hAnsi="Book Antiqua" w:cs="Book Antiqua"/>
          <w:color w:val="000000"/>
        </w:rPr>
        <w:t xml:space="preserve">. Interestingly, none of the cases included in the literature review reported any history of trauma or direct </w:t>
      </w:r>
      <w:proofErr w:type="gramStart"/>
      <w:r w:rsidRPr="00460FD4">
        <w:rPr>
          <w:rFonts w:ascii="Book Antiqua" w:eastAsia="Book Antiqua" w:hAnsi="Book Antiqua" w:cs="Book Antiqua"/>
          <w:color w:val="000000"/>
        </w:rPr>
        <w:t>injury</w:t>
      </w:r>
      <w:r w:rsidRPr="00460FD4">
        <w:rPr>
          <w:rFonts w:ascii="Book Antiqua" w:eastAsia="Book Antiqua" w:hAnsi="Book Antiqua" w:cs="Book Antiqua"/>
          <w:color w:val="000000"/>
          <w:vertAlign w:val="superscript"/>
        </w:rPr>
        <w:t>[</w:t>
      </w:r>
      <w:proofErr w:type="gramEnd"/>
      <w:r w:rsidRPr="00460FD4">
        <w:rPr>
          <w:rFonts w:ascii="Book Antiqua" w:eastAsia="Book Antiqua" w:hAnsi="Book Antiqua" w:cs="Book Antiqua"/>
          <w:color w:val="000000"/>
          <w:vertAlign w:val="superscript"/>
        </w:rPr>
        <w:t>1,2,14,15,6-13]</w:t>
      </w:r>
      <w:r w:rsidRPr="00460FD4">
        <w:rPr>
          <w:rFonts w:ascii="Book Antiqua" w:eastAsia="Book Antiqua" w:hAnsi="Book Antiqua" w:cs="Book Antiqua"/>
          <w:color w:val="000000"/>
        </w:rPr>
        <w:t xml:space="preserve">. Hence, we presume that the pathophysiological process causing the detachment of the proximal origin of the peroneus longus muscle is an overuse or repetitive extensive eccentric muscular contraction against the floor during inversion of the subtalar joint. Interestingly, despite the late presentation of our patient at 24 h after playing football, he recovered well with no residual deficit. This may be attributed to him developing gradual increased pressures at the time when he presented to the other hospital and over the following </w:t>
      </w:r>
      <w:r w:rsidRPr="00460FD4">
        <w:rPr>
          <w:rFonts w:ascii="Book Antiqua" w:eastAsia="Book Antiqua" w:hAnsi="Book Antiqua" w:cs="Book Antiqua"/>
          <w:color w:val="000000"/>
        </w:rPr>
        <w:lastRenderedPageBreak/>
        <w:t>hours prior to attending our hospital but reaching the threshold to having significant compartment syndrome only recently prior to his presentation to our ER.</w:t>
      </w:r>
    </w:p>
    <w:p w14:paraId="0688DCBC" w14:textId="77777777" w:rsidR="00A77B3E" w:rsidRPr="00460FD4" w:rsidRDefault="00000000" w:rsidP="00460FD4">
      <w:pPr>
        <w:spacing w:line="360" w:lineRule="auto"/>
        <w:ind w:firstLine="240"/>
        <w:jc w:val="both"/>
        <w:rPr>
          <w:rFonts w:ascii="Book Antiqua" w:hAnsi="Book Antiqua"/>
        </w:rPr>
      </w:pPr>
      <w:r w:rsidRPr="00460FD4">
        <w:rPr>
          <w:rFonts w:ascii="Book Antiqua" w:eastAsia="Book Antiqua" w:hAnsi="Book Antiqua" w:cs="Book Antiqua"/>
          <w:color w:val="000000"/>
        </w:rPr>
        <w:t>Other principles of acute compartment syndrome management can be applied in isolated lateral compartment syndrome as well such as debridement of all nonviable tissues, delayed surgical site closure if needed, close postoperative monitoring, and pain control.</w:t>
      </w:r>
    </w:p>
    <w:p w14:paraId="4B88D43D" w14:textId="77777777" w:rsidR="00A77B3E" w:rsidRPr="00460FD4" w:rsidRDefault="00A77B3E" w:rsidP="00460FD4">
      <w:pPr>
        <w:spacing w:line="360" w:lineRule="auto"/>
        <w:ind w:firstLine="240"/>
        <w:jc w:val="both"/>
        <w:rPr>
          <w:rFonts w:ascii="Book Antiqua" w:hAnsi="Book Antiqua"/>
        </w:rPr>
      </w:pPr>
    </w:p>
    <w:p w14:paraId="5B430DFD"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aps/>
          <w:color w:val="000000"/>
          <w:u w:val="single"/>
        </w:rPr>
        <w:t>CONCLUSION</w:t>
      </w:r>
    </w:p>
    <w:p w14:paraId="367C76FB"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color w:val="000000"/>
        </w:rPr>
        <w:t>Acute isolated lateral leg compartment syndrome is rare and constitutes a diagnostic challenge. It can be missed easily due to the atypical presentation and the lack of diagnostic symptoms and signs. It should be considered even in the context of atraumatic events. Pain on passive inversion and dorsiflexion and weak active eversion may be suggested as sensitive signs. Drop foot is a delayed presentation as a result of deep peroneal nerve involvement. A high index of clinical suspicion is the key to early diagnosis and timely surgical intervention.</w:t>
      </w:r>
    </w:p>
    <w:p w14:paraId="5FED4D61" w14:textId="77777777" w:rsidR="00A77B3E" w:rsidRPr="00460FD4" w:rsidRDefault="00A77B3E" w:rsidP="00460FD4">
      <w:pPr>
        <w:spacing w:line="360" w:lineRule="auto"/>
        <w:jc w:val="both"/>
        <w:rPr>
          <w:rFonts w:ascii="Book Antiqua" w:hAnsi="Book Antiqua"/>
        </w:rPr>
      </w:pPr>
    </w:p>
    <w:p w14:paraId="2DBE660B"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REFERENCES</w:t>
      </w:r>
    </w:p>
    <w:p w14:paraId="7C5D8BBC"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 </w:t>
      </w:r>
      <w:r w:rsidRPr="00460FD4">
        <w:rPr>
          <w:rFonts w:ascii="Book Antiqua" w:eastAsia="Book Antiqua" w:hAnsi="Book Antiqua" w:cs="Book Antiqua"/>
          <w:b/>
          <w:bCs/>
        </w:rPr>
        <w:t>Cheng LY</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Niedfeldt</w:t>
      </w:r>
      <w:proofErr w:type="spellEnd"/>
      <w:r w:rsidRPr="00460FD4">
        <w:rPr>
          <w:rFonts w:ascii="Book Antiqua" w:eastAsia="Book Antiqua" w:hAnsi="Book Antiqua" w:cs="Book Antiqua"/>
        </w:rPr>
        <w:t xml:space="preserve"> MW, </w:t>
      </w:r>
      <w:proofErr w:type="spellStart"/>
      <w:r w:rsidRPr="00460FD4">
        <w:rPr>
          <w:rFonts w:ascii="Book Antiqua" w:eastAsia="Book Antiqua" w:hAnsi="Book Antiqua" w:cs="Book Antiqua"/>
        </w:rPr>
        <w:t>Lachacz</w:t>
      </w:r>
      <w:proofErr w:type="spellEnd"/>
      <w:r w:rsidRPr="00460FD4">
        <w:rPr>
          <w:rFonts w:ascii="Book Antiqua" w:eastAsia="Book Antiqua" w:hAnsi="Book Antiqua" w:cs="Book Antiqua"/>
        </w:rPr>
        <w:t xml:space="preserve"> J, </w:t>
      </w:r>
      <w:proofErr w:type="spellStart"/>
      <w:r w:rsidRPr="00460FD4">
        <w:rPr>
          <w:rFonts w:ascii="Book Antiqua" w:eastAsia="Book Antiqua" w:hAnsi="Book Antiqua" w:cs="Book Antiqua"/>
        </w:rPr>
        <w:t>Raasch</w:t>
      </w:r>
      <w:proofErr w:type="spellEnd"/>
      <w:r w:rsidRPr="00460FD4">
        <w:rPr>
          <w:rFonts w:ascii="Book Antiqua" w:eastAsia="Book Antiqua" w:hAnsi="Book Antiqua" w:cs="Book Antiqua"/>
        </w:rPr>
        <w:t xml:space="preserve"> WG. Acute, isolated lateral compartment syndrome after ankle inversion injury. </w:t>
      </w:r>
      <w:r w:rsidRPr="00460FD4">
        <w:rPr>
          <w:rFonts w:ascii="Book Antiqua" w:eastAsia="Book Antiqua" w:hAnsi="Book Antiqua" w:cs="Book Antiqua"/>
          <w:i/>
          <w:iCs/>
        </w:rPr>
        <w:t>Clin J Sport Med</w:t>
      </w:r>
      <w:r w:rsidRPr="00460FD4">
        <w:rPr>
          <w:rFonts w:ascii="Book Antiqua" w:eastAsia="Book Antiqua" w:hAnsi="Book Antiqua" w:cs="Book Antiqua"/>
        </w:rPr>
        <w:t xml:space="preserve"> 2007; </w:t>
      </w:r>
      <w:r w:rsidRPr="00460FD4">
        <w:rPr>
          <w:rFonts w:ascii="Book Antiqua" w:eastAsia="Book Antiqua" w:hAnsi="Book Antiqua" w:cs="Book Antiqua"/>
          <w:b/>
          <w:bCs/>
        </w:rPr>
        <w:t>17</w:t>
      </w:r>
      <w:r w:rsidRPr="00460FD4">
        <w:rPr>
          <w:rFonts w:ascii="Book Antiqua" w:eastAsia="Book Antiqua" w:hAnsi="Book Antiqua" w:cs="Book Antiqua"/>
        </w:rPr>
        <w:t>: 151-152 [PMID: 17414486 DOI: 10.1097/JSM.0b013e31803202a5]</w:t>
      </w:r>
    </w:p>
    <w:p w14:paraId="2BC6A00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2 </w:t>
      </w:r>
      <w:r w:rsidRPr="00460FD4">
        <w:rPr>
          <w:rFonts w:ascii="Book Antiqua" w:eastAsia="Book Antiqua" w:hAnsi="Book Antiqua" w:cs="Book Antiqua"/>
          <w:b/>
          <w:bCs/>
        </w:rPr>
        <w:t>Rehman S</w:t>
      </w:r>
      <w:r w:rsidRPr="00460FD4">
        <w:rPr>
          <w:rFonts w:ascii="Book Antiqua" w:eastAsia="Book Antiqua" w:hAnsi="Book Antiqua" w:cs="Book Antiqua"/>
        </w:rPr>
        <w:t xml:space="preserve">, Joglekar SB. Acute isolated lateral compartment syndrome of the leg after a noncontact sports injury. </w:t>
      </w:r>
      <w:r w:rsidRPr="00460FD4">
        <w:rPr>
          <w:rFonts w:ascii="Book Antiqua" w:eastAsia="Book Antiqua" w:hAnsi="Book Antiqua" w:cs="Book Antiqua"/>
          <w:i/>
          <w:iCs/>
        </w:rPr>
        <w:t>Orthopedics</w:t>
      </w:r>
      <w:r w:rsidRPr="00460FD4">
        <w:rPr>
          <w:rFonts w:ascii="Book Antiqua" w:eastAsia="Book Antiqua" w:hAnsi="Book Antiqua" w:cs="Book Antiqua"/>
        </w:rPr>
        <w:t xml:space="preserve"> 2009; </w:t>
      </w:r>
      <w:r w:rsidRPr="00460FD4">
        <w:rPr>
          <w:rFonts w:ascii="Book Antiqua" w:eastAsia="Book Antiqua" w:hAnsi="Book Antiqua" w:cs="Book Antiqua"/>
          <w:b/>
          <w:bCs/>
        </w:rPr>
        <w:t>32</w:t>
      </w:r>
      <w:r w:rsidRPr="00460FD4">
        <w:rPr>
          <w:rFonts w:ascii="Book Antiqua" w:eastAsia="Book Antiqua" w:hAnsi="Book Antiqua" w:cs="Book Antiqua"/>
        </w:rPr>
        <w:t>: 523 [PMID: 19634843 DOI: 10.3928/01477447-20090527-30]</w:t>
      </w:r>
    </w:p>
    <w:p w14:paraId="7DF6531B"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3 </w:t>
      </w:r>
      <w:r w:rsidRPr="00460FD4">
        <w:rPr>
          <w:rFonts w:ascii="Book Antiqua" w:eastAsia="Book Antiqua" w:hAnsi="Book Antiqua" w:cs="Book Antiqua"/>
          <w:b/>
          <w:bCs/>
        </w:rPr>
        <w:t>Davies JA</w:t>
      </w:r>
      <w:r w:rsidRPr="00460FD4">
        <w:rPr>
          <w:rFonts w:ascii="Book Antiqua" w:eastAsia="Book Antiqua" w:hAnsi="Book Antiqua" w:cs="Book Antiqua"/>
        </w:rPr>
        <w:t xml:space="preserve">. Peroneal compartment syndrome secondary to rupture of the peroneus longus. A case </w:t>
      </w:r>
      <w:proofErr w:type="gramStart"/>
      <w:r w:rsidRPr="00460FD4">
        <w:rPr>
          <w:rFonts w:ascii="Book Antiqua" w:eastAsia="Book Antiqua" w:hAnsi="Book Antiqua" w:cs="Book Antiqua"/>
        </w:rPr>
        <w:t>report</w:t>
      </w:r>
      <w:proofErr w:type="gramEnd"/>
      <w:r w:rsidRPr="00460FD4">
        <w:rPr>
          <w:rFonts w:ascii="Book Antiqua" w:eastAsia="Book Antiqua" w:hAnsi="Book Antiqua" w:cs="Book Antiqua"/>
        </w:rPr>
        <w:t xml:space="preserve">. </w:t>
      </w:r>
      <w:r w:rsidRPr="00460FD4">
        <w:rPr>
          <w:rFonts w:ascii="Book Antiqua" w:eastAsia="Book Antiqua" w:hAnsi="Book Antiqua" w:cs="Book Antiqua"/>
          <w:i/>
          <w:iCs/>
        </w:rPr>
        <w:t>J Bone Joint Surg Am</w:t>
      </w:r>
      <w:r w:rsidRPr="00460FD4">
        <w:rPr>
          <w:rFonts w:ascii="Book Antiqua" w:eastAsia="Book Antiqua" w:hAnsi="Book Antiqua" w:cs="Book Antiqua"/>
        </w:rPr>
        <w:t xml:space="preserve"> 1979; </w:t>
      </w:r>
      <w:r w:rsidRPr="00460FD4">
        <w:rPr>
          <w:rFonts w:ascii="Book Antiqua" w:eastAsia="Book Antiqua" w:hAnsi="Book Antiqua" w:cs="Book Antiqua"/>
          <w:b/>
          <w:bCs/>
        </w:rPr>
        <w:t>61</w:t>
      </w:r>
      <w:r w:rsidRPr="00460FD4">
        <w:rPr>
          <w:rFonts w:ascii="Book Antiqua" w:eastAsia="Book Antiqua" w:hAnsi="Book Antiqua" w:cs="Book Antiqua"/>
        </w:rPr>
        <w:t>: 783-784 [PMID: 457726]</w:t>
      </w:r>
    </w:p>
    <w:p w14:paraId="6DDF2AD7"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4 </w:t>
      </w:r>
      <w:r w:rsidRPr="00460FD4">
        <w:rPr>
          <w:rFonts w:ascii="Book Antiqua" w:eastAsia="Book Antiqua" w:hAnsi="Book Antiqua" w:cs="Book Antiqua"/>
          <w:b/>
          <w:bCs/>
        </w:rPr>
        <w:t>Elliott KG</w:t>
      </w:r>
      <w:r w:rsidRPr="00460FD4">
        <w:rPr>
          <w:rFonts w:ascii="Book Antiqua" w:eastAsia="Book Antiqua" w:hAnsi="Book Antiqua" w:cs="Book Antiqua"/>
        </w:rPr>
        <w:t xml:space="preserve">, Johnstone AJ. Diagnosing acute compartment syndrome. </w:t>
      </w:r>
      <w:r w:rsidRPr="00460FD4">
        <w:rPr>
          <w:rFonts w:ascii="Book Antiqua" w:eastAsia="Book Antiqua" w:hAnsi="Book Antiqua" w:cs="Book Antiqua"/>
          <w:i/>
          <w:iCs/>
        </w:rPr>
        <w:t>J Bone Joint Surg Br</w:t>
      </w:r>
      <w:r w:rsidRPr="00460FD4">
        <w:rPr>
          <w:rFonts w:ascii="Book Antiqua" w:eastAsia="Book Antiqua" w:hAnsi="Book Antiqua" w:cs="Book Antiqua"/>
        </w:rPr>
        <w:t xml:space="preserve"> 2003; </w:t>
      </w:r>
      <w:r w:rsidRPr="00460FD4">
        <w:rPr>
          <w:rFonts w:ascii="Book Antiqua" w:eastAsia="Book Antiqua" w:hAnsi="Book Antiqua" w:cs="Book Antiqua"/>
          <w:b/>
          <w:bCs/>
        </w:rPr>
        <w:t>85</w:t>
      </w:r>
      <w:r w:rsidRPr="00460FD4">
        <w:rPr>
          <w:rFonts w:ascii="Book Antiqua" w:eastAsia="Book Antiqua" w:hAnsi="Book Antiqua" w:cs="Book Antiqua"/>
        </w:rPr>
        <w:t>: 625-632 [PMID: 12892179]</w:t>
      </w:r>
    </w:p>
    <w:p w14:paraId="257B7A03"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lastRenderedPageBreak/>
        <w:t xml:space="preserve">5 </w:t>
      </w:r>
      <w:r w:rsidRPr="00460FD4">
        <w:rPr>
          <w:rFonts w:ascii="Book Antiqua" w:eastAsia="Book Antiqua" w:hAnsi="Book Antiqua" w:cs="Book Antiqua"/>
          <w:b/>
          <w:bCs/>
        </w:rPr>
        <w:t>McQueen MM</w:t>
      </w:r>
      <w:r w:rsidRPr="00460FD4">
        <w:rPr>
          <w:rFonts w:ascii="Book Antiqua" w:eastAsia="Book Antiqua" w:hAnsi="Book Antiqua" w:cs="Book Antiqua"/>
        </w:rPr>
        <w:t xml:space="preserve">, Gaston P, Court-Brown CM. Acute compartment syndrome. Who is at risk? </w:t>
      </w:r>
      <w:r w:rsidRPr="00460FD4">
        <w:rPr>
          <w:rFonts w:ascii="Book Antiqua" w:eastAsia="Book Antiqua" w:hAnsi="Book Antiqua" w:cs="Book Antiqua"/>
          <w:i/>
          <w:iCs/>
        </w:rPr>
        <w:t>J Bone Joint Surg Br</w:t>
      </w:r>
      <w:r w:rsidRPr="00460FD4">
        <w:rPr>
          <w:rFonts w:ascii="Book Antiqua" w:eastAsia="Book Antiqua" w:hAnsi="Book Antiqua" w:cs="Book Antiqua"/>
        </w:rPr>
        <w:t xml:space="preserve"> 2000; </w:t>
      </w:r>
      <w:r w:rsidRPr="00460FD4">
        <w:rPr>
          <w:rFonts w:ascii="Book Antiqua" w:eastAsia="Book Antiqua" w:hAnsi="Book Antiqua" w:cs="Book Antiqua"/>
          <w:b/>
          <w:bCs/>
        </w:rPr>
        <w:t>82</w:t>
      </w:r>
      <w:r w:rsidRPr="00460FD4">
        <w:rPr>
          <w:rFonts w:ascii="Book Antiqua" w:eastAsia="Book Antiqua" w:hAnsi="Book Antiqua" w:cs="Book Antiqua"/>
        </w:rPr>
        <w:t>: 200-203 [PMID: 10755426 DOI: /10.1302/0301-620X.82B2.0820200]</w:t>
      </w:r>
    </w:p>
    <w:p w14:paraId="0D047AF7"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6 </w:t>
      </w:r>
      <w:r w:rsidRPr="00460FD4">
        <w:rPr>
          <w:rFonts w:ascii="Book Antiqua" w:eastAsia="Book Antiqua" w:hAnsi="Book Antiqua" w:cs="Book Antiqua"/>
          <w:b/>
          <w:bCs/>
        </w:rPr>
        <w:t>Oh LS</w:t>
      </w:r>
      <w:r w:rsidRPr="00460FD4">
        <w:rPr>
          <w:rFonts w:ascii="Book Antiqua" w:eastAsia="Book Antiqua" w:hAnsi="Book Antiqua" w:cs="Book Antiqua"/>
        </w:rPr>
        <w:t xml:space="preserve">, Lewis PB, </w:t>
      </w:r>
      <w:proofErr w:type="spellStart"/>
      <w:r w:rsidRPr="00460FD4">
        <w:rPr>
          <w:rFonts w:ascii="Book Antiqua" w:eastAsia="Book Antiqua" w:hAnsi="Book Antiqua" w:cs="Book Antiqua"/>
        </w:rPr>
        <w:t>Prasarn</w:t>
      </w:r>
      <w:proofErr w:type="spellEnd"/>
      <w:r w:rsidRPr="00460FD4">
        <w:rPr>
          <w:rFonts w:ascii="Book Antiqua" w:eastAsia="Book Antiqua" w:hAnsi="Book Antiqua" w:cs="Book Antiqua"/>
        </w:rPr>
        <w:t xml:space="preserve"> ML, </w:t>
      </w:r>
      <w:proofErr w:type="spellStart"/>
      <w:r w:rsidRPr="00460FD4">
        <w:rPr>
          <w:rFonts w:ascii="Book Antiqua" w:eastAsia="Book Antiqua" w:hAnsi="Book Antiqua" w:cs="Book Antiqua"/>
        </w:rPr>
        <w:t>Lorich</w:t>
      </w:r>
      <w:proofErr w:type="spellEnd"/>
      <w:r w:rsidRPr="00460FD4">
        <w:rPr>
          <w:rFonts w:ascii="Book Antiqua" w:eastAsia="Book Antiqua" w:hAnsi="Book Antiqua" w:cs="Book Antiqua"/>
        </w:rPr>
        <w:t xml:space="preserve"> DG, </w:t>
      </w:r>
      <w:proofErr w:type="spellStart"/>
      <w:r w:rsidRPr="00460FD4">
        <w:rPr>
          <w:rFonts w:ascii="Book Antiqua" w:eastAsia="Book Antiqua" w:hAnsi="Book Antiqua" w:cs="Book Antiqua"/>
        </w:rPr>
        <w:t>Helfet</w:t>
      </w:r>
      <w:proofErr w:type="spellEnd"/>
      <w:r w:rsidRPr="00460FD4">
        <w:rPr>
          <w:rFonts w:ascii="Book Antiqua" w:eastAsia="Book Antiqua" w:hAnsi="Book Antiqua" w:cs="Book Antiqua"/>
        </w:rPr>
        <w:t xml:space="preserve"> DL. Painless, atraumatic, isolated lateral compartment syndrome of the leg: an unusual triad of atypical findings. </w:t>
      </w:r>
      <w:r w:rsidRPr="00460FD4">
        <w:rPr>
          <w:rFonts w:ascii="Book Antiqua" w:eastAsia="Book Antiqua" w:hAnsi="Book Antiqua" w:cs="Book Antiqua"/>
          <w:i/>
          <w:iCs/>
        </w:rPr>
        <w:t xml:space="preserve">Am J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(Belle Mead NJ)</w:t>
      </w:r>
      <w:r w:rsidRPr="00460FD4">
        <w:rPr>
          <w:rFonts w:ascii="Book Antiqua" w:eastAsia="Book Antiqua" w:hAnsi="Book Antiqua" w:cs="Book Antiqua"/>
        </w:rPr>
        <w:t xml:space="preserve"> 2010; </w:t>
      </w:r>
      <w:r w:rsidRPr="00460FD4">
        <w:rPr>
          <w:rFonts w:ascii="Book Antiqua" w:eastAsia="Book Antiqua" w:hAnsi="Book Antiqua" w:cs="Book Antiqua"/>
          <w:b/>
          <w:bCs/>
        </w:rPr>
        <w:t>39</w:t>
      </w:r>
      <w:r w:rsidRPr="00460FD4">
        <w:rPr>
          <w:rFonts w:ascii="Book Antiqua" w:eastAsia="Book Antiqua" w:hAnsi="Book Antiqua" w:cs="Book Antiqua"/>
        </w:rPr>
        <w:t>: 35-39 [PMID: 20305839]</w:t>
      </w:r>
    </w:p>
    <w:p w14:paraId="7FEE2035"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7 </w:t>
      </w:r>
      <w:proofErr w:type="spellStart"/>
      <w:r w:rsidRPr="00460FD4">
        <w:rPr>
          <w:rFonts w:ascii="Book Antiqua" w:eastAsia="Book Antiqua" w:hAnsi="Book Antiqua" w:cs="Book Antiqua"/>
          <w:b/>
          <w:bCs/>
        </w:rPr>
        <w:t>Hinderland</w:t>
      </w:r>
      <w:proofErr w:type="spellEnd"/>
      <w:r w:rsidRPr="00460FD4">
        <w:rPr>
          <w:rFonts w:ascii="Book Antiqua" w:eastAsia="Book Antiqua" w:hAnsi="Book Antiqua" w:cs="Book Antiqua"/>
          <w:b/>
          <w:bCs/>
        </w:rPr>
        <w:t xml:space="preserve"> MD</w:t>
      </w:r>
      <w:r w:rsidRPr="00460FD4">
        <w:rPr>
          <w:rFonts w:ascii="Book Antiqua" w:eastAsia="Book Antiqua" w:hAnsi="Book Antiqua" w:cs="Book Antiqua"/>
        </w:rPr>
        <w:t xml:space="preserve">, Ng A, Paden MH, Stone PA. Lateral leg compartment syndrome caused by ill-fitting compression stocking placed for deep vein thrombosis prophylaxis during surgery: a case report. </w:t>
      </w:r>
      <w:r w:rsidRPr="00460FD4">
        <w:rPr>
          <w:rFonts w:ascii="Book Antiqua" w:eastAsia="Book Antiqua" w:hAnsi="Book Antiqua" w:cs="Book Antiqua"/>
          <w:i/>
          <w:iCs/>
        </w:rPr>
        <w:t>J Foot Ankle Surg</w:t>
      </w:r>
      <w:r w:rsidRPr="00460FD4">
        <w:rPr>
          <w:rFonts w:ascii="Book Antiqua" w:eastAsia="Book Antiqua" w:hAnsi="Book Antiqua" w:cs="Book Antiqua"/>
        </w:rPr>
        <w:t xml:space="preserve"> 2011; </w:t>
      </w:r>
      <w:r w:rsidRPr="00460FD4">
        <w:rPr>
          <w:rFonts w:ascii="Book Antiqua" w:eastAsia="Book Antiqua" w:hAnsi="Book Antiqua" w:cs="Book Antiqua"/>
          <w:b/>
          <w:bCs/>
        </w:rPr>
        <w:t>50</w:t>
      </w:r>
      <w:r w:rsidRPr="00460FD4">
        <w:rPr>
          <w:rFonts w:ascii="Book Antiqua" w:eastAsia="Book Antiqua" w:hAnsi="Book Antiqua" w:cs="Book Antiqua"/>
        </w:rPr>
        <w:t>: 616-619 [PMID: 21616687 DOI: 10.1053/j.jfas.2011.04.025]</w:t>
      </w:r>
    </w:p>
    <w:p w14:paraId="6D568038"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8 </w:t>
      </w:r>
      <w:proofErr w:type="spellStart"/>
      <w:r w:rsidRPr="00460FD4">
        <w:rPr>
          <w:rFonts w:ascii="Book Antiqua" w:eastAsia="Book Antiqua" w:hAnsi="Book Antiqua" w:cs="Book Antiqua"/>
          <w:b/>
          <w:bCs/>
        </w:rPr>
        <w:t>Taxter</w:t>
      </w:r>
      <w:proofErr w:type="spellEnd"/>
      <w:r w:rsidRPr="00460FD4">
        <w:rPr>
          <w:rFonts w:ascii="Book Antiqua" w:eastAsia="Book Antiqua" w:hAnsi="Book Antiqua" w:cs="Book Antiqua"/>
          <w:b/>
          <w:bCs/>
        </w:rPr>
        <w:t xml:space="preserve"> AJ</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Konstantakos</w:t>
      </w:r>
      <w:proofErr w:type="spellEnd"/>
      <w:r w:rsidRPr="00460FD4">
        <w:rPr>
          <w:rFonts w:ascii="Book Antiqua" w:eastAsia="Book Antiqua" w:hAnsi="Book Antiqua" w:cs="Book Antiqua"/>
        </w:rPr>
        <w:t xml:space="preserve"> EK, Ames DW. Lateral compartment syndrome of the lower extremity in a recreational athlete: a case report. </w:t>
      </w:r>
      <w:r w:rsidRPr="00460FD4">
        <w:rPr>
          <w:rFonts w:ascii="Book Antiqua" w:eastAsia="Book Antiqua" w:hAnsi="Book Antiqua" w:cs="Book Antiqua"/>
          <w:i/>
          <w:iCs/>
        </w:rPr>
        <w:t xml:space="preserve">Am J </w:t>
      </w:r>
      <w:proofErr w:type="spellStart"/>
      <w:r w:rsidRPr="00460FD4">
        <w:rPr>
          <w:rFonts w:ascii="Book Antiqua" w:eastAsia="Book Antiqua" w:hAnsi="Book Antiqua" w:cs="Book Antiqua"/>
          <w:i/>
          <w:iCs/>
        </w:rPr>
        <w:t>Emerg</w:t>
      </w:r>
      <w:proofErr w:type="spellEnd"/>
      <w:r w:rsidRPr="00460FD4">
        <w:rPr>
          <w:rFonts w:ascii="Book Antiqua" w:eastAsia="Book Antiqua" w:hAnsi="Book Antiqua" w:cs="Book Antiqua"/>
          <w:i/>
          <w:iCs/>
        </w:rPr>
        <w:t xml:space="preserve"> Med</w:t>
      </w:r>
      <w:r w:rsidRPr="00460FD4">
        <w:rPr>
          <w:rFonts w:ascii="Book Antiqua" w:eastAsia="Book Antiqua" w:hAnsi="Book Antiqua" w:cs="Book Antiqua"/>
        </w:rPr>
        <w:t xml:space="preserve"> 2008; </w:t>
      </w:r>
      <w:r w:rsidRPr="00460FD4">
        <w:rPr>
          <w:rFonts w:ascii="Book Antiqua" w:eastAsia="Book Antiqua" w:hAnsi="Book Antiqua" w:cs="Book Antiqua"/>
          <w:b/>
          <w:bCs/>
        </w:rPr>
        <w:t>26</w:t>
      </w:r>
      <w:r w:rsidRPr="00460FD4">
        <w:rPr>
          <w:rFonts w:ascii="Book Antiqua" w:eastAsia="Book Antiqua" w:hAnsi="Book Antiqua" w:cs="Book Antiqua"/>
        </w:rPr>
        <w:t>: 973.e1-973.e2 [PMID: 18926382 DOI: 10.1016/j.ajem.2008.02.020]</w:t>
      </w:r>
    </w:p>
    <w:p w14:paraId="2A81E4FF"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9 </w:t>
      </w:r>
      <w:proofErr w:type="spellStart"/>
      <w:r w:rsidRPr="00460FD4">
        <w:rPr>
          <w:rFonts w:ascii="Book Antiqua" w:eastAsia="Book Antiqua" w:hAnsi="Book Antiqua" w:cs="Book Antiqua"/>
          <w:b/>
          <w:bCs/>
        </w:rPr>
        <w:t>Hiramatsu</w:t>
      </w:r>
      <w:proofErr w:type="spellEnd"/>
      <w:r w:rsidRPr="00460FD4">
        <w:rPr>
          <w:rFonts w:ascii="Book Antiqua" w:eastAsia="Book Antiqua" w:hAnsi="Book Antiqua" w:cs="Book Antiqua"/>
          <w:b/>
          <w:bCs/>
        </w:rPr>
        <w:t xml:space="preserve"> K</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Yonetani</w:t>
      </w:r>
      <w:proofErr w:type="spellEnd"/>
      <w:r w:rsidRPr="00460FD4">
        <w:rPr>
          <w:rFonts w:ascii="Book Antiqua" w:eastAsia="Book Antiqua" w:hAnsi="Book Antiqua" w:cs="Book Antiqua"/>
        </w:rPr>
        <w:t xml:space="preserve"> Y, </w:t>
      </w:r>
      <w:proofErr w:type="spellStart"/>
      <w:r w:rsidRPr="00460FD4">
        <w:rPr>
          <w:rFonts w:ascii="Book Antiqua" w:eastAsia="Book Antiqua" w:hAnsi="Book Antiqua" w:cs="Book Antiqua"/>
        </w:rPr>
        <w:t>Kinugasa</w:t>
      </w:r>
      <w:proofErr w:type="spellEnd"/>
      <w:r w:rsidRPr="00460FD4">
        <w:rPr>
          <w:rFonts w:ascii="Book Antiqua" w:eastAsia="Book Antiqua" w:hAnsi="Book Antiqua" w:cs="Book Antiqua"/>
        </w:rPr>
        <w:t xml:space="preserve"> K, Nakamura N, Yamamoto K, Yoshikawa H, Hamada M. Deep peroneal nerve palsy with isolated lateral compartment syndrome secondary to peroneus longus tear: a report of two cases and a review of the literature. </w:t>
      </w:r>
      <w:r w:rsidRPr="00460FD4">
        <w:rPr>
          <w:rFonts w:ascii="Book Antiqua" w:eastAsia="Book Antiqua" w:hAnsi="Book Antiqua" w:cs="Book Antiqua"/>
          <w:i/>
          <w:iCs/>
        </w:rPr>
        <w:t xml:space="preserve">J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Traumatol</w:t>
      </w:r>
      <w:proofErr w:type="spellEnd"/>
      <w:r w:rsidRPr="00460FD4">
        <w:rPr>
          <w:rFonts w:ascii="Book Antiqua" w:eastAsia="Book Antiqua" w:hAnsi="Book Antiqua" w:cs="Book Antiqua"/>
        </w:rPr>
        <w:t xml:space="preserve"> 2016; </w:t>
      </w:r>
      <w:r w:rsidRPr="00460FD4">
        <w:rPr>
          <w:rFonts w:ascii="Book Antiqua" w:eastAsia="Book Antiqua" w:hAnsi="Book Antiqua" w:cs="Book Antiqua"/>
          <w:b/>
          <w:bCs/>
        </w:rPr>
        <w:t>17</w:t>
      </w:r>
      <w:r w:rsidRPr="00460FD4">
        <w:rPr>
          <w:rFonts w:ascii="Book Antiqua" w:eastAsia="Book Antiqua" w:hAnsi="Book Antiqua" w:cs="Book Antiqua"/>
        </w:rPr>
        <w:t>: 181-185 [PMID: 26362782 DOI: 10.1007/s10195-015-0373-8]</w:t>
      </w:r>
    </w:p>
    <w:p w14:paraId="543ADFD4"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10 </w:t>
      </w:r>
      <w:r w:rsidRPr="00460FD4">
        <w:rPr>
          <w:rFonts w:ascii="Book Antiqua" w:eastAsia="Book Antiqua" w:hAnsi="Book Antiqua" w:cs="Book Antiqua"/>
          <w:b/>
          <w:bCs/>
        </w:rPr>
        <w:t>Mueller JW</w:t>
      </w:r>
      <w:r w:rsidRPr="00460FD4">
        <w:rPr>
          <w:rFonts w:ascii="Book Antiqua" w:eastAsia="Book Antiqua" w:hAnsi="Book Antiqua" w:cs="Book Antiqua"/>
        </w:rPr>
        <w:t xml:space="preserve">, Mcleod CB, </w:t>
      </w:r>
      <w:proofErr w:type="spellStart"/>
      <w:r w:rsidRPr="00460FD4">
        <w:rPr>
          <w:rFonts w:ascii="Book Antiqua" w:eastAsia="Book Antiqua" w:hAnsi="Book Antiqua" w:cs="Book Antiqua"/>
        </w:rPr>
        <w:t>Rabenhorst</w:t>
      </w:r>
      <w:proofErr w:type="spellEnd"/>
      <w:r w:rsidRPr="00460FD4">
        <w:rPr>
          <w:rFonts w:ascii="Book Antiqua" w:eastAsia="Book Antiqua" w:hAnsi="Book Antiqua" w:cs="Book Antiqua"/>
        </w:rPr>
        <w:t xml:space="preserve"> BM. Isolated Acute Lateral Compartment Syndrome in an Adolescent Athlete: A Case Report. </w:t>
      </w:r>
      <w:r w:rsidRPr="00460FD4">
        <w:rPr>
          <w:rFonts w:ascii="Book Antiqua" w:eastAsia="Book Antiqua" w:hAnsi="Book Antiqua" w:cs="Book Antiqua"/>
          <w:i/>
          <w:iCs/>
        </w:rPr>
        <w:t>JBJS Case Connect</w:t>
      </w:r>
      <w:r w:rsidRPr="00460FD4">
        <w:rPr>
          <w:rFonts w:ascii="Book Antiqua" w:eastAsia="Book Antiqua" w:hAnsi="Book Antiqua" w:cs="Book Antiqua"/>
        </w:rPr>
        <w:t xml:space="preserve"> 2022; </w:t>
      </w:r>
      <w:r w:rsidRPr="00460FD4">
        <w:rPr>
          <w:rFonts w:ascii="Book Antiqua" w:eastAsia="Book Antiqua" w:hAnsi="Book Antiqua" w:cs="Book Antiqua"/>
          <w:b/>
          <w:bCs/>
        </w:rPr>
        <w:t>12</w:t>
      </w:r>
      <w:r w:rsidRPr="00460FD4">
        <w:rPr>
          <w:rFonts w:ascii="Book Antiqua" w:eastAsia="Book Antiqua" w:hAnsi="Book Antiqua" w:cs="Book Antiqua"/>
        </w:rPr>
        <w:t xml:space="preserve"> [PMID: 35703162 DOI: 10.2106/JBJS.CC.22.00088]</w:t>
      </w:r>
    </w:p>
    <w:p w14:paraId="71A9B60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11 </w:t>
      </w:r>
      <w:proofErr w:type="spellStart"/>
      <w:r w:rsidRPr="00460FD4">
        <w:rPr>
          <w:rFonts w:ascii="Book Antiqua" w:eastAsia="Book Antiqua" w:hAnsi="Book Antiqua" w:cs="Book Antiqua"/>
          <w:b/>
          <w:bCs/>
        </w:rPr>
        <w:t>Kowalewski</w:t>
      </w:r>
      <w:proofErr w:type="spellEnd"/>
      <w:r w:rsidRPr="00460FD4">
        <w:rPr>
          <w:rFonts w:ascii="Book Antiqua" w:eastAsia="Book Antiqua" w:hAnsi="Book Antiqua" w:cs="Book Antiqua"/>
          <w:b/>
          <w:bCs/>
        </w:rPr>
        <w:t xml:space="preserve"> K</w:t>
      </w:r>
      <w:r w:rsidRPr="00460FD4">
        <w:rPr>
          <w:rFonts w:ascii="Book Antiqua" w:eastAsia="Book Antiqua" w:hAnsi="Book Antiqua" w:cs="Book Antiqua"/>
        </w:rPr>
        <w:t xml:space="preserve">, Mayo A, </w:t>
      </w:r>
      <w:proofErr w:type="spellStart"/>
      <w:r w:rsidRPr="00460FD4">
        <w:rPr>
          <w:rFonts w:ascii="Book Antiqua" w:eastAsia="Book Antiqua" w:hAnsi="Book Antiqua" w:cs="Book Antiqua"/>
        </w:rPr>
        <w:t>Journeaux</w:t>
      </w:r>
      <w:proofErr w:type="spellEnd"/>
      <w:r w:rsidRPr="00460FD4">
        <w:rPr>
          <w:rFonts w:ascii="Book Antiqua" w:eastAsia="Book Antiqua" w:hAnsi="Book Antiqua" w:cs="Book Antiqua"/>
        </w:rPr>
        <w:t xml:space="preserve"> S. How a footballer got hurt without getting hit: isolated peroneal compartment syndrome of a non-traumatic cause. </w:t>
      </w:r>
      <w:r w:rsidRPr="00460FD4">
        <w:rPr>
          <w:rFonts w:ascii="Book Antiqua" w:eastAsia="Book Antiqua" w:hAnsi="Book Antiqua" w:cs="Book Antiqua"/>
          <w:i/>
          <w:iCs/>
        </w:rPr>
        <w:t xml:space="preserve">Ann R Coll Surg </w:t>
      </w:r>
      <w:proofErr w:type="spellStart"/>
      <w:r w:rsidRPr="00460FD4">
        <w:rPr>
          <w:rFonts w:ascii="Book Antiqua" w:eastAsia="Book Antiqua" w:hAnsi="Book Antiqua" w:cs="Book Antiqua"/>
          <w:i/>
          <w:iCs/>
        </w:rPr>
        <w:t>Engl</w:t>
      </w:r>
      <w:proofErr w:type="spellEnd"/>
      <w:r w:rsidRPr="00460FD4">
        <w:rPr>
          <w:rFonts w:ascii="Book Antiqua" w:eastAsia="Book Antiqua" w:hAnsi="Book Antiqua" w:cs="Book Antiqua"/>
        </w:rPr>
        <w:t xml:space="preserve"> 2007; </w:t>
      </w:r>
      <w:r w:rsidRPr="00460FD4">
        <w:rPr>
          <w:rFonts w:ascii="Book Antiqua" w:eastAsia="Book Antiqua" w:hAnsi="Book Antiqua" w:cs="Book Antiqua"/>
          <w:b/>
          <w:bCs/>
        </w:rPr>
        <w:t>89</w:t>
      </w:r>
      <w:r w:rsidRPr="00460FD4">
        <w:rPr>
          <w:rFonts w:ascii="Book Antiqua" w:eastAsia="Book Antiqua" w:hAnsi="Book Antiqua" w:cs="Book Antiqua"/>
        </w:rPr>
        <w:t>: W1-W2 [PMID: 17999809 DOI: 10.1308/147870807X238267]</w:t>
      </w:r>
    </w:p>
    <w:p w14:paraId="16B85D7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12 </w:t>
      </w:r>
      <w:r w:rsidRPr="00460FD4">
        <w:rPr>
          <w:rFonts w:ascii="Book Antiqua" w:eastAsia="Book Antiqua" w:hAnsi="Book Antiqua" w:cs="Book Antiqua"/>
          <w:b/>
          <w:bCs/>
        </w:rPr>
        <w:t>Teixeira J</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Queirós</w:t>
      </w:r>
      <w:proofErr w:type="spellEnd"/>
      <w:r w:rsidRPr="00460FD4">
        <w:rPr>
          <w:rFonts w:ascii="Book Antiqua" w:eastAsia="Book Antiqua" w:hAnsi="Book Antiqua" w:cs="Book Antiqua"/>
        </w:rPr>
        <w:t xml:space="preserve"> C, Reais N, Tavares N. Isolated lateral leg compartment syndrome following an ankle sprain. </w:t>
      </w:r>
      <w:r w:rsidRPr="00460FD4">
        <w:rPr>
          <w:rFonts w:ascii="Book Antiqua" w:eastAsia="Book Antiqua" w:hAnsi="Book Antiqua" w:cs="Book Antiqua"/>
          <w:i/>
          <w:iCs/>
        </w:rPr>
        <w:t>BMJ Case Rep</w:t>
      </w:r>
      <w:r w:rsidRPr="00460FD4">
        <w:rPr>
          <w:rFonts w:ascii="Book Antiqua" w:eastAsia="Book Antiqua" w:hAnsi="Book Antiqua" w:cs="Book Antiqua"/>
        </w:rPr>
        <w:t xml:space="preserve"> 2018; </w:t>
      </w:r>
      <w:r w:rsidRPr="00460FD4">
        <w:rPr>
          <w:rFonts w:ascii="Book Antiqua" w:eastAsia="Book Antiqua" w:hAnsi="Book Antiqua" w:cs="Book Antiqua"/>
          <w:b/>
          <w:bCs/>
        </w:rPr>
        <w:t>2018</w:t>
      </w:r>
      <w:r w:rsidRPr="00460FD4">
        <w:rPr>
          <w:rFonts w:ascii="Book Antiqua" w:eastAsia="Book Antiqua" w:hAnsi="Book Antiqua" w:cs="Book Antiqua"/>
        </w:rPr>
        <w:t xml:space="preserve"> [PMID: 29305371 DOI: 10.1136/bcr-2017-223517]</w:t>
      </w:r>
    </w:p>
    <w:p w14:paraId="39E5957D"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13 </w:t>
      </w:r>
      <w:proofErr w:type="spellStart"/>
      <w:r w:rsidRPr="00460FD4">
        <w:rPr>
          <w:rFonts w:ascii="Book Antiqua" w:eastAsia="Book Antiqua" w:hAnsi="Book Antiqua" w:cs="Book Antiqua"/>
          <w:b/>
          <w:bCs/>
        </w:rPr>
        <w:t>Slabaugh</w:t>
      </w:r>
      <w:proofErr w:type="spellEnd"/>
      <w:r w:rsidRPr="00460FD4">
        <w:rPr>
          <w:rFonts w:ascii="Book Antiqua" w:eastAsia="Book Antiqua" w:hAnsi="Book Antiqua" w:cs="Book Antiqua"/>
          <w:b/>
          <w:bCs/>
        </w:rPr>
        <w:t xml:space="preserve"> M</w:t>
      </w:r>
      <w:r w:rsidRPr="00460FD4">
        <w:rPr>
          <w:rFonts w:ascii="Book Antiqua" w:eastAsia="Book Antiqua" w:hAnsi="Book Antiqua" w:cs="Book Antiqua"/>
        </w:rPr>
        <w:t xml:space="preserve">, Oldham J, Krause J. Acute isolated lateral leg compartment syndrome following a peroneus longus muscle tear. </w:t>
      </w:r>
      <w:r w:rsidRPr="00460FD4">
        <w:rPr>
          <w:rFonts w:ascii="Book Antiqua" w:eastAsia="Book Antiqua" w:hAnsi="Book Antiqua" w:cs="Book Antiqua"/>
          <w:i/>
          <w:iCs/>
        </w:rPr>
        <w:t>Orthopedics</w:t>
      </w:r>
      <w:r w:rsidRPr="00460FD4">
        <w:rPr>
          <w:rFonts w:ascii="Book Antiqua" w:eastAsia="Book Antiqua" w:hAnsi="Book Antiqua" w:cs="Book Antiqua"/>
        </w:rPr>
        <w:t xml:space="preserve"> 2008; </w:t>
      </w:r>
      <w:r w:rsidRPr="00460FD4">
        <w:rPr>
          <w:rFonts w:ascii="Book Antiqua" w:eastAsia="Book Antiqua" w:hAnsi="Book Antiqua" w:cs="Book Antiqua"/>
          <w:b/>
          <w:bCs/>
        </w:rPr>
        <w:t>31</w:t>
      </w:r>
      <w:r w:rsidRPr="00460FD4">
        <w:rPr>
          <w:rFonts w:ascii="Book Antiqua" w:eastAsia="Book Antiqua" w:hAnsi="Book Antiqua" w:cs="Book Antiqua"/>
        </w:rPr>
        <w:t>: 272 [PMID: 19292237 DOI: 10.3928/01477447-20080301-37]</w:t>
      </w:r>
    </w:p>
    <w:p w14:paraId="37A4A34B"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lastRenderedPageBreak/>
        <w:t xml:space="preserve">14 </w:t>
      </w:r>
      <w:r w:rsidRPr="00460FD4">
        <w:rPr>
          <w:rFonts w:ascii="Book Antiqua" w:eastAsia="Book Antiqua" w:hAnsi="Book Antiqua" w:cs="Book Antiqua"/>
          <w:b/>
          <w:bCs/>
        </w:rPr>
        <w:t>Goodman MJ</w:t>
      </w:r>
      <w:r w:rsidRPr="00460FD4">
        <w:rPr>
          <w:rFonts w:ascii="Book Antiqua" w:eastAsia="Book Antiqua" w:hAnsi="Book Antiqua" w:cs="Book Antiqua"/>
        </w:rPr>
        <w:t xml:space="preserve">. Isolated lateral-compartment syndrome. Report of a case. </w:t>
      </w:r>
      <w:r w:rsidRPr="00460FD4">
        <w:rPr>
          <w:rFonts w:ascii="Book Antiqua" w:eastAsia="Book Antiqua" w:hAnsi="Book Antiqua" w:cs="Book Antiqua"/>
          <w:i/>
          <w:iCs/>
        </w:rPr>
        <w:t>J Bone Joint Surg Am</w:t>
      </w:r>
      <w:r w:rsidRPr="00460FD4">
        <w:rPr>
          <w:rFonts w:ascii="Book Antiqua" w:eastAsia="Book Antiqua" w:hAnsi="Book Antiqua" w:cs="Book Antiqua"/>
        </w:rPr>
        <w:t xml:space="preserve"> 1980; </w:t>
      </w:r>
      <w:r w:rsidRPr="00460FD4">
        <w:rPr>
          <w:rFonts w:ascii="Book Antiqua" w:eastAsia="Book Antiqua" w:hAnsi="Book Antiqua" w:cs="Book Antiqua"/>
          <w:b/>
          <w:bCs/>
        </w:rPr>
        <w:t>62</w:t>
      </w:r>
      <w:r w:rsidRPr="00460FD4">
        <w:rPr>
          <w:rFonts w:ascii="Book Antiqua" w:eastAsia="Book Antiqua" w:hAnsi="Book Antiqua" w:cs="Book Antiqua"/>
        </w:rPr>
        <w:t>: 834 [PMID: 7391108]</w:t>
      </w:r>
    </w:p>
    <w:p w14:paraId="421947A4"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15 </w:t>
      </w:r>
      <w:proofErr w:type="spellStart"/>
      <w:r w:rsidRPr="00460FD4">
        <w:rPr>
          <w:rFonts w:ascii="Book Antiqua" w:eastAsia="Book Antiqua" w:hAnsi="Book Antiqua" w:cs="Book Antiqua"/>
          <w:b/>
          <w:bCs/>
        </w:rPr>
        <w:t>Blasier</w:t>
      </w:r>
      <w:proofErr w:type="spellEnd"/>
      <w:r w:rsidRPr="00460FD4">
        <w:rPr>
          <w:rFonts w:ascii="Book Antiqua" w:eastAsia="Book Antiqua" w:hAnsi="Book Antiqua" w:cs="Book Antiqua"/>
          <w:b/>
          <w:bCs/>
        </w:rPr>
        <w:t xml:space="preserve"> D</w:t>
      </w:r>
      <w:r w:rsidRPr="00460FD4">
        <w:rPr>
          <w:rFonts w:ascii="Book Antiqua" w:eastAsia="Book Antiqua" w:hAnsi="Book Antiqua" w:cs="Book Antiqua"/>
        </w:rPr>
        <w:t xml:space="preserve">, Barry RJ, Weaver T. Forced march-induced peroneal compartment syndrome. A report of two cases. </w:t>
      </w:r>
      <w:r w:rsidRPr="00460FD4">
        <w:rPr>
          <w:rFonts w:ascii="Book Antiqua" w:eastAsia="Book Antiqua" w:hAnsi="Book Antiqua" w:cs="Book Antiqua"/>
          <w:i/>
          <w:iCs/>
        </w:rPr>
        <w:t xml:space="preserve">Clin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Relat</w:t>
      </w:r>
      <w:proofErr w:type="spellEnd"/>
      <w:r w:rsidRPr="00460FD4">
        <w:rPr>
          <w:rFonts w:ascii="Book Antiqua" w:eastAsia="Book Antiqua" w:hAnsi="Book Antiqua" w:cs="Book Antiqua"/>
          <w:i/>
          <w:iCs/>
        </w:rPr>
        <w:t xml:space="preserve"> Res</w:t>
      </w:r>
      <w:r w:rsidRPr="00460FD4">
        <w:rPr>
          <w:rFonts w:ascii="Book Antiqua" w:eastAsia="Book Antiqua" w:hAnsi="Book Antiqua" w:cs="Book Antiqua"/>
        </w:rPr>
        <w:t xml:space="preserve"> 1992: 189-192 [PMID: 1395292]</w:t>
      </w:r>
    </w:p>
    <w:p w14:paraId="5EDE3EC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16 </w:t>
      </w:r>
      <w:r w:rsidRPr="00460FD4">
        <w:rPr>
          <w:rFonts w:ascii="Book Antiqua" w:eastAsia="Book Antiqua" w:hAnsi="Book Antiqua" w:cs="Book Antiqua"/>
          <w:b/>
          <w:bCs/>
        </w:rPr>
        <w:t>Peters CL</w:t>
      </w:r>
      <w:r w:rsidRPr="00460FD4">
        <w:rPr>
          <w:rFonts w:ascii="Book Antiqua" w:eastAsia="Book Antiqua" w:hAnsi="Book Antiqua" w:cs="Book Antiqua"/>
        </w:rPr>
        <w:t xml:space="preserve">, Scott SM. Compartment syndrome in the forearm following fractures of the radial head or neck in children. </w:t>
      </w:r>
      <w:r w:rsidRPr="00460FD4">
        <w:rPr>
          <w:rFonts w:ascii="Book Antiqua" w:eastAsia="Book Antiqua" w:hAnsi="Book Antiqua" w:cs="Book Antiqua"/>
          <w:i/>
          <w:iCs/>
        </w:rPr>
        <w:t>J Bone Joint Surg Am</w:t>
      </w:r>
      <w:r w:rsidRPr="00460FD4">
        <w:rPr>
          <w:rFonts w:ascii="Book Antiqua" w:eastAsia="Book Antiqua" w:hAnsi="Book Antiqua" w:cs="Book Antiqua"/>
        </w:rPr>
        <w:t xml:space="preserve"> 1995; </w:t>
      </w:r>
      <w:r w:rsidRPr="00460FD4">
        <w:rPr>
          <w:rFonts w:ascii="Book Antiqua" w:eastAsia="Book Antiqua" w:hAnsi="Book Antiqua" w:cs="Book Antiqua"/>
          <w:b/>
          <w:bCs/>
        </w:rPr>
        <w:t>77</w:t>
      </w:r>
      <w:r w:rsidRPr="00460FD4">
        <w:rPr>
          <w:rFonts w:ascii="Book Antiqua" w:eastAsia="Book Antiqua" w:hAnsi="Book Antiqua" w:cs="Book Antiqua"/>
        </w:rPr>
        <w:t>: 1070-1074 [PMID: 7608230 DOI: 10.2106/00004623-199507000-00014]</w:t>
      </w:r>
    </w:p>
    <w:p w14:paraId="0F1B878E"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17 </w:t>
      </w:r>
      <w:r w:rsidRPr="00460FD4">
        <w:rPr>
          <w:rFonts w:ascii="Book Antiqua" w:eastAsia="Book Antiqua" w:hAnsi="Book Antiqua" w:cs="Book Antiqua"/>
          <w:b/>
          <w:bCs/>
        </w:rPr>
        <w:t>Shore BJ</w:t>
      </w:r>
      <w:r w:rsidRPr="00460FD4">
        <w:rPr>
          <w:rFonts w:ascii="Book Antiqua" w:eastAsia="Book Antiqua" w:hAnsi="Book Antiqua" w:cs="Book Antiqua"/>
        </w:rPr>
        <w:t xml:space="preserve">, </w:t>
      </w:r>
      <w:proofErr w:type="spellStart"/>
      <w:r w:rsidRPr="00460FD4">
        <w:rPr>
          <w:rFonts w:ascii="Book Antiqua" w:eastAsia="Book Antiqua" w:hAnsi="Book Antiqua" w:cs="Book Antiqua"/>
        </w:rPr>
        <w:t>Glotzbecker</w:t>
      </w:r>
      <w:proofErr w:type="spellEnd"/>
      <w:r w:rsidRPr="00460FD4">
        <w:rPr>
          <w:rFonts w:ascii="Book Antiqua" w:eastAsia="Book Antiqua" w:hAnsi="Book Antiqua" w:cs="Book Antiqua"/>
        </w:rPr>
        <w:t xml:space="preserve"> MP, </w:t>
      </w:r>
      <w:proofErr w:type="spellStart"/>
      <w:r w:rsidRPr="00460FD4">
        <w:rPr>
          <w:rFonts w:ascii="Book Antiqua" w:eastAsia="Book Antiqua" w:hAnsi="Book Antiqua" w:cs="Book Antiqua"/>
        </w:rPr>
        <w:t>Zurakowski</w:t>
      </w:r>
      <w:proofErr w:type="spellEnd"/>
      <w:r w:rsidRPr="00460FD4">
        <w:rPr>
          <w:rFonts w:ascii="Book Antiqua" w:eastAsia="Book Antiqua" w:hAnsi="Book Antiqua" w:cs="Book Antiqua"/>
        </w:rPr>
        <w:t xml:space="preserve"> D, </w:t>
      </w:r>
      <w:proofErr w:type="spellStart"/>
      <w:r w:rsidRPr="00460FD4">
        <w:rPr>
          <w:rFonts w:ascii="Book Antiqua" w:eastAsia="Book Antiqua" w:hAnsi="Book Antiqua" w:cs="Book Antiqua"/>
        </w:rPr>
        <w:t>Gelbard</w:t>
      </w:r>
      <w:proofErr w:type="spellEnd"/>
      <w:r w:rsidRPr="00460FD4">
        <w:rPr>
          <w:rFonts w:ascii="Book Antiqua" w:eastAsia="Book Antiqua" w:hAnsi="Book Antiqua" w:cs="Book Antiqua"/>
        </w:rPr>
        <w:t xml:space="preserve"> E, </w:t>
      </w:r>
      <w:proofErr w:type="spellStart"/>
      <w:r w:rsidRPr="00460FD4">
        <w:rPr>
          <w:rFonts w:ascii="Book Antiqua" w:eastAsia="Book Antiqua" w:hAnsi="Book Antiqua" w:cs="Book Antiqua"/>
        </w:rPr>
        <w:t>Hedequist</w:t>
      </w:r>
      <w:proofErr w:type="spellEnd"/>
      <w:r w:rsidRPr="00460FD4">
        <w:rPr>
          <w:rFonts w:ascii="Book Antiqua" w:eastAsia="Book Antiqua" w:hAnsi="Book Antiqua" w:cs="Book Antiqua"/>
        </w:rPr>
        <w:t xml:space="preserve"> DJ, </w:t>
      </w:r>
      <w:proofErr w:type="spellStart"/>
      <w:r w:rsidRPr="00460FD4">
        <w:rPr>
          <w:rFonts w:ascii="Book Antiqua" w:eastAsia="Book Antiqua" w:hAnsi="Book Antiqua" w:cs="Book Antiqua"/>
        </w:rPr>
        <w:t>Matheney</w:t>
      </w:r>
      <w:proofErr w:type="spellEnd"/>
      <w:r w:rsidRPr="00460FD4">
        <w:rPr>
          <w:rFonts w:ascii="Book Antiqua" w:eastAsia="Book Antiqua" w:hAnsi="Book Antiqua" w:cs="Book Antiqua"/>
        </w:rPr>
        <w:t xml:space="preserve"> TH. Acute compartment syndrome in children and teenagers with tibial shaft fractures: incidence and multivariable risk factors. </w:t>
      </w:r>
      <w:r w:rsidRPr="00460FD4">
        <w:rPr>
          <w:rFonts w:ascii="Book Antiqua" w:eastAsia="Book Antiqua" w:hAnsi="Book Antiqua" w:cs="Book Antiqua"/>
          <w:i/>
          <w:iCs/>
        </w:rPr>
        <w:t xml:space="preserve">J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Trauma</w:t>
      </w:r>
      <w:r w:rsidRPr="00460FD4">
        <w:rPr>
          <w:rFonts w:ascii="Book Antiqua" w:eastAsia="Book Antiqua" w:hAnsi="Book Antiqua" w:cs="Book Antiqua"/>
        </w:rPr>
        <w:t xml:space="preserve"> 2013; </w:t>
      </w:r>
      <w:r w:rsidRPr="00460FD4">
        <w:rPr>
          <w:rFonts w:ascii="Book Antiqua" w:eastAsia="Book Antiqua" w:hAnsi="Book Antiqua" w:cs="Book Antiqua"/>
          <w:b/>
          <w:bCs/>
        </w:rPr>
        <w:t>27</w:t>
      </w:r>
      <w:r w:rsidRPr="00460FD4">
        <w:rPr>
          <w:rFonts w:ascii="Book Antiqua" w:eastAsia="Book Antiqua" w:hAnsi="Book Antiqua" w:cs="Book Antiqua"/>
        </w:rPr>
        <w:t>: 616-621 [PMID: 23481923 DOI: 10.1097/BOT.0b013e31828f949c]</w:t>
      </w:r>
    </w:p>
    <w:p w14:paraId="2E2C0098"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18 </w:t>
      </w:r>
      <w:r w:rsidRPr="00460FD4">
        <w:rPr>
          <w:rFonts w:ascii="Book Antiqua" w:eastAsia="Book Antiqua" w:hAnsi="Book Antiqua" w:cs="Book Antiqua"/>
          <w:b/>
          <w:bCs/>
        </w:rPr>
        <w:t>Olson SA</w:t>
      </w:r>
      <w:r w:rsidRPr="00460FD4">
        <w:rPr>
          <w:rFonts w:ascii="Book Antiqua" w:eastAsia="Book Antiqua" w:hAnsi="Book Antiqua" w:cs="Book Antiqua"/>
        </w:rPr>
        <w:t xml:space="preserve">, Glasgow RR. Acute compartment syndrome in lower extremity musculoskeletal trauma. </w:t>
      </w:r>
      <w:r w:rsidRPr="00460FD4">
        <w:rPr>
          <w:rFonts w:ascii="Book Antiqua" w:eastAsia="Book Antiqua" w:hAnsi="Book Antiqua" w:cs="Book Antiqua"/>
          <w:i/>
          <w:iCs/>
        </w:rPr>
        <w:t xml:space="preserve">J Am </w:t>
      </w:r>
      <w:proofErr w:type="spellStart"/>
      <w:r w:rsidRPr="00460FD4">
        <w:rPr>
          <w:rFonts w:ascii="Book Antiqua" w:eastAsia="Book Antiqua" w:hAnsi="Book Antiqua" w:cs="Book Antiqua"/>
          <w:i/>
          <w:iCs/>
        </w:rPr>
        <w:t>Acad</w:t>
      </w:r>
      <w:proofErr w:type="spellEnd"/>
      <w:r w:rsidRPr="00460FD4">
        <w:rPr>
          <w:rFonts w:ascii="Book Antiqua" w:eastAsia="Book Antiqua" w:hAnsi="Book Antiqua" w:cs="Book Antiqua"/>
          <w:i/>
          <w:iCs/>
        </w:rPr>
        <w:t xml:space="preserve"> </w:t>
      </w:r>
      <w:proofErr w:type="spellStart"/>
      <w:r w:rsidRPr="00460FD4">
        <w:rPr>
          <w:rFonts w:ascii="Book Antiqua" w:eastAsia="Book Antiqua" w:hAnsi="Book Antiqua" w:cs="Book Antiqua"/>
          <w:i/>
          <w:iCs/>
        </w:rPr>
        <w:t>Orthop</w:t>
      </w:r>
      <w:proofErr w:type="spellEnd"/>
      <w:r w:rsidRPr="00460FD4">
        <w:rPr>
          <w:rFonts w:ascii="Book Antiqua" w:eastAsia="Book Antiqua" w:hAnsi="Book Antiqua" w:cs="Book Antiqua"/>
          <w:i/>
          <w:iCs/>
        </w:rPr>
        <w:t xml:space="preserve"> Surg</w:t>
      </w:r>
      <w:r w:rsidRPr="00460FD4">
        <w:rPr>
          <w:rFonts w:ascii="Book Antiqua" w:eastAsia="Book Antiqua" w:hAnsi="Book Antiqua" w:cs="Book Antiqua"/>
        </w:rPr>
        <w:t xml:space="preserve"> 2005; </w:t>
      </w:r>
      <w:r w:rsidRPr="00460FD4">
        <w:rPr>
          <w:rFonts w:ascii="Book Antiqua" w:eastAsia="Book Antiqua" w:hAnsi="Book Antiqua" w:cs="Book Antiqua"/>
          <w:b/>
          <w:bCs/>
        </w:rPr>
        <w:t>13</w:t>
      </w:r>
      <w:r w:rsidRPr="00460FD4">
        <w:rPr>
          <w:rFonts w:ascii="Book Antiqua" w:eastAsia="Book Antiqua" w:hAnsi="Book Antiqua" w:cs="Book Antiqua"/>
        </w:rPr>
        <w:t>: 436-444 [PMID: 16272268 DOI: 10.5435/00124635-200511000-00003]</w:t>
      </w:r>
    </w:p>
    <w:p w14:paraId="691F8EEC"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 xml:space="preserve">19 </w:t>
      </w:r>
      <w:r w:rsidRPr="00460FD4">
        <w:rPr>
          <w:rFonts w:ascii="Book Antiqua" w:eastAsia="Book Antiqua" w:hAnsi="Book Antiqua" w:cs="Book Antiqua"/>
          <w:b/>
          <w:bCs/>
        </w:rPr>
        <w:t>Ebenezer S</w:t>
      </w:r>
      <w:r w:rsidRPr="00460FD4">
        <w:rPr>
          <w:rFonts w:ascii="Book Antiqua" w:eastAsia="Book Antiqua" w:hAnsi="Book Antiqua" w:cs="Book Antiqua"/>
        </w:rPr>
        <w:t xml:space="preserve">, Dust W. Missed acute isolated peroneal compartment syndrome. </w:t>
      </w:r>
      <w:r w:rsidRPr="00460FD4">
        <w:rPr>
          <w:rFonts w:ascii="Book Antiqua" w:eastAsia="Book Antiqua" w:hAnsi="Book Antiqua" w:cs="Book Antiqua"/>
          <w:i/>
          <w:iCs/>
        </w:rPr>
        <w:t>CJEM</w:t>
      </w:r>
      <w:r w:rsidRPr="00460FD4">
        <w:rPr>
          <w:rFonts w:ascii="Book Antiqua" w:eastAsia="Book Antiqua" w:hAnsi="Book Antiqua" w:cs="Book Antiqua"/>
        </w:rPr>
        <w:t xml:space="preserve"> 2002; </w:t>
      </w:r>
      <w:r w:rsidRPr="00460FD4">
        <w:rPr>
          <w:rFonts w:ascii="Book Antiqua" w:eastAsia="Book Antiqua" w:hAnsi="Book Antiqua" w:cs="Book Antiqua"/>
          <w:b/>
          <w:bCs/>
        </w:rPr>
        <w:t>4</w:t>
      </w:r>
      <w:r w:rsidRPr="00460FD4">
        <w:rPr>
          <w:rFonts w:ascii="Book Antiqua" w:eastAsia="Book Antiqua" w:hAnsi="Book Antiqua" w:cs="Book Antiqua"/>
        </w:rPr>
        <w:t>: 355-358 [PMID: 17608982 DOI: 10.1017/s1481803500007776]</w:t>
      </w:r>
    </w:p>
    <w:p w14:paraId="7ABAED6A" w14:textId="77777777" w:rsidR="00A77B3E" w:rsidRPr="00460FD4" w:rsidRDefault="00A77B3E" w:rsidP="00460FD4">
      <w:pPr>
        <w:spacing w:line="360" w:lineRule="auto"/>
        <w:jc w:val="both"/>
        <w:rPr>
          <w:rFonts w:ascii="Book Antiqua" w:hAnsi="Book Antiqua"/>
        </w:rPr>
        <w:sectPr w:rsidR="00A77B3E" w:rsidRPr="00460FD4">
          <w:footerReference w:type="default" r:id="rId6"/>
          <w:pgSz w:w="12240" w:h="15840"/>
          <w:pgMar w:top="1440" w:right="1440" w:bottom="1440" w:left="1440" w:header="720" w:footer="720" w:gutter="0"/>
          <w:cols w:space="720"/>
          <w:docGrid w:linePitch="360"/>
        </w:sectPr>
      </w:pPr>
    </w:p>
    <w:p w14:paraId="7032FB1C"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lastRenderedPageBreak/>
        <w:t>Footnotes</w:t>
      </w:r>
    </w:p>
    <w:p w14:paraId="6ED847E5"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Informed consent statement: </w:t>
      </w:r>
      <w:r w:rsidRPr="00460FD4">
        <w:rPr>
          <w:rFonts w:ascii="Book Antiqua" w:eastAsia="Book Antiqua" w:hAnsi="Book Antiqua" w:cs="Book Antiqua"/>
        </w:rPr>
        <w:t xml:space="preserve">Informed consent was obtained from the patient for the publication of this report and any accompanying images. </w:t>
      </w:r>
    </w:p>
    <w:p w14:paraId="7A4B1D97" w14:textId="77777777" w:rsidR="00A77B3E" w:rsidRPr="00460FD4" w:rsidRDefault="00A77B3E" w:rsidP="00460FD4">
      <w:pPr>
        <w:spacing w:line="360" w:lineRule="auto"/>
        <w:jc w:val="both"/>
        <w:rPr>
          <w:rFonts w:ascii="Book Antiqua" w:hAnsi="Book Antiqua"/>
        </w:rPr>
      </w:pPr>
    </w:p>
    <w:p w14:paraId="2EBB1E5F"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Conflict-of-interest statement: </w:t>
      </w:r>
      <w:r w:rsidRPr="00460FD4">
        <w:rPr>
          <w:rFonts w:ascii="Book Antiqua" w:eastAsia="Book Antiqua" w:hAnsi="Book Antiqua" w:cs="Book Antiqua"/>
        </w:rPr>
        <w:t>The authors declare that they have no conflict of interest.</w:t>
      </w:r>
    </w:p>
    <w:p w14:paraId="5B88E75F" w14:textId="77777777" w:rsidR="00A77B3E" w:rsidRPr="00460FD4" w:rsidRDefault="00A77B3E" w:rsidP="00460FD4">
      <w:pPr>
        <w:spacing w:line="360" w:lineRule="auto"/>
        <w:jc w:val="both"/>
        <w:rPr>
          <w:rFonts w:ascii="Book Antiqua" w:hAnsi="Book Antiqua"/>
        </w:rPr>
      </w:pPr>
    </w:p>
    <w:p w14:paraId="2E20FE94"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CARE Checklist (2016) statement: </w:t>
      </w:r>
      <w:r w:rsidRPr="00460FD4">
        <w:rPr>
          <w:rFonts w:ascii="Book Antiqua" w:eastAsia="Book Antiqua" w:hAnsi="Book Antiqua" w:cs="Book Antiqua"/>
        </w:rPr>
        <w:t>The authors have read the CARE Checklist (2016), and the manuscript was prepared and revised according to the CARE Checklist (2016).</w:t>
      </w:r>
    </w:p>
    <w:p w14:paraId="42D35027" w14:textId="77777777" w:rsidR="00A77B3E" w:rsidRPr="00460FD4" w:rsidRDefault="00A77B3E" w:rsidP="00460FD4">
      <w:pPr>
        <w:spacing w:line="360" w:lineRule="auto"/>
        <w:jc w:val="both"/>
        <w:rPr>
          <w:rFonts w:ascii="Book Antiqua" w:hAnsi="Book Antiqua"/>
        </w:rPr>
      </w:pPr>
    </w:p>
    <w:p w14:paraId="3FB6C095"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bCs/>
        </w:rPr>
        <w:t xml:space="preserve">Open-Access: </w:t>
      </w:r>
      <w:r w:rsidRPr="00460F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60FD4">
        <w:rPr>
          <w:rFonts w:ascii="Book Antiqua" w:eastAsia="Book Antiqua" w:hAnsi="Book Antiqua" w:cs="Book Antiqua"/>
        </w:rPr>
        <w:t>NonCommercial</w:t>
      </w:r>
      <w:proofErr w:type="spellEnd"/>
      <w:r w:rsidRPr="00460F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06FADB" w14:textId="77777777" w:rsidR="00A77B3E" w:rsidRPr="00460FD4" w:rsidRDefault="00A77B3E" w:rsidP="00460FD4">
      <w:pPr>
        <w:spacing w:line="360" w:lineRule="auto"/>
        <w:jc w:val="both"/>
        <w:rPr>
          <w:rFonts w:ascii="Book Antiqua" w:hAnsi="Book Antiqua"/>
        </w:rPr>
      </w:pPr>
    </w:p>
    <w:p w14:paraId="63D27E85"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Provenance and peer review: </w:t>
      </w:r>
      <w:r w:rsidRPr="00460FD4">
        <w:rPr>
          <w:rFonts w:ascii="Book Antiqua" w:eastAsia="Book Antiqua" w:hAnsi="Book Antiqua" w:cs="Book Antiqua"/>
        </w:rPr>
        <w:t>Unsolicited article; Externally peer reviewed.</w:t>
      </w:r>
    </w:p>
    <w:p w14:paraId="1D4CA1CA"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Peer-review model: </w:t>
      </w:r>
      <w:r w:rsidRPr="00460FD4">
        <w:rPr>
          <w:rFonts w:ascii="Book Antiqua" w:eastAsia="Book Antiqua" w:hAnsi="Book Antiqua" w:cs="Book Antiqua"/>
        </w:rPr>
        <w:t>Single blind</w:t>
      </w:r>
    </w:p>
    <w:p w14:paraId="1FE78452" w14:textId="77777777" w:rsidR="00A77B3E" w:rsidRPr="00460FD4" w:rsidRDefault="00A77B3E" w:rsidP="00460FD4">
      <w:pPr>
        <w:spacing w:line="360" w:lineRule="auto"/>
        <w:jc w:val="both"/>
        <w:rPr>
          <w:rFonts w:ascii="Book Antiqua" w:hAnsi="Book Antiqua"/>
        </w:rPr>
      </w:pPr>
    </w:p>
    <w:p w14:paraId="0FCC11A3"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Peer-review started: </w:t>
      </w:r>
      <w:r w:rsidRPr="00460FD4">
        <w:rPr>
          <w:rFonts w:ascii="Book Antiqua" w:eastAsia="Book Antiqua" w:hAnsi="Book Antiqua" w:cs="Book Antiqua"/>
        </w:rPr>
        <w:t>February 10, 2023</w:t>
      </w:r>
    </w:p>
    <w:p w14:paraId="22CD578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First decision: </w:t>
      </w:r>
      <w:r w:rsidRPr="00460FD4">
        <w:rPr>
          <w:rFonts w:ascii="Book Antiqua" w:eastAsia="Book Antiqua" w:hAnsi="Book Antiqua" w:cs="Book Antiqua"/>
        </w:rPr>
        <w:t>April 13, 2023</w:t>
      </w:r>
    </w:p>
    <w:p w14:paraId="3AA2E008"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Article in press: </w:t>
      </w:r>
    </w:p>
    <w:p w14:paraId="15796987" w14:textId="77777777" w:rsidR="00A77B3E" w:rsidRPr="00460FD4" w:rsidRDefault="00A77B3E" w:rsidP="00460FD4">
      <w:pPr>
        <w:spacing w:line="360" w:lineRule="auto"/>
        <w:jc w:val="both"/>
        <w:rPr>
          <w:rFonts w:ascii="Book Antiqua" w:hAnsi="Book Antiqua"/>
        </w:rPr>
      </w:pPr>
    </w:p>
    <w:p w14:paraId="6DD2129E"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Specialty type: </w:t>
      </w:r>
      <w:r w:rsidRPr="00460FD4">
        <w:rPr>
          <w:rFonts w:ascii="Book Antiqua" w:eastAsia="Book Antiqua" w:hAnsi="Book Antiqua" w:cs="Book Antiqua"/>
        </w:rPr>
        <w:t>Orthopedics</w:t>
      </w:r>
    </w:p>
    <w:p w14:paraId="2F21288B"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 xml:space="preserve">Country/Territory of origin: </w:t>
      </w:r>
      <w:r w:rsidRPr="00460FD4">
        <w:rPr>
          <w:rFonts w:ascii="Book Antiqua" w:eastAsia="Book Antiqua" w:hAnsi="Book Antiqua" w:cs="Book Antiqua"/>
        </w:rPr>
        <w:t>Saudi Arabia</w:t>
      </w:r>
    </w:p>
    <w:p w14:paraId="261D1AC3"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b/>
          <w:color w:val="000000"/>
        </w:rPr>
        <w:t>Peer-review report’s scientific quality classification</w:t>
      </w:r>
    </w:p>
    <w:p w14:paraId="45988282"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Grade A (Excellent): 0</w:t>
      </w:r>
    </w:p>
    <w:p w14:paraId="06D37CA3"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Grade B (Very good): 0</w:t>
      </w:r>
    </w:p>
    <w:p w14:paraId="7A6130A9"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Grade C (Good): C, C</w:t>
      </w:r>
    </w:p>
    <w:p w14:paraId="7D94AD1D"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lastRenderedPageBreak/>
        <w:t>Grade D (Fair): 0</w:t>
      </w:r>
    </w:p>
    <w:p w14:paraId="4BC23D20" w14:textId="77777777" w:rsidR="00A77B3E" w:rsidRPr="00460FD4" w:rsidRDefault="00000000" w:rsidP="00460FD4">
      <w:pPr>
        <w:spacing w:line="360" w:lineRule="auto"/>
        <w:jc w:val="both"/>
        <w:rPr>
          <w:rFonts w:ascii="Book Antiqua" w:hAnsi="Book Antiqua"/>
        </w:rPr>
      </w:pPr>
      <w:r w:rsidRPr="00460FD4">
        <w:rPr>
          <w:rFonts w:ascii="Book Antiqua" w:eastAsia="Book Antiqua" w:hAnsi="Book Antiqua" w:cs="Book Antiqua"/>
        </w:rPr>
        <w:t>Grade E (Poor): 0</w:t>
      </w:r>
    </w:p>
    <w:p w14:paraId="75AFDDBF" w14:textId="77777777" w:rsidR="00A77B3E" w:rsidRPr="00460FD4" w:rsidRDefault="00A77B3E" w:rsidP="00460FD4">
      <w:pPr>
        <w:spacing w:line="360" w:lineRule="auto"/>
        <w:jc w:val="both"/>
        <w:rPr>
          <w:rFonts w:ascii="Book Antiqua" w:hAnsi="Book Antiqua"/>
        </w:rPr>
      </w:pPr>
    </w:p>
    <w:p w14:paraId="76DAE284" w14:textId="77777777" w:rsidR="007B6E72" w:rsidRPr="00460FD4" w:rsidRDefault="00000000" w:rsidP="00460FD4">
      <w:pPr>
        <w:spacing w:line="360" w:lineRule="auto"/>
        <w:jc w:val="both"/>
        <w:rPr>
          <w:rFonts w:ascii="Book Antiqua" w:eastAsia="Book Antiqua" w:hAnsi="Book Antiqua" w:cs="Book Antiqua"/>
          <w:b/>
          <w:color w:val="000000"/>
        </w:rPr>
      </w:pPr>
      <w:r w:rsidRPr="00460FD4">
        <w:rPr>
          <w:rFonts w:ascii="Book Antiqua" w:eastAsia="Book Antiqua" w:hAnsi="Book Antiqua" w:cs="Book Antiqua"/>
          <w:b/>
          <w:color w:val="000000"/>
        </w:rPr>
        <w:t xml:space="preserve">P-Reviewer: </w:t>
      </w:r>
      <w:r w:rsidRPr="00460FD4">
        <w:rPr>
          <w:rFonts w:ascii="Book Antiqua" w:eastAsia="Book Antiqua" w:hAnsi="Book Antiqua" w:cs="Book Antiqua"/>
        </w:rPr>
        <w:t>Lee YK, South Korea; Murdoch MM</w:t>
      </w:r>
      <w:r w:rsidR="007B6E72" w:rsidRPr="00460FD4">
        <w:rPr>
          <w:rFonts w:ascii="Book Antiqua" w:eastAsia="Book Antiqua" w:hAnsi="Book Antiqua" w:cs="Book Antiqua"/>
        </w:rPr>
        <w:t>, United Kingdom</w:t>
      </w:r>
      <w:r w:rsidRPr="00460FD4">
        <w:rPr>
          <w:rFonts w:ascii="Book Antiqua" w:eastAsia="Book Antiqua" w:hAnsi="Book Antiqua" w:cs="Book Antiqua"/>
          <w:b/>
          <w:color w:val="000000"/>
        </w:rPr>
        <w:t xml:space="preserve"> S-Editor: </w:t>
      </w:r>
      <w:r w:rsidR="00B6195A" w:rsidRPr="00460FD4">
        <w:rPr>
          <w:rFonts w:ascii="Book Antiqua" w:eastAsia="Book Antiqua" w:hAnsi="Book Antiqua" w:cs="Book Antiqua"/>
          <w:bCs/>
          <w:color w:val="000000"/>
        </w:rPr>
        <w:t>Chen YL</w:t>
      </w:r>
      <w:r w:rsidRPr="00460FD4">
        <w:rPr>
          <w:rFonts w:ascii="Book Antiqua" w:eastAsia="Book Antiqua" w:hAnsi="Book Antiqua" w:cs="Book Antiqua"/>
          <w:b/>
          <w:color w:val="000000"/>
        </w:rPr>
        <w:t xml:space="preserve"> L-Editor: </w:t>
      </w:r>
      <w:r w:rsidR="00B6195A" w:rsidRPr="00460FD4">
        <w:rPr>
          <w:rFonts w:ascii="Book Antiqua" w:eastAsia="Book Antiqua" w:hAnsi="Book Antiqua" w:cs="Book Antiqua"/>
          <w:bCs/>
          <w:color w:val="000000"/>
        </w:rPr>
        <w:t>A</w:t>
      </w:r>
      <w:r w:rsidRPr="00460FD4">
        <w:rPr>
          <w:rFonts w:ascii="Book Antiqua" w:eastAsia="Book Antiqua" w:hAnsi="Book Antiqua" w:cs="Book Antiqua"/>
          <w:b/>
          <w:color w:val="000000"/>
        </w:rPr>
        <w:t xml:space="preserve"> P-Editor:</w:t>
      </w:r>
    </w:p>
    <w:p w14:paraId="4630E527" w14:textId="77777777" w:rsidR="00A77B3E" w:rsidRPr="00460FD4" w:rsidRDefault="00000000" w:rsidP="00460FD4">
      <w:pPr>
        <w:spacing w:line="360" w:lineRule="auto"/>
        <w:jc w:val="both"/>
        <w:rPr>
          <w:rFonts w:ascii="Book Antiqua" w:hAnsi="Book Antiqua"/>
        </w:rPr>
        <w:sectPr w:rsidR="00A77B3E" w:rsidRPr="00460FD4">
          <w:pgSz w:w="12240" w:h="15840"/>
          <w:pgMar w:top="1440" w:right="1440" w:bottom="1440" w:left="1440" w:header="720" w:footer="720" w:gutter="0"/>
          <w:cols w:space="720"/>
          <w:docGrid w:linePitch="360"/>
        </w:sectPr>
      </w:pPr>
      <w:r w:rsidRPr="00460FD4">
        <w:rPr>
          <w:rFonts w:ascii="Book Antiqua" w:eastAsia="Book Antiqua" w:hAnsi="Book Antiqua" w:cs="Book Antiqua"/>
          <w:b/>
          <w:color w:val="000000"/>
        </w:rPr>
        <w:t xml:space="preserve"> </w:t>
      </w:r>
    </w:p>
    <w:p w14:paraId="5CD3E51B" w14:textId="77777777" w:rsidR="00A77B3E" w:rsidRPr="00460FD4" w:rsidRDefault="00000000" w:rsidP="00460FD4">
      <w:pPr>
        <w:spacing w:line="360" w:lineRule="auto"/>
        <w:jc w:val="both"/>
        <w:rPr>
          <w:rFonts w:ascii="Book Antiqua" w:eastAsia="Book Antiqua" w:hAnsi="Book Antiqua" w:cs="Book Antiqua"/>
          <w:b/>
          <w:color w:val="000000"/>
        </w:rPr>
      </w:pPr>
      <w:r w:rsidRPr="00460FD4">
        <w:rPr>
          <w:rFonts w:ascii="Book Antiqua" w:eastAsia="Book Antiqua" w:hAnsi="Book Antiqua" w:cs="Book Antiqua"/>
          <w:b/>
          <w:color w:val="000000"/>
        </w:rPr>
        <w:lastRenderedPageBreak/>
        <w:t>Figure Legends</w:t>
      </w:r>
    </w:p>
    <w:p w14:paraId="480911C7" w14:textId="1F86F395" w:rsidR="00E14B86" w:rsidRPr="00460FD4" w:rsidRDefault="00205FBF" w:rsidP="00460FD4">
      <w:pPr>
        <w:spacing w:line="360" w:lineRule="auto"/>
        <w:jc w:val="both"/>
        <w:rPr>
          <w:rFonts w:ascii="Book Antiqua" w:hAnsi="Book Antiqua"/>
          <w:lang w:eastAsia="zh-CN"/>
        </w:rPr>
      </w:pPr>
      <w:r>
        <w:rPr>
          <w:noProof/>
        </w:rPr>
        <w:drawing>
          <wp:inline distT="0" distB="0" distL="0" distR="0" wp14:anchorId="161E5419" wp14:editId="5FB2F740">
            <wp:extent cx="1620403" cy="3347499"/>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5649" cy="3358336"/>
                    </a:xfrm>
                    <a:prstGeom prst="rect">
                      <a:avLst/>
                    </a:prstGeom>
                  </pic:spPr>
                </pic:pic>
              </a:graphicData>
            </a:graphic>
          </wp:inline>
        </w:drawing>
      </w:r>
      <w:r>
        <w:rPr>
          <w:rFonts w:ascii="Book Antiqua" w:hAnsi="Book Antiqua" w:hint="eastAsia"/>
          <w:lang w:eastAsia="zh-CN"/>
        </w:rPr>
        <w:t xml:space="preserve"> </w:t>
      </w:r>
      <w:r>
        <w:rPr>
          <w:noProof/>
        </w:rPr>
        <w:drawing>
          <wp:inline distT="0" distB="0" distL="0" distR="0" wp14:anchorId="173B6B28" wp14:editId="60BCE483">
            <wp:extent cx="3888187" cy="33239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96360" cy="3330925"/>
                    </a:xfrm>
                    <a:prstGeom prst="rect">
                      <a:avLst/>
                    </a:prstGeom>
                  </pic:spPr>
                </pic:pic>
              </a:graphicData>
            </a:graphic>
          </wp:inline>
        </w:drawing>
      </w:r>
    </w:p>
    <w:p w14:paraId="1EFBD863" w14:textId="77777777" w:rsidR="00A77B3E" w:rsidRPr="00460FD4" w:rsidRDefault="00000000" w:rsidP="00460FD4">
      <w:pPr>
        <w:spacing w:line="360" w:lineRule="auto"/>
        <w:jc w:val="both"/>
        <w:rPr>
          <w:rFonts w:ascii="Book Antiqua" w:eastAsia="Book Antiqua" w:hAnsi="Book Antiqua" w:cs="Book Antiqua"/>
        </w:rPr>
      </w:pPr>
      <w:r w:rsidRPr="00460FD4">
        <w:rPr>
          <w:rFonts w:ascii="Book Antiqua" w:eastAsia="Book Antiqua" w:hAnsi="Book Antiqua" w:cs="Book Antiqua"/>
          <w:b/>
          <w:bCs/>
        </w:rPr>
        <w:t>Figure 1 Magnetic resonance imaging of the left leg.</w:t>
      </w:r>
      <w:r w:rsidRPr="00460FD4">
        <w:rPr>
          <w:rFonts w:ascii="Book Antiqua" w:eastAsia="Book Antiqua" w:hAnsi="Book Antiqua" w:cs="Book Antiqua"/>
        </w:rPr>
        <w:t xml:space="preserve"> A: Coronal view demonstrating diffuse abnormal signals over the left lateral compartment; B: Axial view, showing possible proximal partial tear of the peroneal muscle as indicated by the red arrow.</w:t>
      </w:r>
    </w:p>
    <w:p w14:paraId="394C1FA7" w14:textId="77777777" w:rsidR="00E14B86" w:rsidRPr="00460FD4" w:rsidRDefault="00E14B86" w:rsidP="00460FD4">
      <w:pPr>
        <w:spacing w:line="360" w:lineRule="auto"/>
        <w:jc w:val="both"/>
        <w:rPr>
          <w:rFonts w:ascii="Book Antiqua" w:hAnsi="Book Antiqua"/>
        </w:rPr>
        <w:sectPr w:rsidR="00E14B86" w:rsidRPr="00460FD4">
          <w:pgSz w:w="12240" w:h="15840"/>
          <w:pgMar w:top="1440" w:right="1440" w:bottom="1440" w:left="1440" w:header="720" w:footer="720" w:gutter="0"/>
          <w:cols w:space="720"/>
          <w:docGrid w:linePitch="360"/>
        </w:sectPr>
      </w:pPr>
    </w:p>
    <w:p w14:paraId="27F6FE17" w14:textId="4AE5C744" w:rsidR="00E14B86" w:rsidRPr="00460FD4" w:rsidRDefault="00E14B86" w:rsidP="00460FD4">
      <w:pPr>
        <w:spacing w:line="360" w:lineRule="auto"/>
        <w:jc w:val="both"/>
        <w:rPr>
          <w:rFonts w:ascii="Book Antiqua" w:hAnsi="Book Antiqua" w:cstheme="minorHAnsi"/>
          <w:b/>
          <w:bCs/>
        </w:rPr>
      </w:pPr>
      <w:r w:rsidRPr="00460FD4">
        <w:rPr>
          <w:rFonts w:ascii="Book Antiqua" w:hAnsi="Book Antiqua" w:cstheme="minorHAnsi"/>
          <w:b/>
          <w:bCs/>
        </w:rPr>
        <w:lastRenderedPageBreak/>
        <w:t>Table 1 A summary of the 12 included papers reporting on 14 cases of atraumatic isolated lateral leg compartment syndrome</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591"/>
        <w:gridCol w:w="914"/>
        <w:gridCol w:w="576"/>
        <w:gridCol w:w="1425"/>
        <w:gridCol w:w="1354"/>
        <w:gridCol w:w="1556"/>
        <w:gridCol w:w="2062"/>
        <w:gridCol w:w="2005"/>
        <w:gridCol w:w="1885"/>
      </w:tblGrid>
      <w:tr w:rsidR="00205FBF" w:rsidRPr="00460FD4" w14:paraId="7A698736" w14:textId="77777777" w:rsidTr="00205FBF">
        <w:trPr>
          <w:trHeight w:val="1134"/>
        </w:trPr>
        <w:tc>
          <w:tcPr>
            <w:tcW w:w="274" w:type="pct"/>
            <w:tcBorders>
              <w:top w:val="single" w:sz="4" w:space="0" w:color="auto"/>
              <w:bottom w:val="single" w:sz="4" w:space="0" w:color="auto"/>
            </w:tcBorders>
          </w:tcPr>
          <w:p w14:paraId="497E74D3" w14:textId="7F10A9AF" w:rsidR="00E14B86" w:rsidRPr="00460FD4" w:rsidRDefault="00E14B86" w:rsidP="00460FD4">
            <w:pPr>
              <w:spacing w:after="0" w:line="360" w:lineRule="auto"/>
              <w:jc w:val="both"/>
              <w:rPr>
                <w:rFonts w:ascii="Book Antiqua" w:hAnsi="Book Antiqua" w:cstheme="majorHAnsi"/>
                <w:b/>
                <w:bCs/>
                <w:lang w:eastAsia="zh-CN"/>
              </w:rPr>
            </w:pPr>
            <w:r w:rsidRPr="00460FD4">
              <w:rPr>
                <w:rFonts w:ascii="Book Antiqua" w:hAnsi="Book Antiqua" w:cstheme="majorHAnsi"/>
                <w:b/>
                <w:bCs/>
              </w:rPr>
              <w:t>Ref</w:t>
            </w:r>
            <w:r w:rsidR="00BB114D" w:rsidRPr="00460FD4">
              <w:rPr>
                <w:rFonts w:ascii="Book Antiqua" w:hAnsi="Book Antiqua" w:cstheme="majorHAnsi"/>
                <w:b/>
                <w:bCs/>
                <w:lang w:eastAsia="zh-CN"/>
              </w:rPr>
              <w:t>.</w:t>
            </w:r>
          </w:p>
        </w:tc>
        <w:tc>
          <w:tcPr>
            <w:tcW w:w="218" w:type="pct"/>
            <w:tcBorders>
              <w:top w:val="single" w:sz="4" w:space="0" w:color="auto"/>
              <w:bottom w:val="single" w:sz="4" w:space="0" w:color="auto"/>
            </w:tcBorders>
          </w:tcPr>
          <w:p w14:paraId="13548C89"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Age</w:t>
            </w:r>
          </w:p>
        </w:tc>
        <w:tc>
          <w:tcPr>
            <w:tcW w:w="318" w:type="pct"/>
            <w:tcBorders>
              <w:top w:val="single" w:sz="4" w:space="0" w:color="auto"/>
              <w:bottom w:val="single" w:sz="4" w:space="0" w:color="auto"/>
            </w:tcBorders>
          </w:tcPr>
          <w:p w14:paraId="2DA01AFE"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Gender</w:t>
            </w:r>
          </w:p>
        </w:tc>
        <w:tc>
          <w:tcPr>
            <w:tcW w:w="222" w:type="pct"/>
            <w:tcBorders>
              <w:top w:val="single" w:sz="4" w:space="0" w:color="auto"/>
              <w:bottom w:val="single" w:sz="4" w:space="0" w:color="auto"/>
            </w:tcBorders>
          </w:tcPr>
          <w:p w14:paraId="72385717"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Site</w:t>
            </w:r>
          </w:p>
        </w:tc>
        <w:tc>
          <w:tcPr>
            <w:tcW w:w="550" w:type="pct"/>
            <w:tcBorders>
              <w:top w:val="single" w:sz="4" w:space="0" w:color="auto"/>
              <w:bottom w:val="single" w:sz="4" w:space="0" w:color="auto"/>
            </w:tcBorders>
          </w:tcPr>
          <w:p w14:paraId="7671FEDE"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Presentation</w:t>
            </w:r>
          </w:p>
        </w:tc>
        <w:tc>
          <w:tcPr>
            <w:tcW w:w="522" w:type="pct"/>
            <w:tcBorders>
              <w:top w:val="single" w:sz="4" w:space="0" w:color="auto"/>
              <w:bottom w:val="single" w:sz="4" w:space="0" w:color="auto"/>
            </w:tcBorders>
          </w:tcPr>
          <w:p w14:paraId="0E4B920C"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Preceding event</w:t>
            </w:r>
          </w:p>
        </w:tc>
        <w:tc>
          <w:tcPr>
            <w:tcW w:w="600" w:type="pct"/>
            <w:tcBorders>
              <w:top w:val="single" w:sz="4" w:space="0" w:color="auto"/>
              <w:bottom w:val="single" w:sz="4" w:space="0" w:color="auto"/>
            </w:tcBorders>
          </w:tcPr>
          <w:p w14:paraId="042E9288"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lang w:val="en-US"/>
              </w:rPr>
              <w:t>Co</w:t>
            </w:r>
            <w:r w:rsidRPr="00460FD4">
              <w:rPr>
                <w:rFonts w:ascii="Book Antiqua" w:hAnsi="Book Antiqua" w:cstheme="majorHAnsi"/>
                <w:b/>
                <w:bCs/>
              </w:rPr>
              <w:t>morbidities</w:t>
            </w:r>
          </w:p>
        </w:tc>
        <w:tc>
          <w:tcPr>
            <w:tcW w:w="796" w:type="pct"/>
            <w:tcBorders>
              <w:top w:val="single" w:sz="4" w:space="0" w:color="auto"/>
              <w:bottom w:val="single" w:sz="4" w:space="0" w:color="auto"/>
            </w:tcBorders>
          </w:tcPr>
          <w:p w14:paraId="09B8196A"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Intercompartmental pressure</w:t>
            </w:r>
          </w:p>
        </w:tc>
        <w:tc>
          <w:tcPr>
            <w:tcW w:w="774" w:type="pct"/>
            <w:tcBorders>
              <w:top w:val="single" w:sz="4" w:space="0" w:color="auto"/>
              <w:bottom w:val="single" w:sz="4" w:space="0" w:color="auto"/>
            </w:tcBorders>
          </w:tcPr>
          <w:p w14:paraId="76B3BF36"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Management</w:t>
            </w:r>
          </w:p>
        </w:tc>
        <w:tc>
          <w:tcPr>
            <w:tcW w:w="726" w:type="pct"/>
            <w:tcBorders>
              <w:top w:val="single" w:sz="4" w:space="0" w:color="auto"/>
              <w:bottom w:val="single" w:sz="4" w:space="0" w:color="auto"/>
            </w:tcBorders>
          </w:tcPr>
          <w:p w14:paraId="68BB744C" w14:textId="77777777" w:rsidR="00E14B86" w:rsidRPr="00460FD4" w:rsidRDefault="00E14B86" w:rsidP="00460FD4">
            <w:pPr>
              <w:spacing w:after="0" w:line="360" w:lineRule="auto"/>
              <w:jc w:val="both"/>
              <w:rPr>
                <w:rFonts w:ascii="Book Antiqua" w:hAnsi="Book Antiqua" w:cstheme="majorHAnsi"/>
                <w:b/>
                <w:bCs/>
              </w:rPr>
            </w:pPr>
            <w:r w:rsidRPr="00460FD4">
              <w:rPr>
                <w:rFonts w:ascii="Book Antiqua" w:hAnsi="Book Antiqua" w:cstheme="majorHAnsi"/>
                <w:b/>
                <w:bCs/>
              </w:rPr>
              <w:t>Other</w:t>
            </w:r>
          </w:p>
        </w:tc>
      </w:tr>
      <w:tr w:rsidR="00205FBF" w:rsidRPr="00460FD4" w14:paraId="3E197287" w14:textId="77777777" w:rsidTr="00205FBF">
        <w:trPr>
          <w:trHeight w:val="1134"/>
        </w:trPr>
        <w:tc>
          <w:tcPr>
            <w:tcW w:w="274" w:type="pct"/>
            <w:tcBorders>
              <w:top w:val="single" w:sz="4" w:space="0" w:color="auto"/>
            </w:tcBorders>
          </w:tcPr>
          <w:p w14:paraId="3D750945" w14:textId="19091D88" w:rsidR="00E14B86" w:rsidRPr="00460FD4" w:rsidRDefault="00CC0B8B" w:rsidP="00460FD4">
            <w:pPr>
              <w:spacing w:after="0" w:line="360" w:lineRule="auto"/>
              <w:jc w:val="both"/>
              <w:rPr>
                <w:rFonts w:ascii="Book Antiqua" w:hAnsi="Book Antiqua" w:cstheme="majorHAnsi"/>
                <w:b/>
                <w:bCs/>
              </w:rPr>
            </w:pPr>
            <w:r w:rsidRPr="00460FD4">
              <w:rPr>
                <w:rFonts w:ascii="Book Antiqua" w:hAnsi="Book Antiqua" w:cstheme="majorHAnsi"/>
              </w:rPr>
              <w:t>[</w:t>
            </w:r>
            <w:r w:rsidR="00E14B86" w:rsidRPr="00460FD4">
              <w:rPr>
                <w:rFonts w:ascii="Book Antiqua" w:hAnsi="Book Antiqua" w:cstheme="majorHAnsi"/>
              </w:rPr>
              <w:fldChar w:fldCharType="begin" w:fldLock="1"/>
            </w:r>
            <w:r w:rsidR="00E14B86" w:rsidRPr="00460FD4">
              <w:rPr>
                <w:rFonts w:ascii="Book Antiqua" w:hAnsi="Book Antiqua" w:cstheme="majorHAnsi"/>
              </w:rPr>
              <w:instrText>ADDIN CSL_CITATION {"citationItems":[{"id":"ITEM-1","itemData":{"ISSN":"19343418","abstract":"Compartment syndrome can be a devastating complication with significant morbidity when not recognized or treated expediently. Among the classic pentad of signs and symptoms associated with compartment syndrome, pain that is out of proportion to the injury is often cited as the earliest and most sensitive. We present a case report of an atypical presentation of compartment syndrome of the leg in which a patient taking lithium for bipolar disorder did not report pain out of proportion to the injury mechanism. Lithium has been implicated in altering pain perception and increasing the tolerance and threshold for pain, but this has not been widely reported in the orthopedic literature. In addition to compartment syndrome that was painless, the patient presented with 2 additional atypical findings. She presented with compartment syndrome that was atraumatic and isolated to only 1 out of the 4 compartments of the leg. A compartment syndrome that is painless, atraumatic, and isolated to a single compartment represents an unusual triad of atypical findings that has not been previously reported. With unusual presentations of compartment syndrome, there is an increased risk of late or unrecognized diagnosis, consequently increasing the likelihood of significant nerve damage or muscle necrosis. Clinicians have historically applied a higher level of scrutiny to patients who were deemed \"obtunded,\" that is, those in whom an assessment of pain cannot be reliably determined. In the past, obtunded patients have included intubated or comatose patients, infants and children, mentally disabled patients, and patients with altered mental status, nerve injury, or distracting injuries. Based on evidence from the psychiatry and anesthesia literatures, we propose that patients taking lithium should be added to this list of \"obtunded\" patients in whom a reliable assessment of pain may not be possible.","author":[{"dropping-particle":"","family":"Oh","given":"Luke S.","non-dropping-particle":"","parse-names":false,"suffix":""},{"dropping-particle":"","family":"Lewis","given":"Paul B.","non-dropping-particle":"","parse-names":false,"suffix":""},{"dropping-particle":"","family":"Prasarn","given":"Mark L.","non-dropping-particle":"","parse-names":false,"suffix":""},{"dropping-particle":"","family":"Lorich","given":"Dean G.","non-dropping-particle":"","parse-names":false,"suffix":""},{"dropping-particle":"","family":"Helfet","given":"David L.","non-dropping-particle":"","parse-names":false,"suffix":""}],"container-title":"American journal of orthopedics (Belle Mead, N.J.)","id":"ITEM-1","issue":"1","issued":{"date-parts":[["2010"]]},"title":"Painless, atraumatic, isolated lateral compartment syndrome of the leg: an unusual triad of atypical findings.","type":"article-journal","volume":"39"},"uris":["http://www.mendeley.com/documents/?uuid=07c543bc-d476-3f3f-87b7-18cb5289c0d3"]}],"mendeley":{"formattedCitation":"&lt;sup&gt;6&lt;/sup&gt;","plainTextFormattedCitation":"6","previouslyFormattedCitation":"&lt;sup&gt;6&lt;/sup&gt;"},"properties":{"noteIndex":0},"schema":"https://github.com/citation-style-language/schema/raw/master/csl-citation.json"}</w:instrText>
            </w:r>
            <w:r w:rsidR="00E14B86" w:rsidRPr="00460FD4">
              <w:rPr>
                <w:rFonts w:ascii="Book Antiqua" w:hAnsi="Book Antiqua" w:cstheme="majorHAnsi"/>
              </w:rPr>
              <w:fldChar w:fldCharType="separate"/>
            </w:r>
            <w:r w:rsidR="00E14B86" w:rsidRPr="00460FD4">
              <w:rPr>
                <w:rFonts w:ascii="Book Antiqua" w:hAnsi="Book Antiqua" w:cstheme="majorHAnsi"/>
                <w:noProof/>
              </w:rPr>
              <w:t>6</w:t>
            </w:r>
            <w:r w:rsidR="00E14B86" w:rsidRPr="00460FD4">
              <w:rPr>
                <w:rFonts w:ascii="Book Antiqua" w:hAnsi="Book Antiqua" w:cstheme="majorHAnsi"/>
              </w:rPr>
              <w:fldChar w:fldCharType="end"/>
            </w:r>
            <w:r w:rsidRPr="00460FD4">
              <w:rPr>
                <w:rFonts w:ascii="Book Antiqua" w:hAnsi="Book Antiqua" w:cstheme="majorHAnsi"/>
              </w:rPr>
              <w:t>]</w:t>
            </w:r>
          </w:p>
        </w:tc>
        <w:tc>
          <w:tcPr>
            <w:tcW w:w="218" w:type="pct"/>
            <w:tcBorders>
              <w:top w:val="single" w:sz="4" w:space="0" w:color="auto"/>
            </w:tcBorders>
          </w:tcPr>
          <w:p w14:paraId="4DF17036"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Mid 30s</w:t>
            </w:r>
          </w:p>
        </w:tc>
        <w:tc>
          <w:tcPr>
            <w:tcW w:w="318" w:type="pct"/>
            <w:tcBorders>
              <w:top w:val="single" w:sz="4" w:space="0" w:color="auto"/>
            </w:tcBorders>
          </w:tcPr>
          <w:p w14:paraId="426AA0C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F</w:t>
            </w:r>
          </w:p>
        </w:tc>
        <w:tc>
          <w:tcPr>
            <w:tcW w:w="222" w:type="pct"/>
            <w:tcBorders>
              <w:top w:val="single" w:sz="4" w:space="0" w:color="auto"/>
            </w:tcBorders>
          </w:tcPr>
          <w:p w14:paraId="0FA6F85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Borders>
              <w:top w:val="single" w:sz="4" w:space="0" w:color="auto"/>
            </w:tcBorders>
          </w:tcPr>
          <w:p w14:paraId="1391F9B9" w14:textId="012FFFFC"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Atraumatic, painless ankle swelling and footdrop 1 d prior to presentation</w:t>
            </w:r>
          </w:p>
        </w:tc>
        <w:tc>
          <w:tcPr>
            <w:tcW w:w="522" w:type="pct"/>
            <w:tcBorders>
              <w:top w:val="single" w:sz="4" w:space="0" w:color="auto"/>
            </w:tcBorders>
          </w:tcPr>
          <w:p w14:paraId="6225F90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Wearing high heels, no history of trauma</w:t>
            </w:r>
          </w:p>
        </w:tc>
        <w:tc>
          <w:tcPr>
            <w:tcW w:w="600" w:type="pct"/>
            <w:tcBorders>
              <w:top w:val="single" w:sz="4" w:space="0" w:color="auto"/>
            </w:tcBorders>
          </w:tcPr>
          <w:p w14:paraId="65D09FE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Obese, bipolar on lithium</w:t>
            </w:r>
          </w:p>
        </w:tc>
        <w:tc>
          <w:tcPr>
            <w:tcW w:w="796" w:type="pct"/>
            <w:tcBorders>
              <w:top w:val="single" w:sz="4" w:space="0" w:color="auto"/>
            </w:tcBorders>
          </w:tcPr>
          <w:p w14:paraId="157A1B49" w14:textId="297C1215"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92 mmHg</w:t>
            </w:r>
          </w:p>
        </w:tc>
        <w:tc>
          <w:tcPr>
            <w:tcW w:w="774" w:type="pct"/>
            <w:tcBorders>
              <w:top w:val="single" w:sz="4" w:space="0" w:color="auto"/>
            </w:tcBorders>
          </w:tcPr>
          <w:p w14:paraId="087572B3" w14:textId="26F09066"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Anterior and lateral compartment fasciotomy</w:t>
            </w:r>
            <w:r w:rsidR="00CC0B8B" w:rsidRPr="00460FD4">
              <w:rPr>
                <w:rFonts w:ascii="Book Antiqua" w:hAnsi="Book Antiqua" w:cstheme="majorHAnsi"/>
              </w:rPr>
              <w:t>; s</w:t>
            </w:r>
            <w:r w:rsidRPr="00460FD4">
              <w:rPr>
                <w:rFonts w:ascii="Book Antiqua" w:hAnsi="Book Antiqua" w:cstheme="majorHAnsi"/>
              </w:rPr>
              <w:t>ignificant muscle necrosis lateral compartment</w:t>
            </w:r>
          </w:p>
        </w:tc>
        <w:tc>
          <w:tcPr>
            <w:tcW w:w="726" w:type="pct"/>
            <w:tcBorders>
              <w:top w:val="single" w:sz="4" w:space="0" w:color="auto"/>
            </w:tcBorders>
          </w:tcPr>
          <w:p w14:paraId="1CBDF2D4"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205FBF" w:rsidRPr="00460FD4" w14:paraId="2F86460A" w14:textId="77777777" w:rsidTr="00205FBF">
        <w:trPr>
          <w:trHeight w:val="1134"/>
        </w:trPr>
        <w:tc>
          <w:tcPr>
            <w:tcW w:w="274" w:type="pct"/>
          </w:tcPr>
          <w:p w14:paraId="714B71C4" w14:textId="32B26741" w:rsidR="00E14B86" w:rsidRPr="00460FD4" w:rsidRDefault="00CC0B8B" w:rsidP="00460FD4">
            <w:pPr>
              <w:spacing w:after="0" w:line="360" w:lineRule="auto"/>
              <w:jc w:val="both"/>
              <w:rPr>
                <w:rFonts w:ascii="Book Antiqua" w:hAnsi="Book Antiqua" w:cstheme="majorHAnsi"/>
                <w:b/>
                <w:bCs/>
              </w:rPr>
            </w:pPr>
            <w:r w:rsidRPr="00460FD4">
              <w:rPr>
                <w:rFonts w:ascii="Book Antiqua" w:hAnsi="Book Antiqua" w:cstheme="majorHAnsi"/>
              </w:rPr>
              <w:t>[7]</w:t>
            </w:r>
            <w:r w:rsidRPr="00460FD4">
              <w:rPr>
                <w:rFonts w:ascii="Book Antiqua" w:hAnsi="Book Antiqua" w:cstheme="majorHAnsi"/>
                <w:b/>
                <w:bCs/>
              </w:rPr>
              <w:t xml:space="preserve"> </w:t>
            </w:r>
          </w:p>
        </w:tc>
        <w:tc>
          <w:tcPr>
            <w:tcW w:w="218" w:type="pct"/>
          </w:tcPr>
          <w:p w14:paraId="76586C6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44</w:t>
            </w:r>
          </w:p>
        </w:tc>
        <w:tc>
          <w:tcPr>
            <w:tcW w:w="318" w:type="pct"/>
          </w:tcPr>
          <w:p w14:paraId="3943A38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72E5527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6299E36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Severe pain lateral aspect of the lower extremity and loss of protective </w:t>
            </w:r>
            <w:r w:rsidRPr="00460FD4">
              <w:rPr>
                <w:rFonts w:ascii="Book Antiqua" w:hAnsi="Book Antiqua" w:cstheme="majorHAnsi"/>
              </w:rPr>
              <w:lastRenderedPageBreak/>
              <w:t>sensation over the dorsolateral aspect of the foot</w:t>
            </w:r>
          </w:p>
        </w:tc>
        <w:tc>
          <w:tcPr>
            <w:tcW w:w="522" w:type="pct"/>
          </w:tcPr>
          <w:p w14:paraId="44B561D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Excessively tight compression stockings used for DVT </w:t>
            </w:r>
            <w:r w:rsidRPr="00460FD4">
              <w:rPr>
                <w:rFonts w:ascii="Book Antiqua" w:hAnsi="Book Antiqua" w:cstheme="majorHAnsi"/>
              </w:rPr>
              <w:lastRenderedPageBreak/>
              <w:t>prophylaxis post surgery</w:t>
            </w:r>
          </w:p>
        </w:tc>
        <w:tc>
          <w:tcPr>
            <w:tcW w:w="600" w:type="pct"/>
          </w:tcPr>
          <w:p w14:paraId="7D77989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Obesity, atrial fibrillation, congestive heart failure, obstructive </w:t>
            </w:r>
            <w:r w:rsidRPr="00460FD4">
              <w:rPr>
                <w:rFonts w:ascii="Book Antiqua" w:hAnsi="Book Antiqua" w:cstheme="majorHAnsi"/>
              </w:rPr>
              <w:lastRenderedPageBreak/>
              <w:t>sleep apnea, and obesity</w:t>
            </w:r>
          </w:p>
        </w:tc>
        <w:tc>
          <w:tcPr>
            <w:tcW w:w="796" w:type="pct"/>
          </w:tcPr>
          <w:p w14:paraId="7EB8CD7A" w14:textId="5FCD721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Lateral compartment pressure 122 mmHg</w:t>
            </w:r>
          </w:p>
        </w:tc>
        <w:tc>
          <w:tcPr>
            <w:tcW w:w="774" w:type="pct"/>
          </w:tcPr>
          <w:p w14:paraId="12AFAD9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and delayed closure with a split-thickness skin graft</w:t>
            </w:r>
          </w:p>
        </w:tc>
        <w:tc>
          <w:tcPr>
            <w:tcW w:w="726" w:type="pct"/>
          </w:tcPr>
          <w:p w14:paraId="78A365D3"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205FBF" w:rsidRPr="00460FD4" w14:paraId="03F2E8A9" w14:textId="77777777" w:rsidTr="00205FBF">
        <w:trPr>
          <w:trHeight w:val="445"/>
        </w:trPr>
        <w:tc>
          <w:tcPr>
            <w:tcW w:w="274" w:type="pct"/>
            <w:vMerge w:val="restart"/>
          </w:tcPr>
          <w:p w14:paraId="3C9ABF26" w14:textId="19C13443" w:rsidR="00E14B86" w:rsidRPr="00460FD4" w:rsidRDefault="00CC0B8B" w:rsidP="00460FD4">
            <w:pPr>
              <w:spacing w:after="0" w:line="360" w:lineRule="auto"/>
              <w:jc w:val="both"/>
              <w:rPr>
                <w:rFonts w:ascii="Book Antiqua" w:hAnsi="Book Antiqua" w:cstheme="majorHAnsi"/>
                <w:b/>
                <w:bCs/>
                <w:lang w:val="en-US"/>
              </w:rPr>
            </w:pPr>
            <w:r w:rsidRPr="00460FD4">
              <w:rPr>
                <w:rFonts w:ascii="Book Antiqua" w:hAnsi="Book Antiqua" w:cstheme="majorHAnsi"/>
              </w:rPr>
              <w:t>[9]</w:t>
            </w:r>
          </w:p>
        </w:tc>
        <w:tc>
          <w:tcPr>
            <w:tcW w:w="218" w:type="pct"/>
          </w:tcPr>
          <w:p w14:paraId="17A3D85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21</w:t>
            </w:r>
          </w:p>
        </w:tc>
        <w:tc>
          <w:tcPr>
            <w:tcW w:w="318" w:type="pct"/>
          </w:tcPr>
          <w:p w14:paraId="03AE682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75FB7065" w14:textId="23FE9D06"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4A13D27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Mild pain in the lower leg and drop foot</w:t>
            </w:r>
          </w:p>
        </w:tc>
        <w:tc>
          <w:tcPr>
            <w:tcW w:w="522" w:type="pct"/>
          </w:tcPr>
          <w:p w14:paraId="757D2DB6"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Basketball, no history of trauma</w:t>
            </w:r>
          </w:p>
        </w:tc>
        <w:tc>
          <w:tcPr>
            <w:tcW w:w="600" w:type="pct"/>
          </w:tcPr>
          <w:p w14:paraId="5E4F983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96" w:type="pct"/>
          </w:tcPr>
          <w:p w14:paraId="5177A4F0" w14:textId="05F88ED8"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Anterior compartment pressure 42</w:t>
            </w:r>
            <w:r w:rsidR="00CC0B8B" w:rsidRPr="00460FD4">
              <w:rPr>
                <w:rFonts w:ascii="Book Antiqua" w:hAnsi="Book Antiqua" w:cstheme="majorHAnsi"/>
              </w:rPr>
              <w:t>; l</w:t>
            </w:r>
            <w:r w:rsidRPr="00460FD4">
              <w:rPr>
                <w:rFonts w:ascii="Book Antiqua" w:hAnsi="Book Antiqua" w:cstheme="majorHAnsi"/>
              </w:rPr>
              <w:t>ateral compartment pressure 120 mmHg</w:t>
            </w:r>
          </w:p>
        </w:tc>
        <w:tc>
          <w:tcPr>
            <w:tcW w:w="774" w:type="pct"/>
          </w:tcPr>
          <w:p w14:paraId="75FF7296" w14:textId="4F66F15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closed primarily then reopened next day due to recurrent pain and raised intercompartmental pressure underwent delayed closure after 14 d</w:t>
            </w:r>
          </w:p>
        </w:tc>
        <w:tc>
          <w:tcPr>
            <w:tcW w:w="726" w:type="pct"/>
          </w:tcPr>
          <w:p w14:paraId="63DBD7C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Peroneus longus found completely detached from its proximal origin</w:t>
            </w:r>
          </w:p>
        </w:tc>
      </w:tr>
      <w:tr w:rsidR="00205FBF" w:rsidRPr="00460FD4" w14:paraId="18B522EF" w14:textId="77777777" w:rsidTr="00205FBF">
        <w:trPr>
          <w:trHeight w:val="445"/>
        </w:trPr>
        <w:tc>
          <w:tcPr>
            <w:tcW w:w="274" w:type="pct"/>
            <w:vMerge/>
          </w:tcPr>
          <w:p w14:paraId="18D44150" w14:textId="77777777" w:rsidR="00E14B86" w:rsidRPr="00460FD4" w:rsidRDefault="00E14B86" w:rsidP="00460FD4">
            <w:pPr>
              <w:spacing w:after="0" w:line="360" w:lineRule="auto"/>
              <w:jc w:val="both"/>
              <w:rPr>
                <w:rFonts w:ascii="Book Antiqua" w:hAnsi="Book Antiqua" w:cstheme="majorHAnsi"/>
                <w:b/>
                <w:bCs/>
              </w:rPr>
            </w:pPr>
          </w:p>
        </w:tc>
        <w:tc>
          <w:tcPr>
            <w:tcW w:w="218" w:type="pct"/>
          </w:tcPr>
          <w:p w14:paraId="21DA4A1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16</w:t>
            </w:r>
          </w:p>
        </w:tc>
        <w:tc>
          <w:tcPr>
            <w:tcW w:w="318" w:type="pct"/>
          </w:tcPr>
          <w:p w14:paraId="4E593EC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50C9494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550C25F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Swelling, pain and numbness in the leg</w:t>
            </w:r>
          </w:p>
        </w:tc>
        <w:tc>
          <w:tcPr>
            <w:tcW w:w="522" w:type="pct"/>
          </w:tcPr>
          <w:p w14:paraId="4E196F6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Football, no history of trauma</w:t>
            </w:r>
          </w:p>
        </w:tc>
        <w:tc>
          <w:tcPr>
            <w:tcW w:w="600" w:type="pct"/>
          </w:tcPr>
          <w:p w14:paraId="40D3101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96" w:type="pct"/>
          </w:tcPr>
          <w:p w14:paraId="7C1C339D" w14:textId="5CC48B40"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pressure 100 mmHg, </w:t>
            </w:r>
            <w:r w:rsidR="00CC0B8B" w:rsidRPr="00460FD4">
              <w:rPr>
                <w:rFonts w:ascii="Book Antiqua" w:hAnsi="Book Antiqua" w:cstheme="majorHAnsi"/>
              </w:rPr>
              <w:t>a</w:t>
            </w:r>
            <w:r w:rsidRPr="00460FD4">
              <w:rPr>
                <w:rFonts w:ascii="Book Antiqua" w:hAnsi="Book Antiqua" w:cstheme="majorHAnsi"/>
              </w:rPr>
              <w:t>nterior compartment pressure 42 mmHg</w:t>
            </w:r>
          </w:p>
        </w:tc>
        <w:tc>
          <w:tcPr>
            <w:tcW w:w="774" w:type="pct"/>
          </w:tcPr>
          <w:p w14:paraId="60F50D4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with delayed closure</w:t>
            </w:r>
          </w:p>
        </w:tc>
        <w:tc>
          <w:tcPr>
            <w:tcW w:w="726" w:type="pct"/>
          </w:tcPr>
          <w:p w14:paraId="340AADAA"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Peroneus longus found completely detached from its proximal origin</w:t>
            </w:r>
          </w:p>
        </w:tc>
      </w:tr>
      <w:tr w:rsidR="00205FBF" w:rsidRPr="00460FD4" w14:paraId="5DEBD689" w14:textId="77777777" w:rsidTr="00205FBF">
        <w:trPr>
          <w:trHeight w:val="1134"/>
        </w:trPr>
        <w:tc>
          <w:tcPr>
            <w:tcW w:w="274" w:type="pct"/>
          </w:tcPr>
          <w:p w14:paraId="7809EBEF" w14:textId="7A00AFD3" w:rsidR="00E14B86" w:rsidRPr="00460FD4" w:rsidRDefault="00CC0B8B" w:rsidP="00460FD4">
            <w:pPr>
              <w:spacing w:after="0" w:line="360" w:lineRule="auto"/>
              <w:jc w:val="both"/>
              <w:rPr>
                <w:rFonts w:ascii="Book Antiqua" w:hAnsi="Book Antiqua" w:cstheme="majorHAnsi"/>
                <w:b/>
                <w:bCs/>
              </w:rPr>
            </w:pPr>
            <w:r w:rsidRPr="00460FD4">
              <w:rPr>
                <w:rFonts w:ascii="Book Antiqua" w:hAnsi="Book Antiqua" w:cstheme="majorHAnsi"/>
              </w:rPr>
              <w:t>[2]</w:t>
            </w:r>
          </w:p>
        </w:tc>
        <w:tc>
          <w:tcPr>
            <w:tcW w:w="218" w:type="pct"/>
          </w:tcPr>
          <w:p w14:paraId="2FAD2A1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34</w:t>
            </w:r>
          </w:p>
        </w:tc>
        <w:tc>
          <w:tcPr>
            <w:tcW w:w="318" w:type="pct"/>
          </w:tcPr>
          <w:p w14:paraId="2135386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11C2C00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774CE3B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Dorsal foot numbness and burning pain, excruciating lateral leg pain and persistent but not severe </w:t>
            </w:r>
            <w:r w:rsidRPr="00460FD4">
              <w:rPr>
                <w:rFonts w:ascii="Book Antiqua" w:hAnsi="Book Antiqua" w:cstheme="majorHAnsi"/>
              </w:rPr>
              <w:lastRenderedPageBreak/>
              <w:t>swelling of the leg</w:t>
            </w:r>
          </w:p>
        </w:tc>
        <w:tc>
          <w:tcPr>
            <w:tcW w:w="522" w:type="pct"/>
          </w:tcPr>
          <w:p w14:paraId="5BC8DF4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Football, no history of trauma</w:t>
            </w:r>
          </w:p>
        </w:tc>
        <w:tc>
          <w:tcPr>
            <w:tcW w:w="600" w:type="pct"/>
          </w:tcPr>
          <w:p w14:paraId="4429E9E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96" w:type="pct"/>
          </w:tcPr>
          <w:p w14:paraId="16FE1CBB" w14:textId="679E395D"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130 mmHg</w:t>
            </w:r>
          </w:p>
        </w:tc>
        <w:tc>
          <w:tcPr>
            <w:tcW w:w="774" w:type="pct"/>
          </w:tcPr>
          <w:p w14:paraId="2DA0EA0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w:t>
            </w:r>
          </w:p>
        </w:tc>
        <w:tc>
          <w:tcPr>
            <w:tcW w:w="726" w:type="pct"/>
          </w:tcPr>
          <w:p w14:paraId="113FF6C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Peroneus longus partially exhibited a burgundy discoloration</w:t>
            </w:r>
          </w:p>
        </w:tc>
      </w:tr>
      <w:tr w:rsidR="00205FBF" w:rsidRPr="00460FD4" w14:paraId="0AEB1125" w14:textId="77777777" w:rsidTr="00205FBF">
        <w:trPr>
          <w:trHeight w:val="1134"/>
        </w:trPr>
        <w:tc>
          <w:tcPr>
            <w:tcW w:w="274" w:type="pct"/>
          </w:tcPr>
          <w:p w14:paraId="3B922B39" w14:textId="11F89B09" w:rsidR="00E14B86" w:rsidRPr="00460FD4" w:rsidRDefault="006908A3" w:rsidP="00460FD4">
            <w:pPr>
              <w:spacing w:after="0" w:line="360" w:lineRule="auto"/>
              <w:jc w:val="both"/>
              <w:rPr>
                <w:rFonts w:ascii="Book Antiqua" w:hAnsi="Book Antiqua" w:cstheme="majorHAnsi"/>
                <w:b/>
                <w:bCs/>
              </w:rPr>
            </w:pPr>
            <w:r w:rsidRPr="00460FD4">
              <w:rPr>
                <w:rFonts w:ascii="Book Antiqua" w:hAnsi="Book Antiqua" w:cstheme="majorHAnsi"/>
              </w:rPr>
              <w:t>[13]</w:t>
            </w:r>
          </w:p>
        </w:tc>
        <w:tc>
          <w:tcPr>
            <w:tcW w:w="218" w:type="pct"/>
          </w:tcPr>
          <w:p w14:paraId="7191014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33</w:t>
            </w:r>
          </w:p>
        </w:tc>
        <w:tc>
          <w:tcPr>
            <w:tcW w:w="318" w:type="pct"/>
          </w:tcPr>
          <w:p w14:paraId="62EBA76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0582491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723A474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Excruciating lateral leg pain, numbness and tingling dorsum of the foot</w:t>
            </w:r>
          </w:p>
        </w:tc>
        <w:tc>
          <w:tcPr>
            <w:tcW w:w="522" w:type="pct"/>
          </w:tcPr>
          <w:p w14:paraId="40CC4AE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Noncontact injury with forceful inversion of the ankle while running on uneven ground</w:t>
            </w:r>
          </w:p>
        </w:tc>
        <w:tc>
          <w:tcPr>
            <w:tcW w:w="600" w:type="pct"/>
          </w:tcPr>
          <w:p w14:paraId="7863367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96" w:type="pct"/>
          </w:tcPr>
          <w:p w14:paraId="112E7C28" w14:textId="4A76A3F1"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120 mmHg</w:t>
            </w:r>
          </w:p>
        </w:tc>
        <w:tc>
          <w:tcPr>
            <w:tcW w:w="774" w:type="pct"/>
          </w:tcPr>
          <w:p w14:paraId="3F5DD21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with delayed closure</w:t>
            </w:r>
          </w:p>
        </w:tc>
        <w:tc>
          <w:tcPr>
            <w:tcW w:w="726" w:type="pct"/>
          </w:tcPr>
          <w:p w14:paraId="0D5181B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Hematoma at the musculotendinous junction of the peroneus longus</w:t>
            </w:r>
          </w:p>
        </w:tc>
      </w:tr>
      <w:tr w:rsidR="00205FBF" w:rsidRPr="00460FD4" w14:paraId="418D75B2" w14:textId="77777777" w:rsidTr="00205FBF">
        <w:trPr>
          <w:trHeight w:val="5956"/>
        </w:trPr>
        <w:tc>
          <w:tcPr>
            <w:tcW w:w="274" w:type="pct"/>
          </w:tcPr>
          <w:p w14:paraId="76FD77FA" w14:textId="4730B357" w:rsidR="00E14B86" w:rsidRPr="00460FD4" w:rsidRDefault="005351E6" w:rsidP="00460FD4">
            <w:pPr>
              <w:spacing w:after="0" w:line="360" w:lineRule="auto"/>
              <w:jc w:val="both"/>
              <w:rPr>
                <w:rFonts w:ascii="Book Antiqua" w:hAnsi="Book Antiqua" w:cstheme="majorHAnsi"/>
                <w:b/>
                <w:bCs/>
              </w:rPr>
            </w:pPr>
            <w:r w:rsidRPr="00460FD4">
              <w:rPr>
                <w:rFonts w:ascii="Book Antiqua" w:hAnsi="Book Antiqua" w:cstheme="majorHAnsi"/>
              </w:rPr>
              <w:lastRenderedPageBreak/>
              <w:t>[1]</w:t>
            </w:r>
          </w:p>
        </w:tc>
        <w:tc>
          <w:tcPr>
            <w:tcW w:w="218" w:type="pct"/>
          </w:tcPr>
          <w:p w14:paraId="74F0B33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27</w:t>
            </w:r>
          </w:p>
        </w:tc>
        <w:tc>
          <w:tcPr>
            <w:tcW w:w="318" w:type="pct"/>
          </w:tcPr>
          <w:p w14:paraId="51185FD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2F223FC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w:t>
            </w:r>
          </w:p>
        </w:tc>
        <w:tc>
          <w:tcPr>
            <w:tcW w:w="550" w:type="pct"/>
          </w:tcPr>
          <w:p w14:paraId="4FF5B2B9" w14:textId="3FB95F4F"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Pain and tightness along the lateral aspect of the leg and swelling</w:t>
            </w:r>
            <w:r w:rsidR="00BF50B0" w:rsidRPr="00460FD4">
              <w:rPr>
                <w:rFonts w:ascii="Book Antiqua" w:hAnsi="Book Antiqua" w:cstheme="majorHAnsi"/>
              </w:rPr>
              <w:t>;</w:t>
            </w:r>
            <w:r w:rsidRPr="00460FD4">
              <w:rPr>
                <w:rFonts w:ascii="Book Antiqua" w:hAnsi="Book Antiqua" w:cstheme="majorHAnsi"/>
              </w:rPr>
              <w:t xml:space="preserve"> </w:t>
            </w:r>
            <w:r w:rsidR="00BF50B0" w:rsidRPr="00460FD4">
              <w:rPr>
                <w:rFonts w:ascii="Book Antiqua" w:hAnsi="Book Antiqua" w:cstheme="majorHAnsi"/>
              </w:rPr>
              <w:t>p</w:t>
            </w:r>
            <w:r w:rsidRPr="00460FD4">
              <w:rPr>
                <w:rFonts w:ascii="Book Antiqua" w:hAnsi="Book Antiqua" w:cstheme="majorHAnsi"/>
              </w:rPr>
              <w:t>assive foot inversion produced significant pain in the ankle and lateral leg</w:t>
            </w:r>
          </w:p>
        </w:tc>
        <w:tc>
          <w:tcPr>
            <w:tcW w:w="522" w:type="pct"/>
          </w:tcPr>
          <w:p w14:paraId="1FD63F9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Noncontact inversion ankle injury during practice</w:t>
            </w:r>
          </w:p>
        </w:tc>
        <w:tc>
          <w:tcPr>
            <w:tcW w:w="600" w:type="pct"/>
          </w:tcPr>
          <w:p w14:paraId="795282A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96" w:type="pct"/>
          </w:tcPr>
          <w:p w14:paraId="6D6A6793" w14:textId="0F91BE0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pressure 115 mmHg </w:t>
            </w:r>
            <w:r w:rsidR="009E3601" w:rsidRPr="00460FD4">
              <w:rPr>
                <w:rFonts w:ascii="Book Antiqua" w:hAnsi="Book Antiqua" w:cstheme="majorHAnsi"/>
              </w:rPr>
              <w:t>a</w:t>
            </w:r>
            <w:r w:rsidRPr="00460FD4">
              <w:rPr>
                <w:rFonts w:ascii="Book Antiqua" w:hAnsi="Book Antiqua" w:cstheme="majorHAnsi"/>
              </w:rPr>
              <w:t>nterior compartment</w:t>
            </w:r>
            <w:r w:rsidR="009E3601" w:rsidRPr="00460FD4">
              <w:rPr>
                <w:rFonts w:ascii="Book Antiqua" w:hAnsi="Book Antiqua" w:cstheme="majorHAnsi"/>
              </w:rPr>
              <w:t xml:space="preserve"> </w:t>
            </w:r>
            <w:r w:rsidRPr="00460FD4">
              <w:rPr>
                <w:rFonts w:ascii="Book Antiqua" w:hAnsi="Book Antiqua" w:cstheme="majorHAnsi"/>
              </w:rPr>
              <w:t>pressure 5 mmHg</w:t>
            </w:r>
          </w:p>
        </w:tc>
        <w:tc>
          <w:tcPr>
            <w:tcW w:w="774" w:type="pct"/>
          </w:tcPr>
          <w:p w14:paraId="261473C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w:t>
            </w:r>
          </w:p>
        </w:tc>
        <w:tc>
          <w:tcPr>
            <w:tcW w:w="726" w:type="pct"/>
          </w:tcPr>
          <w:p w14:paraId="79AB73F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Peroneus longus belly initially dusky in color and edematous but no evidence of muscle rupture or hematoma</w:t>
            </w:r>
          </w:p>
        </w:tc>
      </w:tr>
      <w:tr w:rsidR="00205FBF" w:rsidRPr="00460FD4" w14:paraId="2AFEFC6E" w14:textId="77777777" w:rsidTr="00205FBF">
        <w:trPr>
          <w:trHeight w:val="1134"/>
        </w:trPr>
        <w:tc>
          <w:tcPr>
            <w:tcW w:w="274" w:type="pct"/>
          </w:tcPr>
          <w:p w14:paraId="6AE8FDE9" w14:textId="32BA5DDA" w:rsidR="00E14B86" w:rsidRPr="00460FD4" w:rsidRDefault="009E3601" w:rsidP="00460FD4">
            <w:pPr>
              <w:spacing w:after="0" w:line="360" w:lineRule="auto"/>
              <w:jc w:val="both"/>
              <w:rPr>
                <w:rFonts w:ascii="Book Antiqua" w:hAnsi="Book Antiqua" w:cstheme="majorHAnsi"/>
                <w:b/>
                <w:bCs/>
              </w:rPr>
            </w:pPr>
            <w:r w:rsidRPr="00460FD4">
              <w:rPr>
                <w:rFonts w:ascii="Book Antiqua" w:hAnsi="Book Antiqua" w:cstheme="majorHAnsi"/>
              </w:rPr>
              <w:t>[12]</w:t>
            </w:r>
          </w:p>
        </w:tc>
        <w:tc>
          <w:tcPr>
            <w:tcW w:w="218" w:type="pct"/>
          </w:tcPr>
          <w:p w14:paraId="0761C21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25</w:t>
            </w:r>
          </w:p>
        </w:tc>
        <w:tc>
          <w:tcPr>
            <w:tcW w:w="318" w:type="pct"/>
          </w:tcPr>
          <w:p w14:paraId="4C5FBC4E" w14:textId="09F58515" w:rsidR="00E14B86" w:rsidRPr="00460FD4" w:rsidRDefault="009E360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0FC7CEE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w:t>
            </w:r>
          </w:p>
        </w:tc>
        <w:tc>
          <w:tcPr>
            <w:tcW w:w="550" w:type="pct"/>
          </w:tcPr>
          <w:p w14:paraId="7F597A9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ankle pain rapidly increasing in intensity </w:t>
            </w:r>
            <w:r w:rsidRPr="00460FD4">
              <w:rPr>
                <w:rFonts w:ascii="Book Antiqua" w:hAnsi="Book Antiqua" w:cstheme="majorHAnsi"/>
              </w:rPr>
              <w:lastRenderedPageBreak/>
              <w:t>and spreading to the leg, lateral malleolus edema and severe pain with foot inversion and weakness on foot eversion</w:t>
            </w:r>
          </w:p>
        </w:tc>
        <w:tc>
          <w:tcPr>
            <w:tcW w:w="522" w:type="pct"/>
          </w:tcPr>
          <w:p w14:paraId="26BFCFD0" w14:textId="2AFF3A71"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Football, inversion ankle injury</w:t>
            </w:r>
          </w:p>
        </w:tc>
        <w:tc>
          <w:tcPr>
            <w:tcW w:w="600" w:type="pct"/>
          </w:tcPr>
          <w:p w14:paraId="27942ED0"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96" w:type="pct"/>
          </w:tcPr>
          <w:p w14:paraId="7AD4A9A4" w14:textId="2EF0BD9B"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&gt; 130</w:t>
            </w:r>
            <w:r w:rsidR="009E3601" w:rsidRPr="00460FD4">
              <w:rPr>
                <w:rFonts w:ascii="Book Antiqua" w:hAnsi="Book Antiqua" w:cstheme="majorHAnsi"/>
              </w:rPr>
              <w:t xml:space="preserve"> </w:t>
            </w:r>
            <w:r w:rsidRPr="00460FD4">
              <w:rPr>
                <w:rFonts w:ascii="Book Antiqua" w:hAnsi="Book Antiqua" w:cstheme="majorHAnsi"/>
              </w:rPr>
              <w:t>mm</w:t>
            </w:r>
            <w:r w:rsidR="009E3601" w:rsidRPr="00460FD4">
              <w:rPr>
                <w:rFonts w:ascii="Book Antiqua" w:hAnsi="Book Antiqua" w:cstheme="majorHAnsi"/>
              </w:rPr>
              <w:t>Hg</w:t>
            </w:r>
          </w:p>
        </w:tc>
        <w:tc>
          <w:tcPr>
            <w:tcW w:w="774" w:type="pct"/>
          </w:tcPr>
          <w:p w14:paraId="4B7CEEB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w:t>
            </w:r>
          </w:p>
        </w:tc>
        <w:tc>
          <w:tcPr>
            <w:tcW w:w="726" w:type="pct"/>
          </w:tcPr>
          <w:p w14:paraId="12DFB3B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Partial muscle necrosis with proximal rupture of the </w:t>
            </w:r>
            <w:r w:rsidRPr="00460FD4">
              <w:rPr>
                <w:rFonts w:ascii="Book Antiqua" w:hAnsi="Book Antiqua" w:cstheme="majorHAnsi"/>
              </w:rPr>
              <w:lastRenderedPageBreak/>
              <w:t>peroneus longus muscle</w:t>
            </w:r>
          </w:p>
        </w:tc>
      </w:tr>
      <w:tr w:rsidR="00205FBF" w:rsidRPr="00460FD4" w14:paraId="62D38CA8" w14:textId="77777777" w:rsidTr="00205FBF">
        <w:trPr>
          <w:trHeight w:val="351"/>
        </w:trPr>
        <w:tc>
          <w:tcPr>
            <w:tcW w:w="274" w:type="pct"/>
            <w:vMerge w:val="restart"/>
          </w:tcPr>
          <w:p w14:paraId="1326C63B" w14:textId="31F104D8" w:rsidR="00E14B86" w:rsidRPr="00460FD4" w:rsidRDefault="00A17B09" w:rsidP="00460FD4">
            <w:pPr>
              <w:spacing w:after="0" w:line="360" w:lineRule="auto"/>
              <w:jc w:val="both"/>
              <w:rPr>
                <w:rFonts w:ascii="Book Antiqua" w:hAnsi="Book Antiqua" w:cstheme="majorHAnsi"/>
                <w:b/>
                <w:bCs/>
              </w:rPr>
            </w:pPr>
            <w:r w:rsidRPr="00460FD4">
              <w:rPr>
                <w:rFonts w:ascii="Book Antiqua" w:hAnsi="Book Antiqua" w:cstheme="majorHAnsi"/>
              </w:rPr>
              <w:lastRenderedPageBreak/>
              <w:t>[15]</w:t>
            </w:r>
          </w:p>
        </w:tc>
        <w:tc>
          <w:tcPr>
            <w:tcW w:w="218" w:type="pct"/>
          </w:tcPr>
          <w:p w14:paraId="518F76B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21</w:t>
            </w:r>
          </w:p>
        </w:tc>
        <w:tc>
          <w:tcPr>
            <w:tcW w:w="318" w:type="pct"/>
          </w:tcPr>
          <w:p w14:paraId="07CAF812" w14:textId="06C32107" w:rsidR="00E14B86" w:rsidRPr="00460FD4" w:rsidRDefault="00B35659" w:rsidP="00460FD4">
            <w:pPr>
              <w:spacing w:after="0" w:line="360" w:lineRule="auto"/>
              <w:jc w:val="both"/>
              <w:rPr>
                <w:rFonts w:ascii="Book Antiqua" w:hAnsi="Book Antiqua" w:cstheme="majorHAnsi"/>
              </w:rPr>
            </w:pPr>
            <w:r>
              <w:rPr>
                <w:rFonts w:ascii="Book Antiqua" w:hAnsi="Book Antiqua" w:cstheme="majorHAnsi"/>
              </w:rPr>
              <w:t>M</w:t>
            </w:r>
          </w:p>
        </w:tc>
        <w:tc>
          <w:tcPr>
            <w:tcW w:w="222" w:type="pct"/>
          </w:tcPr>
          <w:p w14:paraId="109B81F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38D68A4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Severe lateral leg pain, decreased range of motion of the foot </w:t>
            </w:r>
            <w:r w:rsidRPr="00460FD4">
              <w:rPr>
                <w:rFonts w:ascii="Book Antiqua" w:hAnsi="Book Antiqua" w:cstheme="majorHAnsi"/>
              </w:rPr>
              <w:lastRenderedPageBreak/>
              <w:t xml:space="preserve">and </w:t>
            </w:r>
            <w:proofErr w:type="spellStart"/>
            <w:r w:rsidRPr="00460FD4">
              <w:rPr>
                <w:rFonts w:ascii="Book Antiqua" w:hAnsi="Book Antiqua" w:cstheme="majorHAnsi"/>
              </w:rPr>
              <w:t>paresthesias</w:t>
            </w:r>
            <w:proofErr w:type="spellEnd"/>
            <w:r w:rsidRPr="00460FD4">
              <w:rPr>
                <w:rFonts w:ascii="Book Antiqua" w:hAnsi="Book Antiqua" w:cstheme="majorHAnsi"/>
              </w:rPr>
              <w:t xml:space="preserve"> over the dorsum of the foot, peroneal pain on passive inversion of the subtalar joint</w:t>
            </w:r>
          </w:p>
        </w:tc>
        <w:tc>
          <w:tcPr>
            <w:tcW w:w="522" w:type="pct"/>
          </w:tcPr>
          <w:p w14:paraId="19835E39"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Two- mile mark of a 12-mile forced-march</w:t>
            </w:r>
          </w:p>
        </w:tc>
        <w:tc>
          <w:tcPr>
            <w:tcW w:w="600" w:type="pct"/>
          </w:tcPr>
          <w:p w14:paraId="5FC26C6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96" w:type="pct"/>
          </w:tcPr>
          <w:p w14:paraId="40C66285" w14:textId="2D6F6A5E"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&gt; 130</w:t>
            </w:r>
            <w:r w:rsidR="0045023E" w:rsidRPr="00460FD4">
              <w:rPr>
                <w:rFonts w:ascii="Book Antiqua" w:hAnsi="Book Antiqua" w:cstheme="majorHAnsi"/>
              </w:rPr>
              <w:t xml:space="preserve"> </w:t>
            </w:r>
            <w:r w:rsidRPr="00460FD4">
              <w:rPr>
                <w:rFonts w:ascii="Book Antiqua" w:hAnsi="Book Antiqua" w:cstheme="majorHAnsi"/>
              </w:rPr>
              <w:t>mm</w:t>
            </w:r>
            <w:r w:rsidR="00B9672D" w:rsidRPr="00460FD4">
              <w:rPr>
                <w:rFonts w:ascii="Book Antiqua" w:hAnsi="Book Antiqua" w:cstheme="majorHAnsi"/>
              </w:rPr>
              <w:t>Hg</w:t>
            </w:r>
          </w:p>
        </w:tc>
        <w:tc>
          <w:tcPr>
            <w:tcW w:w="774" w:type="pct"/>
          </w:tcPr>
          <w:p w14:paraId="15BE68C1"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with delayed closure</w:t>
            </w:r>
          </w:p>
        </w:tc>
        <w:tc>
          <w:tcPr>
            <w:tcW w:w="726" w:type="pct"/>
          </w:tcPr>
          <w:p w14:paraId="44C55ED3"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205FBF" w:rsidRPr="00460FD4" w14:paraId="77C2E1F2" w14:textId="77777777" w:rsidTr="00205FBF">
        <w:trPr>
          <w:trHeight w:val="351"/>
        </w:trPr>
        <w:tc>
          <w:tcPr>
            <w:tcW w:w="274" w:type="pct"/>
            <w:vMerge/>
          </w:tcPr>
          <w:p w14:paraId="68C7F839" w14:textId="77777777" w:rsidR="00E14B86" w:rsidRPr="00460FD4" w:rsidRDefault="00E14B86" w:rsidP="00460FD4">
            <w:pPr>
              <w:spacing w:after="0" w:line="360" w:lineRule="auto"/>
              <w:jc w:val="both"/>
              <w:rPr>
                <w:rFonts w:ascii="Book Antiqua" w:hAnsi="Book Antiqua" w:cstheme="majorHAnsi"/>
                <w:b/>
                <w:bCs/>
              </w:rPr>
            </w:pPr>
          </w:p>
        </w:tc>
        <w:tc>
          <w:tcPr>
            <w:tcW w:w="218" w:type="pct"/>
          </w:tcPr>
          <w:p w14:paraId="5A8A91D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24</w:t>
            </w:r>
          </w:p>
        </w:tc>
        <w:tc>
          <w:tcPr>
            <w:tcW w:w="318" w:type="pct"/>
          </w:tcPr>
          <w:p w14:paraId="110933CE" w14:textId="647AD153" w:rsidR="00E14B86" w:rsidRPr="00460FD4" w:rsidRDefault="0060105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29152BB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w:t>
            </w:r>
          </w:p>
        </w:tc>
        <w:tc>
          <w:tcPr>
            <w:tcW w:w="550" w:type="pct"/>
          </w:tcPr>
          <w:p w14:paraId="2C3C03E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Pain and tenderness over the lateral aspect of the leg, tense peroneal </w:t>
            </w:r>
            <w:r w:rsidRPr="00460FD4">
              <w:rPr>
                <w:rFonts w:ascii="Book Antiqua" w:hAnsi="Book Antiqua" w:cstheme="majorHAnsi"/>
              </w:rPr>
              <w:lastRenderedPageBreak/>
              <w:t>compartment and pain on passive stretch of the peroneal muscles with inversion of the foot. Reduced sensation to pin-prick in the first web space</w:t>
            </w:r>
          </w:p>
        </w:tc>
        <w:tc>
          <w:tcPr>
            <w:tcW w:w="522" w:type="pct"/>
          </w:tcPr>
          <w:p w14:paraId="156F3DC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18-km cross-country march</w:t>
            </w:r>
          </w:p>
        </w:tc>
        <w:tc>
          <w:tcPr>
            <w:tcW w:w="600" w:type="pct"/>
          </w:tcPr>
          <w:p w14:paraId="67A24C0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96" w:type="pct"/>
          </w:tcPr>
          <w:p w14:paraId="584C1DC8" w14:textId="4D76B45B"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130-140 mmHg</w:t>
            </w:r>
          </w:p>
        </w:tc>
        <w:tc>
          <w:tcPr>
            <w:tcW w:w="774" w:type="pct"/>
          </w:tcPr>
          <w:p w14:paraId="7FF4270D" w14:textId="2DCF0918"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with delayed closure</w:t>
            </w:r>
          </w:p>
        </w:tc>
        <w:tc>
          <w:tcPr>
            <w:tcW w:w="726" w:type="pct"/>
          </w:tcPr>
          <w:p w14:paraId="548B1C20"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r w:rsidR="00205FBF" w:rsidRPr="00460FD4" w14:paraId="1C8B37D4" w14:textId="77777777" w:rsidTr="00205FBF">
        <w:trPr>
          <w:trHeight w:val="1134"/>
        </w:trPr>
        <w:tc>
          <w:tcPr>
            <w:tcW w:w="274" w:type="pct"/>
          </w:tcPr>
          <w:p w14:paraId="0A62F774" w14:textId="633BA51C" w:rsidR="00E14B86" w:rsidRPr="00460FD4" w:rsidRDefault="00601051" w:rsidP="00460FD4">
            <w:pPr>
              <w:spacing w:after="0" w:line="360" w:lineRule="auto"/>
              <w:jc w:val="both"/>
              <w:rPr>
                <w:rFonts w:ascii="Book Antiqua" w:hAnsi="Book Antiqua" w:cstheme="majorHAnsi"/>
                <w:b/>
                <w:bCs/>
              </w:rPr>
            </w:pPr>
            <w:r w:rsidRPr="00460FD4">
              <w:rPr>
                <w:rFonts w:ascii="Book Antiqua" w:hAnsi="Book Antiqua" w:cstheme="majorHAnsi"/>
              </w:rPr>
              <w:t>[10]</w:t>
            </w:r>
          </w:p>
        </w:tc>
        <w:tc>
          <w:tcPr>
            <w:tcW w:w="218" w:type="pct"/>
          </w:tcPr>
          <w:p w14:paraId="11BBDE68"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17</w:t>
            </w:r>
          </w:p>
        </w:tc>
        <w:tc>
          <w:tcPr>
            <w:tcW w:w="318" w:type="pct"/>
          </w:tcPr>
          <w:p w14:paraId="6F4FF746" w14:textId="366BE37F" w:rsidR="00E14B86" w:rsidRPr="00460FD4" w:rsidRDefault="0060105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69CE1AC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22E7641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Anterolateral leg pain, </w:t>
            </w:r>
            <w:r w:rsidRPr="00460FD4">
              <w:rPr>
                <w:rFonts w:ascii="Book Antiqua" w:hAnsi="Book Antiqua" w:cstheme="majorHAnsi"/>
              </w:rPr>
              <w:lastRenderedPageBreak/>
              <w:t>swelling and numbness in the lateral leg and dorsal foot</w:t>
            </w:r>
          </w:p>
        </w:tc>
        <w:tc>
          <w:tcPr>
            <w:tcW w:w="522" w:type="pct"/>
          </w:tcPr>
          <w:p w14:paraId="21F6DD7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Football practice, </w:t>
            </w:r>
            <w:r w:rsidRPr="00460FD4">
              <w:rPr>
                <w:rFonts w:ascii="Book Antiqua" w:hAnsi="Book Antiqua" w:cstheme="majorHAnsi"/>
              </w:rPr>
              <w:lastRenderedPageBreak/>
              <w:t>no history of trauma</w:t>
            </w:r>
          </w:p>
        </w:tc>
        <w:tc>
          <w:tcPr>
            <w:tcW w:w="600" w:type="pct"/>
          </w:tcPr>
          <w:p w14:paraId="169A9FF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Medically free</w:t>
            </w:r>
          </w:p>
        </w:tc>
        <w:tc>
          <w:tcPr>
            <w:tcW w:w="796" w:type="pct"/>
          </w:tcPr>
          <w:p w14:paraId="44F7344C" w14:textId="049A628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pressure 44 </w:t>
            </w:r>
            <w:r w:rsidRPr="00460FD4">
              <w:rPr>
                <w:rFonts w:ascii="Book Antiqua" w:hAnsi="Book Antiqua" w:cstheme="majorHAnsi"/>
              </w:rPr>
              <w:lastRenderedPageBreak/>
              <w:t xml:space="preserve">mmHg </w:t>
            </w:r>
            <w:r w:rsidR="00AC49C4" w:rsidRPr="00460FD4">
              <w:rPr>
                <w:rFonts w:ascii="Book Antiqua" w:hAnsi="Book Antiqua" w:cstheme="majorHAnsi"/>
                <w:lang w:eastAsia="zh-CN"/>
              </w:rPr>
              <w:t>a</w:t>
            </w:r>
            <w:r w:rsidRPr="00460FD4">
              <w:rPr>
                <w:rFonts w:ascii="Book Antiqua" w:hAnsi="Book Antiqua" w:cstheme="majorHAnsi"/>
              </w:rPr>
              <w:t>nterior compartment pressure 26 mmHg</w:t>
            </w:r>
          </w:p>
        </w:tc>
        <w:tc>
          <w:tcPr>
            <w:tcW w:w="774" w:type="pct"/>
          </w:tcPr>
          <w:p w14:paraId="370AB975" w14:textId="7B0DC2A0"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Anterolateral fasciotomy</w:t>
            </w:r>
            <w:r w:rsidR="00EF01A3" w:rsidRPr="00460FD4">
              <w:rPr>
                <w:rFonts w:ascii="Book Antiqua" w:hAnsi="Book Antiqua" w:cstheme="majorHAnsi"/>
              </w:rPr>
              <w:t>; l</w:t>
            </w:r>
            <w:r w:rsidRPr="00460FD4">
              <w:rPr>
                <w:rFonts w:ascii="Book Antiqua" w:hAnsi="Book Antiqua" w:cstheme="majorHAnsi"/>
              </w:rPr>
              <w:t xml:space="preserve">ateral </w:t>
            </w:r>
            <w:r w:rsidRPr="00460FD4">
              <w:rPr>
                <w:rFonts w:ascii="Book Antiqua" w:hAnsi="Book Antiqua" w:cstheme="majorHAnsi"/>
              </w:rPr>
              <w:lastRenderedPageBreak/>
              <w:t>compartment was under severe pressure, vac pump applied, returned to OR after 2 d</w:t>
            </w:r>
          </w:p>
        </w:tc>
        <w:tc>
          <w:tcPr>
            <w:tcW w:w="726" w:type="pct"/>
          </w:tcPr>
          <w:p w14:paraId="31797BB2" w14:textId="1F3A00D2"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 xml:space="preserve">At 2 d, peroneus longus necrotic </w:t>
            </w:r>
            <w:r w:rsidRPr="00460FD4">
              <w:rPr>
                <w:rFonts w:ascii="Book Antiqua" w:hAnsi="Book Antiqua" w:cstheme="majorHAnsi"/>
              </w:rPr>
              <w:lastRenderedPageBreak/>
              <w:t>and noncontractile with tendon detachment proximally</w:t>
            </w:r>
          </w:p>
        </w:tc>
      </w:tr>
      <w:tr w:rsidR="00205FBF" w:rsidRPr="00460FD4" w14:paraId="12D8F0E8" w14:textId="77777777" w:rsidTr="00205FBF">
        <w:trPr>
          <w:trHeight w:val="3261"/>
        </w:trPr>
        <w:tc>
          <w:tcPr>
            <w:tcW w:w="274" w:type="pct"/>
          </w:tcPr>
          <w:p w14:paraId="23E98387" w14:textId="0DEB4EB2" w:rsidR="00E14B86" w:rsidRPr="00460FD4" w:rsidRDefault="00601051" w:rsidP="00460FD4">
            <w:pPr>
              <w:spacing w:after="0" w:line="360" w:lineRule="auto"/>
              <w:jc w:val="both"/>
              <w:rPr>
                <w:rFonts w:ascii="Book Antiqua" w:hAnsi="Book Antiqua" w:cstheme="majorHAnsi"/>
                <w:b/>
                <w:bCs/>
              </w:rPr>
            </w:pPr>
            <w:r w:rsidRPr="00460FD4">
              <w:rPr>
                <w:rFonts w:ascii="Book Antiqua" w:hAnsi="Book Antiqua" w:cstheme="majorHAnsi"/>
              </w:rPr>
              <w:lastRenderedPageBreak/>
              <w:t>[11]</w:t>
            </w:r>
          </w:p>
        </w:tc>
        <w:tc>
          <w:tcPr>
            <w:tcW w:w="218" w:type="pct"/>
          </w:tcPr>
          <w:p w14:paraId="50679EC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29</w:t>
            </w:r>
          </w:p>
        </w:tc>
        <w:tc>
          <w:tcPr>
            <w:tcW w:w="318" w:type="pct"/>
          </w:tcPr>
          <w:p w14:paraId="3242C568" w14:textId="6BC4AB2B" w:rsidR="00E14B86" w:rsidRPr="00460FD4" w:rsidRDefault="00601051"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Pr>
          <w:p w14:paraId="469BF87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68975387"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Extreme pain, paresthesia and decreased sensation in the second web space with extreme tenderness over the </w:t>
            </w:r>
            <w:r w:rsidRPr="00460FD4">
              <w:rPr>
                <w:rFonts w:ascii="Book Antiqua" w:hAnsi="Book Antiqua" w:cstheme="majorHAnsi"/>
              </w:rPr>
              <w:lastRenderedPageBreak/>
              <w:t>proximal lateral compartment</w:t>
            </w:r>
          </w:p>
        </w:tc>
        <w:tc>
          <w:tcPr>
            <w:tcW w:w="522" w:type="pct"/>
          </w:tcPr>
          <w:p w14:paraId="106C56A2" w14:textId="0F3E44DE"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Touch football, insignificant twisting of the knee while warming up</w:t>
            </w:r>
          </w:p>
        </w:tc>
        <w:tc>
          <w:tcPr>
            <w:tcW w:w="600" w:type="pct"/>
          </w:tcPr>
          <w:p w14:paraId="2744509B"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Not reported</w:t>
            </w:r>
          </w:p>
        </w:tc>
        <w:tc>
          <w:tcPr>
            <w:tcW w:w="796" w:type="pct"/>
          </w:tcPr>
          <w:p w14:paraId="02D5164A" w14:textId="31C293FC"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55 mmHg Anterior compartment pressure 20 mmHg</w:t>
            </w:r>
          </w:p>
        </w:tc>
        <w:tc>
          <w:tcPr>
            <w:tcW w:w="774" w:type="pct"/>
          </w:tcPr>
          <w:p w14:paraId="705576F0" w14:textId="62E4C48D"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with delayed closure</w:t>
            </w:r>
          </w:p>
        </w:tc>
        <w:tc>
          <w:tcPr>
            <w:tcW w:w="726" w:type="pct"/>
          </w:tcPr>
          <w:p w14:paraId="19C0C1D6"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Ischemic muscles in the lateral compartment and small bleeding vessel in the mid portion of the muscle </w:t>
            </w:r>
          </w:p>
        </w:tc>
      </w:tr>
      <w:tr w:rsidR="00205FBF" w:rsidRPr="00460FD4" w14:paraId="0F7ACCD0" w14:textId="77777777" w:rsidTr="00205FBF">
        <w:trPr>
          <w:trHeight w:val="3406"/>
        </w:trPr>
        <w:tc>
          <w:tcPr>
            <w:tcW w:w="274" w:type="pct"/>
          </w:tcPr>
          <w:p w14:paraId="279EB6AB" w14:textId="4C6099AB" w:rsidR="00E14B86" w:rsidRPr="00460FD4" w:rsidRDefault="00AC49C4" w:rsidP="00460FD4">
            <w:pPr>
              <w:spacing w:after="0" w:line="360" w:lineRule="auto"/>
              <w:jc w:val="both"/>
              <w:rPr>
                <w:rFonts w:ascii="Book Antiqua" w:hAnsi="Book Antiqua" w:cstheme="majorHAnsi"/>
                <w:b/>
                <w:bCs/>
              </w:rPr>
            </w:pPr>
            <w:r w:rsidRPr="00460FD4">
              <w:rPr>
                <w:rFonts w:ascii="Book Antiqua" w:hAnsi="Book Antiqua" w:cstheme="majorHAnsi"/>
              </w:rPr>
              <w:t>[14]</w:t>
            </w:r>
          </w:p>
        </w:tc>
        <w:tc>
          <w:tcPr>
            <w:tcW w:w="218" w:type="pct"/>
          </w:tcPr>
          <w:p w14:paraId="0ED2956A"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25</w:t>
            </w:r>
          </w:p>
        </w:tc>
        <w:tc>
          <w:tcPr>
            <w:tcW w:w="318" w:type="pct"/>
          </w:tcPr>
          <w:p w14:paraId="3FBACE70" w14:textId="1AF2A548" w:rsidR="00E14B86" w:rsidRPr="00460FD4" w:rsidRDefault="00851D82" w:rsidP="00460FD4">
            <w:pPr>
              <w:spacing w:after="0" w:line="360" w:lineRule="auto"/>
              <w:jc w:val="both"/>
              <w:rPr>
                <w:rFonts w:ascii="Book Antiqua" w:hAnsi="Book Antiqua" w:cstheme="majorHAnsi"/>
              </w:rPr>
            </w:pPr>
            <w:r w:rsidRPr="00460FD4">
              <w:rPr>
                <w:rFonts w:ascii="Book Antiqua" w:hAnsi="Book Antiqua" w:cstheme="majorHAnsi"/>
              </w:rPr>
              <w:t>F</w:t>
            </w:r>
          </w:p>
        </w:tc>
        <w:tc>
          <w:tcPr>
            <w:tcW w:w="222" w:type="pct"/>
          </w:tcPr>
          <w:p w14:paraId="7C8E6ABD"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Pr>
          <w:p w14:paraId="7EA1BC82"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Pain distal to the fibular head, difficulty to walk, calf swelling and spasms</w:t>
            </w:r>
          </w:p>
        </w:tc>
        <w:tc>
          <w:tcPr>
            <w:tcW w:w="522" w:type="pct"/>
          </w:tcPr>
          <w:p w14:paraId="1DC9BE24"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Inversion ankle injury while dancing</w:t>
            </w:r>
          </w:p>
        </w:tc>
        <w:tc>
          <w:tcPr>
            <w:tcW w:w="600" w:type="pct"/>
          </w:tcPr>
          <w:p w14:paraId="5F9028B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96" w:type="pct"/>
          </w:tcPr>
          <w:p w14:paraId="3877EDA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pressure 70 mmHg</w:t>
            </w:r>
          </w:p>
        </w:tc>
        <w:tc>
          <w:tcPr>
            <w:tcW w:w="774" w:type="pct"/>
          </w:tcPr>
          <w:p w14:paraId="6BE5A17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Lateral compartment fasciotomy with delayed closure</w:t>
            </w:r>
          </w:p>
        </w:tc>
        <w:tc>
          <w:tcPr>
            <w:tcW w:w="726" w:type="pct"/>
          </w:tcPr>
          <w:p w14:paraId="63715FF3"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50% of the lateral compartment muscles necrotic</w:t>
            </w:r>
          </w:p>
        </w:tc>
      </w:tr>
      <w:tr w:rsidR="00205FBF" w:rsidRPr="00460FD4" w14:paraId="3D8EFE99" w14:textId="77777777" w:rsidTr="00205FBF">
        <w:trPr>
          <w:trHeight w:val="1134"/>
        </w:trPr>
        <w:tc>
          <w:tcPr>
            <w:tcW w:w="274" w:type="pct"/>
            <w:tcBorders>
              <w:bottom w:val="single" w:sz="4" w:space="0" w:color="auto"/>
            </w:tcBorders>
          </w:tcPr>
          <w:p w14:paraId="751011BD" w14:textId="560FCEB3" w:rsidR="00E14B86" w:rsidRPr="00460FD4" w:rsidRDefault="00AC49C4" w:rsidP="00460FD4">
            <w:pPr>
              <w:spacing w:after="0" w:line="360" w:lineRule="auto"/>
              <w:jc w:val="both"/>
              <w:rPr>
                <w:rFonts w:ascii="Book Antiqua" w:hAnsi="Book Antiqua" w:cstheme="majorHAnsi"/>
                <w:b/>
                <w:bCs/>
              </w:rPr>
            </w:pPr>
            <w:r w:rsidRPr="00460FD4">
              <w:rPr>
                <w:rFonts w:ascii="Book Antiqua" w:hAnsi="Book Antiqua" w:cstheme="majorHAnsi"/>
              </w:rPr>
              <w:t>[8]</w:t>
            </w:r>
          </w:p>
        </w:tc>
        <w:tc>
          <w:tcPr>
            <w:tcW w:w="218" w:type="pct"/>
            <w:tcBorders>
              <w:bottom w:val="single" w:sz="4" w:space="0" w:color="auto"/>
            </w:tcBorders>
          </w:tcPr>
          <w:p w14:paraId="0485791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28</w:t>
            </w:r>
          </w:p>
        </w:tc>
        <w:tc>
          <w:tcPr>
            <w:tcW w:w="318" w:type="pct"/>
            <w:tcBorders>
              <w:bottom w:val="single" w:sz="4" w:space="0" w:color="auto"/>
            </w:tcBorders>
          </w:tcPr>
          <w:p w14:paraId="0F845EAD" w14:textId="5A250544" w:rsidR="00E14B86" w:rsidRPr="00460FD4" w:rsidRDefault="00851D82" w:rsidP="00460FD4">
            <w:pPr>
              <w:spacing w:after="0" w:line="360" w:lineRule="auto"/>
              <w:jc w:val="both"/>
              <w:rPr>
                <w:rFonts w:ascii="Book Antiqua" w:hAnsi="Book Antiqua" w:cstheme="majorHAnsi"/>
              </w:rPr>
            </w:pPr>
            <w:r w:rsidRPr="00460FD4">
              <w:rPr>
                <w:rFonts w:ascii="Book Antiqua" w:hAnsi="Book Antiqua" w:cstheme="majorHAnsi"/>
              </w:rPr>
              <w:t>M</w:t>
            </w:r>
          </w:p>
        </w:tc>
        <w:tc>
          <w:tcPr>
            <w:tcW w:w="222" w:type="pct"/>
            <w:tcBorders>
              <w:bottom w:val="single" w:sz="4" w:space="0" w:color="auto"/>
            </w:tcBorders>
          </w:tcPr>
          <w:p w14:paraId="6430C01A" w14:textId="70A1AB93"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R</w:t>
            </w:r>
          </w:p>
        </w:tc>
        <w:tc>
          <w:tcPr>
            <w:tcW w:w="550" w:type="pct"/>
            <w:tcBorders>
              <w:bottom w:val="single" w:sz="4" w:space="0" w:color="auto"/>
            </w:tcBorders>
          </w:tcPr>
          <w:p w14:paraId="3D469A8F"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Pain and paresthesia, tense </w:t>
            </w:r>
            <w:r w:rsidRPr="00460FD4">
              <w:rPr>
                <w:rFonts w:ascii="Book Antiqua" w:hAnsi="Book Antiqua" w:cstheme="majorHAnsi"/>
              </w:rPr>
              <w:lastRenderedPageBreak/>
              <w:t>swelling in the lateral compartment with extreme pain to passive stretching of the compartment</w:t>
            </w:r>
          </w:p>
        </w:tc>
        <w:tc>
          <w:tcPr>
            <w:tcW w:w="522" w:type="pct"/>
            <w:tcBorders>
              <w:bottom w:val="single" w:sz="4" w:space="0" w:color="auto"/>
            </w:tcBorders>
          </w:tcPr>
          <w:p w14:paraId="58A4361E"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Football, no history of injury</w:t>
            </w:r>
          </w:p>
        </w:tc>
        <w:tc>
          <w:tcPr>
            <w:tcW w:w="600" w:type="pct"/>
            <w:tcBorders>
              <w:bottom w:val="single" w:sz="4" w:space="0" w:color="auto"/>
            </w:tcBorders>
          </w:tcPr>
          <w:p w14:paraId="2EBCF265"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Medically free</w:t>
            </w:r>
          </w:p>
        </w:tc>
        <w:tc>
          <w:tcPr>
            <w:tcW w:w="796" w:type="pct"/>
            <w:tcBorders>
              <w:bottom w:val="single" w:sz="4" w:space="0" w:color="auto"/>
            </w:tcBorders>
          </w:tcPr>
          <w:p w14:paraId="21ABC9D6" w14:textId="05400F88"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t xml:space="preserve">Lateral compartment </w:t>
            </w:r>
            <w:r w:rsidRPr="00460FD4">
              <w:rPr>
                <w:rFonts w:ascii="Book Antiqua" w:hAnsi="Book Antiqua" w:cstheme="majorHAnsi"/>
              </w:rPr>
              <w:lastRenderedPageBreak/>
              <w:t>pressure 122 mmHg</w:t>
            </w:r>
          </w:p>
        </w:tc>
        <w:tc>
          <w:tcPr>
            <w:tcW w:w="774" w:type="pct"/>
            <w:tcBorders>
              <w:bottom w:val="single" w:sz="4" w:space="0" w:color="auto"/>
            </w:tcBorders>
          </w:tcPr>
          <w:p w14:paraId="566AD29C" w14:textId="77777777" w:rsidR="00E14B86" w:rsidRPr="00460FD4" w:rsidRDefault="00E14B86" w:rsidP="00460FD4">
            <w:pPr>
              <w:spacing w:after="0" w:line="360" w:lineRule="auto"/>
              <w:jc w:val="both"/>
              <w:rPr>
                <w:rFonts w:ascii="Book Antiqua" w:hAnsi="Book Antiqua" w:cstheme="majorHAnsi"/>
              </w:rPr>
            </w:pPr>
            <w:r w:rsidRPr="00460FD4">
              <w:rPr>
                <w:rFonts w:ascii="Book Antiqua" w:hAnsi="Book Antiqua" w:cstheme="majorHAnsi"/>
              </w:rPr>
              <w:lastRenderedPageBreak/>
              <w:t>Lateral compartment fasciotomy</w:t>
            </w:r>
          </w:p>
        </w:tc>
        <w:tc>
          <w:tcPr>
            <w:tcW w:w="726" w:type="pct"/>
            <w:tcBorders>
              <w:bottom w:val="single" w:sz="4" w:space="0" w:color="auto"/>
            </w:tcBorders>
          </w:tcPr>
          <w:p w14:paraId="5B1E8988" w14:textId="77777777" w:rsidR="00E14B86" w:rsidRPr="00460FD4" w:rsidRDefault="00E14B86" w:rsidP="00460FD4">
            <w:pPr>
              <w:spacing w:after="0" w:line="360" w:lineRule="auto"/>
              <w:jc w:val="both"/>
              <w:rPr>
                <w:rFonts w:ascii="Book Antiqua" w:hAnsi="Book Antiqua" w:cstheme="majorHAnsi"/>
                <w:lang w:val="en-US"/>
              </w:rPr>
            </w:pPr>
            <w:r w:rsidRPr="00460FD4">
              <w:rPr>
                <w:rFonts w:ascii="Book Antiqua" w:hAnsi="Book Antiqua" w:cstheme="majorHAnsi"/>
                <w:lang w:val="en-US"/>
              </w:rPr>
              <w:t>-</w:t>
            </w:r>
          </w:p>
        </w:tc>
      </w:tr>
    </w:tbl>
    <w:p w14:paraId="2F259B84" w14:textId="3C433CD5" w:rsidR="00E14B86" w:rsidRPr="00460FD4" w:rsidRDefault="00242A9B" w:rsidP="00460FD4">
      <w:pPr>
        <w:spacing w:line="360" w:lineRule="auto"/>
        <w:jc w:val="both"/>
        <w:rPr>
          <w:rFonts w:ascii="Book Antiqua" w:hAnsi="Book Antiqua"/>
          <w:lang w:eastAsia="zh-CN"/>
        </w:rPr>
      </w:pPr>
      <w:r w:rsidRPr="00460FD4">
        <w:rPr>
          <w:rFonts w:ascii="Book Antiqua" w:hAnsi="Book Antiqua"/>
        </w:rPr>
        <w:t>DV</w:t>
      </w:r>
      <w:r w:rsidR="00EF01A3" w:rsidRPr="00460FD4">
        <w:rPr>
          <w:rFonts w:ascii="Book Antiqua" w:hAnsi="Book Antiqua"/>
        </w:rPr>
        <w:t>P</w:t>
      </w:r>
      <w:r w:rsidRPr="00460FD4">
        <w:rPr>
          <w:rFonts w:ascii="Book Antiqua" w:hAnsi="Book Antiqua"/>
          <w:lang w:eastAsia="zh-CN"/>
        </w:rPr>
        <w:t xml:space="preserve">: </w:t>
      </w:r>
      <w:r w:rsidR="00B22183" w:rsidRPr="00460FD4">
        <w:rPr>
          <w:rFonts w:ascii="Book Antiqua" w:hAnsi="Book Antiqua"/>
          <w:lang w:eastAsia="zh-CN"/>
        </w:rPr>
        <w:t>Dose-volume parameter</w:t>
      </w:r>
      <w:r w:rsidR="00EF01A3" w:rsidRPr="00460FD4">
        <w:rPr>
          <w:rFonts w:ascii="Book Antiqua" w:hAnsi="Book Antiqua"/>
          <w:lang w:eastAsia="zh-CN"/>
        </w:rPr>
        <w:t xml:space="preserve">; OR: </w:t>
      </w:r>
      <w:r w:rsidR="00EF01A3" w:rsidRPr="00460FD4">
        <w:rPr>
          <w:rFonts w:ascii="Book Antiqua" w:eastAsia="Book Antiqua" w:hAnsi="Book Antiqua" w:cs="Book Antiqua"/>
          <w:color w:val="000000"/>
        </w:rPr>
        <w:t>Operating room.</w:t>
      </w:r>
    </w:p>
    <w:sectPr w:rsidR="00E14B86" w:rsidRPr="00460FD4" w:rsidSect="0030105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1A28" w14:textId="77777777" w:rsidR="00F56271" w:rsidRDefault="00F56271" w:rsidP="00256144">
      <w:r>
        <w:separator/>
      </w:r>
    </w:p>
  </w:endnote>
  <w:endnote w:type="continuationSeparator" w:id="0">
    <w:p w14:paraId="14EF283B" w14:textId="77777777" w:rsidR="00F56271" w:rsidRDefault="00F56271" w:rsidP="0025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289230"/>
      <w:docPartObj>
        <w:docPartGallery w:val="Page Numbers (Bottom of Page)"/>
        <w:docPartUnique/>
      </w:docPartObj>
    </w:sdtPr>
    <w:sdtContent>
      <w:sdt>
        <w:sdtPr>
          <w:id w:val="-1769616900"/>
          <w:docPartObj>
            <w:docPartGallery w:val="Page Numbers (Top of Page)"/>
            <w:docPartUnique/>
          </w:docPartObj>
        </w:sdtPr>
        <w:sdtContent>
          <w:p w14:paraId="2FB0B348" w14:textId="77777777" w:rsidR="00256144" w:rsidRDefault="0025614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8DAAD8B" w14:textId="77777777" w:rsidR="00256144" w:rsidRDefault="002561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E6F7" w14:textId="77777777" w:rsidR="00F56271" w:rsidRDefault="00F56271" w:rsidP="00256144">
      <w:r>
        <w:separator/>
      </w:r>
    </w:p>
  </w:footnote>
  <w:footnote w:type="continuationSeparator" w:id="0">
    <w:p w14:paraId="2C2ADA4E" w14:textId="77777777" w:rsidR="00F56271" w:rsidRDefault="00F56271" w:rsidP="002561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178"/>
    <w:rsid w:val="00093465"/>
    <w:rsid w:val="00205FBF"/>
    <w:rsid w:val="00242A9B"/>
    <w:rsid w:val="00256144"/>
    <w:rsid w:val="002D63B3"/>
    <w:rsid w:val="003E771D"/>
    <w:rsid w:val="0045023E"/>
    <w:rsid w:val="00460FD4"/>
    <w:rsid w:val="005351E6"/>
    <w:rsid w:val="00601051"/>
    <w:rsid w:val="00680FB4"/>
    <w:rsid w:val="006908A3"/>
    <w:rsid w:val="006A235D"/>
    <w:rsid w:val="007B6E72"/>
    <w:rsid w:val="00833EEC"/>
    <w:rsid w:val="00851D82"/>
    <w:rsid w:val="009E3601"/>
    <w:rsid w:val="00A17B09"/>
    <w:rsid w:val="00A77B3E"/>
    <w:rsid w:val="00AC49C4"/>
    <w:rsid w:val="00B22183"/>
    <w:rsid w:val="00B35659"/>
    <w:rsid w:val="00B6195A"/>
    <w:rsid w:val="00B64938"/>
    <w:rsid w:val="00B6519E"/>
    <w:rsid w:val="00B80B0B"/>
    <w:rsid w:val="00B9672D"/>
    <w:rsid w:val="00BB114D"/>
    <w:rsid w:val="00BF50B0"/>
    <w:rsid w:val="00CA2A55"/>
    <w:rsid w:val="00CC0B8B"/>
    <w:rsid w:val="00DF2635"/>
    <w:rsid w:val="00E14B86"/>
    <w:rsid w:val="00EF01A3"/>
    <w:rsid w:val="00F562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31C6E"/>
  <w15:docId w15:val="{E2D3C601-EF14-4B33-8E03-806740C8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61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6144"/>
    <w:rPr>
      <w:sz w:val="18"/>
      <w:szCs w:val="18"/>
    </w:rPr>
  </w:style>
  <w:style w:type="paragraph" w:styleId="a5">
    <w:name w:val="footer"/>
    <w:basedOn w:val="a"/>
    <w:link w:val="a6"/>
    <w:uiPriority w:val="99"/>
    <w:unhideWhenUsed/>
    <w:rsid w:val="00256144"/>
    <w:pPr>
      <w:tabs>
        <w:tab w:val="center" w:pos="4153"/>
        <w:tab w:val="right" w:pos="8306"/>
      </w:tabs>
      <w:snapToGrid w:val="0"/>
    </w:pPr>
    <w:rPr>
      <w:sz w:val="18"/>
      <w:szCs w:val="18"/>
    </w:rPr>
  </w:style>
  <w:style w:type="character" w:customStyle="1" w:styleId="a6">
    <w:name w:val="页脚 字符"/>
    <w:basedOn w:val="a0"/>
    <w:link w:val="a5"/>
    <w:uiPriority w:val="99"/>
    <w:rsid w:val="00256144"/>
    <w:rPr>
      <w:sz w:val="18"/>
      <w:szCs w:val="18"/>
    </w:rPr>
  </w:style>
  <w:style w:type="character" w:styleId="a7">
    <w:name w:val="annotation reference"/>
    <w:basedOn w:val="a0"/>
    <w:semiHidden/>
    <w:unhideWhenUsed/>
    <w:rsid w:val="00E14B86"/>
    <w:rPr>
      <w:sz w:val="21"/>
      <w:szCs w:val="21"/>
    </w:rPr>
  </w:style>
  <w:style w:type="paragraph" w:styleId="a8">
    <w:name w:val="annotation text"/>
    <w:basedOn w:val="a"/>
    <w:link w:val="a9"/>
    <w:semiHidden/>
    <w:unhideWhenUsed/>
    <w:rsid w:val="00E14B86"/>
  </w:style>
  <w:style w:type="character" w:customStyle="1" w:styleId="a9">
    <w:name w:val="批注文字 字符"/>
    <w:basedOn w:val="a0"/>
    <w:link w:val="a8"/>
    <w:semiHidden/>
    <w:rsid w:val="00E14B86"/>
    <w:rPr>
      <w:sz w:val="24"/>
      <w:szCs w:val="24"/>
    </w:rPr>
  </w:style>
  <w:style w:type="paragraph" w:styleId="aa">
    <w:name w:val="annotation subject"/>
    <w:basedOn w:val="a8"/>
    <w:next w:val="a8"/>
    <w:link w:val="ab"/>
    <w:semiHidden/>
    <w:unhideWhenUsed/>
    <w:rsid w:val="00E14B86"/>
    <w:rPr>
      <w:b/>
      <w:bCs/>
    </w:rPr>
  </w:style>
  <w:style w:type="character" w:customStyle="1" w:styleId="ab">
    <w:name w:val="批注主题 字符"/>
    <w:basedOn w:val="a9"/>
    <w:link w:val="aa"/>
    <w:semiHidden/>
    <w:rsid w:val="00E14B86"/>
    <w:rPr>
      <w:b/>
      <w:bCs/>
      <w:sz w:val="24"/>
      <w:szCs w:val="24"/>
    </w:rPr>
  </w:style>
  <w:style w:type="table" w:styleId="ac">
    <w:name w:val="Table Grid"/>
    <w:basedOn w:val="a1"/>
    <w:uiPriority w:val="39"/>
    <w:rsid w:val="00E14B86"/>
    <w:pPr>
      <w:spacing w:after="200" w:line="276" w:lineRule="auto"/>
    </w:pPr>
    <w:rPr>
      <w:rFonts w:asciiTheme="majorHAnsi" w:eastAsiaTheme="majorEastAsia" w:hAnsiTheme="majorHAnsi" w:cstheme="maj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65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msukeik</dc:creator>
  <cp:lastModifiedBy>Jin-Lei Wang</cp:lastModifiedBy>
  <cp:revision>8</cp:revision>
  <dcterms:created xsi:type="dcterms:W3CDTF">2023-04-26T18:46:00Z</dcterms:created>
  <dcterms:modified xsi:type="dcterms:W3CDTF">2023-04-27T07:23:00Z</dcterms:modified>
</cp:coreProperties>
</file>