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234B"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rPr>
        <w:t xml:space="preserve">Name of Journal: </w:t>
      </w:r>
      <w:r w:rsidRPr="005373FE">
        <w:rPr>
          <w:rFonts w:ascii="Book Antiqua" w:eastAsia="Book Antiqua" w:hAnsi="Book Antiqua" w:cs="Book Antiqua"/>
          <w:i/>
        </w:rPr>
        <w:t>World Journal of Cardiology</w:t>
      </w:r>
    </w:p>
    <w:p w14:paraId="5435C671"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rPr>
        <w:t xml:space="preserve">Manuscript NO: </w:t>
      </w:r>
      <w:r w:rsidRPr="005373FE">
        <w:rPr>
          <w:rFonts w:ascii="Book Antiqua" w:eastAsia="Book Antiqua" w:hAnsi="Book Antiqua" w:cs="Book Antiqua"/>
        </w:rPr>
        <w:t>83845</w:t>
      </w:r>
    </w:p>
    <w:p w14:paraId="2E0AC0DB"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rPr>
        <w:t xml:space="preserve">Manuscript Type: </w:t>
      </w:r>
      <w:r w:rsidRPr="005373FE">
        <w:rPr>
          <w:rFonts w:ascii="Book Antiqua" w:eastAsia="Book Antiqua" w:hAnsi="Book Antiqua" w:cs="Book Antiqua"/>
        </w:rPr>
        <w:t>MINIREVIEWS</w:t>
      </w:r>
    </w:p>
    <w:p w14:paraId="6D95694C" w14:textId="77777777" w:rsidR="00A77B3E" w:rsidRPr="005373FE" w:rsidRDefault="00A77B3E" w:rsidP="005373FE">
      <w:pPr>
        <w:spacing w:line="360" w:lineRule="auto"/>
        <w:jc w:val="both"/>
        <w:rPr>
          <w:rFonts w:ascii="Book Antiqua" w:hAnsi="Book Antiqua"/>
        </w:rPr>
      </w:pPr>
    </w:p>
    <w:p w14:paraId="17F57D5A"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olor w:val="000000"/>
        </w:rPr>
        <w:t>Current knowledge and contemporary management of non-A non-B aortic dissections</w:t>
      </w:r>
    </w:p>
    <w:p w14:paraId="3FD6992C" w14:textId="77777777" w:rsidR="00A77B3E" w:rsidRPr="005373FE" w:rsidRDefault="00A77B3E" w:rsidP="005373FE">
      <w:pPr>
        <w:spacing w:line="360" w:lineRule="auto"/>
        <w:jc w:val="both"/>
        <w:rPr>
          <w:rFonts w:ascii="Book Antiqua" w:hAnsi="Book Antiqua"/>
        </w:rPr>
      </w:pPr>
    </w:p>
    <w:p w14:paraId="26BEFEA8" w14:textId="555E7FA6" w:rsidR="00A77B3E" w:rsidRPr="005373FE" w:rsidRDefault="004D6B91" w:rsidP="005373FE">
      <w:pPr>
        <w:spacing w:line="360" w:lineRule="auto"/>
        <w:jc w:val="both"/>
        <w:rPr>
          <w:rFonts w:ascii="Book Antiqua" w:hAnsi="Book Antiqua"/>
        </w:rPr>
      </w:pPr>
      <w:r w:rsidRPr="005373FE">
        <w:rPr>
          <w:rFonts w:ascii="Book Antiqua" w:eastAsia="Book Antiqua" w:hAnsi="Book Antiqua" w:cs="Book Antiqua"/>
        </w:rPr>
        <w:t>Christodoulou KC</w:t>
      </w:r>
      <w:r w:rsidRPr="005373FE">
        <w:rPr>
          <w:rFonts w:ascii="Book Antiqua" w:eastAsia="Book Antiqua" w:hAnsi="Book Antiqua" w:cs="Book Antiqua"/>
          <w:color w:val="000000"/>
        </w:rPr>
        <w:t xml:space="preserve"> </w:t>
      </w:r>
      <w:r w:rsidRPr="005373FE">
        <w:rPr>
          <w:rFonts w:ascii="Book Antiqua" w:eastAsia="Book Antiqua" w:hAnsi="Book Antiqua" w:cs="Book Antiqua"/>
          <w:i/>
          <w:iCs/>
          <w:color w:val="000000"/>
        </w:rPr>
        <w:t>et al</w:t>
      </w:r>
      <w:r w:rsidRPr="005373FE">
        <w:rPr>
          <w:rFonts w:ascii="Book Antiqua" w:eastAsia="Book Antiqua" w:hAnsi="Book Antiqua" w:cs="Book Antiqua"/>
          <w:color w:val="000000"/>
        </w:rPr>
        <w:t xml:space="preserve">. </w:t>
      </w:r>
      <w:proofErr w:type="gramStart"/>
      <w:r w:rsidRPr="005373FE">
        <w:rPr>
          <w:rFonts w:ascii="Book Antiqua" w:eastAsia="Book Antiqua" w:hAnsi="Book Antiqua" w:cs="Book Antiqua"/>
          <w:color w:val="000000"/>
        </w:rPr>
        <w:t>Non-A</w:t>
      </w:r>
      <w:proofErr w:type="gramEnd"/>
      <w:r w:rsidRPr="005373FE">
        <w:rPr>
          <w:rFonts w:ascii="Book Antiqua" w:eastAsia="Book Antiqua" w:hAnsi="Book Antiqua" w:cs="Book Antiqua"/>
          <w:color w:val="000000"/>
        </w:rPr>
        <w:t xml:space="preserve"> non-B dissections</w:t>
      </w:r>
    </w:p>
    <w:p w14:paraId="083C4C6D" w14:textId="77777777" w:rsidR="00A77B3E" w:rsidRPr="005373FE" w:rsidRDefault="00A77B3E" w:rsidP="005373FE">
      <w:pPr>
        <w:spacing w:line="360" w:lineRule="auto"/>
        <w:jc w:val="both"/>
        <w:rPr>
          <w:rFonts w:ascii="Book Antiqua" w:hAnsi="Book Antiqua"/>
        </w:rPr>
      </w:pPr>
    </w:p>
    <w:p w14:paraId="0C4C9977"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color w:val="000000"/>
        </w:rPr>
        <w:t xml:space="preserve">Konstantinos C Christodoulou, </w:t>
      </w:r>
      <w:proofErr w:type="spellStart"/>
      <w:r w:rsidRPr="005373FE">
        <w:rPr>
          <w:rFonts w:ascii="Book Antiqua" w:eastAsia="Book Antiqua" w:hAnsi="Book Antiqua" w:cs="Book Antiqua"/>
          <w:color w:val="000000"/>
        </w:rPr>
        <w:t>Dimos</w:t>
      </w:r>
      <w:proofErr w:type="spellEnd"/>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Karangelis</w:t>
      </w:r>
      <w:proofErr w:type="spellEnd"/>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Gioultzan</w:t>
      </w:r>
      <w:proofErr w:type="spellEnd"/>
      <w:r w:rsidRPr="005373FE">
        <w:rPr>
          <w:rFonts w:ascii="Book Antiqua" w:eastAsia="Book Antiqua" w:hAnsi="Book Antiqua" w:cs="Book Antiqua"/>
          <w:color w:val="000000"/>
        </w:rPr>
        <w:t xml:space="preserve"> Memet </w:t>
      </w:r>
      <w:proofErr w:type="spellStart"/>
      <w:r w:rsidRPr="005373FE">
        <w:rPr>
          <w:rFonts w:ascii="Book Antiqua" w:eastAsia="Book Antiqua" w:hAnsi="Book Antiqua" w:cs="Book Antiqua"/>
          <w:color w:val="000000"/>
        </w:rPr>
        <w:t>Efenti</w:t>
      </w:r>
      <w:proofErr w:type="spellEnd"/>
      <w:r w:rsidRPr="005373FE">
        <w:rPr>
          <w:rFonts w:ascii="Book Antiqua" w:eastAsia="Book Antiqua" w:hAnsi="Book Antiqua" w:cs="Book Antiqua"/>
          <w:color w:val="000000"/>
        </w:rPr>
        <w:t xml:space="preserve">, Panagiotis </w:t>
      </w:r>
      <w:proofErr w:type="spellStart"/>
      <w:r w:rsidRPr="005373FE">
        <w:rPr>
          <w:rFonts w:ascii="Book Antiqua" w:eastAsia="Book Antiqua" w:hAnsi="Book Antiqua" w:cs="Book Antiqua"/>
          <w:color w:val="000000"/>
        </w:rPr>
        <w:t>Sdrevanos</w:t>
      </w:r>
      <w:proofErr w:type="spellEnd"/>
      <w:r w:rsidRPr="005373FE">
        <w:rPr>
          <w:rFonts w:ascii="Book Antiqua" w:eastAsia="Book Antiqua" w:hAnsi="Book Antiqua" w:cs="Book Antiqua"/>
          <w:color w:val="000000"/>
        </w:rPr>
        <w:t xml:space="preserve">, Jennifer R Browning, </w:t>
      </w:r>
      <w:proofErr w:type="spellStart"/>
      <w:r w:rsidRPr="005373FE">
        <w:rPr>
          <w:rFonts w:ascii="Book Antiqua" w:eastAsia="Book Antiqua" w:hAnsi="Book Antiqua" w:cs="Book Antiqua"/>
          <w:color w:val="000000"/>
        </w:rPr>
        <w:t>Fotis</w:t>
      </w:r>
      <w:proofErr w:type="spellEnd"/>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Konstantinou</w:t>
      </w:r>
      <w:proofErr w:type="spellEnd"/>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Efstratios</w:t>
      </w:r>
      <w:proofErr w:type="spellEnd"/>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Georgakarakos</w:t>
      </w:r>
      <w:proofErr w:type="spellEnd"/>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Fotios</w:t>
      </w:r>
      <w:proofErr w:type="spellEnd"/>
      <w:r w:rsidRPr="005373FE">
        <w:rPr>
          <w:rFonts w:ascii="Book Antiqua" w:eastAsia="Book Antiqua" w:hAnsi="Book Antiqua" w:cs="Book Antiqua"/>
          <w:color w:val="000000"/>
        </w:rPr>
        <w:t xml:space="preserve"> A Mitropoulos, </w:t>
      </w:r>
      <w:proofErr w:type="spellStart"/>
      <w:r w:rsidRPr="005373FE">
        <w:rPr>
          <w:rFonts w:ascii="Book Antiqua" w:eastAsia="Book Antiqua" w:hAnsi="Book Antiqua" w:cs="Book Antiqua"/>
          <w:color w:val="000000"/>
        </w:rPr>
        <w:t>Dimitrios</w:t>
      </w:r>
      <w:proofErr w:type="spellEnd"/>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Mikroulis</w:t>
      </w:r>
      <w:proofErr w:type="spellEnd"/>
    </w:p>
    <w:p w14:paraId="71A80F9E" w14:textId="77777777" w:rsidR="00A77B3E" w:rsidRPr="005373FE" w:rsidRDefault="00A77B3E" w:rsidP="005373FE">
      <w:pPr>
        <w:spacing w:line="360" w:lineRule="auto"/>
        <w:jc w:val="both"/>
        <w:rPr>
          <w:rFonts w:ascii="Book Antiqua" w:hAnsi="Book Antiqua"/>
        </w:rPr>
      </w:pPr>
    </w:p>
    <w:p w14:paraId="576C12BD"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olor w:val="000000"/>
        </w:rPr>
        <w:t xml:space="preserve">Konstantinos C Christodoulou, Dimos Karangelis, Jennifer R Browning, </w:t>
      </w:r>
      <w:proofErr w:type="spellStart"/>
      <w:r w:rsidRPr="005373FE">
        <w:rPr>
          <w:rFonts w:ascii="Book Antiqua" w:eastAsia="Book Antiqua" w:hAnsi="Book Antiqua" w:cs="Book Antiqua"/>
          <w:b/>
          <w:bCs/>
          <w:color w:val="000000"/>
        </w:rPr>
        <w:t>Fotis</w:t>
      </w:r>
      <w:proofErr w:type="spellEnd"/>
      <w:r w:rsidRPr="005373FE">
        <w:rPr>
          <w:rFonts w:ascii="Book Antiqua" w:eastAsia="Book Antiqua" w:hAnsi="Book Antiqua" w:cs="Book Antiqua"/>
          <w:b/>
          <w:bCs/>
          <w:color w:val="000000"/>
        </w:rPr>
        <w:t xml:space="preserve"> </w:t>
      </w:r>
      <w:proofErr w:type="spellStart"/>
      <w:r w:rsidRPr="005373FE">
        <w:rPr>
          <w:rFonts w:ascii="Book Antiqua" w:eastAsia="Book Antiqua" w:hAnsi="Book Antiqua" w:cs="Book Antiqua"/>
          <w:b/>
          <w:bCs/>
          <w:color w:val="000000"/>
        </w:rPr>
        <w:t>Konstantinou</w:t>
      </w:r>
      <w:proofErr w:type="spellEnd"/>
      <w:r w:rsidRPr="005373FE">
        <w:rPr>
          <w:rFonts w:ascii="Book Antiqua" w:eastAsia="Book Antiqua" w:hAnsi="Book Antiqua" w:cs="Book Antiqua"/>
          <w:b/>
          <w:bCs/>
          <w:color w:val="000000"/>
        </w:rPr>
        <w:t xml:space="preserve">, </w:t>
      </w:r>
      <w:proofErr w:type="spellStart"/>
      <w:r w:rsidRPr="005373FE">
        <w:rPr>
          <w:rFonts w:ascii="Book Antiqua" w:eastAsia="Book Antiqua" w:hAnsi="Book Antiqua" w:cs="Book Antiqua"/>
          <w:b/>
          <w:bCs/>
          <w:color w:val="000000"/>
        </w:rPr>
        <w:t>Dimitrios</w:t>
      </w:r>
      <w:proofErr w:type="spellEnd"/>
      <w:r w:rsidRPr="005373FE">
        <w:rPr>
          <w:rFonts w:ascii="Book Antiqua" w:eastAsia="Book Antiqua" w:hAnsi="Book Antiqua" w:cs="Book Antiqua"/>
          <w:b/>
          <w:bCs/>
          <w:color w:val="000000"/>
        </w:rPr>
        <w:t xml:space="preserve"> </w:t>
      </w:r>
      <w:proofErr w:type="spellStart"/>
      <w:r w:rsidRPr="005373FE">
        <w:rPr>
          <w:rFonts w:ascii="Book Antiqua" w:eastAsia="Book Antiqua" w:hAnsi="Book Antiqua" w:cs="Book Antiqua"/>
          <w:b/>
          <w:bCs/>
          <w:color w:val="000000"/>
        </w:rPr>
        <w:t>Mikroulis</w:t>
      </w:r>
      <w:proofErr w:type="spellEnd"/>
      <w:r w:rsidRPr="005373FE">
        <w:rPr>
          <w:rFonts w:ascii="Book Antiqua" w:eastAsia="Book Antiqua" w:hAnsi="Book Antiqua" w:cs="Book Antiqua"/>
          <w:b/>
          <w:bCs/>
          <w:color w:val="000000"/>
        </w:rPr>
        <w:t xml:space="preserve">, </w:t>
      </w:r>
      <w:r w:rsidRPr="005373FE">
        <w:rPr>
          <w:rFonts w:ascii="Book Antiqua" w:eastAsia="Book Antiqua" w:hAnsi="Book Antiqua" w:cs="Book Antiqua"/>
          <w:color w:val="000000"/>
        </w:rPr>
        <w:t xml:space="preserve">Department of Cardiac Surgery, Democritus University of Thrace, University Hospital of </w:t>
      </w:r>
      <w:proofErr w:type="spellStart"/>
      <w:r w:rsidRPr="005373FE">
        <w:rPr>
          <w:rFonts w:ascii="Book Antiqua" w:eastAsia="Book Antiqua" w:hAnsi="Book Antiqua" w:cs="Book Antiqua"/>
          <w:color w:val="000000"/>
        </w:rPr>
        <w:t>Alexandroupolis</w:t>
      </w:r>
      <w:proofErr w:type="spellEnd"/>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Alexandroupolis</w:t>
      </w:r>
      <w:proofErr w:type="spellEnd"/>
      <w:r w:rsidRPr="005373FE">
        <w:rPr>
          <w:rFonts w:ascii="Book Antiqua" w:eastAsia="Book Antiqua" w:hAnsi="Book Antiqua" w:cs="Book Antiqua"/>
          <w:color w:val="000000"/>
        </w:rPr>
        <w:t xml:space="preserve"> 68100, Greece</w:t>
      </w:r>
    </w:p>
    <w:p w14:paraId="6817BDB1" w14:textId="77777777" w:rsidR="00A77B3E" w:rsidRPr="005373FE" w:rsidRDefault="00A77B3E" w:rsidP="005373FE">
      <w:pPr>
        <w:spacing w:line="360" w:lineRule="auto"/>
        <w:jc w:val="both"/>
        <w:rPr>
          <w:rFonts w:ascii="Book Antiqua" w:hAnsi="Book Antiqua"/>
        </w:rPr>
      </w:pPr>
    </w:p>
    <w:p w14:paraId="71D511C1" w14:textId="77777777" w:rsidR="00A77B3E" w:rsidRPr="005373FE" w:rsidRDefault="00000000" w:rsidP="005373FE">
      <w:pPr>
        <w:spacing w:line="360" w:lineRule="auto"/>
        <w:jc w:val="both"/>
        <w:rPr>
          <w:rFonts w:ascii="Book Antiqua" w:hAnsi="Book Antiqua"/>
        </w:rPr>
      </w:pPr>
      <w:proofErr w:type="spellStart"/>
      <w:r w:rsidRPr="005373FE">
        <w:rPr>
          <w:rFonts w:ascii="Book Antiqua" w:eastAsia="Book Antiqua" w:hAnsi="Book Antiqua" w:cs="Book Antiqua"/>
          <w:b/>
          <w:bCs/>
          <w:color w:val="000000"/>
        </w:rPr>
        <w:t>Gioultzan</w:t>
      </w:r>
      <w:proofErr w:type="spellEnd"/>
      <w:r w:rsidRPr="005373FE">
        <w:rPr>
          <w:rFonts w:ascii="Book Antiqua" w:eastAsia="Book Antiqua" w:hAnsi="Book Antiqua" w:cs="Book Antiqua"/>
          <w:b/>
          <w:bCs/>
          <w:color w:val="000000"/>
        </w:rPr>
        <w:t xml:space="preserve"> Memet </w:t>
      </w:r>
      <w:proofErr w:type="spellStart"/>
      <w:r w:rsidRPr="005373FE">
        <w:rPr>
          <w:rFonts w:ascii="Book Antiqua" w:eastAsia="Book Antiqua" w:hAnsi="Book Antiqua" w:cs="Book Antiqua"/>
          <w:b/>
          <w:bCs/>
          <w:color w:val="000000"/>
        </w:rPr>
        <w:t>Efenti</w:t>
      </w:r>
      <w:proofErr w:type="spellEnd"/>
      <w:r w:rsidRPr="005373FE">
        <w:rPr>
          <w:rFonts w:ascii="Book Antiqua" w:eastAsia="Book Antiqua" w:hAnsi="Book Antiqua" w:cs="Book Antiqua"/>
          <w:b/>
          <w:bCs/>
          <w:color w:val="000000"/>
        </w:rPr>
        <w:t xml:space="preserve">, </w:t>
      </w:r>
      <w:r w:rsidRPr="005373FE">
        <w:rPr>
          <w:rFonts w:ascii="Book Antiqua" w:eastAsia="Book Antiqua" w:hAnsi="Book Antiqua" w:cs="Book Antiqua"/>
          <w:color w:val="000000"/>
        </w:rPr>
        <w:t xml:space="preserve">Department of Surgery, </w:t>
      </w:r>
      <w:proofErr w:type="spellStart"/>
      <w:r w:rsidRPr="005373FE">
        <w:rPr>
          <w:rFonts w:ascii="Book Antiqua" w:eastAsia="Book Antiqua" w:hAnsi="Book Antiqua" w:cs="Book Antiqua"/>
          <w:color w:val="000000"/>
        </w:rPr>
        <w:t>Didimotichon</w:t>
      </w:r>
      <w:proofErr w:type="spellEnd"/>
      <w:r w:rsidRPr="005373FE">
        <w:rPr>
          <w:rFonts w:ascii="Book Antiqua" w:eastAsia="Book Antiqua" w:hAnsi="Book Antiqua" w:cs="Book Antiqua"/>
          <w:color w:val="000000"/>
        </w:rPr>
        <w:t xml:space="preserve"> General Hospital, </w:t>
      </w:r>
      <w:proofErr w:type="spellStart"/>
      <w:r w:rsidRPr="005373FE">
        <w:rPr>
          <w:rFonts w:ascii="Book Antiqua" w:eastAsia="Book Antiqua" w:hAnsi="Book Antiqua" w:cs="Book Antiqua"/>
          <w:color w:val="000000"/>
        </w:rPr>
        <w:t>Didimotichon</w:t>
      </w:r>
      <w:proofErr w:type="spellEnd"/>
      <w:r w:rsidRPr="005373FE">
        <w:rPr>
          <w:rFonts w:ascii="Book Antiqua" w:eastAsia="Book Antiqua" w:hAnsi="Book Antiqua" w:cs="Book Antiqua"/>
          <w:color w:val="000000"/>
        </w:rPr>
        <w:t xml:space="preserve"> 68300, Greece</w:t>
      </w:r>
    </w:p>
    <w:p w14:paraId="16170CE1" w14:textId="77777777" w:rsidR="00A77B3E" w:rsidRPr="005373FE" w:rsidRDefault="00A77B3E" w:rsidP="005373FE">
      <w:pPr>
        <w:spacing w:line="360" w:lineRule="auto"/>
        <w:jc w:val="both"/>
        <w:rPr>
          <w:rFonts w:ascii="Book Antiqua" w:hAnsi="Book Antiqua"/>
        </w:rPr>
      </w:pPr>
    </w:p>
    <w:p w14:paraId="0D55DFA5" w14:textId="59458CB8"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olor w:val="000000"/>
        </w:rPr>
        <w:t xml:space="preserve">Panagiotis </w:t>
      </w:r>
      <w:proofErr w:type="spellStart"/>
      <w:r w:rsidRPr="005373FE">
        <w:rPr>
          <w:rFonts w:ascii="Book Antiqua" w:eastAsia="Book Antiqua" w:hAnsi="Book Antiqua" w:cs="Book Antiqua"/>
          <w:b/>
          <w:bCs/>
          <w:color w:val="000000"/>
        </w:rPr>
        <w:t>Sdrevanos</w:t>
      </w:r>
      <w:proofErr w:type="spellEnd"/>
      <w:r w:rsidRPr="005373FE">
        <w:rPr>
          <w:rFonts w:ascii="Book Antiqua" w:eastAsia="Book Antiqua" w:hAnsi="Book Antiqua" w:cs="Book Antiqua"/>
          <w:b/>
          <w:bCs/>
          <w:color w:val="000000"/>
        </w:rPr>
        <w:t xml:space="preserve">, </w:t>
      </w:r>
      <w:r w:rsidRPr="005373FE">
        <w:rPr>
          <w:rFonts w:ascii="Book Antiqua" w:eastAsia="Book Antiqua" w:hAnsi="Book Antiqua" w:cs="Book Antiqua"/>
          <w:color w:val="000000"/>
        </w:rPr>
        <w:t>Cardioiasis Cardiology Clinic, Xanthi 67100, Greece</w:t>
      </w:r>
    </w:p>
    <w:p w14:paraId="3271707E" w14:textId="77777777" w:rsidR="00A77B3E" w:rsidRPr="005373FE" w:rsidRDefault="00A77B3E" w:rsidP="005373FE">
      <w:pPr>
        <w:spacing w:line="360" w:lineRule="auto"/>
        <w:jc w:val="both"/>
        <w:rPr>
          <w:rFonts w:ascii="Book Antiqua" w:hAnsi="Book Antiqua"/>
        </w:rPr>
      </w:pPr>
    </w:p>
    <w:p w14:paraId="44F56A6A" w14:textId="77777777" w:rsidR="00A77B3E" w:rsidRPr="005373FE" w:rsidRDefault="00000000" w:rsidP="005373FE">
      <w:pPr>
        <w:spacing w:line="360" w:lineRule="auto"/>
        <w:jc w:val="both"/>
        <w:rPr>
          <w:rFonts w:ascii="Book Antiqua" w:hAnsi="Book Antiqua"/>
        </w:rPr>
      </w:pPr>
      <w:proofErr w:type="spellStart"/>
      <w:r w:rsidRPr="005373FE">
        <w:rPr>
          <w:rFonts w:ascii="Book Antiqua" w:eastAsia="Book Antiqua" w:hAnsi="Book Antiqua" w:cs="Book Antiqua"/>
          <w:b/>
          <w:bCs/>
          <w:color w:val="000000"/>
        </w:rPr>
        <w:t>Efstratios</w:t>
      </w:r>
      <w:proofErr w:type="spellEnd"/>
      <w:r w:rsidRPr="005373FE">
        <w:rPr>
          <w:rFonts w:ascii="Book Antiqua" w:eastAsia="Book Antiqua" w:hAnsi="Book Antiqua" w:cs="Book Antiqua"/>
          <w:b/>
          <w:bCs/>
          <w:color w:val="000000"/>
        </w:rPr>
        <w:t xml:space="preserve"> </w:t>
      </w:r>
      <w:proofErr w:type="spellStart"/>
      <w:r w:rsidRPr="005373FE">
        <w:rPr>
          <w:rFonts w:ascii="Book Antiqua" w:eastAsia="Book Antiqua" w:hAnsi="Book Antiqua" w:cs="Book Antiqua"/>
          <w:b/>
          <w:bCs/>
          <w:color w:val="000000"/>
        </w:rPr>
        <w:t>Georgakarakos</w:t>
      </w:r>
      <w:proofErr w:type="spellEnd"/>
      <w:r w:rsidRPr="005373FE">
        <w:rPr>
          <w:rFonts w:ascii="Book Antiqua" w:eastAsia="Book Antiqua" w:hAnsi="Book Antiqua" w:cs="Book Antiqua"/>
          <w:b/>
          <w:bCs/>
          <w:color w:val="000000"/>
        </w:rPr>
        <w:t xml:space="preserve">, </w:t>
      </w:r>
      <w:r w:rsidRPr="005373FE">
        <w:rPr>
          <w:rFonts w:ascii="Book Antiqua" w:eastAsia="Book Antiqua" w:hAnsi="Book Antiqua" w:cs="Book Antiqua"/>
          <w:color w:val="000000"/>
        </w:rPr>
        <w:t xml:space="preserve">Department of Vascular Surgery, University Hospital of </w:t>
      </w:r>
      <w:proofErr w:type="spellStart"/>
      <w:r w:rsidRPr="005373FE">
        <w:rPr>
          <w:rFonts w:ascii="Book Antiqua" w:eastAsia="Book Antiqua" w:hAnsi="Book Antiqua" w:cs="Book Antiqua"/>
          <w:color w:val="000000"/>
        </w:rPr>
        <w:t>Alexandroupolis</w:t>
      </w:r>
      <w:proofErr w:type="spellEnd"/>
      <w:r w:rsidRPr="005373FE">
        <w:rPr>
          <w:rFonts w:ascii="Book Antiqua" w:eastAsia="Book Antiqua" w:hAnsi="Book Antiqua" w:cs="Book Antiqua"/>
          <w:color w:val="000000"/>
        </w:rPr>
        <w:t xml:space="preserve">, Democritus University of Thrace, </w:t>
      </w:r>
      <w:proofErr w:type="spellStart"/>
      <w:r w:rsidRPr="005373FE">
        <w:rPr>
          <w:rFonts w:ascii="Book Antiqua" w:eastAsia="Book Antiqua" w:hAnsi="Book Antiqua" w:cs="Book Antiqua"/>
          <w:color w:val="000000"/>
        </w:rPr>
        <w:t>Alexandroupolis</w:t>
      </w:r>
      <w:proofErr w:type="spellEnd"/>
      <w:r w:rsidRPr="005373FE">
        <w:rPr>
          <w:rFonts w:ascii="Book Antiqua" w:eastAsia="Book Antiqua" w:hAnsi="Book Antiqua" w:cs="Book Antiqua"/>
          <w:color w:val="000000"/>
        </w:rPr>
        <w:t xml:space="preserve"> 68100, Greece</w:t>
      </w:r>
    </w:p>
    <w:p w14:paraId="160039C7" w14:textId="77777777" w:rsidR="00A77B3E" w:rsidRPr="005373FE" w:rsidRDefault="00A77B3E" w:rsidP="005373FE">
      <w:pPr>
        <w:spacing w:line="360" w:lineRule="auto"/>
        <w:jc w:val="both"/>
        <w:rPr>
          <w:rFonts w:ascii="Book Antiqua" w:hAnsi="Book Antiqua"/>
        </w:rPr>
      </w:pPr>
    </w:p>
    <w:p w14:paraId="21B555E5" w14:textId="77777777" w:rsidR="00A77B3E" w:rsidRPr="005373FE" w:rsidRDefault="00000000" w:rsidP="005373FE">
      <w:pPr>
        <w:spacing w:line="360" w:lineRule="auto"/>
        <w:jc w:val="both"/>
        <w:rPr>
          <w:rFonts w:ascii="Book Antiqua" w:hAnsi="Book Antiqua"/>
        </w:rPr>
      </w:pPr>
      <w:proofErr w:type="spellStart"/>
      <w:r w:rsidRPr="005373FE">
        <w:rPr>
          <w:rFonts w:ascii="Book Antiqua" w:eastAsia="Book Antiqua" w:hAnsi="Book Antiqua" w:cs="Book Antiqua"/>
          <w:b/>
          <w:bCs/>
          <w:color w:val="000000"/>
        </w:rPr>
        <w:t>Fotios</w:t>
      </w:r>
      <w:proofErr w:type="spellEnd"/>
      <w:r w:rsidRPr="005373FE">
        <w:rPr>
          <w:rFonts w:ascii="Book Antiqua" w:eastAsia="Book Antiqua" w:hAnsi="Book Antiqua" w:cs="Book Antiqua"/>
          <w:b/>
          <w:bCs/>
          <w:color w:val="000000"/>
        </w:rPr>
        <w:t xml:space="preserve"> A Mitropoulos, </w:t>
      </w:r>
      <w:r w:rsidRPr="005373FE">
        <w:rPr>
          <w:rFonts w:ascii="Book Antiqua" w:eastAsia="Book Antiqua" w:hAnsi="Book Antiqua" w:cs="Book Antiqua"/>
          <w:color w:val="000000"/>
        </w:rPr>
        <w:t xml:space="preserve">Department of Cardiac Surgery, </w:t>
      </w:r>
      <w:proofErr w:type="spellStart"/>
      <w:r w:rsidRPr="005373FE">
        <w:rPr>
          <w:rFonts w:ascii="Book Antiqua" w:eastAsia="Book Antiqua" w:hAnsi="Book Antiqua" w:cs="Book Antiqua"/>
          <w:color w:val="000000"/>
        </w:rPr>
        <w:t>Mitera</w:t>
      </w:r>
      <w:proofErr w:type="spellEnd"/>
      <w:r w:rsidRPr="005373FE">
        <w:rPr>
          <w:rFonts w:ascii="Book Antiqua" w:eastAsia="Book Antiqua" w:hAnsi="Book Antiqua" w:cs="Book Antiqua"/>
          <w:color w:val="000000"/>
        </w:rPr>
        <w:t xml:space="preserve"> Hospital, Athens 15123, Greece</w:t>
      </w:r>
    </w:p>
    <w:p w14:paraId="44ACFA6C" w14:textId="77777777" w:rsidR="00A77B3E" w:rsidRPr="005373FE" w:rsidRDefault="00A77B3E" w:rsidP="005373FE">
      <w:pPr>
        <w:spacing w:line="360" w:lineRule="auto"/>
        <w:jc w:val="both"/>
        <w:rPr>
          <w:rFonts w:ascii="Book Antiqua" w:hAnsi="Book Antiqua"/>
        </w:rPr>
      </w:pPr>
    </w:p>
    <w:p w14:paraId="3B0FDEF8"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olor w:val="000000"/>
        </w:rPr>
        <w:lastRenderedPageBreak/>
        <w:t xml:space="preserve">Author contributions: </w:t>
      </w:r>
      <w:r w:rsidRPr="005373FE">
        <w:rPr>
          <w:rFonts w:ascii="Book Antiqua" w:eastAsia="Book Antiqua" w:hAnsi="Book Antiqua" w:cs="Book Antiqua"/>
          <w:color w:val="000000"/>
        </w:rPr>
        <w:t xml:space="preserve">Christodoulou KC wrote the manuscript; Karangelis D contributed to manuscript review and supervised the entire project; </w:t>
      </w:r>
      <w:proofErr w:type="spellStart"/>
      <w:r w:rsidRPr="005373FE">
        <w:rPr>
          <w:rFonts w:ascii="Book Antiqua" w:eastAsia="Book Antiqua" w:hAnsi="Book Antiqua" w:cs="Book Antiqua"/>
          <w:color w:val="000000"/>
        </w:rPr>
        <w:t>Efenti</w:t>
      </w:r>
      <w:proofErr w:type="spellEnd"/>
      <w:r w:rsidRPr="005373FE">
        <w:rPr>
          <w:rFonts w:ascii="Book Antiqua" w:eastAsia="Book Antiqua" w:hAnsi="Book Antiqua" w:cs="Book Antiqua"/>
          <w:color w:val="000000"/>
        </w:rPr>
        <w:t xml:space="preserve"> GM, </w:t>
      </w:r>
      <w:proofErr w:type="spellStart"/>
      <w:r w:rsidRPr="005373FE">
        <w:rPr>
          <w:rFonts w:ascii="Book Antiqua" w:eastAsia="Book Antiqua" w:hAnsi="Book Antiqua" w:cs="Book Antiqua"/>
          <w:color w:val="000000"/>
        </w:rPr>
        <w:t>Sdrevanos</w:t>
      </w:r>
      <w:proofErr w:type="spellEnd"/>
      <w:r w:rsidRPr="005373FE">
        <w:rPr>
          <w:rFonts w:ascii="Book Antiqua" w:eastAsia="Book Antiqua" w:hAnsi="Book Antiqua" w:cs="Book Antiqua"/>
          <w:color w:val="000000"/>
        </w:rPr>
        <w:t xml:space="preserve"> P, and </w:t>
      </w:r>
      <w:proofErr w:type="spellStart"/>
      <w:r w:rsidRPr="005373FE">
        <w:rPr>
          <w:rFonts w:ascii="Book Antiqua" w:eastAsia="Book Antiqua" w:hAnsi="Book Antiqua" w:cs="Book Antiqua"/>
          <w:color w:val="000000"/>
        </w:rPr>
        <w:t>Georgakarakos</w:t>
      </w:r>
      <w:proofErr w:type="spellEnd"/>
      <w:r w:rsidRPr="005373FE">
        <w:rPr>
          <w:rFonts w:ascii="Book Antiqua" w:eastAsia="Book Antiqua" w:hAnsi="Book Antiqua" w:cs="Book Antiqua"/>
          <w:color w:val="000000"/>
        </w:rPr>
        <w:t xml:space="preserve"> E contributed with bibliographic research and proofread the manuscript; Browning JR was responsible for the English language editing of the manuscript; </w:t>
      </w:r>
      <w:proofErr w:type="spellStart"/>
      <w:r w:rsidRPr="005373FE">
        <w:rPr>
          <w:rFonts w:ascii="Book Antiqua" w:eastAsia="Book Antiqua" w:hAnsi="Book Antiqua" w:cs="Book Antiqua"/>
          <w:color w:val="000000"/>
        </w:rPr>
        <w:t>Konstantinou</w:t>
      </w:r>
      <w:proofErr w:type="spellEnd"/>
      <w:r w:rsidRPr="005373FE">
        <w:rPr>
          <w:rFonts w:ascii="Book Antiqua" w:eastAsia="Book Antiqua" w:hAnsi="Book Antiqua" w:cs="Book Antiqua"/>
          <w:color w:val="000000"/>
        </w:rPr>
        <w:t xml:space="preserve"> F provided the accompanying figures; Mitropoulos FA and </w:t>
      </w:r>
      <w:proofErr w:type="spellStart"/>
      <w:r w:rsidRPr="005373FE">
        <w:rPr>
          <w:rFonts w:ascii="Book Antiqua" w:eastAsia="Book Antiqua" w:hAnsi="Book Antiqua" w:cs="Book Antiqua"/>
          <w:color w:val="000000"/>
        </w:rPr>
        <w:t>Mikroulis</w:t>
      </w:r>
      <w:proofErr w:type="spellEnd"/>
      <w:r w:rsidRPr="005373FE">
        <w:rPr>
          <w:rFonts w:ascii="Book Antiqua" w:eastAsia="Book Antiqua" w:hAnsi="Book Antiqua" w:cs="Book Antiqua"/>
          <w:color w:val="000000"/>
        </w:rPr>
        <w:t xml:space="preserve"> D designed the outline and coordinated the writing of the paper; and all authors have read and approved the final manuscript.</w:t>
      </w:r>
    </w:p>
    <w:p w14:paraId="693223B7" w14:textId="77777777" w:rsidR="00A85174" w:rsidRPr="005373FE" w:rsidRDefault="00A85174" w:rsidP="005373FE">
      <w:pPr>
        <w:spacing w:line="360" w:lineRule="auto"/>
        <w:jc w:val="both"/>
        <w:rPr>
          <w:rFonts w:ascii="Book Antiqua" w:eastAsia="Book Antiqua" w:hAnsi="Book Antiqua" w:cs="Book Antiqua"/>
        </w:rPr>
      </w:pPr>
    </w:p>
    <w:p w14:paraId="227F181C" w14:textId="270E0375"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olor w:val="000000"/>
        </w:rPr>
        <w:t xml:space="preserve">Corresponding author: Dimos Karangelis, MD, PhD, Assistant Professor, </w:t>
      </w:r>
      <w:r w:rsidRPr="005373FE">
        <w:rPr>
          <w:rFonts w:ascii="Book Antiqua" w:eastAsia="Book Antiqua" w:hAnsi="Book Antiqua" w:cs="Book Antiqua"/>
          <w:color w:val="000000"/>
        </w:rPr>
        <w:t xml:space="preserve">Department of Cardiac Surgery, Democritus University of Thrace, University Hospital of </w:t>
      </w:r>
      <w:proofErr w:type="spellStart"/>
      <w:r w:rsidRPr="005373FE">
        <w:rPr>
          <w:rFonts w:ascii="Book Antiqua" w:eastAsia="Book Antiqua" w:hAnsi="Book Antiqua" w:cs="Book Antiqua"/>
          <w:color w:val="000000"/>
        </w:rPr>
        <w:t>Alexandroupolis</w:t>
      </w:r>
      <w:proofErr w:type="spellEnd"/>
      <w:r w:rsidRPr="005373FE">
        <w:rPr>
          <w:rFonts w:ascii="Book Antiqua" w:eastAsia="Book Antiqua" w:hAnsi="Book Antiqua" w:cs="Book Antiqua"/>
          <w:color w:val="000000"/>
        </w:rPr>
        <w:t xml:space="preserve">, </w:t>
      </w:r>
      <w:r w:rsidR="007B2261" w:rsidRPr="005373FE">
        <w:rPr>
          <w:rFonts w:ascii="Book Antiqua" w:eastAsia="Book Antiqua" w:hAnsi="Book Antiqua" w:cs="Book Antiqua"/>
          <w:color w:val="000000"/>
        </w:rPr>
        <w:t>6</w:t>
      </w:r>
      <w:r w:rsidR="007B2261" w:rsidRPr="005373FE">
        <w:rPr>
          <w:rFonts w:ascii="Book Antiqua" w:eastAsia="Book Antiqua" w:hAnsi="Book Antiqua" w:cs="Book Antiqua"/>
          <w:color w:val="000000"/>
          <w:vertAlign w:val="superscript"/>
        </w:rPr>
        <w:t>th</w:t>
      </w:r>
      <w:r w:rsidR="007B2261" w:rsidRPr="005373FE">
        <w:rPr>
          <w:rFonts w:ascii="Book Antiqua" w:eastAsia="Book Antiqua" w:hAnsi="Book Antiqua" w:cs="Book Antiqua"/>
          <w:color w:val="000000"/>
        </w:rPr>
        <w:t xml:space="preserve"> km. </w:t>
      </w:r>
      <w:proofErr w:type="spellStart"/>
      <w:r w:rsidR="007B2261" w:rsidRPr="005373FE">
        <w:rPr>
          <w:rFonts w:ascii="Book Antiqua" w:eastAsia="Book Antiqua" w:hAnsi="Book Antiqua" w:cs="Book Antiqua"/>
          <w:color w:val="000000"/>
        </w:rPr>
        <w:t>Alex</w:t>
      </w:r>
      <w:r w:rsidR="00144682" w:rsidRPr="005373FE">
        <w:rPr>
          <w:rFonts w:ascii="Book Antiqua" w:eastAsia="Book Antiqua" w:hAnsi="Book Antiqua" w:cs="Book Antiqua"/>
          <w:color w:val="000000"/>
        </w:rPr>
        <w:t>androu</w:t>
      </w:r>
      <w:r w:rsidR="007B2261" w:rsidRPr="005373FE">
        <w:rPr>
          <w:rFonts w:ascii="Book Antiqua" w:eastAsia="Book Antiqua" w:hAnsi="Book Antiqua" w:cs="Book Antiqua"/>
          <w:color w:val="000000"/>
        </w:rPr>
        <w:t>polis</w:t>
      </w:r>
      <w:proofErr w:type="spellEnd"/>
      <w:r w:rsidR="007B2261" w:rsidRPr="005373FE">
        <w:rPr>
          <w:rFonts w:ascii="Book Antiqua" w:eastAsia="Book Antiqua" w:hAnsi="Book Antiqua" w:cs="Book Antiqua"/>
          <w:color w:val="000000"/>
        </w:rPr>
        <w:t xml:space="preserve">-Makris, </w:t>
      </w:r>
      <w:proofErr w:type="spellStart"/>
      <w:r w:rsidR="007B2261" w:rsidRPr="005373FE">
        <w:rPr>
          <w:rFonts w:ascii="Book Antiqua" w:eastAsia="Book Antiqua" w:hAnsi="Book Antiqua" w:cs="Book Antiqua"/>
          <w:color w:val="000000"/>
        </w:rPr>
        <w:t>Dragana</w:t>
      </w:r>
      <w:proofErr w:type="spellEnd"/>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Alexandroupolis</w:t>
      </w:r>
      <w:proofErr w:type="spellEnd"/>
      <w:r w:rsidRPr="005373FE">
        <w:rPr>
          <w:rFonts w:ascii="Book Antiqua" w:eastAsia="Book Antiqua" w:hAnsi="Book Antiqua" w:cs="Book Antiqua"/>
          <w:color w:val="000000"/>
        </w:rPr>
        <w:t xml:space="preserve"> 68100, Greece. dimoskaragel@yahoo.gr</w:t>
      </w:r>
    </w:p>
    <w:p w14:paraId="00CCA598" w14:textId="77777777" w:rsidR="00A77B3E" w:rsidRPr="005373FE" w:rsidRDefault="00A77B3E" w:rsidP="005373FE">
      <w:pPr>
        <w:spacing w:line="360" w:lineRule="auto"/>
        <w:jc w:val="both"/>
        <w:rPr>
          <w:rFonts w:ascii="Book Antiqua" w:hAnsi="Book Antiqua"/>
        </w:rPr>
      </w:pPr>
    </w:p>
    <w:p w14:paraId="45F96D45"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rPr>
        <w:t xml:space="preserve">Received: </w:t>
      </w:r>
      <w:r w:rsidRPr="005373FE">
        <w:rPr>
          <w:rFonts w:ascii="Book Antiqua" w:eastAsia="Book Antiqua" w:hAnsi="Book Antiqua" w:cs="Book Antiqua"/>
        </w:rPr>
        <w:t>February 11, 2023</w:t>
      </w:r>
    </w:p>
    <w:p w14:paraId="0CE1BAA0"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rPr>
        <w:t xml:space="preserve">Revised: </w:t>
      </w:r>
      <w:r w:rsidRPr="005373FE">
        <w:rPr>
          <w:rFonts w:ascii="Book Antiqua" w:eastAsia="Book Antiqua" w:hAnsi="Book Antiqua" w:cs="Book Antiqua"/>
        </w:rPr>
        <w:t>April 10, 2023</w:t>
      </w:r>
    </w:p>
    <w:p w14:paraId="4AC140CD" w14:textId="2D0F4D6A"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rPr>
        <w:t xml:space="preserve">Accepted: </w:t>
      </w:r>
      <w:ins w:id="0" w:author="Jin-Lei Wang" w:date="2023-04-25T17:17:00Z">
        <w:r w:rsidR="00EB537C" w:rsidRPr="00EB537C">
          <w:rPr>
            <w:rFonts w:ascii="Book Antiqua" w:eastAsia="Book Antiqua" w:hAnsi="Book Antiqua" w:cs="Book Antiqua"/>
          </w:rPr>
          <w:t>April 25, 2023</w:t>
        </w:r>
      </w:ins>
    </w:p>
    <w:p w14:paraId="72DFC68C"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rPr>
        <w:t xml:space="preserve">Published online: </w:t>
      </w:r>
    </w:p>
    <w:p w14:paraId="0DD0CD0B" w14:textId="77777777" w:rsidR="00A77B3E" w:rsidRPr="005373FE" w:rsidRDefault="00A77B3E" w:rsidP="005373FE">
      <w:pPr>
        <w:spacing w:line="360" w:lineRule="auto"/>
        <w:jc w:val="both"/>
        <w:rPr>
          <w:rFonts w:ascii="Book Antiqua" w:hAnsi="Book Antiqua"/>
        </w:rPr>
        <w:sectPr w:rsidR="00A77B3E" w:rsidRPr="005373FE">
          <w:footerReference w:type="default" r:id="rId7"/>
          <w:pgSz w:w="12240" w:h="15840"/>
          <w:pgMar w:top="1440" w:right="1440" w:bottom="1440" w:left="1440" w:header="720" w:footer="720" w:gutter="0"/>
          <w:cols w:space="720"/>
          <w:docGrid w:linePitch="360"/>
        </w:sectPr>
      </w:pPr>
    </w:p>
    <w:p w14:paraId="1E56CCEE"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lastRenderedPageBreak/>
        <w:t>Abstract</w:t>
      </w:r>
    </w:p>
    <w:p w14:paraId="03008734" w14:textId="32F87C80"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color w:val="000000"/>
          <w:shd w:val="clear" w:color="auto" w:fill="FFFFFF"/>
        </w:rPr>
        <w:t>Non-A non-B aortic dissection (AAD) is an infrequently documented condition, comprising of only a small proportion of all AADs.</w:t>
      </w:r>
      <w:r w:rsidR="00A85174" w:rsidRPr="005373FE">
        <w:rPr>
          <w:rFonts w:ascii="Book Antiqua" w:eastAsia="Book Antiqua" w:hAnsi="Book Antiqua" w:cs="Book Antiqua"/>
          <w:color w:val="000000"/>
          <w:shd w:val="clear" w:color="auto" w:fill="FFFFFF"/>
        </w:rPr>
        <w:t xml:space="preserve"> </w:t>
      </w:r>
      <w:r w:rsidRPr="005373FE">
        <w:rPr>
          <w:rFonts w:ascii="Book Antiqua" w:eastAsia="Book Antiqua" w:hAnsi="Book Antiqua" w:cs="Book Antiqua"/>
          <w:color w:val="000000"/>
          <w:shd w:val="clear" w:color="auto" w:fill="FFFFFF"/>
        </w:rPr>
        <w:t>The unique anatomy of the aortic arch and the failure of the existing classifications to adequately define individuals with non-A non-B AAD, have led to an ongoing controversy around the topic.</w:t>
      </w:r>
      <w:r w:rsidR="00A85174" w:rsidRPr="005373FE">
        <w:rPr>
          <w:rFonts w:ascii="Book Antiqua" w:eastAsia="Book Antiqua" w:hAnsi="Book Antiqua" w:cs="Book Antiqua"/>
          <w:color w:val="000000"/>
          <w:shd w:val="clear" w:color="auto" w:fill="FFFFFF"/>
        </w:rPr>
        <w:t xml:space="preserve"> </w:t>
      </w:r>
      <w:r w:rsidRPr="005373FE">
        <w:rPr>
          <w:rFonts w:ascii="Book Antiqua" w:eastAsia="Book Antiqua" w:hAnsi="Book Antiqua" w:cs="Book Antiqua"/>
          <w:color w:val="000000"/>
          <w:shd w:val="clear" w:color="auto" w:fill="FFFFFF"/>
        </w:rPr>
        <w:t>It seems that</w:t>
      </w:r>
      <w:r w:rsidR="00A85174" w:rsidRPr="005373FE">
        <w:rPr>
          <w:rFonts w:ascii="Book Antiqua" w:eastAsia="Book Antiqua" w:hAnsi="Book Antiqua" w:cs="Book Antiqua"/>
          <w:color w:val="000000"/>
          <w:shd w:val="clear" w:color="auto" w:fill="FFFFFF"/>
        </w:rPr>
        <w:t xml:space="preserve"> </w:t>
      </w:r>
      <w:r w:rsidRPr="005373FE">
        <w:rPr>
          <w:rFonts w:ascii="Book Antiqua" w:eastAsia="Book Antiqua" w:hAnsi="Book Antiqua" w:cs="Book Antiqua"/>
          <w:color w:val="000000"/>
          <w:shd w:val="clear" w:color="auto" w:fill="FFFFFF"/>
        </w:rPr>
        <w:t>the clinical progression of acute non-A non-B AAD diverges from the typical type A and B dissections, frequently leading to serious complications and thus mandating early intervention. Currently, the available treatment methods in the surgical armamentarium are conventional open, endovascular techniques and combined hybrid methods. The optimum approach is tailored in every individual case and may be determined by the dissection</w:t>
      </w:r>
      <w:r w:rsidR="00A85174" w:rsidRPr="005373FE">
        <w:rPr>
          <w:rFonts w:ascii="Book Antiqua" w:eastAsia="Book Antiqua" w:hAnsi="Book Antiqua" w:cs="Book Antiqua"/>
          <w:color w:val="000000"/>
          <w:shd w:val="clear" w:color="auto" w:fill="FFFFFF"/>
        </w:rPr>
        <w:t>’</w:t>
      </w:r>
      <w:r w:rsidRPr="005373FE">
        <w:rPr>
          <w:rFonts w:ascii="Book Antiqua" w:eastAsia="Book Antiqua" w:hAnsi="Book Antiqua" w:cs="Book Antiqua"/>
          <w:color w:val="000000"/>
          <w:shd w:val="clear" w:color="auto" w:fill="FFFFFF"/>
        </w:rPr>
        <w:t>s location, extent, the aortic diameter, the associated complications and the patient’s status. The management of non-A non-B dissections still remains challenging and a</w:t>
      </w:r>
      <w:r w:rsidR="00A85174" w:rsidRPr="005373FE">
        <w:rPr>
          <w:rFonts w:ascii="Book Antiqua" w:eastAsia="Book Antiqua" w:hAnsi="Book Antiqua" w:cs="Book Antiqua"/>
          <w:color w:val="000000"/>
          <w:shd w:val="clear" w:color="auto" w:fill="FFFFFF"/>
        </w:rPr>
        <w:t xml:space="preserve"> </w:t>
      </w:r>
      <w:r w:rsidRPr="005373FE">
        <w:rPr>
          <w:rFonts w:ascii="Book Antiqua" w:eastAsia="Book Antiqua" w:hAnsi="Book Antiqua" w:cs="Book Antiqua"/>
          <w:color w:val="000000"/>
          <w:shd w:val="clear" w:color="auto" w:fill="FFFFFF"/>
        </w:rPr>
        <w:t>unanimous consensus defining the gold standard treatment has yet to be reached. In an attempt to provide further insight into this perplexing entity, we performed a minireview of the literature, aiming to elucidate the epidemiology, clinical course and the optimal treatment modality.</w:t>
      </w:r>
    </w:p>
    <w:p w14:paraId="464F86F8" w14:textId="77777777" w:rsidR="00A77B3E" w:rsidRPr="005373FE" w:rsidRDefault="00A77B3E" w:rsidP="005373FE">
      <w:pPr>
        <w:spacing w:line="360" w:lineRule="auto"/>
        <w:jc w:val="both"/>
        <w:rPr>
          <w:rFonts w:ascii="Book Antiqua" w:hAnsi="Book Antiqua"/>
        </w:rPr>
      </w:pPr>
    </w:p>
    <w:p w14:paraId="73F9B0F5" w14:textId="3195562B"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rPr>
        <w:t xml:space="preserve">Key Words: </w:t>
      </w:r>
      <w:r w:rsidRPr="005373FE">
        <w:rPr>
          <w:rFonts w:ascii="Book Antiqua" w:eastAsia="Book Antiqua" w:hAnsi="Book Antiqua" w:cs="Book Antiqua"/>
        </w:rPr>
        <w:t>Aortic dissection; Aortic disease; Aortic surgery; Thoracic aorta disease</w:t>
      </w:r>
      <w:r w:rsidR="00A85174" w:rsidRPr="005373FE">
        <w:rPr>
          <w:rFonts w:ascii="Book Antiqua" w:eastAsia="Book Antiqua" w:hAnsi="Book Antiqua" w:cs="Book Antiqua"/>
        </w:rPr>
        <w:t>;</w:t>
      </w:r>
      <w:r w:rsidRPr="005373FE">
        <w:rPr>
          <w:rFonts w:ascii="Book Antiqua" w:eastAsia="Book Antiqua" w:hAnsi="Book Antiqua" w:cs="Book Antiqua"/>
        </w:rPr>
        <w:t xml:space="preserve"> Aortic arch dissection</w:t>
      </w:r>
    </w:p>
    <w:p w14:paraId="4D06A82E" w14:textId="77777777" w:rsidR="00A77B3E" w:rsidRPr="005373FE" w:rsidRDefault="00A77B3E" w:rsidP="005373FE">
      <w:pPr>
        <w:spacing w:line="360" w:lineRule="auto"/>
        <w:jc w:val="both"/>
        <w:rPr>
          <w:rFonts w:ascii="Book Antiqua" w:hAnsi="Book Antiqua"/>
        </w:rPr>
      </w:pPr>
    </w:p>
    <w:p w14:paraId="136ECC3F" w14:textId="65E7AACD"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Christodoulou KC, </w:t>
      </w:r>
      <w:proofErr w:type="spellStart"/>
      <w:r w:rsidRPr="005373FE">
        <w:rPr>
          <w:rFonts w:ascii="Book Antiqua" w:eastAsia="Book Antiqua" w:hAnsi="Book Antiqua" w:cs="Book Antiqua"/>
        </w:rPr>
        <w:t>Karangelis</w:t>
      </w:r>
      <w:proofErr w:type="spellEnd"/>
      <w:r w:rsidRPr="005373FE">
        <w:rPr>
          <w:rFonts w:ascii="Book Antiqua" w:eastAsia="Book Antiqua" w:hAnsi="Book Antiqua" w:cs="Book Antiqua"/>
        </w:rPr>
        <w:t xml:space="preserve"> D, </w:t>
      </w:r>
      <w:proofErr w:type="spellStart"/>
      <w:r w:rsidRPr="005373FE">
        <w:rPr>
          <w:rFonts w:ascii="Book Antiqua" w:eastAsia="Book Antiqua" w:hAnsi="Book Antiqua" w:cs="Book Antiqua"/>
        </w:rPr>
        <w:t>Efenti</w:t>
      </w:r>
      <w:proofErr w:type="spellEnd"/>
      <w:r w:rsidRPr="005373FE">
        <w:rPr>
          <w:rFonts w:ascii="Book Antiqua" w:eastAsia="Book Antiqua" w:hAnsi="Book Antiqua" w:cs="Book Antiqua"/>
        </w:rPr>
        <w:t xml:space="preserve"> GM, </w:t>
      </w:r>
      <w:proofErr w:type="spellStart"/>
      <w:r w:rsidRPr="005373FE">
        <w:rPr>
          <w:rFonts w:ascii="Book Antiqua" w:eastAsia="Book Antiqua" w:hAnsi="Book Antiqua" w:cs="Book Antiqua"/>
        </w:rPr>
        <w:t>Sdrevanos</w:t>
      </w:r>
      <w:proofErr w:type="spellEnd"/>
      <w:r w:rsidRPr="005373FE">
        <w:rPr>
          <w:rFonts w:ascii="Book Antiqua" w:eastAsia="Book Antiqua" w:hAnsi="Book Antiqua" w:cs="Book Antiqua"/>
        </w:rPr>
        <w:t xml:space="preserve"> P, Browning JR, </w:t>
      </w:r>
      <w:proofErr w:type="spellStart"/>
      <w:r w:rsidRPr="005373FE">
        <w:rPr>
          <w:rFonts w:ascii="Book Antiqua" w:eastAsia="Book Antiqua" w:hAnsi="Book Antiqua" w:cs="Book Antiqua"/>
        </w:rPr>
        <w:t>Konstantinou</w:t>
      </w:r>
      <w:proofErr w:type="spellEnd"/>
      <w:r w:rsidRPr="005373FE">
        <w:rPr>
          <w:rFonts w:ascii="Book Antiqua" w:eastAsia="Book Antiqua" w:hAnsi="Book Antiqua" w:cs="Book Antiqua"/>
        </w:rPr>
        <w:t xml:space="preserve"> F, </w:t>
      </w:r>
      <w:proofErr w:type="spellStart"/>
      <w:r w:rsidRPr="005373FE">
        <w:rPr>
          <w:rFonts w:ascii="Book Antiqua" w:eastAsia="Book Antiqua" w:hAnsi="Book Antiqua" w:cs="Book Antiqua"/>
        </w:rPr>
        <w:t>Georgakarakos</w:t>
      </w:r>
      <w:proofErr w:type="spellEnd"/>
      <w:r w:rsidRPr="005373FE">
        <w:rPr>
          <w:rFonts w:ascii="Book Antiqua" w:eastAsia="Book Antiqua" w:hAnsi="Book Antiqua" w:cs="Book Antiqua"/>
        </w:rPr>
        <w:t xml:space="preserve"> E, Mitropoulos FA, </w:t>
      </w:r>
      <w:proofErr w:type="spellStart"/>
      <w:r w:rsidRPr="005373FE">
        <w:rPr>
          <w:rFonts w:ascii="Book Antiqua" w:eastAsia="Book Antiqua" w:hAnsi="Book Antiqua" w:cs="Book Antiqua"/>
        </w:rPr>
        <w:t>Mikroulis</w:t>
      </w:r>
      <w:proofErr w:type="spellEnd"/>
      <w:r w:rsidRPr="005373FE">
        <w:rPr>
          <w:rFonts w:ascii="Book Antiqua" w:eastAsia="Book Antiqua" w:hAnsi="Book Antiqua" w:cs="Book Antiqua"/>
        </w:rPr>
        <w:t xml:space="preserve"> D. Current </w:t>
      </w:r>
      <w:proofErr w:type="gramStart"/>
      <w:r w:rsidRPr="005373FE">
        <w:rPr>
          <w:rFonts w:ascii="Book Antiqua" w:eastAsia="Book Antiqua" w:hAnsi="Book Antiqua" w:cs="Book Antiqua"/>
        </w:rPr>
        <w:t>knowledge</w:t>
      </w:r>
      <w:proofErr w:type="gramEnd"/>
      <w:r w:rsidRPr="005373FE">
        <w:rPr>
          <w:rFonts w:ascii="Book Antiqua" w:eastAsia="Book Antiqua" w:hAnsi="Book Antiqua" w:cs="Book Antiqua"/>
        </w:rPr>
        <w:t xml:space="preserve"> and contemporary management of non-A non-B aortic dissections. </w:t>
      </w:r>
      <w:r w:rsidRPr="005373FE">
        <w:rPr>
          <w:rFonts w:ascii="Book Antiqua" w:eastAsia="Book Antiqua" w:hAnsi="Book Antiqua" w:cs="Book Antiqua"/>
          <w:i/>
          <w:iCs/>
        </w:rPr>
        <w:t xml:space="preserve">World J </w:t>
      </w:r>
      <w:proofErr w:type="spellStart"/>
      <w:r w:rsidRPr="005373FE">
        <w:rPr>
          <w:rFonts w:ascii="Book Antiqua" w:eastAsia="Book Antiqua" w:hAnsi="Book Antiqua" w:cs="Book Antiqua"/>
          <w:i/>
          <w:iCs/>
        </w:rPr>
        <w:t>Cardiol</w:t>
      </w:r>
      <w:proofErr w:type="spellEnd"/>
      <w:r w:rsidRPr="005373FE">
        <w:rPr>
          <w:rFonts w:ascii="Book Antiqua" w:eastAsia="Book Antiqua" w:hAnsi="Book Antiqua" w:cs="Book Antiqua"/>
        </w:rPr>
        <w:t xml:space="preserve"> 2023; In press</w:t>
      </w:r>
    </w:p>
    <w:p w14:paraId="1C9E5711" w14:textId="77777777" w:rsidR="00A77B3E" w:rsidRPr="005373FE" w:rsidRDefault="00A77B3E" w:rsidP="005373FE">
      <w:pPr>
        <w:spacing w:line="360" w:lineRule="auto"/>
        <w:jc w:val="both"/>
        <w:rPr>
          <w:rFonts w:ascii="Book Antiqua" w:hAnsi="Book Antiqua"/>
        </w:rPr>
      </w:pPr>
    </w:p>
    <w:p w14:paraId="017EFA47"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rPr>
        <w:t xml:space="preserve">Core Tip: </w:t>
      </w:r>
      <w:r w:rsidRPr="005373FE">
        <w:rPr>
          <w:rFonts w:ascii="Book Antiqua" w:eastAsia="Book Antiqua" w:hAnsi="Book Antiqua" w:cs="Book Antiqua"/>
        </w:rPr>
        <w:t xml:space="preserve">The available treatment options in the surgical armamentarium are conventional open surgery with standard aortic arch replacement or frozen elephant trunk (FET), interventional therapies such as the thoracic endovascular aortic repair (TEVAR) and hybrid techniques combining TEVAR with debranching of the supra-aortic vessels. In the case of a favorable arch anatomy, TEVAR is the preferable treatment option. </w:t>
      </w:r>
      <w:r w:rsidRPr="005373FE">
        <w:rPr>
          <w:rFonts w:ascii="Book Antiqua" w:eastAsia="Book Antiqua" w:hAnsi="Book Antiqua" w:cs="Book Antiqua"/>
        </w:rPr>
        <w:lastRenderedPageBreak/>
        <w:t>Alternatively, when the entry tear is located in the proximal segment of the aortic arch, a hybrid arch repair, aortic arch replacement or even FET should be given thorough consideration.</w:t>
      </w:r>
    </w:p>
    <w:p w14:paraId="7F5413C3" w14:textId="77777777" w:rsidR="00A77B3E" w:rsidRPr="005373FE" w:rsidRDefault="00A77B3E" w:rsidP="005373FE">
      <w:pPr>
        <w:spacing w:line="360" w:lineRule="auto"/>
        <w:jc w:val="both"/>
        <w:rPr>
          <w:rFonts w:ascii="Book Antiqua" w:hAnsi="Book Antiqua"/>
        </w:rPr>
      </w:pPr>
    </w:p>
    <w:p w14:paraId="578712DB"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aps/>
          <w:color w:val="000000"/>
          <w:u w:val="single"/>
        </w:rPr>
        <w:t>INTRODUCTION</w:t>
      </w:r>
    </w:p>
    <w:p w14:paraId="73EB3A0A" w14:textId="23676190"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color w:val="000000"/>
        </w:rPr>
        <w:t xml:space="preserve">As part of the cluster of the clinical entities related to acute aortic </w:t>
      </w:r>
      <w:proofErr w:type="gramStart"/>
      <w:r w:rsidRPr="005373FE">
        <w:rPr>
          <w:rFonts w:ascii="Book Antiqua" w:eastAsia="Book Antiqua" w:hAnsi="Book Antiqua" w:cs="Book Antiqua"/>
          <w:color w:val="000000"/>
        </w:rPr>
        <w:t>syndromes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w:t>
      </w:r>
      <w:r w:rsidRPr="005373FE">
        <w:rPr>
          <w:rFonts w:ascii="Book Antiqua" w:eastAsia="Book Antiqua" w:hAnsi="Book Antiqua" w:cs="Book Antiqua"/>
          <w:color w:val="000000"/>
        </w:rPr>
        <w:t>, acute aortic dissection (AAD) is a challenging and life-threatening cardiovascular emergency</w:t>
      </w:r>
      <w:r w:rsidRPr="005373FE">
        <w:rPr>
          <w:rFonts w:ascii="Book Antiqua" w:eastAsia="Book Antiqua" w:hAnsi="Book Antiqua" w:cs="Book Antiqua"/>
          <w:color w:val="000000"/>
          <w:vertAlign w:val="superscript"/>
        </w:rPr>
        <w:t>[2]</w:t>
      </w:r>
      <w:r w:rsidRPr="005373FE">
        <w:rPr>
          <w:rFonts w:ascii="Book Antiqua" w:eastAsia="Book Antiqua" w:hAnsi="Book Antiqua" w:cs="Book Antiqua"/>
          <w:color w:val="000000"/>
        </w:rPr>
        <w:t>, with approximately 6 new cases per 100000 population per annum</w:t>
      </w:r>
      <w:r w:rsidRPr="005373FE">
        <w:rPr>
          <w:rFonts w:ascii="Book Antiqua" w:eastAsia="Book Antiqua" w:hAnsi="Book Antiqua" w:cs="Book Antiqua"/>
          <w:color w:val="000000"/>
          <w:vertAlign w:val="superscript"/>
        </w:rPr>
        <w:t>[3]</w:t>
      </w:r>
      <w:r w:rsidRPr="005373FE">
        <w:rPr>
          <w:rFonts w:ascii="Book Antiqua" w:eastAsia="Book Antiqua" w:hAnsi="Book Antiqua" w:cs="Book Antiqua"/>
          <w:color w:val="000000"/>
        </w:rPr>
        <w:t>. In an AAD, an intimal tear compromises the medial layer</w:t>
      </w:r>
      <w:r w:rsidR="00A85174"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s structural integrity, separating the aortic wall layers. Subsequently, a </w:t>
      </w:r>
      <w:r w:rsidR="00A85174" w:rsidRPr="005373FE">
        <w:rPr>
          <w:rFonts w:ascii="Book Antiqua" w:eastAsia="Book Antiqua" w:hAnsi="Book Antiqua" w:cs="Book Antiqua"/>
          <w:color w:val="000000"/>
        </w:rPr>
        <w:t>“</w:t>
      </w:r>
      <w:r w:rsidRPr="005373FE">
        <w:rPr>
          <w:rFonts w:ascii="Book Antiqua" w:eastAsia="Book Antiqua" w:hAnsi="Book Antiqua" w:cs="Book Antiqua"/>
          <w:color w:val="000000"/>
        </w:rPr>
        <w:t>new</w:t>
      </w:r>
      <w:r w:rsidR="00A85174"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 false lumen is formed, allowing blood to enter the tunica </w:t>
      </w:r>
      <w:proofErr w:type="gramStart"/>
      <w:r w:rsidRPr="005373FE">
        <w:rPr>
          <w:rFonts w:ascii="Book Antiqua" w:eastAsia="Book Antiqua" w:hAnsi="Book Antiqua" w:cs="Book Antiqua"/>
          <w:color w:val="000000"/>
        </w:rPr>
        <w:t>media</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w:t>
      </w:r>
      <w:r w:rsidRPr="005373FE">
        <w:rPr>
          <w:rFonts w:ascii="Book Antiqua" w:eastAsia="Book Antiqua" w:hAnsi="Book Antiqua" w:cs="Book Antiqua"/>
          <w:color w:val="000000"/>
        </w:rPr>
        <w:t xml:space="preserve">. If not addressed, it has a significant propensity for developing into a fatal disorder due to rupture, myocardial infarction, cardiac tamponade, aortic valve </w:t>
      </w:r>
      <w:proofErr w:type="gramStart"/>
      <w:r w:rsidRPr="005373FE">
        <w:rPr>
          <w:rFonts w:ascii="Book Antiqua" w:eastAsia="Book Antiqua" w:hAnsi="Book Antiqua" w:cs="Book Antiqua"/>
          <w:color w:val="000000"/>
        </w:rPr>
        <w:t>insufficiency</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4]</w:t>
      </w:r>
      <w:r w:rsidRPr="005373FE">
        <w:rPr>
          <w:rFonts w:ascii="Book Antiqua" w:eastAsia="Book Antiqua" w:hAnsi="Book Antiqua" w:cs="Book Antiqua"/>
          <w:color w:val="000000"/>
        </w:rPr>
        <w:t xml:space="preserve">, or even end-organ </w:t>
      </w:r>
      <w:proofErr w:type="spellStart"/>
      <w:r w:rsidRPr="005373FE">
        <w:rPr>
          <w:rFonts w:ascii="Book Antiqua" w:eastAsia="Book Antiqua" w:hAnsi="Book Antiqua" w:cs="Book Antiqua"/>
          <w:color w:val="000000"/>
        </w:rPr>
        <w:t>malperfusion</w:t>
      </w:r>
      <w:proofErr w:type="spellEnd"/>
      <w:r w:rsidRPr="005373FE">
        <w:rPr>
          <w:rFonts w:ascii="Book Antiqua" w:eastAsia="Book Antiqua" w:hAnsi="Book Antiqua" w:cs="Book Antiqua"/>
          <w:color w:val="000000"/>
          <w:vertAlign w:val="superscript"/>
        </w:rPr>
        <w:t>[5]</w:t>
      </w:r>
      <w:r w:rsidRPr="005373FE">
        <w:rPr>
          <w:rFonts w:ascii="Book Antiqua" w:eastAsia="Book Antiqua" w:hAnsi="Book Antiqua" w:cs="Book Antiqua"/>
          <w:color w:val="000000"/>
        </w:rPr>
        <w:t xml:space="preserve">. Since the second half of the previous century, the Stanford and </w:t>
      </w:r>
      <w:proofErr w:type="spellStart"/>
      <w:r w:rsidRPr="005373FE">
        <w:rPr>
          <w:rFonts w:ascii="Book Antiqua" w:eastAsia="Book Antiqua" w:hAnsi="Book Antiqua" w:cs="Book Antiqua"/>
          <w:color w:val="000000"/>
        </w:rPr>
        <w:t>DeBakey</w:t>
      </w:r>
      <w:proofErr w:type="spellEnd"/>
      <w:r w:rsidRPr="005373FE">
        <w:rPr>
          <w:rFonts w:ascii="Book Antiqua" w:eastAsia="Book Antiqua" w:hAnsi="Book Antiqua" w:cs="Book Antiqua"/>
          <w:color w:val="000000"/>
        </w:rPr>
        <w:t xml:space="preserve"> classifications are the primary systems, which have consistently determined the patients’ management. However, by default, they both fail to distinguish and address dissections confined or involving the aortic </w:t>
      </w:r>
      <w:proofErr w:type="gramStart"/>
      <w:r w:rsidRPr="005373FE">
        <w:rPr>
          <w:rFonts w:ascii="Book Antiqua" w:eastAsia="Book Antiqua" w:hAnsi="Book Antiqua" w:cs="Book Antiqua"/>
          <w:color w:val="000000"/>
        </w:rPr>
        <w:t>arch</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5]</w:t>
      </w:r>
      <w:r w:rsidRPr="005373FE">
        <w:rPr>
          <w:rFonts w:ascii="Book Antiqua" w:eastAsia="Book Antiqua" w:hAnsi="Book Antiqua" w:cs="Book Antiqua"/>
          <w:color w:val="000000"/>
        </w:rPr>
        <w:t xml:space="preserve">. </w:t>
      </w:r>
      <w:r w:rsidR="00A85174" w:rsidRPr="005373FE">
        <w:rPr>
          <w:rFonts w:ascii="Book Antiqua" w:eastAsia="Book Antiqua" w:hAnsi="Book Antiqua" w:cs="Book Antiqua"/>
          <w:color w:val="000000"/>
        </w:rPr>
        <w:t>v</w:t>
      </w:r>
      <w:r w:rsidRPr="005373FE">
        <w:rPr>
          <w:rFonts w:ascii="Book Antiqua" w:eastAsia="Book Antiqua" w:hAnsi="Book Antiqua" w:cs="Book Antiqua"/>
          <w:color w:val="000000"/>
        </w:rPr>
        <w:t xml:space="preserve">on </w:t>
      </w:r>
      <w:proofErr w:type="spellStart"/>
      <w:r w:rsidRPr="005373FE">
        <w:rPr>
          <w:rFonts w:ascii="Book Antiqua" w:eastAsia="Book Antiqua" w:hAnsi="Book Antiqua" w:cs="Book Antiqua"/>
          <w:color w:val="000000"/>
        </w:rPr>
        <w:t>Segesser</w:t>
      </w:r>
      <w:proofErr w:type="spellEnd"/>
      <w:r w:rsidR="00A85174" w:rsidRPr="005373FE">
        <w:rPr>
          <w:rFonts w:ascii="Book Antiqua" w:eastAsia="Book Antiqua" w:hAnsi="Book Antiqua" w:cs="Book Antiqua"/>
          <w:color w:val="000000"/>
        </w:rPr>
        <w:t xml:space="preserve"> </w:t>
      </w:r>
      <w:r w:rsidR="00A85174" w:rsidRPr="005373FE">
        <w:rPr>
          <w:rFonts w:ascii="Book Antiqua" w:eastAsia="Book Antiqua" w:hAnsi="Book Antiqua" w:cs="Book Antiqua"/>
          <w:i/>
          <w:iCs/>
          <w:color w:val="000000"/>
        </w:rPr>
        <w:t xml:space="preserve">et </w:t>
      </w:r>
      <w:proofErr w:type="gramStart"/>
      <w:r w:rsidR="00A85174" w:rsidRPr="005373FE">
        <w:rPr>
          <w:rFonts w:ascii="Book Antiqua" w:eastAsia="Book Antiqua" w:hAnsi="Book Antiqua" w:cs="Book Antiqua"/>
          <w:i/>
          <w:iCs/>
          <w:color w:val="000000"/>
        </w:rPr>
        <w:t>al</w:t>
      </w:r>
      <w:r w:rsidR="00A85174" w:rsidRPr="005373FE">
        <w:rPr>
          <w:rFonts w:ascii="Book Antiqua" w:eastAsia="Book Antiqua" w:hAnsi="Book Antiqua" w:cs="Book Antiqua"/>
          <w:color w:val="000000"/>
          <w:vertAlign w:val="superscript"/>
        </w:rPr>
        <w:t>[</w:t>
      </w:r>
      <w:proofErr w:type="gramEnd"/>
      <w:r w:rsidR="00A85174" w:rsidRPr="005373FE">
        <w:rPr>
          <w:rFonts w:ascii="Book Antiqua" w:eastAsia="Book Antiqua" w:hAnsi="Book Antiqua" w:cs="Book Antiqua"/>
          <w:color w:val="000000"/>
          <w:vertAlign w:val="superscript"/>
        </w:rPr>
        <w:t>6]</w:t>
      </w:r>
      <w:r w:rsidRPr="005373FE">
        <w:rPr>
          <w:rFonts w:ascii="Book Antiqua" w:eastAsia="Book Antiqua" w:hAnsi="Book Antiqua" w:cs="Book Antiqua"/>
          <w:color w:val="000000"/>
        </w:rPr>
        <w:t xml:space="preserve"> were the first to introduce the term “non-A non-B” when referring to intima tears sparing the ascending aorta.</w:t>
      </w:r>
    </w:p>
    <w:p w14:paraId="221E93B6" w14:textId="50168756"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Non-A non-B AAD can be defined as an entry intimal tear, located beyond the left subclavian artery (LSA), with the dissection extending retrogradely into the aortic arch (descending entry type), or as an entry tear located between the innominate and the LSA (arch entry type), with or without distal extension of the </w:t>
      </w:r>
      <w:proofErr w:type="gramStart"/>
      <w:r w:rsidRPr="005373FE">
        <w:rPr>
          <w:rFonts w:ascii="Book Antiqua" w:eastAsia="Book Antiqua" w:hAnsi="Book Antiqua" w:cs="Book Antiqua"/>
          <w:color w:val="000000"/>
        </w:rPr>
        <w:t>dissection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7]</w:t>
      </w:r>
      <w:r w:rsidRPr="005373FE">
        <w:rPr>
          <w:rFonts w:ascii="Book Antiqua" w:eastAsia="Book Antiqua" w:hAnsi="Book Antiqua" w:cs="Book Antiqua"/>
          <w:color w:val="000000"/>
        </w:rPr>
        <w:t xml:space="preserve">. It seems that there is scarcity of data regarding their natural history, clinical course and </w:t>
      </w:r>
      <w:proofErr w:type="gramStart"/>
      <w:r w:rsidRPr="005373FE">
        <w:rPr>
          <w:rFonts w:ascii="Book Antiqua" w:eastAsia="Book Antiqua" w:hAnsi="Book Antiqua" w:cs="Book Antiqua"/>
          <w:color w:val="000000"/>
        </w:rPr>
        <w:t>management</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8]</w:t>
      </w:r>
      <w:r w:rsidRPr="005373FE">
        <w:rPr>
          <w:rFonts w:ascii="Book Antiqua" w:eastAsia="Book Antiqua" w:hAnsi="Book Antiqua" w:cs="Book Antiqua"/>
          <w:color w:val="000000"/>
        </w:rPr>
        <w:t>. Accordingly, we performed a minireview of the literature, to unveil the details of the topic with regards to epidemiology, contemporary classification systems as well as the available surgical armamentarium and possible treatment options.</w:t>
      </w:r>
    </w:p>
    <w:p w14:paraId="0A156D2F" w14:textId="77777777" w:rsidR="00A77B3E" w:rsidRPr="005373FE" w:rsidRDefault="00A77B3E" w:rsidP="005373FE">
      <w:pPr>
        <w:spacing w:line="360" w:lineRule="auto"/>
        <w:jc w:val="both"/>
        <w:rPr>
          <w:rFonts w:ascii="Book Antiqua" w:hAnsi="Book Antiqua"/>
        </w:rPr>
      </w:pPr>
    </w:p>
    <w:p w14:paraId="730A6329"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aps/>
          <w:color w:val="000000"/>
          <w:u w:val="single"/>
        </w:rPr>
        <w:t>EPIDEMIOLOGY, RISKS AND PREDISPOSING FACTORS</w:t>
      </w:r>
    </w:p>
    <w:p w14:paraId="708B19D9" w14:textId="0B52C6A9"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color w:val="000000"/>
        </w:rPr>
        <w:lastRenderedPageBreak/>
        <w:t xml:space="preserve">Non-A non-B AAD is an infrequently documented condition, comprising only a small proportion of all AADs. Its comparatively elevated mortality, hinders the ascertainment of its true incidence, since a considerable number of patients die prior to the </w:t>
      </w:r>
      <w:proofErr w:type="gramStart"/>
      <w:r w:rsidRPr="005373FE">
        <w:rPr>
          <w:rFonts w:ascii="Book Antiqua" w:eastAsia="Book Antiqua" w:hAnsi="Book Antiqua" w:cs="Book Antiqua"/>
          <w:color w:val="000000"/>
        </w:rPr>
        <w:t>diagnosis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w:t>
      </w:r>
      <w:r w:rsidRPr="005373FE">
        <w:rPr>
          <w:rFonts w:ascii="Book Antiqua" w:eastAsia="Book Antiqua" w:hAnsi="Book Antiqua" w:cs="Book Antiqua"/>
          <w:color w:val="000000"/>
        </w:rPr>
        <w:t>. Regardless of the divergent results across different studies, a recent review exhibited that the incidence of non-A non-B AAD lies between the respective of type A and type B, varying from 2.8</w:t>
      </w:r>
      <w:r w:rsidR="00A85174"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 to 16.5</w:t>
      </w:r>
      <w:proofErr w:type="gramStart"/>
      <w:r w:rsidRPr="005373FE">
        <w:rPr>
          <w:rFonts w:ascii="Book Antiqua" w:eastAsia="Book Antiqua" w:hAnsi="Book Antiqua" w:cs="Book Antiqua"/>
          <w:color w:val="000000"/>
        </w:rPr>
        <w:t>%</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5]</w:t>
      </w:r>
      <w:r w:rsidRPr="005373FE">
        <w:rPr>
          <w:rFonts w:ascii="Book Antiqua" w:eastAsia="Book Antiqua" w:hAnsi="Book Antiqua" w:cs="Book Antiqua"/>
          <w:color w:val="000000"/>
        </w:rPr>
        <w:t xml:space="preserve">. The affected individuals tend to be 5 to 10 years younger in comparison to patients with other </w:t>
      </w:r>
      <w:proofErr w:type="gramStart"/>
      <w:r w:rsidRPr="005373FE">
        <w:rPr>
          <w:rFonts w:ascii="Book Antiqua" w:eastAsia="Book Antiqua" w:hAnsi="Book Antiqua" w:cs="Book Antiqua"/>
          <w:color w:val="000000"/>
        </w:rPr>
        <w:t>AADs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9]</w:t>
      </w:r>
      <w:r w:rsidRPr="005373FE">
        <w:rPr>
          <w:rFonts w:ascii="Book Antiqua" w:eastAsia="Book Antiqua" w:hAnsi="Book Antiqua" w:cs="Book Antiqua"/>
          <w:color w:val="000000"/>
        </w:rPr>
        <w:t>, while some disagreement exists as to whether or not there is a prevailing type of location for the entry tear (arch or descending)</w:t>
      </w:r>
      <w:r w:rsidRPr="005373FE">
        <w:rPr>
          <w:rFonts w:ascii="Book Antiqua" w:eastAsia="Book Antiqua" w:hAnsi="Book Antiqua" w:cs="Book Antiqua"/>
          <w:color w:val="000000"/>
          <w:vertAlign w:val="superscript"/>
        </w:rPr>
        <w:t>[10,11]</w:t>
      </w:r>
      <w:r w:rsidRPr="005373FE">
        <w:rPr>
          <w:rFonts w:ascii="Book Antiqua" w:eastAsia="Book Antiqua" w:hAnsi="Book Antiqua" w:cs="Book Antiqua"/>
          <w:color w:val="000000"/>
        </w:rPr>
        <w:t>.</w:t>
      </w:r>
    </w:p>
    <w:p w14:paraId="236B80B6" w14:textId="7DEDA8A1"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There are several risk factors associated with non-A non-B AADs, with chronic and mainly poorly controlled hypertension being the most frequently reported. In the majority of the published cases, roughly 80% of the patients have a medical history of </w:t>
      </w:r>
      <w:proofErr w:type="gramStart"/>
      <w:r w:rsidRPr="005373FE">
        <w:rPr>
          <w:rFonts w:ascii="Book Antiqua" w:eastAsia="Book Antiqua" w:hAnsi="Book Antiqua" w:cs="Book Antiqua"/>
          <w:color w:val="000000"/>
        </w:rPr>
        <w:t>hypertension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5,8,10,12,13]</w:t>
      </w:r>
      <w:r w:rsidRPr="005373FE">
        <w:rPr>
          <w:rFonts w:ascii="Book Antiqua" w:eastAsia="Book Antiqua" w:hAnsi="Book Antiqua" w:cs="Book Antiqua"/>
          <w:color w:val="000000"/>
        </w:rPr>
        <w:t>. Tobacco addiction, hypercholesterolemia and diabetes mellitus were also found to pose a great risk for AAD. In addition, connective tissue disorders like Ehlers</w:t>
      </w:r>
      <w:r w:rsidR="00A85174"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Danlos and Marfan Syndromes, inflammatory vasculitis, pregnancy, trauma, previous heart surgery, the presence of bicuspid aortic valve, stimulant usage, infections and some very rare genetic disorders are among the predisposing medical conditions linked to </w:t>
      </w:r>
      <w:proofErr w:type="gramStart"/>
      <w:r w:rsidRPr="005373FE">
        <w:rPr>
          <w:rFonts w:ascii="Book Antiqua" w:eastAsia="Book Antiqua" w:hAnsi="Book Antiqua" w:cs="Book Antiqua"/>
          <w:color w:val="000000"/>
        </w:rPr>
        <w:t>AAD</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w:t>
      </w:r>
      <w:r w:rsidRPr="005373FE">
        <w:rPr>
          <w:rFonts w:ascii="Book Antiqua" w:eastAsia="Book Antiqua" w:hAnsi="Book Antiqua" w:cs="Book Antiqua"/>
          <w:color w:val="000000"/>
        </w:rPr>
        <w:t xml:space="preserve">. Additionally, a non-A non-B dissection can be attributed to an intramural hematoma and penetration aortic </w:t>
      </w:r>
      <w:proofErr w:type="gramStart"/>
      <w:r w:rsidRPr="005373FE">
        <w:rPr>
          <w:rFonts w:ascii="Book Antiqua" w:eastAsia="Book Antiqua" w:hAnsi="Book Antiqua" w:cs="Book Antiqua"/>
          <w:color w:val="000000"/>
        </w:rPr>
        <w:t>ulceration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w:t>
      </w:r>
      <w:r w:rsidRPr="005373FE">
        <w:rPr>
          <w:rFonts w:ascii="Book Antiqua" w:eastAsia="Book Antiqua" w:hAnsi="Book Antiqua" w:cs="Book Antiqua"/>
          <w:color w:val="000000"/>
        </w:rPr>
        <w:t>.</w:t>
      </w:r>
    </w:p>
    <w:p w14:paraId="6E3588BA" w14:textId="1526C306"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Furthermore, the role of other factors has also been investigated. Recent papers have exhibited a correlation between this specific type of AAD and anatomic characteristics of the aortic arch. </w:t>
      </w:r>
      <w:proofErr w:type="spellStart"/>
      <w:r w:rsidRPr="005373FE">
        <w:rPr>
          <w:rFonts w:ascii="Book Antiqua" w:eastAsia="Book Antiqua" w:hAnsi="Book Antiqua" w:cs="Book Antiqua"/>
          <w:color w:val="000000"/>
        </w:rPr>
        <w:t>Rylski</w:t>
      </w:r>
      <w:proofErr w:type="spellEnd"/>
      <w:r w:rsidRPr="005373FE">
        <w:rPr>
          <w:rFonts w:ascii="Book Antiqua" w:eastAsia="Book Antiqua" w:hAnsi="Book Antiqua" w:cs="Book Antiqua"/>
          <w:color w:val="000000"/>
        </w:rPr>
        <w:t xml:space="preserve"> </w:t>
      </w:r>
      <w:r w:rsidR="00A85174" w:rsidRPr="005373FE">
        <w:rPr>
          <w:rFonts w:ascii="Book Antiqua" w:eastAsia="Book Antiqua" w:hAnsi="Book Antiqua" w:cs="Book Antiqua"/>
          <w:i/>
          <w:iCs/>
          <w:color w:val="000000"/>
        </w:rPr>
        <w:t xml:space="preserve">et </w:t>
      </w:r>
      <w:proofErr w:type="gramStart"/>
      <w:r w:rsidR="00A85174" w:rsidRPr="005373FE">
        <w:rPr>
          <w:rFonts w:ascii="Book Antiqua" w:eastAsia="Book Antiqua" w:hAnsi="Book Antiqua" w:cs="Book Antiqua"/>
          <w:i/>
          <w:iCs/>
          <w:color w:val="000000"/>
        </w:rPr>
        <w:t>al</w:t>
      </w:r>
      <w:r w:rsidR="00A85174" w:rsidRPr="005373FE">
        <w:rPr>
          <w:rFonts w:ascii="Book Antiqua" w:eastAsia="Book Antiqua" w:hAnsi="Book Antiqua" w:cs="Book Antiqua"/>
          <w:color w:val="000000"/>
          <w:vertAlign w:val="superscript"/>
        </w:rPr>
        <w:t>[</w:t>
      </w:r>
      <w:proofErr w:type="gramEnd"/>
      <w:r w:rsidR="00A85174" w:rsidRPr="005373FE">
        <w:rPr>
          <w:rFonts w:ascii="Book Antiqua" w:eastAsia="Book Antiqua" w:hAnsi="Book Antiqua" w:cs="Book Antiqua"/>
          <w:color w:val="000000"/>
          <w:vertAlign w:val="superscript"/>
        </w:rPr>
        <w:t>12]</w:t>
      </w:r>
      <w:r w:rsidRPr="005373FE">
        <w:rPr>
          <w:rFonts w:ascii="Book Antiqua" w:eastAsia="Book Antiqua" w:hAnsi="Book Antiqua" w:cs="Book Antiqua"/>
          <w:color w:val="000000"/>
        </w:rPr>
        <w:t xml:space="preserve"> demonstrated that arch types are distributed variably among different dissections. Type I in which the vertical distance between innominate artery and the top of the aortic arch is less than the diameter of the left common carotid artery (LCCA), was usually seen in type A AADs, while in non-A non-B AADs arch type II (vertical distance between innominate artery and aortic arch is equal or twice the diameter of the LCCA) prevailed (49%). In approximately 1/3 of the non-A non-B patients (28%), two instead of the three branches arise from the arch, since the innominate and the LCCA were found to share a common trunk and in 16% of the cases the left </w:t>
      </w:r>
      <w:r w:rsidRPr="005373FE">
        <w:rPr>
          <w:rFonts w:ascii="Book Antiqua" w:eastAsia="Book Antiqua" w:hAnsi="Book Antiqua" w:cs="Book Antiqua"/>
          <w:color w:val="000000"/>
        </w:rPr>
        <w:lastRenderedPageBreak/>
        <w:t xml:space="preserve">vertebral artery arose directly from the </w:t>
      </w:r>
      <w:proofErr w:type="gramStart"/>
      <w:r w:rsidRPr="005373FE">
        <w:rPr>
          <w:rFonts w:ascii="Book Antiqua" w:eastAsia="Book Antiqua" w:hAnsi="Book Antiqua" w:cs="Book Antiqua"/>
          <w:color w:val="000000"/>
        </w:rPr>
        <w:t>arch</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10]</w:t>
      </w:r>
      <w:r w:rsidRPr="005373FE">
        <w:rPr>
          <w:rFonts w:ascii="Book Antiqua" w:eastAsia="Book Antiqua" w:hAnsi="Book Antiqua" w:cs="Book Antiqua"/>
          <w:color w:val="000000"/>
        </w:rPr>
        <w:t>. Irrespective of these variations, the aortic arch</w:t>
      </w:r>
      <w:r w:rsidR="00A85174"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s curved shape and its branches, form two natural barriers, which can prevent a dissection from spreading further. The origin of the innominate artery serves as the proximal barrier, while the distal barrier is considered to be the LSA. As a result, these margins may be incriminated as the two very distinctive arch and descending entry dissection </w:t>
      </w:r>
      <w:proofErr w:type="gramStart"/>
      <w:r w:rsidRPr="005373FE">
        <w:rPr>
          <w:rFonts w:ascii="Book Antiqua" w:eastAsia="Book Antiqua" w:hAnsi="Book Antiqua" w:cs="Book Antiqua"/>
          <w:color w:val="000000"/>
        </w:rPr>
        <w:t>types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11]</w:t>
      </w:r>
      <w:r w:rsidRPr="005373FE">
        <w:rPr>
          <w:rFonts w:ascii="Book Antiqua" w:eastAsia="Book Antiqua" w:hAnsi="Book Antiqua" w:cs="Book Antiqua"/>
          <w:color w:val="000000"/>
        </w:rPr>
        <w:t>.</w:t>
      </w:r>
    </w:p>
    <w:p w14:paraId="16CB33C5" w14:textId="77777777" w:rsidR="00A77B3E" w:rsidRPr="005373FE" w:rsidRDefault="00A77B3E" w:rsidP="005373FE">
      <w:pPr>
        <w:spacing w:line="360" w:lineRule="auto"/>
        <w:jc w:val="both"/>
        <w:rPr>
          <w:rFonts w:ascii="Book Antiqua" w:hAnsi="Book Antiqua"/>
        </w:rPr>
      </w:pPr>
    </w:p>
    <w:p w14:paraId="0C8DCB23"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aps/>
          <w:color w:val="000000"/>
          <w:u w:val="single"/>
        </w:rPr>
        <w:t>CLINICAL PRESENTATION</w:t>
      </w:r>
    </w:p>
    <w:p w14:paraId="36B6A487" w14:textId="63B28289"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color w:val="000000"/>
        </w:rPr>
        <w:t xml:space="preserve">In most cases of AAD, the most common symptom is sudden, acute chest pain and/or back </w:t>
      </w:r>
      <w:proofErr w:type="gramStart"/>
      <w:r w:rsidRPr="005373FE">
        <w:rPr>
          <w:rFonts w:ascii="Book Antiqua" w:eastAsia="Book Antiqua" w:hAnsi="Book Antiqua" w:cs="Book Antiqua"/>
          <w:color w:val="000000"/>
        </w:rPr>
        <w:t>discomfort</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w:t>
      </w:r>
      <w:r w:rsidRPr="005373FE">
        <w:rPr>
          <w:rFonts w:ascii="Book Antiqua" w:eastAsia="Book Antiqua" w:hAnsi="Book Antiqua" w:cs="Book Antiqua"/>
          <w:color w:val="000000"/>
        </w:rPr>
        <w:t xml:space="preserve">. Nevertheless, in rare cases a subtle or discrete type of </w:t>
      </w:r>
      <w:proofErr w:type="gramStart"/>
      <w:r w:rsidRPr="005373FE">
        <w:rPr>
          <w:rFonts w:ascii="Book Antiqua" w:eastAsia="Book Antiqua" w:hAnsi="Book Antiqua" w:cs="Book Antiqua"/>
          <w:color w:val="000000"/>
        </w:rPr>
        <w:t>AAD</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w:t>
      </w:r>
      <w:r w:rsidRPr="005373FE">
        <w:rPr>
          <w:rFonts w:ascii="Book Antiqua" w:eastAsia="Book Antiqua" w:hAnsi="Book Antiqua" w:cs="Book Antiqua"/>
          <w:color w:val="000000"/>
        </w:rPr>
        <w:t xml:space="preserve"> has been reported, which is typically detected intraoperatively, despite being misdiagnosed during the patient</w:t>
      </w:r>
      <w:r w:rsidR="00A85174" w:rsidRPr="005373FE">
        <w:rPr>
          <w:rFonts w:ascii="Book Antiqua" w:eastAsia="Book Antiqua" w:hAnsi="Book Antiqua" w:cs="Book Antiqua"/>
          <w:color w:val="000000"/>
        </w:rPr>
        <w:t>’</w:t>
      </w:r>
      <w:r w:rsidRPr="005373FE">
        <w:rPr>
          <w:rFonts w:ascii="Book Antiqua" w:eastAsia="Book Antiqua" w:hAnsi="Book Antiqua" w:cs="Book Antiqua"/>
          <w:color w:val="000000"/>
        </w:rPr>
        <w:t>s initial assessment</w:t>
      </w:r>
      <w:r w:rsidRPr="005373FE">
        <w:rPr>
          <w:rFonts w:ascii="Book Antiqua" w:eastAsia="Book Antiqua" w:hAnsi="Book Antiqua" w:cs="Book Antiqua"/>
          <w:color w:val="000000"/>
          <w:vertAlign w:val="superscript"/>
        </w:rPr>
        <w:t>[14]</w:t>
      </w:r>
      <w:r w:rsidRPr="005373FE">
        <w:rPr>
          <w:rFonts w:ascii="Book Antiqua" w:eastAsia="Book Antiqua" w:hAnsi="Book Antiqua" w:cs="Book Antiqua"/>
          <w:color w:val="000000"/>
        </w:rPr>
        <w:t xml:space="preserve">. Wang </w:t>
      </w:r>
      <w:r w:rsidR="00A85174" w:rsidRPr="005373FE">
        <w:rPr>
          <w:rFonts w:ascii="Book Antiqua" w:eastAsia="Book Antiqua" w:hAnsi="Book Antiqua" w:cs="Book Antiqua"/>
          <w:i/>
          <w:iCs/>
          <w:color w:val="000000"/>
        </w:rPr>
        <w:t xml:space="preserve">et </w:t>
      </w:r>
      <w:proofErr w:type="gramStart"/>
      <w:r w:rsidR="00A85174" w:rsidRPr="005373FE">
        <w:rPr>
          <w:rFonts w:ascii="Book Antiqua" w:eastAsia="Book Antiqua" w:hAnsi="Book Antiqua" w:cs="Book Antiqua"/>
          <w:i/>
          <w:iCs/>
          <w:color w:val="000000"/>
        </w:rPr>
        <w:t>al</w:t>
      </w:r>
      <w:r w:rsidR="00A85174" w:rsidRPr="005373FE">
        <w:rPr>
          <w:rFonts w:ascii="Book Antiqua" w:eastAsia="Book Antiqua" w:hAnsi="Book Antiqua" w:cs="Book Antiqua"/>
          <w:color w:val="000000"/>
          <w:vertAlign w:val="superscript"/>
        </w:rPr>
        <w:t>[</w:t>
      </w:r>
      <w:proofErr w:type="gramEnd"/>
      <w:r w:rsidR="00A85174" w:rsidRPr="005373FE">
        <w:rPr>
          <w:rFonts w:ascii="Book Antiqua" w:eastAsia="Book Antiqua" w:hAnsi="Book Antiqua" w:cs="Book Antiqua"/>
          <w:color w:val="000000"/>
          <w:vertAlign w:val="superscript"/>
        </w:rPr>
        <w:t>15]</w:t>
      </w:r>
      <w:r w:rsidRPr="005373FE">
        <w:rPr>
          <w:rFonts w:ascii="Book Antiqua" w:eastAsia="Book Antiqua" w:hAnsi="Book Antiqua" w:cs="Book Antiqua"/>
          <w:color w:val="000000"/>
        </w:rPr>
        <w:t xml:space="preserve"> in their retrospective study, stated that all non-A non-B patients reported an abrupt onset of severe chest pain for at least a six</w:t>
      </w:r>
      <w:r w:rsidR="00A85174"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hour duration. Notably, a recent meta-analysis showed that nearly 50% of the patients were admitted with or developed over time, signs of at least one organ </w:t>
      </w:r>
      <w:proofErr w:type="spellStart"/>
      <w:r w:rsidRPr="005373FE">
        <w:rPr>
          <w:rFonts w:ascii="Book Antiqua" w:eastAsia="Book Antiqua" w:hAnsi="Book Antiqua" w:cs="Book Antiqua"/>
          <w:color w:val="000000"/>
        </w:rPr>
        <w:t>malperfusion</w:t>
      </w:r>
      <w:proofErr w:type="spellEnd"/>
      <w:r w:rsidRPr="005373FE">
        <w:rPr>
          <w:rFonts w:ascii="Book Antiqua" w:eastAsia="Book Antiqua" w:hAnsi="Book Antiqua" w:cs="Book Antiqua"/>
          <w:color w:val="000000"/>
        </w:rPr>
        <w:t xml:space="preserve"> and that 6% were at risk of an impending </w:t>
      </w:r>
      <w:proofErr w:type="gramStart"/>
      <w:r w:rsidRPr="005373FE">
        <w:rPr>
          <w:rFonts w:ascii="Book Antiqua" w:eastAsia="Book Antiqua" w:hAnsi="Book Antiqua" w:cs="Book Antiqua"/>
          <w:color w:val="000000"/>
        </w:rPr>
        <w:t>rupture</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8]</w:t>
      </w:r>
      <w:r w:rsidRPr="005373FE">
        <w:rPr>
          <w:rFonts w:ascii="Book Antiqua" w:eastAsia="Book Antiqua" w:hAnsi="Book Antiqua" w:cs="Book Antiqua"/>
          <w:color w:val="000000"/>
        </w:rPr>
        <w:t xml:space="preserve">. In the same paper, the authors highlighted the surprisingly large proportion of patients (88%), who had a complicated clinical course, as distinct from </w:t>
      </w:r>
      <w:r w:rsidR="00A85174" w:rsidRPr="005373FE">
        <w:rPr>
          <w:rFonts w:ascii="Book Antiqua" w:eastAsia="Book Antiqua" w:hAnsi="Book Antiqua" w:cs="Book Antiqua"/>
          <w:color w:val="000000"/>
        </w:rPr>
        <w:t>t</w:t>
      </w:r>
      <w:r w:rsidRPr="005373FE">
        <w:rPr>
          <w:rFonts w:ascii="Book Antiqua" w:eastAsia="Book Antiqua" w:hAnsi="Book Antiqua" w:cs="Book Antiqua"/>
          <w:color w:val="000000"/>
        </w:rPr>
        <w:t xml:space="preserve">ype B dissections. Hence, cardiogenic shock, cardiac arrest, cardiac tamponade, periaortic hematoma, acute renal failure, stroke/neurologic deficits or even aortic rupture are some of the baseline characteristics of non-A non-B dissection </w:t>
      </w:r>
      <w:proofErr w:type="gramStart"/>
      <w:r w:rsidRPr="005373FE">
        <w:rPr>
          <w:rFonts w:ascii="Book Antiqua" w:eastAsia="Book Antiqua" w:hAnsi="Book Antiqua" w:cs="Book Antiqua"/>
          <w:color w:val="000000"/>
        </w:rPr>
        <w:t>patients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13]</w:t>
      </w:r>
      <w:r w:rsidRPr="005373FE">
        <w:rPr>
          <w:rFonts w:ascii="Book Antiqua" w:eastAsia="Book Antiqua" w:hAnsi="Book Antiqua" w:cs="Book Antiqua"/>
          <w:color w:val="000000"/>
        </w:rPr>
        <w:t>.</w:t>
      </w:r>
    </w:p>
    <w:p w14:paraId="17D2AC55" w14:textId="77777777" w:rsidR="00A77B3E" w:rsidRPr="005373FE" w:rsidRDefault="00A77B3E" w:rsidP="005373FE">
      <w:pPr>
        <w:spacing w:line="360" w:lineRule="auto"/>
        <w:jc w:val="both"/>
        <w:rPr>
          <w:rFonts w:ascii="Book Antiqua" w:hAnsi="Book Antiqua"/>
        </w:rPr>
      </w:pPr>
    </w:p>
    <w:p w14:paraId="0829F1D4"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aps/>
          <w:color w:val="000000"/>
          <w:u w:val="single"/>
        </w:rPr>
        <w:t>CLASSIFICATION SYSTEM</w:t>
      </w:r>
    </w:p>
    <w:p w14:paraId="4C2F074A"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color w:val="000000"/>
        </w:rPr>
        <w:t xml:space="preserve">Over the years and with the exploitation of the emerging imaging modalities, several classification systems have been proposed and deployed to facilitate the triage and enhance the post-treatment clinical outcomes. The two traditional and widely known </w:t>
      </w:r>
      <w:proofErr w:type="spellStart"/>
      <w:r w:rsidRPr="005373FE">
        <w:rPr>
          <w:rFonts w:ascii="Book Antiqua" w:eastAsia="Book Antiqua" w:hAnsi="Book Antiqua" w:cs="Book Antiqua"/>
          <w:color w:val="000000"/>
        </w:rPr>
        <w:t>DeBakey</w:t>
      </w:r>
      <w:proofErr w:type="spellEnd"/>
      <w:r w:rsidRPr="005373FE">
        <w:rPr>
          <w:rFonts w:ascii="Book Antiqua" w:eastAsia="Book Antiqua" w:hAnsi="Book Antiqua" w:cs="Book Antiqua"/>
          <w:color w:val="000000"/>
        </w:rPr>
        <w:t xml:space="preserve"> and Stanford classifications were introduced in the 1950s and 1960s, respectively, and are based on the intimal tear’s location and </w:t>
      </w:r>
      <w:proofErr w:type="gramStart"/>
      <w:r w:rsidRPr="005373FE">
        <w:rPr>
          <w:rFonts w:ascii="Book Antiqua" w:eastAsia="Book Antiqua" w:hAnsi="Book Antiqua" w:cs="Book Antiqua"/>
          <w:color w:val="000000"/>
        </w:rPr>
        <w:t>extension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16,17]</w:t>
      </w:r>
      <w:r w:rsidRPr="005373FE">
        <w:rPr>
          <w:rFonts w:ascii="Book Antiqua" w:eastAsia="Book Antiqua" w:hAnsi="Book Antiqua" w:cs="Book Antiqua"/>
          <w:color w:val="000000"/>
        </w:rPr>
        <w:t xml:space="preserve">. It is evident, </w:t>
      </w:r>
      <w:r w:rsidRPr="005373FE">
        <w:rPr>
          <w:rFonts w:ascii="Book Antiqua" w:eastAsia="Book Antiqua" w:hAnsi="Book Antiqua" w:cs="Book Antiqua"/>
          <w:color w:val="000000"/>
        </w:rPr>
        <w:lastRenderedPageBreak/>
        <w:t xml:space="preserve">that since the aforementioned systems focus primarily on the ascending and descending part of the aorta, they lack clarity regarding aortic arch </w:t>
      </w:r>
      <w:proofErr w:type="gramStart"/>
      <w:r w:rsidRPr="005373FE">
        <w:rPr>
          <w:rFonts w:ascii="Book Antiqua" w:eastAsia="Book Antiqua" w:hAnsi="Book Antiqua" w:cs="Book Antiqua"/>
          <w:color w:val="000000"/>
        </w:rPr>
        <w:t>involvement</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4]</w:t>
      </w:r>
      <w:r w:rsidRPr="005373FE">
        <w:rPr>
          <w:rFonts w:ascii="Book Antiqua" w:eastAsia="Book Antiqua" w:hAnsi="Book Antiqua" w:cs="Book Antiqua"/>
          <w:color w:val="000000"/>
        </w:rPr>
        <w:t>.</w:t>
      </w:r>
    </w:p>
    <w:p w14:paraId="43378157" w14:textId="5E1457AB"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The </w:t>
      </w:r>
      <w:r w:rsidR="00A85174" w:rsidRPr="005373FE">
        <w:rPr>
          <w:rFonts w:ascii="Book Antiqua" w:eastAsia="Book Antiqua" w:hAnsi="Book Antiqua" w:cs="Book Antiqua"/>
          <w:color w:val="000000"/>
        </w:rPr>
        <w:t>European Society of Cardiology</w:t>
      </w:r>
      <w:r w:rsidRPr="005373FE">
        <w:rPr>
          <w:rFonts w:ascii="Book Antiqua" w:eastAsia="Book Antiqua" w:hAnsi="Book Antiqua" w:cs="Book Antiqua"/>
          <w:color w:val="000000"/>
        </w:rPr>
        <w:t xml:space="preserve"> guidelines about aortic diseases fail to include the arch dissection as a distinct entity. The </w:t>
      </w:r>
      <w:r w:rsidR="00A85174" w:rsidRPr="005373FE">
        <w:rPr>
          <w:rFonts w:ascii="Book Antiqua" w:eastAsia="Book Antiqua" w:hAnsi="Book Antiqua" w:cs="Book Antiqua"/>
          <w:color w:val="000000"/>
        </w:rPr>
        <w:t>American Heart Association</w:t>
      </w:r>
      <w:r w:rsidRPr="005373FE">
        <w:rPr>
          <w:rFonts w:ascii="Book Antiqua" w:eastAsia="Book Antiqua" w:hAnsi="Book Antiqua" w:cs="Book Antiqua"/>
          <w:color w:val="000000"/>
        </w:rPr>
        <w:t xml:space="preserve"> guidelines propose the term “proximal type B aortic dissection” for patients with entry tears in the arch, expanding </w:t>
      </w:r>
      <w:proofErr w:type="spellStart"/>
      <w:r w:rsidRPr="005373FE">
        <w:rPr>
          <w:rFonts w:ascii="Book Antiqua" w:eastAsia="Book Antiqua" w:hAnsi="Book Antiqua" w:cs="Book Antiqua"/>
          <w:color w:val="000000"/>
        </w:rPr>
        <w:t>antegradely</w:t>
      </w:r>
      <w:proofErr w:type="spellEnd"/>
      <w:r w:rsidRPr="005373FE">
        <w:rPr>
          <w:rFonts w:ascii="Book Antiqua" w:eastAsia="Book Antiqua" w:hAnsi="Book Antiqua" w:cs="Book Antiqua"/>
          <w:color w:val="000000"/>
        </w:rPr>
        <w:t xml:space="preserve"> to the descending </w:t>
      </w:r>
      <w:proofErr w:type="gramStart"/>
      <w:r w:rsidRPr="005373FE">
        <w:rPr>
          <w:rFonts w:ascii="Book Antiqua" w:eastAsia="Book Antiqua" w:hAnsi="Book Antiqua" w:cs="Book Antiqua"/>
          <w:color w:val="000000"/>
        </w:rPr>
        <w:t>aorta</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18,19]</w:t>
      </w:r>
      <w:r w:rsidRPr="005373FE">
        <w:rPr>
          <w:rFonts w:ascii="Book Antiqua" w:eastAsia="Book Antiqua" w:hAnsi="Book Antiqua" w:cs="Book Antiqua"/>
          <w:color w:val="000000"/>
        </w:rPr>
        <w:t xml:space="preserve">. The 2019 consensus of the European Association for Cardio-Thoracic Surgery and the European Society for Vascular Surgery, referred to non-A non-B </w:t>
      </w:r>
      <w:r w:rsidR="00A85174" w:rsidRPr="005373FE">
        <w:rPr>
          <w:rFonts w:ascii="Book Antiqua" w:eastAsia="Book Antiqua" w:hAnsi="Book Antiqua" w:cs="Book Antiqua"/>
          <w:color w:val="000000"/>
        </w:rPr>
        <w:t>AAD</w:t>
      </w:r>
      <w:r w:rsidRPr="005373FE">
        <w:rPr>
          <w:rFonts w:ascii="Book Antiqua" w:eastAsia="Book Antiqua" w:hAnsi="Book Antiqua" w:cs="Book Antiqua"/>
          <w:color w:val="000000"/>
        </w:rPr>
        <w:t xml:space="preserve">, as an arch involvement either by the most proximal tear or by retrograde extension, but sparing the ascending </w:t>
      </w:r>
      <w:proofErr w:type="gramStart"/>
      <w:r w:rsidRPr="005373FE">
        <w:rPr>
          <w:rFonts w:ascii="Book Antiqua" w:eastAsia="Book Antiqua" w:hAnsi="Book Antiqua" w:cs="Book Antiqua"/>
          <w:color w:val="000000"/>
        </w:rPr>
        <w:t>aorta</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20]</w:t>
      </w:r>
      <w:r w:rsidRPr="005373FE">
        <w:rPr>
          <w:rFonts w:ascii="Book Antiqua" w:eastAsia="Book Antiqua" w:hAnsi="Book Antiqua" w:cs="Book Antiqua"/>
          <w:color w:val="000000"/>
        </w:rPr>
        <w:t>.</w:t>
      </w:r>
    </w:p>
    <w:p w14:paraId="120E2111" w14:textId="65ADF7DA" w:rsidR="007C4F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Since the introduction of the term non-A non-B </w:t>
      </w:r>
      <w:r w:rsidR="00A85174" w:rsidRPr="005373FE">
        <w:rPr>
          <w:rFonts w:ascii="Book Antiqua" w:eastAsia="Book Antiqua" w:hAnsi="Book Antiqua" w:cs="Book Antiqua"/>
          <w:color w:val="000000"/>
        </w:rPr>
        <w:t>AAD</w:t>
      </w:r>
      <w:r w:rsidRPr="005373FE">
        <w:rPr>
          <w:rFonts w:ascii="Book Antiqua" w:eastAsia="Book Antiqua" w:hAnsi="Book Antiqua" w:cs="Book Antiqua"/>
          <w:color w:val="000000"/>
        </w:rPr>
        <w:t xml:space="preserve"> back in 1994</w:t>
      </w:r>
      <w:r w:rsidRPr="005373FE">
        <w:rPr>
          <w:rFonts w:ascii="Book Antiqua" w:eastAsia="Book Antiqua" w:hAnsi="Book Antiqua" w:cs="Book Antiqua"/>
          <w:color w:val="000000"/>
          <w:vertAlign w:val="superscript"/>
        </w:rPr>
        <w:t>[6]</w:t>
      </w:r>
      <w:r w:rsidRPr="005373FE">
        <w:rPr>
          <w:rFonts w:ascii="Book Antiqua" w:eastAsia="Book Antiqua" w:hAnsi="Book Antiqua" w:cs="Book Antiqua"/>
          <w:color w:val="000000"/>
        </w:rPr>
        <w:t xml:space="preserve">, several studies have proposed the modification of the already existing classifications, by adding this type of dissection. Based on the entry tear’s location, in 2017, non-A non-B AADs were divided into two distinct groups; arch and descending entry </w:t>
      </w:r>
      <w:proofErr w:type="gramStart"/>
      <w:r w:rsidRPr="005373FE">
        <w:rPr>
          <w:rFonts w:ascii="Book Antiqua" w:eastAsia="Book Antiqua" w:hAnsi="Book Antiqua" w:cs="Book Antiqua"/>
          <w:color w:val="000000"/>
        </w:rPr>
        <w:t>tear</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10]</w:t>
      </w:r>
      <w:r w:rsidRPr="005373FE">
        <w:rPr>
          <w:rFonts w:ascii="Book Antiqua" w:eastAsia="Book Antiqua" w:hAnsi="Book Antiqua" w:cs="Book Antiqua"/>
          <w:color w:val="000000"/>
        </w:rPr>
        <w:t xml:space="preserve">. Recently, </w:t>
      </w:r>
      <w:proofErr w:type="spellStart"/>
      <w:r w:rsidRPr="005373FE">
        <w:rPr>
          <w:rFonts w:ascii="Book Antiqua" w:eastAsia="Book Antiqua" w:hAnsi="Book Antiqua" w:cs="Book Antiqua"/>
          <w:color w:val="000000"/>
        </w:rPr>
        <w:t>Qanadli</w:t>
      </w:r>
      <w:proofErr w:type="spellEnd"/>
      <w:r w:rsidRPr="005373FE">
        <w:rPr>
          <w:rFonts w:ascii="Book Antiqua" w:eastAsia="Book Antiqua" w:hAnsi="Book Antiqua" w:cs="Book Antiqua"/>
          <w:color w:val="000000"/>
        </w:rPr>
        <w:t xml:space="preserve"> </w:t>
      </w:r>
      <w:r w:rsidRPr="005373FE">
        <w:rPr>
          <w:rFonts w:ascii="Book Antiqua" w:eastAsia="Book Antiqua" w:hAnsi="Book Antiqua" w:cs="Book Antiqua"/>
          <w:i/>
          <w:iCs/>
          <w:color w:val="000000"/>
        </w:rPr>
        <w:t xml:space="preserve">et </w:t>
      </w:r>
      <w:proofErr w:type="gramStart"/>
      <w:r w:rsidRPr="005373FE">
        <w:rPr>
          <w:rFonts w:ascii="Book Antiqua" w:eastAsia="Book Antiqua" w:hAnsi="Book Antiqua" w:cs="Book Antiqua"/>
          <w:i/>
          <w:iCs/>
          <w:color w:val="000000"/>
        </w:rPr>
        <w:t>al</w:t>
      </w:r>
      <w:r w:rsidR="00A85174" w:rsidRPr="005373FE">
        <w:rPr>
          <w:rFonts w:ascii="Book Antiqua" w:eastAsia="Book Antiqua" w:hAnsi="Book Antiqua" w:cs="Book Antiqua"/>
          <w:color w:val="000000"/>
          <w:vertAlign w:val="superscript"/>
        </w:rPr>
        <w:t>[</w:t>
      </w:r>
      <w:proofErr w:type="gramEnd"/>
      <w:r w:rsidR="00A85174" w:rsidRPr="005373FE">
        <w:rPr>
          <w:rFonts w:ascii="Book Antiqua" w:eastAsia="Book Antiqua" w:hAnsi="Book Antiqua" w:cs="Book Antiqua"/>
          <w:color w:val="000000"/>
          <w:vertAlign w:val="superscript"/>
        </w:rPr>
        <w:t>4]</w:t>
      </w:r>
      <w:r w:rsidRPr="005373FE">
        <w:rPr>
          <w:rFonts w:ascii="Book Antiqua" w:eastAsia="Book Antiqua" w:hAnsi="Book Antiqua" w:cs="Book Antiqua"/>
          <w:color w:val="000000"/>
        </w:rPr>
        <w:t xml:space="preserve"> driven by the Stanford classification, proposed the incorporation of “type C” AAD, referring to the corresponding non-A non-B dissection suggested earlier by </w:t>
      </w:r>
      <w:proofErr w:type="spellStart"/>
      <w:r w:rsidRPr="005373FE">
        <w:rPr>
          <w:rFonts w:ascii="Book Antiqua" w:eastAsia="Book Antiqua" w:hAnsi="Book Antiqua" w:cs="Book Antiqua"/>
          <w:color w:val="000000"/>
        </w:rPr>
        <w:t>Rylski</w:t>
      </w:r>
      <w:proofErr w:type="spellEnd"/>
      <w:r w:rsidR="005373FE" w:rsidRPr="005373FE">
        <w:rPr>
          <w:rFonts w:ascii="Book Antiqua" w:eastAsia="Book Antiqua" w:hAnsi="Book Antiqua" w:cs="Book Antiqua"/>
          <w:color w:val="000000"/>
        </w:rPr>
        <w:t xml:space="preserve"> </w:t>
      </w:r>
      <w:r w:rsidR="005373FE" w:rsidRPr="005373FE">
        <w:rPr>
          <w:rFonts w:ascii="Book Antiqua" w:eastAsia="Book Antiqua" w:hAnsi="Book Antiqua" w:cs="Book Antiqua"/>
          <w:i/>
          <w:iCs/>
          <w:color w:val="000000"/>
        </w:rPr>
        <w:t>et al</w:t>
      </w:r>
      <w:r w:rsidR="00177FF0" w:rsidRPr="005373FE">
        <w:rPr>
          <w:rFonts w:ascii="Book Antiqua" w:eastAsia="Book Antiqua" w:hAnsi="Book Antiqua" w:cs="Book Antiqua"/>
          <w:color w:val="000000"/>
          <w:vertAlign w:val="superscript"/>
        </w:rPr>
        <w:t>[</w:t>
      </w:r>
      <w:r w:rsidR="00177FF0" w:rsidRPr="005373FE">
        <w:rPr>
          <w:rFonts w:ascii="Book Antiqua" w:eastAsia="Book Antiqua" w:hAnsi="Book Antiqua" w:cs="Book Antiqua"/>
          <w:color w:val="000000"/>
          <w:vertAlign w:val="superscript"/>
          <w:lang w:val="de-DE"/>
        </w:rPr>
        <w:t>1</w:t>
      </w:r>
      <w:r w:rsidR="00177FF0" w:rsidRPr="005373FE">
        <w:rPr>
          <w:rFonts w:ascii="Book Antiqua" w:eastAsia="Book Antiqua" w:hAnsi="Book Antiqua" w:cs="Book Antiqua"/>
          <w:color w:val="000000"/>
          <w:vertAlign w:val="superscript"/>
        </w:rPr>
        <w:t>0]</w:t>
      </w:r>
      <w:r w:rsidRPr="005373FE">
        <w:rPr>
          <w:rFonts w:ascii="Book Antiqua" w:eastAsia="Book Antiqua" w:hAnsi="Book Antiqua" w:cs="Book Antiqua"/>
          <w:color w:val="000000"/>
        </w:rPr>
        <w:t xml:space="preserve">. For the first time, they also mention, grades of </w:t>
      </w:r>
      <w:proofErr w:type="spellStart"/>
      <w:r w:rsidRPr="005373FE">
        <w:rPr>
          <w:rFonts w:ascii="Book Antiqua" w:eastAsia="Book Antiqua" w:hAnsi="Book Antiqua" w:cs="Book Antiqua"/>
          <w:color w:val="000000"/>
        </w:rPr>
        <w:t>malperfusion</w:t>
      </w:r>
      <w:proofErr w:type="spellEnd"/>
      <w:r w:rsidRPr="005373FE">
        <w:rPr>
          <w:rFonts w:ascii="Book Antiqua" w:eastAsia="Book Antiqua" w:hAnsi="Book Antiqua" w:cs="Book Antiqua"/>
          <w:color w:val="000000"/>
        </w:rPr>
        <w:t xml:space="preserve"> syndrome (MPS grade 0-3). More specifically, the absence of </w:t>
      </w:r>
      <w:proofErr w:type="spellStart"/>
      <w:r w:rsidRPr="005373FE">
        <w:rPr>
          <w:rFonts w:ascii="Book Antiqua" w:eastAsia="Book Antiqua" w:hAnsi="Book Antiqua" w:cs="Book Antiqua"/>
          <w:color w:val="000000"/>
        </w:rPr>
        <w:t>malperfusion</w:t>
      </w:r>
      <w:proofErr w:type="spellEnd"/>
      <w:r w:rsidRPr="005373FE">
        <w:rPr>
          <w:rFonts w:ascii="Book Antiqua" w:eastAsia="Book Antiqua" w:hAnsi="Book Antiqua" w:cs="Book Antiqua"/>
          <w:color w:val="000000"/>
        </w:rPr>
        <w:t xml:space="preserve"> is classified as grade 0, compression of the true lumen as grade 1, while the extension of the dissection to renal artery is categorized as grade 2. According to the authors grade 3 incorporates both the absence of </w:t>
      </w:r>
      <w:proofErr w:type="spellStart"/>
      <w:r w:rsidRPr="005373FE">
        <w:rPr>
          <w:rFonts w:ascii="Book Antiqua" w:eastAsia="Book Antiqua" w:hAnsi="Book Antiqua" w:cs="Book Antiqua"/>
          <w:color w:val="000000"/>
        </w:rPr>
        <w:t>malperfusion</w:t>
      </w:r>
      <w:proofErr w:type="spellEnd"/>
      <w:r w:rsidRPr="005373FE">
        <w:rPr>
          <w:rFonts w:ascii="Book Antiqua" w:eastAsia="Book Antiqua" w:hAnsi="Book Antiqua" w:cs="Book Antiqua"/>
          <w:color w:val="000000"/>
        </w:rPr>
        <w:t xml:space="preserve"> and the extension of the dissection to the renal artery. Therefore, the MPS grade dictates the need for additional therapy to maintain perfusion of vital organs.</w:t>
      </w:r>
    </w:p>
    <w:p w14:paraId="4D644BED" w14:textId="6A68A5A5"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Sievers </w:t>
      </w:r>
      <w:r w:rsidRPr="005373FE">
        <w:rPr>
          <w:rFonts w:ascii="Book Antiqua" w:eastAsia="Book Antiqua" w:hAnsi="Book Antiqua" w:cs="Book Antiqua"/>
          <w:i/>
          <w:iCs/>
          <w:color w:val="000000"/>
        </w:rPr>
        <w:t xml:space="preserve">et </w:t>
      </w:r>
      <w:proofErr w:type="gramStart"/>
      <w:r w:rsidRPr="005373FE">
        <w:rPr>
          <w:rFonts w:ascii="Book Antiqua" w:eastAsia="Book Antiqua" w:hAnsi="Book Antiqua" w:cs="Book Antiqua"/>
          <w:i/>
          <w:iCs/>
          <w:color w:val="000000"/>
        </w:rPr>
        <w:t>al</w:t>
      </w:r>
      <w:r w:rsidR="007C4F3E" w:rsidRPr="005373FE">
        <w:rPr>
          <w:rFonts w:ascii="Book Antiqua" w:eastAsia="Book Antiqua" w:hAnsi="Book Antiqua" w:cs="Book Antiqua"/>
          <w:color w:val="000000"/>
          <w:vertAlign w:val="superscript"/>
        </w:rPr>
        <w:t>[</w:t>
      </w:r>
      <w:proofErr w:type="gramEnd"/>
      <w:r w:rsidR="007C4F3E" w:rsidRPr="005373FE">
        <w:rPr>
          <w:rFonts w:ascii="Book Antiqua" w:eastAsia="Book Antiqua" w:hAnsi="Book Antiqua" w:cs="Book Antiqua"/>
          <w:color w:val="000000"/>
          <w:vertAlign w:val="superscript"/>
        </w:rPr>
        <w:t>9]</w:t>
      </w:r>
      <w:r w:rsidRPr="005373FE">
        <w:rPr>
          <w:rFonts w:ascii="Book Antiqua" w:eastAsia="Book Antiqua" w:hAnsi="Book Antiqua" w:cs="Book Antiqua"/>
          <w:color w:val="000000"/>
        </w:rPr>
        <w:t xml:space="preserve"> extended the Stanford classification by including all types of AAD, the location of primary aortic entry tear and the </w:t>
      </w:r>
      <w:proofErr w:type="spellStart"/>
      <w:r w:rsidRPr="005373FE">
        <w:rPr>
          <w:rFonts w:ascii="Book Antiqua" w:eastAsia="Book Antiqua" w:hAnsi="Book Antiqua" w:cs="Book Antiqua"/>
          <w:color w:val="000000"/>
        </w:rPr>
        <w:t>malperfusion</w:t>
      </w:r>
      <w:proofErr w:type="spellEnd"/>
      <w:r w:rsidRPr="005373FE">
        <w:rPr>
          <w:rFonts w:ascii="Book Antiqua" w:eastAsia="Book Antiqua" w:hAnsi="Book Antiqua" w:cs="Book Antiqua"/>
          <w:color w:val="000000"/>
        </w:rPr>
        <w:t xml:space="preserve"> status (TEM). According to their proposal, T refers to type A, type B or non-A non-B dissections, E includes E0: </w:t>
      </w:r>
      <w:r w:rsidR="007C4F3E" w:rsidRPr="005373FE">
        <w:rPr>
          <w:rFonts w:ascii="Book Antiqua" w:eastAsia="Book Antiqua" w:hAnsi="Book Antiqua" w:cs="Book Antiqua"/>
          <w:color w:val="000000"/>
        </w:rPr>
        <w:t>N</w:t>
      </w:r>
      <w:r w:rsidRPr="005373FE">
        <w:rPr>
          <w:rFonts w:ascii="Book Antiqua" w:eastAsia="Book Antiqua" w:hAnsi="Book Antiqua" w:cs="Book Antiqua"/>
          <w:color w:val="000000"/>
        </w:rPr>
        <w:t xml:space="preserve">o visible entry site, E1: </w:t>
      </w:r>
      <w:r w:rsidR="007C4F3E" w:rsidRPr="005373FE">
        <w:rPr>
          <w:rFonts w:ascii="Book Antiqua" w:eastAsia="Book Antiqua" w:hAnsi="Book Antiqua" w:cs="Book Antiqua"/>
          <w:color w:val="000000"/>
        </w:rPr>
        <w:t>E</w:t>
      </w:r>
      <w:r w:rsidRPr="005373FE">
        <w:rPr>
          <w:rFonts w:ascii="Book Antiqua" w:eastAsia="Book Antiqua" w:hAnsi="Book Antiqua" w:cs="Book Antiqua"/>
          <w:color w:val="000000"/>
        </w:rPr>
        <w:t xml:space="preserve">ntry tear in ascending aorta, E2: </w:t>
      </w:r>
      <w:r w:rsidR="007C4F3E" w:rsidRPr="005373FE">
        <w:rPr>
          <w:rFonts w:ascii="Book Antiqua" w:eastAsia="Book Antiqua" w:hAnsi="Book Antiqua" w:cs="Book Antiqua"/>
          <w:color w:val="000000"/>
        </w:rPr>
        <w:t>T</w:t>
      </w:r>
      <w:r w:rsidRPr="005373FE">
        <w:rPr>
          <w:rFonts w:ascii="Book Antiqua" w:eastAsia="Book Antiqua" w:hAnsi="Book Antiqua" w:cs="Book Antiqua"/>
          <w:color w:val="000000"/>
        </w:rPr>
        <w:t xml:space="preserve">ear in </w:t>
      </w:r>
      <w:proofErr w:type="spellStart"/>
      <w:r w:rsidRPr="005373FE">
        <w:rPr>
          <w:rFonts w:ascii="Book Antiqua" w:eastAsia="Book Antiqua" w:hAnsi="Book Antiqua" w:cs="Book Antiqua"/>
          <w:color w:val="000000"/>
        </w:rPr>
        <w:t>arch</w:t>
      </w:r>
      <w:proofErr w:type="spellEnd"/>
      <w:r w:rsidRPr="005373FE">
        <w:rPr>
          <w:rFonts w:ascii="Book Antiqua" w:eastAsia="Book Antiqua" w:hAnsi="Book Antiqua" w:cs="Book Antiqua"/>
          <w:color w:val="000000"/>
        </w:rPr>
        <w:t xml:space="preserve">, E3: </w:t>
      </w:r>
      <w:r w:rsidR="007C4F3E" w:rsidRPr="005373FE">
        <w:rPr>
          <w:rFonts w:ascii="Book Antiqua" w:eastAsia="Book Antiqua" w:hAnsi="Book Antiqua" w:cs="Book Antiqua"/>
          <w:color w:val="000000"/>
        </w:rPr>
        <w:t>T</w:t>
      </w:r>
      <w:r w:rsidRPr="005373FE">
        <w:rPr>
          <w:rFonts w:ascii="Book Antiqua" w:eastAsia="Book Antiqua" w:hAnsi="Book Antiqua" w:cs="Book Antiqua"/>
          <w:color w:val="000000"/>
        </w:rPr>
        <w:t xml:space="preserve">ear in descending aorta and M includes M0, M1, M2, M3 when no </w:t>
      </w:r>
      <w:proofErr w:type="spellStart"/>
      <w:r w:rsidRPr="005373FE">
        <w:rPr>
          <w:rFonts w:ascii="Book Antiqua" w:eastAsia="Book Antiqua" w:hAnsi="Book Antiqua" w:cs="Book Antiqua"/>
          <w:color w:val="000000"/>
        </w:rPr>
        <w:t>malperfusion</w:t>
      </w:r>
      <w:proofErr w:type="spellEnd"/>
      <w:r w:rsidRPr="005373FE">
        <w:rPr>
          <w:rFonts w:ascii="Book Antiqua" w:eastAsia="Book Antiqua" w:hAnsi="Book Antiqua" w:cs="Book Antiqua"/>
          <w:color w:val="000000"/>
        </w:rPr>
        <w:t xml:space="preserve">, coronary artery, </w:t>
      </w:r>
      <w:proofErr w:type="spellStart"/>
      <w:r w:rsidRPr="005373FE">
        <w:rPr>
          <w:rFonts w:ascii="Book Antiqua" w:eastAsia="Book Antiqua" w:hAnsi="Book Antiqua" w:cs="Book Antiqua"/>
          <w:color w:val="000000"/>
        </w:rPr>
        <w:t>subra</w:t>
      </w:r>
      <w:proofErr w:type="spellEnd"/>
      <w:r w:rsidRPr="005373FE">
        <w:rPr>
          <w:rFonts w:ascii="Book Antiqua" w:eastAsia="Book Antiqua" w:hAnsi="Book Antiqua" w:cs="Book Antiqua"/>
          <w:color w:val="000000"/>
        </w:rPr>
        <w:t xml:space="preserve">-aortic arteries, renal/visceral ± lower extremity arteries were involved, respectively. They also mention the presence (+) and absence (-) of clinical symptoms of </w:t>
      </w:r>
      <w:r w:rsidRPr="005373FE">
        <w:rPr>
          <w:rFonts w:ascii="Book Antiqua" w:eastAsia="Book Antiqua" w:hAnsi="Book Antiqua" w:cs="Book Antiqua"/>
          <w:color w:val="000000"/>
        </w:rPr>
        <w:lastRenderedPageBreak/>
        <w:t xml:space="preserve">organ </w:t>
      </w:r>
      <w:proofErr w:type="spellStart"/>
      <w:r w:rsidRPr="005373FE">
        <w:rPr>
          <w:rFonts w:ascii="Book Antiqua" w:eastAsia="Book Antiqua" w:hAnsi="Book Antiqua" w:cs="Book Antiqua"/>
          <w:color w:val="000000"/>
        </w:rPr>
        <w:t>malperfusion</w:t>
      </w:r>
      <w:proofErr w:type="spellEnd"/>
      <w:r w:rsidRPr="005373FE">
        <w:rPr>
          <w:rFonts w:ascii="Book Antiqua" w:eastAsia="Book Antiqua" w:hAnsi="Book Antiqua" w:cs="Book Antiqua"/>
          <w:color w:val="000000"/>
        </w:rPr>
        <w:t xml:space="preserve"> offering a more complete picture of </w:t>
      </w:r>
      <w:r w:rsidR="00A85174" w:rsidRPr="005373FE">
        <w:rPr>
          <w:rFonts w:ascii="Book Antiqua" w:eastAsia="Book Antiqua" w:hAnsi="Book Antiqua" w:cs="Book Antiqua"/>
          <w:color w:val="000000"/>
        </w:rPr>
        <w:t>AAD</w:t>
      </w:r>
      <w:r w:rsidRPr="005373FE">
        <w:rPr>
          <w:rFonts w:ascii="Book Antiqua" w:eastAsia="Book Antiqua" w:hAnsi="Book Antiqua" w:cs="Book Antiqua"/>
          <w:color w:val="000000"/>
        </w:rPr>
        <w:t xml:space="preserve">s in an attempt to achieve optimal therapeutic planning and </w:t>
      </w:r>
      <w:proofErr w:type="gramStart"/>
      <w:r w:rsidRPr="005373FE">
        <w:rPr>
          <w:rFonts w:ascii="Book Antiqua" w:eastAsia="Book Antiqua" w:hAnsi="Book Antiqua" w:cs="Book Antiqua"/>
          <w:color w:val="000000"/>
        </w:rPr>
        <w:t>outcome</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9]</w:t>
      </w:r>
      <w:r w:rsidRPr="005373FE">
        <w:rPr>
          <w:rFonts w:ascii="Book Antiqua" w:eastAsia="Book Antiqua" w:hAnsi="Book Antiqua" w:cs="Book Antiqua"/>
          <w:color w:val="000000"/>
        </w:rPr>
        <w:t>.</w:t>
      </w:r>
    </w:p>
    <w:p w14:paraId="1BC1AD6C" w14:textId="77777777" w:rsidR="00A77B3E" w:rsidRPr="005373FE" w:rsidRDefault="00A77B3E" w:rsidP="005373FE">
      <w:pPr>
        <w:spacing w:line="360" w:lineRule="auto"/>
        <w:ind w:firstLine="240"/>
        <w:jc w:val="both"/>
        <w:rPr>
          <w:rFonts w:ascii="Book Antiqua" w:hAnsi="Book Antiqua"/>
        </w:rPr>
      </w:pPr>
    </w:p>
    <w:p w14:paraId="7026D868"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aps/>
          <w:color w:val="000000"/>
          <w:u w:val="single"/>
        </w:rPr>
        <w:t>TREATMENT MODALITIES</w:t>
      </w:r>
    </w:p>
    <w:p w14:paraId="1D48F542" w14:textId="50755A1A"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color w:val="000000"/>
        </w:rPr>
        <w:t>Decision on optimal medical treatment of AADs is determined based on the dissection</w:t>
      </w:r>
      <w:r w:rsidR="007C4F3E"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s location, extent, the aortic diameter, the accompanying complications, the adjacent anatomy, the patient’s status and </w:t>
      </w:r>
      <w:proofErr w:type="spellStart"/>
      <w:proofErr w:type="gramStart"/>
      <w:r w:rsidRPr="005373FE">
        <w:rPr>
          <w:rFonts w:ascii="Book Antiqua" w:eastAsia="Book Antiqua" w:hAnsi="Book Antiqua" w:cs="Book Antiqua"/>
          <w:color w:val="000000"/>
        </w:rPr>
        <w:t>comorbodities</w:t>
      </w:r>
      <w:proofErr w:type="spellEnd"/>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21]</w:t>
      </w:r>
      <w:r w:rsidRPr="005373FE">
        <w:rPr>
          <w:rFonts w:ascii="Book Antiqua" w:eastAsia="Book Antiqua" w:hAnsi="Book Antiqua" w:cs="Book Antiqua"/>
          <w:color w:val="000000"/>
        </w:rPr>
        <w:t xml:space="preserve">. Stanford </w:t>
      </w:r>
      <w:r w:rsidR="007C4F3E" w:rsidRPr="005373FE">
        <w:rPr>
          <w:rFonts w:ascii="Book Antiqua" w:eastAsia="Book Antiqua" w:hAnsi="Book Antiqua" w:cs="Book Antiqua"/>
          <w:color w:val="000000"/>
        </w:rPr>
        <w:t>t</w:t>
      </w:r>
      <w:r w:rsidRPr="005373FE">
        <w:rPr>
          <w:rFonts w:ascii="Book Antiqua" w:eastAsia="Book Antiqua" w:hAnsi="Book Antiqua" w:cs="Book Antiqua"/>
          <w:color w:val="000000"/>
        </w:rPr>
        <w:t>ype A/</w:t>
      </w:r>
      <w:proofErr w:type="spellStart"/>
      <w:r w:rsidRPr="005373FE">
        <w:rPr>
          <w:rFonts w:ascii="Book Antiqua" w:eastAsia="Book Antiqua" w:hAnsi="Book Antiqua" w:cs="Book Antiqua"/>
          <w:color w:val="000000"/>
        </w:rPr>
        <w:t>DeBakey</w:t>
      </w:r>
      <w:proofErr w:type="spellEnd"/>
      <w:r w:rsidRPr="005373FE">
        <w:rPr>
          <w:rFonts w:ascii="Book Antiqua" w:eastAsia="Book Antiqua" w:hAnsi="Book Antiqua" w:cs="Book Antiqua"/>
          <w:color w:val="000000"/>
        </w:rPr>
        <w:t xml:space="preserve"> </w:t>
      </w:r>
      <w:r w:rsidR="007C4F3E" w:rsidRPr="005373FE">
        <w:rPr>
          <w:rFonts w:ascii="Book Antiqua" w:eastAsia="Book Antiqua" w:hAnsi="Book Antiqua" w:cs="Book Antiqua"/>
          <w:color w:val="000000"/>
        </w:rPr>
        <w:t>t</w:t>
      </w:r>
      <w:r w:rsidRPr="005373FE">
        <w:rPr>
          <w:rFonts w:ascii="Book Antiqua" w:eastAsia="Book Antiqua" w:hAnsi="Book Antiqua" w:cs="Book Antiqua"/>
          <w:color w:val="000000"/>
        </w:rPr>
        <w:t xml:space="preserve">ype I or II dissections, when left untreated, typically have a mortality rate exceeding 50% the first 48 h, so open surgery on emergency basis with replacement of the ascending aorta is highly </w:t>
      </w:r>
      <w:proofErr w:type="gramStart"/>
      <w:r w:rsidRPr="005373FE">
        <w:rPr>
          <w:rFonts w:ascii="Book Antiqua" w:eastAsia="Book Antiqua" w:hAnsi="Book Antiqua" w:cs="Book Antiqua"/>
          <w:color w:val="000000"/>
        </w:rPr>
        <w:t>recommended</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3,19]</w:t>
      </w:r>
      <w:r w:rsidRPr="005373FE">
        <w:rPr>
          <w:rFonts w:ascii="Book Antiqua" w:eastAsia="Book Antiqua" w:hAnsi="Book Antiqua" w:cs="Book Antiqua"/>
          <w:color w:val="000000"/>
        </w:rPr>
        <w:t>. On the other hand, when the dissection involves solely the</w:t>
      </w:r>
      <w:r w:rsidR="00177FF0" w:rsidRPr="005373FE">
        <w:rPr>
          <w:rFonts w:ascii="Book Antiqua" w:eastAsia="Book Antiqua" w:hAnsi="Book Antiqua" w:cs="Book Antiqua"/>
          <w:color w:val="000000"/>
        </w:rPr>
        <w:t xml:space="preserve"> descending thoracic aorta (</w:t>
      </w:r>
      <w:r w:rsidRPr="005373FE">
        <w:rPr>
          <w:rFonts w:ascii="Book Antiqua" w:eastAsia="Book Antiqua" w:hAnsi="Book Antiqua" w:cs="Book Antiqua"/>
          <w:color w:val="000000"/>
        </w:rPr>
        <w:t>DTA</w:t>
      </w:r>
      <w:r w:rsidR="00177FF0" w:rsidRPr="005373FE">
        <w:rPr>
          <w:rFonts w:ascii="Book Antiqua" w:eastAsia="Book Antiqua" w:hAnsi="Book Antiqua" w:cs="Book Antiqua"/>
          <w:color w:val="000000"/>
        </w:rPr>
        <w:t xml:space="preserve">) </w:t>
      </w:r>
      <w:r w:rsidRPr="005373FE">
        <w:rPr>
          <w:rFonts w:ascii="Book Antiqua" w:eastAsia="Book Antiqua" w:hAnsi="Book Antiqua" w:cs="Book Antiqua"/>
          <w:color w:val="000000"/>
        </w:rPr>
        <w:t xml:space="preserve">(Stanford </w:t>
      </w:r>
      <w:r w:rsidR="007C4F3E" w:rsidRPr="005373FE">
        <w:rPr>
          <w:rFonts w:ascii="Book Antiqua" w:eastAsia="Book Antiqua" w:hAnsi="Book Antiqua" w:cs="Book Antiqua"/>
          <w:color w:val="000000"/>
        </w:rPr>
        <w:t>t</w:t>
      </w:r>
      <w:r w:rsidRPr="005373FE">
        <w:rPr>
          <w:rFonts w:ascii="Book Antiqua" w:eastAsia="Book Antiqua" w:hAnsi="Book Antiqua" w:cs="Book Antiqua"/>
          <w:color w:val="000000"/>
        </w:rPr>
        <w:t>ype B/</w:t>
      </w:r>
      <w:proofErr w:type="spellStart"/>
      <w:r w:rsidRPr="005373FE">
        <w:rPr>
          <w:rFonts w:ascii="Book Antiqua" w:eastAsia="Book Antiqua" w:hAnsi="Book Antiqua" w:cs="Book Antiqua"/>
          <w:color w:val="000000"/>
        </w:rPr>
        <w:t>DeBakey</w:t>
      </w:r>
      <w:proofErr w:type="spellEnd"/>
      <w:r w:rsidRPr="005373FE">
        <w:rPr>
          <w:rFonts w:ascii="Book Antiqua" w:eastAsia="Book Antiqua" w:hAnsi="Book Antiqua" w:cs="Book Antiqua"/>
          <w:color w:val="000000"/>
        </w:rPr>
        <w:t xml:space="preserve"> </w:t>
      </w:r>
      <w:r w:rsidR="007C4F3E" w:rsidRPr="005373FE">
        <w:rPr>
          <w:rFonts w:ascii="Book Antiqua" w:eastAsia="Book Antiqua" w:hAnsi="Book Antiqua" w:cs="Book Antiqua"/>
          <w:color w:val="000000"/>
        </w:rPr>
        <w:t>t</w:t>
      </w:r>
      <w:r w:rsidRPr="005373FE">
        <w:rPr>
          <w:rFonts w:ascii="Book Antiqua" w:eastAsia="Book Antiqua" w:hAnsi="Book Antiqua" w:cs="Book Antiqua"/>
          <w:color w:val="000000"/>
        </w:rPr>
        <w:t xml:space="preserve">ype III dissections), the clinical course is usually uncomplicated. When that is the case, the 30-d mortality rate is approximately 10%, thus, conservative medical therapy or interventional, endovascular treatment (for complicated </w:t>
      </w:r>
      <w:r w:rsidR="007C4F3E" w:rsidRPr="005373FE">
        <w:rPr>
          <w:rFonts w:ascii="Book Antiqua" w:eastAsia="Book Antiqua" w:hAnsi="Book Antiqua" w:cs="Book Antiqua"/>
          <w:color w:val="000000"/>
        </w:rPr>
        <w:t>t</w:t>
      </w:r>
      <w:r w:rsidRPr="005373FE">
        <w:rPr>
          <w:rFonts w:ascii="Book Antiqua" w:eastAsia="Book Antiqua" w:hAnsi="Book Antiqua" w:cs="Book Antiqua"/>
          <w:color w:val="000000"/>
        </w:rPr>
        <w:t xml:space="preserve">ype B dissections) are the most common, yet not exclusive, treatment </w:t>
      </w:r>
      <w:proofErr w:type="gramStart"/>
      <w:r w:rsidRPr="005373FE">
        <w:rPr>
          <w:rFonts w:ascii="Book Antiqua" w:eastAsia="Book Antiqua" w:hAnsi="Book Antiqua" w:cs="Book Antiqua"/>
          <w:color w:val="000000"/>
        </w:rPr>
        <w:t>options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3,19]</w:t>
      </w:r>
      <w:r w:rsidRPr="005373FE">
        <w:rPr>
          <w:rFonts w:ascii="Book Antiqua" w:eastAsia="Book Antiqua" w:hAnsi="Book Antiqua" w:cs="Book Antiqua"/>
          <w:color w:val="000000"/>
        </w:rPr>
        <w:t xml:space="preserve">. However, aortic arch dissections have not been accurately classified, which leads to uncertainty and disagreement on treatment </w:t>
      </w:r>
      <w:proofErr w:type="gramStart"/>
      <w:r w:rsidRPr="005373FE">
        <w:rPr>
          <w:rFonts w:ascii="Book Antiqua" w:eastAsia="Book Antiqua" w:hAnsi="Book Antiqua" w:cs="Book Antiqua"/>
          <w:color w:val="000000"/>
        </w:rPr>
        <w:t>planning</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4]</w:t>
      </w:r>
      <w:r w:rsidRPr="005373FE">
        <w:rPr>
          <w:rFonts w:ascii="Book Antiqua" w:eastAsia="Book Antiqua" w:hAnsi="Book Antiqua" w:cs="Book Antiqua"/>
          <w:color w:val="000000"/>
        </w:rPr>
        <w:t>. In addition, the contribution of the imaging modalities, towards an accurate diagnosis should not be omitted. The transthoracic echocardiography, although mostly employed in nonemergency cases, could potentially provide useful details regarding the proximal DTA, the aortic arch branches and detect some of the dissection</w:t>
      </w:r>
      <w:r w:rsidR="007C4F3E"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s </w:t>
      </w:r>
      <w:proofErr w:type="gramStart"/>
      <w:r w:rsidRPr="005373FE">
        <w:rPr>
          <w:rFonts w:ascii="Book Antiqua" w:eastAsia="Book Antiqua" w:hAnsi="Book Antiqua" w:cs="Book Antiqua"/>
          <w:color w:val="000000"/>
        </w:rPr>
        <w:t>complications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19]</w:t>
      </w:r>
      <w:r w:rsidRPr="005373FE">
        <w:rPr>
          <w:rFonts w:ascii="Book Antiqua" w:eastAsia="Book Antiqua" w:hAnsi="Book Antiqua" w:cs="Book Antiqua"/>
          <w:color w:val="000000"/>
        </w:rPr>
        <w:t xml:space="preserve">. Yet, the valuable role of the preoperative computed tomography is constantly increasing, as it can sometimes detect the dissection and its extent, delineate the anatomy of the area, and even depict clinically significant incidental </w:t>
      </w:r>
      <w:proofErr w:type="gramStart"/>
      <w:r w:rsidRPr="005373FE">
        <w:rPr>
          <w:rFonts w:ascii="Book Antiqua" w:eastAsia="Book Antiqua" w:hAnsi="Book Antiqua" w:cs="Book Antiqua"/>
          <w:color w:val="000000"/>
        </w:rPr>
        <w:t>findings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22]</w:t>
      </w:r>
      <w:r w:rsidRPr="005373FE">
        <w:rPr>
          <w:rFonts w:ascii="Book Antiqua" w:eastAsia="Book Antiqua" w:hAnsi="Book Antiqua" w:cs="Book Antiqua"/>
          <w:color w:val="000000"/>
        </w:rPr>
        <w:t>, enhancing the diagnostic accuracy and tailoring the treatment plan</w:t>
      </w:r>
      <w:r w:rsidRPr="005373FE">
        <w:rPr>
          <w:rFonts w:ascii="Book Antiqua" w:eastAsia="Book Antiqua" w:hAnsi="Book Antiqua" w:cs="Book Antiqua"/>
          <w:color w:val="000000"/>
          <w:vertAlign w:val="superscript"/>
        </w:rPr>
        <w:t>[19]</w:t>
      </w:r>
      <w:r w:rsidRPr="005373FE">
        <w:rPr>
          <w:rFonts w:ascii="Book Antiqua" w:eastAsia="Book Antiqua" w:hAnsi="Book Antiqua" w:cs="Book Antiqua"/>
          <w:color w:val="000000"/>
        </w:rPr>
        <w:t>.</w:t>
      </w:r>
    </w:p>
    <w:p w14:paraId="12F5B8F9" w14:textId="06C53CD4"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Aiming for the closure of the proximal entry tear, a great number of research papers have suggested the implementation of surgical treatment for non-A non-B AADs, explicitly exhibiting that conservative treatment is inferior to any type of intervention, presenting a 30-d mortality rate of 14% as compared to 3.6% for surgically or endovascularly treated </w:t>
      </w:r>
      <w:proofErr w:type="gramStart"/>
      <w:r w:rsidRPr="005373FE">
        <w:rPr>
          <w:rFonts w:ascii="Book Antiqua" w:eastAsia="Book Antiqua" w:hAnsi="Book Antiqua" w:cs="Book Antiqua"/>
          <w:color w:val="000000"/>
        </w:rPr>
        <w:t>patients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8]</w:t>
      </w:r>
      <w:r w:rsidRPr="005373FE">
        <w:rPr>
          <w:rFonts w:ascii="Book Antiqua" w:eastAsia="Book Antiqua" w:hAnsi="Book Antiqua" w:cs="Book Antiqua"/>
          <w:color w:val="000000"/>
        </w:rPr>
        <w:t xml:space="preserve">. According to recent data, it seems that the clinical </w:t>
      </w:r>
      <w:r w:rsidRPr="005373FE">
        <w:rPr>
          <w:rFonts w:ascii="Book Antiqua" w:eastAsia="Book Antiqua" w:hAnsi="Book Antiqua" w:cs="Book Antiqua"/>
          <w:color w:val="000000"/>
        </w:rPr>
        <w:lastRenderedPageBreak/>
        <w:t xml:space="preserve">manifestation and progression of acute non-A non-B AAD diverge from the typical type A and B dissections and especially from the acute type B AAD, which is confined to the </w:t>
      </w:r>
      <w:proofErr w:type="gramStart"/>
      <w:r w:rsidRPr="005373FE">
        <w:rPr>
          <w:rFonts w:ascii="Book Antiqua" w:eastAsia="Book Antiqua" w:hAnsi="Book Antiqua" w:cs="Book Antiqua"/>
          <w:color w:val="000000"/>
        </w:rPr>
        <w:t>DTA</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23]</w:t>
      </w:r>
      <w:r w:rsidRPr="005373FE">
        <w:rPr>
          <w:rFonts w:ascii="Book Antiqua" w:eastAsia="Book Antiqua" w:hAnsi="Book Antiqua" w:cs="Book Antiqua"/>
          <w:color w:val="000000"/>
        </w:rPr>
        <w:t xml:space="preserve">. Valentine </w:t>
      </w:r>
      <w:r w:rsidRPr="005373FE">
        <w:rPr>
          <w:rFonts w:ascii="Book Antiqua" w:eastAsia="Book Antiqua" w:hAnsi="Book Antiqua" w:cs="Book Antiqua"/>
          <w:i/>
          <w:iCs/>
          <w:color w:val="000000"/>
        </w:rPr>
        <w:t xml:space="preserve">et </w:t>
      </w:r>
      <w:proofErr w:type="gramStart"/>
      <w:r w:rsidRPr="005373FE">
        <w:rPr>
          <w:rFonts w:ascii="Book Antiqua" w:eastAsia="Book Antiqua" w:hAnsi="Book Antiqua" w:cs="Book Antiqua"/>
          <w:i/>
          <w:iCs/>
          <w:color w:val="000000"/>
        </w:rPr>
        <w:t>al</w:t>
      </w:r>
      <w:r w:rsidR="007C4F3E" w:rsidRPr="005373FE">
        <w:rPr>
          <w:rFonts w:ascii="Book Antiqua" w:eastAsia="Book Antiqua" w:hAnsi="Book Antiqua" w:cs="Book Antiqua"/>
          <w:color w:val="000000"/>
          <w:vertAlign w:val="superscript"/>
        </w:rPr>
        <w:t>[</w:t>
      </w:r>
      <w:proofErr w:type="gramEnd"/>
      <w:r w:rsidR="007C4F3E" w:rsidRPr="005373FE">
        <w:rPr>
          <w:rFonts w:ascii="Book Antiqua" w:eastAsia="Book Antiqua" w:hAnsi="Book Antiqua" w:cs="Book Antiqua"/>
          <w:color w:val="000000"/>
          <w:vertAlign w:val="superscript"/>
        </w:rPr>
        <w:t>24]</w:t>
      </w:r>
      <w:r w:rsidRPr="005373FE">
        <w:rPr>
          <w:rFonts w:ascii="Book Antiqua" w:eastAsia="Book Antiqua" w:hAnsi="Book Antiqua" w:cs="Book Antiqua"/>
          <w:color w:val="000000"/>
        </w:rPr>
        <w:t xml:space="preserve"> noted that dissections including the arch had a worse outcome than those affecting only the DTA. Equally important results from an expert consensus state that the arch</w:t>
      </w:r>
      <w:r w:rsidR="007C4F3E"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s involvement in the dissecting process has an immense impact on the patients’ outcome, including but not limited to the prolonged hospital stay, the increased probability of cardiac and neurologic complications such as rupture, congestive heart failure, </w:t>
      </w:r>
      <w:r w:rsidR="00A85174" w:rsidRPr="005373FE">
        <w:rPr>
          <w:rFonts w:ascii="Book Antiqua" w:eastAsia="Book Antiqua" w:hAnsi="Book Antiqua" w:cs="Book Antiqua"/>
          <w:color w:val="000000"/>
        </w:rPr>
        <w:t>MPS</w:t>
      </w:r>
      <w:r w:rsidRPr="005373FE">
        <w:rPr>
          <w:rFonts w:ascii="Book Antiqua" w:eastAsia="Book Antiqua" w:hAnsi="Book Antiqua" w:cs="Book Antiqua"/>
          <w:color w:val="000000"/>
        </w:rPr>
        <w:t xml:space="preserve">, stroke, spinal cord injury (SCI) and the need for reintervention if not addressed </w:t>
      </w:r>
      <w:proofErr w:type="gramStart"/>
      <w:r w:rsidRPr="005373FE">
        <w:rPr>
          <w:rFonts w:ascii="Book Antiqua" w:eastAsia="Book Antiqua" w:hAnsi="Book Antiqua" w:cs="Book Antiqua"/>
          <w:color w:val="000000"/>
        </w:rPr>
        <w:t>betimes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20,25]</w:t>
      </w:r>
      <w:r w:rsidRPr="005373FE">
        <w:rPr>
          <w:rFonts w:ascii="Book Antiqua" w:eastAsia="Book Antiqua" w:hAnsi="Book Antiqua" w:cs="Book Antiqua"/>
          <w:color w:val="000000"/>
        </w:rPr>
        <w:t>.</w:t>
      </w:r>
    </w:p>
    <w:p w14:paraId="77C5F3AF" w14:textId="05D53F7B"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Because non-A non-B AADs are associated with an increased likelihood of a complicated course, the optimal management orders early </w:t>
      </w:r>
      <w:proofErr w:type="gramStart"/>
      <w:r w:rsidRPr="005373FE">
        <w:rPr>
          <w:rFonts w:ascii="Book Antiqua" w:eastAsia="Book Antiqua" w:hAnsi="Book Antiqua" w:cs="Book Antiqua"/>
          <w:color w:val="000000"/>
        </w:rPr>
        <w:t>intervention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5]</w:t>
      </w:r>
      <w:r w:rsidRPr="005373FE">
        <w:rPr>
          <w:rFonts w:ascii="Book Antiqua" w:eastAsia="Book Antiqua" w:hAnsi="Book Antiqua" w:cs="Book Antiqua"/>
          <w:color w:val="000000"/>
        </w:rPr>
        <w:t>. In spite of the fact that, during the past years, many therapeutic plans have been proposed, there remains a dearth of literature regarding pertinent studies comparing different modalities for the treatment of non-A, non-B AAD. Moreover, the existing studies have limited patient samples and lack long-term follow-</w:t>
      </w:r>
      <w:proofErr w:type="gramStart"/>
      <w:r w:rsidRPr="005373FE">
        <w:rPr>
          <w:rFonts w:ascii="Book Antiqua" w:eastAsia="Book Antiqua" w:hAnsi="Book Antiqua" w:cs="Book Antiqua"/>
          <w:color w:val="000000"/>
        </w:rPr>
        <w:t>up</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21]</w:t>
      </w:r>
      <w:r w:rsidRPr="005373FE">
        <w:rPr>
          <w:rFonts w:ascii="Book Antiqua" w:eastAsia="Book Antiqua" w:hAnsi="Book Antiqua" w:cs="Book Antiqua"/>
          <w:color w:val="000000"/>
        </w:rPr>
        <w:t xml:space="preserve">. Therefore, a unanimous consensus defining the gold standard treatment has yet to be </w:t>
      </w:r>
      <w:proofErr w:type="gramStart"/>
      <w:r w:rsidRPr="005373FE">
        <w:rPr>
          <w:rFonts w:ascii="Book Antiqua" w:eastAsia="Book Antiqua" w:hAnsi="Book Antiqua" w:cs="Book Antiqua"/>
          <w:color w:val="000000"/>
        </w:rPr>
        <w:t>reached</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5]</w:t>
      </w:r>
      <w:r w:rsidRPr="005373FE">
        <w:rPr>
          <w:rFonts w:ascii="Book Antiqua" w:eastAsia="Book Antiqua" w:hAnsi="Book Antiqua" w:cs="Book Antiqua"/>
          <w:color w:val="000000"/>
        </w:rPr>
        <w:t xml:space="preserve">. Currently, the available treatment options in the surgical armamentarium are conventional open surgery with standard aortic arch replacement or frozen elephant trunk (FET), interventional therapies such as the thoracic endovascular aortic repair (TEVAR) with extra-thoracic surgical transposition or chimney stent graft and hybrid techniques combining TEVAR with debranching of the supra-aortic </w:t>
      </w:r>
      <w:proofErr w:type="gramStart"/>
      <w:r w:rsidRPr="005373FE">
        <w:rPr>
          <w:rFonts w:ascii="Book Antiqua" w:eastAsia="Book Antiqua" w:hAnsi="Book Antiqua" w:cs="Book Antiqua"/>
          <w:color w:val="000000"/>
        </w:rPr>
        <w:t>vessels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8]</w:t>
      </w:r>
      <w:r w:rsidRPr="005373FE">
        <w:rPr>
          <w:rFonts w:ascii="Book Antiqua" w:eastAsia="Book Antiqua" w:hAnsi="Book Antiqua" w:cs="Book Antiqua"/>
          <w:color w:val="000000"/>
        </w:rPr>
        <w:t xml:space="preserve">. Lately, a new hybrid technique was launched by Wang </w:t>
      </w:r>
      <w:r w:rsidRPr="005373FE">
        <w:rPr>
          <w:rFonts w:ascii="Book Antiqua" w:eastAsia="Book Antiqua" w:hAnsi="Book Antiqua" w:cs="Book Antiqua"/>
          <w:i/>
          <w:iCs/>
          <w:color w:val="000000"/>
        </w:rPr>
        <w:t xml:space="preserve">et </w:t>
      </w:r>
      <w:proofErr w:type="gramStart"/>
      <w:r w:rsidRPr="005373FE">
        <w:rPr>
          <w:rFonts w:ascii="Book Antiqua" w:eastAsia="Book Antiqua" w:hAnsi="Book Antiqua" w:cs="Book Antiqua"/>
          <w:i/>
          <w:iCs/>
          <w:color w:val="000000"/>
        </w:rPr>
        <w:t>al</w:t>
      </w:r>
      <w:r w:rsidR="007C4F3E" w:rsidRPr="005373FE">
        <w:rPr>
          <w:rFonts w:ascii="Book Antiqua" w:eastAsia="Book Antiqua" w:hAnsi="Book Antiqua" w:cs="Book Antiqua"/>
          <w:color w:val="000000"/>
          <w:vertAlign w:val="superscript"/>
        </w:rPr>
        <w:t>[</w:t>
      </w:r>
      <w:proofErr w:type="gramEnd"/>
      <w:r w:rsidR="007C4F3E" w:rsidRPr="005373FE">
        <w:rPr>
          <w:rFonts w:ascii="Book Antiqua" w:eastAsia="Book Antiqua" w:hAnsi="Book Antiqua" w:cs="Book Antiqua"/>
          <w:color w:val="000000"/>
          <w:vertAlign w:val="superscript"/>
        </w:rPr>
        <w:t>15]</w:t>
      </w:r>
      <w:r w:rsidRPr="005373FE">
        <w:rPr>
          <w:rFonts w:ascii="Book Antiqua" w:eastAsia="Book Antiqua" w:hAnsi="Book Antiqua" w:cs="Book Antiqua"/>
          <w:color w:val="000000"/>
        </w:rPr>
        <w:t xml:space="preserve"> with satisfactory short-term outcomes, called the “inclusion aortic arch technique”, as an alternative to the traditional hybrid surgery, so to avoid </w:t>
      </w:r>
      <w:proofErr w:type="spellStart"/>
      <w:r w:rsidRPr="005373FE">
        <w:rPr>
          <w:rFonts w:ascii="Book Antiqua" w:eastAsia="Book Antiqua" w:hAnsi="Book Antiqua" w:cs="Book Antiqua"/>
          <w:color w:val="000000"/>
        </w:rPr>
        <w:t>endoleaks</w:t>
      </w:r>
      <w:proofErr w:type="spellEnd"/>
      <w:r w:rsidRPr="005373FE">
        <w:rPr>
          <w:rFonts w:ascii="Book Antiqua" w:eastAsia="Book Antiqua" w:hAnsi="Book Antiqua" w:cs="Book Antiqua"/>
          <w:color w:val="000000"/>
        </w:rPr>
        <w:t xml:space="preserve"> and retrograde type A dissection, which may complicate the procedure.</w:t>
      </w:r>
    </w:p>
    <w:p w14:paraId="00226881" w14:textId="4B6B1250"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According to the </w:t>
      </w:r>
      <w:r w:rsidR="007C4F3E" w:rsidRPr="005373FE">
        <w:rPr>
          <w:rFonts w:ascii="Book Antiqua" w:eastAsia="Book Antiqua" w:hAnsi="Book Antiqua" w:cs="Book Antiqua"/>
        </w:rPr>
        <w:t>International Registry of Acute Aortic Dissection</w:t>
      </w:r>
      <w:r w:rsidRPr="005373FE">
        <w:rPr>
          <w:rFonts w:ascii="Book Antiqua" w:eastAsia="Book Antiqua" w:hAnsi="Book Antiqua" w:cs="Book Antiqua"/>
          <w:color w:val="000000"/>
        </w:rPr>
        <w:t xml:space="preserve"> study findings, arch entry and DTA entry type dissections differ from one another in terms of their course. More specifically, a DTA dissection, expanding retrogradely to the arch, has no impact on either early or late mortality or the management plan, with its clinical course resembling that of type B AAD. Whereas complicated arch entry dissections with </w:t>
      </w:r>
      <w:r w:rsidRPr="005373FE">
        <w:rPr>
          <w:rFonts w:ascii="Book Antiqua" w:eastAsia="Book Antiqua" w:hAnsi="Book Antiqua" w:cs="Book Antiqua"/>
          <w:color w:val="000000"/>
        </w:rPr>
        <w:lastRenderedPageBreak/>
        <w:t xml:space="preserve">antegrade expansion to the DTA, were found to have an elevated in-hospital mortality, requiring an even more urgent </w:t>
      </w:r>
      <w:proofErr w:type="gramStart"/>
      <w:r w:rsidRPr="005373FE">
        <w:rPr>
          <w:rFonts w:ascii="Book Antiqua" w:eastAsia="Book Antiqua" w:hAnsi="Book Antiqua" w:cs="Book Antiqua"/>
          <w:color w:val="000000"/>
        </w:rPr>
        <w:t>intervention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13,25]</w:t>
      </w:r>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Trimarchi</w:t>
      </w:r>
      <w:proofErr w:type="spellEnd"/>
      <w:r w:rsidRPr="005373FE">
        <w:rPr>
          <w:rFonts w:ascii="Book Antiqua" w:eastAsia="Book Antiqua" w:hAnsi="Book Antiqua" w:cs="Book Antiqua"/>
          <w:color w:val="000000"/>
        </w:rPr>
        <w:t xml:space="preserve"> </w:t>
      </w:r>
      <w:r w:rsidRPr="005373FE">
        <w:rPr>
          <w:rFonts w:ascii="Book Antiqua" w:eastAsia="Book Antiqua" w:hAnsi="Book Antiqua" w:cs="Book Antiqua"/>
          <w:i/>
          <w:iCs/>
          <w:color w:val="000000"/>
        </w:rPr>
        <w:t xml:space="preserve">et </w:t>
      </w:r>
      <w:proofErr w:type="gramStart"/>
      <w:r w:rsidRPr="005373FE">
        <w:rPr>
          <w:rFonts w:ascii="Book Antiqua" w:eastAsia="Book Antiqua" w:hAnsi="Book Antiqua" w:cs="Book Antiqua"/>
          <w:i/>
          <w:iCs/>
          <w:color w:val="000000"/>
        </w:rPr>
        <w:t>al</w:t>
      </w:r>
      <w:r w:rsidR="007C4F3E" w:rsidRPr="005373FE">
        <w:rPr>
          <w:rFonts w:ascii="Book Antiqua" w:eastAsia="Book Antiqua" w:hAnsi="Book Antiqua" w:cs="Book Antiqua"/>
          <w:color w:val="000000"/>
          <w:vertAlign w:val="superscript"/>
        </w:rPr>
        <w:t>[</w:t>
      </w:r>
      <w:proofErr w:type="gramEnd"/>
      <w:r w:rsidR="007C4F3E" w:rsidRPr="005373FE">
        <w:rPr>
          <w:rFonts w:ascii="Book Antiqua" w:eastAsia="Book Antiqua" w:hAnsi="Book Antiqua" w:cs="Book Antiqua"/>
          <w:color w:val="000000"/>
          <w:vertAlign w:val="superscript"/>
        </w:rPr>
        <w:t>13]</w:t>
      </w:r>
      <w:r w:rsidRPr="005373FE">
        <w:rPr>
          <w:rFonts w:ascii="Book Antiqua" w:eastAsia="Book Antiqua" w:hAnsi="Book Antiqua" w:cs="Book Antiqua"/>
          <w:color w:val="000000"/>
        </w:rPr>
        <w:t xml:space="preserve"> also presented data which argue that non-A non-B AAD should perhaps warrant a more aggressive approach. In their analysis, 14% of patients with an “uncomplicated” arch tear had progression of the dissection, which likely contributed to a 30% incidence of lethal stroke. In the same frame, </w:t>
      </w:r>
      <w:proofErr w:type="spellStart"/>
      <w:r w:rsidRPr="005373FE">
        <w:rPr>
          <w:rFonts w:ascii="Book Antiqua" w:eastAsia="Book Antiqua" w:hAnsi="Book Antiqua" w:cs="Book Antiqua"/>
          <w:color w:val="000000"/>
        </w:rPr>
        <w:t>Kosiorowska</w:t>
      </w:r>
      <w:proofErr w:type="spellEnd"/>
      <w:r w:rsidRPr="005373FE">
        <w:rPr>
          <w:rFonts w:ascii="Book Antiqua" w:eastAsia="Book Antiqua" w:hAnsi="Book Antiqua" w:cs="Book Antiqua"/>
          <w:color w:val="000000"/>
        </w:rPr>
        <w:t xml:space="preserve"> </w:t>
      </w:r>
      <w:r w:rsidRPr="005373FE">
        <w:rPr>
          <w:rFonts w:ascii="Book Antiqua" w:eastAsia="Book Antiqua" w:hAnsi="Book Antiqua" w:cs="Book Antiqua"/>
          <w:i/>
          <w:iCs/>
          <w:color w:val="000000"/>
        </w:rPr>
        <w:t xml:space="preserve">et </w:t>
      </w:r>
      <w:proofErr w:type="gramStart"/>
      <w:r w:rsidRPr="005373FE">
        <w:rPr>
          <w:rFonts w:ascii="Book Antiqua" w:eastAsia="Book Antiqua" w:hAnsi="Book Antiqua" w:cs="Book Antiqua"/>
          <w:i/>
          <w:iCs/>
          <w:color w:val="000000"/>
        </w:rPr>
        <w:t>al</w:t>
      </w:r>
      <w:r w:rsidR="007C4F3E" w:rsidRPr="005373FE">
        <w:rPr>
          <w:rFonts w:ascii="Book Antiqua" w:eastAsia="Book Antiqua" w:hAnsi="Book Antiqua" w:cs="Book Antiqua"/>
          <w:color w:val="000000"/>
          <w:vertAlign w:val="superscript"/>
        </w:rPr>
        <w:t>[</w:t>
      </w:r>
      <w:proofErr w:type="gramEnd"/>
      <w:r w:rsidR="007C4F3E" w:rsidRPr="005373FE">
        <w:rPr>
          <w:rFonts w:ascii="Book Antiqua" w:eastAsia="Book Antiqua" w:hAnsi="Book Antiqua" w:cs="Book Antiqua"/>
          <w:color w:val="000000"/>
          <w:vertAlign w:val="superscript"/>
        </w:rPr>
        <w:t>7]</w:t>
      </w:r>
      <w:r w:rsidRPr="005373FE">
        <w:rPr>
          <w:rFonts w:ascii="Book Antiqua" w:eastAsia="Book Antiqua" w:hAnsi="Book Antiqua" w:cs="Book Antiqua"/>
          <w:color w:val="000000"/>
        </w:rPr>
        <w:t xml:space="preserve"> stressed/pointed out the contemporary tendency towards an earlier intervention on the altar of a favorable aortic remodeling. In arch entry type patients, open aortic arch repair is preferable compared to endovascular techniques in term of survival and post-operative complications </w:t>
      </w:r>
      <w:proofErr w:type="gramStart"/>
      <w:r w:rsidRPr="005373FE">
        <w:rPr>
          <w:rFonts w:ascii="Book Antiqua" w:eastAsia="Book Antiqua" w:hAnsi="Book Antiqua" w:cs="Book Antiqua"/>
          <w:color w:val="000000"/>
        </w:rPr>
        <w:t>rate</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7]</w:t>
      </w:r>
      <w:r w:rsidRPr="005373FE">
        <w:rPr>
          <w:rFonts w:ascii="Book Antiqua" w:eastAsia="Book Antiqua" w:hAnsi="Book Antiqua" w:cs="Book Antiqua"/>
          <w:color w:val="000000"/>
        </w:rPr>
        <w:t>. In these cases, there are several arch replacement grafts commercially available (Figure</w:t>
      </w:r>
      <w:r w:rsidR="007C4F3E" w:rsidRPr="005373FE">
        <w:rPr>
          <w:rFonts w:ascii="Book Antiqua" w:eastAsia="Book Antiqua" w:hAnsi="Book Antiqua" w:cs="Book Antiqua"/>
          <w:color w:val="000000"/>
        </w:rPr>
        <w:t>s</w:t>
      </w:r>
      <w:r w:rsidRPr="005373FE">
        <w:rPr>
          <w:rFonts w:ascii="Book Antiqua" w:eastAsia="Book Antiqua" w:hAnsi="Book Antiqua" w:cs="Book Antiqua"/>
          <w:color w:val="000000"/>
        </w:rPr>
        <w:t xml:space="preserve"> 1 and 2).</w:t>
      </w:r>
    </w:p>
    <w:p w14:paraId="430FCDF1" w14:textId="33B72A35"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The arch entry dissections, can be managed with standard aortic arch replacement combined with FET, as the procedure is associated with low peri and post-operative mortality and complication </w:t>
      </w:r>
      <w:proofErr w:type="gramStart"/>
      <w:r w:rsidRPr="005373FE">
        <w:rPr>
          <w:rFonts w:ascii="Book Antiqua" w:eastAsia="Book Antiqua" w:hAnsi="Book Antiqua" w:cs="Book Antiqua"/>
          <w:color w:val="000000"/>
        </w:rPr>
        <w:t>rates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7]</w:t>
      </w:r>
      <w:r w:rsidRPr="005373FE">
        <w:rPr>
          <w:rFonts w:ascii="Book Antiqua" w:eastAsia="Book Antiqua" w:hAnsi="Book Antiqua" w:cs="Book Antiqua"/>
          <w:color w:val="000000"/>
        </w:rPr>
        <w:t xml:space="preserve">. Hybrid methods have been proposed as an effective alternative, which can prevent the need for cardiopulmonary bypass, hypothermic cardiac arrest and any related problems, but their efficacy has not yet been proven in the long </w:t>
      </w:r>
      <w:proofErr w:type="gramStart"/>
      <w:r w:rsidRPr="005373FE">
        <w:rPr>
          <w:rFonts w:ascii="Book Antiqua" w:eastAsia="Book Antiqua" w:hAnsi="Book Antiqua" w:cs="Book Antiqua"/>
          <w:color w:val="000000"/>
        </w:rPr>
        <w:t>run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26]</w:t>
      </w:r>
      <w:r w:rsidRPr="005373FE">
        <w:rPr>
          <w:rFonts w:ascii="Book Antiqua" w:eastAsia="Book Antiqua" w:hAnsi="Book Antiqua" w:cs="Book Antiqua"/>
          <w:color w:val="000000"/>
        </w:rPr>
        <w:t xml:space="preserve">. However, the study conducted by Tian </w:t>
      </w:r>
      <w:r w:rsidRPr="005373FE">
        <w:rPr>
          <w:rFonts w:ascii="Book Antiqua" w:eastAsia="Book Antiqua" w:hAnsi="Book Antiqua" w:cs="Book Antiqua"/>
          <w:i/>
          <w:iCs/>
          <w:color w:val="000000"/>
        </w:rPr>
        <w:t xml:space="preserve">et </w:t>
      </w:r>
      <w:proofErr w:type="gramStart"/>
      <w:r w:rsidRPr="005373FE">
        <w:rPr>
          <w:rFonts w:ascii="Book Antiqua" w:eastAsia="Book Antiqua" w:hAnsi="Book Antiqua" w:cs="Book Antiqua"/>
          <w:i/>
          <w:iCs/>
          <w:color w:val="000000"/>
        </w:rPr>
        <w:t>al</w:t>
      </w:r>
      <w:r w:rsidR="007C4F3E" w:rsidRPr="005373FE">
        <w:rPr>
          <w:rFonts w:ascii="Book Antiqua" w:eastAsia="Book Antiqua" w:hAnsi="Book Antiqua" w:cs="Book Antiqua"/>
          <w:color w:val="000000"/>
          <w:vertAlign w:val="superscript"/>
        </w:rPr>
        <w:t>[</w:t>
      </w:r>
      <w:proofErr w:type="gramEnd"/>
      <w:r w:rsidR="007C4F3E" w:rsidRPr="005373FE">
        <w:rPr>
          <w:rFonts w:ascii="Book Antiqua" w:eastAsia="Book Antiqua" w:hAnsi="Book Antiqua" w:cs="Book Antiqua"/>
          <w:color w:val="000000"/>
          <w:vertAlign w:val="superscript"/>
        </w:rPr>
        <w:t>27]</w:t>
      </w:r>
      <w:r w:rsidRPr="005373FE">
        <w:rPr>
          <w:rFonts w:ascii="Book Antiqua" w:eastAsia="Book Antiqua" w:hAnsi="Book Antiqua" w:cs="Book Antiqua"/>
          <w:color w:val="000000"/>
        </w:rPr>
        <w:t>, employing different hybrid methods (type I-III) to treat 46 patients, has demonstrated promising outcomes with respect to overall mortality and complication rates, in comparison to surgical or endovascular repair. Taking into account the lack of guidelines regarding postoperative thromboprophylaxis, caution must be exerted to avoid the graft</w:t>
      </w:r>
      <w:r w:rsidR="007C4F3E"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s </w:t>
      </w:r>
      <w:proofErr w:type="gramStart"/>
      <w:r w:rsidRPr="005373FE">
        <w:rPr>
          <w:rFonts w:ascii="Book Antiqua" w:eastAsia="Book Antiqua" w:hAnsi="Book Antiqua" w:cs="Book Antiqua"/>
          <w:color w:val="000000"/>
        </w:rPr>
        <w:t>occlusion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28]</w:t>
      </w:r>
      <w:r w:rsidRPr="005373FE">
        <w:rPr>
          <w:rFonts w:ascii="Book Antiqua" w:eastAsia="Book Antiqua" w:hAnsi="Book Antiqua" w:cs="Book Antiqua"/>
          <w:color w:val="000000"/>
        </w:rPr>
        <w:t xml:space="preserve">. Irrespective of the entry type, evidence shows that TEVAR is a valid treatment option provided that the aortic arch has favorable </w:t>
      </w:r>
      <w:proofErr w:type="gramStart"/>
      <w:r w:rsidRPr="005373FE">
        <w:rPr>
          <w:rFonts w:ascii="Book Antiqua" w:eastAsia="Book Antiqua" w:hAnsi="Book Antiqua" w:cs="Book Antiqua"/>
          <w:color w:val="000000"/>
        </w:rPr>
        <w:t>anatomy</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8]</w:t>
      </w:r>
      <w:r w:rsidRPr="005373FE">
        <w:rPr>
          <w:rFonts w:ascii="Book Antiqua" w:eastAsia="Book Antiqua" w:hAnsi="Book Antiqua" w:cs="Book Antiqua"/>
          <w:color w:val="000000"/>
        </w:rPr>
        <w:t xml:space="preserve">. Alternatively, when the entry tear is located in </w:t>
      </w:r>
      <w:r w:rsidR="007A48B4" w:rsidRPr="005373FE">
        <w:rPr>
          <w:rFonts w:ascii="Book Antiqua" w:eastAsia="Book Antiqua" w:hAnsi="Book Antiqua" w:cs="Book Antiqua"/>
          <w:color w:val="000000"/>
        </w:rPr>
        <w:t>z</w:t>
      </w:r>
      <w:r w:rsidRPr="005373FE">
        <w:rPr>
          <w:rFonts w:ascii="Book Antiqua" w:eastAsia="Book Antiqua" w:hAnsi="Book Antiqua" w:cs="Book Antiqua"/>
          <w:color w:val="000000"/>
        </w:rPr>
        <w:t xml:space="preserve">one 1, a hybrid arch repair, aortic arch replacement or even FET should be given thorough </w:t>
      </w:r>
      <w:proofErr w:type="gramStart"/>
      <w:r w:rsidRPr="005373FE">
        <w:rPr>
          <w:rFonts w:ascii="Book Antiqua" w:eastAsia="Book Antiqua" w:hAnsi="Book Antiqua" w:cs="Book Antiqua"/>
          <w:color w:val="000000"/>
        </w:rPr>
        <w:t>consideration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8]</w:t>
      </w:r>
      <w:r w:rsidRPr="005373FE">
        <w:rPr>
          <w:rFonts w:ascii="Book Antiqua" w:eastAsia="Book Antiqua" w:hAnsi="Book Antiqua" w:cs="Book Antiqua"/>
          <w:color w:val="000000"/>
        </w:rPr>
        <w:t>. This minireview focuses primarily on the FET and TEVAR techniques.</w:t>
      </w:r>
    </w:p>
    <w:p w14:paraId="505C6F6B" w14:textId="77777777" w:rsidR="00A77B3E" w:rsidRPr="005373FE" w:rsidRDefault="00A77B3E" w:rsidP="005373FE">
      <w:pPr>
        <w:spacing w:line="360" w:lineRule="auto"/>
        <w:ind w:firstLine="240"/>
        <w:jc w:val="both"/>
        <w:rPr>
          <w:rFonts w:ascii="Book Antiqua" w:hAnsi="Book Antiqua"/>
        </w:rPr>
      </w:pPr>
    </w:p>
    <w:p w14:paraId="052B2E12" w14:textId="78BF9DD2"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aps/>
          <w:color w:val="000000"/>
          <w:u w:val="single"/>
        </w:rPr>
        <w:t>E</w:t>
      </w:r>
      <w:r w:rsidR="007C4F3E" w:rsidRPr="005373FE">
        <w:rPr>
          <w:rFonts w:ascii="Book Antiqua" w:eastAsia="Book Antiqua" w:hAnsi="Book Antiqua" w:cs="Book Antiqua"/>
          <w:b/>
          <w:bCs/>
          <w:caps/>
          <w:color w:val="000000"/>
          <w:u w:val="single"/>
        </w:rPr>
        <w:t>T</w:t>
      </w:r>
      <w:r w:rsidRPr="005373FE">
        <w:rPr>
          <w:rFonts w:ascii="Book Antiqua" w:eastAsia="Book Antiqua" w:hAnsi="Book Antiqua" w:cs="Book Antiqua"/>
          <w:b/>
          <w:bCs/>
          <w:caps/>
          <w:color w:val="000000"/>
          <w:u w:val="single"/>
        </w:rPr>
        <w:t xml:space="preserve"> AND FET</w:t>
      </w:r>
    </w:p>
    <w:p w14:paraId="649325FA" w14:textId="090B225B"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color w:val="000000"/>
        </w:rPr>
        <w:t>Treatment of non-A non-B AAD can be performed with a two-stage surgical technique called “</w:t>
      </w:r>
      <w:proofErr w:type="gramStart"/>
      <w:r w:rsidR="007C4F3E" w:rsidRPr="005373FE">
        <w:rPr>
          <w:rFonts w:ascii="Book Antiqua" w:eastAsia="Book Antiqua" w:hAnsi="Book Antiqua" w:cs="Book Antiqua"/>
          <w:color w:val="000000"/>
        </w:rPr>
        <w:t>ET</w:t>
      </w:r>
      <w:r w:rsidRPr="005373FE">
        <w:rPr>
          <w:rFonts w:ascii="Book Antiqua" w:eastAsia="Book Antiqua" w:hAnsi="Book Antiqua" w:cs="Book Antiqua"/>
          <w:color w:val="000000"/>
        </w:rPr>
        <w:t>”</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29]</w:t>
      </w:r>
      <w:r w:rsidRPr="005373FE">
        <w:rPr>
          <w:rFonts w:ascii="Book Antiqua" w:eastAsia="Book Antiqua" w:hAnsi="Book Antiqua" w:cs="Book Antiqua"/>
          <w:color w:val="000000"/>
        </w:rPr>
        <w:t xml:space="preserve">. The first stage of ET includes a sternotomy and a reconstruction of the </w:t>
      </w:r>
      <w:r w:rsidRPr="005373FE">
        <w:rPr>
          <w:rFonts w:ascii="Book Antiqua" w:eastAsia="Book Antiqua" w:hAnsi="Book Antiqua" w:cs="Book Antiqua"/>
          <w:color w:val="000000"/>
        </w:rPr>
        <w:lastRenderedPageBreak/>
        <w:t>ascending aorta and the aortic arch with a graft while in the second stage, the floating extension of the graft (</w:t>
      </w:r>
      <w:r w:rsidR="007C4F3E" w:rsidRPr="005373FE">
        <w:rPr>
          <w:rFonts w:ascii="Book Antiqua" w:eastAsia="Book Antiqua" w:hAnsi="Book Antiqua" w:cs="Book Antiqua"/>
          <w:color w:val="000000"/>
        </w:rPr>
        <w:t>ET</w:t>
      </w:r>
      <w:r w:rsidRPr="005373FE">
        <w:rPr>
          <w:rFonts w:ascii="Book Antiqua" w:eastAsia="Book Antiqua" w:hAnsi="Book Antiqua" w:cs="Book Antiqua"/>
          <w:color w:val="000000"/>
        </w:rPr>
        <w:t xml:space="preserve">) in the descending aorta is utilized in order to extend the repair of the </w:t>
      </w:r>
      <w:r w:rsidR="00177FF0" w:rsidRPr="005373FE">
        <w:rPr>
          <w:rFonts w:ascii="Book Antiqua" w:eastAsia="Book Antiqua" w:hAnsi="Book Antiqua" w:cs="Book Antiqua"/>
          <w:color w:val="000000"/>
        </w:rPr>
        <w:t>DTA</w:t>
      </w:r>
      <w:r w:rsidRPr="005373FE">
        <w:rPr>
          <w:rFonts w:ascii="Book Antiqua" w:eastAsia="Book Antiqua" w:hAnsi="Book Antiqua" w:cs="Book Antiqua"/>
          <w:color w:val="000000"/>
        </w:rPr>
        <w:t xml:space="preserve">. The second stage </w:t>
      </w:r>
      <w:r w:rsidRPr="005373FE">
        <w:rPr>
          <w:rFonts w:ascii="Book Antiqua" w:eastAsia="Book Antiqua" w:hAnsi="Book Antiqua" w:cs="Book Antiqua"/>
          <w:i/>
          <w:iCs/>
          <w:color w:val="000000"/>
        </w:rPr>
        <w:t>per se</w:t>
      </w:r>
      <w:r w:rsidRPr="005373FE">
        <w:rPr>
          <w:rFonts w:ascii="Book Antiqua" w:eastAsia="Book Antiqua" w:hAnsi="Book Antiqua" w:cs="Book Antiqua"/>
          <w:color w:val="000000"/>
        </w:rPr>
        <w:t xml:space="preserve"> includes a lateral thoracotomy to approach the descending aorta. The evolution of surgical and endovascular techniques has resulted in the development of a composite prosthesis, known as the “Frozen </w:t>
      </w:r>
      <w:proofErr w:type="gramStart"/>
      <w:r w:rsidR="007C4F3E" w:rsidRPr="005373FE">
        <w:rPr>
          <w:rFonts w:ascii="Book Antiqua" w:eastAsia="Book Antiqua" w:hAnsi="Book Antiqua" w:cs="Book Antiqua"/>
          <w:color w:val="000000"/>
        </w:rPr>
        <w:t>ET</w:t>
      </w:r>
      <w:r w:rsidRPr="005373FE">
        <w:rPr>
          <w:rFonts w:ascii="Book Antiqua" w:eastAsia="Book Antiqua" w:hAnsi="Book Antiqua" w:cs="Book Antiqua"/>
          <w:color w:val="000000"/>
        </w:rPr>
        <w:t>”</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20]</w:t>
      </w:r>
      <w:r w:rsidRPr="005373FE">
        <w:rPr>
          <w:rFonts w:ascii="Book Antiqua" w:eastAsia="Book Antiqua" w:hAnsi="Book Antiqua" w:cs="Book Antiqua"/>
          <w:color w:val="000000"/>
        </w:rPr>
        <w:t xml:space="preserve">. The use of FET instead of the conventional ET has been increasing over the last </w:t>
      </w:r>
      <w:proofErr w:type="gramStart"/>
      <w:r w:rsidRPr="005373FE">
        <w:rPr>
          <w:rFonts w:ascii="Book Antiqua" w:eastAsia="Book Antiqua" w:hAnsi="Book Antiqua" w:cs="Book Antiqua"/>
          <w:color w:val="000000"/>
        </w:rPr>
        <w:t>years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20]</w:t>
      </w:r>
      <w:r w:rsidRPr="005373FE">
        <w:rPr>
          <w:rFonts w:ascii="Book Antiqua" w:eastAsia="Book Antiqua" w:hAnsi="Book Antiqua" w:cs="Book Antiqua"/>
          <w:color w:val="000000"/>
        </w:rPr>
        <w:t>.</w:t>
      </w:r>
    </w:p>
    <w:p w14:paraId="7C24E5EC" w14:textId="746EF283"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Combining the benefits of both open and interventional repair, FET is a viable solution in cases of a proximal entry tear as well as for patients with non-A non-B AAD or complicated chronic type B, who are not suitable for </w:t>
      </w:r>
      <w:proofErr w:type="gramStart"/>
      <w:r w:rsidRPr="005373FE">
        <w:rPr>
          <w:rFonts w:ascii="Book Antiqua" w:eastAsia="Book Antiqua" w:hAnsi="Book Antiqua" w:cs="Book Antiqua"/>
          <w:color w:val="000000"/>
        </w:rPr>
        <w:t>TEVAR</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30,31]</w:t>
      </w:r>
      <w:r w:rsidRPr="005373FE">
        <w:rPr>
          <w:rFonts w:ascii="Book Antiqua" w:eastAsia="Book Antiqua" w:hAnsi="Book Antiqua" w:cs="Book Antiqua"/>
          <w:color w:val="000000"/>
        </w:rPr>
        <w:t xml:space="preserve">. </w:t>
      </w:r>
      <w:r w:rsidRPr="005373FE">
        <w:rPr>
          <w:rFonts w:ascii="Book Antiqua" w:eastAsia="Book Antiqua" w:hAnsi="Book Antiqua" w:cs="Book Antiqua"/>
          <w:color w:val="000000"/>
          <w:shd w:val="clear" w:color="auto" w:fill="FFFFFF"/>
        </w:rPr>
        <w:t>This one-stage procedure allows a total aortic arch replacement with antegrade delivery of a descending aortic stent-</w:t>
      </w:r>
      <w:proofErr w:type="gramStart"/>
      <w:r w:rsidRPr="005373FE">
        <w:rPr>
          <w:rFonts w:ascii="Book Antiqua" w:eastAsia="Book Antiqua" w:hAnsi="Book Antiqua" w:cs="Book Antiqua"/>
          <w:color w:val="000000"/>
          <w:shd w:val="clear" w:color="auto" w:fill="FFFFFF"/>
        </w:rPr>
        <w:t>graft</w:t>
      </w:r>
      <w:r w:rsidRPr="005373FE">
        <w:rPr>
          <w:rFonts w:ascii="Book Antiqua" w:eastAsia="Book Antiqua" w:hAnsi="Book Antiqua" w:cs="Book Antiqua"/>
          <w:color w:val="000000"/>
          <w:shd w:val="clear" w:color="auto" w:fill="FFFFFF"/>
          <w:vertAlign w:val="superscript"/>
        </w:rPr>
        <w:t>[</w:t>
      </w:r>
      <w:proofErr w:type="gramEnd"/>
      <w:r w:rsidRPr="005373FE">
        <w:rPr>
          <w:rFonts w:ascii="Book Antiqua" w:eastAsia="Book Antiqua" w:hAnsi="Book Antiqua" w:cs="Book Antiqua"/>
          <w:color w:val="000000"/>
          <w:shd w:val="clear" w:color="auto" w:fill="FFFFFF"/>
          <w:vertAlign w:val="superscript"/>
        </w:rPr>
        <w:t>32]</w:t>
      </w:r>
      <w:r w:rsidRPr="005373FE">
        <w:rPr>
          <w:rFonts w:ascii="Book Antiqua" w:eastAsia="Book Antiqua" w:hAnsi="Book Antiqua" w:cs="Book Antiqua"/>
          <w:color w:val="000000"/>
          <w:shd w:val="clear" w:color="auto" w:fill="FFFFFF"/>
        </w:rPr>
        <w:t xml:space="preserve">. The stent-graft may serve as a proximal landing zone to facilitate future endovascular intervention in the distal </w:t>
      </w:r>
      <w:proofErr w:type="gramStart"/>
      <w:r w:rsidRPr="005373FE">
        <w:rPr>
          <w:rFonts w:ascii="Book Antiqua" w:eastAsia="Book Antiqua" w:hAnsi="Book Antiqua" w:cs="Book Antiqua"/>
          <w:color w:val="000000"/>
          <w:shd w:val="clear" w:color="auto" w:fill="FFFFFF"/>
        </w:rPr>
        <w:t>aorta</w:t>
      </w:r>
      <w:r w:rsidRPr="005373FE">
        <w:rPr>
          <w:rFonts w:ascii="Book Antiqua" w:eastAsia="Book Antiqua" w:hAnsi="Book Antiqua" w:cs="Book Antiqua"/>
          <w:color w:val="000000"/>
          <w:shd w:val="clear" w:color="auto" w:fill="FFFFFF"/>
          <w:vertAlign w:val="superscript"/>
        </w:rPr>
        <w:t>[</w:t>
      </w:r>
      <w:proofErr w:type="gramEnd"/>
      <w:r w:rsidRPr="005373FE">
        <w:rPr>
          <w:rFonts w:ascii="Book Antiqua" w:eastAsia="Book Antiqua" w:hAnsi="Book Antiqua" w:cs="Book Antiqua"/>
          <w:color w:val="000000"/>
          <w:shd w:val="clear" w:color="auto" w:fill="FFFFFF"/>
          <w:vertAlign w:val="superscript"/>
        </w:rPr>
        <w:t>30]</w:t>
      </w:r>
      <w:r w:rsidRPr="005373FE">
        <w:rPr>
          <w:rFonts w:ascii="Book Antiqua" w:eastAsia="Book Antiqua" w:hAnsi="Book Antiqua" w:cs="Book Antiqua"/>
          <w:color w:val="000000"/>
          <w:shd w:val="clear" w:color="auto" w:fill="FFFFFF"/>
        </w:rPr>
        <w:t xml:space="preserve">. The FET technique has been extensively applied in cases of acute dissections to restore true lumen patency, seal intimal tears in the descending aorta and promote false lumen thrombosis, as well as repairing chronic degenerative arch </w:t>
      </w:r>
      <w:proofErr w:type="gramStart"/>
      <w:r w:rsidRPr="005373FE">
        <w:rPr>
          <w:rFonts w:ascii="Book Antiqua" w:eastAsia="Book Antiqua" w:hAnsi="Book Antiqua" w:cs="Book Antiqua"/>
          <w:color w:val="000000"/>
          <w:shd w:val="clear" w:color="auto" w:fill="FFFFFF"/>
        </w:rPr>
        <w:t>aneurysms</w:t>
      </w:r>
      <w:r w:rsidRPr="005373FE">
        <w:rPr>
          <w:rFonts w:ascii="Book Antiqua" w:eastAsia="Book Antiqua" w:hAnsi="Book Antiqua" w:cs="Book Antiqua"/>
          <w:color w:val="000000"/>
          <w:shd w:val="clear" w:color="auto" w:fill="FFFFFF"/>
          <w:vertAlign w:val="superscript"/>
        </w:rPr>
        <w:t>[</w:t>
      </w:r>
      <w:proofErr w:type="gramEnd"/>
      <w:r w:rsidRPr="005373FE">
        <w:rPr>
          <w:rFonts w:ascii="Book Antiqua" w:eastAsia="Book Antiqua" w:hAnsi="Book Antiqua" w:cs="Book Antiqua"/>
          <w:color w:val="000000"/>
          <w:shd w:val="clear" w:color="auto" w:fill="FFFFFF"/>
          <w:vertAlign w:val="superscript"/>
        </w:rPr>
        <w:t>19,32]</w:t>
      </w:r>
      <w:r w:rsidRPr="005373FE">
        <w:rPr>
          <w:rFonts w:ascii="Book Antiqua" w:eastAsia="Book Antiqua" w:hAnsi="Book Antiqua" w:cs="Book Antiqua"/>
          <w:color w:val="000000"/>
          <w:shd w:val="clear" w:color="auto" w:fill="FFFFFF"/>
        </w:rPr>
        <w:t xml:space="preserve">. </w:t>
      </w:r>
      <w:r w:rsidRPr="005373FE">
        <w:rPr>
          <w:rFonts w:ascii="Book Antiqua" w:eastAsia="Book Antiqua" w:hAnsi="Book Antiqua" w:cs="Book Antiqua"/>
          <w:color w:val="000000"/>
        </w:rPr>
        <w:t xml:space="preserve">FET implantation has the potential to prevent secondary thoracic and abdominal aortic replacement by enlarging the true lumen and promoting favorable remodeling of the distal </w:t>
      </w:r>
      <w:proofErr w:type="gramStart"/>
      <w:r w:rsidRPr="005373FE">
        <w:rPr>
          <w:rFonts w:ascii="Book Antiqua" w:eastAsia="Book Antiqua" w:hAnsi="Book Antiqua" w:cs="Book Antiqua"/>
          <w:color w:val="000000"/>
        </w:rPr>
        <w:t>aorta</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19,33,34]</w:t>
      </w:r>
      <w:r w:rsidRPr="005373FE">
        <w:rPr>
          <w:rFonts w:ascii="Book Antiqua" w:eastAsia="Book Antiqua" w:hAnsi="Book Antiqua" w:cs="Book Antiqua"/>
          <w:color w:val="000000"/>
        </w:rPr>
        <w:t xml:space="preserve">. Yet, if replacement of the thoracic and abdominal aorta is required, its additional suture margins at each side, facilitate </w:t>
      </w:r>
      <w:proofErr w:type="gramStart"/>
      <w:r w:rsidRPr="005373FE">
        <w:rPr>
          <w:rFonts w:ascii="Book Antiqua" w:eastAsia="Book Antiqua" w:hAnsi="Book Antiqua" w:cs="Book Antiqua"/>
          <w:color w:val="000000"/>
        </w:rPr>
        <w:t>anastomosis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5,30]</w:t>
      </w:r>
      <w:r w:rsidRPr="005373FE">
        <w:rPr>
          <w:rFonts w:ascii="Book Antiqua" w:eastAsia="Book Antiqua" w:hAnsi="Book Antiqua" w:cs="Book Antiqua"/>
          <w:color w:val="000000"/>
        </w:rPr>
        <w:t>.</w:t>
      </w:r>
      <w:r w:rsidRPr="005373FE">
        <w:rPr>
          <w:rFonts w:ascii="Book Antiqua" w:eastAsia="Book Antiqua" w:hAnsi="Book Antiqua" w:cs="Book Antiqua"/>
          <w:color w:val="000000"/>
          <w:shd w:val="clear" w:color="auto" w:fill="FFFFFF"/>
        </w:rPr>
        <w:t xml:space="preserve"> The two most common commercially available hybrid FET prostheses namely the </w:t>
      </w:r>
      <w:proofErr w:type="spellStart"/>
      <w:r w:rsidRPr="005373FE">
        <w:rPr>
          <w:rFonts w:ascii="Book Antiqua" w:eastAsia="Book Antiqua" w:hAnsi="Book Antiqua" w:cs="Book Antiqua"/>
          <w:color w:val="000000"/>
          <w:shd w:val="clear" w:color="auto" w:fill="FFFFFF"/>
        </w:rPr>
        <w:t>Thoraflex</w:t>
      </w:r>
      <w:proofErr w:type="spellEnd"/>
      <w:r w:rsidRPr="005373FE">
        <w:rPr>
          <w:rFonts w:ascii="Book Antiqua" w:eastAsia="Book Antiqua" w:hAnsi="Book Antiqua" w:cs="Book Antiqua"/>
          <w:color w:val="000000"/>
          <w:shd w:val="clear" w:color="auto" w:fill="FFFFFF"/>
        </w:rPr>
        <w:t xml:space="preserve"> </w:t>
      </w:r>
      <w:r w:rsidR="007C4F3E" w:rsidRPr="005373FE">
        <w:rPr>
          <w:rFonts w:ascii="Book Antiqua" w:eastAsia="Book Antiqua" w:hAnsi="Book Antiqua" w:cs="Book Antiqua"/>
          <w:color w:val="000000"/>
          <w:shd w:val="clear" w:color="auto" w:fill="FFFFFF"/>
        </w:rPr>
        <w:t>h</w:t>
      </w:r>
      <w:r w:rsidRPr="005373FE">
        <w:rPr>
          <w:rFonts w:ascii="Book Antiqua" w:eastAsia="Book Antiqua" w:hAnsi="Book Antiqua" w:cs="Book Antiqua"/>
          <w:color w:val="000000"/>
          <w:shd w:val="clear" w:color="auto" w:fill="FFFFFF"/>
        </w:rPr>
        <w:t xml:space="preserve">ybrid and E-vita </w:t>
      </w:r>
      <w:r w:rsidR="007C4F3E" w:rsidRPr="005373FE">
        <w:rPr>
          <w:rFonts w:ascii="Book Antiqua" w:eastAsia="Book Antiqua" w:hAnsi="Book Antiqua" w:cs="Book Antiqua"/>
          <w:color w:val="000000"/>
          <w:shd w:val="clear" w:color="auto" w:fill="FFFFFF"/>
        </w:rPr>
        <w:t>o</w:t>
      </w:r>
      <w:r w:rsidRPr="005373FE">
        <w:rPr>
          <w:rFonts w:ascii="Book Antiqua" w:eastAsia="Book Antiqua" w:hAnsi="Book Antiqua" w:cs="Book Antiqua"/>
          <w:color w:val="000000"/>
          <w:shd w:val="clear" w:color="auto" w:fill="FFFFFF"/>
        </w:rPr>
        <w:t xml:space="preserve">pen are associated with comparable </w:t>
      </w:r>
      <w:proofErr w:type="gramStart"/>
      <w:r w:rsidRPr="005373FE">
        <w:rPr>
          <w:rFonts w:ascii="Book Antiqua" w:eastAsia="Book Antiqua" w:hAnsi="Book Antiqua" w:cs="Book Antiqua"/>
          <w:color w:val="000000"/>
          <w:shd w:val="clear" w:color="auto" w:fill="FFFFFF"/>
        </w:rPr>
        <w:t>outcomes</w:t>
      </w:r>
      <w:r w:rsidRPr="005373FE">
        <w:rPr>
          <w:rFonts w:ascii="Book Antiqua" w:eastAsia="Book Antiqua" w:hAnsi="Book Antiqua" w:cs="Book Antiqua"/>
          <w:color w:val="000000"/>
          <w:shd w:val="clear" w:color="auto" w:fill="FFFFFF"/>
          <w:vertAlign w:val="superscript"/>
        </w:rPr>
        <w:t>[</w:t>
      </w:r>
      <w:proofErr w:type="gramEnd"/>
      <w:r w:rsidRPr="005373FE">
        <w:rPr>
          <w:rFonts w:ascii="Book Antiqua" w:eastAsia="Book Antiqua" w:hAnsi="Book Antiqua" w:cs="Book Antiqua"/>
          <w:color w:val="000000"/>
          <w:shd w:val="clear" w:color="auto" w:fill="FFFFFF"/>
          <w:vertAlign w:val="superscript"/>
        </w:rPr>
        <w:t>20]</w:t>
      </w:r>
      <w:r w:rsidRPr="005373FE">
        <w:rPr>
          <w:rFonts w:ascii="Book Antiqua" w:eastAsia="Book Antiqua" w:hAnsi="Book Antiqua" w:cs="Book Antiqua"/>
          <w:color w:val="000000"/>
          <w:shd w:val="clear" w:color="auto" w:fill="FFFFFF"/>
        </w:rPr>
        <w:t>.</w:t>
      </w:r>
    </w:p>
    <w:p w14:paraId="2E958379" w14:textId="7CADB015" w:rsidR="00A77B3E" w:rsidRPr="005373FE" w:rsidRDefault="00000000" w:rsidP="005373FE">
      <w:pPr>
        <w:spacing w:line="360" w:lineRule="auto"/>
        <w:ind w:firstLine="240"/>
        <w:jc w:val="both"/>
        <w:rPr>
          <w:rFonts w:ascii="Book Antiqua" w:hAnsi="Book Antiqua"/>
        </w:rPr>
      </w:pPr>
      <w:proofErr w:type="spellStart"/>
      <w:r w:rsidRPr="005373FE">
        <w:rPr>
          <w:rFonts w:ascii="Book Antiqua" w:eastAsia="Book Antiqua" w:hAnsi="Book Antiqua" w:cs="Book Antiqua"/>
          <w:color w:val="000000"/>
        </w:rPr>
        <w:t>Carino</w:t>
      </w:r>
      <w:proofErr w:type="spellEnd"/>
      <w:r w:rsidRPr="005373FE">
        <w:rPr>
          <w:rFonts w:ascii="Book Antiqua" w:eastAsia="Book Antiqua" w:hAnsi="Book Antiqua" w:cs="Book Antiqua"/>
          <w:color w:val="000000"/>
        </w:rPr>
        <w:t xml:space="preserve"> </w:t>
      </w:r>
      <w:r w:rsidR="007C4F3E" w:rsidRPr="005373FE">
        <w:rPr>
          <w:rFonts w:ascii="Book Antiqua" w:eastAsia="Book Antiqua" w:hAnsi="Book Antiqua" w:cs="Book Antiqua"/>
          <w:i/>
          <w:iCs/>
          <w:color w:val="000000"/>
        </w:rPr>
        <w:t xml:space="preserve">et </w:t>
      </w:r>
      <w:proofErr w:type="gramStart"/>
      <w:r w:rsidR="007C4F3E" w:rsidRPr="005373FE">
        <w:rPr>
          <w:rFonts w:ascii="Book Antiqua" w:eastAsia="Book Antiqua" w:hAnsi="Book Antiqua" w:cs="Book Antiqua"/>
          <w:i/>
          <w:iCs/>
          <w:color w:val="000000"/>
        </w:rPr>
        <w:t>al</w:t>
      </w:r>
      <w:r w:rsidR="007C4F3E" w:rsidRPr="005373FE">
        <w:rPr>
          <w:rFonts w:ascii="Book Antiqua" w:eastAsia="Book Antiqua" w:hAnsi="Book Antiqua" w:cs="Book Antiqua"/>
          <w:color w:val="000000"/>
          <w:vertAlign w:val="superscript"/>
        </w:rPr>
        <w:t>[</w:t>
      </w:r>
      <w:proofErr w:type="gramEnd"/>
      <w:r w:rsidR="007C4F3E" w:rsidRPr="005373FE">
        <w:rPr>
          <w:rFonts w:ascii="Book Antiqua" w:eastAsia="Book Antiqua" w:hAnsi="Book Antiqua" w:cs="Book Antiqua"/>
          <w:color w:val="000000"/>
          <w:vertAlign w:val="superscript"/>
        </w:rPr>
        <w:t>8]</w:t>
      </w:r>
      <w:r w:rsidRPr="005373FE">
        <w:rPr>
          <w:rFonts w:ascii="Book Antiqua" w:eastAsia="Book Antiqua" w:hAnsi="Book Antiqua" w:cs="Book Antiqua"/>
          <w:color w:val="000000"/>
        </w:rPr>
        <w:t xml:space="preserve"> mention that 7% of the non-A non-B patients underwent the FET procedure, pointing out that it should be considered in complicated cases, since it alleviates the compressed true lumen and covers any newly formed entry tears in the proximal DTA, applying pressure to the false lumen. Zhao </w:t>
      </w:r>
      <w:r w:rsidR="007C4F3E" w:rsidRPr="005373FE">
        <w:rPr>
          <w:rFonts w:ascii="Book Antiqua" w:eastAsia="Book Antiqua" w:hAnsi="Book Antiqua" w:cs="Book Antiqua"/>
          <w:i/>
          <w:iCs/>
          <w:color w:val="000000"/>
        </w:rPr>
        <w:t xml:space="preserve">et </w:t>
      </w:r>
      <w:proofErr w:type="gramStart"/>
      <w:r w:rsidR="007C4F3E" w:rsidRPr="005373FE">
        <w:rPr>
          <w:rFonts w:ascii="Book Antiqua" w:eastAsia="Book Antiqua" w:hAnsi="Book Antiqua" w:cs="Book Antiqua"/>
          <w:i/>
          <w:iCs/>
          <w:color w:val="000000"/>
        </w:rPr>
        <w:t>al</w:t>
      </w:r>
      <w:r w:rsidR="007C4F3E" w:rsidRPr="005373FE">
        <w:rPr>
          <w:rFonts w:ascii="Book Antiqua" w:eastAsia="Book Antiqua" w:hAnsi="Book Antiqua" w:cs="Book Antiqua"/>
          <w:color w:val="000000"/>
          <w:vertAlign w:val="superscript"/>
        </w:rPr>
        <w:t>[</w:t>
      </w:r>
      <w:proofErr w:type="gramEnd"/>
      <w:r w:rsidR="007C4F3E" w:rsidRPr="005373FE">
        <w:rPr>
          <w:rFonts w:ascii="Book Antiqua" w:eastAsia="Book Antiqua" w:hAnsi="Book Antiqua" w:cs="Book Antiqua"/>
          <w:color w:val="000000"/>
          <w:vertAlign w:val="superscript"/>
        </w:rPr>
        <w:t>35]</w:t>
      </w:r>
      <w:r w:rsidRPr="005373FE">
        <w:rPr>
          <w:rFonts w:ascii="Book Antiqua" w:eastAsia="Book Antiqua" w:hAnsi="Book Antiqua" w:cs="Book Antiqua"/>
          <w:color w:val="000000"/>
        </w:rPr>
        <w:t xml:space="preserve"> report</w:t>
      </w:r>
      <w:r w:rsidR="007C4F3E" w:rsidRPr="005373FE">
        <w:rPr>
          <w:rFonts w:ascii="Book Antiqua" w:eastAsia="Book Antiqua" w:hAnsi="Book Antiqua" w:cs="Book Antiqua"/>
          <w:color w:val="000000"/>
        </w:rPr>
        <w:t>ed</w:t>
      </w:r>
      <w:r w:rsidRPr="005373FE">
        <w:rPr>
          <w:rFonts w:ascii="Book Antiqua" w:eastAsia="Book Antiqua" w:hAnsi="Book Antiqua" w:cs="Book Antiqua"/>
          <w:color w:val="000000"/>
        </w:rPr>
        <w:t xml:space="preserve"> the in-hospital mortality rate of their 24 non-A non-B AAD patients treated with FET, to be 4.1%, while the 5-year survival rate was approximately 92%. The authors concluded that, this surgical technique represents a feasible option with acceptable short and long-term outcomes. Another study cohort, whilst exhibiting similar early results, stresses the importance of </w:t>
      </w:r>
      <w:r w:rsidRPr="005373FE">
        <w:rPr>
          <w:rFonts w:ascii="Book Antiqua" w:eastAsia="Book Antiqua" w:hAnsi="Book Antiqua" w:cs="Book Antiqua"/>
          <w:color w:val="000000"/>
        </w:rPr>
        <w:lastRenderedPageBreak/>
        <w:t xml:space="preserve">the continuous monitoring and follow-up, due to the potential need for aortic </w:t>
      </w:r>
      <w:proofErr w:type="gramStart"/>
      <w:r w:rsidRPr="005373FE">
        <w:rPr>
          <w:rFonts w:ascii="Book Antiqua" w:eastAsia="Book Antiqua" w:hAnsi="Book Antiqua" w:cs="Book Antiqua"/>
          <w:color w:val="000000"/>
        </w:rPr>
        <w:t>reintervention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31]</w:t>
      </w:r>
      <w:r w:rsidRPr="005373FE">
        <w:rPr>
          <w:rFonts w:ascii="Book Antiqua" w:eastAsia="Book Antiqua" w:hAnsi="Book Antiqua" w:cs="Book Antiqua"/>
          <w:color w:val="000000"/>
        </w:rPr>
        <w:t xml:space="preserve">; results in accordance with Tian </w:t>
      </w:r>
      <w:r w:rsidRPr="005373FE">
        <w:rPr>
          <w:rFonts w:ascii="Book Antiqua" w:eastAsia="Book Antiqua" w:hAnsi="Book Antiqua" w:cs="Book Antiqua"/>
          <w:i/>
          <w:iCs/>
          <w:color w:val="000000"/>
        </w:rPr>
        <w:t>et al</w:t>
      </w:r>
      <w:r w:rsidR="007A48B4" w:rsidRPr="005373FE">
        <w:rPr>
          <w:rFonts w:ascii="Book Antiqua" w:eastAsia="Book Antiqua" w:hAnsi="Book Antiqua" w:cs="Book Antiqua"/>
          <w:color w:val="000000"/>
          <w:vertAlign w:val="superscript"/>
        </w:rPr>
        <w:t>[27]</w:t>
      </w:r>
      <w:r w:rsidRPr="005373FE">
        <w:rPr>
          <w:rFonts w:ascii="Book Antiqua" w:eastAsia="Book Antiqua" w:hAnsi="Book Antiqua" w:cs="Book Antiqua"/>
          <w:color w:val="000000"/>
        </w:rPr>
        <w:t xml:space="preserve"> paper.</w:t>
      </w:r>
    </w:p>
    <w:p w14:paraId="38E192CC" w14:textId="62BE7D0C"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Although the technique is more invasive than TEVAR, it minimizes the risk of type </w:t>
      </w:r>
      <w:proofErr w:type="spellStart"/>
      <w:r w:rsidRPr="005373FE">
        <w:rPr>
          <w:rFonts w:ascii="Book Antiqua" w:eastAsia="Book Antiqua" w:hAnsi="Book Antiqua" w:cs="Book Antiqua"/>
          <w:color w:val="000000"/>
        </w:rPr>
        <w:t>Ia</w:t>
      </w:r>
      <w:proofErr w:type="spellEnd"/>
      <w:r w:rsidRPr="005373FE">
        <w:rPr>
          <w:rFonts w:ascii="Book Antiqua" w:eastAsia="Book Antiqua" w:hAnsi="Book Antiqua" w:cs="Book Antiqua"/>
          <w:color w:val="000000"/>
        </w:rPr>
        <w:t xml:space="preserve"> </w:t>
      </w:r>
      <w:proofErr w:type="spellStart"/>
      <w:r w:rsidRPr="005373FE">
        <w:rPr>
          <w:rFonts w:ascii="Book Antiqua" w:eastAsia="Book Antiqua" w:hAnsi="Book Antiqua" w:cs="Book Antiqua"/>
          <w:color w:val="000000"/>
        </w:rPr>
        <w:t>endoleaks</w:t>
      </w:r>
      <w:proofErr w:type="spellEnd"/>
      <w:r w:rsidRPr="005373FE">
        <w:rPr>
          <w:rFonts w:ascii="Book Antiqua" w:eastAsia="Book Antiqua" w:hAnsi="Book Antiqua" w:cs="Book Antiqua"/>
          <w:color w:val="000000"/>
        </w:rPr>
        <w:t xml:space="preserve"> and retrograde type A </w:t>
      </w:r>
      <w:proofErr w:type="gramStart"/>
      <w:r w:rsidRPr="005373FE">
        <w:rPr>
          <w:rFonts w:ascii="Book Antiqua" w:eastAsia="Book Antiqua" w:hAnsi="Book Antiqua" w:cs="Book Antiqua"/>
          <w:color w:val="000000"/>
        </w:rPr>
        <w:t>dissection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30]</w:t>
      </w:r>
      <w:r w:rsidRPr="005373FE">
        <w:rPr>
          <w:rFonts w:ascii="Book Antiqua" w:eastAsia="Book Antiqua" w:hAnsi="Book Antiqua" w:cs="Book Antiqua"/>
          <w:color w:val="000000"/>
        </w:rPr>
        <w:t>. On the other hand, FET</w:t>
      </w:r>
      <w:r w:rsidR="007A48B4" w:rsidRPr="005373FE">
        <w:rPr>
          <w:rFonts w:ascii="Book Antiqua" w:eastAsia="Book Antiqua" w:hAnsi="Book Antiqua" w:cs="Book Antiqua"/>
          <w:color w:val="000000"/>
        </w:rPr>
        <w:t>’</w:t>
      </w:r>
      <w:r w:rsidRPr="005373FE">
        <w:rPr>
          <w:rFonts w:ascii="Book Antiqua" w:eastAsia="Book Antiqua" w:hAnsi="Book Antiqua" w:cs="Book Antiqua"/>
          <w:color w:val="000000"/>
        </w:rPr>
        <w:t xml:space="preserve">s primary disadvantage is the increased risk of surgical trauma brought on by the necessity for extended periods of extracorporeal circulation, circulatory arrest, myocardial ischemia, stroke and SCI, due to the extensive coverage of the descending aorta with the occlusion of intercostal </w:t>
      </w:r>
      <w:proofErr w:type="gramStart"/>
      <w:r w:rsidRPr="005373FE">
        <w:rPr>
          <w:rFonts w:ascii="Book Antiqua" w:eastAsia="Book Antiqua" w:hAnsi="Book Antiqua" w:cs="Book Antiqua"/>
          <w:color w:val="000000"/>
        </w:rPr>
        <w:t>arteries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8]</w:t>
      </w:r>
      <w:r w:rsidRPr="005373FE">
        <w:rPr>
          <w:rFonts w:ascii="Book Antiqua" w:eastAsia="Book Antiqua" w:hAnsi="Book Antiqua" w:cs="Book Antiqua"/>
          <w:color w:val="000000"/>
        </w:rPr>
        <w:t xml:space="preserve">. Additionally, aortic valve insufficiency, bovine aortic arch, the dissection of the LCCA and preoperative cardiopulmonary resuscitation have all been linked to an increased risk for postoperative </w:t>
      </w:r>
      <w:proofErr w:type="gramStart"/>
      <w:r w:rsidRPr="005373FE">
        <w:rPr>
          <w:rFonts w:ascii="Book Antiqua" w:eastAsia="Book Antiqua" w:hAnsi="Book Antiqua" w:cs="Book Antiqua"/>
          <w:color w:val="000000"/>
        </w:rPr>
        <w:t>stroke</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36,37]</w:t>
      </w:r>
      <w:r w:rsidRPr="005373FE">
        <w:rPr>
          <w:rFonts w:ascii="Book Antiqua" w:eastAsia="Book Antiqua" w:hAnsi="Book Antiqua" w:cs="Book Antiqua"/>
          <w:color w:val="000000"/>
        </w:rPr>
        <w:t>. Notably, in many studies, including a meta-analysis with 3000 “aortic surgical” patients, SCI was documented in 4% of the cases. By diminishing the circulatory arrest time and FET maneuvers above the 8</w:t>
      </w:r>
      <w:r w:rsidRPr="005373FE">
        <w:rPr>
          <w:rFonts w:ascii="Book Antiqua" w:eastAsia="Book Antiqua" w:hAnsi="Book Antiqua" w:cs="Book Antiqua"/>
          <w:color w:val="000000"/>
          <w:vertAlign w:val="superscript"/>
        </w:rPr>
        <w:t>th</w:t>
      </w:r>
      <w:r w:rsidRPr="005373FE">
        <w:rPr>
          <w:rFonts w:ascii="Book Antiqua" w:eastAsia="Book Antiqua" w:hAnsi="Book Antiqua" w:cs="Book Antiqua"/>
          <w:color w:val="000000"/>
        </w:rPr>
        <w:t xml:space="preserve"> thoracic vertebra, SCIs could be substantially </w:t>
      </w:r>
      <w:proofErr w:type="gramStart"/>
      <w:r w:rsidRPr="005373FE">
        <w:rPr>
          <w:rFonts w:ascii="Book Antiqua" w:eastAsia="Book Antiqua" w:hAnsi="Book Antiqua" w:cs="Book Antiqua"/>
          <w:color w:val="000000"/>
        </w:rPr>
        <w:t>reduced</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38]</w:t>
      </w:r>
      <w:r w:rsidRPr="005373FE">
        <w:rPr>
          <w:rFonts w:ascii="Book Antiqua" w:eastAsia="Book Antiqua" w:hAnsi="Book Antiqua" w:cs="Book Antiqua"/>
          <w:color w:val="000000"/>
        </w:rPr>
        <w:t xml:space="preserve">. Cerebrospinal fluid drainage and neuromonitoring should also be carried out for high-risk </w:t>
      </w:r>
      <w:proofErr w:type="gramStart"/>
      <w:r w:rsidRPr="005373FE">
        <w:rPr>
          <w:rFonts w:ascii="Book Antiqua" w:eastAsia="Book Antiqua" w:hAnsi="Book Antiqua" w:cs="Book Antiqua"/>
          <w:color w:val="000000"/>
        </w:rPr>
        <w:t>patients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39]</w:t>
      </w:r>
      <w:r w:rsidRPr="005373FE">
        <w:rPr>
          <w:rFonts w:ascii="Book Antiqua" w:eastAsia="Book Antiqua" w:hAnsi="Book Antiqua" w:cs="Book Antiqua"/>
          <w:color w:val="000000"/>
        </w:rPr>
        <w:t>.</w:t>
      </w:r>
    </w:p>
    <w:p w14:paraId="40C96DC8" w14:textId="77777777" w:rsidR="00A77B3E" w:rsidRPr="005373FE" w:rsidRDefault="00A77B3E" w:rsidP="005373FE">
      <w:pPr>
        <w:spacing w:line="360" w:lineRule="auto"/>
        <w:jc w:val="both"/>
        <w:rPr>
          <w:rFonts w:ascii="Book Antiqua" w:hAnsi="Book Antiqua"/>
        </w:rPr>
      </w:pPr>
    </w:p>
    <w:p w14:paraId="0A856B0D"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caps/>
          <w:color w:val="000000"/>
          <w:u w:val="single"/>
        </w:rPr>
        <w:t>TEVAR</w:t>
      </w:r>
    </w:p>
    <w:p w14:paraId="3B687996" w14:textId="0FB6E29A"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color w:val="000000"/>
        </w:rPr>
        <w:t xml:space="preserve">TEVAR, given its minimal invasive character, has recently been shown to be the most widely used technique to treat non-A non-B dissections, comprising 55% of the </w:t>
      </w:r>
      <w:proofErr w:type="gramStart"/>
      <w:r w:rsidRPr="005373FE">
        <w:rPr>
          <w:rFonts w:ascii="Book Antiqua" w:eastAsia="Book Antiqua" w:hAnsi="Book Antiqua" w:cs="Book Antiqua"/>
          <w:color w:val="000000"/>
        </w:rPr>
        <w:t>treatment</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8]</w:t>
      </w:r>
      <w:r w:rsidRPr="005373FE">
        <w:rPr>
          <w:rFonts w:ascii="Book Antiqua" w:eastAsia="Book Antiqua" w:hAnsi="Book Antiqua" w:cs="Book Antiqua"/>
          <w:color w:val="000000"/>
        </w:rPr>
        <w:t>. The aim of the stent-graft’s deployment in the thoracic aorta is the successful closure of the primary entry tear. As a result, the false lumen is excluded from the systemic circulation, thrombosed and shrank, thus it no more compresses the true lumen and organ perfusion is maintained. According to the location of the primary entry tear, different TEVAR sealing zones exist (</w:t>
      </w:r>
      <w:r w:rsidR="007A48B4" w:rsidRPr="005373FE">
        <w:rPr>
          <w:rFonts w:ascii="Book Antiqua" w:eastAsia="Book Antiqua" w:hAnsi="Book Antiqua" w:cs="Book Antiqua"/>
          <w:color w:val="000000"/>
        </w:rPr>
        <w:t>zone</w:t>
      </w:r>
      <w:r w:rsidRPr="005373FE">
        <w:rPr>
          <w:rFonts w:ascii="Book Antiqua" w:eastAsia="Book Antiqua" w:hAnsi="Book Antiqua" w:cs="Book Antiqua"/>
          <w:color w:val="000000"/>
        </w:rPr>
        <w:t xml:space="preserve"> 0, 1, 2, 3). Zone 3 TEVAR refers to entry tears located in the DTA with retrograde extension, with the stent-graft deployed distal to the LSA. For more proximal entry tears, </w:t>
      </w:r>
      <w:r w:rsidR="007A48B4" w:rsidRPr="005373FE">
        <w:rPr>
          <w:rFonts w:ascii="Book Antiqua" w:eastAsia="Book Antiqua" w:hAnsi="Book Antiqua" w:cs="Book Antiqua"/>
          <w:color w:val="000000"/>
        </w:rPr>
        <w:t>zone</w:t>
      </w:r>
      <w:r w:rsidRPr="005373FE">
        <w:rPr>
          <w:rFonts w:ascii="Book Antiqua" w:eastAsia="Book Antiqua" w:hAnsi="Book Antiqua" w:cs="Book Antiqua"/>
          <w:color w:val="000000"/>
        </w:rPr>
        <w:t xml:space="preserve"> 2 TEVAR is employed, which includes a sealing zone between the origin of the LCCA and the LSA. TEVAR </w:t>
      </w:r>
      <w:r w:rsidR="007A48B4" w:rsidRPr="005373FE">
        <w:rPr>
          <w:rFonts w:ascii="Book Antiqua" w:eastAsia="Book Antiqua" w:hAnsi="Book Antiqua" w:cs="Book Antiqua"/>
          <w:color w:val="000000"/>
        </w:rPr>
        <w:t>zone</w:t>
      </w:r>
      <w:r w:rsidRPr="005373FE">
        <w:rPr>
          <w:rFonts w:ascii="Book Antiqua" w:eastAsia="Book Antiqua" w:hAnsi="Book Antiqua" w:cs="Book Antiqua"/>
          <w:color w:val="000000"/>
        </w:rPr>
        <w:t xml:space="preserve"> 1 refers to graft apposition between the innominate artery and LCCA, while TEVAR </w:t>
      </w:r>
      <w:r w:rsidR="007A48B4" w:rsidRPr="005373FE">
        <w:rPr>
          <w:rFonts w:ascii="Book Antiqua" w:eastAsia="Book Antiqua" w:hAnsi="Book Antiqua" w:cs="Book Antiqua"/>
          <w:color w:val="000000"/>
        </w:rPr>
        <w:t>zone</w:t>
      </w:r>
      <w:r w:rsidRPr="005373FE">
        <w:rPr>
          <w:rFonts w:ascii="Book Antiqua" w:eastAsia="Book Antiqua" w:hAnsi="Book Antiqua" w:cs="Book Antiqua"/>
          <w:color w:val="000000"/>
        </w:rPr>
        <w:t xml:space="preserve"> 0 includes a sealing zone proximal to the innominate </w:t>
      </w:r>
      <w:proofErr w:type="gramStart"/>
      <w:r w:rsidRPr="005373FE">
        <w:rPr>
          <w:rFonts w:ascii="Book Antiqua" w:eastAsia="Book Antiqua" w:hAnsi="Book Antiqua" w:cs="Book Antiqua"/>
          <w:color w:val="000000"/>
        </w:rPr>
        <w:t>artery</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3,5,10,20]</w:t>
      </w:r>
      <w:r w:rsidRPr="005373FE">
        <w:rPr>
          <w:rFonts w:ascii="Book Antiqua" w:eastAsia="Book Antiqua" w:hAnsi="Book Antiqua" w:cs="Book Antiqua"/>
          <w:color w:val="000000"/>
        </w:rPr>
        <w:t>.</w:t>
      </w:r>
    </w:p>
    <w:p w14:paraId="320D3B3F" w14:textId="61C3B5B2"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lastRenderedPageBreak/>
        <w:t xml:space="preserve">In order to establish a disease-free sealing zone, the sacrifice of important aortic arch branches can be, in some cases, unavoidable. Nonetheless, there are several techniques to maintain perfusion; supra-aortic branch bypass (hybrid technique), apposition of extra stent-grafts (chimney technique) or </w:t>
      </w:r>
      <w:proofErr w:type="gramStart"/>
      <w:r w:rsidRPr="005373FE">
        <w:rPr>
          <w:rFonts w:ascii="Book Antiqua" w:eastAsia="Book Antiqua" w:hAnsi="Book Antiqua" w:cs="Book Antiqua"/>
          <w:color w:val="000000"/>
        </w:rPr>
        <w:t>both</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40]</w:t>
      </w:r>
      <w:r w:rsidRPr="005373FE">
        <w:rPr>
          <w:rFonts w:ascii="Book Antiqua" w:eastAsia="Book Antiqua" w:hAnsi="Book Antiqua" w:cs="Book Antiqua"/>
          <w:color w:val="000000"/>
        </w:rPr>
        <w:t xml:space="preserve">. TEVAR </w:t>
      </w:r>
      <w:r w:rsidR="007A48B4" w:rsidRPr="005373FE">
        <w:rPr>
          <w:rFonts w:ascii="Book Antiqua" w:eastAsia="Book Antiqua" w:hAnsi="Book Antiqua" w:cs="Book Antiqua"/>
          <w:color w:val="000000"/>
        </w:rPr>
        <w:t>zone</w:t>
      </w:r>
      <w:r w:rsidRPr="005373FE">
        <w:rPr>
          <w:rFonts w:ascii="Book Antiqua" w:eastAsia="Book Antiqua" w:hAnsi="Book Antiqua" w:cs="Book Antiqua"/>
          <w:color w:val="000000"/>
        </w:rPr>
        <w:t xml:space="preserve"> 2 can be accompanied with carotid-subclavian (CS) bypass/transposition or with chimney graft to the LSA. Similarly, TEVAR </w:t>
      </w:r>
      <w:r w:rsidR="007A48B4" w:rsidRPr="005373FE">
        <w:rPr>
          <w:rFonts w:ascii="Book Antiqua" w:eastAsia="Book Antiqua" w:hAnsi="Book Antiqua" w:cs="Book Antiqua"/>
          <w:color w:val="000000"/>
        </w:rPr>
        <w:t>zone</w:t>
      </w:r>
      <w:r w:rsidRPr="005373FE">
        <w:rPr>
          <w:rFonts w:ascii="Book Antiqua" w:eastAsia="Book Antiqua" w:hAnsi="Book Antiqua" w:cs="Book Antiqua"/>
          <w:color w:val="000000"/>
        </w:rPr>
        <w:t xml:space="preserve"> 1 can be followed by two chimney grafts to the LCCA and LSA, but more frequently, a single chimney graft to the LCCA and a CS bypass/transposition are used. Finally, TEVAR </w:t>
      </w:r>
      <w:r w:rsidR="007A48B4" w:rsidRPr="005373FE">
        <w:rPr>
          <w:rFonts w:ascii="Book Antiqua" w:eastAsia="Book Antiqua" w:hAnsi="Book Antiqua" w:cs="Book Antiqua"/>
          <w:color w:val="000000"/>
        </w:rPr>
        <w:t>zone</w:t>
      </w:r>
      <w:r w:rsidRPr="005373FE">
        <w:rPr>
          <w:rFonts w:ascii="Book Antiqua" w:eastAsia="Book Antiqua" w:hAnsi="Book Antiqua" w:cs="Book Antiqua"/>
          <w:color w:val="000000"/>
        </w:rPr>
        <w:t xml:space="preserve"> 0 can entail two chimney grafts to the innominate artery and LCCA followed by a left CS bypass, or alternatively a chimney graft to the innominate artery, right to left carotid bypass and CS </w:t>
      </w:r>
      <w:proofErr w:type="gramStart"/>
      <w:r w:rsidRPr="005373FE">
        <w:rPr>
          <w:rFonts w:ascii="Book Antiqua" w:eastAsia="Book Antiqua" w:hAnsi="Book Antiqua" w:cs="Book Antiqua"/>
          <w:color w:val="000000"/>
        </w:rPr>
        <w:t>bypass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20]</w:t>
      </w:r>
      <w:r w:rsidRPr="005373FE">
        <w:rPr>
          <w:rFonts w:ascii="Book Antiqua" w:eastAsia="Book Antiqua" w:hAnsi="Book Antiqua" w:cs="Book Antiqua"/>
          <w:color w:val="000000"/>
        </w:rPr>
        <w:t>. Compared to more distal landing zones, zone 0 is more likely to be associated with retrograde type A dissection, especially when accompanied by excessive oversizing of the stent-</w:t>
      </w:r>
      <w:proofErr w:type="gramStart"/>
      <w:r w:rsidRPr="005373FE">
        <w:rPr>
          <w:rFonts w:ascii="Book Antiqua" w:eastAsia="Book Antiqua" w:hAnsi="Book Antiqua" w:cs="Book Antiqua"/>
          <w:color w:val="000000"/>
        </w:rPr>
        <w:t>graft</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41]</w:t>
      </w:r>
      <w:r w:rsidRPr="005373FE">
        <w:rPr>
          <w:rFonts w:ascii="Book Antiqua" w:eastAsia="Book Antiqua" w:hAnsi="Book Antiqua" w:cs="Book Antiqua"/>
          <w:color w:val="000000"/>
        </w:rPr>
        <w:t xml:space="preserve">. Yet, it has also been demonstrated that the use of chimney grafts in the aortic arch, increases the risk of post-operative </w:t>
      </w:r>
      <w:proofErr w:type="gramStart"/>
      <w:r w:rsidRPr="005373FE">
        <w:rPr>
          <w:rFonts w:ascii="Book Antiqua" w:eastAsia="Book Antiqua" w:hAnsi="Book Antiqua" w:cs="Book Antiqua"/>
          <w:color w:val="000000"/>
        </w:rPr>
        <w:t>complications</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40]</w:t>
      </w:r>
      <w:r w:rsidRPr="005373FE">
        <w:rPr>
          <w:rFonts w:ascii="Book Antiqua" w:eastAsia="Book Antiqua" w:hAnsi="Book Antiqua" w:cs="Book Antiqua"/>
          <w:color w:val="000000"/>
        </w:rPr>
        <w:t>.</w:t>
      </w:r>
    </w:p>
    <w:p w14:paraId="40A6ABDD" w14:textId="0AEF9939" w:rsidR="00A77B3E" w:rsidRPr="005373FE" w:rsidRDefault="00000000" w:rsidP="005373FE">
      <w:pPr>
        <w:spacing w:line="360" w:lineRule="auto"/>
        <w:ind w:firstLine="240"/>
        <w:jc w:val="both"/>
        <w:rPr>
          <w:rFonts w:ascii="Book Antiqua" w:hAnsi="Book Antiqua"/>
        </w:rPr>
      </w:pPr>
      <w:r w:rsidRPr="005373FE">
        <w:rPr>
          <w:rFonts w:ascii="Book Antiqua" w:eastAsia="Book Antiqua" w:hAnsi="Book Antiqua" w:cs="Book Antiqua"/>
          <w:color w:val="000000"/>
        </w:rPr>
        <w:t xml:space="preserve">Liu </w:t>
      </w:r>
      <w:r w:rsidRPr="005373FE">
        <w:rPr>
          <w:rFonts w:ascii="Book Antiqua" w:eastAsia="Book Antiqua" w:hAnsi="Book Antiqua" w:cs="Book Antiqua"/>
          <w:i/>
          <w:iCs/>
          <w:color w:val="000000"/>
        </w:rPr>
        <w:t xml:space="preserve">et </w:t>
      </w:r>
      <w:proofErr w:type="gramStart"/>
      <w:r w:rsidRPr="005373FE">
        <w:rPr>
          <w:rFonts w:ascii="Book Antiqua" w:eastAsia="Book Antiqua" w:hAnsi="Book Antiqua" w:cs="Book Antiqua"/>
          <w:i/>
          <w:iCs/>
          <w:color w:val="000000"/>
        </w:rPr>
        <w:t>al</w:t>
      </w:r>
      <w:r w:rsidR="007A48B4" w:rsidRPr="005373FE">
        <w:rPr>
          <w:rFonts w:ascii="Book Antiqua" w:eastAsia="Book Antiqua" w:hAnsi="Book Antiqua" w:cs="Book Antiqua"/>
          <w:color w:val="000000"/>
          <w:vertAlign w:val="superscript"/>
        </w:rPr>
        <w:t>[</w:t>
      </w:r>
      <w:proofErr w:type="gramEnd"/>
      <w:r w:rsidR="007A48B4" w:rsidRPr="005373FE">
        <w:rPr>
          <w:rFonts w:ascii="Book Antiqua" w:eastAsia="Book Antiqua" w:hAnsi="Book Antiqua" w:cs="Book Antiqua"/>
          <w:color w:val="000000"/>
          <w:vertAlign w:val="superscript"/>
        </w:rPr>
        <w:t>21]</w:t>
      </w:r>
      <w:r w:rsidRPr="005373FE">
        <w:rPr>
          <w:rFonts w:ascii="Book Antiqua" w:eastAsia="Book Antiqua" w:hAnsi="Book Antiqua" w:cs="Book Antiqua"/>
          <w:color w:val="000000"/>
        </w:rPr>
        <w:t xml:space="preserve"> studied 215 patients with a non-A non-B AAD, treated with TEVAR, open surgical techniques or conservatively. TEVAR was used in 127 patients (59.1%) with a success rate of 85.9%. The 30-d mortality rate was 1.6%, compared to 7.1% in patients treated with open techniques. However, during the follow up, 9 deaths occurred in the endovascular group, 5 of which were related to the dissection, while no deaths occurred in the surgical group. Supplementary, following TEVAR, patients had a worse clinical outcome in terms of aortic rupture, retrograde type A dissection, distal stent graft induced new entry, major stroke and the need for reintervention. Likewise, a study published in 2022, observed that 67% of the initial TEVAR cases (10/15), demanded reintervention, with eventually 4 patients deceasing during the first 30 </w:t>
      </w:r>
      <w:proofErr w:type="gramStart"/>
      <w:r w:rsidRPr="005373FE">
        <w:rPr>
          <w:rFonts w:ascii="Book Antiqua" w:eastAsia="Book Antiqua" w:hAnsi="Book Antiqua" w:cs="Book Antiqua"/>
          <w:color w:val="000000"/>
        </w:rPr>
        <w:t>d</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7]</w:t>
      </w:r>
      <w:r w:rsidRPr="005373FE">
        <w:rPr>
          <w:rFonts w:ascii="Book Antiqua" w:eastAsia="Book Antiqua" w:hAnsi="Book Antiqua" w:cs="Book Antiqua"/>
          <w:color w:val="000000"/>
        </w:rPr>
        <w:t>.</w:t>
      </w:r>
    </w:p>
    <w:p w14:paraId="551C1E2B" w14:textId="77777777" w:rsidR="00A77B3E" w:rsidRPr="005373FE" w:rsidRDefault="00A77B3E" w:rsidP="005373FE">
      <w:pPr>
        <w:spacing w:line="360" w:lineRule="auto"/>
        <w:ind w:firstLine="240"/>
        <w:jc w:val="both"/>
        <w:rPr>
          <w:rFonts w:ascii="Book Antiqua" w:hAnsi="Book Antiqua"/>
        </w:rPr>
      </w:pPr>
    </w:p>
    <w:p w14:paraId="32BE2C24"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aps/>
          <w:color w:val="000000"/>
          <w:u w:val="single"/>
        </w:rPr>
        <w:t>CONCLUSION</w:t>
      </w:r>
    </w:p>
    <w:p w14:paraId="44B036B9" w14:textId="31AA4CC8"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color w:val="000000"/>
        </w:rPr>
        <w:t xml:space="preserve">Management of non-A non-B dissections remains challenging. The paucity of relevant studies reflects the fact that non-A non-B </w:t>
      </w:r>
      <w:r w:rsidR="00A85174" w:rsidRPr="005373FE">
        <w:rPr>
          <w:rFonts w:ascii="Book Antiqua" w:eastAsia="Book Antiqua" w:hAnsi="Book Antiqua" w:cs="Book Antiqua"/>
          <w:color w:val="000000"/>
        </w:rPr>
        <w:t>AAD</w:t>
      </w:r>
      <w:r w:rsidRPr="005373FE">
        <w:rPr>
          <w:rFonts w:ascii="Book Antiqua" w:eastAsia="Book Antiqua" w:hAnsi="Book Antiqua" w:cs="Book Antiqua"/>
          <w:color w:val="000000"/>
        </w:rPr>
        <w:t xml:space="preserve">s account for a relatively modest percentage of all AADs. Although little is known about their natural history and course </w:t>
      </w:r>
      <w:r w:rsidRPr="005373FE">
        <w:rPr>
          <w:rFonts w:ascii="Book Antiqua" w:eastAsia="Book Antiqua" w:hAnsi="Book Antiqua" w:cs="Book Antiqua"/>
          <w:color w:val="000000"/>
        </w:rPr>
        <w:lastRenderedPageBreak/>
        <w:t xml:space="preserve">of treatment, it has been explicitly shown that surgical intervention surpasses medical treatment in the case of a non-A non-B </w:t>
      </w:r>
      <w:proofErr w:type="gramStart"/>
      <w:r w:rsidRPr="005373FE">
        <w:rPr>
          <w:rFonts w:ascii="Book Antiqua" w:eastAsia="Book Antiqua" w:hAnsi="Book Antiqua" w:cs="Book Antiqua"/>
          <w:color w:val="000000"/>
        </w:rPr>
        <w:t>dissection</w:t>
      </w:r>
      <w:r w:rsidRPr="005373FE">
        <w:rPr>
          <w:rFonts w:ascii="Book Antiqua" w:eastAsia="Book Antiqua" w:hAnsi="Book Antiqua" w:cs="Book Antiqua"/>
          <w:color w:val="000000"/>
          <w:vertAlign w:val="superscript"/>
        </w:rPr>
        <w:t>[</w:t>
      </w:r>
      <w:proofErr w:type="gramEnd"/>
      <w:r w:rsidRPr="005373FE">
        <w:rPr>
          <w:rFonts w:ascii="Book Antiqua" w:eastAsia="Book Antiqua" w:hAnsi="Book Antiqua" w:cs="Book Antiqua"/>
          <w:color w:val="000000"/>
          <w:vertAlign w:val="superscript"/>
        </w:rPr>
        <w:t>5,8,42]</w:t>
      </w:r>
      <w:r w:rsidRPr="005373FE">
        <w:rPr>
          <w:rFonts w:ascii="Book Antiqua" w:eastAsia="Book Antiqua" w:hAnsi="Book Antiqua" w:cs="Book Antiqua"/>
          <w:color w:val="000000"/>
        </w:rPr>
        <w:t xml:space="preserve">. Current data advocate that this clinical entity does not behave like an uncomplicated type B AAD, and perhaps a more aggressive approach is warranted. Open repair is mostly employed in arch entry, while TEVAR with hybrid procedures in descending entry dissections both of which are thought to be preferable as opposed to conservative treatment. Secondary analysis with long-term follow up of the existing studies as well as large prospective clinical trials will enlighten the field around non-A non-B AAD which still remains an obscure and perplexing variation of acute </w:t>
      </w:r>
      <w:r w:rsidR="00A85174" w:rsidRPr="005373FE">
        <w:rPr>
          <w:rFonts w:ascii="Book Antiqua" w:eastAsia="Book Antiqua" w:hAnsi="Book Antiqua" w:cs="Book Antiqua"/>
          <w:color w:val="000000"/>
        </w:rPr>
        <w:t>AAD</w:t>
      </w:r>
      <w:r w:rsidRPr="005373FE">
        <w:rPr>
          <w:rFonts w:ascii="Book Antiqua" w:eastAsia="Book Antiqua" w:hAnsi="Book Antiqua" w:cs="Book Antiqua"/>
          <w:color w:val="000000"/>
        </w:rPr>
        <w:t>. Future research is anticipated to determine the most optimal surgical method as well as the time to intervene, ultimately helping surgeons to navigate through these uncharted waters.</w:t>
      </w:r>
    </w:p>
    <w:p w14:paraId="37302249" w14:textId="77777777" w:rsidR="00A77B3E" w:rsidRPr="005373FE" w:rsidRDefault="00A77B3E" w:rsidP="005373FE">
      <w:pPr>
        <w:spacing w:line="360" w:lineRule="auto"/>
        <w:jc w:val="both"/>
        <w:rPr>
          <w:rFonts w:ascii="Book Antiqua" w:hAnsi="Book Antiqua"/>
        </w:rPr>
      </w:pPr>
    </w:p>
    <w:p w14:paraId="4CA02482"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t>REFERENCES</w:t>
      </w:r>
    </w:p>
    <w:p w14:paraId="36A56ED6"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1 </w:t>
      </w:r>
      <w:proofErr w:type="spellStart"/>
      <w:r w:rsidRPr="005373FE">
        <w:rPr>
          <w:rFonts w:ascii="Book Antiqua" w:eastAsia="Book Antiqua" w:hAnsi="Book Antiqua" w:cs="Book Antiqua"/>
          <w:b/>
          <w:bCs/>
        </w:rPr>
        <w:t>Vilacosta</w:t>
      </w:r>
      <w:proofErr w:type="spellEnd"/>
      <w:r w:rsidRPr="005373FE">
        <w:rPr>
          <w:rFonts w:ascii="Book Antiqua" w:eastAsia="Book Antiqua" w:hAnsi="Book Antiqua" w:cs="Book Antiqua"/>
          <w:b/>
          <w:bCs/>
        </w:rPr>
        <w:t xml:space="preserve"> I</w:t>
      </w:r>
      <w:r w:rsidRPr="005373FE">
        <w:rPr>
          <w:rFonts w:ascii="Book Antiqua" w:eastAsia="Book Antiqua" w:hAnsi="Book Antiqua" w:cs="Book Antiqua"/>
        </w:rPr>
        <w:t xml:space="preserve">, San Román JA, di Bartolomeo R, Eagle K, </w:t>
      </w:r>
      <w:proofErr w:type="spellStart"/>
      <w:r w:rsidRPr="005373FE">
        <w:rPr>
          <w:rFonts w:ascii="Book Antiqua" w:eastAsia="Book Antiqua" w:hAnsi="Book Antiqua" w:cs="Book Antiqua"/>
        </w:rPr>
        <w:t>Estrera</w:t>
      </w:r>
      <w:proofErr w:type="spellEnd"/>
      <w:r w:rsidRPr="005373FE">
        <w:rPr>
          <w:rFonts w:ascii="Book Antiqua" w:eastAsia="Book Antiqua" w:hAnsi="Book Antiqua" w:cs="Book Antiqua"/>
        </w:rPr>
        <w:t xml:space="preserve"> AL, </w:t>
      </w:r>
      <w:proofErr w:type="spellStart"/>
      <w:r w:rsidRPr="005373FE">
        <w:rPr>
          <w:rFonts w:ascii="Book Antiqua" w:eastAsia="Book Antiqua" w:hAnsi="Book Antiqua" w:cs="Book Antiqua"/>
        </w:rPr>
        <w:t>Ferrera</w:t>
      </w:r>
      <w:proofErr w:type="spellEnd"/>
      <w:r w:rsidRPr="005373FE">
        <w:rPr>
          <w:rFonts w:ascii="Book Antiqua" w:eastAsia="Book Antiqua" w:hAnsi="Book Antiqua" w:cs="Book Antiqua"/>
        </w:rPr>
        <w:t xml:space="preserve"> C, </w:t>
      </w:r>
      <w:proofErr w:type="spellStart"/>
      <w:r w:rsidRPr="005373FE">
        <w:rPr>
          <w:rFonts w:ascii="Book Antiqua" w:eastAsia="Book Antiqua" w:hAnsi="Book Antiqua" w:cs="Book Antiqua"/>
        </w:rPr>
        <w:t>Kaji</w:t>
      </w:r>
      <w:proofErr w:type="spellEnd"/>
      <w:r w:rsidRPr="005373FE">
        <w:rPr>
          <w:rFonts w:ascii="Book Antiqua" w:eastAsia="Book Antiqua" w:hAnsi="Book Antiqua" w:cs="Book Antiqua"/>
        </w:rPr>
        <w:t xml:space="preserve"> S, Nienaber CA, </w:t>
      </w:r>
      <w:proofErr w:type="spellStart"/>
      <w:r w:rsidRPr="005373FE">
        <w:rPr>
          <w:rFonts w:ascii="Book Antiqua" w:eastAsia="Book Antiqua" w:hAnsi="Book Antiqua" w:cs="Book Antiqua"/>
        </w:rPr>
        <w:t>Riambau</w:t>
      </w:r>
      <w:proofErr w:type="spellEnd"/>
      <w:r w:rsidRPr="005373FE">
        <w:rPr>
          <w:rFonts w:ascii="Book Antiqua" w:eastAsia="Book Antiqua" w:hAnsi="Book Antiqua" w:cs="Book Antiqua"/>
        </w:rPr>
        <w:t xml:space="preserve"> V, Schäfers HJ, Serrano FJ, Song JK, </w:t>
      </w:r>
      <w:proofErr w:type="spellStart"/>
      <w:r w:rsidRPr="005373FE">
        <w:rPr>
          <w:rFonts w:ascii="Book Antiqua" w:eastAsia="Book Antiqua" w:hAnsi="Book Antiqua" w:cs="Book Antiqua"/>
        </w:rPr>
        <w:t>Maroto</w:t>
      </w:r>
      <w:proofErr w:type="spellEnd"/>
      <w:r w:rsidRPr="005373FE">
        <w:rPr>
          <w:rFonts w:ascii="Book Antiqua" w:eastAsia="Book Antiqua" w:hAnsi="Book Antiqua" w:cs="Book Antiqua"/>
        </w:rPr>
        <w:t xml:space="preserve"> L. Acute Aortic Syndrome Revisited: JACC State-of-the-Art Review. </w:t>
      </w:r>
      <w:r w:rsidRPr="005373FE">
        <w:rPr>
          <w:rFonts w:ascii="Book Antiqua" w:eastAsia="Book Antiqua" w:hAnsi="Book Antiqua" w:cs="Book Antiqua"/>
          <w:i/>
          <w:iCs/>
        </w:rPr>
        <w:t xml:space="preserve">J Am Coll </w:t>
      </w:r>
      <w:proofErr w:type="spellStart"/>
      <w:r w:rsidRPr="005373FE">
        <w:rPr>
          <w:rFonts w:ascii="Book Antiqua" w:eastAsia="Book Antiqua" w:hAnsi="Book Antiqua" w:cs="Book Antiqua"/>
          <w:i/>
          <w:iCs/>
        </w:rPr>
        <w:t>Cardiol</w:t>
      </w:r>
      <w:proofErr w:type="spellEnd"/>
      <w:r w:rsidRPr="005373FE">
        <w:rPr>
          <w:rFonts w:ascii="Book Antiqua" w:eastAsia="Book Antiqua" w:hAnsi="Book Antiqua" w:cs="Book Antiqua"/>
        </w:rPr>
        <w:t xml:space="preserve"> 2021; </w:t>
      </w:r>
      <w:r w:rsidRPr="005373FE">
        <w:rPr>
          <w:rFonts w:ascii="Book Antiqua" w:eastAsia="Book Antiqua" w:hAnsi="Book Antiqua" w:cs="Book Antiqua"/>
          <w:b/>
          <w:bCs/>
        </w:rPr>
        <w:t>78</w:t>
      </w:r>
      <w:r w:rsidRPr="005373FE">
        <w:rPr>
          <w:rFonts w:ascii="Book Antiqua" w:eastAsia="Book Antiqua" w:hAnsi="Book Antiqua" w:cs="Book Antiqua"/>
        </w:rPr>
        <w:t>: 2106-2125 [PMID: 34794692 DOI: 10.1016/j.jacc.2021.09.022]</w:t>
      </w:r>
    </w:p>
    <w:p w14:paraId="0399D8E5" w14:textId="33F0DB9D"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 </w:t>
      </w:r>
      <w:r w:rsidRPr="005373FE">
        <w:rPr>
          <w:rFonts w:ascii="Book Antiqua" w:eastAsia="Book Antiqua" w:hAnsi="Book Antiqua" w:cs="Book Antiqua"/>
          <w:b/>
          <w:bCs/>
        </w:rPr>
        <w:t>Sayed A</w:t>
      </w:r>
      <w:r w:rsidRPr="005373FE">
        <w:rPr>
          <w:rFonts w:ascii="Book Antiqua" w:eastAsia="Book Antiqua" w:hAnsi="Book Antiqua" w:cs="Book Antiqua"/>
        </w:rPr>
        <w:t xml:space="preserve">, Munir M, </w:t>
      </w:r>
      <w:proofErr w:type="spellStart"/>
      <w:r w:rsidRPr="005373FE">
        <w:rPr>
          <w:rFonts w:ascii="Book Antiqua" w:eastAsia="Book Antiqua" w:hAnsi="Book Antiqua" w:cs="Book Antiqua"/>
        </w:rPr>
        <w:t>Bahbah</w:t>
      </w:r>
      <w:proofErr w:type="spellEnd"/>
      <w:r w:rsidRPr="005373FE">
        <w:rPr>
          <w:rFonts w:ascii="Book Antiqua" w:eastAsia="Book Antiqua" w:hAnsi="Book Antiqua" w:cs="Book Antiqua"/>
        </w:rPr>
        <w:t xml:space="preserve"> EI. Aortic Dissection: A Review of the Pathophysiology, Management and Prospective Advances. </w:t>
      </w:r>
      <w:proofErr w:type="spellStart"/>
      <w:r w:rsidRPr="005373FE">
        <w:rPr>
          <w:rFonts w:ascii="Book Antiqua" w:eastAsia="Book Antiqua" w:hAnsi="Book Antiqua" w:cs="Book Antiqua"/>
          <w:i/>
          <w:iCs/>
        </w:rPr>
        <w:t>Curr</w:t>
      </w:r>
      <w:proofErr w:type="spellEnd"/>
      <w:r w:rsidRPr="005373FE">
        <w:rPr>
          <w:rFonts w:ascii="Book Antiqua" w:eastAsia="Book Antiqua" w:hAnsi="Book Antiqua" w:cs="Book Antiqua"/>
          <w:i/>
          <w:iCs/>
        </w:rPr>
        <w:t xml:space="preserve"> </w:t>
      </w:r>
      <w:proofErr w:type="spellStart"/>
      <w:r w:rsidRPr="005373FE">
        <w:rPr>
          <w:rFonts w:ascii="Book Antiqua" w:eastAsia="Book Antiqua" w:hAnsi="Book Antiqua" w:cs="Book Antiqua"/>
          <w:i/>
          <w:iCs/>
        </w:rPr>
        <w:t>Cardiol</w:t>
      </w:r>
      <w:proofErr w:type="spellEnd"/>
      <w:r w:rsidRPr="005373FE">
        <w:rPr>
          <w:rFonts w:ascii="Book Antiqua" w:eastAsia="Book Antiqua" w:hAnsi="Book Antiqua" w:cs="Book Antiqua"/>
          <w:i/>
          <w:iCs/>
        </w:rPr>
        <w:t xml:space="preserve"> Rev</w:t>
      </w:r>
      <w:r w:rsidRPr="005373FE">
        <w:rPr>
          <w:rFonts w:ascii="Book Antiqua" w:eastAsia="Book Antiqua" w:hAnsi="Book Antiqua" w:cs="Book Antiqua"/>
        </w:rPr>
        <w:t xml:space="preserve"> 2021; </w:t>
      </w:r>
      <w:r w:rsidRPr="005373FE">
        <w:rPr>
          <w:rFonts w:ascii="Book Antiqua" w:eastAsia="Book Antiqua" w:hAnsi="Book Antiqua" w:cs="Book Antiqua"/>
          <w:b/>
          <w:bCs/>
        </w:rPr>
        <w:t>17</w:t>
      </w:r>
      <w:r w:rsidRPr="005373FE">
        <w:rPr>
          <w:rFonts w:ascii="Book Antiqua" w:eastAsia="Book Antiqua" w:hAnsi="Book Antiqua" w:cs="Book Antiqua"/>
        </w:rPr>
        <w:t>: e230421186875 [PMID: 33059568 DOI: 10.2174/1573403X16666201014142930]</w:t>
      </w:r>
    </w:p>
    <w:p w14:paraId="402271CE"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 </w:t>
      </w:r>
      <w:r w:rsidRPr="005373FE">
        <w:rPr>
          <w:rFonts w:ascii="Book Antiqua" w:eastAsia="Book Antiqua" w:hAnsi="Book Antiqua" w:cs="Book Antiqua"/>
          <w:b/>
          <w:bCs/>
        </w:rPr>
        <w:t>Erbel R</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Aboyans</w:t>
      </w:r>
      <w:proofErr w:type="spellEnd"/>
      <w:r w:rsidRPr="005373FE">
        <w:rPr>
          <w:rFonts w:ascii="Book Antiqua" w:eastAsia="Book Antiqua" w:hAnsi="Book Antiqua" w:cs="Book Antiqua"/>
        </w:rPr>
        <w:t xml:space="preserve"> V, Boileau C, </w:t>
      </w:r>
      <w:proofErr w:type="spellStart"/>
      <w:r w:rsidRPr="005373FE">
        <w:rPr>
          <w:rFonts w:ascii="Book Antiqua" w:eastAsia="Book Antiqua" w:hAnsi="Book Antiqua" w:cs="Book Antiqua"/>
        </w:rPr>
        <w:t>Bossone</w:t>
      </w:r>
      <w:proofErr w:type="spellEnd"/>
      <w:r w:rsidRPr="005373FE">
        <w:rPr>
          <w:rFonts w:ascii="Book Antiqua" w:eastAsia="Book Antiqua" w:hAnsi="Book Antiqua" w:cs="Book Antiqua"/>
        </w:rPr>
        <w:t xml:space="preserve"> E, Bartolomeo RD, Eggebrecht H, Evangelista A, Falk V, Frank H, </w:t>
      </w:r>
      <w:proofErr w:type="spellStart"/>
      <w:r w:rsidRPr="005373FE">
        <w:rPr>
          <w:rFonts w:ascii="Book Antiqua" w:eastAsia="Book Antiqua" w:hAnsi="Book Antiqua" w:cs="Book Antiqua"/>
        </w:rPr>
        <w:t>Gaemperli</w:t>
      </w:r>
      <w:proofErr w:type="spellEnd"/>
      <w:r w:rsidRPr="005373FE">
        <w:rPr>
          <w:rFonts w:ascii="Book Antiqua" w:eastAsia="Book Antiqua" w:hAnsi="Book Antiqua" w:cs="Book Antiqua"/>
        </w:rPr>
        <w:t xml:space="preserve"> O, </w:t>
      </w:r>
      <w:proofErr w:type="spellStart"/>
      <w:r w:rsidRPr="005373FE">
        <w:rPr>
          <w:rFonts w:ascii="Book Antiqua" w:eastAsia="Book Antiqua" w:hAnsi="Book Antiqua" w:cs="Book Antiqua"/>
        </w:rPr>
        <w:t>Grabenwöger</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Haverich</w:t>
      </w:r>
      <w:proofErr w:type="spellEnd"/>
      <w:r w:rsidRPr="005373FE">
        <w:rPr>
          <w:rFonts w:ascii="Book Antiqua" w:eastAsia="Book Antiqua" w:hAnsi="Book Antiqua" w:cs="Book Antiqua"/>
        </w:rPr>
        <w:t xml:space="preserve"> A, </w:t>
      </w:r>
      <w:proofErr w:type="spellStart"/>
      <w:r w:rsidRPr="005373FE">
        <w:rPr>
          <w:rFonts w:ascii="Book Antiqua" w:eastAsia="Book Antiqua" w:hAnsi="Book Antiqua" w:cs="Book Antiqua"/>
        </w:rPr>
        <w:t>Iung</w:t>
      </w:r>
      <w:proofErr w:type="spellEnd"/>
      <w:r w:rsidRPr="005373FE">
        <w:rPr>
          <w:rFonts w:ascii="Book Antiqua" w:eastAsia="Book Antiqua" w:hAnsi="Book Antiqua" w:cs="Book Antiqua"/>
        </w:rPr>
        <w:t xml:space="preserve"> B, </w:t>
      </w:r>
      <w:proofErr w:type="spellStart"/>
      <w:r w:rsidRPr="005373FE">
        <w:rPr>
          <w:rFonts w:ascii="Book Antiqua" w:eastAsia="Book Antiqua" w:hAnsi="Book Antiqua" w:cs="Book Antiqua"/>
        </w:rPr>
        <w:t>Manolis</w:t>
      </w:r>
      <w:proofErr w:type="spellEnd"/>
      <w:r w:rsidRPr="005373FE">
        <w:rPr>
          <w:rFonts w:ascii="Book Antiqua" w:eastAsia="Book Antiqua" w:hAnsi="Book Antiqua" w:cs="Book Antiqua"/>
        </w:rPr>
        <w:t xml:space="preserve"> AJ, </w:t>
      </w:r>
      <w:proofErr w:type="spellStart"/>
      <w:r w:rsidRPr="005373FE">
        <w:rPr>
          <w:rFonts w:ascii="Book Antiqua" w:eastAsia="Book Antiqua" w:hAnsi="Book Antiqua" w:cs="Book Antiqua"/>
        </w:rPr>
        <w:t>Meijboom</w:t>
      </w:r>
      <w:proofErr w:type="spellEnd"/>
      <w:r w:rsidRPr="005373FE">
        <w:rPr>
          <w:rFonts w:ascii="Book Antiqua" w:eastAsia="Book Antiqua" w:hAnsi="Book Antiqua" w:cs="Book Antiqua"/>
        </w:rPr>
        <w:t xml:space="preserve"> F, Nienaber CA, </w:t>
      </w:r>
      <w:proofErr w:type="spellStart"/>
      <w:r w:rsidRPr="005373FE">
        <w:rPr>
          <w:rFonts w:ascii="Book Antiqua" w:eastAsia="Book Antiqua" w:hAnsi="Book Antiqua" w:cs="Book Antiqua"/>
        </w:rPr>
        <w:t>Roffi</w:t>
      </w:r>
      <w:proofErr w:type="spellEnd"/>
      <w:r w:rsidRPr="005373FE">
        <w:rPr>
          <w:rFonts w:ascii="Book Antiqua" w:eastAsia="Book Antiqua" w:hAnsi="Book Antiqua" w:cs="Book Antiqua"/>
        </w:rPr>
        <w:t xml:space="preserve"> M, Rousseau H, </w:t>
      </w:r>
      <w:proofErr w:type="spellStart"/>
      <w:r w:rsidRPr="005373FE">
        <w:rPr>
          <w:rFonts w:ascii="Book Antiqua" w:eastAsia="Book Antiqua" w:hAnsi="Book Antiqua" w:cs="Book Antiqua"/>
        </w:rPr>
        <w:t>Sechtem</w:t>
      </w:r>
      <w:proofErr w:type="spellEnd"/>
      <w:r w:rsidRPr="005373FE">
        <w:rPr>
          <w:rFonts w:ascii="Book Antiqua" w:eastAsia="Book Antiqua" w:hAnsi="Book Antiqua" w:cs="Book Antiqua"/>
        </w:rPr>
        <w:t xml:space="preserve"> U, </w:t>
      </w:r>
      <w:proofErr w:type="spellStart"/>
      <w:r w:rsidRPr="005373FE">
        <w:rPr>
          <w:rFonts w:ascii="Book Antiqua" w:eastAsia="Book Antiqua" w:hAnsi="Book Antiqua" w:cs="Book Antiqua"/>
        </w:rPr>
        <w:t>Sirnes</w:t>
      </w:r>
      <w:proofErr w:type="spellEnd"/>
      <w:r w:rsidRPr="005373FE">
        <w:rPr>
          <w:rFonts w:ascii="Book Antiqua" w:eastAsia="Book Antiqua" w:hAnsi="Book Antiqua" w:cs="Book Antiqua"/>
        </w:rPr>
        <w:t xml:space="preserve"> PA, </w:t>
      </w:r>
      <w:proofErr w:type="spellStart"/>
      <w:r w:rsidRPr="005373FE">
        <w:rPr>
          <w:rFonts w:ascii="Book Antiqua" w:eastAsia="Book Antiqua" w:hAnsi="Book Antiqua" w:cs="Book Antiqua"/>
        </w:rPr>
        <w:t>Allmen</w:t>
      </w:r>
      <w:proofErr w:type="spellEnd"/>
      <w:r w:rsidRPr="005373FE">
        <w:rPr>
          <w:rFonts w:ascii="Book Antiqua" w:eastAsia="Book Antiqua" w:hAnsi="Book Antiqua" w:cs="Book Antiqua"/>
        </w:rPr>
        <w:t xml:space="preserve"> RS, </w:t>
      </w:r>
      <w:proofErr w:type="spellStart"/>
      <w:r w:rsidRPr="005373FE">
        <w:rPr>
          <w:rFonts w:ascii="Book Antiqua" w:eastAsia="Book Antiqua" w:hAnsi="Book Antiqua" w:cs="Book Antiqua"/>
        </w:rPr>
        <w:t>Vrints</w:t>
      </w:r>
      <w:proofErr w:type="spellEnd"/>
      <w:r w:rsidRPr="005373FE">
        <w:rPr>
          <w:rFonts w:ascii="Book Antiqua" w:eastAsia="Book Antiqua" w:hAnsi="Book Antiqua" w:cs="Book Antiqua"/>
        </w:rPr>
        <w:t xml:space="preserve"> CJ; ESC Committee for Practice Guidelines. 2014 ESC Guidelines on the diagnosis and treatment of aortic diseases: Document covering acute and chronic aortic diseases of the thoracic and abdominal aorta of the adult. The Task Force for the Diagnosis and Treatment of Aortic Diseases of the </w:t>
      </w:r>
      <w:bookmarkStart w:id="1" w:name="_Hlk133159433"/>
      <w:r w:rsidRPr="005373FE">
        <w:rPr>
          <w:rFonts w:ascii="Book Antiqua" w:eastAsia="Book Antiqua" w:hAnsi="Book Antiqua" w:cs="Book Antiqua"/>
        </w:rPr>
        <w:t>European Society of Cardiology (ESC)</w:t>
      </w:r>
      <w:bookmarkEnd w:id="1"/>
      <w:r w:rsidRPr="005373FE">
        <w:rPr>
          <w:rFonts w:ascii="Book Antiqua" w:eastAsia="Book Antiqua" w:hAnsi="Book Antiqua" w:cs="Book Antiqua"/>
        </w:rPr>
        <w:t xml:space="preserve">.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Heart J</w:t>
      </w:r>
      <w:r w:rsidRPr="005373FE">
        <w:rPr>
          <w:rFonts w:ascii="Book Antiqua" w:eastAsia="Book Antiqua" w:hAnsi="Book Antiqua" w:cs="Book Antiqua"/>
        </w:rPr>
        <w:t xml:space="preserve"> 2014; </w:t>
      </w:r>
      <w:r w:rsidRPr="005373FE">
        <w:rPr>
          <w:rFonts w:ascii="Book Antiqua" w:eastAsia="Book Antiqua" w:hAnsi="Book Antiqua" w:cs="Book Antiqua"/>
          <w:b/>
          <w:bCs/>
        </w:rPr>
        <w:t>35</w:t>
      </w:r>
      <w:r w:rsidRPr="005373FE">
        <w:rPr>
          <w:rFonts w:ascii="Book Antiqua" w:eastAsia="Book Antiqua" w:hAnsi="Book Antiqua" w:cs="Book Antiqua"/>
        </w:rPr>
        <w:t>: 2873-2926 [PMID: 25173340 DOI: 10.1093/</w:t>
      </w:r>
      <w:proofErr w:type="spellStart"/>
      <w:r w:rsidRPr="005373FE">
        <w:rPr>
          <w:rFonts w:ascii="Book Antiqua" w:eastAsia="Book Antiqua" w:hAnsi="Book Antiqua" w:cs="Book Antiqua"/>
        </w:rPr>
        <w:t>eurheartj</w:t>
      </w:r>
      <w:proofErr w:type="spellEnd"/>
      <w:r w:rsidRPr="005373FE">
        <w:rPr>
          <w:rFonts w:ascii="Book Antiqua" w:eastAsia="Book Antiqua" w:hAnsi="Book Antiqua" w:cs="Book Antiqua"/>
        </w:rPr>
        <w:t>/ehu281]</w:t>
      </w:r>
    </w:p>
    <w:p w14:paraId="0474B08D"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lastRenderedPageBreak/>
        <w:t xml:space="preserve">4 </w:t>
      </w:r>
      <w:proofErr w:type="spellStart"/>
      <w:r w:rsidRPr="005373FE">
        <w:rPr>
          <w:rFonts w:ascii="Book Antiqua" w:eastAsia="Book Antiqua" w:hAnsi="Book Antiqua" w:cs="Book Antiqua"/>
          <w:b/>
          <w:bCs/>
        </w:rPr>
        <w:t>Qanadli</w:t>
      </w:r>
      <w:proofErr w:type="spellEnd"/>
      <w:r w:rsidRPr="005373FE">
        <w:rPr>
          <w:rFonts w:ascii="Book Antiqua" w:eastAsia="Book Antiqua" w:hAnsi="Book Antiqua" w:cs="Book Antiqua"/>
          <w:b/>
          <w:bCs/>
        </w:rPr>
        <w:t xml:space="preserve"> SD</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Malekzadeh</w:t>
      </w:r>
      <w:proofErr w:type="spellEnd"/>
      <w:r w:rsidRPr="005373FE">
        <w:rPr>
          <w:rFonts w:ascii="Book Antiqua" w:eastAsia="Book Antiqua" w:hAnsi="Book Antiqua" w:cs="Book Antiqua"/>
        </w:rPr>
        <w:t xml:space="preserve"> S, Villard N, </w:t>
      </w:r>
      <w:proofErr w:type="spellStart"/>
      <w:r w:rsidRPr="005373FE">
        <w:rPr>
          <w:rFonts w:ascii="Book Antiqua" w:eastAsia="Book Antiqua" w:hAnsi="Book Antiqua" w:cs="Book Antiqua"/>
        </w:rPr>
        <w:t>Jouannic</w:t>
      </w:r>
      <w:proofErr w:type="spellEnd"/>
      <w:r w:rsidRPr="005373FE">
        <w:rPr>
          <w:rFonts w:ascii="Book Antiqua" w:eastAsia="Book Antiqua" w:hAnsi="Book Antiqua" w:cs="Book Antiqua"/>
        </w:rPr>
        <w:t xml:space="preserve"> AM, </w:t>
      </w:r>
      <w:proofErr w:type="spellStart"/>
      <w:r w:rsidRPr="005373FE">
        <w:rPr>
          <w:rFonts w:ascii="Book Antiqua" w:eastAsia="Book Antiqua" w:hAnsi="Book Antiqua" w:cs="Book Antiqua"/>
        </w:rPr>
        <w:t>Bodenmann</w:t>
      </w:r>
      <w:proofErr w:type="spellEnd"/>
      <w:r w:rsidRPr="005373FE">
        <w:rPr>
          <w:rFonts w:ascii="Book Antiqua" w:eastAsia="Book Antiqua" w:hAnsi="Book Antiqua" w:cs="Book Antiqua"/>
        </w:rPr>
        <w:t xml:space="preserve"> D, </w:t>
      </w:r>
      <w:proofErr w:type="spellStart"/>
      <w:r w:rsidRPr="005373FE">
        <w:rPr>
          <w:rFonts w:ascii="Book Antiqua" w:eastAsia="Book Antiqua" w:hAnsi="Book Antiqua" w:cs="Book Antiqua"/>
        </w:rPr>
        <w:t>Tozzi</w:t>
      </w:r>
      <w:proofErr w:type="spellEnd"/>
      <w:r w:rsidRPr="005373FE">
        <w:rPr>
          <w:rFonts w:ascii="Book Antiqua" w:eastAsia="Book Antiqua" w:hAnsi="Book Antiqua" w:cs="Book Antiqua"/>
        </w:rPr>
        <w:t xml:space="preserve"> P, </w:t>
      </w:r>
      <w:proofErr w:type="spellStart"/>
      <w:r w:rsidRPr="005373FE">
        <w:rPr>
          <w:rFonts w:ascii="Book Antiqua" w:eastAsia="Book Antiqua" w:hAnsi="Book Antiqua" w:cs="Book Antiqua"/>
        </w:rPr>
        <w:t>Rotzinger</w:t>
      </w:r>
      <w:proofErr w:type="spellEnd"/>
      <w:r w:rsidRPr="005373FE">
        <w:rPr>
          <w:rFonts w:ascii="Book Antiqua" w:eastAsia="Book Antiqua" w:hAnsi="Book Antiqua" w:cs="Book Antiqua"/>
        </w:rPr>
        <w:t xml:space="preserve"> DC. A New Clinically Driven Classification for Acute Aortic Dissection. </w:t>
      </w:r>
      <w:r w:rsidRPr="005373FE">
        <w:rPr>
          <w:rFonts w:ascii="Book Antiqua" w:eastAsia="Book Antiqua" w:hAnsi="Book Antiqua" w:cs="Book Antiqua"/>
          <w:i/>
          <w:iCs/>
        </w:rPr>
        <w:t>Front Surg</w:t>
      </w:r>
      <w:r w:rsidRPr="005373FE">
        <w:rPr>
          <w:rFonts w:ascii="Book Antiqua" w:eastAsia="Book Antiqua" w:hAnsi="Book Antiqua" w:cs="Book Antiqua"/>
        </w:rPr>
        <w:t xml:space="preserve"> 2020; </w:t>
      </w:r>
      <w:r w:rsidRPr="005373FE">
        <w:rPr>
          <w:rFonts w:ascii="Book Antiqua" w:eastAsia="Book Antiqua" w:hAnsi="Book Antiqua" w:cs="Book Antiqua"/>
          <w:b/>
          <w:bCs/>
        </w:rPr>
        <w:t>7</w:t>
      </w:r>
      <w:r w:rsidRPr="005373FE">
        <w:rPr>
          <w:rFonts w:ascii="Book Antiqua" w:eastAsia="Book Antiqua" w:hAnsi="Book Antiqua" w:cs="Book Antiqua"/>
        </w:rPr>
        <w:t>: 37 [PMID: 32656225 DOI: 10.3389/fsurg.2020.00037]</w:t>
      </w:r>
    </w:p>
    <w:p w14:paraId="0BA5B3FE"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5 </w:t>
      </w:r>
      <w:r w:rsidRPr="005373FE">
        <w:rPr>
          <w:rFonts w:ascii="Book Antiqua" w:eastAsia="Book Antiqua" w:hAnsi="Book Antiqua" w:cs="Book Antiqua"/>
          <w:b/>
          <w:bCs/>
        </w:rPr>
        <w:t>Howard C</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Ponnapalli</w:t>
      </w:r>
      <w:proofErr w:type="spellEnd"/>
      <w:r w:rsidRPr="005373FE">
        <w:rPr>
          <w:rFonts w:ascii="Book Antiqua" w:eastAsia="Book Antiqua" w:hAnsi="Book Antiqua" w:cs="Book Antiqua"/>
        </w:rPr>
        <w:t xml:space="preserve"> A, Shaikh S, </w:t>
      </w:r>
      <w:proofErr w:type="spellStart"/>
      <w:r w:rsidRPr="005373FE">
        <w:rPr>
          <w:rFonts w:ascii="Book Antiqua" w:eastAsia="Book Antiqua" w:hAnsi="Book Antiqua" w:cs="Book Antiqua"/>
        </w:rPr>
        <w:t>Idhrees</w:t>
      </w:r>
      <w:proofErr w:type="spellEnd"/>
      <w:r w:rsidRPr="005373FE">
        <w:rPr>
          <w:rFonts w:ascii="Book Antiqua" w:eastAsia="Book Antiqua" w:hAnsi="Book Antiqua" w:cs="Book Antiqua"/>
        </w:rPr>
        <w:t xml:space="preserve"> M, Bashir M. Non-A </w:t>
      </w:r>
      <w:proofErr w:type="gramStart"/>
      <w:r w:rsidRPr="005373FE">
        <w:rPr>
          <w:rFonts w:ascii="Book Antiqua" w:eastAsia="Book Antiqua" w:hAnsi="Book Antiqua" w:cs="Book Antiqua"/>
        </w:rPr>
        <w:t>non-</w:t>
      </w:r>
      <w:proofErr w:type="gramEnd"/>
      <w:r w:rsidRPr="005373FE">
        <w:rPr>
          <w:rFonts w:ascii="Book Antiqua" w:eastAsia="Book Antiqua" w:hAnsi="Book Antiqua" w:cs="Book Antiqua"/>
        </w:rPr>
        <w:t xml:space="preserve">B aortic dissection: A literature review. </w:t>
      </w:r>
      <w:r w:rsidRPr="005373FE">
        <w:rPr>
          <w:rFonts w:ascii="Book Antiqua" w:eastAsia="Book Antiqua" w:hAnsi="Book Antiqua" w:cs="Book Antiqua"/>
          <w:i/>
          <w:iCs/>
        </w:rPr>
        <w:t>J Card Surg</w:t>
      </w:r>
      <w:r w:rsidRPr="005373FE">
        <w:rPr>
          <w:rFonts w:ascii="Book Antiqua" w:eastAsia="Book Antiqua" w:hAnsi="Book Antiqua" w:cs="Book Antiqua"/>
        </w:rPr>
        <w:t xml:space="preserve"> 2021; </w:t>
      </w:r>
      <w:r w:rsidRPr="005373FE">
        <w:rPr>
          <w:rFonts w:ascii="Book Antiqua" w:eastAsia="Book Antiqua" w:hAnsi="Book Antiqua" w:cs="Book Antiqua"/>
          <w:b/>
          <w:bCs/>
        </w:rPr>
        <w:t>36</w:t>
      </w:r>
      <w:r w:rsidRPr="005373FE">
        <w:rPr>
          <w:rFonts w:ascii="Book Antiqua" w:eastAsia="Book Antiqua" w:hAnsi="Book Antiqua" w:cs="Book Antiqua"/>
        </w:rPr>
        <w:t>: 1806-1813 [PMID: 33547714 DOI: 10.1111/jocs.15349]</w:t>
      </w:r>
    </w:p>
    <w:p w14:paraId="6EF6D589"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6 </w:t>
      </w:r>
      <w:r w:rsidRPr="005373FE">
        <w:rPr>
          <w:rFonts w:ascii="Book Antiqua" w:eastAsia="Book Antiqua" w:hAnsi="Book Antiqua" w:cs="Book Antiqua"/>
          <w:b/>
          <w:bCs/>
        </w:rPr>
        <w:t xml:space="preserve">von </w:t>
      </w:r>
      <w:proofErr w:type="spellStart"/>
      <w:r w:rsidRPr="005373FE">
        <w:rPr>
          <w:rFonts w:ascii="Book Antiqua" w:eastAsia="Book Antiqua" w:hAnsi="Book Antiqua" w:cs="Book Antiqua"/>
          <w:b/>
          <w:bCs/>
        </w:rPr>
        <w:t>Segesser</w:t>
      </w:r>
      <w:proofErr w:type="spellEnd"/>
      <w:r w:rsidRPr="005373FE">
        <w:rPr>
          <w:rFonts w:ascii="Book Antiqua" w:eastAsia="Book Antiqua" w:hAnsi="Book Antiqua" w:cs="Book Antiqua"/>
          <w:b/>
          <w:bCs/>
        </w:rPr>
        <w:t xml:space="preserve"> LK</w:t>
      </w:r>
      <w:r w:rsidRPr="005373FE">
        <w:rPr>
          <w:rFonts w:ascii="Book Antiqua" w:eastAsia="Book Antiqua" w:hAnsi="Book Antiqua" w:cs="Book Antiqua"/>
        </w:rPr>
        <w:t xml:space="preserve">, Killer I, </w:t>
      </w:r>
      <w:proofErr w:type="spellStart"/>
      <w:r w:rsidRPr="005373FE">
        <w:rPr>
          <w:rFonts w:ascii="Book Antiqua" w:eastAsia="Book Antiqua" w:hAnsi="Book Antiqua" w:cs="Book Antiqua"/>
        </w:rPr>
        <w:t>Ziswiler</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Linka</w:t>
      </w:r>
      <w:proofErr w:type="spellEnd"/>
      <w:r w:rsidRPr="005373FE">
        <w:rPr>
          <w:rFonts w:ascii="Book Antiqua" w:eastAsia="Book Antiqua" w:hAnsi="Book Antiqua" w:cs="Book Antiqua"/>
        </w:rPr>
        <w:t xml:space="preserve"> A, Ritter M, Jenni R, Baumann PC, </w:t>
      </w:r>
      <w:proofErr w:type="spellStart"/>
      <w:r w:rsidRPr="005373FE">
        <w:rPr>
          <w:rFonts w:ascii="Book Antiqua" w:eastAsia="Book Antiqua" w:hAnsi="Book Antiqua" w:cs="Book Antiqua"/>
        </w:rPr>
        <w:t>Turina</w:t>
      </w:r>
      <w:proofErr w:type="spellEnd"/>
      <w:r w:rsidRPr="005373FE">
        <w:rPr>
          <w:rFonts w:ascii="Book Antiqua" w:eastAsia="Book Antiqua" w:hAnsi="Book Antiqua" w:cs="Book Antiqua"/>
        </w:rPr>
        <w:t xml:space="preserve"> MI. Dissection of the descending thoracic aorta extending into the ascending aorta. A therapeutic challenge. </w:t>
      </w:r>
      <w:r w:rsidRPr="005373FE">
        <w:rPr>
          <w:rFonts w:ascii="Book Antiqua" w:eastAsia="Book Antiqua" w:hAnsi="Book Antiqua" w:cs="Book Antiqua"/>
          <w:i/>
          <w:iCs/>
        </w:rPr>
        <w:t xml:space="preserve">J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Cardiovasc Surg</w:t>
      </w:r>
      <w:r w:rsidRPr="005373FE">
        <w:rPr>
          <w:rFonts w:ascii="Book Antiqua" w:eastAsia="Book Antiqua" w:hAnsi="Book Antiqua" w:cs="Book Antiqua"/>
        </w:rPr>
        <w:t xml:space="preserve"> 1994; </w:t>
      </w:r>
      <w:r w:rsidRPr="005373FE">
        <w:rPr>
          <w:rFonts w:ascii="Book Antiqua" w:eastAsia="Book Antiqua" w:hAnsi="Book Antiqua" w:cs="Book Antiqua"/>
          <w:b/>
          <w:bCs/>
        </w:rPr>
        <w:t>108</w:t>
      </w:r>
      <w:r w:rsidRPr="005373FE">
        <w:rPr>
          <w:rFonts w:ascii="Book Antiqua" w:eastAsia="Book Antiqua" w:hAnsi="Book Antiqua" w:cs="Book Antiqua"/>
        </w:rPr>
        <w:t>: 755-761 [PMID: 7934113]</w:t>
      </w:r>
    </w:p>
    <w:p w14:paraId="0E6AE6CD"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7 </w:t>
      </w:r>
      <w:proofErr w:type="spellStart"/>
      <w:r w:rsidRPr="005373FE">
        <w:rPr>
          <w:rFonts w:ascii="Book Antiqua" w:eastAsia="Book Antiqua" w:hAnsi="Book Antiqua" w:cs="Book Antiqua"/>
          <w:b/>
          <w:bCs/>
        </w:rPr>
        <w:t>Kosiorowska</w:t>
      </w:r>
      <w:proofErr w:type="spellEnd"/>
      <w:r w:rsidRPr="005373FE">
        <w:rPr>
          <w:rFonts w:ascii="Book Antiqua" w:eastAsia="Book Antiqua" w:hAnsi="Book Antiqua" w:cs="Book Antiqua"/>
          <w:b/>
          <w:bCs/>
        </w:rPr>
        <w:t xml:space="preserve"> M</w:t>
      </w:r>
      <w:r w:rsidRPr="005373FE">
        <w:rPr>
          <w:rFonts w:ascii="Book Antiqua" w:eastAsia="Book Antiqua" w:hAnsi="Book Antiqua" w:cs="Book Antiqua"/>
        </w:rPr>
        <w:t xml:space="preserve">, Berezowski M, </w:t>
      </w:r>
      <w:proofErr w:type="spellStart"/>
      <w:r w:rsidRPr="005373FE">
        <w:rPr>
          <w:rFonts w:ascii="Book Antiqua" w:eastAsia="Book Antiqua" w:hAnsi="Book Antiqua" w:cs="Book Antiqua"/>
        </w:rPr>
        <w:t>Widenka</w:t>
      </w:r>
      <w:proofErr w:type="spellEnd"/>
      <w:r w:rsidRPr="005373FE">
        <w:rPr>
          <w:rFonts w:ascii="Book Antiqua" w:eastAsia="Book Antiqua" w:hAnsi="Book Antiqua" w:cs="Book Antiqua"/>
        </w:rPr>
        <w:t xml:space="preserve"> K, </w:t>
      </w:r>
      <w:proofErr w:type="spellStart"/>
      <w:r w:rsidRPr="005373FE">
        <w:rPr>
          <w:rFonts w:ascii="Book Antiqua" w:eastAsia="Book Antiqua" w:hAnsi="Book Antiqua" w:cs="Book Antiqua"/>
        </w:rPr>
        <w:t>Kreibich</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Beyersdorf</w:t>
      </w:r>
      <w:proofErr w:type="spellEnd"/>
      <w:r w:rsidRPr="005373FE">
        <w:rPr>
          <w:rFonts w:ascii="Book Antiqua" w:eastAsia="Book Antiqua" w:hAnsi="Book Antiqua" w:cs="Book Antiqua"/>
        </w:rPr>
        <w:t xml:space="preserve"> F, Czerny M, </w:t>
      </w:r>
      <w:proofErr w:type="spellStart"/>
      <w:r w:rsidRPr="005373FE">
        <w:rPr>
          <w:rFonts w:ascii="Book Antiqua" w:eastAsia="Book Antiqua" w:hAnsi="Book Antiqua" w:cs="Book Antiqua"/>
        </w:rPr>
        <w:t>Rylski</w:t>
      </w:r>
      <w:proofErr w:type="spellEnd"/>
      <w:r w:rsidRPr="005373FE">
        <w:rPr>
          <w:rFonts w:ascii="Book Antiqua" w:eastAsia="Book Antiqua" w:hAnsi="Book Antiqua" w:cs="Book Antiqua"/>
        </w:rPr>
        <w:t xml:space="preserve"> B. Non-A </w:t>
      </w:r>
      <w:proofErr w:type="gramStart"/>
      <w:r w:rsidRPr="005373FE">
        <w:rPr>
          <w:rFonts w:ascii="Book Antiqua" w:eastAsia="Book Antiqua" w:hAnsi="Book Antiqua" w:cs="Book Antiqua"/>
        </w:rPr>
        <w:t>non-</w:t>
      </w:r>
      <w:proofErr w:type="gramEnd"/>
      <w:r w:rsidRPr="005373FE">
        <w:rPr>
          <w:rFonts w:ascii="Book Antiqua" w:eastAsia="Book Antiqua" w:hAnsi="Book Antiqua" w:cs="Book Antiqua"/>
        </w:rPr>
        <w:t xml:space="preserve">B acute aortic dissection with entry tear in the aortic arch. </w:t>
      </w:r>
      <w:r w:rsidRPr="005373FE">
        <w:rPr>
          <w:rFonts w:ascii="Book Antiqua" w:eastAsia="Book Antiqua" w:hAnsi="Book Antiqua" w:cs="Book Antiqua"/>
          <w:i/>
          <w:iCs/>
        </w:rPr>
        <w:t xml:space="preserve">Interact Cardiovasc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2022; </w:t>
      </w:r>
      <w:r w:rsidRPr="005373FE">
        <w:rPr>
          <w:rFonts w:ascii="Book Antiqua" w:eastAsia="Book Antiqua" w:hAnsi="Book Antiqua" w:cs="Book Antiqua"/>
          <w:b/>
          <w:bCs/>
        </w:rPr>
        <w:t>34</w:t>
      </w:r>
      <w:r w:rsidRPr="005373FE">
        <w:rPr>
          <w:rFonts w:ascii="Book Antiqua" w:eastAsia="Book Antiqua" w:hAnsi="Book Antiqua" w:cs="Book Antiqua"/>
        </w:rPr>
        <w:t>: 878-884 [PMID: 35137081 DOI: 10.1093/</w:t>
      </w:r>
      <w:proofErr w:type="spellStart"/>
      <w:r w:rsidRPr="005373FE">
        <w:rPr>
          <w:rFonts w:ascii="Book Antiqua" w:eastAsia="Book Antiqua" w:hAnsi="Book Antiqua" w:cs="Book Antiqua"/>
        </w:rPr>
        <w:t>icvts</w:t>
      </w:r>
      <w:proofErr w:type="spellEnd"/>
      <w:r w:rsidRPr="005373FE">
        <w:rPr>
          <w:rFonts w:ascii="Book Antiqua" w:eastAsia="Book Antiqua" w:hAnsi="Book Antiqua" w:cs="Book Antiqua"/>
        </w:rPr>
        <w:t>/ivab375]</w:t>
      </w:r>
    </w:p>
    <w:p w14:paraId="36250E08"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8 </w:t>
      </w:r>
      <w:proofErr w:type="spellStart"/>
      <w:r w:rsidRPr="005373FE">
        <w:rPr>
          <w:rFonts w:ascii="Book Antiqua" w:eastAsia="Book Antiqua" w:hAnsi="Book Antiqua" w:cs="Book Antiqua"/>
          <w:b/>
          <w:bCs/>
        </w:rPr>
        <w:t>Carino</w:t>
      </w:r>
      <w:proofErr w:type="spellEnd"/>
      <w:r w:rsidRPr="005373FE">
        <w:rPr>
          <w:rFonts w:ascii="Book Antiqua" w:eastAsia="Book Antiqua" w:hAnsi="Book Antiqua" w:cs="Book Antiqua"/>
          <w:b/>
          <w:bCs/>
        </w:rPr>
        <w:t xml:space="preserve"> D</w:t>
      </w:r>
      <w:r w:rsidRPr="005373FE">
        <w:rPr>
          <w:rFonts w:ascii="Book Antiqua" w:eastAsia="Book Antiqua" w:hAnsi="Book Antiqua" w:cs="Book Antiqua"/>
        </w:rPr>
        <w:t xml:space="preserve">, Singh M, </w:t>
      </w:r>
      <w:proofErr w:type="spellStart"/>
      <w:r w:rsidRPr="005373FE">
        <w:rPr>
          <w:rFonts w:ascii="Book Antiqua" w:eastAsia="Book Antiqua" w:hAnsi="Book Antiqua" w:cs="Book Antiqua"/>
        </w:rPr>
        <w:t>Molardi</w:t>
      </w:r>
      <w:proofErr w:type="spellEnd"/>
      <w:r w:rsidRPr="005373FE">
        <w:rPr>
          <w:rFonts w:ascii="Book Antiqua" w:eastAsia="Book Antiqua" w:hAnsi="Book Antiqua" w:cs="Book Antiqua"/>
        </w:rPr>
        <w:t xml:space="preserve"> A, </w:t>
      </w:r>
      <w:proofErr w:type="spellStart"/>
      <w:r w:rsidRPr="005373FE">
        <w:rPr>
          <w:rFonts w:ascii="Book Antiqua" w:eastAsia="Book Antiqua" w:hAnsi="Book Antiqua" w:cs="Book Antiqua"/>
        </w:rPr>
        <w:t>Agostinelli</w:t>
      </w:r>
      <w:proofErr w:type="spellEnd"/>
      <w:r w:rsidRPr="005373FE">
        <w:rPr>
          <w:rFonts w:ascii="Book Antiqua" w:eastAsia="Book Antiqua" w:hAnsi="Book Antiqua" w:cs="Book Antiqua"/>
        </w:rPr>
        <w:t xml:space="preserve"> A, Goldoni M, </w:t>
      </w:r>
      <w:proofErr w:type="spellStart"/>
      <w:r w:rsidRPr="005373FE">
        <w:rPr>
          <w:rFonts w:ascii="Book Antiqua" w:eastAsia="Book Antiqua" w:hAnsi="Book Antiqua" w:cs="Book Antiqua"/>
        </w:rPr>
        <w:t>Pacini</w:t>
      </w:r>
      <w:proofErr w:type="spellEnd"/>
      <w:r w:rsidRPr="005373FE">
        <w:rPr>
          <w:rFonts w:ascii="Book Antiqua" w:eastAsia="Book Antiqua" w:hAnsi="Book Antiqua" w:cs="Book Antiqua"/>
        </w:rPr>
        <w:t xml:space="preserve"> D, </w:t>
      </w:r>
      <w:proofErr w:type="spellStart"/>
      <w:r w:rsidRPr="005373FE">
        <w:rPr>
          <w:rFonts w:ascii="Book Antiqua" w:eastAsia="Book Antiqua" w:hAnsi="Book Antiqua" w:cs="Book Antiqua"/>
        </w:rPr>
        <w:t>Nicolini</w:t>
      </w:r>
      <w:proofErr w:type="spellEnd"/>
      <w:r w:rsidRPr="005373FE">
        <w:rPr>
          <w:rFonts w:ascii="Book Antiqua" w:eastAsia="Book Antiqua" w:hAnsi="Book Antiqua" w:cs="Book Antiqua"/>
        </w:rPr>
        <w:t xml:space="preserve"> F. Non-A </w:t>
      </w:r>
      <w:proofErr w:type="gramStart"/>
      <w:r w:rsidRPr="005373FE">
        <w:rPr>
          <w:rFonts w:ascii="Book Antiqua" w:eastAsia="Book Antiqua" w:hAnsi="Book Antiqua" w:cs="Book Antiqua"/>
        </w:rPr>
        <w:t>non-</w:t>
      </w:r>
      <w:proofErr w:type="gramEnd"/>
      <w:r w:rsidRPr="005373FE">
        <w:rPr>
          <w:rFonts w:ascii="Book Antiqua" w:eastAsia="Book Antiqua" w:hAnsi="Book Antiqua" w:cs="Book Antiqua"/>
        </w:rPr>
        <w:t xml:space="preserve">B aortic dissection: a systematic review and meta-analysis.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Cardiothorac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2019; </w:t>
      </w:r>
      <w:r w:rsidRPr="005373FE">
        <w:rPr>
          <w:rFonts w:ascii="Book Antiqua" w:eastAsia="Book Antiqua" w:hAnsi="Book Antiqua" w:cs="Book Antiqua"/>
          <w:b/>
          <w:bCs/>
        </w:rPr>
        <w:t>55</w:t>
      </w:r>
      <w:r w:rsidRPr="005373FE">
        <w:rPr>
          <w:rFonts w:ascii="Book Antiqua" w:eastAsia="Book Antiqua" w:hAnsi="Book Antiqua" w:cs="Book Antiqua"/>
        </w:rPr>
        <w:t>: 653-659 [PMID: 30325419 DOI: 10.1093/</w:t>
      </w:r>
      <w:proofErr w:type="spellStart"/>
      <w:r w:rsidRPr="005373FE">
        <w:rPr>
          <w:rFonts w:ascii="Book Antiqua" w:eastAsia="Book Antiqua" w:hAnsi="Book Antiqua" w:cs="Book Antiqua"/>
        </w:rPr>
        <w:t>ejcts</w:t>
      </w:r>
      <w:proofErr w:type="spellEnd"/>
      <w:r w:rsidRPr="005373FE">
        <w:rPr>
          <w:rFonts w:ascii="Book Antiqua" w:eastAsia="Book Antiqua" w:hAnsi="Book Antiqua" w:cs="Book Antiqua"/>
        </w:rPr>
        <w:t>/ezy337]</w:t>
      </w:r>
    </w:p>
    <w:p w14:paraId="46980E4A"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9 </w:t>
      </w:r>
      <w:r w:rsidRPr="005373FE">
        <w:rPr>
          <w:rFonts w:ascii="Book Antiqua" w:eastAsia="Book Antiqua" w:hAnsi="Book Antiqua" w:cs="Book Antiqua"/>
          <w:b/>
          <w:bCs/>
        </w:rPr>
        <w:t>Sievers HH</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Rylski</w:t>
      </w:r>
      <w:proofErr w:type="spellEnd"/>
      <w:r w:rsidRPr="005373FE">
        <w:rPr>
          <w:rFonts w:ascii="Book Antiqua" w:eastAsia="Book Antiqua" w:hAnsi="Book Antiqua" w:cs="Book Antiqua"/>
        </w:rPr>
        <w:t xml:space="preserve"> B, Czerny M, Baier ALM, </w:t>
      </w:r>
      <w:proofErr w:type="spellStart"/>
      <w:r w:rsidRPr="005373FE">
        <w:rPr>
          <w:rFonts w:ascii="Book Antiqua" w:eastAsia="Book Antiqua" w:hAnsi="Book Antiqua" w:cs="Book Antiqua"/>
        </w:rPr>
        <w:t>Kreibich</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Siepe</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Beyersdorf</w:t>
      </w:r>
      <w:proofErr w:type="spellEnd"/>
      <w:r w:rsidRPr="005373FE">
        <w:rPr>
          <w:rFonts w:ascii="Book Antiqua" w:eastAsia="Book Antiqua" w:hAnsi="Book Antiqua" w:cs="Book Antiqua"/>
        </w:rPr>
        <w:t xml:space="preserve"> F. Aortic dissection reconsidered: type, entry site, </w:t>
      </w:r>
      <w:proofErr w:type="spellStart"/>
      <w:r w:rsidRPr="005373FE">
        <w:rPr>
          <w:rFonts w:ascii="Book Antiqua" w:eastAsia="Book Antiqua" w:hAnsi="Book Antiqua" w:cs="Book Antiqua"/>
        </w:rPr>
        <w:t>malperfusion</w:t>
      </w:r>
      <w:proofErr w:type="spellEnd"/>
      <w:r w:rsidRPr="005373FE">
        <w:rPr>
          <w:rFonts w:ascii="Book Antiqua" w:eastAsia="Book Antiqua" w:hAnsi="Book Antiqua" w:cs="Book Antiqua"/>
        </w:rPr>
        <w:t xml:space="preserve"> classification adding clarity and enabling outcome prediction. </w:t>
      </w:r>
      <w:r w:rsidRPr="005373FE">
        <w:rPr>
          <w:rFonts w:ascii="Book Antiqua" w:eastAsia="Book Antiqua" w:hAnsi="Book Antiqua" w:cs="Book Antiqua"/>
          <w:i/>
          <w:iCs/>
        </w:rPr>
        <w:t xml:space="preserve">Interact Cardiovasc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2020; </w:t>
      </w:r>
      <w:r w:rsidRPr="005373FE">
        <w:rPr>
          <w:rFonts w:ascii="Book Antiqua" w:eastAsia="Book Antiqua" w:hAnsi="Book Antiqua" w:cs="Book Antiqua"/>
          <w:b/>
          <w:bCs/>
        </w:rPr>
        <w:t>30</w:t>
      </w:r>
      <w:r w:rsidRPr="005373FE">
        <w:rPr>
          <w:rFonts w:ascii="Book Antiqua" w:eastAsia="Book Antiqua" w:hAnsi="Book Antiqua" w:cs="Book Antiqua"/>
        </w:rPr>
        <w:t>: 451-457 [PMID: 31755925 DOI: 10.1093/</w:t>
      </w:r>
      <w:proofErr w:type="spellStart"/>
      <w:r w:rsidRPr="005373FE">
        <w:rPr>
          <w:rFonts w:ascii="Book Antiqua" w:eastAsia="Book Antiqua" w:hAnsi="Book Antiqua" w:cs="Book Antiqua"/>
        </w:rPr>
        <w:t>icvts</w:t>
      </w:r>
      <w:proofErr w:type="spellEnd"/>
      <w:r w:rsidRPr="005373FE">
        <w:rPr>
          <w:rFonts w:ascii="Book Antiqua" w:eastAsia="Book Antiqua" w:hAnsi="Book Antiqua" w:cs="Book Antiqua"/>
        </w:rPr>
        <w:t>/ivz281]</w:t>
      </w:r>
    </w:p>
    <w:p w14:paraId="52690E5D"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10 </w:t>
      </w:r>
      <w:proofErr w:type="spellStart"/>
      <w:r w:rsidRPr="005373FE">
        <w:rPr>
          <w:rFonts w:ascii="Book Antiqua" w:eastAsia="Book Antiqua" w:hAnsi="Book Antiqua" w:cs="Book Antiqua"/>
          <w:b/>
          <w:bCs/>
        </w:rPr>
        <w:t>Rylski</w:t>
      </w:r>
      <w:proofErr w:type="spellEnd"/>
      <w:r w:rsidRPr="005373FE">
        <w:rPr>
          <w:rFonts w:ascii="Book Antiqua" w:eastAsia="Book Antiqua" w:hAnsi="Book Antiqua" w:cs="Book Antiqua"/>
          <w:b/>
          <w:bCs/>
        </w:rPr>
        <w:t xml:space="preserve"> B</w:t>
      </w:r>
      <w:r w:rsidRPr="005373FE">
        <w:rPr>
          <w:rFonts w:ascii="Book Antiqua" w:eastAsia="Book Antiqua" w:hAnsi="Book Antiqua" w:cs="Book Antiqua"/>
        </w:rPr>
        <w:t xml:space="preserve">, Pérez M, </w:t>
      </w:r>
      <w:proofErr w:type="spellStart"/>
      <w:r w:rsidRPr="005373FE">
        <w:rPr>
          <w:rFonts w:ascii="Book Antiqua" w:eastAsia="Book Antiqua" w:hAnsi="Book Antiqua" w:cs="Book Antiqua"/>
        </w:rPr>
        <w:t>Beyersdorf</w:t>
      </w:r>
      <w:proofErr w:type="spellEnd"/>
      <w:r w:rsidRPr="005373FE">
        <w:rPr>
          <w:rFonts w:ascii="Book Antiqua" w:eastAsia="Book Antiqua" w:hAnsi="Book Antiqua" w:cs="Book Antiqua"/>
        </w:rPr>
        <w:t xml:space="preserve"> F, </w:t>
      </w:r>
      <w:proofErr w:type="spellStart"/>
      <w:r w:rsidRPr="005373FE">
        <w:rPr>
          <w:rFonts w:ascii="Book Antiqua" w:eastAsia="Book Antiqua" w:hAnsi="Book Antiqua" w:cs="Book Antiqua"/>
        </w:rPr>
        <w:t>Reser</w:t>
      </w:r>
      <w:proofErr w:type="spellEnd"/>
      <w:r w:rsidRPr="005373FE">
        <w:rPr>
          <w:rFonts w:ascii="Book Antiqua" w:eastAsia="Book Antiqua" w:hAnsi="Book Antiqua" w:cs="Book Antiqua"/>
        </w:rPr>
        <w:t xml:space="preserve"> D, Kari FA, </w:t>
      </w:r>
      <w:proofErr w:type="spellStart"/>
      <w:r w:rsidRPr="005373FE">
        <w:rPr>
          <w:rFonts w:ascii="Book Antiqua" w:eastAsia="Book Antiqua" w:hAnsi="Book Antiqua" w:cs="Book Antiqua"/>
        </w:rPr>
        <w:t>Siepe</w:t>
      </w:r>
      <w:proofErr w:type="spellEnd"/>
      <w:r w:rsidRPr="005373FE">
        <w:rPr>
          <w:rFonts w:ascii="Book Antiqua" w:eastAsia="Book Antiqua" w:hAnsi="Book Antiqua" w:cs="Book Antiqua"/>
        </w:rPr>
        <w:t xml:space="preserve"> M, Czerny M. Acute non-A non-B aortic dissection: incidence, treatment and outcome.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Cardiothorac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2017; </w:t>
      </w:r>
      <w:r w:rsidRPr="005373FE">
        <w:rPr>
          <w:rFonts w:ascii="Book Antiqua" w:eastAsia="Book Antiqua" w:hAnsi="Book Antiqua" w:cs="Book Antiqua"/>
          <w:b/>
          <w:bCs/>
        </w:rPr>
        <w:t>52</w:t>
      </w:r>
      <w:r w:rsidRPr="005373FE">
        <w:rPr>
          <w:rFonts w:ascii="Book Antiqua" w:eastAsia="Book Antiqua" w:hAnsi="Book Antiqua" w:cs="Book Antiqua"/>
        </w:rPr>
        <w:t>: 1111-1117 [PMID: 28582524 DOI: 10.1093/</w:t>
      </w:r>
      <w:proofErr w:type="spellStart"/>
      <w:r w:rsidRPr="005373FE">
        <w:rPr>
          <w:rFonts w:ascii="Book Antiqua" w:eastAsia="Book Antiqua" w:hAnsi="Book Antiqua" w:cs="Book Antiqua"/>
        </w:rPr>
        <w:t>ejcts</w:t>
      </w:r>
      <w:proofErr w:type="spellEnd"/>
      <w:r w:rsidRPr="005373FE">
        <w:rPr>
          <w:rFonts w:ascii="Book Antiqua" w:eastAsia="Book Antiqua" w:hAnsi="Book Antiqua" w:cs="Book Antiqua"/>
        </w:rPr>
        <w:t>/ezx142]</w:t>
      </w:r>
    </w:p>
    <w:p w14:paraId="2358EBB1"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11 </w:t>
      </w:r>
      <w:r w:rsidRPr="005373FE">
        <w:rPr>
          <w:rFonts w:ascii="Book Antiqua" w:eastAsia="Book Antiqua" w:hAnsi="Book Antiqua" w:cs="Book Antiqua"/>
          <w:b/>
          <w:bCs/>
        </w:rPr>
        <w:t>Urbanski PP</w:t>
      </w:r>
      <w:r w:rsidRPr="005373FE">
        <w:rPr>
          <w:rFonts w:ascii="Book Antiqua" w:eastAsia="Book Antiqua" w:hAnsi="Book Antiqua" w:cs="Book Antiqua"/>
        </w:rPr>
        <w:t xml:space="preserve">, Wagner M. Acute non-A-non-B aortic dissection: surgical or conservative approach?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Cardiothorac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2016; </w:t>
      </w:r>
      <w:r w:rsidRPr="005373FE">
        <w:rPr>
          <w:rFonts w:ascii="Book Antiqua" w:eastAsia="Book Antiqua" w:hAnsi="Book Antiqua" w:cs="Book Antiqua"/>
          <w:b/>
          <w:bCs/>
        </w:rPr>
        <w:t>49</w:t>
      </w:r>
      <w:r w:rsidRPr="005373FE">
        <w:rPr>
          <w:rFonts w:ascii="Book Antiqua" w:eastAsia="Book Antiqua" w:hAnsi="Book Antiqua" w:cs="Book Antiqua"/>
        </w:rPr>
        <w:t>: 1249-1254 [PMID: 26324681 DOI: 10.1093/</w:t>
      </w:r>
      <w:proofErr w:type="spellStart"/>
      <w:r w:rsidRPr="005373FE">
        <w:rPr>
          <w:rFonts w:ascii="Book Antiqua" w:eastAsia="Book Antiqua" w:hAnsi="Book Antiqua" w:cs="Book Antiqua"/>
        </w:rPr>
        <w:t>ejcts</w:t>
      </w:r>
      <w:proofErr w:type="spellEnd"/>
      <w:r w:rsidRPr="005373FE">
        <w:rPr>
          <w:rFonts w:ascii="Book Antiqua" w:eastAsia="Book Antiqua" w:hAnsi="Book Antiqua" w:cs="Book Antiqua"/>
        </w:rPr>
        <w:t>/ezv301]</w:t>
      </w:r>
    </w:p>
    <w:p w14:paraId="255699FA"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12 </w:t>
      </w:r>
      <w:proofErr w:type="spellStart"/>
      <w:r w:rsidRPr="005373FE">
        <w:rPr>
          <w:rFonts w:ascii="Book Antiqua" w:eastAsia="Book Antiqua" w:hAnsi="Book Antiqua" w:cs="Book Antiqua"/>
          <w:b/>
          <w:bCs/>
        </w:rPr>
        <w:t>Rylski</w:t>
      </w:r>
      <w:proofErr w:type="spellEnd"/>
      <w:r w:rsidRPr="005373FE">
        <w:rPr>
          <w:rFonts w:ascii="Book Antiqua" w:eastAsia="Book Antiqua" w:hAnsi="Book Antiqua" w:cs="Book Antiqua"/>
          <w:b/>
          <w:bCs/>
        </w:rPr>
        <w:t xml:space="preserve"> B</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Schofer</w:t>
      </w:r>
      <w:proofErr w:type="spellEnd"/>
      <w:r w:rsidRPr="005373FE">
        <w:rPr>
          <w:rFonts w:ascii="Book Antiqua" w:eastAsia="Book Antiqua" w:hAnsi="Book Antiqua" w:cs="Book Antiqua"/>
        </w:rPr>
        <w:t xml:space="preserve"> F, </w:t>
      </w:r>
      <w:proofErr w:type="spellStart"/>
      <w:r w:rsidRPr="005373FE">
        <w:rPr>
          <w:rFonts w:ascii="Book Antiqua" w:eastAsia="Book Antiqua" w:hAnsi="Book Antiqua" w:cs="Book Antiqua"/>
        </w:rPr>
        <w:t>Beyersdorf</w:t>
      </w:r>
      <w:proofErr w:type="spellEnd"/>
      <w:r w:rsidRPr="005373FE">
        <w:rPr>
          <w:rFonts w:ascii="Book Antiqua" w:eastAsia="Book Antiqua" w:hAnsi="Book Antiqua" w:cs="Book Antiqua"/>
        </w:rPr>
        <w:t xml:space="preserve"> F, </w:t>
      </w:r>
      <w:proofErr w:type="spellStart"/>
      <w:r w:rsidRPr="005373FE">
        <w:rPr>
          <w:rFonts w:ascii="Book Antiqua" w:eastAsia="Book Antiqua" w:hAnsi="Book Antiqua" w:cs="Book Antiqua"/>
        </w:rPr>
        <w:t>Kondov</w:t>
      </w:r>
      <w:proofErr w:type="spellEnd"/>
      <w:r w:rsidRPr="005373FE">
        <w:rPr>
          <w:rFonts w:ascii="Book Antiqua" w:eastAsia="Book Antiqua" w:hAnsi="Book Antiqua" w:cs="Book Antiqua"/>
        </w:rPr>
        <w:t xml:space="preserve"> S, </w:t>
      </w:r>
      <w:proofErr w:type="spellStart"/>
      <w:r w:rsidRPr="005373FE">
        <w:rPr>
          <w:rFonts w:ascii="Book Antiqua" w:eastAsia="Book Antiqua" w:hAnsi="Book Antiqua" w:cs="Book Antiqua"/>
        </w:rPr>
        <w:t>Kreibich</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Schlett</w:t>
      </w:r>
      <w:proofErr w:type="spellEnd"/>
      <w:r w:rsidRPr="005373FE">
        <w:rPr>
          <w:rFonts w:ascii="Book Antiqua" w:eastAsia="Book Antiqua" w:hAnsi="Book Antiqua" w:cs="Book Antiqua"/>
        </w:rPr>
        <w:t xml:space="preserve"> CL, Czerny M. Aortic Arch Anatomy in Candidates for Aortic Arch Repair. </w:t>
      </w:r>
      <w:r w:rsidRPr="005373FE">
        <w:rPr>
          <w:rFonts w:ascii="Book Antiqua" w:eastAsia="Book Antiqua" w:hAnsi="Book Antiqua" w:cs="Book Antiqua"/>
          <w:i/>
          <w:iCs/>
        </w:rPr>
        <w:t xml:space="preserve">Semin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Cardiovasc Surg</w:t>
      </w:r>
      <w:r w:rsidRPr="005373FE">
        <w:rPr>
          <w:rFonts w:ascii="Book Antiqua" w:eastAsia="Book Antiqua" w:hAnsi="Book Antiqua" w:cs="Book Antiqua"/>
        </w:rPr>
        <w:t xml:space="preserve"> 2022; </w:t>
      </w:r>
      <w:r w:rsidRPr="005373FE">
        <w:rPr>
          <w:rFonts w:ascii="Book Antiqua" w:eastAsia="Book Antiqua" w:hAnsi="Book Antiqua" w:cs="Book Antiqua"/>
          <w:b/>
          <w:bCs/>
        </w:rPr>
        <w:t>34</w:t>
      </w:r>
      <w:r w:rsidRPr="005373FE">
        <w:rPr>
          <w:rFonts w:ascii="Book Antiqua" w:eastAsia="Book Antiqua" w:hAnsi="Book Antiqua" w:cs="Book Antiqua"/>
        </w:rPr>
        <w:t>: 19-26 [PMID: 33713827 DOI: 10.1053/j.semtcvs.2021.03.001]</w:t>
      </w:r>
    </w:p>
    <w:p w14:paraId="065DD9E6"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lastRenderedPageBreak/>
        <w:t xml:space="preserve">13 </w:t>
      </w:r>
      <w:proofErr w:type="spellStart"/>
      <w:r w:rsidRPr="005373FE">
        <w:rPr>
          <w:rFonts w:ascii="Book Antiqua" w:eastAsia="Book Antiqua" w:hAnsi="Book Antiqua" w:cs="Book Antiqua"/>
          <w:b/>
          <w:bCs/>
        </w:rPr>
        <w:t>Trimarchi</w:t>
      </w:r>
      <w:proofErr w:type="spellEnd"/>
      <w:r w:rsidRPr="005373FE">
        <w:rPr>
          <w:rFonts w:ascii="Book Antiqua" w:eastAsia="Book Antiqua" w:hAnsi="Book Antiqua" w:cs="Book Antiqua"/>
          <w:b/>
          <w:bCs/>
        </w:rPr>
        <w:t xml:space="preserve"> S</w:t>
      </w:r>
      <w:r w:rsidRPr="005373FE">
        <w:rPr>
          <w:rFonts w:ascii="Book Antiqua" w:eastAsia="Book Antiqua" w:hAnsi="Book Antiqua" w:cs="Book Antiqua"/>
        </w:rPr>
        <w:t xml:space="preserve">, de Beaufort HWL, </w:t>
      </w:r>
      <w:proofErr w:type="spellStart"/>
      <w:r w:rsidRPr="005373FE">
        <w:rPr>
          <w:rFonts w:ascii="Book Antiqua" w:eastAsia="Book Antiqua" w:hAnsi="Book Antiqua" w:cs="Book Antiqua"/>
        </w:rPr>
        <w:t>Tolenaar</w:t>
      </w:r>
      <w:proofErr w:type="spellEnd"/>
      <w:r w:rsidRPr="005373FE">
        <w:rPr>
          <w:rFonts w:ascii="Book Antiqua" w:eastAsia="Book Antiqua" w:hAnsi="Book Antiqua" w:cs="Book Antiqua"/>
        </w:rPr>
        <w:t xml:space="preserve"> JL, Bavaria JE, Desai ND, Di </w:t>
      </w:r>
      <w:proofErr w:type="spellStart"/>
      <w:r w:rsidRPr="005373FE">
        <w:rPr>
          <w:rFonts w:ascii="Book Antiqua" w:eastAsia="Book Antiqua" w:hAnsi="Book Antiqua" w:cs="Book Antiqua"/>
        </w:rPr>
        <w:t>Eusanio</w:t>
      </w:r>
      <w:proofErr w:type="spellEnd"/>
      <w:r w:rsidRPr="005373FE">
        <w:rPr>
          <w:rFonts w:ascii="Book Antiqua" w:eastAsia="Book Antiqua" w:hAnsi="Book Antiqua" w:cs="Book Antiqua"/>
        </w:rPr>
        <w:t xml:space="preserve"> M, Di Bartolomeo R, Peterson MD, Ehrlich M, Evangelista A, Montgomery DG, </w:t>
      </w:r>
      <w:proofErr w:type="spellStart"/>
      <w:r w:rsidRPr="005373FE">
        <w:rPr>
          <w:rFonts w:ascii="Book Antiqua" w:eastAsia="Book Antiqua" w:hAnsi="Book Antiqua" w:cs="Book Antiqua"/>
        </w:rPr>
        <w:t>Myrmel</w:t>
      </w:r>
      <w:proofErr w:type="spellEnd"/>
      <w:r w:rsidRPr="005373FE">
        <w:rPr>
          <w:rFonts w:ascii="Book Antiqua" w:eastAsia="Book Antiqua" w:hAnsi="Book Antiqua" w:cs="Book Antiqua"/>
        </w:rPr>
        <w:t xml:space="preserve"> T, Hughes GC, </w:t>
      </w:r>
      <w:proofErr w:type="spellStart"/>
      <w:r w:rsidRPr="005373FE">
        <w:rPr>
          <w:rFonts w:ascii="Book Antiqua" w:eastAsia="Book Antiqua" w:hAnsi="Book Antiqua" w:cs="Book Antiqua"/>
        </w:rPr>
        <w:t>Appoo</w:t>
      </w:r>
      <w:proofErr w:type="spellEnd"/>
      <w:r w:rsidRPr="005373FE">
        <w:rPr>
          <w:rFonts w:ascii="Book Antiqua" w:eastAsia="Book Antiqua" w:hAnsi="Book Antiqua" w:cs="Book Antiqua"/>
        </w:rPr>
        <w:t xml:space="preserve"> JJ, De </w:t>
      </w:r>
      <w:proofErr w:type="spellStart"/>
      <w:r w:rsidRPr="005373FE">
        <w:rPr>
          <w:rFonts w:ascii="Book Antiqua" w:eastAsia="Book Antiqua" w:hAnsi="Book Antiqua" w:cs="Book Antiqua"/>
        </w:rPr>
        <w:t>Vincentiis</w:t>
      </w:r>
      <w:proofErr w:type="spellEnd"/>
      <w:r w:rsidRPr="005373FE">
        <w:rPr>
          <w:rFonts w:ascii="Book Antiqua" w:eastAsia="Book Antiqua" w:hAnsi="Book Antiqua" w:cs="Book Antiqua"/>
        </w:rPr>
        <w:t xml:space="preserve"> C, Yan TD, Nienaber CA, </w:t>
      </w:r>
      <w:proofErr w:type="spellStart"/>
      <w:r w:rsidRPr="005373FE">
        <w:rPr>
          <w:rFonts w:ascii="Book Antiqua" w:eastAsia="Book Antiqua" w:hAnsi="Book Antiqua" w:cs="Book Antiqua"/>
        </w:rPr>
        <w:t>Isselbacher</w:t>
      </w:r>
      <w:proofErr w:type="spellEnd"/>
      <w:r w:rsidRPr="005373FE">
        <w:rPr>
          <w:rFonts w:ascii="Book Antiqua" w:eastAsia="Book Antiqua" w:hAnsi="Book Antiqua" w:cs="Book Antiqua"/>
        </w:rPr>
        <w:t xml:space="preserve"> EM, </w:t>
      </w:r>
      <w:proofErr w:type="spellStart"/>
      <w:r w:rsidRPr="005373FE">
        <w:rPr>
          <w:rFonts w:ascii="Book Antiqua" w:eastAsia="Book Antiqua" w:hAnsi="Book Antiqua" w:cs="Book Antiqua"/>
        </w:rPr>
        <w:t>Deeb</w:t>
      </w:r>
      <w:proofErr w:type="spellEnd"/>
      <w:r w:rsidRPr="005373FE">
        <w:rPr>
          <w:rFonts w:ascii="Book Antiqua" w:eastAsia="Book Antiqua" w:hAnsi="Book Antiqua" w:cs="Book Antiqua"/>
        </w:rPr>
        <w:t xml:space="preserve"> GM, Gleason TG, Patel HJ, Sundt TM, Eagle KA. Acute aortic dissections with entry tear in the arch: A report from the International Registry of Acute Aortic Dissection. </w:t>
      </w:r>
      <w:r w:rsidRPr="005373FE">
        <w:rPr>
          <w:rFonts w:ascii="Book Antiqua" w:eastAsia="Book Antiqua" w:hAnsi="Book Antiqua" w:cs="Book Antiqua"/>
          <w:i/>
          <w:iCs/>
        </w:rPr>
        <w:t xml:space="preserve">J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Cardiovasc Surg</w:t>
      </w:r>
      <w:r w:rsidRPr="005373FE">
        <w:rPr>
          <w:rFonts w:ascii="Book Antiqua" w:eastAsia="Book Antiqua" w:hAnsi="Book Antiqua" w:cs="Book Antiqua"/>
        </w:rPr>
        <w:t xml:space="preserve"> 2019; </w:t>
      </w:r>
      <w:r w:rsidRPr="005373FE">
        <w:rPr>
          <w:rFonts w:ascii="Book Antiqua" w:eastAsia="Book Antiqua" w:hAnsi="Book Antiqua" w:cs="Book Antiqua"/>
          <w:b/>
          <w:bCs/>
        </w:rPr>
        <w:t>157</w:t>
      </w:r>
      <w:r w:rsidRPr="005373FE">
        <w:rPr>
          <w:rFonts w:ascii="Book Antiqua" w:eastAsia="Book Antiqua" w:hAnsi="Book Antiqua" w:cs="Book Antiqua"/>
        </w:rPr>
        <w:t>: 66-73 [PMID: 30396735 DOI: 10.1016/j.jtcvs.2018.07.101]</w:t>
      </w:r>
    </w:p>
    <w:p w14:paraId="597D0A5F"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14 </w:t>
      </w:r>
      <w:proofErr w:type="spellStart"/>
      <w:r w:rsidRPr="005373FE">
        <w:rPr>
          <w:rFonts w:ascii="Book Antiqua" w:eastAsia="Book Antiqua" w:hAnsi="Book Antiqua" w:cs="Book Antiqua"/>
          <w:b/>
          <w:bCs/>
        </w:rPr>
        <w:t>Sef</w:t>
      </w:r>
      <w:proofErr w:type="spellEnd"/>
      <w:r w:rsidRPr="005373FE">
        <w:rPr>
          <w:rFonts w:ascii="Book Antiqua" w:eastAsia="Book Antiqua" w:hAnsi="Book Antiqua" w:cs="Book Antiqua"/>
          <w:b/>
          <w:bCs/>
        </w:rPr>
        <w:t xml:space="preserve"> D</w:t>
      </w:r>
      <w:r w:rsidRPr="005373FE">
        <w:rPr>
          <w:rFonts w:ascii="Book Antiqua" w:eastAsia="Book Antiqua" w:hAnsi="Book Antiqua" w:cs="Book Antiqua"/>
        </w:rPr>
        <w:t xml:space="preserve">, Brown S, </w:t>
      </w:r>
      <w:proofErr w:type="spellStart"/>
      <w:r w:rsidRPr="005373FE">
        <w:rPr>
          <w:rFonts w:ascii="Book Antiqua" w:eastAsia="Book Antiqua" w:hAnsi="Book Antiqua" w:cs="Book Antiqua"/>
        </w:rPr>
        <w:t>Jarral</w:t>
      </w:r>
      <w:proofErr w:type="spellEnd"/>
      <w:r w:rsidRPr="005373FE">
        <w:rPr>
          <w:rFonts w:ascii="Book Antiqua" w:eastAsia="Book Antiqua" w:hAnsi="Book Antiqua" w:cs="Book Antiqua"/>
        </w:rPr>
        <w:t xml:space="preserve"> OA, Hussain A, Haslam E, </w:t>
      </w:r>
      <w:proofErr w:type="spellStart"/>
      <w:r w:rsidRPr="005373FE">
        <w:rPr>
          <w:rFonts w:ascii="Book Antiqua" w:eastAsia="Book Antiqua" w:hAnsi="Book Antiqua" w:cs="Book Antiqua"/>
        </w:rPr>
        <w:t>Rajakaruna</w:t>
      </w:r>
      <w:proofErr w:type="spellEnd"/>
      <w:r w:rsidRPr="005373FE">
        <w:rPr>
          <w:rFonts w:ascii="Book Antiqua" w:eastAsia="Book Antiqua" w:hAnsi="Book Antiqua" w:cs="Book Antiqua"/>
        </w:rPr>
        <w:t xml:space="preserve"> C, McAloon CJ. Subtle aortic dissection in a patient with severe aortic regurgitation and undiagnosed bicuspid aortic valve: A case report with a literature review. </w:t>
      </w:r>
      <w:r w:rsidRPr="005373FE">
        <w:rPr>
          <w:rFonts w:ascii="Book Antiqua" w:eastAsia="Book Antiqua" w:hAnsi="Book Antiqua" w:cs="Book Antiqua"/>
          <w:i/>
          <w:iCs/>
        </w:rPr>
        <w:t>J Card Surg</w:t>
      </w:r>
      <w:r w:rsidRPr="005373FE">
        <w:rPr>
          <w:rFonts w:ascii="Book Antiqua" w:eastAsia="Book Antiqua" w:hAnsi="Book Antiqua" w:cs="Book Antiqua"/>
        </w:rPr>
        <w:t xml:space="preserve"> 2021; </w:t>
      </w:r>
      <w:r w:rsidRPr="005373FE">
        <w:rPr>
          <w:rFonts w:ascii="Book Antiqua" w:eastAsia="Book Antiqua" w:hAnsi="Book Antiqua" w:cs="Book Antiqua"/>
          <w:b/>
          <w:bCs/>
        </w:rPr>
        <w:t>36</w:t>
      </w:r>
      <w:r w:rsidRPr="005373FE">
        <w:rPr>
          <w:rFonts w:ascii="Book Antiqua" w:eastAsia="Book Antiqua" w:hAnsi="Book Antiqua" w:cs="Book Antiqua"/>
        </w:rPr>
        <w:t>: 3417-3420 [PMID: 34075627 DOI: 10.1111/jocs.15714]</w:t>
      </w:r>
    </w:p>
    <w:p w14:paraId="2D03B2BC"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15 </w:t>
      </w:r>
      <w:r w:rsidRPr="005373FE">
        <w:rPr>
          <w:rFonts w:ascii="Book Antiqua" w:eastAsia="Book Antiqua" w:hAnsi="Book Antiqua" w:cs="Book Antiqua"/>
          <w:b/>
          <w:bCs/>
        </w:rPr>
        <w:t>Wang W</w:t>
      </w:r>
      <w:r w:rsidRPr="005373FE">
        <w:rPr>
          <w:rFonts w:ascii="Book Antiqua" w:eastAsia="Book Antiqua" w:hAnsi="Book Antiqua" w:cs="Book Antiqua"/>
        </w:rPr>
        <w:t xml:space="preserve">, Piao H, Wang Y, Li B, Zhu Z, Wang T, Liu K. Early outcomes with a hybrid technique for repair of a non-A non-B aortic dissection. </w:t>
      </w:r>
      <w:r w:rsidRPr="005373FE">
        <w:rPr>
          <w:rFonts w:ascii="Book Antiqua" w:eastAsia="Book Antiqua" w:hAnsi="Book Antiqua" w:cs="Book Antiqua"/>
          <w:i/>
          <w:iCs/>
        </w:rPr>
        <w:t xml:space="preserve">J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Cardiovasc Surg</w:t>
      </w:r>
      <w:r w:rsidRPr="005373FE">
        <w:rPr>
          <w:rFonts w:ascii="Book Antiqua" w:eastAsia="Book Antiqua" w:hAnsi="Book Antiqua" w:cs="Book Antiqua"/>
        </w:rPr>
        <w:t xml:space="preserve"> 2022; </w:t>
      </w:r>
      <w:r w:rsidRPr="005373FE">
        <w:rPr>
          <w:rFonts w:ascii="Book Antiqua" w:eastAsia="Book Antiqua" w:hAnsi="Book Antiqua" w:cs="Book Antiqua"/>
          <w:b/>
          <w:bCs/>
        </w:rPr>
        <w:t>163</w:t>
      </w:r>
      <w:r w:rsidRPr="005373FE">
        <w:rPr>
          <w:rFonts w:ascii="Book Antiqua" w:eastAsia="Book Antiqua" w:hAnsi="Book Antiqua" w:cs="Book Antiqua"/>
        </w:rPr>
        <w:t>: 1766-1774 [PMID: 32739160 DOI: 10.1016/j.jtcvs.2020.05.100]</w:t>
      </w:r>
    </w:p>
    <w:p w14:paraId="01EC9012"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16 </w:t>
      </w:r>
      <w:r w:rsidRPr="005373FE">
        <w:rPr>
          <w:rFonts w:ascii="Book Antiqua" w:eastAsia="Book Antiqua" w:hAnsi="Book Antiqua" w:cs="Book Antiqua"/>
          <w:b/>
          <w:bCs/>
        </w:rPr>
        <w:t>DEBAKEY ME</w:t>
      </w:r>
      <w:r w:rsidRPr="005373FE">
        <w:rPr>
          <w:rFonts w:ascii="Book Antiqua" w:eastAsia="Book Antiqua" w:hAnsi="Book Antiqua" w:cs="Book Antiqua"/>
        </w:rPr>
        <w:t xml:space="preserve">, HENLY WS, COOLEY DA, MORRIS GC Jr, CRAWFORD ES, BEALL AC Jr. SURGICAL MANAGEMENT OF DISSECTING ANEURYSMS OF THE AORTA. </w:t>
      </w:r>
      <w:r w:rsidRPr="005373FE">
        <w:rPr>
          <w:rFonts w:ascii="Book Antiqua" w:eastAsia="Book Antiqua" w:hAnsi="Book Antiqua" w:cs="Book Antiqua"/>
          <w:i/>
          <w:iCs/>
        </w:rPr>
        <w:t xml:space="preserve">J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Cardiovasc Surg</w:t>
      </w:r>
      <w:r w:rsidRPr="005373FE">
        <w:rPr>
          <w:rFonts w:ascii="Book Antiqua" w:eastAsia="Book Antiqua" w:hAnsi="Book Antiqua" w:cs="Book Antiqua"/>
        </w:rPr>
        <w:t xml:space="preserve"> 1965; </w:t>
      </w:r>
      <w:r w:rsidRPr="005373FE">
        <w:rPr>
          <w:rFonts w:ascii="Book Antiqua" w:eastAsia="Book Antiqua" w:hAnsi="Book Antiqua" w:cs="Book Antiqua"/>
          <w:b/>
          <w:bCs/>
        </w:rPr>
        <w:t>49</w:t>
      </w:r>
      <w:r w:rsidRPr="005373FE">
        <w:rPr>
          <w:rFonts w:ascii="Book Antiqua" w:eastAsia="Book Antiqua" w:hAnsi="Book Antiqua" w:cs="Book Antiqua"/>
        </w:rPr>
        <w:t>: 130-149 [PMID: 14261867]</w:t>
      </w:r>
    </w:p>
    <w:p w14:paraId="6B5FB7BC"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17 </w:t>
      </w:r>
      <w:r w:rsidRPr="005373FE">
        <w:rPr>
          <w:rFonts w:ascii="Book Antiqua" w:eastAsia="Book Antiqua" w:hAnsi="Book Antiqua" w:cs="Book Antiqua"/>
          <w:b/>
          <w:bCs/>
        </w:rPr>
        <w:t>Daily PO</w:t>
      </w:r>
      <w:r w:rsidRPr="005373FE">
        <w:rPr>
          <w:rFonts w:ascii="Book Antiqua" w:eastAsia="Book Antiqua" w:hAnsi="Book Antiqua" w:cs="Book Antiqua"/>
        </w:rPr>
        <w:t xml:space="preserve">, Trueblood HW, Stinson EB, </w:t>
      </w:r>
      <w:proofErr w:type="spellStart"/>
      <w:r w:rsidRPr="005373FE">
        <w:rPr>
          <w:rFonts w:ascii="Book Antiqua" w:eastAsia="Book Antiqua" w:hAnsi="Book Antiqua" w:cs="Book Antiqua"/>
        </w:rPr>
        <w:t>Wuerflein</w:t>
      </w:r>
      <w:proofErr w:type="spellEnd"/>
      <w:r w:rsidRPr="005373FE">
        <w:rPr>
          <w:rFonts w:ascii="Book Antiqua" w:eastAsia="Book Antiqua" w:hAnsi="Book Antiqua" w:cs="Book Antiqua"/>
        </w:rPr>
        <w:t xml:space="preserve"> RD, Shumway NE. Management of acute aortic dissections. </w:t>
      </w:r>
      <w:r w:rsidRPr="005373FE">
        <w:rPr>
          <w:rFonts w:ascii="Book Antiqua" w:eastAsia="Book Antiqua" w:hAnsi="Book Antiqua" w:cs="Book Antiqua"/>
          <w:i/>
          <w:iCs/>
        </w:rPr>
        <w:t xml:space="preserve">Ann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1970; </w:t>
      </w:r>
      <w:r w:rsidRPr="005373FE">
        <w:rPr>
          <w:rFonts w:ascii="Book Antiqua" w:eastAsia="Book Antiqua" w:hAnsi="Book Antiqua" w:cs="Book Antiqua"/>
          <w:b/>
          <w:bCs/>
        </w:rPr>
        <w:t>10</w:t>
      </w:r>
      <w:r w:rsidRPr="005373FE">
        <w:rPr>
          <w:rFonts w:ascii="Book Antiqua" w:eastAsia="Book Antiqua" w:hAnsi="Book Antiqua" w:cs="Book Antiqua"/>
        </w:rPr>
        <w:t>: 237-247 [PMID: 5458238 DOI: 10.1016/s0003-4975(10)65594-4]</w:t>
      </w:r>
    </w:p>
    <w:p w14:paraId="5218A627"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18 </w:t>
      </w:r>
      <w:r w:rsidRPr="005373FE">
        <w:rPr>
          <w:rFonts w:ascii="Book Antiqua" w:eastAsia="Book Antiqua" w:hAnsi="Book Antiqua" w:cs="Book Antiqua"/>
          <w:b/>
          <w:bCs/>
        </w:rPr>
        <w:t>Spanos K</w:t>
      </w:r>
      <w:r w:rsidRPr="005373FE">
        <w:rPr>
          <w:rFonts w:ascii="Book Antiqua" w:eastAsia="Book Antiqua" w:hAnsi="Book Antiqua" w:cs="Book Antiqua"/>
        </w:rPr>
        <w:t xml:space="preserve">, Nana P, von </w:t>
      </w:r>
      <w:proofErr w:type="spellStart"/>
      <w:r w:rsidRPr="005373FE">
        <w:rPr>
          <w:rFonts w:ascii="Book Antiqua" w:eastAsia="Book Antiqua" w:hAnsi="Book Antiqua" w:cs="Book Antiqua"/>
        </w:rPr>
        <w:t>Kodolitsch</w:t>
      </w:r>
      <w:proofErr w:type="spellEnd"/>
      <w:r w:rsidRPr="005373FE">
        <w:rPr>
          <w:rFonts w:ascii="Book Antiqua" w:eastAsia="Book Antiqua" w:hAnsi="Book Antiqua" w:cs="Book Antiqua"/>
        </w:rPr>
        <w:t xml:space="preserve"> Y, Behrendt CA, </w:t>
      </w:r>
      <w:proofErr w:type="spellStart"/>
      <w:r w:rsidRPr="005373FE">
        <w:rPr>
          <w:rFonts w:ascii="Book Antiqua" w:eastAsia="Book Antiqua" w:hAnsi="Book Antiqua" w:cs="Book Antiqua"/>
        </w:rPr>
        <w:t>Kouvelos</w:t>
      </w:r>
      <w:proofErr w:type="spellEnd"/>
      <w:r w:rsidRPr="005373FE">
        <w:rPr>
          <w:rFonts w:ascii="Book Antiqua" w:eastAsia="Book Antiqua" w:hAnsi="Book Antiqua" w:cs="Book Antiqua"/>
        </w:rPr>
        <w:t xml:space="preserve"> G, </w:t>
      </w:r>
      <w:proofErr w:type="spellStart"/>
      <w:r w:rsidRPr="005373FE">
        <w:rPr>
          <w:rFonts w:ascii="Book Antiqua" w:eastAsia="Book Antiqua" w:hAnsi="Book Antiqua" w:cs="Book Antiqua"/>
        </w:rPr>
        <w:t>Panuccio</w:t>
      </w:r>
      <w:proofErr w:type="spellEnd"/>
      <w:r w:rsidRPr="005373FE">
        <w:rPr>
          <w:rFonts w:ascii="Book Antiqua" w:eastAsia="Book Antiqua" w:hAnsi="Book Antiqua" w:cs="Book Antiqua"/>
        </w:rPr>
        <w:t xml:space="preserve"> G, </w:t>
      </w:r>
      <w:proofErr w:type="spellStart"/>
      <w:r w:rsidRPr="005373FE">
        <w:rPr>
          <w:rFonts w:ascii="Book Antiqua" w:eastAsia="Book Antiqua" w:hAnsi="Book Antiqua" w:cs="Book Antiqua"/>
        </w:rPr>
        <w:t>Athanasiou</w:t>
      </w:r>
      <w:proofErr w:type="spellEnd"/>
      <w:r w:rsidRPr="005373FE">
        <w:rPr>
          <w:rFonts w:ascii="Book Antiqua" w:eastAsia="Book Antiqua" w:hAnsi="Book Antiqua" w:cs="Book Antiqua"/>
        </w:rPr>
        <w:t xml:space="preserve"> T, </w:t>
      </w:r>
      <w:proofErr w:type="spellStart"/>
      <w:r w:rsidRPr="005373FE">
        <w:rPr>
          <w:rFonts w:ascii="Book Antiqua" w:eastAsia="Book Antiqua" w:hAnsi="Book Antiqua" w:cs="Book Antiqua"/>
        </w:rPr>
        <w:t>Matsagkas</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Giannoukas</w:t>
      </w:r>
      <w:proofErr w:type="spellEnd"/>
      <w:r w:rsidRPr="005373FE">
        <w:rPr>
          <w:rFonts w:ascii="Book Antiqua" w:eastAsia="Book Antiqua" w:hAnsi="Book Antiqua" w:cs="Book Antiqua"/>
        </w:rPr>
        <w:t xml:space="preserve"> A, </w:t>
      </w:r>
      <w:proofErr w:type="spellStart"/>
      <w:r w:rsidRPr="005373FE">
        <w:rPr>
          <w:rFonts w:ascii="Book Antiqua" w:eastAsia="Book Antiqua" w:hAnsi="Book Antiqua" w:cs="Book Antiqua"/>
        </w:rPr>
        <w:t>Detter</w:t>
      </w:r>
      <w:proofErr w:type="spellEnd"/>
      <w:r w:rsidRPr="005373FE">
        <w:rPr>
          <w:rFonts w:ascii="Book Antiqua" w:eastAsia="Book Antiqua" w:hAnsi="Book Antiqua" w:cs="Book Antiqua"/>
        </w:rPr>
        <w:t xml:space="preserve"> C, </w:t>
      </w:r>
      <w:proofErr w:type="spellStart"/>
      <w:r w:rsidRPr="005373FE">
        <w:rPr>
          <w:rFonts w:ascii="Book Antiqua" w:eastAsia="Book Antiqua" w:hAnsi="Book Antiqua" w:cs="Book Antiqua"/>
        </w:rPr>
        <w:t>Kölbel</w:t>
      </w:r>
      <w:proofErr w:type="spellEnd"/>
      <w:r w:rsidRPr="005373FE">
        <w:rPr>
          <w:rFonts w:ascii="Book Antiqua" w:eastAsia="Book Antiqua" w:hAnsi="Book Antiqua" w:cs="Book Antiqua"/>
        </w:rPr>
        <w:t xml:space="preserve"> T. Management of Ascending Aorta and Aortic Arch: Similarities and Differences Among Cardiovascular Guidelines. </w:t>
      </w:r>
      <w:r w:rsidRPr="005373FE">
        <w:rPr>
          <w:rFonts w:ascii="Book Antiqua" w:eastAsia="Book Antiqua" w:hAnsi="Book Antiqua" w:cs="Book Antiqua"/>
          <w:i/>
          <w:iCs/>
        </w:rPr>
        <w:t xml:space="preserve">J </w:t>
      </w:r>
      <w:proofErr w:type="spellStart"/>
      <w:r w:rsidRPr="005373FE">
        <w:rPr>
          <w:rFonts w:ascii="Book Antiqua" w:eastAsia="Book Antiqua" w:hAnsi="Book Antiqua" w:cs="Book Antiqua"/>
          <w:i/>
          <w:iCs/>
        </w:rPr>
        <w:t>Endovasc</w:t>
      </w:r>
      <w:proofErr w:type="spellEnd"/>
      <w:r w:rsidRPr="005373FE">
        <w:rPr>
          <w:rFonts w:ascii="Book Antiqua" w:eastAsia="Book Antiqua" w:hAnsi="Book Antiqua" w:cs="Book Antiqua"/>
          <w:i/>
          <w:iCs/>
        </w:rPr>
        <w:t xml:space="preserve"> </w:t>
      </w:r>
      <w:proofErr w:type="spellStart"/>
      <w:r w:rsidRPr="005373FE">
        <w:rPr>
          <w:rFonts w:ascii="Book Antiqua" w:eastAsia="Book Antiqua" w:hAnsi="Book Antiqua" w:cs="Book Antiqua"/>
          <w:i/>
          <w:iCs/>
        </w:rPr>
        <w:t>Ther</w:t>
      </w:r>
      <w:proofErr w:type="spellEnd"/>
      <w:r w:rsidRPr="005373FE">
        <w:rPr>
          <w:rFonts w:ascii="Book Antiqua" w:eastAsia="Book Antiqua" w:hAnsi="Book Antiqua" w:cs="Book Antiqua"/>
        </w:rPr>
        <w:t xml:space="preserve"> 2022; </w:t>
      </w:r>
      <w:r w:rsidRPr="005373FE">
        <w:rPr>
          <w:rFonts w:ascii="Book Antiqua" w:eastAsia="Book Antiqua" w:hAnsi="Book Antiqua" w:cs="Book Antiqua"/>
          <w:b/>
          <w:bCs/>
        </w:rPr>
        <w:t>29</w:t>
      </w:r>
      <w:r w:rsidRPr="005373FE">
        <w:rPr>
          <w:rFonts w:ascii="Book Antiqua" w:eastAsia="Book Antiqua" w:hAnsi="Book Antiqua" w:cs="Book Antiqua"/>
        </w:rPr>
        <w:t>: 667-677 [PMID: 34873944 DOI: 10.1177/15266028211061271]</w:t>
      </w:r>
    </w:p>
    <w:p w14:paraId="16AB0481" w14:textId="5DE2BBF8"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19 </w:t>
      </w:r>
      <w:proofErr w:type="spellStart"/>
      <w:r w:rsidRPr="005373FE">
        <w:rPr>
          <w:rFonts w:ascii="Book Antiqua" w:eastAsia="Book Antiqua" w:hAnsi="Book Antiqua" w:cs="Book Antiqua"/>
          <w:b/>
          <w:bCs/>
        </w:rPr>
        <w:t>Isselbacher</w:t>
      </w:r>
      <w:proofErr w:type="spellEnd"/>
      <w:r w:rsidRPr="005373FE">
        <w:rPr>
          <w:rFonts w:ascii="Book Antiqua" w:eastAsia="Book Antiqua" w:hAnsi="Book Antiqua" w:cs="Book Antiqua"/>
          <w:b/>
          <w:bCs/>
        </w:rPr>
        <w:t xml:space="preserve"> EM</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Preventza</w:t>
      </w:r>
      <w:proofErr w:type="spellEnd"/>
      <w:r w:rsidRPr="005373FE">
        <w:rPr>
          <w:rFonts w:ascii="Book Antiqua" w:eastAsia="Book Antiqua" w:hAnsi="Book Antiqua" w:cs="Book Antiqua"/>
        </w:rPr>
        <w:t xml:space="preserve"> O, Hamilton Black J 3rd, </w:t>
      </w:r>
      <w:proofErr w:type="spellStart"/>
      <w:r w:rsidRPr="005373FE">
        <w:rPr>
          <w:rFonts w:ascii="Book Antiqua" w:eastAsia="Book Antiqua" w:hAnsi="Book Antiqua" w:cs="Book Antiqua"/>
        </w:rPr>
        <w:t>Augoustides</w:t>
      </w:r>
      <w:proofErr w:type="spellEnd"/>
      <w:r w:rsidRPr="005373FE">
        <w:rPr>
          <w:rFonts w:ascii="Book Antiqua" w:eastAsia="Book Antiqua" w:hAnsi="Book Antiqua" w:cs="Book Antiqua"/>
        </w:rPr>
        <w:t xml:space="preserve"> JG, Beck AW, Bolen MA, Braverman AC, Bray BE, Brown-Zimmerman MM, Chen EP, Collins TJ, DeAnda A Jr, </w:t>
      </w:r>
      <w:proofErr w:type="spellStart"/>
      <w:r w:rsidRPr="005373FE">
        <w:rPr>
          <w:rFonts w:ascii="Book Antiqua" w:eastAsia="Book Antiqua" w:hAnsi="Book Antiqua" w:cs="Book Antiqua"/>
        </w:rPr>
        <w:t>Fanola</w:t>
      </w:r>
      <w:proofErr w:type="spellEnd"/>
      <w:r w:rsidRPr="005373FE">
        <w:rPr>
          <w:rFonts w:ascii="Book Antiqua" w:eastAsia="Book Antiqua" w:hAnsi="Book Antiqua" w:cs="Book Antiqua"/>
        </w:rPr>
        <w:t xml:space="preserve"> CL, Girardi LN, Hicks CW, Hui DS, Schuyler Jones W, </w:t>
      </w:r>
      <w:proofErr w:type="spellStart"/>
      <w:r w:rsidRPr="005373FE">
        <w:rPr>
          <w:rFonts w:ascii="Book Antiqua" w:eastAsia="Book Antiqua" w:hAnsi="Book Antiqua" w:cs="Book Antiqua"/>
        </w:rPr>
        <w:t>Kalahasti</w:t>
      </w:r>
      <w:proofErr w:type="spellEnd"/>
      <w:r w:rsidRPr="005373FE">
        <w:rPr>
          <w:rFonts w:ascii="Book Antiqua" w:eastAsia="Book Antiqua" w:hAnsi="Book Antiqua" w:cs="Book Antiqua"/>
        </w:rPr>
        <w:t xml:space="preserve"> V, Kim KM, </w:t>
      </w:r>
      <w:proofErr w:type="spellStart"/>
      <w:r w:rsidRPr="005373FE">
        <w:rPr>
          <w:rFonts w:ascii="Book Antiqua" w:eastAsia="Book Antiqua" w:hAnsi="Book Antiqua" w:cs="Book Antiqua"/>
        </w:rPr>
        <w:t>Milewicz</w:t>
      </w:r>
      <w:proofErr w:type="spellEnd"/>
      <w:r w:rsidRPr="005373FE">
        <w:rPr>
          <w:rFonts w:ascii="Book Antiqua" w:eastAsia="Book Antiqua" w:hAnsi="Book Antiqua" w:cs="Book Antiqua"/>
        </w:rPr>
        <w:t xml:space="preserve"> DM, </w:t>
      </w:r>
      <w:proofErr w:type="spellStart"/>
      <w:r w:rsidRPr="005373FE">
        <w:rPr>
          <w:rFonts w:ascii="Book Antiqua" w:eastAsia="Book Antiqua" w:hAnsi="Book Antiqua" w:cs="Book Antiqua"/>
        </w:rPr>
        <w:t>Oderich</w:t>
      </w:r>
      <w:proofErr w:type="spellEnd"/>
      <w:r w:rsidRPr="005373FE">
        <w:rPr>
          <w:rFonts w:ascii="Book Antiqua" w:eastAsia="Book Antiqua" w:hAnsi="Book Antiqua" w:cs="Book Antiqua"/>
        </w:rPr>
        <w:t xml:space="preserve"> GS, </w:t>
      </w:r>
      <w:proofErr w:type="spellStart"/>
      <w:r w:rsidRPr="005373FE">
        <w:rPr>
          <w:rFonts w:ascii="Book Antiqua" w:eastAsia="Book Antiqua" w:hAnsi="Book Antiqua" w:cs="Book Antiqua"/>
        </w:rPr>
        <w:t>Ogbechie</w:t>
      </w:r>
      <w:proofErr w:type="spellEnd"/>
      <w:r w:rsidRPr="005373FE">
        <w:rPr>
          <w:rFonts w:ascii="Book Antiqua" w:eastAsia="Book Antiqua" w:hAnsi="Book Antiqua" w:cs="Book Antiqua"/>
        </w:rPr>
        <w:t xml:space="preserve"> L, </w:t>
      </w:r>
      <w:proofErr w:type="spellStart"/>
      <w:r w:rsidRPr="005373FE">
        <w:rPr>
          <w:rFonts w:ascii="Book Antiqua" w:eastAsia="Book Antiqua" w:hAnsi="Book Antiqua" w:cs="Book Antiqua"/>
        </w:rPr>
        <w:t>Promes</w:t>
      </w:r>
      <w:proofErr w:type="spellEnd"/>
      <w:r w:rsidRPr="005373FE">
        <w:rPr>
          <w:rFonts w:ascii="Book Antiqua" w:eastAsia="Book Antiqua" w:hAnsi="Book Antiqua" w:cs="Book Antiqua"/>
        </w:rPr>
        <w:t xml:space="preserve"> SB, </w:t>
      </w:r>
      <w:proofErr w:type="spellStart"/>
      <w:r w:rsidRPr="005373FE">
        <w:rPr>
          <w:rFonts w:ascii="Book Antiqua" w:eastAsia="Book Antiqua" w:hAnsi="Book Antiqua" w:cs="Book Antiqua"/>
        </w:rPr>
        <w:t>Gyang</w:t>
      </w:r>
      <w:proofErr w:type="spellEnd"/>
      <w:r w:rsidRPr="005373FE">
        <w:rPr>
          <w:rFonts w:ascii="Book Antiqua" w:eastAsia="Book Antiqua" w:hAnsi="Book Antiqua" w:cs="Book Antiqua"/>
        </w:rPr>
        <w:t xml:space="preserve"> Ross E, Schermerhorn ML, Singleton Times S, Tseng EE, Wang GJ, Woo YJ. 2022 ACC/AHA Guideline for the </w:t>
      </w:r>
      <w:r w:rsidRPr="005373FE">
        <w:rPr>
          <w:rFonts w:ascii="Book Antiqua" w:eastAsia="Book Antiqua" w:hAnsi="Book Antiqua" w:cs="Book Antiqua"/>
        </w:rPr>
        <w:lastRenderedPageBreak/>
        <w:t xml:space="preserve">Diagnosis and Management of Aortic Disease: A Report of the American Heart Association/American College of Cardiology Joint Committee on Clinical Practice Guidelines. </w:t>
      </w:r>
      <w:r w:rsidRPr="005373FE">
        <w:rPr>
          <w:rFonts w:ascii="Book Antiqua" w:eastAsia="Book Antiqua" w:hAnsi="Book Antiqua" w:cs="Book Antiqua"/>
          <w:i/>
          <w:iCs/>
        </w:rPr>
        <w:t>Circulation</w:t>
      </w:r>
      <w:r w:rsidRPr="005373FE">
        <w:rPr>
          <w:rFonts w:ascii="Book Antiqua" w:eastAsia="Book Antiqua" w:hAnsi="Book Antiqua" w:cs="Book Antiqua"/>
        </w:rPr>
        <w:t xml:space="preserve"> 2022; </w:t>
      </w:r>
      <w:r w:rsidRPr="005373FE">
        <w:rPr>
          <w:rFonts w:ascii="Book Antiqua" w:eastAsia="Book Antiqua" w:hAnsi="Book Antiqua" w:cs="Book Antiqua"/>
          <w:b/>
          <w:bCs/>
        </w:rPr>
        <w:t>146</w:t>
      </w:r>
      <w:r w:rsidRPr="005373FE">
        <w:rPr>
          <w:rFonts w:ascii="Book Antiqua" w:eastAsia="Book Antiqua" w:hAnsi="Book Antiqua" w:cs="Book Antiqua"/>
        </w:rPr>
        <w:t>: e334-e482 [PMID: 36322642 DOI: 10.1161/CIR.0000000000001106]</w:t>
      </w:r>
    </w:p>
    <w:p w14:paraId="39D896A4"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20 </w:t>
      </w:r>
      <w:r w:rsidRPr="005373FE">
        <w:rPr>
          <w:rFonts w:ascii="Book Antiqua" w:eastAsia="Book Antiqua" w:hAnsi="Book Antiqua" w:cs="Book Antiqua"/>
          <w:b/>
          <w:bCs/>
        </w:rPr>
        <w:t>Czerny M</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Schmidli</w:t>
      </w:r>
      <w:proofErr w:type="spellEnd"/>
      <w:r w:rsidRPr="005373FE">
        <w:rPr>
          <w:rFonts w:ascii="Book Antiqua" w:eastAsia="Book Antiqua" w:hAnsi="Book Antiqua" w:cs="Book Antiqua"/>
        </w:rPr>
        <w:t xml:space="preserve"> J, Adler S, van den Berg JC, </w:t>
      </w:r>
      <w:proofErr w:type="spellStart"/>
      <w:r w:rsidRPr="005373FE">
        <w:rPr>
          <w:rFonts w:ascii="Book Antiqua" w:eastAsia="Book Antiqua" w:hAnsi="Book Antiqua" w:cs="Book Antiqua"/>
        </w:rPr>
        <w:t>Bertoglio</w:t>
      </w:r>
      <w:proofErr w:type="spellEnd"/>
      <w:r w:rsidRPr="005373FE">
        <w:rPr>
          <w:rFonts w:ascii="Book Antiqua" w:eastAsia="Book Antiqua" w:hAnsi="Book Antiqua" w:cs="Book Antiqua"/>
        </w:rPr>
        <w:t xml:space="preserve"> L, Carrel T, Chiesa R, Clough RE, Eberle B, Etz C, </w:t>
      </w:r>
      <w:proofErr w:type="spellStart"/>
      <w:r w:rsidRPr="005373FE">
        <w:rPr>
          <w:rFonts w:ascii="Book Antiqua" w:eastAsia="Book Antiqua" w:hAnsi="Book Antiqua" w:cs="Book Antiqua"/>
        </w:rPr>
        <w:t>Grabenwöger</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Haulon</w:t>
      </w:r>
      <w:proofErr w:type="spellEnd"/>
      <w:r w:rsidRPr="005373FE">
        <w:rPr>
          <w:rFonts w:ascii="Book Antiqua" w:eastAsia="Book Antiqua" w:hAnsi="Book Antiqua" w:cs="Book Antiqua"/>
        </w:rPr>
        <w:t xml:space="preserve"> S, Jakob H, Kari FA, </w:t>
      </w:r>
      <w:proofErr w:type="spellStart"/>
      <w:r w:rsidRPr="005373FE">
        <w:rPr>
          <w:rFonts w:ascii="Book Antiqua" w:eastAsia="Book Antiqua" w:hAnsi="Book Antiqua" w:cs="Book Antiqua"/>
        </w:rPr>
        <w:t>Mestres</w:t>
      </w:r>
      <w:proofErr w:type="spellEnd"/>
      <w:r w:rsidRPr="005373FE">
        <w:rPr>
          <w:rFonts w:ascii="Book Antiqua" w:eastAsia="Book Antiqua" w:hAnsi="Book Antiqua" w:cs="Book Antiqua"/>
        </w:rPr>
        <w:t xml:space="preserve"> CA, </w:t>
      </w:r>
      <w:proofErr w:type="spellStart"/>
      <w:r w:rsidRPr="005373FE">
        <w:rPr>
          <w:rFonts w:ascii="Book Antiqua" w:eastAsia="Book Antiqua" w:hAnsi="Book Antiqua" w:cs="Book Antiqua"/>
        </w:rPr>
        <w:t>Pacini</w:t>
      </w:r>
      <w:proofErr w:type="spellEnd"/>
      <w:r w:rsidRPr="005373FE">
        <w:rPr>
          <w:rFonts w:ascii="Book Antiqua" w:eastAsia="Book Antiqua" w:hAnsi="Book Antiqua" w:cs="Book Antiqua"/>
        </w:rPr>
        <w:t xml:space="preserve"> D, Resch T, </w:t>
      </w:r>
      <w:proofErr w:type="spellStart"/>
      <w:r w:rsidRPr="005373FE">
        <w:rPr>
          <w:rFonts w:ascii="Book Antiqua" w:eastAsia="Book Antiqua" w:hAnsi="Book Antiqua" w:cs="Book Antiqua"/>
        </w:rPr>
        <w:t>Rylski</w:t>
      </w:r>
      <w:proofErr w:type="spellEnd"/>
      <w:r w:rsidRPr="005373FE">
        <w:rPr>
          <w:rFonts w:ascii="Book Antiqua" w:eastAsia="Book Antiqua" w:hAnsi="Book Antiqua" w:cs="Book Antiqua"/>
        </w:rPr>
        <w:t xml:space="preserve"> B, </w:t>
      </w:r>
      <w:proofErr w:type="spellStart"/>
      <w:r w:rsidRPr="005373FE">
        <w:rPr>
          <w:rFonts w:ascii="Book Antiqua" w:eastAsia="Book Antiqua" w:hAnsi="Book Antiqua" w:cs="Book Antiqua"/>
        </w:rPr>
        <w:t>Schoenhoff</w:t>
      </w:r>
      <w:proofErr w:type="spellEnd"/>
      <w:r w:rsidRPr="005373FE">
        <w:rPr>
          <w:rFonts w:ascii="Book Antiqua" w:eastAsia="Book Antiqua" w:hAnsi="Book Antiqua" w:cs="Book Antiqua"/>
        </w:rPr>
        <w:t xml:space="preserve"> F, Shrestha M, von </w:t>
      </w:r>
      <w:proofErr w:type="spellStart"/>
      <w:r w:rsidRPr="005373FE">
        <w:rPr>
          <w:rFonts w:ascii="Book Antiqua" w:eastAsia="Book Antiqua" w:hAnsi="Book Antiqua" w:cs="Book Antiqua"/>
        </w:rPr>
        <w:t>Tengg-Kobligk</w:t>
      </w:r>
      <w:proofErr w:type="spellEnd"/>
      <w:r w:rsidRPr="005373FE">
        <w:rPr>
          <w:rFonts w:ascii="Book Antiqua" w:eastAsia="Book Antiqua" w:hAnsi="Book Antiqua" w:cs="Book Antiqua"/>
        </w:rPr>
        <w:t xml:space="preserve"> H, </w:t>
      </w:r>
      <w:proofErr w:type="spellStart"/>
      <w:r w:rsidRPr="005373FE">
        <w:rPr>
          <w:rFonts w:ascii="Book Antiqua" w:eastAsia="Book Antiqua" w:hAnsi="Book Antiqua" w:cs="Book Antiqua"/>
        </w:rPr>
        <w:t>Tsagakis</w:t>
      </w:r>
      <w:proofErr w:type="spellEnd"/>
      <w:r w:rsidRPr="005373FE">
        <w:rPr>
          <w:rFonts w:ascii="Book Antiqua" w:eastAsia="Book Antiqua" w:hAnsi="Book Antiqua" w:cs="Book Antiqua"/>
        </w:rPr>
        <w:t xml:space="preserve"> K, Wyss TR; EACTS/ESVS scientific document group. Current options and recommendations for the treatment of thoracic aortic pathologies involving the aortic arch: an expert consensus document of the European Association for Cardio-Thoracic surgery (EACTS) and the European Society for Vascular Surgery (ESVS).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Cardiothorac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2019; </w:t>
      </w:r>
      <w:r w:rsidRPr="005373FE">
        <w:rPr>
          <w:rFonts w:ascii="Book Antiqua" w:eastAsia="Book Antiqua" w:hAnsi="Book Antiqua" w:cs="Book Antiqua"/>
          <w:b/>
          <w:bCs/>
        </w:rPr>
        <w:t>55</w:t>
      </w:r>
      <w:r w:rsidRPr="005373FE">
        <w:rPr>
          <w:rFonts w:ascii="Book Antiqua" w:eastAsia="Book Antiqua" w:hAnsi="Book Antiqua" w:cs="Book Antiqua"/>
        </w:rPr>
        <w:t>: 133-162 [PMID: 30312382 DOI: 10.1093/</w:t>
      </w:r>
      <w:proofErr w:type="spellStart"/>
      <w:r w:rsidRPr="005373FE">
        <w:rPr>
          <w:rFonts w:ascii="Book Antiqua" w:eastAsia="Book Antiqua" w:hAnsi="Book Antiqua" w:cs="Book Antiqua"/>
        </w:rPr>
        <w:t>ejcts</w:t>
      </w:r>
      <w:proofErr w:type="spellEnd"/>
      <w:r w:rsidRPr="005373FE">
        <w:rPr>
          <w:rFonts w:ascii="Book Antiqua" w:eastAsia="Book Antiqua" w:hAnsi="Book Antiqua" w:cs="Book Antiqua"/>
        </w:rPr>
        <w:t>/ezy313]</w:t>
      </w:r>
    </w:p>
    <w:p w14:paraId="4517D9E2"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21 </w:t>
      </w:r>
      <w:r w:rsidRPr="005373FE">
        <w:rPr>
          <w:rFonts w:ascii="Book Antiqua" w:eastAsia="Book Antiqua" w:hAnsi="Book Antiqua" w:cs="Book Antiqua"/>
          <w:b/>
          <w:bCs/>
        </w:rPr>
        <w:t>Liu J</w:t>
      </w:r>
      <w:r w:rsidRPr="005373FE">
        <w:rPr>
          <w:rFonts w:ascii="Book Antiqua" w:eastAsia="Book Antiqua" w:hAnsi="Book Antiqua" w:cs="Book Antiqua"/>
        </w:rPr>
        <w:t xml:space="preserve">, Yang F, Chen L, </w:t>
      </w:r>
      <w:proofErr w:type="spellStart"/>
      <w:r w:rsidRPr="005373FE">
        <w:rPr>
          <w:rFonts w:ascii="Book Antiqua" w:eastAsia="Book Antiqua" w:hAnsi="Book Antiqua" w:cs="Book Antiqua"/>
        </w:rPr>
        <w:t>Xie</w:t>
      </w:r>
      <w:proofErr w:type="spellEnd"/>
      <w:r w:rsidRPr="005373FE">
        <w:rPr>
          <w:rFonts w:ascii="Book Antiqua" w:eastAsia="Book Antiqua" w:hAnsi="Book Antiqua" w:cs="Book Antiqua"/>
        </w:rPr>
        <w:t xml:space="preserve"> E, </w:t>
      </w:r>
      <w:proofErr w:type="spellStart"/>
      <w:r w:rsidRPr="005373FE">
        <w:rPr>
          <w:rFonts w:ascii="Book Antiqua" w:eastAsia="Book Antiqua" w:hAnsi="Book Antiqua" w:cs="Book Antiqua"/>
        </w:rPr>
        <w:t>Su</w:t>
      </w:r>
      <w:proofErr w:type="spellEnd"/>
      <w:r w:rsidRPr="005373FE">
        <w:rPr>
          <w:rFonts w:ascii="Book Antiqua" w:eastAsia="Book Antiqua" w:hAnsi="Book Antiqua" w:cs="Book Antiqua"/>
        </w:rPr>
        <w:t xml:space="preserve"> S, Liu Y, </w:t>
      </w:r>
      <w:proofErr w:type="spellStart"/>
      <w:r w:rsidRPr="005373FE">
        <w:rPr>
          <w:rFonts w:ascii="Book Antiqua" w:eastAsia="Book Antiqua" w:hAnsi="Book Antiqua" w:cs="Book Antiqua"/>
        </w:rPr>
        <w:t>Geng</w:t>
      </w:r>
      <w:proofErr w:type="spellEnd"/>
      <w:r w:rsidRPr="005373FE">
        <w:rPr>
          <w:rFonts w:ascii="Book Antiqua" w:eastAsia="Book Antiqua" w:hAnsi="Book Antiqua" w:cs="Book Antiqua"/>
        </w:rPr>
        <w:t xml:space="preserve"> Q, Fan R, Li J, Luo J. Management and Outcomes of Non-</w:t>
      </w:r>
      <w:proofErr w:type="gramStart"/>
      <w:r w:rsidRPr="005373FE">
        <w:rPr>
          <w:rFonts w:ascii="Book Antiqua" w:eastAsia="Book Antiqua" w:hAnsi="Book Antiqua" w:cs="Book Antiqua"/>
        </w:rPr>
        <w:t>A</w:t>
      </w:r>
      <w:proofErr w:type="gramEnd"/>
      <w:r w:rsidRPr="005373FE">
        <w:rPr>
          <w:rFonts w:ascii="Book Antiqua" w:eastAsia="Book Antiqua" w:hAnsi="Book Antiqua" w:cs="Book Antiqua"/>
        </w:rPr>
        <w:t xml:space="preserve"> Non-B Aortic Dissection.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Vasc</w:t>
      </w:r>
      <w:proofErr w:type="spellEnd"/>
      <w:r w:rsidRPr="005373FE">
        <w:rPr>
          <w:rFonts w:ascii="Book Antiqua" w:eastAsia="Book Antiqua" w:hAnsi="Book Antiqua" w:cs="Book Antiqua"/>
          <w:i/>
          <w:iCs/>
        </w:rPr>
        <w:t xml:space="preserve"> </w:t>
      </w:r>
      <w:proofErr w:type="spellStart"/>
      <w:r w:rsidRPr="005373FE">
        <w:rPr>
          <w:rFonts w:ascii="Book Antiqua" w:eastAsia="Book Antiqua" w:hAnsi="Book Antiqua" w:cs="Book Antiqua"/>
          <w:i/>
          <w:iCs/>
        </w:rPr>
        <w:t>Endovasc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2022; </w:t>
      </w:r>
      <w:r w:rsidRPr="005373FE">
        <w:rPr>
          <w:rFonts w:ascii="Book Antiqua" w:eastAsia="Book Antiqua" w:hAnsi="Book Antiqua" w:cs="Book Antiqua"/>
          <w:b/>
          <w:bCs/>
        </w:rPr>
        <w:t>64</w:t>
      </w:r>
      <w:r w:rsidRPr="005373FE">
        <w:rPr>
          <w:rFonts w:ascii="Book Antiqua" w:eastAsia="Book Antiqua" w:hAnsi="Book Antiqua" w:cs="Book Antiqua"/>
        </w:rPr>
        <w:t>: 497-506 [PMID: 35667594 DOI: 10.1016/j.ejvs.2022.05.037]</w:t>
      </w:r>
    </w:p>
    <w:p w14:paraId="3F0E97CE"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22 </w:t>
      </w:r>
      <w:proofErr w:type="spellStart"/>
      <w:r w:rsidRPr="005373FE">
        <w:rPr>
          <w:rFonts w:ascii="Book Antiqua" w:eastAsia="Book Antiqua" w:hAnsi="Book Antiqua" w:cs="Book Antiqua"/>
          <w:b/>
          <w:bCs/>
        </w:rPr>
        <w:t>Sef</w:t>
      </w:r>
      <w:proofErr w:type="spellEnd"/>
      <w:r w:rsidRPr="005373FE">
        <w:rPr>
          <w:rFonts w:ascii="Book Antiqua" w:eastAsia="Book Antiqua" w:hAnsi="Book Antiqua" w:cs="Book Antiqua"/>
          <w:b/>
          <w:bCs/>
        </w:rPr>
        <w:t xml:space="preserve"> D</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Birdi</w:t>
      </w:r>
      <w:proofErr w:type="spellEnd"/>
      <w:r w:rsidRPr="005373FE">
        <w:rPr>
          <w:rFonts w:ascii="Book Antiqua" w:eastAsia="Book Antiqua" w:hAnsi="Book Antiqua" w:cs="Book Antiqua"/>
        </w:rPr>
        <w:t xml:space="preserve"> I. Clinically significant incidental findings during preoperative computed tomography of patients undergoing cardiac surgery. </w:t>
      </w:r>
      <w:r w:rsidRPr="005373FE">
        <w:rPr>
          <w:rFonts w:ascii="Book Antiqua" w:eastAsia="Book Antiqua" w:hAnsi="Book Antiqua" w:cs="Book Antiqua"/>
          <w:i/>
          <w:iCs/>
        </w:rPr>
        <w:t xml:space="preserve">Interact Cardiovasc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2020; </w:t>
      </w:r>
      <w:r w:rsidRPr="005373FE">
        <w:rPr>
          <w:rFonts w:ascii="Book Antiqua" w:eastAsia="Book Antiqua" w:hAnsi="Book Antiqua" w:cs="Book Antiqua"/>
          <w:b/>
          <w:bCs/>
        </w:rPr>
        <w:t>31</w:t>
      </w:r>
      <w:r w:rsidRPr="005373FE">
        <w:rPr>
          <w:rFonts w:ascii="Book Antiqua" w:eastAsia="Book Antiqua" w:hAnsi="Book Antiqua" w:cs="Book Antiqua"/>
        </w:rPr>
        <w:t>: 629-631 [PMID: 32865197 DOI: 10.1093/</w:t>
      </w:r>
      <w:proofErr w:type="spellStart"/>
      <w:r w:rsidRPr="005373FE">
        <w:rPr>
          <w:rFonts w:ascii="Book Antiqua" w:eastAsia="Book Antiqua" w:hAnsi="Book Antiqua" w:cs="Book Antiqua"/>
        </w:rPr>
        <w:t>icvts</w:t>
      </w:r>
      <w:proofErr w:type="spellEnd"/>
      <w:r w:rsidRPr="005373FE">
        <w:rPr>
          <w:rFonts w:ascii="Book Antiqua" w:eastAsia="Book Antiqua" w:hAnsi="Book Antiqua" w:cs="Book Antiqua"/>
        </w:rPr>
        <w:t>/ivaa160]</w:t>
      </w:r>
    </w:p>
    <w:p w14:paraId="2DE29879"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23 </w:t>
      </w:r>
      <w:r w:rsidRPr="005373FE">
        <w:rPr>
          <w:rFonts w:ascii="Book Antiqua" w:eastAsia="Book Antiqua" w:hAnsi="Book Antiqua" w:cs="Book Antiqua"/>
          <w:b/>
          <w:bCs/>
        </w:rPr>
        <w:t>Kimura N</w:t>
      </w:r>
      <w:r w:rsidRPr="005373FE">
        <w:rPr>
          <w:rFonts w:ascii="Book Antiqua" w:eastAsia="Book Antiqua" w:hAnsi="Book Antiqua" w:cs="Book Antiqua"/>
        </w:rPr>
        <w:t xml:space="preserve">, Nakamura M, Takagi R, </w:t>
      </w:r>
      <w:proofErr w:type="spellStart"/>
      <w:r w:rsidRPr="005373FE">
        <w:rPr>
          <w:rFonts w:ascii="Book Antiqua" w:eastAsia="Book Antiqua" w:hAnsi="Book Antiqua" w:cs="Book Antiqua"/>
        </w:rPr>
        <w:t>Mieno</w:t>
      </w:r>
      <w:proofErr w:type="spellEnd"/>
      <w:r w:rsidRPr="005373FE">
        <w:rPr>
          <w:rFonts w:ascii="Book Antiqua" w:eastAsia="Book Antiqua" w:hAnsi="Book Antiqua" w:cs="Book Antiqua"/>
        </w:rPr>
        <w:t xml:space="preserve"> MN, Yamaguchi A, Czerny M, </w:t>
      </w:r>
      <w:proofErr w:type="spellStart"/>
      <w:r w:rsidRPr="005373FE">
        <w:rPr>
          <w:rFonts w:ascii="Book Antiqua" w:eastAsia="Book Antiqua" w:hAnsi="Book Antiqua" w:cs="Book Antiqua"/>
        </w:rPr>
        <w:t>Beyersdorf</w:t>
      </w:r>
      <w:proofErr w:type="spellEnd"/>
      <w:r w:rsidRPr="005373FE">
        <w:rPr>
          <w:rFonts w:ascii="Book Antiqua" w:eastAsia="Book Antiqua" w:hAnsi="Book Antiqua" w:cs="Book Antiqua"/>
        </w:rPr>
        <w:t xml:space="preserve"> F, Kari FA, </w:t>
      </w:r>
      <w:proofErr w:type="spellStart"/>
      <w:r w:rsidRPr="005373FE">
        <w:rPr>
          <w:rFonts w:ascii="Book Antiqua" w:eastAsia="Book Antiqua" w:hAnsi="Book Antiqua" w:cs="Book Antiqua"/>
        </w:rPr>
        <w:t>Rylski</w:t>
      </w:r>
      <w:proofErr w:type="spellEnd"/>
      <w:r w:rsidRPr="005373FE">
        <w:rPr>
          <w:rFonts w:ascii="Book Antiqua" w:eastAsia="Book Antiqua" w:hAnsi="Book Antiqua" w:cs="Book Antiqua"/>
        </w:rPr>
        <w:t xml:space="preserve"> B. False lumen/true lumen wall pressure ratio is increased in acute non-A non-B aortic dissection. </w:t>
      </w:r>
      <w:r w:rsidRPr="005373FE">
        <w:rPr>
          <w:rFonts w:ascii="Book Antiqua" w:eastAsia="Book Antiqua" w:hAnsi="Book Antiqua" w:cs="Book Antiqua"/>
          <w:i/>
          <w:iCs/>
        </w:rPr>
        <w:t xml:space="preserve">Interact Cardiovasc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2022; </w:t>
      </w:r>
      <w:r w:rsidRPr="005373FE">
        <w:rPr>
          <w:rFonts w:ascii="Book Antiqua" w:eastAsia="Book Antiqua" w:hAnsi="Book Antiqua" w:cs="Book Antiqua"/>
          <w:b/>
          <w:bCs/>
        </w:rPr>
        <w:t>35</w:t>
      </w:r>
      <w:r w:rsidRPr="005373FE">
        <w:rPr>
          <w:rFonts w:ascii="Book Antiqua" w:eastAsia="Book Antiqua" w:hAnsi="Book Antiqua" w:cs="Book Antiqua"/>
        </w:rPr>
        <w:t xml:space="preserve"> [PMID: 35552699 DOI: 10.1093/</w:t>
      </w:r>
      <w:proofErr w:type="spellStart"/>
      <w:r w:rsidRPr="005373FE">
        <w:rPr>
          <w:rFonts w:ascii="Book Antiqua" w:eastAsia="Book Antiqua" w:hAnsi="Book Antiqua" w:cs="Book Antiqua"/>
        </w:rPr>
        <w:t>icvts</w:t>
      </w:r>
      <w:proofErr w:type="spellEnd"/>
      <w:r w:rsidRPr="005373FE">
        <w:rPr>
          <w:rFonts w:ascii="Book Antiqua" w:eastAsia="Book Antiqua" w:hAnsi="Book Antiqua" w:cs="Book Antiqua"/>
        </w:rPr>
        <w:t>/ivac138]</w:t>
      </w:r>
    </w:p>
    <w:p w14:paraId="69001D3E"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24 </w:t>
      </w:r>
      <w:r w:rsidRPr="005373FE">
        <w:rPr>
          <w:rFonts w:ascii="Book Antiqua" w:eastAsia="Book Antiqua" w:hAnsi="Book Antiqua" w:cs="Book Antiqua"/>
          <w:b/>
          <w:bCs/>
        </w:rPr>
        <w:t>Valentine RJ</w:t>
      </w:r>
      <w:r w:rsidRPr="005373FE">
        <w:rPr>
          <w:rFonts w:ascii="Book Antiqua" w:eastAsia="Book Antiqua" w:hAnsi="Book Antiqua" w:cs="Book Antiqua"/>
        </w:rPr>
        <w:t xml:space="preserve">, Boll JM, Hocking KM, </w:t>
      </w:r>
      <w:proofErr w:type="spellStart"/>
      <w:r w:rsidRPr="005373FE">
        <w:rPr>
          <w:rFonts w:ascii="Book Antiqua" w:eastAsia="Book Antiqua" w:hAnsi="Book Antiqua" w:cs="Book Antiqua"/>
        </w:rPr>
        <w:t>Curci</w:t>
      </w:r>
      <w:proofErr w:type="spellEnd"/>
      <w:r w:rsidRPr="005373FE">
        <w:rPr>
          <w:rFonts w:ascii="Book Antiqua" w:eastAsia="Book Antiqua" w:hAnsi="Book Antiqua" w:cs="Book Antiqua"/>
        </w:rPr>
        <w:t xml:space="preserve"> JA, Garrard CL, Brophy CM, </w:t>
      </w:r>
      <w:proofErr w:type="spellStart"/>
      <w:r w:rsidRPr="005373FE">
        <w:rPr>
          <w:rFonts w:ascii="Book Antiqua" w:eastAsia="Book Antiqua" w:hAnsi="Book Antiqua" w:cs="Book Antiqua"/>
        </w:rPr>
        <w:t>Naslund</w:t>
      </w:r>
      <w:proofErr w:type="spellEnd"/>
      <w:r w:rsidRPr="005373FE">
        <w:rPr>
          <w:rFonts w:ascii="Book Antiqua" w:eastAsia="Book Antiqua" w:hAnsi="Book Antiqua" w:cs="Book Antiqua"/>
        </w:rPr>
        <w:t xml:space="preserve"> TC. Aortic arch involvement worsens the prognosis of type B aortic dissections. </w:t>
      </w:r>
      <w:r w:rsidRPr="005373FE">
        <w:rPr>
          <w:rFonts w:ascii="Book Antiqua" w:eastAsia="Book Antiqua" w:hAnsi="Book Antiqua" w:cs="Book Antiqua"/>
          <w:i/>
          <w:iCs/>
        </w:rPr>
        <w:t xml:space="preserve">J </w:t>
      </w:r>
      <w:proofErr w:type="spellStart"/>
      <w:r w:rsidRPr="005373FE">
        <w:rPr>
          <w:rFonts w:ascii="Book Antiqua" w:eastAsia="Book Antiqua" w:hAnsi="Book Antiqua" w:cs="Book Antiqua"/>
          <w:i/>
          <w:iCs/>
        </w:rPr>
        <w:t>Vasc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2016; </w:t>
      </w:r>
      <w:r w:rsidRPr="005373FE">
        <w:rPr>
          <w:rFonts w:ascii="Book Antiqua" w:eastAsia="Book Antiqua" w:hAnsi="Book Antiqua" w:cs="Book Antiqua"/>
          <w:b/>
          <w:bCs/>
        </w:rPr>
        <w:t>64</w:t>
      </w:r>
      <w:r w:rsidRPr="005373FE">
        <w:rPr>
          <w:rFonts w:ascii="Book Antiqua" w:eastAsia="Book Antiqua" w:hAnsi="Book Antiqua" w:cs="Book Antiqua"/>
        </w:rPr>
        <w:t>: 1212-1218 [PMID: 27397897 DOI: 10.1016/j.jvs.2016.04.054]</w:t>
      </w:r>
    </w:p>
    <w:p w14:paraId="446EB1B5"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25 </w:t>
      </w:r>
      <w:r w:rsidRPr="005373FE">
        <w:rPr>
          <w:rFonts w:ascii="Book Antiqua" w:eastAsia="Book Antiqua" w:hAnsi="Book Antiqua" w:cs="Book Antiqua"/>
          <w:b/>
          <w:bCs/>
        </w:rPr>
        <w:t>Tsai TT</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Isselbacher</w:t>
      </w:r>
      <w:proofErr w:type="spellEnd"/>
      <w:r w:rsidRPr="005373FE">
        <w:rPr>
          <w:rFonts w:ascii="Book Antiqua" w:eastAsia="Book Antiqua" w:hAnsi="Book Antiqua" w:cs="Book Antiqua"/>
        </w:rPr>
        <w:t xml:space="preserve"> EM, </w:t>
      </w:r>
      <w:proofErr w:type="spellStart"/>
      <w:r w:rsidRPr="005373FE">
        <w:rPr>
          <w:rFonts w:ascii="Book Antiqua" w:eastAsia="Book Antiqua" w:hAnsi="Book Antiqua" w:cs="Book Antiqua"/>
        </w:rPr>
        <w:t>Trimarchi</w:t>
      </w:r>
      <w:proofErr w:type="spellEnd"/>
      <w:r w:rsidRPr="005373FE">
        <w:rPr>
          <w:rFonts w:ascii="Book Antiqua" w:eastAsia="Book Antiqua" w:hAnsi="Book Antiqua" w:cs="Book Antiqua"/>
        </w:rPr>
        <w:t xml:space="preserve"> S, </w:t>
      </w:r>
      <w:proofErr w:type="spellStart"/>
      <w:r w:rsidRPr="005373FE">
        <w:rPr>
          <w:rFonts w:ascii="Book Antiqua" w:eastAsia="Book Antiqua" w:hAnsi="Book Antiqua" w:cs="Book Antiqua"/>
        </w:rPr>
        <w:t>Bossone</w:t>
      </w:r>
      <w:proofErr w:type="spellEnd"/>
      <w:r w:rsidRPr="005373FE">
        <w:rPr>
          <w:rFonts w:ascii="Book Antiqua" w:eastAsia="Book Antiqua" w:hAnsi="Book Antiqua" w:cs="Book Antiqua"/>
        </w:rPr>
        <w:t xml:space="preserve"> E, Pape L, </w:t>
      </w:r>
      <w:proofErr w:type="spellStart"/>
      <w:r w:rsidRPr="005373FE">
        <w:rPr>
          <w:rFonts w:ascii="Book Antiqua" w:eastAsia="Book Antiqua" w:hAnsi="Book Antiqua" w:cs="Book Antiqua"/>
        </w:rPr>
        <w:t>Januzzi</w:t>
      </w:r>
      <w:proofErr w:type="spellEnd"/>
      <w:r w:rsidRPr="005373FE">
        <w:rPr>
          <w:rFonts w:ascii="Book Antiqua" w:eastAsia="Book Antiqua" w:hAnsi="Book Antiqua" w:cs="Book Antiqua"/>
        </w:rPr>
        <w:t xml:space="preserve"> JL, Evangelista A, Oh JK, </w:t>
      </w:r>
      <w:proofErr w:type="spellStart"/>
      <w:r w:rsidRPr="005373FE">
        <w:rPr>
          <w:rFonts w:ascii="Book Antiqua" w:eastAsia="Book Antiqua" w:hAnsi="Book Antiqua" w:cs="Book Antiqua"/>
        </w:rPr>
        <w:t>Llovet</w:t>
      </w:r>
      <w:proofErr w:type="spellEnd"/>
      <w:r w:rsidRPr="005373FE">
        <w:rPr>
          <w:rFonts w:ascii="Book Antiqua" w:eastAsia="Book Antiqua" w:hAnsi="Book Antiqua" w:cs="Book Antiqua"/>
        </w:rPr>
        <w:t xml:space="preserve"> A, Beckman J, Cooper JV, Smith DE, Froehlich JB, </w:t>
      </w:r>
      <w:proofErr w:type="spellStart"/>
      <w:r w:rsidRPr="005373FE">
        <w:rPr>
          <w:rFonts w:ascii="Book Antiqua" w:eastAsia="Book Antiqua" w:hAnsi="Book Antiqua" w:cs="Book Antiqua"/>
        </w:rPr>
        <w:t>Fattori</w:t>
      </w:r>
      <w:proofErr w:type="spellEnd"/>
      <w:r w:rsidRPr="005373FE">
        <w:rPr>
          <w:rFonts w:ascii="Book Antiqua" w:eastAsia="Book Antiqua" w:hAnsi="Book Antiqua" w:cs="Book Antiqua"/>
        </w:rPr>
        <w:t xml:space="preserve"> R, Eagle KA, Nienaber CA; International Registry of Acute Aortic Dissection. Acute type B aortic dissection: does aortic arch involvement affect management and outcomes? Insights from </w:t>
      </w:r>
      <w:r w:rsidRPr="005373FE">
        <w:rPr>
          <w:rFonts w:ascii="Book Antiqua" w:eastAsia="Book Antiqua" w:hAnsi="Book Antiqua" w:cs="Book Antiqua"/>
        </w:rPr>
        <w:lastRenderedPageBreak/>
        <w:t xml:space="preserve">the International Registry of Acute Aortic Dissection (IRAD). </w:t>
      </w:r>
      <w:r w:rsidRPr="005373FE">
        <w:rPr>
          <w:rFonts w:ascii="Book Antiqua" w:eastAsia="Book Antiqua" w:hAnsi="Book Antiqua" w:cs="Book Antiqua"/>
          <w:i/>
          <w:iCs/>
        </w:rPr>
        <w:t>Circulation</w:t>
      </w:r>
      <w:r w:rsidRPr="005373FE">
        <w:rPr>
          <w:rFonts w:ascii="Book Antiqua" w:eastAsia="Book Antiqua" w:hAnsi="Book Antiqua" w:cs="Book Antiqua"/>
        </w:rPr>
        <w:t xml:space="preserve"> 2007; </w:t>
      </w:r>
      <w:r w:rsidRPr="005373FE">
        <w:rPr>
          <w:rFonts w:ascii="Book Antiqua" w:eastAsia="Book Antiqua" w:hAnsi="Book Antiqua" w:cs="Book Antiqua"/>
          <w:b/>
          <w:bCs/>
        </w:rPr>
        <w:t>116</w:t>
      </w:r>
      <w:r w:rsidRPr="005373FE">
        <w:rPr>
          <w:rFonts w:ascii="Book Antiqua" w:eastAsia="Book Antiqua" w:hAnsi="Book Antiqua" w:cs="Book Antiqua"/>
        </w:rPr>
        <w:t>: I150-I156 [PMID: 17846296 DOI: 10.1161/CIRCULATIONAHA.106.681510]</w:t>
      </w:r>
    </w:p>
    <w:p w14:paraId="65A452F4"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26 </w:t>
      </w:r>
      <w:r w:rsidRPr="005373FE">
        <w:rPr>
          <w:rFonts w:ascii="Book Antiqua" w:eastAsia="Book Antiqua" w:hAnsi="Book Antiqua" w:cs="Book Antiqua"/>
          <w:b/>
          <w:bCs/>
        </w:rPr>
        <w:t>Xiong Z</w:t>
      </w:r>
      <w:r w:rsidRPr="005373FE">
        <w:rPr>
          <w:rFonts w:ascii="Book Antiqua" w:eastAsia="Book Antiqua" w:hAnsi="Book Antiqua" w:cs="Book Antiqua"/>
        </w:rPr>
        <w:t xml:space="preserve">, Yang P, Li D, </w:t>
      </w:r>
      <w:proofErr w:type="spellStart"/>
      <w:r w:rsidRPr="005373FE">
        <w:rPr>
          <w:rFonts w:ascii="Book Antiqua" w:eastAsia="Book Antiqua" w:hAnsi="Book Antiqua" w:cs="Book Antiqua"/>
        </w:rPr>
        <w:t>Qiu</w:t>
      </w:r>
      <w:proofErr w:type="spellEnd"/>
      <w:r w:rsidRPr="005373FE">
        <w:rPr>
          <w:rFonts w:ascii="Book Antiqua" w:eastAsia="Book Antiqua" w:hAnsi="Book Antiqua" w:cs="Book Antiqua"/>
        </w:rPr>
        <w:t xml:space="preserve"> Y, Zheng T, Hu J. A computational fluid dynamics analysis of a patient with acute non-A-non-B aortic dissection after type I hybrid arch repair. </w:t>
      </w:r>
      <w:r w:rsidRPr="005373FE">
        <w:rPr>
          <w:rFonts w:ascii="Book Antiqua" w:eastAsia="Book Antiqua" w:hAnsi="Book Antiqua" w:cs="Book Antiqua"/>
          <w:i/>
          <w:iCs/>
        </w:rPr>
        <w:t>Med Eng Phys</w:t>
      </w:r>
      <w:r w:rsidRPr="005373FE">
        <w:rPr>
          <w:rFonts w:ascii="Book Antiqua" w:eastAsia="Book Antiqua" w:hAnsi="Book Antiqua" w:cs="Book Antiqua"/>
        </w:rPr>
        <w:t xml:space="preserve"> 2020; </w:t>
      </w:r>
      <w:r w:rsidRPr="005373FE">
        <w:rPr>
          <w:rFonts w:ascii="Book Antiqua" w:eastAsia="Book Antiqua" w:hAnsi="Book Antiqua" w:cs="Book Antiqua"/>
          <w:b/>
          <w:bCs/>
        </w:rPr>
        <w:t>77</w:t>
      </w:r>
      <w:r w:rsidRPr="005373FE">
        <w:rPr>
          <w:rFonts w:ascii="Book Antiqua" w:eastAsia="Book Antiqua" w:hAnsi="Book Antiqua" w:cs="Book Antiqua"/>
        </w:rPr>
        <w:t>: 43-52 [PMID: 31948772 DOI: 10.1016/j.medengphy.2019.10.019]</w:t>
      </w:r>
    </w:p>
    <w:p w14:paraId="6C0F518D"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27 </w:t>
      </w:r>
      <w:r w:rsidRPr="005373FE">
        <w:rPr>
          <w:rFonts w:ascii="Book Antiqua" w:eastAsia="Book Antiqua" w:hAnsi="Book Antiqua" w:cs="Book Antiqua"/>
          <w:b/>
          <w:bCs/>
        </w:rPr>
        <w:t>Tian C</w:t>
      </w:r>
      <w:r w:rsidRPr="005373FE">
        <w:rPr>
          <w:rFonts w:ascii="Book Antiqua" w:eastAsia="Book Antiqua" w:hAnsi="Book Antiqua" w:cs="Book Antiqua"/>
        </w:rPr>
        <w:t xml:space="preserve">, Chen D, Zhao J, Zhang Y, Luo M, Fang K, Tian C, Sun X, Guo H, Qian X, Shu C. Surgical treatment patterns and clinical outcomes of type B aortic dissection involving the aortic arch. </w:t>
      </w:r>
      <w:r w:rsidRPr="005373FE">
        <w:rPr>
          <w:rFonts w:ascii="Book Antiqua" w:eastAsia="Book Antiqua" w:hAnsi="Book Antiqua" w:cs="Book Antiqua"/>
          <w:i/>
          <w:iCs/>
        </w:rPr>
        <w:t xml:space="preserve">J </w:t>
      </w:r>
      <w:proofErr w:type="spellStart"/>
      <w:r w:rsidRPr="005373FE">
        <w:rPr>
          <w:rFonts w:ascii="Book Antiqua" w:eastAsia="Book Antiqua" w:hAnsi="Book Antiqua" w:cs="Book Antiqua"/>
          <w:i/>
          <w:iCs/>
        </w:rPr>
        <w:t>Vasc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2023; </w:t>
      </w:r>
      <w:r w:rsidRPr="005373FE">
        <w:rPr>
          <w:rFonts w:ascii="Book Antiqua" w:eastAsia="Book Antiqua" w:hAnsi="Book Antiqua" w:cs="Book Antiqua"/>
          <w:b/>
          <w:bCs/>
        </w:rPr>
        <w:t>77</w:t>
      </w:r>
      <w:r w:rsidRPr="005373FE">
        <w:rPr>
          <w:rFonts w:ascii="Book Antiqua" w:eastAsia="Book Antiqua" w:hAnsi="Book Antiqua" w:cs="Book Antiqua"/>
        </w:rPr>
        <w:t>: 1016-1027.e9 [PMID: 36410607 DOI: 10.1016/j.jvs.2022.11.048]</w:t>
      </w:r>
    </w:p>
    <w:p w14:paraId="22B8722E"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28 </w:t>
      </w:r>
      <w:proofErr w:type="spellStart"/>
      <w:r w:rsidRPr="005373FE">
        <w:rPr>
          <w:rFonts w:ascii="Book Antiqua" w:eastAsia="Book Antiqua" w:hAnsi="Book Antiqua" w:cs="Book Antiqua"/>
          <w:b/>
          <w:bCs/>
        </w:rPr>
        <w:t>Saltarocchi</w:t>
      </w:r>
      <w:proofErr w:type="spellEnd"/>
      <w:r w:rsidRPr="005373FE">
        <w:rPr>
          <w:rFonts w:ascii="Book Antiqua" w:eastAsia="Book Antiqua" w:hAnsi="Book Antiqua" w:cs="Book Antiqua"/>
          <w:b/>
          <w:bCs/>
        </w:rPr>
        <w:t xml:space="preserve"> S</w:t>
      </w:r>
      <w:r w:rsidRPr="005373FE">
        <w:rPr>
          <w:rFonts w:ascii="Book Antiqua" w:eastAsia="Book Antiqua" w:hAnsi="Book Antiqua" w:cs="Book Antiqua"/>
        </w:rPr>
        <w:t xml:space="preserve">, De </w:t>
      </w:r>
      <w:proofErr w:type="spellStart"/>
      <w:r w:rsidRPr="005373FE">
        <w:rPr>
          <w:rFonts w:ascii="Book Antiqua" w:eastAsia="Book Antiqua" w:hAnsi="Book Antiqua" w:cs="Book Antiqua"/>
        </w:rPr>
        <w:t>Orchi</w:t>
      </w:r>
      <w:proofErr w:type="spellEnd"/>
      <w:r w:rsidRPr="005373FE">
        <w:rPr>
          <w:rFonts w:ascii="Book Antiqua" w:eastAsia="Book Antiqua" w:hAnsi="Book Antiqua" w:cs="Book Antiqua"/>
        </w:rPr>
        <w:t xml:space="preserve"> P, </w:t>
      </w:r>
      <w:proofErr w:type="spellStart"/>
      <w:r w:rsidRPr="005373FE">
        <w:rPr>
          <w:rFonts w:ascii="Book Antiqua" w:eastAsia="Book Antiqua" w:hAnsi="Book Antiqua" w:cs="Book Antiqua"/>
        </w:rPr>
        <w:t>Saade</w:t>
      </w:r>
      <w:proofErr w:type="spellEnd"/>
      <w:r w:rsidRPr="005373FE">
        <w:rPr>
          <w:rFonts w:ascii="Book Antiqua" w:eastAsia="Book Antiqua" w:hAnsi="Book Antiqua" w:cs="Book Antiqua"/>
        </w:rPr>
        <w:t xml:space="preserve"> W, </w:t>
      </w:r>
      <w:proofErr w:type="spellStart"/>
      <w:r w:rsidRPr="005373FE">
        <w:rPr>
          <w:rFonts w:ascii="Book Antiqua" w:eastAsia="Book Antiqua" w:hAnsi="Book Antiqua" w:cs="Book Antiqua"/>
        </w:rPr>
        <w:t>D'Abramo</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Chourda</w:t>
      </w:r>
      <w:proofErr w:type="spellEnd"/>
      <w:r w:rsidRPr="005373FE">
        <w:rPr>
          <w:rFonts w:ascii="Book Antiqua" w:eastAsia="Book Antiqua" w:hAnsi="Book Antiqua" w:cs="Book Antiqua"/>
        </w:rPr>
        <w:t xml:space="preserve"> E, </w:t>
      </w:r>
      <w:proofErr w:type="spellStart"/>
      <w:r w:rsidRPr="005373FE">
        <w:rPr>
          <w:rFonts w:ascii="Book Antiqua" w:eastAsia="Book Antiqua" w:hAnsi="Book Antiqua" w:cs="Book Antiqua"/>
        </w:rPr>
        <w:t>Romiti</w:t>
      </w:r>
      <w:proofErr w:type="spellEnd"/>
      <w:r w:rsidRPr="005373FE">
        <w:rPr>
          <w:rFonts w:ascii="Book Antiqua" w:eastAsia="Book Antiqua" w:hAnsi="Book Antiqua" w:cs="Book Antiqua"/>
        </w:rPr>
        <w:t xml:space="preserve"> S, </w:t>
      </w:r>
      <w:proofErr w:type="spellStart"/>
      <w:r w:rsidRPr="005373FE">
        <w:rPr>
          <w:rFonts w:ascii="Book Antiqua" w:eastAsia="Book Antiqua" w:hAnsi="Book Antiqua" w:cs="Book Antiqua"/>
        </w:rPr>
        <w:t>Vinciguerra</w:t>
      </w:r>
      <w:proofErr w:type="spellEnd"/>
      <w:r w:rsidRPr="005373FE">
        <w:rPr>
          <w:rFonts w:ascii="Book Antiqua" w:eastAsia="Book Antiqua" w:hAnsi="Book Antiqua" w:cs="Book Antiqua"/>
        </w:rPr>
        <w:t xml:space="preserve"> M, Greco E, </w:t>
      </w:r>
      <w:proofErr w:type="spellStart"/>
      <w:r w:rsidRPr="005373FE">
        <w:rPr>
          <w:rFonts w:ascii="Book Antiqua" w:eastAsia="Book Antiqua" w:hAnsi="Book Antiqua" w:cs="Book Antiqua"/>
        </w:rPr>
        <w:t>Miraldi</w:t>
      </w:r>
      <w:proofErr w:type="spellEnd"/>
      <w:r w:rsidRPr="005373FE">
        <w:rPr>
          <w:rFonts w:ascii="Book Antiqua" w:eastAsia="Book Antiqua" w:hAnsi="Book Antiqua" w:cs="Book Antiqua"/>
        </w:rPr>
        <w:t xml:space="preserve"> F, </w:t>
      </w:r>
      <w:proofErr w:type="spellStart"/>
      <w:r w:rsidRPr="005373FE">
        <w:rPr>
          <w:rFonts w:ascii="Book Antiqua" w:eastAsia="Book Antiqua" w:hAnsi="Book Antiqua" w:cs="Book Antiqua"/>
        </w:rPr>
        <w:t>Mazzesi</w:t>
      </w:r>
      <w:proofErr w:type="spellEnd"/>
      <w:r w:rsidRPr="005373FE">
        <w:rPr>
          <w:rFonts w:ascii="Book Antiqua" w:eastAsia="Book Antiqua" w:hAnsi="Book Antiqua" w:cs="Book Antiqua"/>
        </w:rPr>
        <w:t xml:space="preserve"> G. Acute thrombotic occlusion of a brachiocephalic branch graft and pseudoaneurysm formation after debranching surgery for a "non-A non-B" aortic dissection. </w:t>
      </w:r>
      <w:r w:rsidRPr="005373FE">
        <w:rPr>
          <w:rFonts w:ascii="Book Antiqua" w:eastAsia="Book Antiqua" w:hAnsi="Book Antiqua" w:cs="Book Antiqua"/>
          <w:i/>
          <w:iCs/>
        </w:rPr>
        <w:t>J Card Surg</w:t>
      </w:r>
      <w:r w:rsidRPr="005373FE">
        <w:rPr>
          <w:rFonts w:ascii="Book Antiqua" w:eastAsia="Book Antiqua" w:hAnsi="Book Antiqua" w:cs="Book Antiqua"/>
        </w:rPr>
        <w:t xml:space="preserve"> 2022; </w:t>
      </w:r>
      <w:r w:rsidRPr="005373FE">
        <w:rPr>
          <w:rFonts w:ascii="Book Antiqua" w:eastAsia="Book Antiqua" w:hAnsi="Book Antiqua" w:cs="Book Antiqua"/>
          <w:b/>
          <w:bCs/>
        </w:rPr>
        <w:t>37</w:t>
      </w:r>
      <w:r w:rsidRPr="005373FE">
        <w:rPr>
          <w:rFonts w:ascii="Book Antiqua" w:eastAsia="Book Antiqua" w:hAnsi="Book Antiqua" w:cs="Book Antiqua"/>
        </w:rPr>
        <w:t>: 2879-2883 [PMID: 35665963 DOI: 10.1111/jocs.16649]</w:t>
      </w:r>
    </w:p>
    <w:p w14:paraId="19010E2E"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29 </w:t>
      </w:r>
      <w:r w:rsidRPr="005373FE">
        <w:rPr>
          <w:rFonts w:ascii="Book Antiqua" w:eastAsia="Book Antiqua" w:hAnsi="Book Antiqua" w:cs="Book Antiqua"/>
          <w:b/>
          <w:bCs/>
        </w:rPr>
        <w:t>Borst HG</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Walterbusch</w:t>
      </w:r>
      <w:proofErr w:type="spellEnd"/>
      <w:r w:rsidRPr="005373FE">
        <w:rPr>
          <w:rFonts w:ascii="Book Antiqua" w:eastAsia="Book Antiqua" w:hAnsi="Book Antiqua" w:cs="Book Antiqua"/>
        </w:rPr>
        <w:t xml:space="preserve"> G, </w:t>
      </w:r>
      <w:proofErr w:type="spellStart"/>
      <w:r w:rsidRPr="005373FE">
        <w:rPr>
          <w:rFonts w:ascii="Book Antiqua" w:eastAsia="Book Antiqua" w:hAnsi="Book Antiqua" w:cs="Book Antiqua"/>
        </w:rPr>
        <w:t>Schaps</w:t>
      </w:r>
      <w:proofErr w:type="spellEnd"/>
      <w:r w:rsidRPr="005373FE">
        <w:rPr>
          <w:rFonts w:ascii="Book Antiqua" w:eastAsia="Book Antiqua" w:hAnsi="Book Antiqua" w:cs="Book Antiqua"/>
        </w:rPr>
        <w:t xml:space="preserve"> D. Extensive aortic replacement using "elephant trunk" prosthesis.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Cardiovasc Surg</w:t>
      </w:r>
      <w:r w:rsidRPr="005373FE">
        <w:rPr>
          <w:rFonts w:ascii="Book Antiqua" w:eastAsia="Book Antiqua" w:hAnsi="Book Antiqua" w:cs="Book Antiqua"/>
        </w:rPr>
        <w:t xml:space="preserve"> 1983; </w:t>
      </w:r>
      <w:r w:rsidRPr="005373FE">
        <w:rPr>
          <w:rFonts w:ascii="Book Antiqua" w:eastAsia="Book Antiqua" w:hAnsi="Book Antiqua" w:cs="Book Antiqua"/>
          <w:b/>
          <w:bCs/>
        </w:rPr>
        <w:t>31</w:t>
      </w:r>
      <w:r w:rsidRPr="005373FE">
        <w:rPr>
          <w:rFonts w:ascii="Book Antiqua" w:eastAsia="Book Antiqua" w:hAnsi="Book Antiqua" w:cs="Book Antiqua"/>
        </w:rPr>
        <w:t>: 37-40 [PMID: 6189250 DOI: 10.1055/s-2007-1020290]</w:t>
      </w:r>
    </w:p>
    <w:p w14:paraId="5889A86B"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30 </w:t>
      </w:r>
      <w:r w:rsidRPr="005373FE">
        <w:rPr>
          <w:rFonts w:ascii="Book Antiqua" w:eastAsia="Book Antiqua" w:hAnsi="Book Antiqua" w:cs="Book Antiqua"/>
          <w:b/>
          <w:bCs/>
        </w:rPr>
        <w:t>Luo C</w:t>
      </w:r>
      <w:r w:rsidRPr="005373FE">
        <w:rPr>
          <w:rFonts w:ascii="Book Antiqua" w:eastAsia="Book Antiqua" w:hAnsi="Book Antiqua" w:cs="Book Antiqua"/>
        </w:rPr>
        <w:t>, Qi R, Zhong Y, Chen S, Liu H, Guo R, Ge Y, Sun L, Zhu J. Early and Long-Term Follow-Up for Chronic Type B and Type Non-</w:t>
      </w:r>
      <w:proofErr w:type="gramStart"/>
      <w:r w:rsidRPr="005373FE">
        <w:rPr>
          <w:rFonts w:ascii="Book Antiqua" w:eastAsia="Book Antiqua" w:hAnsi="Book Antiqua" w:cs="Book Antiqua"/>
        </w:rPr>
        <w:t>A</w:t>
      </w:r>
      <w:proofErr w:type="gramEnd"/>
      <w:r w:rsidRPr="005373FE">
        <w:rPr>
          <w:rFonts w:ascii="Book Antiqua" w:eastAsia="Book Antiqua" w:hAnsi="Book Antiqua" w:cs="Book Antiqua"/>
        </w:rPr>
        <w:t xml:space="preserve"> Non-B Aortic Dissection Using the Frozen Elephant Trunk Technique. </w:t>
      </w:r>
      <w:r w:rsidRPr="005373FE">
        <w:rPr>
          <w:rFonts w:ascii="Book Antiqua" w:eastAsia="Book Antiqua" w:hAnsi="Book Antiqua" w:cs="Book Antiqua"/>
          <w:i/>
          <w:iCs/>
        </w:rPr>
        <w:t>Front Cardiovasc Med</w:t>
      </w:r>
      <w:r w:rsidRPr="005373FE">
        <w:rPr>
          <w:rFonts w:ascii="Book Antiqua" w:eastAsia="Book Antiqua" w:hAnsi="Book Antiqua" w:cs="Book Antiqua"/>
        </w:rPr>
        <w:t xml:space="preserve"> 2021; </w:t>
      </w:r>
      <w:r w:rsidRPr="005373FE">
        <w:rPr>
          <w:rFonts w:ascii="Book Antiqua" w:eastAsia="Book Antiqua" w:hAnsi="Book Antiqua" w:cs="Book Antiqua"/>
          <w:b/>
          <w:bCs/>
        </w:rPr>
        <w:t>8</w:t>
      </w:r>
      <w:r w:rsidRPr="005373FE">
        <w:rPr>
          <w:rFonts w:ascii="Book Antiqua" w:eastAsia="Book Antiqua" w:hAnsi="Book Antiqua" w:cs="Book Antiqua"/>
        </w:rPr>
        <w:t>: 714638 [PMID: 34595221 DOI: 10.3389/fcvm.2021.714638]</w:t>
      </w:r>
    </w:p>
    <w:p w14:paraId="340EE312"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31 </w:t>
      </w:r>
      <w:proofErr w:type="spellStart"/>
      <w:r w:rsidRPr="005373FE">
        <w:rPr>
          <w:rFonts w:ascii="Book Antiqua" w:eastAsia="Book Antiqua" w:hAnsi="Book Antiqua" w:cs="Book Antiqua"/>
          <w:b/>
          <w:bCs/>
        </w:rPr>
        <w:t>Kreibich</w:t>
      </w:r>
      <w:proofErr w:type="spellEnd"/>
      <w:r w:rsidRPr="005373FE">
        <w:rPr>
          <w:rFonts w:ascii="Book Antiqua" w:eastAsia="Book Antiqua" w:hAnsi="Book Antiqua" w:cs="Book Antiqua"/>
          <w:b/>
          <w:bCs/>
        </w:rPr>
        <w:t xml:space="preserve"> M</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Siepe</w:t>
      </w:r>
      <w:proofErr w:type="spellEnd"/>
      <w:r w:rsidRPr="005373FE">
        <w:rPr>
          <w:rFonts w:ascii="Book Antiqua" w:eastAsia="Book Antiqua" w:hAnsi="Book Antiqua" w:cs="Book Antiqua"/>
        </w:rPr>
        <w:t xml:space="preserve"> M, Berger T, </w:t>
      </w:r>
      <w:proofErr w:type="spellStart"/>
      <w:r w:rsidRPr="005373FE">
        <w:rPr>
          <w:rFonts w:ascii="Book Antiqua" w:eastAsia="Book Antiqua" w:hAnsi="Book Antiqua" w:cs="Book Antiqua"/>
        </w:rPr>
        <w:t>Kondov</w:t>
      </w:r>
      <w:proofErr w:type="spellEnd"/>
      <w:r w:rsidRPr="005373FE">
        <w:rPr>
          <w:rFonts w:ascii="Book Antiqua" w:eastAsia="Book Antiqua" w:hAnsi="Book Antiqua" w:cs="Book Antiqua"/>
        </w:rPr>
        <w:t xml:space="preserve"> S, Morlock J, </w:t>
      </w:r>
      <w:proofErr w:type="spellStart"/>
      <w:r w:rsidRPr="005373FE">
        <w:rPr>
          <w:rFonts w:ascii="Book Antiqua" w:eastAsia="Book Antiqua" w:hAnsi="Book Antiqua" w:cs="Book Antiqua"/>
        </w:rPr>
        <w:t>Pingpoh</w:t>
      </w:r>
      <w:proofErr w:type="spellEnd"/>
      <w:r w:rsidRPr="005373FE">
        <w:rPr>
          <w:rFonts w:ascii="Book Antiqua" w:eastAsia="Book Antiqua" w:hAnsi="Book Antiqua" w:cs="Book Antiqua"/>
        </w:rPr>
        <w:t xml:space="preserve"> C, </w:t>
      </w:r>
      <w:proofErr w:type="spellStart"/>
      <w:r w:rsidRPr="005373FE">
        <w:rPr>
          <w:rFonts w:ascii="Book Antiqua" w:eastAsia="Book Antiqua" w:hAnsi="Book Antiqua" w:cs="Book Antiqua"/>
        </w:rPr>
        <w:t>Beyersdorf</w:t>
      </w:r>
      <w:proofErr w:type="spellEnd"/>
      <w:r w:rsidRPr="005373FE">
        <w:rPr>
          <w:rFonts w:ascii="Book Antiqua" w:eastAsia="Book Antiqua" w:hAnsi="Book Antiqua" w:cs="Book Antiqua"/>
        </w:rPr>
        <w:t xml:space="preserve"> F, </w:t>
      </w:r>
      <w:proofErr w:type="spellStart"/>
      <w:r w:rsidRPr="005373FE">
        <w:rPr>
          <w:rFonts w:ascii="Book Antiqua" w:eastAsia="Book Antiqua" w:hAnsi="Book Antiqua" w:cs="Book Antiqua"/>
        </w:rPr>
        <w:t>Rylski</w:t>
      </w:r>
      <w:proofErr w:type="spellEnd"/>
      <w:r w:rsidRPr="005373FE">
        <w:rPr>
          <w:rFonts w:ascii="Book Antiqua" w:eastAsia="Book Antiqua" w:hAnsi="Book Antiqua" w:cs="Book Antiqua"/>
        </w:rPr>
        <w:t xml:space="preserve"> B, Czerny M. The Frozen Elephant Trunk Technique for the Treatment of Type B and Type Non-</w:t>
      </w:r>
      <w:proofErr w:type="gramStart"/>
      <w:r w:rsidRPr="005373FE">
        <w:rPr>
          <w:rFonts w:ascii="Book Antiqua" w:eastAsia="Book Antiqua" w:hAnsi="Book Antiqua" w:cs="Book Antiqua"/>
        </w:rPr>
        <w:t>A</w:t>
      </w:r>
      <w:proofErr w:type="gramEnd"/>
      <w:r w:rsidRPr="005373FE">
        <w:rPr>
          <w:rFonts w:ascii="Book Antiqua" w:eastAsia="Book Antiqua" w:hAnsi="Book Antiqua" w:cs="Book Antiqua"/>
        </w:rPr>
        <w:t xml:space="preserve"> Non-B Aortic Dissection.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Vasc</w:t>
      </w:r>
      <w:proofErr w:type="spellEnd"/>
      <w:r w:rsidRPr="005373FE">
        <w:rPr>
          <w:rFonts w:ascii="Book Antiqua" w:eastAsia="Book Antiqua" w:hAnsi="Book Antiqua" w:cs="Book Antiqua"/>
          <w:i/>
          <w:iCs/>
        </w:rPr>
        <w:t xml:space="preserve"> </w:t>
      </w:r>
      <w:proofErr w:type="spellStart"/>
      <w:r w:rsidRPr="005373FE">
        <w:rPr>
          <w:rFonts w:ascii="Book Antiqua" w:eastAsia="Book Antiqua" w:hAnsi="Book Antiqua" w:cs="Book Antiqua"/>
          <w:i/>
          <w:iCs/>
        </w:rPr>
        <w:t>Endovasc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2021; </w:t>
      </w:r>
      <w:r w:rsidRPr="005373FE">
        <w:rPr>
          <w:rFonts w:ascii="Book Antiqua" w:eastAsia="Book Antiqua" w:hAnsi="Book Antiqua" w:cs="Book Antiqua"/>
          <w:b/>
          <w:bCs/>
        </w:rPr>
        <w:t>61</w:t>
      </w:r>
      <w:r w:rsidRPr="005373FE">
        <w:rPr>
          <w:rFonts w:ascii="Book Antiqua" w:eastAsia="Book Antiqua" w:hAnsi="Book Antiqua" w:cs="Book Antiqua"/>
        </w:rPr>
        <w:t>: 107-113 [PMID: 33004282 DOI: 10.1016/j.ejvs.2020.08.040]</w:t>
      </w:r>
    </w:p>
    <w:p w14:paraId="3A29E6FB"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32 </w:t>
      </w:r>
      <w:r w:rsidRPr="005373FE">
        <w:rPr>
          <w:rFonts w:ascii="Book Antiqua" w:eastAsia="Book Antiqua" w:hAnsi="Book Antiqua" w:cs="Book Antiqua"/>
          <w:b/>
          <w:bCs/>
        </w:rPr>
        <w:t>Shrestha M</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Bachet</w:t>
      </w:r>
      <w:proofErr w:type="spellEnd"/>
      <w:r w:rsidRPr="005373FE">
        <w:rPr>
          <w:rFonts w:ascii="Book Antiqua" w:eastAsia="Book Antiqua" w:hAnsi="Book Antiqua" w:cs="Book Antiqua"/>
        </w:rPr>
        <w:t xml:space="preserve"> J, Bavaria J, Carrel TP, De </w:t>
      </w:r>
      <w:proofErr w:type="spellStart"/>
      <w:r w:rsidRPr="005373FE">
        <w:rPr>
          <w:rFonts w:ascii="Book Antiqua" w:eastAsia="Book Antiqua" w:hAnsi="Book Antiqua" w:cs="Book Antiqua"/>
        </w:rPr>
        <w:t>Paulis</w:t>
      </w:r>
      <w:proofErr w:type="spellEnd"/>
      <w:r w:rsidRPr="005373FE">
        <w:rPr>
          <w:rFonts w:ascii="Book Antiqua" w:eastAsia="Book Antiqua" w:hAnsi="Book Antiqua" w:cs="Book Antiqua"/>
        </w:rPr>
        <w:t xml:space="preserve"> R, Di Bartolomeo R, Etz CD, </w:t>
      </w:r>
      <w:proofErr w:type="spellStart"/>
      <w:r w:rsidRPr="005373FE">
        <w:rPr>
          <w:rFonts w:ascii="Book Antiqua" w:eastAsia="Book Antiqua" w:hAnsi="Book Antiqua" w:cs="Book Antiqua"/>
        </w:rPr>
        <w:t>Grabenwöger</w:t>
      </w:r>
      <w:proofErr w:type="spellEnd"/>
      <w:r w:rsidRPr="005373FE">
        <w:rPr>
          <w:rFonts w:ascii="Book Antiqua" w:eastAsia="Book Antiqua" w:hAnsi="Book Antiqua" w:cs="Book Antiqua"/>
        </w:rPr>
        <w:t xml:space="preserve"> M, Grimm M, </w:t>
      </w:r>
      <w:proofErr w:type="spellStart"/>
      <w:r w:rsidRPr="005373FE">
        <w:rPr>
          <w:rFonts w:ascii="Book Antiqua" w:eastAsia="Book Antiqua" w:hAnsi="Book Antiqua" w:cs="Book Antiqua"/>
        </w:rPr>
        <w:t>Haverich</w:t>
      </w:r>
      <w:proofErr w:type="spellEnd"/>
      <w:r w:rsidRPr="005373FE">
        <w:rPr>
          <w:rFonts w:ascii="Book Antiqua" w:eastAsia="Book Antiqua" w:hAnsi="Book Antiqua" w:cs="Book Antiqua"/>
        </w:rPr>
        <w:t xml:space="preserve"> A, Jakob H, Martens A, </w:t>
      </w:r>
      <w:proofErr w:type="spellStart"/>
      <w:r w:rsidRPr="005373FE">
        <w:rPr>
          <w:rFonts w:ascii="Book Antiqua" w:eastAsia="Book Antiqua" w:hAnsi="Book Antiqua" w:cs="Book Antiqua"/>
        </w:rPr>
        <w:t>Mestres</w:t>
      </w:r>
      <w:proofErr w:type="spellEnd"/>
      <w:r w:rsidRPr="005373FE">
        <w:rPr>
          <w:rFonts w:ascii="Book Antiqua" w:eastAsia="Book Antiqua" w:hAnsi="Book Antiqua" w:cs="Book Antiqua"/>
        </w:rPr>
        <w:t xml:space="preserve"> CA, </w:t>
      </w:r>
      <w:proofErr w:type="spellStart"/>
      <w:r w:rsidRPr="005373FE">
        <w:rPr>
          <w:rFonts w:ascii="Book Antiqua" w:eastAsia="Book Antiqua" w:hAnsi="Book Antiqua" w:cs="Book Antiqua"/>
        </w:rPr>
        <w:t>Pacini</w:t>
      </w:r>
      <w:proofErr w:type="spellEnd"/>
      <w:r w:rsidRPr="005373FE">
        <w:rPr>
          <w:rFonts w:ascii="Book Antiqua" w:eastAsia="Book Antiqua" w:hAnsi="Book Antiqua" w:cs="Book Antiqua"/>
        </w:rPr>
        <w:t xml:space="preserve"> D, Resch T, Schepens M, Urbanski PP, Czerny M. Current status and recommendations for use of the frozen elephant trunk technique: a position paper by the Vascular Domain of </w:t>
      </w:r>
      <w:r w:rsidRPr="005373FE">
        <w:rPr>
          <w:rFonts w:ascii="Book Antiqua" w:eastAsia="Book Antiqua" w:hAnsi="Book Antiqua" w:cs="Book Antiqua"/>
        </w:rPr>
        <w:lastRenderedPageBreak/>
        <w:t xml:space="preserve">EACTS.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Cardiothorac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2015; </w:t>
      </w:r>
      <w:r w:rsidRPr="005373FE">
        <w:rPr>
          <w:rFonts w:ascii="Book Antiqua" w:eastAsia="Book Antiqua" w:hAnsi="Book Antiqua" w:cs="Book Antiqua"/>
          <w:b/>
          <w:bCs/>
        </w:rPr>
        <w:t>47</w:t>
      </w:r>
      <w:r w:rsidRPr="005373FE">
        <w:rPr>
          <w:rFonts w:ascii="Book Antiqua" w:eastAsia="Book Antiqua" w:hAnsi="Book Antiqua" w:cs="Book Antiqua"/>
        </w:rPr>
        <w:t>: 759-769 [PMID: 25769463 DOI: 10.1093/</w:t>
      </w:r>
      <w:proofErr w:type="spellStart"/>
      <w:r w:rsidRPr="005373FE">
        <w:rPr>
          <w:rFonts w:ascii="Book Antiqua" w:eastAsia="Book Antiqua" w:hAnsi="Book Antiqua" w:cs="Book Antiqua"/>
        </w:rPr>
        <w:t>ejcts</w:t>
      </w:r>
      <w:proofErr w:type="spellEnd"/>
      <w:r w:rsidRPr="005373FE">
        <w:rPr>
          <w:rFonts w:ascii="Book Antiqua" w:eastAsia="Book Antiqua" w:hAnsi="Book Antiqua" w:cs="Book Antiqua"/>
        </w:rPr>
        <w:t>/ezv085]</w:t>
      </w:r>
    </w:p>
    <w:p w14:paraId="748F02EC"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33 </w:t>
      </w:r>
      <w:proofErr w:type="spellStart"/>
      <w:r w:rsidRPr="005373FE">
        <w:rPr>
          <w:rFonts w:ascii="Book Antiqua" w:eastAsia="Book Antiqua" w:hAnsi="Book Antiqua" w:cs="Book Antiqua"/>
          <w:b/>
          <w:bCs/>
        </w:rPr>
        <w:t>Iafrancesco</w:t>
      </w:r>
      <w:proofErr w:type="spellEnd"/>
      <w:r w:rsidRPr="005373FE">
        <w:rPr>
          <w:rFonts w:ascii="Book Antiqua" w:eastAsia="Book Antiqua" w:hAnsi="Book Antiqua" w:cs="Book Antiqua"/>
          <w:b/>
          <w:bCs/>
        </w:rPr>
        <w:t xml:space="preserve"> M</w:t>
      </w:r>
      <w:r w:rsidRPr="005373FE">
        <w:rPr>
          <w:rFonts w:ascii="Book Antiqua" w:eastAsia="Book Antiqua" w:hAnsi="Book Antiqua" w:cs="Book Antiqua"/>
        </w:rPr>
        <w:t xml:space="preserve">, Goebel N, Mascaro J, Franke UFW, </w:t>
      </w:r>
      <w:proofErr w:type="spellStart"/>
      <w:r w:rsidRPr="005373FE">
        <w:rPr>
          <w:rFonts w:ascii="Book Antiqua" w:eastAsia="Book Antiqua" w:hAnsi="Book Antiqua" w:cs="Book Antiqua"/>
        </w:rPr>
        <w:t>Pacini</w:t>
      </w:r>
      <w:proofErr w:type="spellEnd"/>
      <w:r w:rsidRPr="005373FE">
        <w:rPr>
          <w:rFonts w:ascii="Book Antiqua" w:eastAsia="Book Antiqua" w:hAnsi="Book Antiqua" w:cs="Book Antiqua"/>
        </w:rPr>
        <w:t xml:space="preserve"> D, Di Bartolomeo R, Weiss G, </w:t>
      </w:r>
      <w:proofErr w:type="spellStart"/>
      <w:r w:rsidRPr="005373FE">
        <w:rPr>
          <w:rFonts w:ascii="Book Antiqua" w:eastAsia="Book Antiqua" w:hAnsi="Book Antiqua" w:cs="Book Antiqua"/>
        </w:rPr>
        <w:t>Grabenwöger</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Leontyev</w:t>
      </w:r>
      <w:proofErr w:type="spellEnd"/>
      <w:r w:rsidRPr="005373FE">
        <w:rPr>
          <w:rFonts w:ascii="Book Antiqua" w:eastAsia="Book Antiqua" w:hAnsi="Book Antiqua" w:cs="Book Antiqua"/>
        </w:rPr>
        <w:t xml:space="preserve"> SA, Mohr FW, </w:t>
      </w:r>
      <w:proofErr w:type="spellStart"/>
      <w:r w:rsidRPr="005373FE">
        <w:rPr>
          <w:rFonts w:ascii="Book Antiqua" w:eastAsia="Book Antiqua" w:hAnsi="Book Antiqua" w:cs="Book Antiqua"/>
        </w:rPr>
        <w:t>Sioris</w:t>
      </w:r>
      <w:proofErr w:type="spellEnd"/>
      <w:r w:rsidRPr="005373FE">
        <w:rPr>
          <w:rFonts w:ascii="Book Antiqua" w:eastAsia="Book Antiqua" w:hAnsi="Book Antiqua" w:cs="Book Antiqua"/>
        </w:rPr>
        <w:t xml:space="preserve"> T, Jakob H, </w:t>
      </w:r>
      <w:proofErr w:type="spellStart"/>
      <w:r w:rsidRPr="005373FE">
        <w:rPr>
          <w:rFonts w:ascii="Book Antiqua" w:eastAsia="Book Antiqua" w:hAnsi="Book Antiqua" w:cs="Book Antiqua"/>
        </w:rPr>
        <w:t>Tsagakis</w:t>
      </w:r>
      <w:proofErr w:type="spellEnd"/>
      <w:r w:rsidRPr="005373FE">
        <w:rPr>
          <w:rFonts w:ascii="Book Antiqua" w:eastAsia="Book Antiqua" w:hAnsi="Book Antiqua" w:cs="Book Antiqua"/>
        </w:rPr>
        <w:t xml:space="preserve"> K; International E-vita Open Registry Group. Aortic diameter </w:t>
      </w:r>
      <w:proofErr w:type="spellStart"/>
      <w:r w:rsidRPr="005373FE">
        <w:rPr>
          <w:rFonts w:ascii="Book Antiqua" w:eastAsia="Book Antiqua" w:hAnsi="Book Antiqua" w:cs="Book Antiqua"/>
        </w:rPr>
        <w:t>remodelling</w:t>
      </w:r>
      <w:proofErr w:type="spellEnd"/>
      <w:r w:rsidRPr="005373FE">
        <w:rPr>
          <w:rFonts w:ascii="Book Antiqua" w:eastAsia="Book Antiqua" w:hAnsi="Book Antiqua" w:cs="Book Antiqua"/>
        </w:rPr>
        <w:t xml:space="preserve"> after the frozen elephant trunk technique in aortic dissection: results from an international </w:t>
      </w:r>
      <w:proofErr w:type="spellStart"/>
      <w:r w:rsidRPr="005373FE">
        <w:rPr>
          <w:rFonts w:ascii="Book Antiqua" w:eastAsia="Book Antiqua" w:hAnsi="Book Antiqua" w:cs="Book Antiqua"/>
        </w:rPr>
        <w:t>multicentre</w:t>
      </w:r>
      <w:proofErr w:type="spellEnd"/>
      <w:r w:rsidRPr="005373FE">
        <w:rPr>
          <w:rFonts w:ascii="Book Antiqua" w:eastAsia="Book Antiqua" w:hAnsi="Book Antiqua" w:cs="Book Antiqua"/>
        </w:rPr>
        <w:t xml:space="preserve"> registry.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Cardiothorac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2017; </w:t>
      </w:r>
      <w:r w:rsidRPr="005373FE">
        <w:rPr>
          <w:rFonts w:ascii="Book Antiqua" w:eastAsia="Book Antiqua" w:hAnsi="Book Antiqua" w:cs="Book Antiqua"/>
          <w:b/>
          <w:bCs/>
        </w:rPr>
        <w:t>52</w:t>
      </w:r>
      <w:r w:rsidRPr="005373FE">
        <w:rPr>
          <w:rFonts w:ascii="Book Antiqua" w:eastAsia="Book Antiqua" w:hAnsi="Book Antiqua" w:cs="Book Antiqua"/>
        </w:rPr>
        <w:t>: 310-318 [PMID: 28575324 DOI: 10.1093/</w:t>
      </w:r>
      <w:proofErr w:type="spellStart"/>
      <w:r w:rsidRPr="005373FE">
        <w:rPr>
          <w:rFonts w:ascii="Book Antiqua" w:eastAsia="Book Antiqua" w:hAnsi="Book Antiqua" w:cs="Book Antiqua"/>
        </w:rPr>
        <w:t>ejcts</w:t>
      </w:r>
      <w:proofErr w:type="spellEnd"/>
      <w:r w:rsidRPr="005373FE">
        <w:rPr>
          <w:rFonts w:ascii="Book Antiqua" w:eastAsia="Book Antiqua" w:hAnsi="Book Antiqua" w:cs="Book Antiqua"/>
        </w:rPr>
        <w:t>/ezx131]</w:t>
      </w:r>
    </w:p>
    <w:p w14:paraId="2D700C79"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34 </w:t>
      </w:r>
      <w:proofErr w:type="spellStart"/>
      <w:r w:rsidRPr="005373FE">
        <w:rPr>
          <w:rFonts w:ascii="Book Antiqua" w:eastAsia="Book Antiqua" w:hAnsi="Book Antiqua" w:cs="Book Antiqua"/>
          <w:b/>
          <w:bCs/>
        </w:rPr>
        <w:t>Dohle</w:t>
      </w:r>
      <w:proofErr w:type="spellEnd"/>
      <w:r w:rsidRPr="005373FE">
        <w:rPr>
          <w:rFonts w:ascii="Book Antiqua" w:eastAsia="Book Antiqua" w:hAnsi="Book Antiqua" w:cs="Book Antiqua"/>
          <w:b/>
          <w:bCs/>
        </w:rPr>
        <w:t xml:space="preserve"> DS</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Tsagakis</w:t>
      </w:r>
      <w:proofErr w:type="spellEnd"/>
      <w:r w:rsidRPr="005373FE">
        <w:rPr>
          <w:rFonts w:ascii="Book Antiqua" w:eastAsia="Book Antiqua" w:hAnsi="Book Antiqua" w:cs="Book Antiqua"/>
        </w:rPr>
        <w:t xml:space="preserve"> K, </w:t>
      </w:r>
      <w:proofErr w:type="spellStart"/>
      <w:r w:rsidRPr="005373FE">
        <w:rPr>
          <w:rFonts w:ascii="Book Antiqua" w:eastAsia="Book Antiqua" w:hAnsi="Book Antiqua" w:cs="Book Antiqua"/>
        </w:rPr>
        <w:t>Janosi</w:t>
      </w:r>
      <w:proofErr w:type="spellEnd"/>
      <w:r w:rsidRPr="005373FE">
        <w:rPr>
          <w:rFonts w:ascii="Book Antiqua" w:eastAsia="Book Antiqua" w:hAnsi="Book Antiqua" w:cs="Book Antiqua"/>
        </w:rPr>
        <w:t xml:space="preserve"> RA, </w:t>
      </w:r>
      <w:proofErr w:type="spellStart"/>
      <w:r w:rsidRPr="005373FE">
        <w:rPr>
          <w:rFonts w:ascii="Book Antiqua" w:eastAsia="Book Antiqua" w:hAnsi="Book Antiqua" w:cs="Book Antiqua"/>
        </w:rPr>
        <w:t>Benedik</w:t>
      </w:r>
      <w:proofErr w:type="spellEnd"/>
      <w:r w:rsidRPr="005373FE">
        <w:rPr>
          <w:rFonts w:ascii="Book Antiqua" w:eastAsia="Book Antiqua" w:hAnsi="Book Antiqua" w:cs="Book Antiqua"/>
        </w:rPr>
        <w:t xml:space="preserve"> J, </w:t>
      </w:r>
      <w:proofErr w:type="spellStart"/>
      <w:r w:rsidRPr="005373FE">
        <w:rPr>
          <w:rFonts w:ascii="Book Antiqua" w:eastAsia="Book Antiqua" w:hAnsi="Book Antiqua" w:cs="Book Antiqua"/>
        </w:rPr>
        <w:t>Kühl</w:t>
      </w:r>
      <w:proofErr w:type="spellEnd"/>
      <w:r w:rsidRPr="005373FE">
        <w:rPr>
          <w:rFonts w:ascii="Book Antiqua" w:eastAsia="Book Antiqua" w:hAnsi="Book Antiqua" w:cs="Book Antiqua"/>
        </w:rPr>
        <w:t xml:space="preserve"> H, </w:t>
      </w:r>
      <w:proofErr w:type="spellStart"/>
      <w:r w:rsidRPr="005373FE">
        <w:rPr>
          <w:rFonts w:ascii="Book Antiqua" w:eastAsia="Book Antiqua" w:hAnsi="Book Antiqua" w:cs="Book Antiqua"/>
        </w:rPr>
        <w:t>Penkova</w:t>
      </w:r>
      <w:proofErr w:type="spellEnd"/>
      <w:r w:rsidRPr="005373FE">
        <w:rPr>
          <w:rFonts w:ascii="Book Antiqua" w:eastAsia="Book Antiqua" w:hAnsi="Book Antiqua" w:cs="Book Antiqua"/>
        </w:rPr>
        <w:t xml:space="preserve"> L, </w:t>
      </w:r>
      <w:proofErr w:type="spellStart"/>
      <w:r w:rsidRPr="005373FE">
        <w:rPr>
          <w:rFonts w:ascii="Book Antiqua" w:eastAsia="Book Antiqua" w:hAnsi="Book Antiqua" w:cs="Book Antiqua"/>
        </w:rPr>
        <w:t>Stebner</w:t>
      </w:r>
      <w:proofErr w:type="spellEnd"/>
      <w:r w:rsidRPr="005373FE">
        <w:rPr>
          <w:rFonts w:ascii="Book Antiqua" w:eastAsia="Book Antiqua" w:hAnsi="Book Antiqua" w:cs="Book Antiqua"/>
        </w:rPr>
        <w:t xml:space="preserve"> F, Wendt D, Jakob H. Aortic </w:t>
      </w:r>
      <w:proofErr w:type="spellStart"/>
      <w:r w:rsidRPr="005373FE">
        <w:rPr>
          <w:rFonts w:ascii="Book Antiqua" w:eastAsia="Book Antiqua" w:hAnsi="Book Antiqua" w:cs="Book Antiqua"/>
        </w:rPr>
        <w:t>remodelling</w:t>
      </w:r>
      <w:proofErr w:type="spellEnd"/>
      <w:r w:rsidRPr="005373FE">
        <w:rPr>
          <w:rFonts w:ascii="Book Antiqua" w:eastAsia="Book Antiqua" w:hAnsi="Book Antiqua" w:cs="Book Antiqua"/>
        </w:rPr>
        <w:t xml:space="preserve"> in aortic dissection after frozen elephant trunk†.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Cardiothorac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2016; </w:t>
      </w:r>
      <w:r w:rsidRPr="005373FE">
        <w:rPr>
          <w:rFonts w:ascii="Book Antiqua" w:eastAsia="Book Antiqua" w:hAnsi="Book Antiqua" w:cs="Book Antiqua"/>
          <w:b/>
          <w:bCs/>
        </w:rPr>
        <w:t>49</w:t>
      </w:r>
      <w:r w:rsidRPr="005373FE">
        <w:rPr>
          <w:rFonts w:ascii="Book Antiqua" w:eastAsia="Book Antiqua" w:hAnsi="Book Antiqua" w:cs="Book Antiqua"/>
        </w:rPr>
        <w:t>: 111-117 [PMID: 25715431 DOI: 10.1093/</w:t>
      </w:r>
      <w:proofErr w:type="spellStart"/>
      <w:r w:rsidRPr="005373FE">
        <w:rPr>
          <w:rFonts w:ascii="Book Antiqua" w:eastAsia="Book Antiqua" w:hAnsi="Book Antiqua" w:cs="Book Antiqua"/>
        </w:rPr>
        <w:t>ejcts</w:t>
      </w:r>
      <w:proofErr w:type="spellEnd"/>
      <w:r w:rsidRPr="005373FE">
        <w:rPr>
          <w:rFonts w:ascii="Book Antiqua" w:eastAsia="Book Antiqua" w:hAnsi="Book Antiqua" w:cs="Book Antiqua"/>
        </w:rPr>
        <w:t>/ezv045]</w:t>
      </w:r>
    </w:p>
    <w:p w14:paraId="3E9B57CC"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35 </w:t>
      </w:r>
      <w:r w:rsidRPr="005373FE">
        <w:rPr>
          <w:rFonts w:ascii="Book Antiqua" w:eastAsia="Book Antiqua" w:hAnsi="Book Antiqua" w:cs="Book Antiqua"/>
          <w:b/>
          <w:bCs/>
        </w:rPr>
        <w:t>Zhao HP</w:t>
      </w:r>
      <w:r w:rsidRPr="005373FE">
        <w:rPr>
          <w:rFonts w:ascii="Book Antiqua" w:eastAsia="Book Antiqua" w:hAnsi="Book Antiqua" w:cs="Book Antiqua"/>
        </w:rPr>
        <w:t xml:space="preserve">, Zhu JM, Ma WG, Zheng J, Liu YM, Sun LZ. Total arch replacement with stented elephant trunk technique for acute type B aortic dissection involving the aortic arch. </w:t>
      </w:r>
      <w:r w:rsidRPr="005373FE">
        <w:rPr>
          <w:rFonts w:ascii="Book Antiqua" w:eastAsia="Book Antiqua" w:hAnsi="Book Antiqua" w:cs="Book Antiqua"/>
          <w:i/>
          <w:iCs/>
        </w:rPr>
        <w:t xml:space="preserve">Ann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2012; </w:t>
      </w:r>
      <w:r w:rsidRPr="005373FE">
        <w:rPr>
          <w:rFonts w:ascii="Book Antiqua" w:eastAsia="Book Antiqua" w:hAnsi="Book Antiqua" w:cs="Book Antiqua"/>
          <w:b/>
          <w:bCs/>
        </w:rPr>
        <w:t>93</w:t>
      </w:r>
      <w:r w:rsidRPr="005373FE">
        <w:rPr>
          <w:rFonts w:ascii="Book Antiqua" w:eastAsia="Book Antiqua" w:hAnsi="Book Antiqua" w:cs="Book Antiqua"/>
        </w:rPr>
        <w:t>: 1517-1522 [PMID: 22443864 DOI: 10.1016/j.athoracsur.2012.01.013]</w:t>
      </w:r>
    </w:p>
    <w:p w14:paraId="6883FEC7"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36 </w:t>
      </w:r>
      <w:proofErr w:type="spellStart"/>
      <w:r w:rsidRPr="005373FE">
        <w:rPr>
          <w:rFonts w:ascii="Book Antiqua" w:eastAsia="Book Antiqua" w:hAnsi="Book Antiqua" w:cs="Book Antiqua"/>
          <w:b/>
          <w:bCs/>
        </w:rPr>
        <w:t>Dumfarth</w:t>
      </w:r>
      <w:proofErr w:type="spellEnd"/>
      <w:r w:rsidRPr="005373FE">
        <w:rPr>
          <w:rFonts w:ascii="Book Antiqua" w:eastAsia="Book Antiqua" w:hAnsi="Book Antiqua" w:cs="Book Antiqua"/>
          <w:b/>
          <w:bCs/>
        </w:rPr>
        <w:t xml:space="preserve"> J</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Kofler</w:t>
      </w:r>
      <w:proofErr w:type="spellEnd"/>
      <w:r w:rsidRPr="005373FE">
        <w:rPr>
          <w:rFonts w:ascii="Book Antiqua" w:eastAsia="Book Antiqua" w:hAnsi="Book Antiqua" w:cs="Book Antiqua"/>
        </w:rPr>
        <w:t xml:space="preserve"> M, Stastny L, </w:t>
      </w:r>
      <w:proofErr w:type="spellStart"/>
      <w:r w:rsidRPr="005373FE">
        <w:rPr>
          <w:rFonts w:ascii="Book Antiqua" w:eastAsia="Book Antiqua" w:hAnsi="Book Antiqua" w:cs="Book Antiqua"/>
        </w:rPr>
        <w:t>Plaikner</w:t>
      </w:r>
      <w:proofErr w:type="spellEnd"/>
      <w:r w:rsidRPr="005373FE">
        <w:rPr>
          <w:rFonts w:ascii="Book Antiqua" w:eastAsia="Book Antiqua" w:hAnsi="Book Antiqua" w:cs="Book Antiqua"/>
        </w:rPr>
        <w:t xml:space="preserve"> M, </w:t>
      </w:r>
      <w:proofErr w:type="spellStart"/>
      <w:r w:rsidRPr="005373FE">
        <w:rPr>
          <w:rFonts w:ascii="Book Antiqua" w:eastAsia="Book Antiqua" w:hAnsi="Book Antiqua" w:cs="Book Antiqua"/>
        </w:rPr>
        <w:t>Krapf</w:t>
      </w:r>
      <w:proofErr w:type="spellEnd"/>
      <w:r w:rsidRPr="005373FE">
        <w:rPr>
          <w:rFonts w:ascii="Book Antiqua" w:eastAsia="Book Antiqua" w:hAnsi="Book Antiqua" w:cs="Book Antiqua"/>
        </w:rPr>
        <w:t xml:space="preserve"> C, </w:t>
      </w:r>
      <w:proofErr w:type="spellStart"/>
      <w:r w:rsidRPr="005373FE">
        <w:rPr>
          <w:rFonts w:ascii="Book Antiqua" w:eastAsia="Book Antiqua" w:hAnsi="Book Antiqua" w:cs="Book Antiqua"/>
        </w:rPr>
        <w:t>Semsroth</w:t>
      </w:r>
      <w:proofErr w:type="spellEnd"/>
      <w:r w:rsidRPr="005373FE">
        <w:rPr>
          <w:rFonts w:ascii="Book Antiqua" w:eastAsia="Book Antiqua" w:hAnsi="Book Antiqua" w:cs="Book Antiqua"/>
        </w:rPr>
        <w:t xml:space="preserve"> S, Grimm M. Stroke after emergent surgery for acute type A aortic dissection: predictors, outcome and neurological recovery.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Cardiothorac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2018; </w:t>
      </w:r>
      <w:r w:rsidRPr="005373FE">
        <w:rPr>
          <w:rFonts w:ascii="Book Antiqua" w:eastAsia="Book Antiqua" w:hAnsi="Book Antiqua" w:cs="Book Antiqua"/>
          <w:b/>
          <w:bCs/>
        </w:rPr>
        <w:t>53</w:t>
      </w:r>
      <w:r w:rsidRPr="005373FE">
        <w:rPr>
          <w:rFonts w:ascii="Book Antiqua" w:eastAsia="Book Antiqua" w:hAnsi="Book Antiqua" w:cs="Book Antiqua"/>
        </w:rPr>
        <w:t>: 1013-1020 [PMID: 29360972 DOI: 10.1093/</w:t>
      </w:r>
      <w:proofErr w:type="spellStart"/>
      <w:r w:rsidRPr="005373FE">
        <w:rPr>
          <w:rFonts w:ascii="Book Antiqua" w:eastAsia="Book Antiqua" w:hAnsi="Book Antiqua" w:cs="Book Antiqua"/>
        </w:rPr>
        <w:t>ejcts</w:t>
      </w:r>
      <w:proofErr w:type="spellEnd"/>
      <w:r w:rsidRPr="005373FE">
        <w:rPr>
          <w:rFonts w:ascii="Book Antiqua" w:eastAsia="Book Antiqua" w:hAnsi="Book Antiqua" w:cs="Book Antiqua"/>
        </w:rPr>
        <w:t>/ezx465]</w:t>
      </w:r>
    </w:p>
    <w:p w14:paraId="2AD2180C"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37 </w:t>
      </w:r>
      <w:r w:rsidRPr="005373FE">
        <w:rPr>
          <w:rFonts w:ascii="Book Antiqua" w:eastAsia="Book Antiqua" w:hAnsi="Book Antiqua" w:cs="Book Antiqua"/>
          <w:b/>
          <w:bCs/>
        </w:rPr>
        <w:t>Zhao H</w:t>
      </w:r>
      <w:r w:rsidRPr="005373FE">
        <w:rPr>
          <w:rFonts w:ascii="Book Antiqua" w:eastAsia="Book Antiqua" w:hAnsi="Book Antiqua" w:cs="Book Antiqua"/>
        </w:rPr>
        <w:t xml:space="preserve">, Ma W, Wen D, Duan W, Zheng M. Computed tomography angiography findings predict the risk factors for preoperative acute </w:t>
      </w:r>
      <w:proofErr w:type="spellStart"/>
      <w:r w:rsidRPr="005373FE">
        <w:rPr>
          <w:rFonts w:ascii="Book Antiqua" w:eastAsia="Book Antiqua" w:hAnsi="Book Antiqua" w:cs="Book Antiqua"/>
        </w:rPr>
        <w:t>ischaemic</w:t>
      </w:r>
      <w:proofErr w:type="spellEnd"/>
      <w:r w:rsidRPr="005373FE">
        <w:rPr>
          <w:rFonts w:ascii="Book Antiqua" w:eastAsia="Book Antiqua" w:hAnsi="Book Antiqua" w:cs="Book Antiqua"/>
        </w:rPr>
        <w:t xml:space="preserve"> stroke in patients with acute type A aortic dissection.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Cardiothorac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2020; </w:t>
      </w:r>
      <w:r w:rsidRPr="005373FE">
        <w:rPr>
          <w:rFonts w:ascii="Book Antiqua" w:eastAsia="Book Antiqua" w:hAnsi="Book Antiqua" w:cs="Book Antiqua"/>
          <w:b/>
          <w:bCs/>
        </w:rPr>
        <w:t>57</w:t>
      </w:r>
      <w:r w:rsidRPr="005373FE">
        <w:rPr>
          <w:rFonts w:ascii="Book Antiqua" w:eastAsia="Book Antiqua" w:hAnsi="Book Antiqua" w:cs="Book Antiqua"/>
        </w:rPr>
        <w:t>: 912-919 [PMID: 31898735 DOI: 10.1093/</w:t>
      </w:r>
      <w:proofErr w:type="spellStart"/>
      <w:r w:rsidRPr="005373FE">
        <w:rPr>
          <w:rFonts w:ascii="Book Antiqua" w:eastAsia="Book Antiqua" w:hAnsi="Book Antiqua" w:cs="Book Antiqua"/>
        </w:rPr>
        <w:t>ejcts</w:t>
      </w:r>
      <w:proofErr w:type="spellEnd"/>
      <w:r w:rsidRPr="005373FE">
        <w:rPr>
          <w:rFonts w:ascii="Book Antiqua" w:eastAsia="Book Antiqua" w:hAnsi="Book Antiqua" w:cs="Book Antiqua"/>
        </w:rPr>
        <w:t>/ezz351]</w:t>
      </w:r>
    </w:p>
    <w:p w14:paraId="58F15295"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38 </w:t>
      </w:r>
      <w:proofErr w:type="spellStart"/>
      <w:r w:rsidRPr="005373FE">
        <w:rPr>
          <w:rFonts w:ascii="Book Antiqua" w:eastAsia="Book Antiqua" w:hAnsi="Book Antiqua" w:cs="Book Antiqua"/>
          <w:b/>
          <w:bCs/>
        </w:rPr>
        <w:t>Preventza</w:t>
      </w:r>
      <w:proofErr w:type="spellEnd"/>
      <w:r w:rsidRPr="005373FE">
        <w:rPr>
          <w:rFonts w:ascii="Book Antiqua" w:eastAsia="Book Antiqua" w:hAnsi="Book Antiqua" w:cs="Book Antiqua"/>
          <w:b/>
          <w:bCs/>
        </w:rPr>
        <w:t xml:space="preserve"> O</w:t>
      </w:r>
      <w:r w:rsidRPr="005373FE">
        <w:rPr>
          <w:rFonts w:ascii="Book Antiqua" w:eastAsia="Book Antiqua" w:hAnsi="Book Antiqua" w:cs="Book Antiqua"/>
        </w:rPr>
        <w:t xml:space="preserve">, Liao JL, Olive JK, Simpson K, </w:t>
      </w:r>
      <w:proofErr w:type="spellStart"/>
      <w:r w:rsidRPr="005373FE">
        <w:rPr>
          <w:rFonts w:ascii="Book Antiqua" w:eastAsia="Book Antiqua" w:hAnsi="Book Antiqua" w:cs="Book Antiqua"/>
        </w:rPr>
        <w:t>Critsinelis</w:t>
      </w:r>
      <w:proofErr w:type="spellEnd"/>
      <w:r w:rsidRPr="005373FE">
        <w:rPr>
          <w:rFonts w:ascii="Book Antiqua" w:eastAsia="Book Antiqua" w:hAnsi="Book Antiqua" w:cs="Book Antiqua"/>
        </w:rPr>
        <w:t xml:space="preserve"> AC, Price MD, Galati M, Cornwell LD, Orozco-Sevilla V, Omer S, Jimenez E, </w:t>
      </w:r>
      <w:proofErr w:type="spellStart"/>
      <w:r w:rsidRPr="005373FE">
        <w:rPr>
          <w:rFonts w:ascii="Book Antiqua" w:eastAsia="Book Antiqua" w:hAnsi="Book Antiqua" w:cs="Book Antiqua"/>
        </w:rPr>
        <w:t>LeMaire</w:t>
      </w:r>
      <w:proofErr w:type="spellEnd"/>
      <w:r w:rsidRPr="005373FE">
        <w:rPr>
          <w:rFonts w:ascii="Book Antiqua" w:eastAsia="Book Antiqua" w:hAnsi="Book Antiqua" w:cs="Book Antiqua"/>
        </w:rPr>
        <w:t xml:space="preserve"> SA, </w:t>
      </w:r>
      <w:proofErr w:type="spellStart"/>
      <w:r w:rsidRPr="005373FE">
        <w:rPr>
          <w:rFonts w:ascii="Book Antiqua" w:eastAsia="Book Antiqua" w:hAnsi="Book Antiqua" w:cs="Book Antiqua"/>
        </w:rPr>
        <w:t>Coselli</w:t>
      </w:r>
      <w:proofErr w:type="spellEnd"/>
      <w:r w:rsidRPr="005373FE">
        <w:rPr>
          <w:rFonts w:ascii="Book Antiqua" w:eastAsia="Book Antiqua" w:hAnsi="Book Antiqua" w:cs="Book Antiqua"/>
        </w:rPr>
        <w:t xml:space="preserve"> JS. Neurologic complications after the frozen elephant trunk procedure: A meta-analysis of more than 3000 patients. </w:t>
      </w:r>
      <w:r w:rsidRPr="005373FE">
        <w:rPr>
          <w:rFonts w:ascii="Book Antiqua" w:eastAsia="Book Antiqua" w:hAnsi="Book Antiqua" w:cs="Book Antiqua"/>
          <w:i/>
          <w:iCs/>
        </w:rPr>
        <w:t xml:space="preserve">J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Cardiovasc Surg</w:t>
      </w:r>
      <w:r w:rsidRPr="005373FE">
        <w:rPr>
          <w:rFonts w:ascii="Book Antiqua" w:eastAsia="Book Antiqua" w:hAnsi="Book Antiqua" w:cs="Book Antiqua"/>
        </w:rPr>
        <w:t xml:space="preserve"> 2020; </w:t>
      </w:r>
      <w:r w:rsidRPr="005373FE">
        <w:rPr>
          <w:rFonts w:ascii="Book Antiqua" w:eastAsia="Book Antiqua" w:hAnsi="Book Antiqua" w:cs="Book Antiqua"/>
          <w:b/>
          <w:bCs/>
        </w:rPr>
        <w:t>160</w:t>
      </w:r>
      <w:r w:rsidRPr="005373FE">
        <w:rPr>
          <w:rFonts w:ascii="Book Antiqua" w:eastAsia="Book Antiqua" w:hAnsi="Book Antiqua" w:cs="Book Antiqua"/>
        </w:rPr>
        <w:t>: 20-</w:t>
      </w:r>
      <w:proofErr w:type="gramStart"/>
      <w:r w:rsidRPr="005373FE">
        <w:rPr>
          <w:rFonts w:ascii="Book Antiqua" w:eastAsia="Book Antiqua" w:hAnsi="Book Antiqua" w:cs="Book Antiqua"/>
        </w:rPr>
        <w:t>33.e</w:t>
      </w:r>
      <w:proofErr w:type="gramEnd"/>
      <w:r w:rsidRPr="005373FE">
        <w:rPr>
          <w:rFonts w:ascii="Book Antiqua" w:eastAsia="Book Antiqua" w:hAnsi="Book Antiqua" w:cs="Book Antiqua"/>
        </w:rPr>
        <w:t>4 [PMID: 31757456 DOI: 10.1016/j.jtcvs.2019.10.031]</w:t>
      </w:r>
    </w:p>
    <w:p w14:paraId="3CFA103F"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39 </w:t>
      </w:r>
      <w:r w:rsidRPr="005373FE">
        <w:rPr>
          <w:rFonts w:ascii="Book Antiqua" w:eastAsia="Book Antiqua" w:hAnsi="Book Antiqua" w:cs="Book Antiqua"/>
          <w:b/>
          <w:bCs/>
        </w:rPr>
        <w:t>Ma WG</w:t>
      </w:r>
      <w:r w:rsidRPr="005373FE">
        <w:rPr>
          <w:rFonts w:ascii="Book Antiqua" w:eastAsia="Book Antiqua" w:hAnsi="Book Antiqua" w:cs="Book Antiqua"/>
        </w:rPr>
        <w:t xml:space="preserve">, Zhang W, Wang LF, Zheng J, </w:t>
      </w:r>
      <w:proofErr w:type="spellStart"/>
      <w:r w:rsidRPr="005373FE">
        <w:rPr>
          <w:rFonts w:ascii="Book Antiqua" w:eastAsia="Book Antiqua" w:hAnsi="Book Antiqua" w:cs="Book Antiqua"/>
        </w:rPr>
        <w:t>Ziganshin</w:t>
      </w:r>
      <w:proofErr w:type="spellEnd"/>
      <w:r w:rsidRPr="005373FE">
        <w:rPr>
          <w:rFonts w:ascii="Book Antiqua" w:eastAsia="Book Antiqua" w:hAnsi="Book Antiqua" w:cs="Book Antiqua"/>
        </w:rPr>
        <w:t xml:space="preserve"> BA, </w:t>
      </w:r>
      <w:proofErr w:type="spellStart"/>
      <w:r w:rsidRPr="005373FE">
        <w:rPr>
          <w:rFonts w:ascii="Book Antiqua" w:eastAsia="Book Antiqua" w:hAnsi="Book Antiqua" w:cs="Book Antiqua"/>
        </w:rPr>
        <w:t>Charilaou</w:t>
      </w:r>
      <w:proofErr w:type="spellEnd"/>
      <w:r w:rsidRPr="005373FE">
        <w:rPr>
          <w:rFonts w:ascii="Book Antiqua" w:eastAsia="Book Antiqua" w:hAnsi="Book Antiqua" w:cs="Book Antiqua"/>
        </w:rPr>
        <w:t xml:space="preserve"> P, Pan XD, Liu YM, Zhu JM, Chang Q, Rizzo JA, </w:t>
      </w:r>
      <w:proofErr w:type="spellStart"/>
      <w:r w:rsidRPr="005373FE">
        <w:rPr>
          <w:rFonts w:ascii="Book Antiqua" w:eastAsia="Book Antiqua" w:hAnsi="Book Antiqua" w:cs="Book Antiqua"/>
        </w:rPr>
        <w:t>Elefteriades</w:t>
      </w:r>
      <w:proofErr w:type="spellEnd"/>
      <w:r w:rsidRPr="005373FE">
        <w:rPr>
          <w:rFonts w:ascii="Book Antiqua" w:eastAsia="Book Antiqua" w:hAnsi="Book Antiqua" w:cs="Book Antiqua"/>
        </w:rPr>
        <w:t xml:space="preserve"> JA, Sun LZ. Type A aortic dissection with arch </w:t>
      </w:r>
      <w:r w:rsidRPr="005373FE">
        <w:rPr>
          <w:rFonts w:ascii="Book Antiqua" w:eastAsia="Book Antiqua" w:hAnsi="Book Antiqua" w:cs="Book Antiqua"/>
        </w:rPr>
        <w:lastRenderedPageBreak/>
        <w:t xml:space="preserve">entry tear: Surgical experience in 104 patients over a 12-year period. </w:t>
      </w:r>
      <w:r w:rsidRPr="005373FE">
        <w:rPr>
          <w:rFonts w:ascii="Book Antiqua" w:eastAsia="Book Antiqua" w:hAnsi="Book Antiqua" w:cs="Book Antiqua"/>
          <w:i/>
          <w:iCs/>
        </w:rPr>
        <w:t xml:space="preserve">J </w:t>
      </w:r>
      <w:proofErr w:type="spellStart"/>
      <w:r w:rsidRPr="005373FE">
        <w:rPr>
          <w:rFonts w:ascii="Book Antiqua" w:eastAsia="Book Antiqua" w:hAnsi="Book Antiqua" w:cs="Book Antiqua"/>
          <w:i/>
          <w:iCs/>
        </w:rPr>
        <w:t>Thorac</w:t>
      </w:r>
      <w:proofErr w:type="spellEnd"/>
      <w:r w:rsidRPr="005373FE">
        <w:rPr>
          <w:rFonts w:ascii="Book Antiqua" w:eastAsia="Book Antiqua" w:hAnsi="Book Antiqua" w:cs="Book Antiqua"/>
          <w:i/>
          <w:iCs/>
        </w:rPr>
        <w:t xml:space="preserve"> Cardiovasc Surg</w:t>
      </w:r>
      <w:r w:rsidRPr="005373FE">
        <w:rPr>
          <w:rFonts w:ascii="Book Antiqua" w:eastAsia="Book Antiqua" w:hAnsi="Book Antiqua" w:cs="Book Antiqua"/>
        </w:rPr>
        <w:t xml:space="preserve"> 2016; </w:t>
      </w:r>
      <w:r w:rsidRPr="005373FE">
        <w:rPr>
          <w:rFonts w:ascii="Book Antiqua" w:eastAsia="Book Antiqua" w:hAnsi="Book Antiqua" w:cs="Book Antiqua"/>
          <w:b/>
          <w:bCs/>
        </w:rPr>
        <w:t>151</w:t>
      </w:r>
      <w:r w:rsidRPr="005373FE">
        <w:rPr>
          <w:rFonts w:ascii="Book Antiqua" w:eastAsia="Book Antiqua" w:hAnsi="Book Antiqua" w:cs="Book Antiqua"/>
        </w:rPr>
        <w:t>: 1581-1592 [PMID: 26856470 DOI: 10.1016/j.jtcvs.2015.11.056]</w:t>
      </w:r>
    </w:p>
    <w:p w14:paraId="604E0CDD"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40 </w:t>
      </w:r>
      <w:r w:rsidRPr="005373FE">
        <w:rPr>
          <w:rFonts w:ascii="Book Antiqua" w:eastAsia="Book Antiqua" w:hAnsi="Book Antiqua" w:cs="Book Antiqua"/>
          <w:b/>
          <w:bCs/>
        </w:rPr>
        <w:t>Ahmad W</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Mylonas</w:t>
      </w:r>
      <w:proofErr w:type="spellEnd"/>
      <w:r w:rsidRPr="005373FE">
        <w:rPr>
          <w:rFonts w:ascii="Book Antiqua" w:eastAsia="Book Antiqua" w:hAnsi="Book Antiqua" w:cs="Book Antiqua"/>
        </w:rPr>
        <w:t xml:space="preserve"> S, </w:t>
      </w:r>
      <w:proofErr w:type="spellStart"/>
      <w:r w:rsidRPr="005373FE">
        <w:rPr>
          <w:rFonts w:ascii="Book Antiqua" w:eastAsia="Book Antiqua" w:hAnsi="Book Antiqua" w:cs="Book Antiqua"/>
        </w:rPr>
        <w:t>Majd</w:t>
      </w:r>
      <w:proofErr w:type="spellEnd"/>
      <w:r w:rsidRPr="005373FE">
        <w:rPr>
          <w:rFonts w:ascii="Book Antiqua" w:eastAsia="Book Antiqua" w:hAnsi="Book Antiqua" w:cs="Book Antiqua"/>
        </w:rPr>
        <w:t xml:space="preserve"> P, </w:t>
      </w:r>
      <w:proofErr w:type="spellStart"/>
      <w:r w:rsidRPr="005373FE">
        <w:rPr>
          <w:rFonts w:ascii="Book Antiqua" w:eastAsia="Book Antiqua" w:hAnsi="Book Antiqua" w:cs="Book Antiqua"/>
        </w:rPr>
        <w:t>Brunkwall</w:t>
      </w:r>
      <w:proofErr w:type="spellEnd"/>
      <w:r w:rsidRPr="005373FE">
        <w:rPr>
          <w:rFonts w:ascii="Book Antiqua" w:eastAsia="Book Antiqua" w:hAnsi="Book Antiqua" w:cs="Book Antiqua"/>
        </w:rPr>
        <w:t xml:space="preserve"> JS. A current systematic evaluation and meta-analysis of chimney graft technology in aortic arch diseases. </w:t>
      </w:r>
      <w:r w:rsidRPr="005373FE">
        <w:rPr>
          <w:rFonts w:ascii="Book Antiqua" w:eastAsia="Book Antiqua" w:hAnsi="Book Antiqua" w:cs="Book Antiqua"/>
          <w:i/>
          <w:iCs/>
        </w:rPr>
        <w:t xml:space="preserve">J </w:t>
      </w:r>
      <w:proofErr w:type="spellStart"/>
      <w:r w:rsidRPr="005373FE">
        <w:rPr>
          <w:rFonts w:ascii="Book Antiqua" w:eastAsia="Book Antiqua" w:hAnsi="Book Antiqua" w:cs="Book Antiqua"/>
          <w:i/>
          <w:iCs/>
        </w:rPr>
        <w:t>Vasc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2017; </w:t>
      </w:r>
      <w:r w:rsidRPr="005373FE">
        <w:rPr>
          <w:rFonts w:ascii="Book Antiqua" w:eastAsia="Book Antiqua" w:hAnsi="Book Antiqua" w:cs="Book Antiqua"/>
          <w:b/>
          <w:bCs/>
        </w:rPr>
        <w:t>66</w:t>
      </w:r>
      <w:r w:rsidRPr="005373FE">
        <w:rPr>
          <w:rFonts w:ascii="Book Antiqua" w:eastAsia="Book Antiqua" w:hAnsi="Book Antiqua" w:cs="Book Antiqua"/>
        </w:rPr>
        <w:t>: 1602-1610.e2 [PMID: 28847663 DOI: 10.1016/j.jvs.2017.06.100]</w:t>
      </w:r>
    </w:p>
    <w:p w14:paraId="2D505B2B"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41 </w:t>
      </w:r>
      <w:r w:rsidRPr="005373FE">
        <w:rPr>
          <w:rFonts w:ascii="Book Antiqua" w:eastAsia="Book Antiqua" w:hAnsi="Book Antiqua" w:cs="Book Antiqua"/>
          <w:b/>
          <w:bCs/>
        </w:rPr>
        <w:t>Chen Y</w:t>
      </w:r>
      <w:r w:rsidRPr="005373FE">
        <w:rPr>
          <w:rFonts w:ascii="Book Antiqua" w:eastAsia="Book Antiqua" w:hAnsi="Book Antiqua" w:cs="Book Antiqua"/>
        </w:rPr>
        <w:t xml:space="preserve">, Zhang S, Liu L, Lu Q, Zhang T, Jing Z. Retrograde Type </w:t>
      </w:r>
      <w:proofErr w:type="gramStart"/>
      <w:r w:rsidRPr="005373FE">
        <w:rPr>
          <w:rFonts w:ascii="Book Antiqua" w:eastAsia="Book Antiqua" w:hAnsi="Book Antiqua" w:cs="Book Antiqua"/>
        </w:rPr>
        <w:t>A</w:t>
      </w:r>
      <w:proofErr w:type="gramEnd"/>
      <w:r w:rsidRPr="005373FE">
        <w:rPr>
          <w:rFonts w:ascii="Book Antiqua" w:eastAsia="Book Antiqua" w:hAnsi="Book Antiqua" w:cs="Book Antiqua"/>
        </w:rPr>
        <w:t xml:space="preserve"> Aortic Dissection After Thoracic Endovascular Aortic Repair: A Systematic Review and Meta-Analysis. </w:t>
      </w:r>
      <w:r w:rsidRPr="005373FE">
        <w:rPr>
          <w:rFonts w:ascii="Book Antiqua" w:eastAsia="Book Antiqua" w:hAnsi="Book Antiqua" w:cs="Book Antiqua"/>
          <w:i/>
          <w:iCs/>
        </w:rPr>
        <w:t>J Am Heart Assoc</w:t>
      </w:r>
      <w:r w:rsidRPr="005373FE">
        <w:rPr>
          <w:rFonts w:ascii="Book Antiqua" w:eastAsia="Book Antiqua" w:hAnsi="Book Antiqua" w:cs="Book Antiqua"/>
        </w:rPr>
        <w:t xml:space="preserve"> 2017; </w:t>
      </w:r>
      <w:r w:rsidRPr="005373FE">
        <w:rPr>
          <w:rFonts w:ascii="Book Antiqua" w:eastAsia="Book Antiqua" w:hAnsi="Book Antiqua" w:cs="Book Antiqua"/>
          <w:b/>
          <w:bCs/>
        </w:rPr>
        <w:t>6</w:t>
      </w:r>
      <w:r w:rsidRPr="005373FE">
        <w:rPr>
          <w:rFonts w:ascii="Book Antiqua" w:eastAsia="Book Antiqua" w:hAnsi="Book Antiqua" w:cs="Book Antiqua"/>
        </w:rPr>
        <w:t xml:space="preserve"> [PMID: 28939705 DOI: 10.1161/JAHA.116.004649]</w:t>
      </w:r>
    </w:p>
    <w:p w14:paraId="7EC65523"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 xml:space="preserve">42 </w:t>
      </w:r>
      <w:proofErr w:type="spellStart"/>
      <w:r w:rsidRPr="005373FE">
        <w:rPr>
          <w:rFonts w:ascii="Book Antiqua" w:eastAsia="Book Antiqua" w:hAnsi="Book Antiqua" w:cs="Book Antiqua"/>
          <w:b/>
          <w:bCs/>
        </w:rPr>
        <w:t>Karangelis</w:t>
      </w:r>
      <w:proofErr w:type="spellEnd"/>
      <w:r w:rsidRPr="005373FE">
        <w:rPr>
          <w:rFonts w:ascii="Book Antiqua" w:eastAsia="Book Antiqua" w:hAnsi="Book Antiqua" w:cs="Book Antiqua"/>
          <w:b/>
          <w:bCs/>
        </w:rPr>
        <w:t xml:space="preserve"> D</w:t>
      </w:r>
      <w:r w:rsidRPr="005373FE">
        <w:rPr>
          <w:rFonts w:ascii="Book Antiqua" w:eastAsia="Book Antiqua" w:hAnsi="Book Antiqua" w:cs="Book Antiqua"/>
        </w:rPr>
        <w:t xml:space="preserve">, </w:t>
      </w:r>
      <w:proofErr w:type="spellStart"/>
      <w:r w:rsidRPr="005373FE">
        <w:rPr>
          <w:rFonts w:ascii="Book Antiqua" w:eastAsia="Book Antiqua" w:hAnsi="Book Antiqua" w:cs="Book Antiqua"/>
        </w:rPr>
        <w:t>Tagarakis</w:t>
      </w:r>
      <w:proofErr w:type="spellEnd"/>
      <w:r w:rsidRPr="005373FE">
        <w:rPr>
          <w:rFonts w:ascii="Book Antiqua" w:eastAsia="Book Antiqua" w:hAnsi="Book Antiqua" w:cs="Book Antiqua"/>
        </w:rPr>
        <w:t xml:space="preserve"> G. Non-A </w:t>
      </w:r>
      <w:proofErr w:type="gramStart"/>
      <w:r w:rsidRPr="005373FE">
        <w:rPr>
          <w:rFonts w:ascii="Book Antiqua" w:eastAsia="Book Antiqua" w:hAnsi="Book Antiqua" w:cs="Book Antiqua"/>
        </w:rPr>
        <w:t>non-</w:t>
      </w:r>
      <w:proofErr w:type="gramEnd"/>
      <w:r w:rsidRPr="005373FE">
        <w:rPr>
          <w:rFonts w:ascii="Book Antiqua" w:eastAsia="Book Antiqua" w:hAnsi="Book Antiqua" w:cs="Book Antiqua"/>
        </w:rPr>
        <w:t xml:space="preserve">B aortic dissections: are we still in uncharted waters? </w:t>
      </w:r>
      <w:proofErr w:type="spellStart"/>
      <w:r w:rsidRPr="005373FE">
        <w:rPr>
          <w:rFonts w:ascii="Book Antiqua" w:eastAsia="Book Antiqua" w:hAnsi="Book Antiqua" w:cs="Book Antiqua"/>
          <w:i/>
          <w:iCs/>
        </w:rPr>
        <w:t>Eur</w:t>
      </w:r>
      <w:proofErr w:type="spellEnd"/>
      <w:r w:rsidRPr="005373FE">
        <w:rPr>
          <w:rFonts w:ascii="Book Antiqua" w:eastAsia="Book Antiqua" w:hAnsi="Book Antiqua" w:cs="Book Antiqua"/>
          <w:i/>
          <w:iCs/>
        </w:rPr>
        <w:t xml:space="preserve"> J </w:t>
      </w:r>
      <w:proofErr w:type="spellStart"/>
      <w:r w:rsidRPr="005373FE">
        <w:rPr>
          <w:rFonts w:ascii="Book Antiqua" w:eastAsia="Book Antiqua" w:hAnsi="Book Antiqua" w:cs="Book Antiqua"/>
          <w:i/>
          <w:iCs/>
        </w:rPr>
        <w:t>Cardiothorac</w:t>
      </w:r>
      <w:proofErr w:type="spellEnd"/>
      <w:r w:rsidRPr="005373FE">
        <w:rPr>
          <w:rFonts w:ascii="Book Antiqua" w:eastAsia="Book Antiqua" w:hAnsi="Book Antiqua" w:cs="Book Antiqua"/>
          <w:i/>
          <w:iCs/>
        </w:rPr>
        <w:t xml:space="preserve"> Surg</w:t>
      </w:r>
      <w:r w:rsidRPr="005373FE">
        <w:rPr>
          <w:rFonts w:ascii="Book Antiqua" w:eastAsia="Book Antiqua" w:hAnsi="Book Antiqua" w:cs="Book Antiqua"/>
        </w:rPr>
        <w:t xml:space="preserve"> 2019; </w:t>
      </w:r>
      <w:r w:rsidRPr="005373FE">
        <w:rPr>
          <w:rFonts w:ascii="Book Antiqua" w:eastAsia="Book Antiqua" w:hAnsi="Book Antiqua" w:cs="Book Antiqua"/>
          <w:b/>
          <w:bCs/>
        </w:rPr>
        <w:t>56</w:t>
      </w:r>
      <w:r w:rsidRPr="005373FE">
        <w:rPr>
          <w:rFonts w:ascii="Book Antiqua" w:eastAsia="Book Antiqua" w:hAnsi="Book Antiqua" w:cs="Book Antiqua"/>
        </w:rPr>
        <w:t>: 423 [PMID: 30561599 DOI: 10.1093/</w:t>
      </w:r>
      <w:proofErr w:type="spellStart"/>
      <w:r w:rsidRPr="005373FE">
        <w:rPr>
          <w:rFonts w:ascii="Book Antiqua" w:eastAsia="Book Antiqua" w:hAnsi="Book Antiqua" w:cs="Book Antiqua"/>
        </w:rPr>
        <w:t>ejcts</w:t>
      </w:r>
      <w:proofErr w:type="spellEnd"/>
      <w:r w:rsidRPr="005373FE">
        <w:rPr>
          <w:rFonts w:ascii="Book Antiqua" w:eastAsia="Book Antiqua" w:hAnsi="Book Antiqua" w:cs="Book Antiqua"/>
        </w:rPr>
        <w:t>/ezy429]</w:t>
      </w:r>
    </w:p>
    <w:p w14:paraId="19BD1BB9" w14:textId="77777777" w:rsidR="00A77B3E" w:rsidRPr="005373FE" w:rsidRDefault="00A77B3E" w:rsidP="005373FE">
      <w:pPr>
        <w:spacing w:line="360" w:lineRule="auto"/>
        <w:jc w:val="both"/>
        <w:rPr>
          <w:rFonts w:ascii="Book Antiqua" w:hAnsi="Book Antiqua"/>
        </w:rPr>
        <w:sectPr w:rsidR="00A77B3E" w:rsidRPr="005373FE">
          <w:pgSz w:w="12240" w:h="15840"/>
          <w:pgMar w:top="1440" w:right="1440" w:bottom="1440" w:left="1440" w:header="720" w:footer="720" w:gutter="0"/>
          <w:cols w:space="720"/>
          <w:docGrid w:linePitch="360"/>
        </w:sectPr>
      </w:pPr>
    </w:p>
    <w:p w14:paraId="06DD535D"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lastRenderedPageBreak/>
        <w:t>Footnotes</w:t>
      </w:r>
    </w:p>
    <w:p w14:paraId="73D3D160"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rPr>
        <w:t xml:space="preserve">Conflict-of-interest statement: </w:t>
      </w:r>
      <w:r w:rsidRPr="005373FE">
        <w:rPr>
          <w:rFonts w:ascii="Book Antiqua" w:eastAsia="Book Antiqua" w:hAnsi="Book Antiqua" w:cs="Book Antiqua"/>
          <w:color w:val="000000"/>
        </w:rPr>
        <w:t>All the authors report no relevant conflicts of interest for this article.</w:t>
      </w:r>
    </w:p>
    <w:p w14:paraId="201451BA" w14:textId="77777777" w:rsidR="00A77B3E" w:rsidRPr="005373FE" w:rsidRDefault="00A77B3E" w:rsidP="005373FE">
      <w:pPr>
        <w:spacing w:line="360" w:lineRule="auto"/>
        <w:jc w:val="both"/>
        <w:rPr>
          <w:rFonts w:ascii="Book Antiqua" w:hAnsi="Book Antiqua"/>
        </w:rPr>
      </w:pPr>
    </w:p>
    <w:p w14:paraId="46901E2B"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rPr>
        <w:t xml:space="preserve">Open-Access: </w:t>
      </w:r>
      <w:r w:rsidRPr="005373F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373FE">
        <w:rPr>
          <w:rFonts w:ascii="Book Antiqua" w:eastAsia="Book Antiqua" w:hAnsi="Book Antiqua" w:cs="Book Antiqua"/>
        </w:rPr>
        <w:t>NonCommercial</w:t>
      </w:r>
      <w:proofErr w:type="spellEnd"/>
      <w:r w:rsidRPr="005373F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E22A0B" w14:textId="77777777" w:rsidR="00A77B3E" w:rsidRPr="005373FE" w:rsidRDefault="00A77B3E" w:rsidP="005373FE">
      <w:pPr>
        <w:spacing w:line="360" w:lineRule="auto"/>
        <w:jc w:val="both"/>
        <w:rPr>
          <w:rFonts w:ascii="Book Antiqua" w:hAnsi="Book Antiqua"/>
        </w:rPr>
      </w:pPr>
    </w:p>
    <w:p w14:paraId="7C73BA57"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t xml:space="preserve">Provenance and peer review: </w:t>
      </w:r>
      <w:r w:rsidRPr="005373FE">
        <w:rPr>
          <w:rFonts w:ascii="Book Antiqua" w:eastAsia="Book Antiqua" w:hAnsi="Book Antiqua" w:cs="Book Antiqua"/>
        </w:rPr>
        <w:t>Invited article; Externally peer reviewed.</w:t>
      </w:r>
    </w:p>
    <w:p w14:paraId="7EC08D58"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t xml:space="preserve">Peer-review model: </w:t>
      </w:r>
      <w:r w:rsidRPr="005373FE">
        <w:rPr>
          <w:rFonts w:ascii="Book Antiqua" w:eastAsia="Book Antiqua" w:hAnsi="Book Antiqua" w:cs="Book Antiqua"/>
        </w:rPr>
        <w:t>Single blind</w:t>
      </w:r>
    </w:p>
    <w:p w14:paraId="3BFB5EFB" w14:textId="77777777" w:rsidR="00A77B3E" w:rsidRPr="005373FE" w:rsidRDefault="00A77B3E" w:rsidP="005373FE">
      <w:pPr>
        <w:spacing w:line="360" w:lineRule="auto"/>
        <w:jc w:val="both"/>
        <w:rPr>
          <w:rFonts w:ascii="Book Antiqua" w:hAnsi="Book Antiqua"/>
        </w:rPr>
      </w:pPr>
    </w:p>
    <w:p w14:paraId="3577A052"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t xml:space="preserve">Peer-review started: </w:t>
      </w:r>
      <w:r w:rsidRPr="005373FE">
        <w:rPr>
          <w:rFonts w:ascii="Book Antiqua" w:eastAsia="Book Antiqua" w:hAnsi="Book Antiqua" w:cs="Book Antiqua"/>
        </w:rPr>
        <w:t>February 11, 2023</w:t>
      </w:r>
    </w:p>
    <w:p w14:paraId="494E3B29"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t xml:space="preserve">First decision: </w:t>
      </w:r>
      <w:r w:rsidRPr="005373FE">
        <w:rPr>
          <w:rFonts w:ascii="Book Antiqua" w:eastAsia="Book Antiqua" w:hAnsi="Book Antiqua" w:cs="Book Antiqua"/>
        </w:rPr>
        <w:t>March 28, 2023</w:t>
      </w:r>
    </w:p>
    <w:p w14:paraId="594077C6"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t xml:space="preserve">Article in press: </w:t>
      </w:r>
    </w:p>
    <w:p w14:paraId="193FC5A4" w14:textId="77777777" w:rsidR="00A77B3E" w:rsidRPr="005373FE" w:rsidRDefault="00A77B3E" w:rsidP="005373FE">
      <w:pPr>
        <w:spacing w:line="360" w:lineRule="auto"/>
        <w:jc w:val="both"/>
        <w:rPr>
          <w:rFonts w:ascii="Book Antiqua" w:hAnsi="Book Antiqua"/>
        </w:rPr>
      </w:pPr>
    </w:p>
    <w:p w14:paraId="3E8DEED5" w14:textId="528A6028"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t xml:space="preserve">Specialty type: </w:t>
      </w:r>
      <w:r w:rsidR="004D6B91" w:rsidRPr="005373FE">
        <w:rPr>
          <w:rFonts w:ascii="Book Antiqua" w:eastAsia="微软雅黑" w:hAnsi="Book Antiqua" w:cs="宋体"/>
        </w:rPr>
        <w:t>Cardiac and cardiovascular systems</w:t>
      </w:r>
    </w:p>
    <w:p w14:paraId="66103B71"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t xml:space="preserve">Country/Territory of origin: </w:t>
      </w:r>
      <w:r w:rsidRPr="005373FE">
        <w:rPr>
          <w:rFonts w:ascii="Book Antiqua" w:eastAsia="Book Antiqua" w:hAnsi="Book Antiqua" w:cs="Book Antiqua"/>
        </w:rPr>
        <w:t>Greece</w:t>
      </w:r>
    </w:p>
    <w:p w14:paraId="17C544A1"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color w:val="000000"/>
        </w:rPr>
        <w:t>Peer-review report’s scientific quality classification</w:t>
      </w:r>
    </w:p>
    <w:p w14:paraId="05E6A185"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Grade A (Excellent): 0</w:t>
      </w:r>
    </w:p>
    <w:p w14:paraId="7BCF144D"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Grade B (Very good): 0</w:t>
      </w:r>
    </w:p>
    <w:p w14:paraId="524AB586" w14:textId="406BB12F"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Grade C (Good): C, C</w:t>
      </w:r>
      <w:r w:rsidR="004D6B91" w:rsidRPr="005373FE">
        <w:rPr>
          <w:rFonts w:ascii="Book Antiqua" w:eastAsia="Book Antiqua" w:hAnsi="Book Antiqua" w:cs="Book Antiqua"/>
        </w:rPr>
        <w:t>, C</w:t>
      </w:r>
    </w:p>
    <w:p w14:paraId="1722B0B8"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Grade D (Fair): 0</w:t>
      </w:r>
    </w:p>
    <w:p w14:paraId="28E250EC" w14:textId="7777777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rPr>
        <w:t>Grade E (Poor): 0</w:t>
      </w:r>
    </w:p>
    <w:p w14:paraId="0D472B8E" w14:textId="77777777" w:rsidR="00A77B3E" w:rsidRPr="005373FE" w:rsidRDefault="00A77B3E" w:rsidP="005373FE">
      <w:pPr>
        <w:spacing w:line="360" w:lineRule="auto"/>
        <w:jc w:val="both"/>
        <w:rPr>
          <w:rFonts w:ascii="Book Antiqua" w:hAnsi="Book Antiqua"/>
        </w:rPr>
      </w:pPr>
    </w:p>
    <w:p w14:paraId="1E7CD639" w14:textId="77777777" w:rsidR="00A77B3E" w:rsidRPr="005373FE" w:rsidRDefault="00000000" w:rsidP="005373FE">
      <w:pPr>
        <w:spacing w:line="360" w:lineRule="auto"/>
        <w:jc w:val="both"/>
        <w:rPr>
          <w:rFonts w:ascii="Book Antiqua" w:eastAsia="Book Antiqua" w:hAnsi="Book Antiqua" w:cs="Book Antiqua"/>
          <w:b/>
          <w:color w:val="000000"/>
        </w:rPr>
      </w:pPr>
      <w:r w:rsidRPr="005373FE">
        <w:rPr>
          <w:rFonts w:ascii="Book Antiqua" w:eastAsia="Book Antiqua" w:hAnsi="Book Antiqua" w:cs="Book Antiqua"/>
          <w:b/>
          <w:color w:val="000000"/>
        </w:rPr>
        <w:t xml:space="preserve">P-Reviewer: </w:t>
      </w:r>
      <w:proofErr w:type="spellStart"/>
      <w:r w:rsidRPr="005373FE">
        <w:rPr>
          <w:rFonts w:ascii="Book Antiqua" w:eastAsia="Book Antiqua" w:hAnsi="Book Antiqua" w:cs="Book Antiqua"/>
        </w:rPr>
        <w:t>Sef</w:t>
      </w:r>
      <w:proofErr w:type="spellEnd"/>
      <w:r w:rsidRPr="005373FE">
        <w:rPr>
          <w:rFonts w:ascii="Book Antiqua" w:eastAsia="Book Antiqua" w:hAnsi="Book Antiqua" w:cs="Book Antiqua"/>
        </w:rPr>
        <w:t xml:space="preserve"> D, United Kingdom; Ueda H, Japan</w:t>
      </w:r>
      <w:r w:rsidRPr="005373FE">
        <w:rPr>
          <w:rFonts w:ascii="Book Antiqua" w:eastAsia="Book Antiqua" w:hAnsi="Book Antiqua" w:cs="Book Antiqua"/>
          <w:b/>
          <w:color w:val="000000"/>
        </w:rPr>
        <w:t xml:space="preserve"> S-Editor: </w:t>
      </w:r>
      <w:r w:rsidR="004D6B91" w:rsidRPr="005373FE">
        <w:rPr>
          <w:rFonts w:ascii="Book Antiqua" w:eastAsia="Book Antiqua" w:hAnsi="Book Antiqua" w:cs="Book Antiqua"/>
          <w:bCs/>
          <w:color w:val="000000"/>
        </w:rPr>
        <w:t>Wang JJ</w:t>
      </w:r>
      <w:r w:rsidRPr="005373FE">
        <w:rPr>
          <w:rFonts w:ascii="Book Antiqua" w:eastAsia="Book Antiqua" w:hAnsi="Book Antiqua" w:cs="Book Antiqua"/>
          <w:b/>
          <w:color w:val="000000"/>
        </w:rPr>
        <w:t xml:space="preserve"> L-Editor: </w:t>
      </w:r>
      <w:r w:rsidR="004D6B91" w:rsidRPr="005373FE">
        <w:rPr>
          <w:rFonts w:ascii="Book Antiqua" w:eastAsia="Book Antiqua" w:hAnsi="Book Antiqua" w:cs="Book Antiqua"/>
          <w:bCs/>
          <w:color w:val="000000"/>
        </w:rPr>
        <w:t>A</w:t>
      </w:r>
      <w:r w:rsidRPr="005373FE">
        <w:rPr>
          <w:rFonts w:ascii="Book Antiqua" w:eastAsia="Book Antiqua" w:hAnsi="Book Antiqua" w:cs="Book Antiqua"/>
          <w:b/>
          <w:color w:val="000000"/>
        </w:rPr>
        <w:t xml:space="preserve"> P-Editor: </w:t>
      </w:r>
    </w:p>
    <w:p w14:paraId="44ECC309" w14:textId="77777777" w:rsidR="004D6B91" w:rsidRPr="005373FE" w:rsidRDefault="004D6B91" w:rsidP="005373FE">
      <w:pPr>
        <w:spacing w:line="360" w:lineRule="auto"/>
        <w:jc w:val="both"/>
        <w:rPr>
          <w:rFonts w:ascii="Book Antiqua" w:eastAsia="Book Antiqua" w:hAnsi="Book Antiqua" w:cs="Book Antiqua"/>
          <w:b/>
          <w:color w:val="000000"/>
        </w:rPr>
      </w:pPr>
    </w:p>
    <w:p w14:paraId="73AFEE6F" w14:textId="77777777" w:rsidR="004D6B91" w:rsidRPr="005373FE" w:rsidRDefault="004D6B91" w:rsidP="005373FE">
      <w:pPr>
        <w:spacing w:line="360" w:lineRule="auto"/>
        <w:jc w:val="both"/>
        <w:rPr>
          <w:rFonts w:ascii="Book Antiqua" w:eastAsia="Book Antiqua" w:hAnsi="Book Antiqua" w:cs="Book Antiqua"/>
          <w:b/>
          <w:color w:val="000000"/>
        </w:rPr>
      </w:pPr>
    </w:p>
    <w:p w14:paraId="0D719330" w14:textId="4A0317AC" w:rsidR="00A77B3E" w:rsidRPr="005373FE" w:rsidRDefault="00000000" w:rsidP="005373FE">
      <w:pPr>
        <w:spacing w:line="360" w:lineRule="auto"/>
        <w:jc w:val="both"/>
        <w:rPr>
          <w:rFonts w:ascii="Book Antiqua" w:eastAsia="Book Antiqua" w:hAnsi="Book Antiqua" w:cs="Book Antiqua"/>
          <w:b/>
          <w:color w:val="000000"/>
        </w:rPr>
      </w:pPr>
      <w:r w:rsidRPr="005373FE">
        <w:rPr>
          <w:rFonts w:ascii="Book Antiqua" w:eastAsia="Book Antiqua" w:hAnsi="Book Antiqua" w:cs="Book Antiqua"/>
          <w:b/>
          <w:color w:val="000000"/>
        </w:rPr>
        <w:t>Figure Legends</w:t>
      </w:r>
    </w:p>
    <w:p w14:paraId="0CA87419" w14:textId="3BBA64FE" w:rsidR="004D6B91" w:rsidRPr="005373FE" w:rsidRDefault="004D6B91" w:rsidP="005373FE">
      <w:pPr>
        <w:spacing w:line="360" w:lineRule="auto"/>
        <w:jc w:val="both"/>
        <w:rPr>
          <w:rFonts w:ascii="Book Antiqua" w:hAnsi="Book Antiqua"/>
        </w:rPr>
      </w:pPr>
      <w:r w:rsidRPr="005373FE">
        <w:rPr>
          <w:rFonts w:ascii="Book Antiqua" w:hAnsi="Book Antiqua"/>
          <w:noProof/>
        </w:rPr>
        <w:drawing>
          <wp:inline distT="0" distB="0" distL="0" distR="0" wp14:anchorId="78C1357E" wp14:editId="27D0CD89">
            <wp:extent cx="5943600" cy="20154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15490"/>
                    </a:xfrm>
                    <a:prstGeom prst="rect">
                      <a:avLst/>
                    </a:prstGeom>
                  </pic:spPr>
                </pic:pic>
              </a:graphicData>
            </a:graphic>
          </wp:inline>
        </w:drawing>
      </w:r>
    </w:p>
    <w:p w14:paraId="59284DB6" w14:textId="257B02C7" w:rsidR="00A77B3E" w:rsidRPr="005373FE" w:rsidRDefault="00000000" w:rsidP="005373FE">
      <w:pPr>
        <w:spacing w:line="360" w:lineRule="auto"/>
        <w:jc w:val="both"/>
        <w:rPr>
          <w:rFonts w:ascii="Book Antiqua" w:eastAsia="Book Antiqua" w:hAnsi="Book Antiqua" w:cs="Book Antiqua"/>
        </w:rPr>
      </w:pPr>
      <w:r w:rsidRPr="005373FE">
        <w:rPr>
          <w:rFonts w:ascii="Book Antiqua" w:eastAsia="Book Antiqua" w:hAnsi="Book Antiqua" w:cs="Book Antiqua"/>
          <w:b/>
          <w:bCs/>
        </w:rPr>
        <w:t>Figure 1 Pre-operative computed tomography images of a non-A non-B aortic dissection case contained in the aortic arch, which was surgically managed in our department.</w:t>
      </w:r>
      <w:r w:rsidRPr="005373FE">
        <w:rPr>
          <w:rFonts w:ascii="Book Antiqua" w:eastAsia="Book Antiqua" w:hAnsi="Book Antiqua" w:cs="Book Antiqua"/>
        </w:rPr>
        <w:t xml:space="preserve"> A: Axial view</w:t>
      </w:r>
      <w:r w:rsidR="004D6B91" w:rsidRPr="005373FE">
        <w:rPr>
          <w:rFonts w:ascii="Book Antiqua" w:eastAsia="Book Antiqua" w:hAnsi="Book Antiqua" w:cs="Book Antiqua"/>
        </w:rPr>
        <w:t>,</w:t>
      </w:r>
      <w:r w:rsidRPr="005373FE">
        <w:rPr>
          <w:rFonts w:ascii="Book Antiqua" w:eastAsia="Book Antiqua" w:hAnsi="Book Antiqua" w:cs="Book Antiqua"/>
        </w:rPr>
        <w:t xml:space="preserve"> blue arrow shows the true lumen; B: Sagittal view.</w:t>
      </w:r>
    </w:p>
    <w:p w14:paraId="5ACEB62B" w14:textId="77777777" w:rsidR="004D6B91" w:rsidRPr="005373FE" w:rsidRDefault="004D6B91" w:rsidP="005373FE">
      <w:pPr>
        <w:spacing w:line="360" w:lineRule="auto"/>
        <w:jc w:val="both"/>
        <w:rPr>
          <w:rFonts w:ascii="Book Antiqua" w:hAnsi="Book Antiqua"/>
        </w:rPr>
        <w:sectPr w:rsidR="004D6B91" w:rsidRPr="005373FE">
          <w:pgSz w:w="12240" w:h="15840"/>
          <w:pgMar w:top="1440" w:right="1440" w:bottom="1440" w:left="1440" w:header="720" w:footer="720" w:gutter="0"/>
          <w:cols w:space="720"/>
          <w:docGrid w:linePitch="360"/>
        </w:sectPr>
      </w:pPr>
    </w:p>
    <w:p w14:paraId="3062D694" w14:textId="175595B6" w:rsidR="004D6B91" w:rsidRPr="005373FE" w:rsidRDefault="004D6B91" w:rsidP="005373FE">
      <w:pPr>
        <w:spacing w:line="360" w:lineRule="auto"/>
        <w:jc w:val="both"/>
        <w:rPr>
          <w:rFonts w:ascii="Book Antiqua" w:hAnsi="Book Antiqua"/>
        </w:rPr>
      </w:pPr>
      <w:r w:rsidRPr="005373FE">
        <w:rPr>
          <w:rFonts w:ascii="Book Antiqua" w:hAnsi="Book Antiqua"/>
          <w:noProof/>
        </w:rPr>
        <w:lastRenderedPageBreak/>
        <w:drawing>
          <wp:inline distT="0" distB="0" distL="0" distR="0" wp14:anchorId="495D156C" wp14:editId="028EA82F">
            <wp:extent cx="5943600" cy="1975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75485"/>
                    </a:xfrm>
                    <a:prstGeom prst="rect">
                      <a:avLst/>
                    </a:prstGeom>
                  </pic:spPr>
                </pic:pic>
              </a:graphicData>
            </a:graphic>
          </wp:inline>
        </w:drawing>
      </w:r>
    </w:p>
    <w:p w14:paraId="7A3A1E93" w14:textId="05A59787" w:rsidR="00A77B3E" w:rsidRPr="005373FE" w:rsidRDefault="00000000" w:rsidP="005373FE">
      <w:pPr>
        <w:spacing w:line="360" w:lineRule="auto"/>
        <w:jc w:val="both"/>
        <w:rPr>
          <w:rFonts w:ascii="Book Antiqua" w:hAnsi="Book Antiqua"/>
        </w:rPr>
      </w:pPr>
      <w:r w:rsidRPr="005373FE">
        <w:rPr>
          <w:rFonts w:ascii="Book Antiqua" w:eastAsia="Book Antiqua" w:hAnsi="Book Antiqua" w:cs="Book Antiqua"/>
          <w:b/>
          <w:bCs/>
        </w:rPr>
        <w:t>Figure 2 The aortic arch was replaced with a graft (prefabricated aortic branched graft), which contained three pre-attached branches for all three great vessels.</w:t>
      </w:r>
      <w:r w:rsidRPr="005373FE">
        <w:rPr>
          <w:rFonts w:ascii="Book Antiqua" w:eastAsia="Book Antiqua" w:hAnsi="Book Antiqua" w:cs="Book Antiqua"/>
        </w:rPr>
        <w:t xml:space="preserve"> A: Axial view</w:t>
      </w:r>
      <w:r w:rsidR="004D6B91" w:rsidRPr="005373FE">
        <w:rPr>
          <w:rFonts w:ascii="Book Antiqua" w:eastAsia="Book Antiqua" w:hAnsi="Book Antiqua" w:cs="Book Antiqua"/>
        </w:rPr>
        <w:t>,</w:t>
      </w:r>
      <w:r w:rsidRPr="005373FE">
        <w:rPr>
          <w:rFonts w:ascii="Book Antiqua" w:eastAsia="Book Antiqua" w:hAnsi="Book Antiqua" w:cs="Book Antiqua"/>
        </w:rPr>
        <w:t xml:space="preserve"> red arrow demarcates distal anastomotic suture line; B: Sagittal view; red arrow the proximal suture line with the ascending aorta.</w:t>
      </w:r>
    </w:p>
    <w:sectPr w:rsidR="00A77B3E" w:rsidRPr="00537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15FB" w14:textId="77777777" w:rsidR="003B43B7" w:rsidRDefault="003B43B7" w:rsidP="004D6B91">
      <w:r>
        <w:separator/>
      </w:r>
    </w:p>
  </w:endnote>
  <w:endnote w:type="continuationSeparator" w:id="0">
    <w:p w14:paraId="53593E14" w14:textId="77777777" w:rsidR="003B43B7" w:rsidRDefault="003B43B7" w:rsidP="004D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27A2" w14:textId="77777777" w:rsidR="004D6B91" w:rsidRPr="004D6B91" w:rsidRDefault="004D6B91" w:rsidP="004D6B91">
    <w:pPr>
      <w:pStyle w:val="aa"/>
      <w:jc w:val="right"/>
      <w:rPr>
        <w:rFonts w:ascii="Book Antiqua" w:hAnsi="Book Antiqua"/>
        <w:color w:val="000000" w:themeColor="text1"/>
        <w:sz w:val="24"/>
        <w:szCs w:val="24"/>
      </w:rPr>
    </w:pPr>
    <w:r w:rsidRPr="004D6B91">
      <w:rPr>
        <w:rFonts w:ascii="Book Antiqua" w:hAnsi="Book Antiqua"/>
        <w:color w:val="000000" w:themeColor="text1"/>
        <w:sz w:val="24"/>
        <w:szCs w:val="24"/>
        <w:lang w:val="zh-CN" w:eastAsia="zh-CN"/>
      </w:rPr>
      <w:t xml:space="preserve"> </w:t>
    </w:r>
    <w:r w:rsidRPr="004D6B91">
      <w:rPr>
        <w:rFonts w:ascii="Book Antiqua" w:hAnsi="Book Antiqua"/>
        <w:color w:val="000000" w:themeColor="text1"/>
        <w:sz w:val="24"/>
        <w:szCs w:val="24"/>
      </w:rPr>
      <w:fldChar w:fldCharType="begin"/>
    </w:r>
    <w:r w:rsidRPr="004D6B91">
      <w:rPr>
        <w:rFonts w:ascii="Book Antiqua" w:hAnsi="Book Antiqua"/>
        <w:color w:val="000000" w:themeColor="text1"/>
        <w:sz w:val="24"/>
        <w:szCs w:val="24"/>
      </w:rPr>
      <w:instrText>PAGE  \* Arabic  \* MERGEFORMAT</w:instrText>
    </w:r>
    <w:r w:rsidRPr="004D6B91">
      <w:rPr>
        <w:rFonts w:ascii="Book Antiqua" w:hAnsi="Book Antiqua"/>
        <w:color w:val="000000" w:themeColor="text1"/>
        <w:sz w:val="24"/>
        <w:szCs w:val="24"/>
      </w:rPr>
      <w:fldChar w:fldCharType="separate"/>
    </w:r>
    <w:r w:rsidRPr="004D6B91">
      <w:rPr>
        <w:rFonts w:ascii="Book Antiqua" w:hAnsi="Book Antiqua"/>
        <w:color w:val="000000" w:themeColor="text1"/>
        <w:sz w:val="24"/>
        <w:szCs w:val="24"/>
        <w:lang w:val="zh-CN" w:eastAsia="zh-CN"/>
      </w:rPr>
      <w:t>2</w:t>
    </w:r>
    <w:r w:rsidRPr="004D6B91">
      <w:rPr>
        <w:rFonts w:ascii="Book Antiqua" w:hAnsi="Book Antiqua"/>
        <w:color w:val="000000" w:themeColor="text1"/>
        <w:sz w:val="24"/>
        <w:szCs w:val="24"/>
      </w:rPr>
      <w:fldChar w:fldCharType="end"/>
    </w:r>
    <w:r w:rsidRPr="004D6B91">
      <w:rPr>
        <w:rFonts w:ascii="Book Antiqua" w:hAnsi="Book Antiqua"/>
        <w:color w:val="000000" w:themeColor="text1"/>
        <w:sz w:val="24"/>
        <w:szCs w:val="24"/>
        <w:lang w:val="zh-CN" w:eastAsia="zh-CN"/>
      </w:rPr>
      <w:t xml:space="preserve"> / </w:t>
    </w:r>
    <w:r w:rsidRPr="004D6B91">
      <w:rPr>
        <w:rFonts w:ascii="Book Antiqua" w:hAnsi="Book Antiqua"/>
        <w:color w:val="000000" w:themeColor="text1"/>
        <w:sz w:val="24"/>
        <w:szCs w:val="24"/>
      </w:rPr>
      <w:fldChar w:fldCharType="begin"/>
    </w:r>
    <w:r w:rsidRPr="004D6B91">
      <w:rPr>
        <w:rFonts w:ascii="Book Antiqua" w:hAnsi="Book Antiqua"/>
        <w:color w:val="000000" w:themeColor="text1"/>
        <w:sz w:val="24"/>
        <w:szCs w:val="24"/>
      </w:rPr>
      <w:instrText>NUMPAGES  \* Arabic  \* MERGEFORMAT</w:instrText>
    </w:r>
    <w:r w:rsidRPr="004D6B91">
      <w:rPr>
        <w:rFonts w:ascii="Book Antiqua" w:hAnsi="Book Antiqua"/>
        <w:color w:val="000000" w:themeColor="text1"/>
        <w:sz w:val="24"/>
        <w:szCs w:val="24"/>
      </w:rPr>
      <w:fldChar w:fldCharType="separate"/>
    </w:r>
    <w:r w:rsidRPr="004D6B91">
      <w:rPr>
        <w:rFonts w:ascii="Book Antiqua" w:hAnsi="Book Antiqua"/>
        <w:color w:val="000000" w:themeColor="text1"/>
        <w:sz w:val="24"/>
        <w:szCs w:val="24"/>
        <w:lang w:val="zh-CN" w:eastAsia="zh-CN"/>
      </w:rPr>
      <w:t>2</w:t>
    </w:r>
    <w:r w:rsidRPr="004D6B91">
      <w:rPr>
        <w:rFonts w:ascii="Book Antiqua" w:hAnsi="Book Antiqua"/>
        <w:color w:val="000000" w:themeColor="text1"/>
        <w:sz w:val="24"/>
        <w:szCs w:val="24"/>
      </w:rPr>
      <w:fldChar w:fldCharType="end"/>
    </w:r>
  </w:p>
  <w:p w14:paraId="2034BC8A" w14:textId="77777777" w:rsidR="004D6B91" w:rsidRDefault="004D6B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CE41" w14:textId="77777777" w:rsidR="003B43B7" w:rsidRDefault="003B43B7" w:rsidP="004D6B91">
      <w:r>
        <w:separator/>
      </w:r>
    </w:p>
  </w:footnote>
  <w:footnote w:type="continuationSeparator" w:id="0">
    <w:p w14:paraId="097D8F8C" w14:textId="77777777" w:rsidR="003B43B7" w:rsidRDefault="003B43B7" w:rsidP="004D6B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5AD"/>
    <w:rsid w:val="00144682"/>
    <w:rsid w:val="00177FF0"/>
    <w:rsid w:val="001F2338"/>
    <w:rsid w:val="003B43B7"/>
    <w:rsid w:val="004C0C04"/>
    <w:rsid w:val="004D6B91"/>
    <w:rsid w:val="005373FE"/>
    <w:rsid w:val="005E25AA"/>
    <w:rsid w:val="007A48B4"/>
    <w:rsid w:val="007B2261"/>
    <w:rsid w:val="007C4F3E"/>
    <w:rsid w:val="009D3C73"/>
    <w:rsid w:val="00A77B3E"/>
    <w:rsid w:val="00A85174"/>
    <w:rsid w:val="00B014A0"/>
    <w:rsid w:val="00B2505A"/>
    <w:rsid w:val="00C725BB"/>
    <w:rsid w:val="00CA2A55"/>
    <w:rsid w:val="00D87AB2"/>
    <w:rsid w:val="00EB537C"/>
    <w:rsid w:val="00EC7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B0C1C"/>
  <w15:docId w15:val="{0C0A6898-638A-4531-97C5-D9794D9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D6B91"/>
    <w:rPr>
      <w:sz w:val="21"/>
      <w:szCs w:val="21"/>
    </w:rPr>
  </w:style>
  <w:style w:type="paragraph" w:styleId="a4">
    <w:name w:val="annotation text"/>
    <w:basedOn w:val="a"/>
    <w:link w:val="a5"/>
    <w:semiHidden/>
    <w:unhideWhenUsed/>
    <w:rsid w:val="004D6B91"/>
  </w:style>
  <w:style w:type="character" w:customStyle="1" w:styleId="a5">
    <w:name w:val="批注文字 字符"/>
    <w:basedOn w:val="a0"/>
    <w:link w:val="a4"/>
    <w:semiHidden/>
    <w:rsid w:val="004D6B91"/>
    <w:rPr>
      <w:sz w:val="24"/>
      <w:szCs w:val="24"/>
    </w:rPr>
  </w:style>
  <w:style w:type="paragraph" w:styleId="a6">
    <w:name w:val="annotation subject"/>
    <w:basedOn w:val="a4"/>
    <w:next w:val="a4"/>
    <w:link w:val="a7"/>
    <w:semiHidden/>
    <w:unhideWhenUsed/>
    <w:rsid w:val="004D6B91"/>
    <w:rPr>
      <w:b/>
      <w:bCs/>
    </w:rPr>
  </w:style>
  <w:style w:type="character" w:customStyle="1" w:styleId="a7">
    <w:name w:val="批注主题 字符"/>
    <w:basedOn w:val="a5"/>
    <w:link w:val="a6"/>
    <w:semiHidden/>
    <w:rsid w:val="004D6B91"/>
    <w:rPr>
      <w:b/>
      <w:bCs/>
      <w:sz w:val="24"/>
      <w:szCs w:val="24"/>
    </w:rPr>
  </w:style>
  <w:style w:type="paragraph" w:styleId="a8">
    <w:name w:val="header"/>
    <w:basedOn w:val="a"/>
    <w:link w:val="a9"/>
    <w:unhideWhenUsed/>
    <w:rsid w:val="004D6B9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D6B91"/>
    <w:rPr>
      <w:sz w:val="18"/>
      <w:szCs w:val="18"/>
    </w:rPr>
  </w:style>
  <w:style w:type="paragraph" w:styleId="aa">
    <w:name w:val="footer"/>
    <w:basedOn w:val="a"/>
    <w:link w:val="ab"/>
    <w:uiPriority w:val="99"/>
    <w:unhideWhenUsed/>
    <w:rsid w:val="004D6B91"/>
    <w:pPr>
      <w:tabs>
        <w:tab w:val="center" w:pos="4153"/>
        <w:tab w:val="right" w:pos="8306"/>
      </w:tabs>
      <w:snapToGrid w:val="0"/>
    </w:pPr>
    <w:rPr>
      <w:sz w:val="18"/>
      <w:szCs w:val="18"/>
    </w:rPr>
  </w:style>
  <w:style w:type="character" w:customStyle="1" w:styleId="ab">
    <w:name w:val="页脚 字符"/>
    <w:basedOn w:val="a0"/>
    <w:link w:val="aa"/>
    <w:uiPriority w:val="99"/>
    <w:rsid w:val="004D6B91"/>
    <w:rPr>
      <w:sz w:val="18"/>
      <w:szCs w:val="18"/>
    </w:rPr>
  </w:style>
  <w:style w:type="paragraph" w:styleId="ac">
    <w:name w:val="Revision"/>
    <w:hidden/>
    <w:uiPriority w:val="99"/>
    <w:semiHidden/>
    <w:rsid w:val="007A48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4069-1B98-4552-8EE1-5BBBF80C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6280</Words>
  <Characters>35799</Characters>
  <Application>Microsoft Office Word</Application>
  <DocSecurity>0</DocSecurity>
  <Lines>298</Lines>
  <Paragraphs>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cp:revision>
  <dcterms:created xsi:type="dcterms:W3CDTF">2023-04-24T06:54:00Z</dcterms:created>
  <dcterms:modified xsi:type="dcterms:W3CDTF">2023-04-25T09:19:00Z</dcterms:modified>
</cp:coreProperties>
</file>