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2C11"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rPr>
        <w:t xml:space="preserve">Name of Journal: </w:t>
      </w:r>
      <w:r w:rsidRPr="00745DEE">
        <w:rPr>
          <w:rFonts w:ascii="Book Antiqua" w:eastAsia="Book Antiqua" w:hAnsi="Book Antiqua" w:cs="Book Antiqua"/>
          <w:i/>
        </w:rPr>
        <w:t>World Journal of Clinical Cases</w:t>
      </w:r>
    </w:p>
    <w:p w14:paraId="20B7787F"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rPr>
        <w:t xml:space="preserve">Manuscript NO: </w:t>
      </w:r>
      <w:r w:rsidRPr="00745DEE">
        <w:rPr>
          <w:rFonts w:ascii="Book Antiqua" w:eastAsia="Book Antiqua" w:hAnsi="Book Antiqua" w:cs="Book Antiqua"/>
        </w:rPr>
        <w:t>83861</w:t>
      </w:r>
    </w:p>
    <w:p w14:paraId="39965E54"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rPr>
        <w:t xml:space="preserve">Manuscript Type: </w:t>
      </w:r>
      <w:r w:rsidRPr="00745DEE">
        <w:rPr>
          <w:rFonts w:ascii="Book Antiqua" w:eastAsia="Book Antiqua" w:hAnsi="Book Antiqua" w:cs="Book Antiqua"/>
        </w:rPr>
        <w:t>CASE REPORT</w:t>
      </w:r>
    </w:p>
    <w:p w14:paraId="58AD8D36" w14:textId="77777777" w:rsidR="00A77B3E" w:rsidRPr="00745DEE" w:rsidRDefault="00A77B3E" w:rsidP="00745DEE">
      <w:pPr>
        <w:spacing w:line="360" w:lineRule="auto"/>
        <w:jc w:val="both"/>
        <w:rPr>
          <w:rFonts w:ascii="Book Antiqua" w:hAnsi="Book Antiqua"/>
        </w:rPr>
      </w:pPr>
    </w:p>
    <w:p w14:paraId="150F4283" w14:textId="1556E781"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color w:val="000000"/>
        </w:rPr>
        <w:t>Successful treatment of</w:t>
      </w:r>
      <w:r w:rsidR="00D02791" w:rsidRPr="00745DEE">
        <w:rPr>
          <w:rFonts w:ascii="Book Antiqua" w:eastAsia="Book Antiqua" w:hAnsi="Book Antiqua" w:cs="Book Antiqua"/>
          <w:b/>
          <w:bCs/>
          <w:color w:val="000000"/>
        </w:rPr>
        <w:t xml:space="preserve"> </w:t>
      </w:r>
      <w:proofErr w:type="spellStart"/>
      <w:r w:rsidR="00D02791" w:rsidRPr="00745DEE">
        <w:rPr>
          <w:rFonts w:ascii="Book Antiqua" w:eastAsia="Book Antiqua" w:hAnsi="Book Antiqua" w:cs="Book Antiqua"/>
          <w:b/>
          <w:bCs/>
          <w:color w:val="000000"/>
        </w:rPr>
        <w:t>veno</w:t>
      </w:r>
      <w:proofErr w:type="spellEnd"/>
      <w:r w:rsidR="00D02791" w:rsidRPr="00745DEE">
        <w:rPr>
          <w:rFonts w:ascii="Book Antiqua" w:eastAsia="Book Antiqua" w:hAnsi="Book Antiqua" w:cs="Book Antiqua"/>
          <w:b/>
          <w:bCs/>
          <w:color w:val="000000"/>
        </w:rPr>
        <w:t>-arterial extracorporeal membrane oxygenation</w:t>
      </w:r>
      <w:r w:rsidRPr="00745DEE">
        <w:rPr>
          <w:rFonts w:ascii="Book Antiqua" w:eastAsia="Book Antiqua" w:hAnsi="Book Antiqua" w:cs="Book Antiqua"/>
          <w:b/>
          <w:bCs/>
          <w:color w:val="000000"/>
        </w:rPr>
        <w:t xml:space="preserve"> complicated with left ventricular thrombus by intravenous thrombolysis: A case report</w:t>
      </w:r>
    </w:p>
    <w:p w14:paraId="057752AB" w14:textId="77777777" w:rsidR="00A77B3E" w:rsidRPr="00745DEE" w:rsidRDefault="00A77B3E" w:rsidP="00745DEE">
      <w:pPr>
        <w:spacing w:line="360" w:lineRule="auto"/>
        <w:jc w:val="both"/>
        <w:rPr>
          <w:rFonts w:ascii="Book Antiqua" w:hAnsi="Book Antiqua"/>
        </w:rPr>
      </w:pPr>
    </w:p>
    <w:p w14:paraId="4DAB0AA4"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 xml:space="preserve">Wang YD </w:t>
      </w:r>
      <w:r w:rsidRPr="00745DEE">
        <w:rPr>
          <w:rFonts w:ascii="Book Antiqua" w:eastAsia="Book Antiqua" w:hAnsi="Book Antiqua" w:cs="Book Antiqua"/>
          <w:i/>
          <w:iCs/>
          <w:color w:val="000000"/>
        </w:rPr>
        <w:t>et al</w:t>
      </w:r>
      <w:r w:rsidRPr="00745DEE">
        <w:rPr>
          <w:rFonts w:ascii="Book Antiqua" w:eastAsia="Book Antiqua" w:hAnsi="Book Antiqua" w:cs="Book Antiqua"/>
          <w:color w:val="000000"/>
        </w:rPr>
        <w:t>. Intravenous thrombolysis with urokinase</w:t>
      </w:r>
    </w:p>
    <w:p w14:paraId="35C408F9" w14:textId="77777777" w:rsidR="00A77B3E" w:rsidRPr="00745DEE" w:rsidRDefault="00A77B3E" w:rsidP="00745DEE">
      <w:pPr>
        <w:spacing w:line="360" w:lineRule="auto"/>
        <w:jc w:val="both"/>
        <w:rPr>
          <w:rFonts w:ascii="Book Antiqua" w:hAnsi="Book Antiqua"/>
        </w:rPr>
      </w:pPr>
    </w:p>
    <w:p w14:paraId="3C9918AA" w14:textId="0561794B"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Ya-</w:t>
      </w:r>
      <w:r w:rsidR="00DA3226" w:rsidRPr="00745DEE">
        <w:rPr>
          <w:rFonts w:ascii="Book Antiqua" w:eastAsia="Book Antiqua" w:hAnsi="Book Antiqua" w:cs="Book Antiqua"/>
          <w:color w:val="000000"/>
        </w:rPr>
        <w:t xml:space="preserve">Dong </w:t>
      </w:r>
      <w:r w:rsidRPr="00745DEE">
        <w:rPr>
          <w:rFonts w:ascii="Book Antiqua" w:eastAsia="Book Antiqua" w:hAnsi="Book Antiqua" w:cs="Book Antiqua"/>
          <w:color w:val="000000"/>
        </w:rPr>
        <w:t xml:space="preserve">Wang, </w:t>
      </w:r>
      <w:proofErr w:type="spellStart"/>
      <w:r w:rsidRPr="00745DEE">
        <w:rPr>
          <w:rFonts w:ascii="Book Antiqua" w:eastAsia="Book Antiqua" w:hAnsi="Book Antiqua" w:cs="Book Antiqua"/>
          <w:color w:val="000000"/>
        </w:rPr>
        <w:t>Jin</w:t>
      </w:r>
      <w:proofErr w:type="spellEnd"/>
      <w:r w:rsidRPr="00745DEE">
        <w:rPr>
          <w:rFonts w:ascii="Book Antiqua" w:eastAsia="Book Antiqua" w:hAnsi="Book Antiqua" w:cs="Book Antiqua"/>
          <w:color w:val="000000"/>
        </w:rPr>
        <w:t>-</w:t>
      </w:r>
      <w:r w:rsidR="00DA3226" w:rsidRPr="00745DEE">
        <w:rPr>
          <w:rFonts w:ascii="Book Antiqua" w:eastAsia="Book Antiqua" w:hAnsi="Book Antiqua" w:cs="Book Antiqua"/>
          <w:color w:val="000000"/>
        </w:rPr>
        <w:t xml:space="preserve">Feng </w:t>
      </w:r>
      <w:r w:rsidRPr="00745DEE">
        <w:rPr>
          <w:rFonts w:ascii="Book Antiqua" w:eastAsia="Book Antiqua" w:hAnsi="Book Antiqua" w:cs="Book Antiqua"/>
          <w:color w:val="000000"/>
        </w:rPr>
        <w:t>Lin, Xiao-</w:t>
      </w:r>
      <w:r w:rsidR="00DA3226" w:rsidRPr="00745DEE">
        <w:rPr>
          <w:rFonts w:ascii="Book Antiqua" w:eastAsia="Book Antiqua" w:hAnsi="Book Antiqua" w:cs="Book Antiqua"/>
          <w:color w:val="000000"/>
        </w:rPr>
        <w:t xml:space="preserve">Ying </w:t>
      </w:r>
      <w:r w:rsidRPr="00745DEE">
        <w:rPr>
          <w:rFonts w:ascii="Book Antiqua" w:eastAsia="Book Antiqua" w:hAnsi="Book Antiqua" w:cs="Book Antiqua"/>
          <w:color w:val="000000"/>
        </w:rPr>
        <w:t>Huang, Xu-Dong Han</w:t>
      </w:r>
    </w:p>
    <w:p w14:paraId="5854144A" w14:textId="77777777" w:rsidR="00A77B3E" w:rsidRPr="00745DEE" w:rsidRDefault="00A77B3E" w:rsidP="00745DEE">
      <w:pPr>
        <w:spacing w:line="360" w:lineRule="auto"/>
        <w:jc w:val="both"/>
        <w:rPr>
          <w:rFonts w:ascii="Book Antiqua" w:hAnsi="Book Antiqua"/>
        </w:rPr>
      </w:pPr>
    </w:p>
    <w:p w14:paraId="2C9B2F41" w14:textId="4748DB69"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color w:val="000000"/>
        </w:rPr>
        <w:t>Ya-</w:t>
      </w:r>
      <w:r w:rsidR="00732350" w:rsidRPr="00745DEE">
        <w:rPr>
          <w:rFonts w:ascii="Book Antiqua" w:eastAsia="Book Antiqua" w:hAnsi="Book Antiqua" w:cs="Book Antiqua"/>
          <w:b/>
          <w:bCs/>
          <w:color w:val="000000"/>
        </w:rPr>
        <w:t xml:space="preserve">Dong </w:t>
      </w:r>
      <w:r w:rsidRPr="00745DEE">
        <w:rPr>
          <w:rFonts w:ascii="Book Antiqua" w:eastAsia="Book Antiqua" w:hAnsi="Book Antiqua" w:cs="Book Antiqua"/>
          <w:b/>
          <w:bCs/>
          <w:color w:val="000000"/>
        </w:rPr>
        <w:t xml:space="preserve">Wang, </w:t>
      </w:r>
      <w:r w:rsidRPr="00745DEE">
        <w:rPr>
          <w:rFonts w:ascii="Book Antiqua" w:eastAsia="Book Antiqua" w:hAnsi="Book Antiqua" w:cs="Book Antiqua"/>
          <w:color w:val="000000"/>
        </w:rPr>
        <w:t xml:space="preserve">Intensive </w:t>
      </w:r>
      <w:r w:rsidR="002B7BA4" w:rsidRPr="00745DEE">
        <w:rPr>
          <w:rFonts w:ascii="Book Antiqua" w:eastAsia="Book Antiqua" w:hAnsi="Book Antiqua" w:cs="Book Antiqua"/>
          <w:color w:val="000000"/>
        </w:rPr>
        <w:t>Care Medicine</w:t>
      </w:r>
      <w:r w:rsidRPr="00745DEE">
        <w:rPr>
          <w:rFonts w:ascii="Book Antiqua" w:eastAsia="Book Antiqua" w:hAnsi="Book Antiqua" w:cs="Book Antiqua"/>
          <w:color w:val="000000"/>
        </w:rPr>
        <w:t>, Nantong Third People's Hospital, Nantong 226000, Jiangsu</w:t>
      </w:r>
      <w:r w:rsidR="0022134F" w:rsidRPr="00745DEE">
        <w:rPr>
          <w:rFonts w:ascii="Book Antiqua" w:eastAsia="Book Antiqua" w:hAnsi="Book Antiqua" w:cs="Book Antiqua"/>
          <w:color w:val="000000"/>
        </w:rPr>
        <w:t xml:space="preserve"> </w:t>
      </w:r>
      <w:r w:rsidR="00133E9E" w:rsidRPr="00745DEE">
        <w:rPr>
          <w:rFonts w:ascii="Book Antiqua" w:eastAsia="Book Antiqua" w:hAnsi="Book Antiqua" w:cs="Book Antiqua"/>
          <w:color w:val="000000"/>
        </w:rPr>
        <w:t>Province</w:t>
      </w:r>
      <w:r w:rsidRPr="00745DEE">
        <w:rPr>
          <w:rFonts w:ascii="Book Antiqua" w:eastAsia="Book Antiqua" w:hAnsi="Book Antiqua" w:cs="Book Antiqua"/>
          <w:color w:val="000000"/>
        </w:rPr>
        <w:t>, China</w:t>
      </w:r>
    </w:p>
    <w:p w14:paraId="58709852" w14:textId="77777777" w:rsidR="00A77B3E" w:rsidRPr="00745DEE" w:rsidRDefault="00A77B3E" w:rsidP="00745DEE">
      <w:pPr>
        <w:spacing w:line="360" w:lineRule="auto"/>
        <w:jc w:val="both"/>
        <w:rPr>
          <w:rFonts w:ascii="Book Antiqua" w:hAnsi="Book Antiqua"/>
        </w:rPr>
      </w:pPr>
    </w:p>
    <w:p w14:paraId="7290551B" w14:textId="03088CCB" w:rsidR="00A77B3E" w:rsidRPr="00745DEE" w:rsidRDefault="00B17CCD" w:rsidP="00745DEE">
      <w:pPr>
        <w:spacing w:line="360" w:lineRule="auto"/>
        <w:jc w:val="both"/>
        <w:rPr>
          <w:rFonts w:ascii="Book Antiqua" w:hAnsi="Book Antiqua"/>
        </w:rPr>
      </w:pPr>
      <w:proofErr w:type="spellStart"/>
      <w:r w:rsidRPr="00745DEE">
        <w:rPr>
          <w:rFonts w:ascii="Book Antiqua" w:eastAsia="Book Antiqua" w:hAnsi="Book Antiqua" w:cs="Book Antiqua"/>
          <w:b/>
          <w:bCs/>
          <w:color w:val="000000"/>
        </w:rPr>
        <w:t>Jin</w:t>
      </w:r>
      <w:proofErr w:type="spellEnd"/>
      <w:r w:rsidRPr="00745DEE">
        <w:rPr>
          <w:rFonts w:ascii="Book Antiqua" w:eastAsia="Book Antiqua" w:hAnsi="Book Antiqua" w:cs="Book Antiqua"/>
          <w:b/>
          <w:bCs/>
          <w:color w:val="000000"/>
        </w:rPr>
        <w:t>-</w:t>
      </w:r>
      <w:r w:rsidR="00987577" w:rsidRPr="00745DEE">
        <w:rPr>
          <w:rFonts w:ascii="Book Antiqua" w:eastAsia="Book Antiqua" w:hAnsi="Book Antiqua" w:cs="Book Antiqua"/>
          <w:b/>
          <w:bCs/>
          <w:color w:val="000000"/>
        </w:rPr>
        <w:t xml:space="preserve">Feng </w:t>
      </w:r>
      <w:r w:rsidRPr="00745DEE">
        <w:rPr>
          <w:rFonts w:ascii="Book Antiqua" w:eastAsia="Book Antiqua" w:hAnsi="Book Antiqua" w:cs="Book Antiqua"/>
          <w:b/>
          <w:bCs/>
          <w:color w:val="000000"/>
        </w:rPr>
        <w:t>Lin, Xiao-</w:t>
      </w:r>
      <w:r w:rsidR="00080D3B" w:rsidRPr="00745DEE">
        <w:rPr>
          <w:rFonts w:ascii="Book Antiqua" w:eastAsia="Book Antiqua" w:hAnsi="Book Antiqua" w:cs="Book Antiqua"/>
          <w:b/>
          <w:bCs/>
          <w:color w:val="000000"/>
        </w:rPr>
        <w:t xml:space="preserve">Ying </w:t>
      </w:r>
      <w:r w:rsidRPr="00745DEE">
        <w:rPr>
          <w:rFonts w:ascii="Book Antiqua" w:eastAsia="Book Antiqua" w:hAnsi="Book Antiqua" w:cs="Book Antiqua"/>
          <w:b/>
          <w:bCs/>
          <w:color w:val="000000"/>
        </w:rPr>
        <w:t xml:space="preserve">Huang, Xu-Dong Han, </w:t>
      </w:r>
      <w:r w:rsidRPr="00745DEE">
        <w:rPr>
          <w:rFonts w:ascii="Book Antiqua" w:eastAsia="Book Antiqua" w:hAnsi="Book Antiqua" w:cs="Book Antiqua"/>
          <w:color w:val="000000"/>
        </w:rPr>
        <w:t>Critical Care Medicine, Nantong Third People’s Hospital, Nantong 226000, Jiangsu</w:t>
      </w:r>
      <w:r w:rsidR="005B5BD6" w:rsidRPr="00745DEE">
        <w:rPr>
          <w:rFonts w:ascii="Book Antiqua" w:eastAsia="Book Antiqua" w:hAnsi="Book Antiqua" w:cs="Book Antiqua"/>
          <w:color w:val="000000"/>
        </w:rPr>
        <w:t xml:space="preserve"> Province</w:t>
      </w:r>
      <w:r w:rsidRPr="00745DEE">
        <w:rPr>
          <w:rFonts w:ascii="Book Antiqua" w:eastAsia="Book Antiqua" w:hAnsi="Book Antiqua" w:cs="Book Antiqua"/>
          <w:color w:val="000000"/>
        </w:rPr>
        <w:t>, China</w:t>
      </w:r>
    </w:p>
    <w:p w14:paraId="261DEC6A" w14:textId="77777777" w:rsidR="00A77B3E" w:rsidRPr="00745DEE" w:rsidRDefault="00A77B3E" w:rsidP="00745DEE">
      <w:pPr>
        <w:spacing w:line="360" w:lineRule="auto"/>
        <w:jc w:val="both"/>
        <w:rPr>
          <w:rFonts w:ascii="Book Antiqua" w:hAnsi="Book Antiqua"/>
        </w:rPr>
      </w:pPr>
    </w:p>
    <w:p w14:paraId="65035EDF"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color w:val="000000"/>
        </w:rPr>
        <w:t xml:space="preserve">Author contributions: </w:t>
      </w:r>
      <w:r w:rsidRPr="00745DEE">
        <w:rPr>
          <w:rFonts w:ascii="Book Antiqua" w:eastAsia="Book Antiqua" w:hAnsi="Book Antiqua" w:cs="Book Antiqua"/>
          <w:color w:val="000000"/>
        </w:rPr>
        <w:t>Wang YD wrote the article, Lin JF reviewed the medical records, Huang XY conducted the literature review and Han XD revised the article; all authors have read and approved the final version to be submitted.</w:t>
      </w:r>
    </w:p>
    <w:p w14:paraId="4D5B6BF9" w14:textId="77777777" w:rsidR="00A77B3E" w:rsidRPr="00745DEE" w:rsidRDefault="00A77B3E" w:rsidP="00745DEE">
      <w:pPr>
        <w:spacing w:line="360" w:lineRule="auto"/>
        <w:jc w:val="both"/>
        <w:rPr>
          <w:rFonts w:ascii="Book Antiqua" w:hAnsi="Book Antiqua"/>
        </w:rPr>
      </w:pPr>
    </w:p>
    <w:p w14:paraId="474A1CED" w14:textId="7AD40261"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color w:val="000000"/>
        </w:rPr>
        <w:t xml:space="preserve">Corresponding author: Xu-Dong Han, MD, Chief Physician, </w:t>
      </w:r>
      <w:r w:rsidRPr="00745DEE">
        <w:rPr>
          <w:rFonts w:ascii="Book Antiqua" w:eastAsia="Book Antiqua" w:hAnsi="Book Antiqua" w:cs="Book Antiqua"/>
          <w:color w:val="000000"/>
        </w:rPr>
        <w:t xml:space="preserve">Critical Care Medicine, Nantong Third People’s Hospital, </w:t>
      </w:r>
      <w:r w:rsidR="00B20F13">
        <w:rPr>
          <w:rFonts w:ascii="Book Antiqua" w:eastAsia="Book Antiqua" w:hAnsi="Book Antiqua" w:cs="Book Antiqua"/>
          <w:color w:val="000000"/>
        </w:rPr>
        <w:t xml:space="preserve">No. </w:t>
      </w:r>
      <w:r w:rsidR="00B20F13" w:rsidRPr="00745DEE">
        <w:rPr>
          <w:rFonts w:ascii="Book Antiqua" w:eastAsia="Book Antiqua" w:hAnsi="Book Antiqua" w:cs="Book Antiqua"/>
          <w:color w:val="000000"/>
        </w:rPr>
        <w:t>60</w:t>
      </w:r>
      <w:r w:rsidR="00B20F13">
        <w:rPr>
          <w:rFonts w:ascii="Book Antiqua" w:eastAsia="Book Antiqua" w:hAnsi="Book Antiqua" w:cs="Book Antiqua"/>
          <w:color w:val="000000"/>
        </w:rPr>
        <w:t xml:space="preserve"> </w:t>
      </w:r>
      <w:proofErr w:type="spellStart"/>
      <w:r w:rsidRPr="00745DEE">
        <w:rPr>
          <w:rFonts w:ascii="Book Antiqua" w:eastAsia="Book Antiqua" w:hAnsi="Book Antiqua" w:cs="Book Antiqua"/>
          <w:color w:val="000000"/>
        </w:rPr>
        <w:t>Qingnian</w:t>
      </w:r>
      <w:proofErr w:type="spellEnd"/>
      <w:r w:rsidRPr="00745DEE">
        <w:rPr>
          <w:rFonts w:ascii="Book Antiqua" w:eastAsia="Book Antiqua" w:hAnsi="Book Antiqua" w:cs="Book Antiqua"/>
          <w:color w:val="000000"/>
        </w:rPr>
        <w:t xml:space="preserve"> Road, Nantong 226000, Jiangsu</w:t>
      </w:r>
      <w:r w:rsidR="004E6DB0" w:rsidRPr="00745DEE">
        <w:rPr>
          <w:rFonts w:ascii="Book Antiqua" w:eastAsia="Book Antiqua" w:hAnsi="Book Antiqua" w:cs="Book Antiqua"/>
          <w:color w:val="000000"/>
        </w:rPr>
        <w:t xml:space="preserve"> Province</w:t>
      </w:r>
      <w:r w:rsidRPr="00745DEE">
        <w:rPr>
          <w:rFonts w:ascii="Book Antiqua" w:eastAsia="Book Antiqua" w:hAnsi="Book Antiqua" w:cs="Book Antiqua"/>
          <w:color w:val="000000"/>
        </w:rPr>
        <w:t>, China. hanxudong9610@163.com</w:t>
      </w:r>
    </w:p>
    <w:p w14:paraId="01449867" w14:textId="77777777" w:rsidR="00A77B3E" w:rsidRPr="00745DEE" w:rsidRDefault="00A77B3E" w:rsidP="00745DEE">
      <w:pPr>
        <w:spacing w:line="360" w:lineRule="auto"/>
        <w:jc w:val="both"/>
        <w:rPr>
          <w:rFonts w:ascii="Book Antiqua" w:hAnsi="Book Antiqua"/>
        </w:rPr>
      </w:pPr>
    </w:p>
    <w:p w14:paraId="3F9754E6"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rPr>
        <w:t xml:space="preserve">Received: </w:t>
      </w:r>
      <w:r w:rsidRPr="00745DEE">
        <w:rPr>
          <w:rFonts w:ascii="Book Antiqua" w:eastAsia="Book Antiqua" w:hAnsi="Book Antiqua" w:cs="Book Antiqua"/>
        </w:rPr>
        <w:t>February 13, 2023</w:t>
      </w:r>
    </w:p>
    <w:p w14:paraId="2BA0DF36" w14:textId="1BAFA0B4"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rPr>
        <w:t xml:space="preserve">Revised: </w:t>
      </w:r>
      <w:r w:rsidR="00236F18" w:rsidRPr="00745DEE">
        <w:rPr>
          <w:rFonts w:ascii="Book Antiqua" w:eastAsia="Book Antiqua" w:hAnsi="Book Antiqua" w:cs="Book Antiqua"/>
          <w:bCs/>
        </w:rPr>
        <w:t>March 22, 2023</w:t>
      </w:r>
    </w:p>
    <w:p w14:paraId="559FEFE2" w14:textId="1B882481"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rPr>
        <w:t xml:space="preserve">Accepted: </w:t>
      </w:r>
      <w:ins w:id="0" w:author="Jin-Lei Wang" w:date="2023-04-04T09:52:00Z">
        <w:r w:rsidR="00FF4CD6" w:rsidRPr="00FF4CD6">
          <w:rPr>
            <w:rFonts w:ascii="Book Antiqua" w:eastAsia="Book Antiqua" w:hAnsi="Book Antiqua" w:cs="Book Antiqua"/>
          </w:rPr>
          <w:t>April 4, 2023</w:t>
        </w:r>
      </w:ins>
    </w:p>
    <w:p w14:paraId="6EE7E1E3" w14:textId="77777777" w:rsidR="00745DEE" w:rsidRDefault="00B17CCD" w:rsidP="00745DEE">
      <w:pPr>
        <w:spacing w:line="360" w:lineRule="auto"/>
        <w:jc w:val="both"/>
        <w:rPr>
          <w:rFonts w:ascii="Book Antiqua" w:hAnsi="Book Antiqua"/>
        </w:rPr>
      </w:pPr>
      <w:r w:rsidRPr="00745DEE">
        <w:rPr>
          <w:rFonts w:ascii="Book Antiqua" w:eastAsia="Book Antiqua" w:hAnsi="Book Antiqua" w:cs="Book Antiqua"/>
          <w:b/>
          <w:bCs/>
        </w:rPr>
        <w:lastRenderedPageBreak/>
        <w:t xml:space="preserve">Published online: </w:t>
      </w:r>
    </w:p>
    <w:p w14:paraId="1714307F" w14:textId="77777777" w:rsidR="00745DEE" w:rsidRDefault="00745DEE" w:rsidP="00745DEE">
      <w:pPr>
        <w:spacing w:line="360" w:lineRule="auto"/>
        <w:jc w:val="both"/>
        <w:rPr>
          <w:rFonts w:ascii="Book Antiqua" w:hAnsi="Book Antiqua"/>
        </w:rPr>
      </w:pPr>
    </w:p>
    <w:p w14:paraId="28884D85" w14:textId="50D1AE2F"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t>Abstract</w:t>
      </w:r>
    </w:p>
    <w:p w14:paraId="1012A3B6"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BACKGROUND</w:t>
      </w:r>
    </w:p>
    <w:p w14:paraId="361F4007" w14:textId="0134713F"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Left ventricular thrombus </w:t>
      </w:r>
      <w:r w:rsidR="00BC6748">
        <w:rPr>
          <w:rFonts w:ascii="Book Antiqua" w:eastAsia="Book Antiqua" w:hAnsi="Book Antiqua" w:cs="Book Antiqua"/>
        </w:rPr>
        <w:t xml:space="preserve">is a rare condition, for which </w:t>
      </w:r>
      <w:r w:rsidRPr="00745DEE">
        <w:rPr>
          <w:rFonts w:ascii="Book Antiqua" w:eastAsia="Book Antiqua" w:hAnsi="Book Antiqua" w:cs="Book Antiqua"/>
        </w:rPr>
        <w:t>appropriate treatments are not extensively studied. Although it can be treated by thrombectomy, such surgery can be difficult and risky, and not every patient can tolerate the surgery.</w:t>
      </w:r>
    </w:p>
    <w:p w14:paraId="67E82E3F" w14:textId="77777777" w:rsidR="00A77B3E" w:rsidRPr="00745DEE" w:rsidRDefault="00A77B3E" w:rsidP="00745DEE">
      <w:pPr>
        <w:spacing w:line="360" w:lineRule="auto"/>
        <w:jc w:val="both"/>
        <w:rPr>
          <w:rFonts w:ascii="Book Antiqua" w:hAnsi="Book Antiqua"/>
        </w:rPr>
      </w:pPr>
    </w:p>
    <w:p w14:paraId="514321B2"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CASE SUMMARY</w:t>
      </w:r>
    </w:p>
    <w:p w14:paraId="17707857" w14:textId="12CB2981"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We report a case of a middle-aged man receiving </w:t>
      </w:r>
      <w:proofErr w:type="spellStart"/>
      <w:r w:rsidR="00FA07F9" w:rsidRPr="00745DEE">
        <w:rPr>
          <w:rFonts w:ascii="Book Antiqua" w:eastAsia="Book Antiqua" w:hAnsi="Book Antiqua" w:cs="Book Antiqua"/>
        </w:rPr>
        <w:t>veno</w:t>
      </w:r>
      <w:proofErr w:type="spellEnd"/>
      <w:r w:rsidR="00FA07F9" w:rsidRPr="00745DEE">
        <w:rPr>
          <w:rFonts w:ascii="Book Antiqua" w:eastAsia="Book Antiqua" w:hAnsi="Book Antiqua" w:cs="Book Antiqua"/>
        </w:rPr>
        <w:t xml:space="preserve">-arterial extracorporeal membrane oxygenation </w:t>
      </w:r>
      <w:r w:rsidRPr="00745DEE">
        <w:rPr>
          <w:rFonts w:ascii="Book Antiqua" w:eastAsia="Book Antiqua" w:hAnsi="Book Antiqua" w:cs="Book Antiqua"/>
        </w:rPr>
        <w:t>(VA-ECMO) for acute myocardial infarction who developed left ventricular thrombus despite systemic anticoagulation. After systemic thrombolysis with urokinase, the left ventricular thrombus disappeared, ECMO was successfully withdrawn 9 days later, and the patient recovered and was discharged from hospital.</w:t>
      </w:r>
    </w:p>
    <w:p w14:paraId="50C570CE" w14:textId="77777777" w:rsidR="00A77B3E" w:rsidRPr="00745DEE" w:rsidRDefault="00A77B3E" w:rsidP="00745DEE">
      <w:pPr>
        <w:spacing w:line="360" w:lineRule="auto"/>
        <w:jc w:val="both"/>
        <w:rPr>
          <w:rFonts w:ascii="Book Antiqua" w:hAnsi="Book Antiqua"/>
        </w:rPr>
      </w:pPr>
    </w:p>
    <w:p w14:paraId="41856873"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CONCLUSION</w:t>
      </w:r>
    </w:p>
    <w:p w14:paraId="3604E6E9"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Systemic thrombolysis is a treatment option for left ventricular thrombus in addition to anticoagulation and thrombectomy.</w:t>
      </w:r>
    </w:p>
    <w:p w14:paraId="751B3808" w14:textId="77777777" w:rsidR="00A77B3E" w:rsidRPr="00745DEE" w:rsidRDefault="00A77B3E" w:rsidP="00745DEE">
      <w:pPr>
        <w:spacing w:line="360" w:lineRule="auto"/>
        <w:jc w:val="both"/>
        <w:rPr>
          <w:rFonts w:ascii="Book Antiqua" w:hAnsi="Book Antiqua"/>
        </w:rPr>
      </w:pPr>
    </w:p>
    <w:p w14:paraId="30417E5F" w14:textId="4A101831"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rPr>
        <w:t xml:space="preserve">Key Words: </w:t>
      </w:r>
      <w:r w:rsidRPr="00745DEE">
        <w:rPr>
          <w:rFonts w:ascii="Book Antiqua" w:eastAsia="Book Antiqua" w:hAnsi="Book Antiqua" w:cs="Book Antiqua"/>
        </w:rPr>
        <w:t xml:space="preserve">Extracorporeal </w:t>
      </w:r>
      <w:r w:rsidR="00252452" w:rsidRPr="00745DEE">
        <w:rPr>
          <w:rFonts w:ascii="Book Antiqua" w:eastAsia="Book Antiqua" w:hAnsi="Book Antiqua" w:cs="Book Antiqua"/>
        </w:rPr>
        <w:t>membrane oxygenation</w:t>
      </w:r>
      <w:r w:rsidRPr="00745DEE">
        <w:rPr>
          <w:rFonts w:ascii="Book Antiqua" w:eastAsia="Book Antiqua" w:hAnsi="Book Antiqua" w:cs="Book Antiqua"/>
        </w:rPr>
        <w:t>; Left ventricular thrombus; Thrombolysis; Case report</w:t>
      </w:r>
    </w:p>
    <w:p w14:paraId="5B99D8E7" w14:textId="77777777" w:rsidR="00A77B3E" w:rsidRPr="00745DEE" w:rsidRDefault="00A77B3E" w:rsidP="00745DEE">
      <w:pPr>
        <w:spacing w:line="360" w:lineRule="auto"/>
        <w:jc w:val="both"/>
        <w:rPr>
          <w:rFonts w:ascii="Book Antiqua" w:hAnsi="Book Antiqua"/>
        </w:rPr>
      </w:pPr>
    </w:p>
    <w:p w14:paraId="38230051" w14:textId="71F0B1CA"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Wang YD, Lin JF, Huang XY, Han XD. Successful treatment of </w:t>
      </w:r>
      <w:proofErr w:type="spellStart"/>
      <w:r w:rsidR="000C1D21" w:rsidRPr="00745DEE">
        <w:rPr>
          <w:rFonts w:ascii="Book Antiqua" w:eastAsia="Book Antiqua" w:hAnsi="Book Antiqua" w:cs="Book Antiqua"/>
        </w:rPr>
        <w:t>veno</w:t>
      </w:r>
      <w:proofErr w:type="spellEnd"/>
      <w:r w:rsidR="000C1D21" w:rsidRPr="00745DEE">
        <w:rPr>
          <w:rFonts w:ascii="Book Antiqua" w:eastAsia="Book Antiqua" w:hAnsi="Book Antiqua" w:cs="Book Antiqua"/>
        </w:rPr>
        <w:t>-arterial extracorporeal membrane oxygenation</w:t>
      </w:r>
      <w:r w:rsidRPr="00745DEE">
        <w:rPr>
          <w:rFonts w:ascii="Book Antiqua" w:eastAsia="Book Antiqua" w:hAnsi="Book Antiqua" w:cs="Book Antiqua"/>
        </w:rPr>
        <w:t xml:space="preserve"> complicated with left ventricular thrombus by intravenous thrombolysis: A case report. </w:t>
      </w:r>
      <w:r w:rsidRPr="00745DEE">
        <w:rPr>
          <w:rFonts w:ascii="Book Antiqua" w:eastAsia="Book Antiqua" w:hAnsi="Book Antiqua" w:cs="Book Antiqua"/>
          <w:i/>
          <w:iCs/>
        </w:rPr>
        <w:t>World J Clin Cases</w:t>
      </w:r>
      <w:r w:rsidRPr="00745DEE">
        <w:rPr>
          <w:rFonts w:ascii="Book Antiqua" w:eastAsia="Book Antiqua" w:hAnsi="Book Antiqua" w:cs="Book Antiqua"/>
        </w:rPr>
        <w:t xml:space="preserve"> 2023; In press</w:t>
      </w:r>
    </w:p>
    <w:p w14:paraId="31CFFA92" w14:textId="77777777" w:rsidR="00A77B3E" w:rsidRPr="00745DEE" w:rsidRDefault="00A77B3E" w:rsidP="00745DEE">
      <w:pPr>
        <w:spacing w:line="360" w:lineRule="auto"/>
        <w:jc w:val="both"/>
        <w:rPr>
          <w:rFonts w:ascii="Book Antiqua" w:hAnsi="Book Antiqua"/>
        </w:rPr>
      </w:pPr>
    </w:p>
    <w:p w14:paraId="12CC7009" w14:textId="5BC0DBF6"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rPr>
        <w:t xml:space="preserve">Core Tip: </w:t>
      </w:r>
      <w:r w:rsidRPr="00745DEE">
        <w:rPr>
          <w:rFonts w:ascii="Book Antiqua" w:eastAsia="Book Antiqua" w:hAnsi="Book Antiqua" w:cs="Book Antiqua"/>
        </w:rPr>
        <w:t xml:space="preserve">Urokinase is a useful medicine for thrombolysis. This is the first case report of urokinase administration for left ventricular thrombus occurring during </w:t>
      </w:r>
      <w:proofErr w:type="spellStart"/>
      <w:r w:rsidR="004A2529" w:rsidRPr="00745DEE">
        <w:rPr>
          <w:rFonts w:ascii="Book Antiqua" w:eastAsia="Book Antiqua" w:hAnsi="Book Antiqua" w:cs="Book Antiqua"/>
        </w:rPr>
        <w:t>veno</w:t>
      </w:r>
      <w:proofErr w:type="spellEnd"/>
      <w:r w:rsidR="004A2529" w:rsidRPr="00745DEE">
        <w:rPr>
          <w:rFonts w:ascii="Book Antiqua" w:eastAsia="Book Antiqua" w:hAnsi="Book Antiqua" w:cs="Book Antiqua"/>
        </w:rPr>
        <w:t>-arterial extracorporeal membrane oxygenation</w:t>
      </w:r>
      <w:r w:rsidRPr="00745DEE">
        <w:rPr>
          <w:rFonts w:ascii="Book Antiqua" w:eastAsia="Book Antiqua" w:hAnsi="Book Antiqua" w:cs="Book Antiqua"/>
        </w:rPr>
        <w:t xml:space="preserve"> therapy. Systemic thrombolytic therapy with </w:t>
      </w:r>
      <w:r w:rsidRPr="00745DEE">
        <w:rPr>
          <w:rFonts w:ascii="Book Antiqua" w:eastAsia="Book Antiqua" w:hAnsi="Book Antiqua" w:cs="Book Antiqua"/>
        </w:rPr>
        <w:lastRenderedPageBreak/>
        <w:t>urokinase can be considered when the effect of anticoagulant therapy is poor or the risk of surgical treatment is high after left ventricular thrombus formation.</w:t>
      </w:r>
    </w:p>
    <w:p w14:paraId="47F2B733" w14:textId="77777777" w:rsidR="00A77B3E" w:rsidRPr="00745DEE" w:rsidRDefault="00A77B3E" w:rsidP="00745DEE">
      <w:pPr>
        <w:spacing w:line="360" w:lineRule="auto"/>
        <w:jc w:val="both"/>
        <w:rPr>
          <w:rFonts w:ascii="Book Antiqua" w:hAnsi="Book Antiqua"/>
        </w:rPr>
      </w:pPr>
    </w:p>
    <w:p w14:paraId="456B06A1"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aps/>
          <w:color w:val="000000"/>
          <w:u w:val="single"/>
        </w:rPr>
        <w:t>INTRODUCTION</w:t>
      </w:r>
    </w:p>
    <w:p w14:paraId="35EA25EE" w14:textId="38C504D6"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 xml:space="preserve">Extracorporeal membrane oxygenation (ECMO) is an important treatment for severe cardiopulmonary insufficiency. In recent years, particularly after </w:t>
      </w:r>
      <w:r w:rsidR="009F6B78" w:rsidRPr="009F6B78">
        <w:rPr>
          <w:rFonts w:ascii="Book Antiqua" w:eastAsia="Book Antiqua" w:hAnsi="Book Antiqua" w:cs="Book Antiqua"/>
          <w:color w:val="000000"/>
        </w:rPr>
        <w:t>coronavirus disease 2019</w:t>
      </w:r>
      <w:r w:rsidRPr="00745DEE">
        <w:rPr>
          <w:rFonts w:ascii="Book Antiqua" w:eastAsia="Book Antiqua" w:hAnsi="Book Antiqua" w:cs="Book Antiqua"/>
          <w:color w:val="000000"/>
        </w:rPr>
        <w:t xml:space="preserve">, ECMO has rapidly developed in China. Recently, ECMO has become more reliable due to improvements in equipment and increased experience, which is reflected in improved </w:t>
      </w:r>
      <w:proofErr w:type="gramStart"/>
      <w:r w:rsidRPr="00745DEE">
        <w:rPr>
          <w:rFonts w:ascii="Book Antiqua" w:eastAsia="Book Antiqua" w:hAnsi="Book Antiqua" w:cs="Book Antiqua"/>
          <w:color w:val="000000"/>
        </w:rPr>
        <w:t>results</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1]</w:t>
      </w:r>
      <w:r w:rsidRPr="00745DEE">
        <w:rPr>
          <w:rFonts w:ascii="Book Antiqua" w:eastAsia="Book Antiqua" w:hAnsi="Book Antiqua" w:cs="Book Antiqua"/>
          <w:color w:val="000000"/>
        </w:rPr>
        <w:t>. However, many complications can occur during ECMO treatment, such as bleeding and thrombosis. Of these complications, intracardiac thrombosis is rare but can be life-threatening. For intracardiac thrombosis, the current guidelines and expert consensus recommend anticoagulation and thrombectomy, but there are no reports on intravenous thrombolysis. We report a case of successful intravenous thrombolysis after left ventricular thrombus which occurred during VA-ECMO therapy.</w:t>
      </w:r>
    </w:p>
    <w:p w14:paraId="72BDF453" w14:textId="77777777" w:rsidR="00A77B3E" w:rsidRPr="00745DEE" w:rsidRDefault="00A77B3E" w:rsidP="00745DEE">
      <w:pPr>
        <w:spacing w:line="360" w:lineRule="auto"/>
        <w:jc w:val="both"/>
        <w:rPr>
          <w:rFonts w:ascii="Book Antiqua" w:hAnsi="Book Antiqua"/>
        </w:rPr>
      </w:pPr>
    </w:p>
    <w:p w14:paraId="7C52FE53"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aps/>
          <w:color w:val="000000"/>
          <w:u w:val="single"/>
        </w:rPr>
        <w:t>CASE PRESENTATION</w:t>
      </w:r>
    </w:p>
    <w:p w14:paraId="16F39ED4"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i/>
          <w:color w:val="000000"/>
        </w:rPr>
        <w:t>Chief complaints</w:t>
      </w:r>
    </w:p>
    <w:p w14:paraId="1B20FB6B"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The patient had undergone cardiopulmonary resuscitation twice in half a day.</w:t>
      </w:r>
    </w:p>
    <w:p w14:paraId="5B59E786" w14:textId="77777777" w:rsidR="00A77B3E" w:rsidRPr="00745DEE" w:rsidRDefault="00A77B3E" w:rsidP="00745DEE">
      <w:pPr>
        <w:spacing w:line="360" w:lineRule="auto"/>
        <w:jc w:val="both"/>
        <w:rPr>
          <w:rFonts w:ascii="Book Antiqua" w:hAnsi="Book Antiqua"/>
        </w:rPr>
      </w:pPr>
    </w:p>
    <w:p w14:paraId="2313ED9A"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i/>
          <w:color w:val="000000"/>
        </w:rPr>
        <w:t>History of present illness</w:t>
      </w:r>
    </w:p>
    <w:p w14:paraId="4E8EF254" w14:textId="5F6ADBC9"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A 48-year-old man who suffered from persistent angina pectoris for 2 h was diagnosed with acute extensive anterior wall myocardial infarction in a local hospital on September 19, 2022. Coronary angiography showed total occlusion of the left main ostium. Following implantation of a Medtronic 3.0</w:t>
      </w:r>
      <w:r w:rsidR="00B243EC" w:rsidRPr="00745DEE">
        <w:rPr>
          <w:rFonts w:ascii="Book Antiqua" w:eastAsia="Book Antiqua" w:hAnsi="Book Antiqua" w:cs="Book Antiqua"/>
          <w:color w:val="000000"/>
        </w:rPr>
        <w:t xml:space="preserve"> mm</w:t>
      </w:r>
      <w:r w:rsidRPr="00745DEE">
        <w:rPr>
          <w:rFonts w:ascii="Book Antiqua" w:eastAsia="Book Antiqua" w:hAnsi="Book Antiqua" w:cs="Book Antiqua"/>
          <w:color w:val="000000"/>
        </w:rPr>
        <w:t xml:space="preserve"> × 2.6 mm drug-eluting stent (10 atm, 10 s) in the left anterior descending artery, the blood flow returned to TIMI3. The patient was then admitted to the </w:t>
      </w:r>
      <w:r w:rsidR="00884F05" w:rsidRPr="00884F05">
        <w:rPr>
          <w:rFonts w:ascii="Book Antiqua" w:eastAsia="Book Antiqua" w:hAnsi="Book Antiqua" w:cs="Book Antiqua"/>
          <w:color w:val="000000"/>
        </w:rPr>
        <w:t xml:space="preserve">intensive care unit </w:t>
      </w:r>
      <w:r w:rsidR="00884F05">
        <w:rPr>
          <w:rFonts w:ascii="Book Antiqua" w:eastAsia="Book Antiqua" w:hAnsi="Book Antiqua" w:cs="Book Antiqua"/>
          <w:color w:val="000000"/>
        </w:rPr>
        <w:t>(</w:t>
      </w:r>
      <w:r w:rsidRPr="00745DEE">
        <w:rPr>
          <w:rFonts w:ascii="Book Antiqua" w:eastAsia="Book Antiqua" w:hAnsi="Book Antiqua" w:cs="Book Antiqua"/>
          <w:color w:val="000000"/>
        </w:rPr>
        <w:t>ICU</w:t>
      </w:r>
      <w:r w:rsidR="00884F05">
        <w:rPr>
          <w:rFonts w:ascii="Book Antiqua" w:eastAsia="Book Antiqua" w:hAnsi="Book Antiqua" w:cs="Book Antiqua"/>
          <w:color w:val="000000"/>
        </w:rPr>
        <w:t>)</w:t>
      </w:r>
      <w:r w:rsidRPr="00745DEE">
        <w:rPr>
          <w:rFonts w:ascii="Book Antiqua" w:eastAsia="Book Antiqua" w:hAnsi="Book Antiqua" w:cs="Book Antiqua"/>
          <w:color w:val="000000"/>
        </w:rPr>
        <w:t xml:space="preserve">. Sudden cardiac arrest occurred twice in the ICU, and cardiopulmonary resuscitation was given. The patient required 15 min resuscitation during the first arrest, and 5 min resuscitation during the </w:t>
      </w:r>
      <w:r w:rsidRPr="00745DEE">
        <w:rPr>
          <w:rFonts w:ascii="Book Antiqua" w:eastAsia="Book Antiqua" w:hAnsi="Book Antiqua" w:cs="Book Antiqua"/>
          <w:color w:val="000000"/>
        </w:rPr>
        <w:lastRenderedPageBreak/>
        <w:t>second arrest. However, his blood pressure was extremely unstable, and the dose of norepinephrine was raised to 120 µg/min. After consultation, VA-ECMO treatment was initiated. The speed of the ECMO centrifugal pump was 3500 rpm, the air flow rate was 2.5 L/min, the oxygen concentration was 100%, and the blood flow rate was approximately 2.4 L/min. His arterial blood pressure increased to 125/114 mmHg, and the dose of norepinephrine was decreased to 40 µg/min. The patient was then transferred to our department.</w:t>
      </w:r>
    </w:p>
    <w:p w14:paraId="5CF361FF" w14:textId="77777777" w:rsidR="00A77B3E" w:rsidRPr="00745DEE" w:rsidRDefault="00A77B3E" w:rsidP="00745DEE">
      <w:pPr>
        <w:spacing w:line="360" w:lineRule="auto"/>
        <w:jc w:val="both"/>
        <w:rPr>
          <w:rFonts w:ascii="Book Antiqua" w:hAnsi="Book Antiqua"/>
        </w:rPr>
      </w:pPr>
    </w:p>
    <w:p w14:paraId="0003598B"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i/>
          <w:color w:val="000000"/>
        </w:rPr>
        <w:t>History of past illness</w:t>
      </w:r>
    </w:p>
    <w:p w14:paraId="1B8EDE2C"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The patient had no previous medical history.</w:t>
      </w:r>
    </w:p>
    <w:p w14:paraId="52EE0C0F" w14:textId="77777777" w:rsidR="00A77B3E" w:rsidRPr="00745DEE" w:rsidRDefault="00A77B3E" w:rsidP="00745DEE">
      <w:pPr>
        <w:spacing w:line="360" w:lineRule="auto"/>
        <w:jc w:val="both"/>
        <w:rPr>
          <w:rFonts w:ascii="Book Antiqua" w:hAnsi="Book Antiqua"/>
        </w:rPr>
      </w:pPr>
    </w:p>
    <w:p w14:paraId="11518D75"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i/>
          <w:color w:val="000000"/>
        </w:rPr>
        <w:t>Personal and family history</w:t>
      </w:r>
    </w:p>
    <w:p w14:paraId="00AC6FD0"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All family members were healthy and denied any history of genetic disease and genetic predisposition.</w:t>
      </w:r>
    </w:p>
    <w:p w14:paraId="724A3BC7" w14:textId="77777777" w:rsidR="00A77B3E" w:rsidRPr="00745DEE" w:rsidRDefault="00A77B3E" w:rsidP="00745DEE">
      <w:pPr>
        <w:spacing w:line="360" w:lineRule="auto"/>
        <w:jc w:val="both"/>
        <w:rPr>
          <w:rFonts w:ascii="Book Antiqua" w:hAnsi="Book Antiqua"/>
        </w:rPr>
      </w:pPr>
    </w:p>
    <w:p w14:paraId="24E42A7F"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i/>
          <w:color w:val="000000"/>
        </w:rPr>
        <w:t>Physical examination</w:t>
      </w:r>
    </w:p>
    <w:p w14:paraId="603F0A0D"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The patient’s temperature was 36</w:t>
      </w:r>
      <w:r w:rsidRPr="00745DEE">
        <w:rPr>
          <w:rFonts w:ascii="宋体" w:eastAsia="宋体" w:hAnsi="宋体" w:cs="宋体" w:hint="eastAsia"/>
          <w:color w:val="000000"/>
        </w:rPr>
        <w:t>℃</w:t>
      </w:r>
      <w:r w:rsidRPr="00745DEE">
        <w:rPr>
          <w:rFonts w:ascii="Book Antiqua" w:eastAsia="Book Antiqua" w:hAnsi="Book Antiqua" w:cs="Book Antiqua"/>
          <w:color w:val="000000"/>
        </w:rPr>
        <w:t xml:space="preserve">, heart rate was 86 bpm, blood pressure was 125/114 mmHg with norepinephrine 40 µg/min, and respiratory rate was 15 breaths/min. The patient was in a state of </w:t>
      </w:r>
      <w:proofErr w:type="spellStart"/>
      <w:r w:rsidRPr="00745DEE">
        <w:rPr>
          <w:rFonts w:ascii="Book Antiqua" w:eastAsia="Book Antiqua" w:hAnsi="Book Antiqua" w:cs="Book Antiqua"/>
          <w:color w:val="000000"/>
        </w:rPr>
        <w:t>subcoma</w:t>
      </w:r>
      <w:proofErr w:type="spellEnd"/>
      <w:r w:rsidRPr="00745DEE">
        <w:rPr>
          <w:rFonts w:ascii="Book Antiqua" w:eastAsia="Book Antiqua" w:hAnsi="Book Antiqua" w:cs="Book Antiqua"/>
          <w:color w:val="000000"/>
        </w:rPr>
        <w:t>, moist rales were heard in both lungs, arrhythmia was identified, heart sounds were low and weak, and bowel sounds were not heard.</w:t>
      </w:r>
    </w:p>
    <w:p w14:paraId="6D716C3D" w14:textId="77777777" w:rsidR="00A77B3E" w:rsidRPr="00745DEE" w:rsidRDefault="00A77B3E" w:rsidP="00745DEE">
      <w:pPr>
        <w:spacing w:line="360" w:lineRule="auto"/>
        <w:jc w:val="both"/>
        <w:rPr>
          <w:rFonts w:ascii="Book Antiqua" w:hAnsi="Book Antiqua"/>
        </w:rPr>
      </w:pPr>
    </w:p>
    <w:p w14:paraId="33523FFF"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i/>
          <w:color w:val="000000"/>
        </w:rPr>
        <w:t>Laboratory examinations</w:t>
      </w:r>
    </w:p>
    <w:p w14:paraId="756DD966" w14:textId="470157EC"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 xml:space="preserve">Laboratory examinations indicated </w:t>
      </w:r>
      <w:proofErr w:type="spellStart"/>
      <w:r w:rsidRPr="00745DEE">
        <w:rPr>
          <w:rFonts w:ascii="Book Antiqua" w:eastAsia="Book Antiqua" w:hAnsi="Book Antiqua" w:cs="Book Antiqua"/>
          <w:color w:val="000000"/>
        </w:rPr>
        <w:t>leucocytosis</w:t>
      </w:r>
      <w:proofErr w:type="spellEnd"/>
      <w:r w:rsidRPr="00745DEE">
        <w:rPr>
          <w:rFonts w:ascii="Book Antiqua" w:eastAsia="Book Antiqua" w:hAnsi="Book Antiqua" w:cs="Book Antiqua"/>
          <w:color w:val="000000"/>
        </w:rPr>
        <w:t xml:space="preserve"> (white blood cell count, 15.96</w:t>
      </w:r>
      <w:r w:rsidR="005448AE">
        <w:rPr>
          <w:rFonts w:ascii="Book Antiqua" w:eastAsia="Book Antiqua" w:hAnsi="Book Antiqua" w:cs="Book Antiqua"/>
          <w:color w:val="000000"/>
        </w:rPr>
        <w:t xml:space="preserve"> </w:t>
      </w:r>
      <w:r w:rsidRPr="00745DEE">
        <w:rPr>
          <w:rFonts w:ascii="Book Antiqua" w:eastAsia="Book Antiqua" w:hAnsi="Book Antiqua" w:cs="Book Antiqua"/>
          <w:color w:val="000000"/>
        </w:rPr>
        <w:t>×</w:t>
      </w:r>
      <w:r w:rsidR="005448AE">
        <w:rPr>
          <w:rFonts w:ascii="Book Antiqua" w:eastAsia="Book Antiqua" w:hAnsi="Book Antiqua" w:cs="Book Antiqua"/>
          <w:color w:val="000000"/>
        </w:rPr>
        <w:t xml:space="preserve"> </w:t>
      </w:r>
      <w:r w:rsidRPr="00745DEE">
        <w:rPr>
          <w:rFonts w:ascii="Book Antiqua" w:eastAsia="Book Antiqua" w:hAnsi="Book Antiqua" w:cs="Book Antiqua"/>
          <w:color w:val="000000"/>
        </w:rPr>
        <w:t>10</w:t>
      </w:r>
      <w:r w:rsidRPr="00745DEE">
        <w:rPr>
          <w:rFonts w:ascii="Book Antiqua" w:eastAsia="Book Antiqua" w:hAnsi="Book Antiqua" w:cs="Book Antiqua"/>
          <w:color w:val="000000"/>
          <w:vertAlign w:val="superscript"/>
        </w:rPr>
        <w:t>9</w:t>
      </w:r>
      <w:r w:rsidRPr="00745DEE">
        <w:rPr>
          <w:rFonts w:ascii="Book Antiqua" w:eastAsia="Book Antiqua" w:hAnsi="Book Antiqua" w:cs="Book Antiqua"/>
          <w:color w:val="000000"/>
        </w:rPr>
        <w:t>/L); glutamic oxaloacetic transaminase 906 U/L;</w:t>
      </w:r>
      <w:r w:rsidRPr="00745DEE">
        <w:rPr>
          <w:rFonts w:ascii="Book Antiqua" w:eastAsia="Book Antiqua" w:hAnsi="Book Antiqua" w:cs="Book Antiqua"/>
          <w:color w:val="000000"/>
          <w:shd w:val="clear" w:color="auto" w:fill="FFFFFF"/>
        </w:rPr>
        <w:t xml:space="preserve"> </w:t>
      </w:r>
      <w:r w:rsidRPr="00745DEE">
        <w:rPr>
          <w:rFonts w:ascii="Book Antiqua" w:eastAsia="Book Antiqua" w:hAnsi="Book Antiqua" w:cs="Book Antiqua"/>
          <w:color w:val="000000"/>
        </w:rPr>
        <w:t xml:space="preserve">cardiac troponin I 50 ng/mL; N-Terminal pro-brain natriuretic peptide 2000 </w:t>
      </w:r>
      <w:proofErr w:type="spellStart"/>
      <w:r w:rsidRPr="00745DEE">
        <w:rPr>
          <w:rFonts w:ascii="Book Antiqua" w:eastAsia="Book Antiqua" w:hAnsi="Book Antiqua" w:cs="Book Antiqua"/>
          <w:color w:val="000000"/>
        </w:rPr>
        <w:t>pg</w:t>
      </w:r>
      <w:proofErr w:type="spellEnd"/>
      <w:r w:rsidRPr="00745DEE">
        <w:rPr>
          <w:rFonts w:ascii="Book Antiqua" w:eastAsia="Book Antiqua" w:hAnsi="Book Antiqua" w:cs="Book Antiqua"/>
          <w:color w:val="000000"/>
        </w:rPr>
        <w:t>/</w:t>
      </w:r>
      <w:proofErr w:type="spellStart"/>
      <w:r w:rsidRPr="00745DEE">
        <w:rPr>
          <w:rFonts w:ascii="Book Antiqua" w:eastAsia="Book Antiqua" w:hAnsi="Book Antiqua" w:cs="Book Antiqua"/>
          <w:color w:val="000000"/>
        </w:rPr>
        <w:t>mL.</w:t>
      </w:r>
      <w:proofErr w:type="spellEnd"/>
    </w:p>
    <w:p w14:paraId="123A0E00" w14:textId="77777777" w:rsidR="00A77B3E" w:rsidRPr="00745DEE" w:rsidRDefault="00A77B3E" w:rsidP="00745DEE">
      <w:pPr>
        <w:spacing w:line="360" w:lineRule="auto"/>
        <w:jc w:val="both"/>
        <w:rPr>
          <w:rFonts w:ascii="Book Antiqua" w:hAnsi="Book Antiqua"/>
        </w:rPr>
      </w:pPr>
    </w:p>
    <w:p w14:paraId="5837D7DC"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i/>
          <w:color w:val="000000"/>
        </w:rPr>
        <w:t>Imaging examinations</w:t>
      </w:r>
    </w:p>
    <w:p w14:paraId="71610629"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Echocardiography revealed segmental wall dyskinesia and hypofunction of the left heart.</w:t>
      </w:r>
    </w:p>
    <w:p w14:paraId="32363AAC" w14:textId="77777777" w:rsidR="00A77B3E" w:rsidRPr="00745DEE" w:rsidRDefault="00A77B3E" w:rsidP="00745DEE">
      <w:pPr>
        <w:spacing w:line="360" w:lineRule="auto"/>
        <w:jc w:val="both"/>
        <w:rPr>
          <w:rFonts w:ascii="Book Antiqua" w:hAnsi="Book Antiqua"/>
        </w:rPr>
      </w:pPr>
    </w:p>
    <w:p w14:paraId="6575A1FD"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aps/>
          <w:color w:val="000000"/>
          <w:u w:val="single"/>
        </w:rPr>
        <w:t>FINAL DIAGNOSIS</w:t>
      </w:r>
    </w:p>
    <w:p w14:paraId="6CD44804"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Acute extensive anterior wall myocardial infarction and cardiogenic shock.</w:t>
      </w:r>
    </w:p>
    <w:p w14:paraId="26DBAAE1" w14:textId="77777777" w:rsidR="00A77B3E" w:rsidRPr="00745DEE" w:rsidRDefault="00A77B3E" w:rsidP="00745DEE">
      <w:pPr>
        <w:spacing w:line="360" w:lineRule="auto"/>
        <w:jc w:val="both"/>
        <w:rPr>
          <w:rFonts w:ascii="Book Antiqua" w:hAnsi="Book Antiqua"/>
        </w:rPr>
      </w:pPr>
    </w:p>
    <w:p w14:paraId="54374318"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aps/>
          <w:color w:val="000000"/>
          <w:u w:val="single"/>
        </w:rPr>
        <w:t>TREATMENT</w:t>
      </w:r>
    </w:p>
    <w:p w14:paraId="6715C2E3"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He was given 100 mg/d aspirin, 180 mg/d ticagrelor and 600 U/h heparin. Bedside echocardiography showed that systolic function of the left ventricle was extremely poor, there was no obvious thrombus in the left ventricle, and the patient’s blood was in a turbulent state. The mean arterial pressure was 72 mmHg when the dose of norepinephrine was 20 µg/min and the blood flow rate was 3.2 L/min. The active partial thromboplastin time (APTT) was 54.6 s.</w:t>
      </w:r>
    </w:p>
    <w:p w14:paraId="48E27021" w14:textId="4712CC54" w:rsidR="00A77B3E" w:rsidRPr="00745DEE" w:rsidRDefault="00B17CCD" w:rsidP="00745DEE">
      <w:pPr>
        <w:spacing w:line="360" w:lineRule="auto"/>
        <w:ind w:firstLine="360"/>
        <w:jc w:val="both"/>
        <w:rPr>
          <w:rFonts w:ascii="Book Antiqua" w:hAnsi="Book Antiqua"/>
        </w:rPr>
      </w:pPr>
      <w:r w:rsidRPr="00745DEE">
        <w:rPr>
          <w:rFonts w:ascii="Book Antiqua" w:eastAsia="Book Antiqua" w:hAnsi="Book Antiqua" w:cs="Book Antiqua"/>
          <w:color w:val="000000"/>
        </w:rPr>
        <w:t xml:space="preserve">Eight hours later, bedside echocardiography showed a large left ventricular thrombus (Figure </w:t>
      </w:r>
      <w:r w:rsidR="00177A60" w:rsidRPr="00745DEE">
        <w:rPr>
          <w:rFonts w:ascii="Book Antiqua" w:eastAsia="Book Antiqua" w:hAnsi="Book Antiqua" w:cs="Book Antiqua"/>
          <w:color w:val="000000"/>
        </w:rPr>
        <w:t>1</w:t>
      </w:r>
      <w:r w:rsidR="00177A60">
        <w:rPr>
          <w:rFonts w:ascii="Book Antiqua" w:hAnsi="Book Antiqua" w:cs="Book Antiqua" w:hint="eastAsia"/>
          <w:color w:val="000000"/>
          <w:lang w:eastAsia="zh-CN"/>
        </w:rPr>
        <w:t>A</w:t>
      </w:r>
      <w:r w:rsidRPr="00745DEE">
        <w:rPr>
          <w:rFonts w:ascii="Book Antiqua" w:eastAsia="Book Antiqua" w:hAnsi="Book Antiqua" w:cs="Book Antiqua"/>
          <w:color w:val="000000"/>
        </w:rPr>
        <w:t>). However, the Antithrombin-</w:t>
      </w:r>
      <w:r w:rsidRPr="00745DEE">
        <w:rPr>
          <w:rFonts w:ascii="宋体" w:eastAsia="宋体" w:hAnsi="宋体" w:cs="宋体" w:hint="eastAsia"/>
          <w:color w:val="000000"/>
        </w:rPr>
        <w:t>Ⅲ</w:t>
      </w:r>
      <w:r w:rsidR="00FF4CD6">
        <w:rPr>
          <w:rFonts w:ascii="宋体" w:eastAsia="宋体" w:hAnsi="宋体" w:cs="宋体" w:hint="eastAsia"/>
          <w:color w:val="000000"/>
          <w:lang w:eastAsia="zh-CN"/>
        </w:rPr>
        <w:t xml:space="preserve"> </w:t>
      </w:r>
      <w:r w:rsidRPr="00745DEE">
        <w:rPr>
          <w:rFonts w:ascii="Book Antiqua" w:eastAsia="Book Antiqua" w:hAnsi="Book Antiqua" w:cs="Book Antiqua"/>
          <w:color w:val="000000"/>
        </w:rPr>
        <w:t xml:space="preserve">was only 46.6%, which did not improve after plasma infusion. We administered </w:t>
      </w:r>
      <w:proofErr w:type="spellStart"/>
      <w:r w:rsidRPr="00745DEE">
        <w:rPr>
          <w:rFonts w:ascii="Book Antiqua" w:eastAsia="Book Antiqua" w:hAnsi="Book Antiqua" w:cs="Book Antiqua"/>
          <w:color w:val="000000"/>
        </w:rPr>
        <w:t>argatroban</w:t>
      </w:r>
      <w:proofErr w:type="spellEnd"/>
      <w:r w:rsidRPr="00745DEE">
        <w:rPr>
          <w:rFonts w:ascii="Book Antiqua" w:eastAsia="Book Antiqua" w:hAnsi="Book Antiqua" w:cs="Book Antiqua"/>
          <w:color w:val="000000"/>
        </w:rPr>
        <w:t xml:space="preserve"> 1 mg/h for anticoagulation instead of heparin. After one day of treatment, bedside echocardiography showed that the thrombus had not decreased (F</w:t>
      </w:r>
      <w:r w:rsidR="00386E95">
        <w:rPr>
          <w:rFonts w:ascii="Book Antiqua" w:eastAsia="Book Antiqua" w:hAnsi="Book Antiqua" w:cs="Book Antiqua"/>
          <w:color w:val="000000"/>
        </w:rPr>
        <w:t>igure</w:t>
      </w:r>
      <w:r w:rsidR="005E6D08">
        <w:rPr>
          <w:rFonts w:ascii="Book Antiqua" w:eastAsia="Book Antiqua" w:hAnsi="Book Antiqua" w:cs="Book Antiqua"/>
          <w:color w:val="000000"/>
        </w:rPr>
        <w:t xml:space="preserve"> </w:t>
      </w:r>
      <w:r w:rsidR="00177A60">
        <w:rPr>
          <w:rFonts w:ascii="Book Antiqua" w:hAnsi="Book Antiqua" w:cs="Book Antiqua" w:hint="eastAsia"/>
          <w:color w:val="000000"/>
          <w:lang w:eastAsia="zh-CN"/>
        </w:rPr>
        <w:t>1B</w:t>
      </w:r>
      <w:r w:rsidR="00386E95">
        <w:rPr>
          <w:rFonts w:ascii="Book Antiqua" w:eastAsia="Book Antiqua" w:hAnsi="Book Antiqua" w:cs="Book Antiqua"/>
          <w:color w:val="000000"/>
        </w:rPr>
        <w:t>). We added urokinase 50</w:t>
      </w:r>
      <w:r w:rsidRPr="00745DEE">
        <w:rPr>
          <w:rFonts w:ascii="Book Antiqua" w:eastAsia="Book Antiqua" w:hAnsi="Book Antiqua" w:cs="Book Antiqua"/>
          <w:color w:val="000000"/>
        </w:rPr>
        <w:t>000 U/h for thrombolysis. Six hours later, there was no obvious bleeding sign, and the dosage of urokinase was in</w:t>
      </w:r>
      <w:r w:rsidR="00F26F22">
        <w:rPr>
          <w:rFonts w:ascii="Book Antiqua" w:eastAsia="Book Antiqua" w:hAnsi="Book Antiqua" w:cs="Book Antiqua"/>
          <w:color w:val="000000"/>
        </w:rPr>
        <w:t>creased to 100</w:t>
      </w:r>
      <w:r w:rsidRPr="00745DEE">
        <w:rPr>
          <w:rFonts w:ascii="Book Antiqua" w:eastAsia="Book Antiqua" w:hAnsi="Book Antiqua" w:cs="Book Antiqua"/>
          <w:color w:val="000000"/>
        </w:rPr>
        <w:t xml:space="preserve">000 U/h. Twenty-four hours after thrombolysis, the </w:t>
      </w:r>
      <w:proofErr w:type="spellStart"/>
      <w:r w:rsidRPr="00745DEE">
        <w:rPr>
          <w:rFonts w:ascii="Book Antiqua" w:eastAsia="Book Antiqua" w:hAnsi="Book Antiqua" w:cs="Book Antiqua"/>
          <w:color w:val="000000"/>
        </w:rPr>
        <w:t>thromboelastogram</w:t>
      </w:r>
      <w:proofErr w:type="spellEnd"/>
      <w:r w:rsidRPr="00745DEE">
        <w:rPr>
          <w:rFonts w:ascii="Book Antiqua" w:eastAsia="Book Antiqua" w:hAnsi="Book Antiqua" w:cs="Book Antiqua"/>
          <w:color w:val="000000"/>
        </w:rPr>
        <w:t xml:space="preserve"> showed that the patient’s R time was 10.3 min, K time was 6.2 min, alpha angle was 50.9°, max amplitude was 35.2 mm, and LY30 was 0.0%. Thirty-four hours after thrombolysis, blood leakage increased at the ECMO catheter in the femoral artery. The dose of </w:t>
      </w:r>
      <w:proofErr w:type="spellStart"/>
      <w:r w:rsidRPr="00745DEE">
        <w:rPr>
          <w:rFonts w:ascii="Book Antiqua" w:eastAsia="Book Antiqua" w:hAnsi="Book Antiqua" w:cs="Book Antiqua"/>
          <w:color w:val="000000"/>
        </w:rPr>
        <w:t>argatroban</w:t>
      </w:r>
      <w:proofErr w:type="spellEnd"/>
      <w:r w:rsidRPr="00745DEE">
        <w:rPr>
          <w:rFonts w:ascii="Book Antiqua" w:eastAsia="Book Antiqua" w:hAnsi="Book Antiqua" w:cs="Book Antiqua"/>
          <w:color w:val="000000"/>
        </w:rPr>
        <w:t xml:space="preserve"> was reduced to 0.6 mg/h, the dose</w:t>
      </w:r>
      <w:r w:rsidR="00EB6982">
        <w:rPr>
          <w:rFonts w:ascii="Book Antiqua" w:eastAsia="Book Antiqua" w:hAnsi="Book Antiqua" w:cs="Book Antiqua"/>
          <w:color w:val="000000"/>
        </w:rPr>
        <w:t xml:space="preserve"> of urokinase was reduced to 50</w:t>
      </w:r>
      <w:r w:rsidRPr="00745DEE">
        <w:rPr>
          <w:rFonts w:ascii="Book Antiqua" w:eastAsia="Book Antiqua" w:hAnsi="Book Antiqua" w:cs="Book Antiqua"/>
          <w:color w:val="000000"/>
        </w:rPr>
        <w:t>000 U/h, and local compression was added to stop the bleeding. However, the bleeding was not controlled. Therefore, urokinase was stopped 46 h after initiation, and the total dose of urokinase was 4.6 million U (changes in the patient’s coagulation function during thrombolysis are shown in Table 1). During thrombolysis, the left ventricular thrombus gradually decreased (Figure</w:t>
      </w:r>
      <w:r w:rsidR="005E6D08">
        <w:rPr>
          <w:rFonts w:ascii="Book Antiqua" w:eastAsia="Book Antiqua" w:hAnsi="Book Antiqua" w:cs="Book Antiqua"/>
          <w:color w:val="000000"/>
        </w:rPr>
        <w:t xml:space="preserve"> </w:t>
      </w:r>
      <w:r w:rsidR="00177A60">
        <w:rPr>
          <w:rFonts w:ascii="Book Antiqua" w:hAnsi="Book Antiqua" w:cs="Book Antiqua" w:hint="eastAsia"/>
          <w:color w:val="000000"/>
          <w:lang w:eastAsia="zh-CN"/>
        </w:rPr>
        <w:t>1C</w:t>
      </w:r>
      <w:r w:rsidRPr="00745DEE">
        <w:rPr>
          <w:rFonts w:ascii="Book Antiqua" w:eastAsia="Book Antiqua" w:hAnsi="Book Antiqua" w:cs="Book Antiqua"/>
          <w:color w:val="000000"/>
        </w:rPr>
        <w:t xml:space="preserve">) and then disappeared on the second day after urokinase was stopped (Figure </w:t>
      </w:r>
      <w:r w:rsidR="00177A60">
        <w:rPr>
          <w:rFonts w:ascii="Book Antiqua" w:hAnsi="Book Antiqua" w:cs="Book Antiqua" w:hint="eastAsia"/>
          <w:color w:val="000000"/>
          <w:lang w:eastAsia="zh-CN"/>
        </w:rPr>
        <w:t>1D</w:t>
      </w:r>
      <w:r w:rsidR="00EB6982">
        <w:rPr>
          <w:rFonts w:ascii="Book Antiqua" w:eastAsia="Book Antiqua" w:hAnsi="Book Antiqua" w:cs="Book Antiqua"/>
          <w:color w:val="000000"/>
        </w:rPr>
        <w:t xml:space="preserve"> and</w:t>
      </w:r>
      <w:r w:rsidR="005E6D08">
        <w:rPr>
          <w:rFonts w:ascii="Book Antiqua" w:eastAsia="Book Antiqua" w:hAnsi="Book Antiqua" w:cs="Book Antiqua"/>
          <w:color w:val="000000"/>
        </w:rPr>
        <w:t xml:space="preserve"> </w:t>
      </w:r>
      <w:r w:rsidR="00177A60">
        <w:rPr>
          <w:rFonts w:ascii="Book Antiqua" w:hAnsi="Book Antiqua" w:cs="Book Antiqua" w:hint="eastAsia"/>
          <w:color w:val="000000"/>
          <w:lang w:eastAsia="zh-CN"/>
        </w:rPr>
        <w:t>E</w:t>
      </w:r>
      <w:r w:rsidRPr="00745DEE">
        <w:rPr>
          <w:rFonts w:ascii="Book Antiqua" w:eastAsia="Book Antiqua" w:hAnsi="Book Antiqua" w:cs="Book Antiqua"/>
          <w:color w:val="000000"/>
        </w:rPr>
        <w:t xml:space="preserve">). No signs of </w:t>
      </w:r>
      <w:r w:rsidRPr="00745DEE">
        <w:rPr>
          <w:rFonts w:ascii="Book Antiqua" w:eastAsia="Book Antiqua" w:hAnsi="Book Antiqua" w:cs="Book Antiqua"/>
          <w:color w:val="000000"/>
        </w:rPr>
        <w:lastRenderedPageBreak/>
        <w:t xml:space="preserve">thromboembolism were found on head, </w:t>
      </w:r>
      <w:proofErr w:type="gramStart"/>
      <w:r w:rsidRPr="00745DEE">
        <w:rPr>
          <w:rFonts w:ascii="Book Antiqua" w:eastAsia="Book Antiqua" w:hAnsi="Book Antiqua" w:cs="Book Antiqua"/>
          <w:color w:val="000000"/>
        </w:rPr>
        <w:t>chest</w:t>
      </w:r>
      <w:proofErr w:type="gramEnd"/>
      <w:r w:rsidRPr="00745DEE">
        <w:rPr>
          <w:rFonts w:ascii="Book Antiqua" w:eastAsia="Book Antiqua" w:hAnsi="Book Antiqua" w:cs="Book Antiqua"/>
          <w:color w:val="000000"/>
        </w:rPr>
        <w:t xml:space="preserve"> and abdominal computed tomography (CT). We successfully removed ECMO on the ninth day.</w:t>
      </w:r>
    </w:p>
    <w:p w14:paraId="31F490E2" w14:textId="77777777" w:rsidR="00A77B3E" w:rsidRPr="00745DEE" w:rsidRDefault="00A77B3E" w:rsidP="00745DEE">
      <w:pPr>
        <w:spacing w:line="360" w:lineRule="auto"/>
        <w:ind w:firstLine="360"/>
        <w:jc w:val="both"/>
        <w:rPr>
          <w:rFonts w:ascii="Book Antiqua" w:hAnsi="Book Antiqua"/>
        </w:rPr>
      </w:pPr>
    </w:p>
    <w:p w14:paraId="0E67015A"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aps/>
          <w:color w:val="000000"/>
          <w:u w:val="single"/>
        </w:rPr>
        <w:t>OUTCOME AND FOLLOW-UP</w:t>
      </w:r>
    </w:p>
    <w:p w14:paraId="20AB859B"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One month later, the left anterior descending branch stent was found to be blocked, the stent was re-inserted, and the patient was successfully discharged from hospital with New York Heart Association class II-III.</w:t>
      </w:r>
    </w:p>
    <w:p w14:paraId="6F314FB7" w14:textId="77777777" w:rsidR="00A77B3E" w:rsidRPr="00745DEE" w:rsidRDefault="00A77B3E" w:rsidP="00745DEE">
      <w:pPr>
        <w:spacing w:line="360" w:lineRule="auto"/>
        <w:jc w:val="both"/>
        <w:rPr>
          <w:rFonts w:ascii="Book Antiqua" w:hAnsi="Book Antiqua"/>
        </w:rPr>
      </w:pPr>
    </w:p>
    <w:p w14:paraId="51CC1977"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aps/>
          <w:color w:val="000000"/>
          <w:u w:val="single"/>
        </w:rPr>
        <w:t>DISCUSSION</w:t>
      </w:r>
    </w:p>
    <w:p w14:paraId="1DF9B8FC" w14:textId="3D92AA14"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VA-ECMO provides good hemodynamic support for adults with cardiogenic shock. However, thrombosis is an important complication during VA-ECMO support and can occur in lines, oxygenators, pumps, and ventricles. The reported incidence of these complications is as high as 17</w:t>
      </w:r>
      <w:proofErr w:type="gramStart"/>
      <w:r w:rsidRPr="00745DEE">
        <w:rPr>
          <w:rFonts w:ascii="Book Antiqua" w:eastAsia="Book Antiqua" w:hAnsi="Book Antiqua" w:cs="Book Antiqua"/>
          <w:color w:val="000000"/>
        </w:rPr>
        <w:t>%</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2]</w:t>
      </w:r>
      <w:r w:rsidRPr="00745DEE">
        <w:rPr>
          <w:rFonts w:ascii="Book Antiqua" w:eastAsia="Book Antiqua" w:hAnsi="Book Antiqua" w:cs="Book Antiqua"/>
          <w:color w:val="000000"/>
        </w:rPr>
        <w:t>. Among them, left ventricular thrombus is a serious complication. According to the registration report of Extracorporeal Life Support Organization in 2017, left ventricular thrombus accounts for 5</w:t>
      </w:r>
      <w:r w:rsidR="002505DB" w:rsidRPr="00745DEE">
        <w:rPr>
          <w:rFonts w:ascii="Book Antiqua" w:eastAsia="Book Antiqua" w:hAnsi="Book Antiqua" w:cs="Book Antiqua"/>
          <w:color w:val="000000"/>
        </w:rPr>
        <w:t>%</w:t>
      </w:r>
      <w:r w:rsidRPr="00745DEE">
        <w:rPr>
          <w:rFonts w:ascii="Book Antiqua" w:eastAsia="Book Antiqua" w:hAnsi="Book Antiqua" w:cs="Book Antiqua"/>
          <w:color w:val="000000"/>
        </w:rPr>
        <w:t xml:space="preserve">-6% of all complications of VA-ECMO. Left ventricular thrombus leads to increased mortality. </w:t>
      </w:r>
    </w:p>
    <w:p w14:paraId="103A4B5B" w14:textId="6A8E770F" w:rsidR="00A77B3E" w:rsidRPr="00745DEE" w:rsidRDefault="00B17CCD" w:rsidP="00745DEE">
      <w:pPr>
        <w:spacing w:line="360" w:lineRule="auto"/>
        <w:ind w:firstLine="360"/>
        <w:jc w:val="both"/>
        <w:rPr>
          <w:rFonts w:ascii="Book Antiqua" w:hAnsi="Book Antiqua"/>
        </w:rPr>
      </w:pPr>
      <w:r w:rsidRPr="00745DEE">
        <w:rPr>
          <w:rFonts w:ascii="Book Antiqua" w:eastAsia="Book Antiqua" w:hAnsi="Book Antiqua" w:cs="Book Antiqua"/>
          <w:color w:val="000000"/>
        </w:rPr>
        <w:t>The formation of left ventricular thrombus in ECMO is mainly related to the primary disease (such as myocardial infarction)</w:t>
      </w:r>
      <w:r w:rsidRPr="00745DEE">
        <w:rPr>
          <w:rFonts w:ascii="Book Antiqua" w:eastAsia="Book Antiqua" w:hAnsi="Book Antiqua" w:cs="Book Antiqua"/>
          <w:color w:val="000000"/>
          <w:vertAlign w:val="superscript"/>
        </w:rPr>
        <w:t>[3]</w:t>
      </w:r>
      <w:r w:rsidRPr="00745DEE">
        <w:rPr>
          <w:rFonts w:ascii="Book Antiqua" w:eastAsia="Book Antiqua" w:hAnsi="Book Antiqua" w:cs="Book Antiqua"/>
          <w:color w:val="000000"/>
        </w:rPr>
        <w:t>, decreased myocardial contractility</w:t>
      </w:r>
      <w:r w:rsidRPr="00745DEE">
        <w:rPr>
          <w:rFonts w:ascii="Book Antiqua" w:eastAsia="Book Antiqua" w:hAnsi="Book Antiqua" w:cs="Book Antiqua"/>
          <w:color w:val="000000"/>
          <w:vertAlign w:val="superscript"/>
        </w:rPr>
        <w:t>[4]</w:t>
      </w:r>
      <w:r w:rsidRPr="00745DEE">
        <w:rPr>
          <w:rFonts w:ascii="Book Antiqua" w:eastAsia="Book Antiqua" w:hAnsi="Book Antiqua" w:cs="Book Antiqua"/>
          <w:color w:val="000000"/>
        </w:rPr>
        <w:t>, critical illness, sedation, frequent blood transfusion</w:t>
      </w:r>
      <w:r w:rsidRPr="00745DEE">
        <w:rPr>
          <w:rFonts w:ascii="Book Antiqua" w:eastAsia="Book Antiqua" w:hAnsi="Book Antiqua" w:cs="Book Antiqua"/>
          <w:color w:val="000000"/>
          <w:vertAlign w:val="superscript"/>
        </w:rPr>
        <w:t>[5]</w:t>
      </w:r>
      <w:r w:rsidRPr="00745DEE">
        <w:rPr>
          <w:rFonts w:ascii="Book Antiqua" w:eastAsia="Book Antiqua" w:hAnsi="Book Antiqua" w:cs="Book Antiqua"/>
          <w:color w:val="000000"/>
        </w:rPr>
        <w:t>, ECMO tubing and the membrane oxygenator in contact with blood leading to fibrinogen and thrombin activation</w:t>
      </w:r>
      <w:r w:rsidRPr="00745DEE">
        <w:rPr>
          <w:rFonts w:ascii="Book Antiqua" w:eastAsia="Book Antiqua" w:hAnsi="Book Antiqua" w:cs="Book Antiqua"/>
          <w:color w:val="000000"/>
          <w:vertAlign w:val="superscript"/>
        </w:rPr>
        <w:t>[6]</w:t>
      </w:r>
      <w:r w:rsidRPr="00745DEE">
        <w:rPr>
          <w:rFonts w:ascii="Book Antiqua" w:eastAsia="Book Antiqua" w:hAnsi="Book Antiqua" w:cs="Book Antiqua"/>
          <w:color w:val="000000"/>
        </w:rPr>
        <w:t xml:space="preserve">, </w:t>
      </w:r>
      <w:r w:rsidRPr="00745DEE">
        <w:rPr>
          <w:rFonts w:ascii="Book Antiqua" w:eastAsia="Book Antiqua" w:hAnsi="Book Antiqua" w:cs="Book Antiqua"/>
          <w:i/>
          <w:iCs/>
          <w:color w:val="000000"/>
        </w:rPr>
        <w:t>etc</w:t>
      </w:r>
      <w:r w:rsidRPr="00745DEE">
        <w:rPr>
          <w:rFonts w:ascii="Book Antiqua" w:eastAsia="Book Antiqua" w:hAnsi="Book Antiqua" w:cs="Book Antiqua"/>
          <w:color w:val="000000"/>
        </w:rPr>
        <w:t>. The patient in this report had the abovementioned high-risk factors for thrombosis. At the same time, the patient's antithrombin-</w:t>
      </w:r>
      <w:r w:rsidRPr="00745DEE">
        <w:rPr>
          <w:rFonts w:ascii="宋体" w:eastAsia="宋体" w:hAnsi="宋体" w:cs="宋体" w:hint="eastAsia"/>
          <w:color w:val="000000"/>
        </w:rPr>
        <w:t>Ⅲ</w:t>
      </w:r>
      <w:r w:rsidRPr="00745DEE">
        <w:rPr>
          <w:rFonts w:ascii="Book Antiqua" w:eastAsia="Book Antiqua" w:hAnsi="Book Antiqua" w:cs="Book Antiqua"/>
          <w:color w:val="000000"/>
        </w:rPr>
        <w:t xml:space="preserve"> (AT-III) was only 40</w:t>
      </w:r>
      <w:r w:rsidR="002330A1" w:rsidRPr="00745DEE">
        <w:rPr>
          <w:rFonts w:ascii="Book Antiqua" w:eastAsia="Book Antiqua" w:hAnsi="Book Antiqua" w:cs="Book Antiqua"/>
          <w:color w:val="000000"/>
        </w:rPr>
        <w:t>%</w:t>
      </w:r>
      <w:r w:rsidRPr="00745DEE">
        <w:rPr>
          <w:rFonts w:ascii="Book Antiqua" w:eastAsia="Book Antiqua" w:hAnsi="Book Antiqua" w:cs="Book Antiqua"/>
          <w:color w:val="000000"/>
        </w:rPr>
        <w:t xml:space="preserve">-60%, and the anticoagulant efficiency of heparin </w:t>
      </w:r>
      <w:proofErr w:type="gramStart"/>
      <w:r w:rsidRPr="00745DEE">
        <w:rPr>
          <w:rFonts w:ascii="Book Antiqua" w:eastAsia="Book Antiqua" w:hAnsi="Book Antiqua" w:cs="Book Antiqua"/>
          <w:color w:val="000000"/>
        </w:rPr>
        <w:t>decreased</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7]</w:t>
      </w:r>
      <w:r w:rsidRPr="00745DEE">
        <w:rPr>
          <w:rFonts w:ascii="Book Antiqua" w:eastAsia="Book Antiqua" w:hAnsi="Book Antiqua" w:cs="Book Antiqua"/>
          <w:color w:val="000000"/>
        </w:rPr>
        <w:t>, which eventually led to the formation of a left ventricular thrombus.</w:t>
      </w:r>
    </w:p>
    <w:p w14:paraId="27699131" w14:textId="3DF48E8D" w:rsidR="00A77B3E" w:rsidRPr="00745DEE" w:rsidRDefault="00B17CCD" w:rsidP="00745DEE">
      <w:pPr>
        <w:spacing w:line="360" w:lineRule="auto"/>
        <w:ind w:firstLine="360"/>
        <w:jc w:val="both"/>
        <w:rPr>
          <w:rFonts w:ascii="Book Antiqua" w:hAnsi="Book Antiqua"/>
        </w:rPr>
      </w:pPr>
      <w:r w:rsidRPr="00745DEE">
        <w:rPr>
          <w:rFonts w:ascii="Book Antiqua" w:eastAsia="Book Antiqua" w:hAnsi="Book Antiqua" w:cs="Book Antiqua"/>
          <w:color w:val="000000"/>
        </w:rPr>
        <w:t xml:space="preserve">The fundamental way to prevent left ventricular thrombus formation is anticoagulant therapy and the prevention of left ventricular </w:t>
      </w:r>
      <w:proofErr w:type="gramStart"/>
      <w:r w:rsidRPr="00745DEE">
        <w:rPr>
          <w:rFonts w:ascii="Book Antiqua" w:eastAsia="Book Antiqua" w:hAnsi="Book Antiqua" w:cs="Book Antiqua"/>
          <w:color w:val="000000"/>
        </w:rPr>
        <w:t>dilatation</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8]</w:t>
      </w:r>
      <w:r w:rsidRPr="00745DEE">
        <w:rPr>
          <w:rFonts w:ascii="Book Antiqua" w:eastAsia="Book Antiqua" w:hAnsi="Book Antiqua" w:cs="Book Antiqua"/>
          <w:color w:val="000000"/>
        </w:rPr>
        <w:t>. However, there are few guidelines for the treatment of left ventricular thrombus. At present, the guidelines of the American Heart Association (AHA</w:t>
      </w:r>
      <w:proofErr w:type="gramStart"/>
      <w:r w:rsidRPr="00745DEE">
        <w:rPr>
          <w:rFonts w:ascii="Book Antiqua" w:eastAsia="Book Antiqua" w:hAnsi="Book Antiqua" w:cs="Book Antiqua"/>
          <w:color w:val="000000"/>
        </w:rPr>
        <w:t>)</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9]</w:t>
      </w:r>
      <w:r w:rsidRPr="00745DEE">
        <w:rPr>
          <w:rFonts w:ascii="Book Antiqua" w:eastAsia="Book Antiqua" w:hAnsi="Book Antiqua" w:cs="Book Antiqua"/>
          <w:color w:val="000000"/>
        </w:rPr>
        <w:t>, American Stroke Association and American College of Cardiology (ACC)</w:t>
      </w:r>
      <w:r w:rsidRPr="00745DEE">
        <w:rPr>
          <w:rFonts w:ascii="Book Antiqua" w:eastAsia="Book Antiqua" w:hAnsi="Book Antiqua" w:cs="Book Antiqua"/>
          <w:color w:val="000000"/>
          <w:vertAlign w:val="superscript"/>
        </w:rPr>
        <w:t>[10]</w:t>
      </w:r>
      <w:r w:rsidRPr="00745DEE">
        <w:rPr>
          <w:rFonts w:ascii="Book Antiqua" w:eastAsia="Book Antiqua" w:hAnsi="Book Antiqua" w:cs="Book Antiqua"/>
          <w:color w:val="000000"/>
        </w:rPr>
        <w:t xml:space="preserve"> mainly recommend anticoagulation. In </w:t>
      </w:r>
      <w:r w:rsidRPr="00745DEE">
        <w:rPr>
          <w:rFonts w:ascii="Book Antiqua" w:eastAsia="Book Antiqua" w:hAnsi="Book Antiqua" w:cs="Book Antiqua"/>
          <w:color w:val="000000"/>
        </w:rPr>
        <w:lastRenderedPageBreak/>
        <w:t xml:space="preserve">this case, heparin was initially administered for anticoagulation. However, the patient’s AT-III was low, and did not increase significantly after plasma transfusion. At the same time, plasma transfusion may bring the risk of coagulation. According to the literature reports, 27% of patients developed intracardiac thrombus after plasma </w:t>
      </w:r>
      <w:proofErr w:type="gramStart"/>
      <w:r w:rsidRPr="00745DEE">
        <w:rPr>
          <w:rFonts w:ascii="Book Antiqua" w:eastAsia="Book Antiqua" w:hAnsi="Book Antiqua" w:cs="Book Antiqua"/>
          <w:color w:val="000000"/>
        </w:rPr>
        <w:t>transfusion</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11]</w:t>
      </w:r>
      <w:r w:rsidRPr="00745DEE">
        <w:rPr>
          <w:rFonts w:ascii="Book Antiqua" w:eastAsia="Book Antiqua" w:hAnsi="Book Antiqua" w:cs="Book Antiqua"/>
          <w:color w:val="000000"/>
        </w:rPr>
        <w:t xml:space="preserve">. Therefore, in this case, </w:t>
      </w:r>
      <w:proofErr w:type="spellStart"/>
      <w:r w:rsidRPr="00745DEE">
        <w:rPr>
          <w:rFonts w:ascii="Book Antiqua" w:eastAsia="Book Antiqua" w:hAnsi="Book Antiqua" w:cs="Book Antiqua"/>
          <w:color w:val="000000"/>
        </w:rPr>
        <w:t>argatroban</w:t>
      </w:r>
      <w:proofErr w:type="spellEnd"/>
      <w:r w:rsidRPr="00745DEE">
        <w:rPr>
          <w:rFonts w:ascii="Book Antiqua" w:eastAsia="Book Antiqua" w:hAnsi="Book Antiqua" w:cs="Book Antiqua"/>
          <w:color w:val="000000"/>
        </w:rPr>
        <w:t xml:space="preserve"> anticoagulation was administered when left ventricular thrombus occurred, but anticoagulation alone failed to decrease the thrombus.</w:t>
      </w:r>
    </w:p>
    <w:p w14:paraId="17F3C1F2" w14:textId="676B0F6B" w:rsidR="00A77B3E" w:rsidRPr="00745DEE" w:rsidRDefault="00B17CCD" w:rsidP="00745DEE">
      <w:pPr>
        <w:spacing w:line="360" w:lineRule="auto"/>
        <w:ind w:firstLine="360"/>
        <w:jc w:val="both"/>
        <w:rPr>
          <w:rFonts w:ascii="Book Antiqua" w:hAnsi="Book Antiqua"/>
        </w:rPr>
      </w:pPr>
      <w:r w:rsidRPr="00745DEE">
        <w:rPr>
          <w:rFonts w:ascii="Book Antiqua" w:eastAsia="Book Antiqua" w:hAnsi="Book Antiqua" w:cs="Book Antiqua"/>
          <w:color w:val="000000"/>
        </w:rPr>
        <w:t xml:space="preserve">There are also many reports on surgical thrombectomy or thrombus </w:t>
      </w:r>
      <w:proofErr w:type="gramStart"/>
      <w:r w:rsidRPr="00745DEE">
        <w:rPr>
          <w:rFonts w:ascii="Book Antiqua" w:eastAsia="Book Antiqua" w:hAnsi="Book Antiqua" w:cs="Book Antiqua"/>
          <w:color w:val="000000"/>
        </w:rPr>
        <w:t>removal</w:t>
      </w:r>
      <w:r w:rsidR="003861C2">
        <w:rPr>
          <w:rFonts w:ascii="Book Antiqua" w:eastAsia="Book Antiqua" w:hAnsi="Book Antiqua" w:cs="Book Antiqua"/>
          <w:color w:val="000000"/>
          <w:vertAlign w:val="superscript"/>
        </w:rPr>
        <w:t>[</w:t>
      </w:r>
      <w:proofErr w:type="gramEnd"/>
      <w:r w:rsidR="003861C2">
        <w:rPr>
          <w:rFonts w:ascii="Book Antiqua" w:eastAsia="Book Antiqua" w:hAnsi="Book Antiqua" w:cs="Book Antiqua"/>
          <w:color w:val="000000"/>
          <w:vertAlign w:val="superscript"/>
        </w:rPr>
        <w:t>12,</w:t>
      </w:r>
      <w:r w:rsidRPr="00745DEE">
        <w:rPr>
          <w:rFonts w:ascii="Book Antiqua" w:eastAsia="Book Antiqua" w:hAnsi="Book Antiqua" w:cs="Book Antiqua"/>
          <w:color w:val="000000"/>
          <w:vertAlign w:val="superscript"/>
        </w:rPr>
        <w:t>13]</w:t>
      </w:r>
      <w:r w:rsidRPr="00745DEE">
        <w:rPr>
          <w:rFonts w:ascii="Book Antiqua" w:eastAsia="Book Antiqua" w:hAnsi="Book Antiqua" w:cs="Book Antiqua"/>
          <w:color w:val="000000"/>
        </w:rPr>
        <w:t xml:space="preserve">. However, this approach exposes patients to additional surgical risks and further </w:t>
      </w:r>
      <w:proofErr w:type="gramStart"/>
      <w:r w:rsidRPr="00745DEE">
        <w:rPr>
          <w:rFonts w:ascii="Book Antiqua" w:eastAsia="Book Antiqua" w:hAnsi="Book Antiqua" w:cs="Book Antiqua"/>
          <w:color w:val="000000"/>
        </w:rPr>
        <w:t>complications</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14]</w:t>
      </w:r>
      <w:r w:rsidRPr="00745DEE">
        <w:rPr>
          <w:rFonts w:ascii="Book Antiqua" w:eastAsia="Book Antiqua" w:hAnsi="Book Antiqua" w:cs="Book Antiqua"/>
          <w:color w:val="000000"/>
        </w:rPr>
        <w:t xml:space="preserve">. </w:t>
      </w:r>
      <w:proofErr w:type="spellStart"/>
      <w:r w:rsidRPr="00745DEE">
        <w:rPr>
          <w:rFonts w:ascii="Book Antiqua" w:eastAsia="Book Antiqua" w:hAnsi="Book Antiqua" w:cs="Book Antiqua"/>
          <w:color w:val="000000"/>
        </w:rPr>
        <w:t>Ventriculotomy</w:t>
      </w:r>
      <w:proofErr w:type="spellEnd"/>
      <w:r w:rsidRPr="00745DEE">
        <w:rPr>
          <w:rFonts w:ascii="Book Antiqua" w:eastAsia="Book Antiqua" w:hAnsi="Book Antiqua" w:cs="Book Antiqua"/>
          <w:color w:val="000000"/>
        </w:rPr>
        <w:t xml:space="preserve"> negatively affects the contractility of an already failing </w:t>
      </w:r>
      <w:proofErr w:type="gramStart"/>
      <w:r w:rsidRPr="00745DEE">
        <w:rPr>
          <w:rFonts w:ascii="Book Antiqua" w:eastAsia="Book Antiqua" w:hAnsi="Book Antiqua" w:cs="Book Antiqua"/>
          <w:color w:val="000000"/>
        </w:rPr>
        <w:t>heart</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15]</w:t>
      </w:r>
      <w:r w:rsidRPr="00745DEE">
        <w:rPr>
          <w:rFonts w:ascii="Book Antiqua" w:eastAsia="Book Antiqua" w:hAnsi="Book Antiqua" w:cs="Book Antiqua"/>
          <w:color w:val="000000"/>
        </w:rPr>
        <w:t xml:space="preserve">, and anticoagulation after surgery is a huge challenge. Installing a left ventricular decompression device such as the </w:t>
      </w:r>
      <w:proofErr w:type="spellStart"/>
      <w:r w:rsidRPr="00745DEE">
        <w:rPr>
          <w:rFonts w:ascii="Book Antiqua" w:eastAsia="Book Antiqua" w:hAnsi="Book Antiqua" w:cs="Book Antiqua"/>
          <w:color w:val="000000"/>
        </w:rPr>
        <w:t>Impella</w:t>
      </w:r>
      <w:proofErr w:type="spellEnd"/>
      <w:r w:rsidRPr="00745DEE">
        <w:rPr>
          <w:rFonts w:ascii="Book Antiqua" w:eastAsia="Book Antiqua" w:hAnsi="Book Antiqua" w:cs="Book Antiqua"/>
          <w:color w:val="000000"/>
        </w:rPr>
        <w:t xml:space="preserve"> reduces thrombosis by decreasing blood stasis in the left </w:t>
      </w:r>
      <w:proofErr w:type="gramStart"/>
      <w:r w:rsidRPr="00745DEE">
        <w:rPr>
          <w:rFonts w:ascii="Book Antiqua" w:eastAsia="Book Antiqua" w:hAnsi="Book Antiqua" w:cs="Book Antiqua"/>
          <w:color w:val="000000"/>
        </w:rPr>
        <w:t>ventricle</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16]</w:t>
      </w:r>
      <w:r w:rsidRPr="00745DEE">
        <w:rPr>
          <w:rFonts w:ascii="Book Antiqua" w:eastAsia="Book Antiqua" w:hAnsi="Book Antiqua" w:cs="Book Antiqua"/>
          <w:color w:val="000000"/>
        </w:rPr>
        <w:t xml:space="preserve">. Use of the </w:t>
      </w:r>
      <w:proofErr w:type="spellStart"/>
      <w:r w:rsidRPr="00745DEE">
        <w:rPr>
          <w:rFonts w:ascii="Book Antiqua" w:eastAsia="Book Antiqua" w:hAnsi="Book Antiqua" w:cs="Book Antiqua"/>
          <w:color w:val="000000"/>
        </w:rPr>
        <w:t>AngioVac</w:t>
      </w:r>
      <w:proofErr w:type="spellEnd"/>
      <w:r w:rsidRPr="00745DEE">
        <w:rPr>
          <w:rFonts w:ascii="Book Antiqua" w:eastAsia="Book Antiqua" w:hAnsi="Book Antiqua" w:cs="Book Antiqua"/>
          <w:color w:val="000000"/>
        </w:rPr>
        <w:t xml:space="preserve"> system (</w:t>
      </w:r>
      <w:proofErr w:type="spellStart"/>
      <w:r w:rsidRPr="00745DEE">
        <w:rPr>
          <w:rFonts w:ascii="Book Antiqua" w:eastAsia="Book Antiqua" w:hAnsi="Book Antiqua" w:cs="Book Antiqua"/>
          <w:color w:val="000000"/>
        </w:rPr>
        <w:t>AngioVac</w:t>
      </w:r>
      <w:proofErr w:type="spellEnd"/>
      <w:r w:rsidRPr="00B5530E">
        <w:rPr>
          <w:rFonts w:ascii="Book Antiqua" w:eastAsia="Book Antiqua" w:hAnsi="Book Antiqua" w:cs="Book Antiqua"/>
          <w:color w:val="000000"/>
          <w:vertAlign w:val="superscript"/>
        </w:rPr>
        <w:t>®</w:t>
      </w:r>
      <w:r w:rsidRPr="00745DEE">
        <w:rPr>
          <w:rFonts w:ascii="Book Antiqua" w:eastAsia="Book Antiqua" w:hAnsi="Book Antiqua" w:cs="Book Antiqua"/>
          <w:color w:val="000000"/>
        </w:rPr>
        <w:t xml:space="preserve">) to remove ECMO-associated ventricular thrombi has also been </w:t>
      </w:r>
      <w:proofErr w:type="gramStart"/>
      <w:r w:rsidRPr="00745DEE">
        <w:rPr>
          <w:rFonts w:ascii="Book Antiqua" w:eastAsia="Book Antiqua" w:hAnsi="Book Antiqua" w:cs="Book Antiqua"/>
          <w:color w:val="000000"/>
        </w:rPr>
        <w:t>reported</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17]</w:t>
      </w:r>
      <w:r w:rsidRPr="00745DEE">
        <w:rPr>
          <w:rFonts w:ascii="Book Antiqua" w:eastAsia="Book Antiqua" w:hAnsi="Book Antiqua" w:cs="Book Antiqua"/>
          <w:color w:val="000000"/>
        </w:rPr>
        <w:t xml:space="preserve">. Local thrombolysis in the left ventricle has been performed using a left ventricular decompression </w:t>
      </w:r>
      <w:proofErr w:type="gramStart"/>
      <w:r w:rsidRPr="00745DEE">
        <w:rPr>
          <w:rFonts w:ascii="Book Antiqua" w:eastAsia="Book Antiqua" w:hAnsi="Book Antiqua" w:cs="Book Antiqua"/>
          <w:color w:val="000000"/>
        </w:rPr>
        <w:t>tube</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18]</w:t>
      </w:r>
      <w:r w:rsidRPr="00745DEE">
        <w:rPr>
          <w:rFonts w:ascii="Book Antiqua" w:eastAsia="Book Antiqua" w:hAnsi="Book Antiqua" w:cs="Book Antiqua"/>
          <w:color w:val="000000"/>
        </w:rPr>
        <w:t>, and the thrombus was even removed from the cut aorta through a bronchoscope</w:t>
      </w:r>
      <w:r w:rsidRPr="00745DEE">
        <w:rPr>
          <w:rFonts w:ascii="Book Antiqua" w:eastAsia="Book Antiqua" w:hAnsi="Book Antiqua" w:cs="Book Antiqua"/>
          <w:color w:val="000000"/>
          <w:vertAlign w:val="superscript"/>
        </w:rPr>
        <w:t>[15]</w:t>
      </w:r>
      <w:r w:rsidRPr="00745DEE">
        <w:rPr>
          <w:rFonts w:ascii="Book Antiqua" w:eastAsia="Book Antiqua" w:hAnsi="Book Antiqua" w:cs="Book Antiqua"/>
          <w:color w:val="000000"/>
        </w:rPr>
        <w:t>.</w:t>
      </w:r>
    </w:p>
    <w:p w14:paraId="7D641CC7" w14:textId="582B22FF" w:rsidR="00A77B3E" w:rsidRPr="00745DEE" w:rsidRDefault="00B17CCD" w:rsidP="00745DEE">
      <w:pPr>
        <w:spacing w:line="360" w:lineRule="auto"/>
        <w:ind w:firstLine="360"/>
        <w:jc w:val="both"/>
        <w:rPr>
          <w:rFonts w:ascii="Book Antiqua" w:hAnsi="Book Antiqua"/>
        </w:rPr>
      </w:pPr>
      <w:r w:rsidRPr="00745DEE">
        <w:rPr>
          <w:rFonts w:ascii="Book Antiqua" w:eastAsia="Book Antiqua" w:hAnsi="Book Antiqua" w:cs="Book Antiqua"/>
          <w:color w:val="000000"/>
        </w:rPr>
        <w:t xml:space="preserve">At present, there is no convincing evidence in the guidelines that a thrombolytic drug is superior to other </w:t>
      </w:r>
      <w:proofErr w:type="gramStart"/>
      <w:r w:rsidRPr="00745DEE">
        <w:rPr>
          <w:rFonts w:ascii="Book Antiqua" w:eastAsia="Book Antiqua" w:hAnsi="Book Antiqua" w:cs="Book Antiqua"/>
          <w:color w:val="000000"/>
        </w:rPr>
        <w:t>drugs</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19]</w:t>
      </w:r>
      <w:r w:rsidRPr="00745DEE">
        <w:rPr>
          <w:rFonts w:ascii="Book Antiqua" w:eastAsia="Book Antiqua" w:hAnsi="Book Antiqua" w:cs="Book Antiqua"/>
          <w:color w:val="000000"/>
        </w:rPr>
        <w:t xml:space="preserve">. The best thrombolytic agent is still under </w:t>
      </w:r>
      <w:proofErr w:type="gramStart"/>
      <w:r w:rsidRPr="00745DEE">
        <w:rPr>
          <w:rFonts w:ascii="Book Antiqua" w:eastAsia="Book Antiqua" w:hAnsi="Book Antiqua" w:cs="Book Antiqua"/>
          <w:color w:val="000000"/>
        </w:rPr>
        <w:t>debate</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20]</w:t>
      </w:r>
      <w:r w:rsidRPr="00745DEE">
        <w:rPr>
          <w:rFonts w:ascii="Book Antiqua" w:eastAsia="Book Antiqua" w:hAnsi="Book Antiqua" w:cs="Book Antiqua"/>
          <w:color w:val="000000"/>
        </w:rPr>
        <w:t xml:space="preserve">. At present, in most infants and young children, systemic thrombolysis is used to treat ECMO-related left ventricular </w:t>
      </w:r>
      <w:proofErr w:type="gramStart"/>
      <w:r w:rsidRPr="00745DEE">
        <w:rPr>
          <w:rFonts w:ascii="Book Antiqua" w:eastAsia="Book Antiqua" w:hAnsi="Book Antiqua" w:cs="Book Antiqua"/>
          <w:color w:val="000000"/>
        </w:rPr>
        <w:t>thrombus</w:t>
      </w:r>
      <w:r w:rsidR="003861C2">
        <w:rPr>
          <w:rFonts w:ascii="Book Antiqua" w:eastAsia="Book Antiqua" w:hAnsi="Book Antiqua" w:cs="Book Antiqua"/>
          <w:color w:val="000000"/>
          <w:vertAlign w:val="superscript"/>
        </w:rPr>
        <w:t>[</w:t>
      </w:r>
      <w:proofErr w:type="gramEnd"/>
      <w:r w:rsidR="003861C2">
        <w:rPr>
          <w:rFonts w:ascii="Book Antiqua" w:eastAsia="Book Antiqua" w:hAnsi="Book Antiqua" w:cs="Book Antiqua"/>
          <w:color w:val="000000"/>
          <w:vertAlign w:val="superscript"/>
        </w:rPr>
        <w:t>18,</w:t>
      </w:r>
      <w:r w:rsidRPr="00745DEE">
        <w:rPr>
          <w:rFonts w:ascii="Book Antiqua" w:eastAsia="Book Antiqua" w:hAnsi="Book Antiqua" w:cs="Book Antiqua"/>
          <w:color w:val="000000"/>
          <w:vertAlign w:val="superscript"/>
        </w:rPr>
        <w:t>21]</w:t>
      </w:r>
      <w:r w:rsidRPr="00745DEE">
        <w:rPr>
          <w:rFonts w:ascii="Book Antiqua" w:eastAsia="Book Antiqua" w:hAnsi="Book Antiqua" w:cs="Book Antiqua"/>
          <w:color w:val="000000"/>
        </w:rPr>
        <w:t xml:space="preserve">. The thrombolytic drug used is alteplase. There are few reports on the application of urokinase in left ventricular thrombus. Although the advantages of alteplase have become increasingly prominent in recent years, clinicians have a better understanding of the dose, time, safety and efficacy of </w:t>
      </w:r>
      <w:proofErr w:type="gramStart"/>
      <w:r w:rsidRPr="00745DEE">
        <w:rPr>
          <w:rFonts w:ascii="Book Antiqua" w:eastAsia="Book Antiqua" w:hAnsi="Book Antiqua" w:cs="Book Antiqua"/>
          <w:color w:val="000000"/>
        </w:rPr>
        <w:t>urokinase</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19]</w:t>
      </w:r>
      <w:r w:rsidRPr="00745DEE">
        <w:rPr>
          <w:rFonts w:ascii="Book Antiqua" w:eastAsia="Book Antiqua" w:hAnsi="Book Antiqua" w:cs="Book Antiqua"/>
          <w:color w:val="000000"/>
        </w:rPr>
        <w:t xml:space="preserve">. It has been reported that compared with alteplase, urokinase has a higher thrombus lysis </w:t>
      </w:r>
      <w:proofErr w:type="gramStart"/>
      <w:r w:rsidRPr="00745DEE">
        <w:rPr>
          <w:rFonts w:ascii="Book Antiqua" w:eastAsia="Book Antiqua" w:hAnsi="Book Antiqua" w:cs="Book Antiqua"/>
          <w:color w:val="000000"/>
        </w:rPr>
        <w:t>rate</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22]</w:t>
      </w:r>
      <w:r w:rsidRPr="00745DEE">
        <w:rPr>
          <w:rFonts w:ascii="Book Antiqua" w:eastAsia="Book Antiqua" w:hAnsi="Book Antiqua" w:cs="Book Antiqua"/>
          <w:color w:val="000000"/>
        </w:rPr>
        <w:t>, lower bleeding risk and better safety</w:t>
      </w:r>
      <w:r w:rsidRPr="00745DEE">
        <w:rPr>
          <w:rFonts w:ascii="Book Antiqua" w:eastAsia="Book Antiqua" w:hAnsi="Book Antiqua" w:cs="Book Antiqua"/>
          <w:color w:val="000000"/>
          <w:vertAlign w:val="superscript"/>
        </w:rPr>
        <w:t>[23]</w:t>
      </w:r>
      <w:r w:rsidRPr="00745DEE">
        <w:rPr>
          <w:rFonts w:ascii="Book Antiqua" w:eastAsia="Book Antiqua" w:hAnsi="Book Antiqua" w:cs="Book Antiqua"/>
          <w:color w:val="000000"/>
        </w:rPr>
        <w:t xml:space="preserve">. In the meta-analysis conducted by </w:t>
      </w:r>
      <w:proofErr w:type="spellStart"/>
      <w:r w:rsidRPr="00745DEE">
        <w:rPr>
          <w:rFonts w:ascii="Book Antiqua" w:eastAsia="Book Antiqua" w:hAnsi="Book Antiqua" w:cs="Book Antiqua"/>
          <w:color w:val="000000"/>
        </w:rPr>
        <w:t>Kharel</w:t>
      </w:r>
      <w:proofErr w:type="spellEnd"/>
      <w:r w:rsidRPr="00745DEE">
        <w:rPr>
          <w:rFonts w:ascii="Book Antiqua" w:eastAsia="Book Antiqua" w:hAnsi="Book Antiqua" w:cs="Book Antiqua"/>
          <w:color w:val="000000"/>
        </w:rPr>
        <w:t xml:space="preserve"> </w:t>
      </w:r>
      <w:r w:rsidRPr="00745DEE">
        <w:rPr>
          <w:rFonts w:ascii="Book Antiqua" w:eastAsia="Book Antiqua" w:hAnsi="Book Antiqua" w:cs="Book Antiqua"/>
          <w:i/>
          <w:iCs/>
          <w:color w:val="000000"/>
        </w:rPr>
        <w:t xml:space="preserve">et </w:t>
      </w:r>
      <w:proofErr w:type="gramStart"/>
      <w:r w:rsidRPr="00745DEE">
        <w:rPr>
          <w:rFonts w:ascii="Book Antiqua" w:eastAsia="Book Antiqua" w:hAnsi="Book Antiqua" w:cs="Book Antiqua"/>
          <w:i/>
          <w:iCs/>
          <w:color w:val="000000"/>
        </w:rPr>
        <w:t>al</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24]</w:t>
      </w:r>
      <w:r w:rsidRPr="00745DEE">
        <w:rPr>
          <w:rFonts w:ascii="Book Antiqua" w:eastAsia="Book Antiqua" w:hAnsi="Book Antiqua" w:cs="Book Antiqua"/>
          <w:color w:val="000000"/>
        </w:rPr>
        <w:t xml:space="preserve"> it was shown that the efficacy and safety of urokinase in thrombolysis were not inferior to those of alteplase. The 2019 Chinese Stroke Association guidelines indicate that urokinase is still a safe and effective thrombolytic </w:t>
      </w:r>
      <w:proofErr w:type="gramStart"/>
      <w:r w:rsidRPr="00745DEE">
        <w:rPr>
          <w:rFonts w:ascii="Book Antiqua" w:eastAsia="Book Antiqua" w:hAnsi="Book Antiqua" w:cs="Book Antiqua"/>
          <w:color w:val="000000"/>
        </w:rPr>
        <w:t>agent</w:t>
      </w:r>
      <w:r w:rsidRPr="00745DEE">
        <w:rPr>
          <w:rFonts w:ascii="Book Antiqua" w:eastAsia="Book Antiqua" w:hAnsi="Book Antiqua" w:cs="Book Antiqua"/>
          <w:color w:val="000000"/>
          <w:vertAlign w:val="superscript"/>
        </w:rPr>
        <w:t>[</w:t>
      </w:r>
      <w:proofErr w:type="gramEnd"/>
      <w:r w:rsidRPr="00745DEE">
        <w:rPr>
          <w:rFonts w:ascii="Book Antiqua" w:eastAsia="Book Antiqua" w:hAnsi="Book Antiqua" w:cs="Book Antiqua"/>
          <w:color w:val="000000"/>
          <w:vertAlign w:val="superscript"/>
        </w:rPr>
        <w:t>25]</w:t>
      </w:r>
      <w:r w:rsidRPr="00745DEE">
        <w:rPr>
          <w:rFonts w:ascii="Book Antiqua" w:eastAsia="Book Antiqua" w:hAnsi="Book Antiqua" w:cs="Book Antiqua"/>
          <w:color w:val="000000"/>
        </w:rPr>
        <w:t>. Therefore, in this case, urokinase was used for thrombolysis.</w:t>
      </w:r>
    </w:p>
    <w:p w14:paraId="04B10385" w14:textId="77777777" w:rsidR="00A77B3E" w:rsidRPr="00745DEE" w:rsidRDefault="00B17CCD" w:rsidP="00745DEE">
      <w:pPr>
        <w:spacing w:line="360" w:lineRule="auto"/>
        <w:ind w:firstLine="360"/>
        <w:jc w:val="both"/>
        <w:rPr>
          <w:rFonts w:ascii="Book Antiqua" w:hAnsi="Book Antiqua"/>
        </w:rPr>
      </w:pPr>
      <w:r w:rsidRPr="00745DEE">
        <w:rPr>
          <w:rFonts w:ascii="Book Antiqua" w:eastAsia="Book Antiqua" w:hAnsi="Book Antiqua" w:cs="Book Antiqua"/>
          <w:color w:val="000000"/>
        </w:rPr>
        <w:lastRenderedPageBreak/>
        <w:t xml:space="preserve">Urokinase is extracted from human urine and is without antigenicity. It acts directly on the endogenous fibrinolytic system to drive the conversion of fibrinogen into fibrinolytic enzyme, thereby rapidly dissolving fresh thrombi. Following 24 h of thrombolytic therapy in our patient, the </w:t>
      </w:r>
      <w:proofErr w:type="spellStart"/>
      <w:r w:rsidRPr="00745DEE">
        <w:rPr>
          <w:rFonts w:ascii="Book Antiqua" w:eastAsia="Book Antiqua" w:hAnsi="Book Antiqua" w:cs="Book Antiqua"/>
          <w:color w:val="000000"/>
        </w:rPr>
        <w:t>thromboelastogram</w:t>
      </w:r>
      <w:proofErr w:type="spellEnd"/>
      <w:r w:rsidRPr="00745DEE">
        <w:rPr>
          <w:rFonts w:ascii="Book Antiqua" w:eastAsia="Book Antiqua" w:hAnsi="Book Antiqua" w:cs="Book Antiqua"/>
          <w:color w:val="000000"/>
        </w:rPr>
        <w:t xml:space="preserve"> showed a </w:t>
      </w:r>
      <w:proofErr w:type="spellStart"/>
      <w:r w:rsidRPr="00745DEE">
        <w:rPr>
          <w:rFonts w:ascii="Book Antiqua" w:eastAsia="Book Antiqua" w:hAnsi="Book Antiqua" w:cs="Book Antiqua"/>
          <w:color w:val="000000"/>
        </w:rPr>
        <w:t>hypocoagulable</w:t>
      </w:r>
      <w:proofErr w:type="spellEnd"/>
      <w:r w:rsidRPr="00745DEE">
        <w:rPr>
          <w:rFonts w:ascii="Book Antiqua" w:eastAsia="Book Antiqua" w:hAnsi="Book Antiqua" w:cs="Book Antiqua"/>
          <w:color w:val="000000"/>
        </w:rPr>
        <w:t xml:space="preserve"> state, and bedside echocardiography showed that the thrombus had decreased. At the same time, fibrinogen degradation product and D dimer initially increased and then decreased, while fibrinogen did not significantly decrease. As there was thrombus dissolution at this time, rather than coagulation activation, thrombolysis was considered effective. However, 34 h after thrombolysis, hemorrhage occurred at the catheter site. Following treatment measures such as local compression which were ineffective, urokinase was stopped, </w:t>
      </w:r>
      <w:proofErr w:type="spellStart"/>
      <w:r w:rsidRPr="00745DEE">
        <w:rPr>
          <w:rFonts w:ascii="Book Antiqua" w:eastAsia="Book Antiqua" w:hAnsi="Book Antiqua" w:cs="Book Antiqua"/>
          <w:color w:val="000000"/>
        </w:rPr>
        <w:t>argatroban</w:t>
      </w:r>
      <w:proofErr w:type="spellEnd"/>
      <w:r w:rsidRPr="00745DEE">
        <w:rPr>
          <w:rFonts w:ascii="Book Antiqua" w:eastAsia="Book Antiqua" w:hAnsi="Book Antiqua" w:cs="Book Antiqua"/>
          <w:color w:val="000000"/>
        </w:rPr>
        <w:t xml:space="preserve"> anticoagulation was continued, and the bleeding was controlled. Seventy-two hours after thrombolytic therapy, the left ventricular thrombus had disappeared. At that time, we were also worried that the thrombus would break off and cause embolism in other areas. However, no clinical manifestations of embolism were observed, and no obvious signs of vascular embolism were seen on head, </w:t>
      </w:r>
      <w:proofErr w:type="gramStart"/>
      <w:r w:rsidRPr="00745DEE">
        <w:rPr>
          <w:rFonts w:ascii="Book Antiqua" w:eastAsia="Book Antiqua" w:hAnsi="Book Antiqua" w:cs="Book Antiqua"/>
          <w:color w:val="000000"/>
        </w:rPr>
        <w:t>chest</w:t>
      </w:r>
      <w:proofErr w:type="gramEnd"/>
      <w:r w:rsidRPr="00745DEE">
        <w:rPr>
          <w:rFonts w:ascii="Book Antiqua" w:eastAsia="Book Antiqua" w:hAnsi="Book Antiqua" w:cs="Book Antiqua"/>
          <w:color w:val="000000"/>
        </w:rPr>
        <w:t xml:space="preserve"> and abdominal CT. The patient recovered and was discharged from hospital.</w:t>
      </w:r>
    </w:p>
    <w:p w14:paraId="15E0B74C" w14:textId="77777777" w:rsidR="00A77B3E" w:rsidRPr="00745DEE" w:rsidRDefault="00A77B3E" w:rsidP="00745DEE">
      <w:pPr>
        <w:spacing w:line="360" w:lineRule="auto"/>
        <w:ind w:firstLine="360"/>
        <w:jc w:val="both"/>
        <w:rPr>
          <w:rFonts w:ascii="Book Antiqua" w:hAnsi="Book Antiqua"/>
        </w:rPr>
      </w:pPr>
    </w:p>
    <w:p w14:paraId="68E49801"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aps/>
          <w:color w:val="000000"/>
          <w:u w:val="single"/>
        </w:rPr>
        <w:t>CONCLUSION</w:t>
      </w:r>
    </w:p>
    <w:p w14:paraId="24A83D73"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color w:val="000000"/>
        </w:rPr>
        <w:t>The cornerstone of left ventricular thrombosis prevention in ECMO is systemic anticoagulation and prevention of left ventricular dilation. Systemic thrombolysis with urokinase is a treatment option following the formation of left ventricular thrombus.</w:t>
      </w:r>
    </w:p>
    <w:p w14:paraId="654A2B82" w14:textId="77777777" w:rsidR="00A77B3E" w:rsidRPr="00745DEE" w:rsidRDefault="00A77B3E" w:rsidP="00745DEE">
      <w:pPr>
        <w:spacing w:line="360" w:lineRule="auto"/>
        <w:jc w:val="both"/>
        <w:rPr>
          <w:rFonts w:ascii="Book Antiqua" w:hAnsi="Book Antiqua"/>
        </w:rPr>
      </w:pPr>
    </w:p>
    <w:p w14:paraId="6974060C"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t>REFERENCES</w:t>
      </w:r>
    </w:p>
    <w:p w14:paraId="2318E2D0"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1 </w:t>
      </w:r>
      <w:proofErr w:type="spellStart"/>
      <w:r w:rsidRPr="00745DEE">
        <w:rPr>
          <w:rFonts w:ascii="Book Antiqua" w:eastAsia="Book Antiqua" w:hAnsi="Book Antiqua" w:cs="Book Antiqua"/>
          <w:b/>
          <w:bCs/>
        </w:rPr>
        <w:t>Makdisi</w:t>
      </w:r>
      <w:proofErr w:type="spellEnd"/>
      <w:r w:rsidRPr="00745DEE">
        <w:rPr>
          <w:rFonts w:ascii="Book Antiqua" w:eastAsia="Book Antiqua" w:hAnsi="Book Antiqua" w:cs="Book Antiqua"/>
          <w:b/>
          <w:bCs/>
        </w:rPr>
        <w:t xml:space="preserve"> G</w:t>
      </w:r>
      <w:r w:rsidRPr="00745DEE">
        <w:rPr>
          <w:rFonts w:ascii="Book Antiqua" w:eastAsia="Book Antiqua" w:hAnsi="Book Antiqua" w:cs="Book Antiqua"/>
        </w:rPr>
        <w:t xml:space="preserve">, Hashmi ZA, Wozniak TC, Wang IW. Left ventricular thrombus associated with arteriovenous extra corporeal membrane oxygenation. </w:t>
      </w:r>
      <w:r w:rsidRPr="00745DEE">
        <w:rPr>
          <w:rFonts w:ascii="Book Antiqua" w:eastAsia="Book Antiqua" w:hAnsi="Book Antiqua" w:cs="Book Antiqua"/>
          <w:i/>
          <w:iCs/>
        </w:rPr>
        <w:t xml:space="preserve">J </w:t>
      </w:r>
      <w:proofErr w:type="spellStart"/>
      <w:r w:rsidRPr="00745DEE">
        <w:rPr>
          <w:rFonts w:ascii="Book Antiqua" w:eastAsia="Book Antiqua" w:hAnsi="Book Antiqua" w:cs="Book Antiqua"/>
          <w:i/>
          <w:iCs/>
        </w:rPr>
        <w:t>Thorac</w:t>
      </w:r>
      <w:proofErr w:type="spellEnd"/>
      <w:r w:rsidRPr="00745DEE">
        <w:rPr>
          <w:rFonts w:ascii="Book Antiqua" w:eastAsia="Book Antiqua" w:hAnsi="Book Antiqua" w:cs="Book Antiqua"/>
          <w:i/>
          <w:iCs/>
        </w:rPr>
        <w:t xml:space="preserve"> Dis</w:t>
      </w:r>
      <w:r w:rsidRPr="00745DEE">
        <w:rPr>
          <w:rFonts w:ascii="Book Antiqua" w:eastAsia="Book Antiqua" w:hAnsi="Book Antiqua" w:cs="Book Antiqua"/>
        </w:rPr>
        <w:t xml:space="preserve"> 2015; </w:t>
      </w:r>
      <w:r w:rsidRPr="00745DEE">
        <w:rPr>
          <w:rFonts w:ascii="Book Antiqua" w:eastAsia="Book Antiqua" w:hAnsi="Book Antiqua" w:cs="Book Antiqua"/>
          <w:b/>
          <w:bCs/>
        </w:rPr>
        <w:t>7</w:t>
      </w:r>
      <w:r w:rsidRPr="00745DEE">
        <w:rPr>
          <w:rFonts w:ascii="Book Antiqua" w:eastAsia="Book Antiqua" w:hAnsi="Book Antiqua" w:cs="Book Antiqua"/>
        </w:rPr>
        <w:t>: E552-E554 [PMID: 26716054 DOI: 10.3978/j.issn.2072-1439.2015.11.18]</w:t>
      </w:r>
    </w:p>
    <w:p w14:paraId="0CC200FC"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lastRenderedPageBreak/>
        <w:t xml:space="preserve">2 </w:t>
      </w:r>
      <w:r w:rsidRPr="00745DEE">
        <w:rPr>
          <w:rFonts w:ascii="Book Antiqua" w:eastAsia="Book Antiqua" w:hAnsi="Book Antiqua" w:cs="Book Antiqua"/>
          <w:b/>
          <w:bCs/>
        </w:rPr>
        <w:t>Murphy DA</w:t>
      </w:r>
      <w:r w:rsidRPr="00745DEE">
        <w:rPr>
          <w:rFonts w:ascii="Book Antiqua" w:eastAsia="Book Antiqua" w:hAnsi="Book Antiqua" w:cs="Book Antiqua"/>
        </w:rPr>
        <w:t xml:space="preserve">, Hockings LE, Andrews RK, </w:t>
      </w:r>
      <w:proofErr w:type="spellStart"/>
      <w:r w:rsidRPr="00745DEE">
        <w:rPr>
          <w:rFonts w:ascii="Book Antiqua" w:eastAsia="Book Antiqua" w:hAnsi="Book Antiqua" w:cs="Book Antiqua"/>
        </w:rPr>
        <w:t>Aubron</w:t>
      </w:r>
      <w:proofErr w:type="spellEnd"/>
      <w:r w:rsidRPr="00745DEE">
        <w:rPr>
          <w:rFonts w:ascii="Book Antiqua" w:eastAsia="Book Antiqua" w:hAnsi="Book Antiqua" w:cs="Book Antiqua"/>
        </w:rPr>
        <w:t xml:space="preserve"> C, Gardiner EE, Pellegrino VA, Davis AK. Extracorporeal membrane oxygenation-hemostatic complications. </w:t>
      </w:r>
      <w:proofErr w:type="spellStart"/>
      <w:r w:rsidRPr="00745DEE">
        <w:rPr>
          <w:rFonts w:ascii="Book Antiqua" w:eastAsia="Book Antiqua" w:hAnsi="Book Antiqua" w:cs="Book Antiqua"/>
          <w:i/>
          <w:iCs/>
        </w:rPr>
        <w:t>Transfus</w:t>
      </w:r>
      <w:proofErr w:type="spellEnd"/>
      <w:r w:rsidRPr="00745DEE">
        <w:rPr>
          <w:rFonts w:ascii="Book Antiqua" w:eastAsia="Book Antiqua" w:hAnsi="Book Antiqua" w:cs="Book Antiqua"/>
          <w:i/>
          <w:iCs/>
        </w:rPr>
        <w:t xml:space="preserve"> Med Rev</w:t>
      </w:r>
      <w:r w:rsidRPr="00745DEE">
        <w:rPr>
          <w:rFonts w:ascii="Book Antiqua" w:eastAsia="Book Antiqua" w:hAnsi="Book Antiqua" w:cs="Book Antiqua"/>
        </w:rPr>
        <w:t xml:space="preserve"> 2015; </w:t>
      </w:r>
      <w:r w:rsidRPr="00745DEE">
        <w:rPr>
          <w:rFonts w:ascii="Book Antiqua" w:eastAsia="Book Antiqua" w:hAnsi="Book Antiqua" w:cs="Book Antiqua"/>
          <w:b/>
          <w:bCs/>
        </w:rPr>
        <w:t>29</w:t>
      </w:r>
      <w:r w:rsidRPr="00745DEE">
        <w:rPr>
          <w:rFonts w:ascii="Book Antiqua" w:eastAsia="Book Antiqua" w:hAnsi="Book Antiqua" w:cs="Book Antiqua"/>
        </w:rPr>
        <w:t>: 90-101 [PMID: 25595476 DOI: 10.1016/j.tmrv.2014.12.001]</w:t>
      </w:r>
    </w:p>
    <w:p w14:paraId="09AC789A"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3 </w:t>
      </w:r>
      <w:r w:rsidRPr="00745DEE">
        <w:rPr>
          <w:rFonts w:ascii="Book Antiqua" w:eastAsia="Book Antiqua" w:hAnsi="Book Antiqua" w:cs="Book Antiqua"/>
          <w:b/>
          <w:bCs/>
        </w:rPr>
        <w:t>Rabbani LE</w:t>
      </w:r>
      <w:r w:rsidRPr="00745DEE">
        <w:rPr>
          <w:rFonts w:ascii="Book Antiqua" w:eastAsia="Book Antiqua" w:hAnsi="Book Antiqua" w:cs="Book Antiqua"/>
        </w:rPr>
        <w:t xml:space="preserve">, </w:t>
      </w:r>
      <w:proofErr w:type="spellStart"/>
      <w:r w:rsidRPr="00745DEE">
        <w:rPr>
          <w:rFonts w:ascii="Book Antiqua" w:eastAsia="Book Antiqua" w:hAnsi="Book Antiqua" w:cs="Book Antiqua"/>
        </w:rPr>
        <w:t>Waksmonski</w:t>
      </w:r>
      <w:proofErr w:type="spellEnd"/>
      <w:r w:rsidRPr="00745DEE">
        <w:rPr>
          <w:rFonts w:ascii="Book Antiqua" w:eastAsia="Book Antiqua" w:hAnsi="Book Antiqua" w:cs="Book Antiqua"/>
        </w:rPr>
        <w:t xml:space="preserve"> C, Iqbal SN, </w:t>
      </w:r>
      <w:proofErr w:type="spellStart"/>
      <w:r w:rsidRPr="00745DEE">
        <w:rPr>
          <w:rFonts w:ascii="Book Antiqua" w:eastAsia="Book Antiqua" w:hAnsi="Book Antiqua" w:cs="Book Antiqua"/>
        </w:rPr>
        <w:t>Stant</w:t>
      </w:r>
      <w:proofErr w:type="spellEnd"/>
      <w:r w:rsidRPr="00745DEE">
        <w:rPr>
          <w:rFonts w:ascii="Book Antiqua" w:eastAsia="Book Antiqua" w:hAnsi="Book Antiqua" w:cs="Book Antiqua"/>
        </w:rPr>
        <w:t xml:space="preserve"> J, Sciacca R, </w:t>
      </w:r>
      <w:proofErr w:type="spellStart"/>
      <w:r w:rsidRPr="00745DEE">
        <w:rPr>
          <w:rFonts w:ascii="Book Antiqua" w:eastAsia="Book Antiqua" w:hAnsi="Book Antiqua" w:cs="Book Antiqua"/>
        </w:rPr>
        <w:t>Apfelbaum</w:t>
      </w:r>
      <w:proofErr w:type="spellEnd"/>
      <w:r w:rsidRPr="00745DEE">
        <w:rPr>
          <w:rFonts w:ascii="Book Antiqua" w:eastAsia="Book Antiqua" w:hAnsi="Book Antiqua" w:cs="Book Antiqua"/>
        </w:rPr>
        <w:t xml:space="preserve"> M, </w:t>
      </w:r>
      <w:proofErr w:type="spellStart"/>
      <w:r w:rsidRPr="00745DEE">
        <w:rPr>
          <w:rFonts w:ascii="Book Antiqua" w:eastAsia="Book Antiqua" w:hAnsi="Book Antiqua" w:cs="Book Antiqua"/>
        </w:rPr>
        <w:t>Sayan</w:t>
      </w:r>
      <w:proofErr w:type="spellEnd"/>
      <w:r w:rsidRPr="00745DEE">
        <w:rPr>
          <w:rFonts w:ascii="Book Antiqua" w:eastAsia="Book Antiqua" w:hAnsi="Book Antiqua" w:cs="Book Antiqua"/>
        </w:rPr>
        <w:t xml:space="preserve"> OR, Giglio J, Homma S. Determinants of left ventricular thrombus formation after primary percutaneous coronary intervention for anterior wall myocardial infarction. </w:t>
      </w:r>
      <w:r w:rsidRPr="00745DEE">
        <w:rPr>
          <w:rFonts w:ascii="Book Antiqua" w:eastAsia="Book Antiqua" w:hAnsi="Book Antiqua" w:cs="Book Antiqua"/>
          <w:i/>
          <w:iCs/>
        </w:rPr>
        <w:t xml:space="preserve">J </w:t>
      </w:r>
      <w:proofErr w:type="spellStart"/>
      <w:r w:rsidRPr="00745DEE">
        <w:rPr>
          <w:rFonts w:ascii="Book Antiqua" w:eastAsia="Book Antiqua" w:hAnsi="Book Antiqua" w:cs="Book Antiqua"/>
          <w:i/>
          <w:iCs/>
        </w:rPr>
        <w:t>Thromb</w:t>
      </w:r>
      <w:proofErr w:type="spellEnd"/>
      <w:r w:rsidRPr="00745DEE">
        <w:rPr>
          <w:rFonts w:ascii="Book Antiqua" w:eastAsia="Book Antiqua" w:hAnsi="Book Antiqua" w:cs="Book Antiqua"/>
          <w:i/>
          <w:iCs/>
        </w:rPr>
        <w:t xml:space="preserve"> Thrombolysis</w:t>
      </w:r>
      <w:r w:rsidRPr="00745DEE">
        <w:rPr>
          <w:rFonts w:ascii="Book Antiqua" w:eastAsia="Book Antiqua" w:hAnsi="Book Antiqua" w:cs="Book Antiqua"/>
        </w:rPr>
        <w:t xml:space="preserve"> 2008; </w:t>
      </w:r>
      <w:r w:rsidRPr="00745DEE">
        <w:rPr>
          <w:rFonts w:ascii="Book Antiqua" w:eastAsia="Book Antiqua" w:hAnsi="Book Antiqua" w:cs="Book Antiqua"/>
          <w:b/>
          <w:bCs/>
        </w:rPr>
        <w:t>25</w:t>
      </w:r>
      <w:r w:rsidRPr="00745DEE">
        <w:rPr>
          <w:rFonts w:ascii="Book Antiqua" w:eastAsia="Book Antiqua" w:hAnsi="Book Antiqua" w:cs="Book Antiqua"/>
        </w:rPr>
        <w:t>: 141-145 [PMID: 17562128 DOI: 10.1007/s11239-007-0064-2]</w:t>
      </w:r>
    </w:p>
    <w:p w14:paraId="389B5023"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4 </w:t>
      </w:r>
      <w:r w:rsidRPr="00745DEE">
        <w:rPr>
          <w:rFonts w:ascii="Book Antiqua" w:eastAsia="Book Antiqua" w:hAnsi="Book Antiqua" w:cs="Book Antiqua"/>
          <w:b/>
          <w:bCs/>
        </w:rPr>
        <w:t>Lee KS</w:t>
      </w:r>
      <w:r w:rsidRPr="00745DEE">
        <w:rPr>
          <w:rFonts w:ascii="Book Antiqua" w:eastAsia="Book Antiqua" w:hAnsi="Book Antiqua" w:cs="Book Antiqua"/>
        </w:rPr>
        <w:t xml:space="preserve">, Jung Y, Jeong IS, Song SY, Na KJ, Oh SG. Acute biological mitral valve thrombosis after the left atrial venting in a patient with a </w:t>
      </w:r>
      <w:proofErr w:type="spellStart"/>
      <w:r w:rsidRPr="00745DEE">
        <w:rPr>
          <w:rFonts w:ascii="Book Antiqua" w:eastAsia="Book Antiqua" w:hAnsi="Book Antiqua" w:cs="Book Antiqua"/>
        </w:rPr>
        <w:t>venoarterial</w:t>
      </w:r>
      <w:proofErr w:type="spellEnd"/>
      <w:r w:rsidRPr="00745DEE">
        <w:rPr>
          <w:rFonts w:ascii="Book Antiqua" w:eastAsia="Book Antiqua" w:hAnsi="Book Antiqua" w:cs="Book Antiqua"/>
        </w:rPr>
        <w:t xml:space="preserve"> extracorporeal membrane oxygenator. </w:t>
      </w:r>
      <w:r w:rsidRPr="00745DEE">
        <w:rPr>
          <w:rFonts w:ascii="Book Antiqua" w:eastAsia="Book Antiqua" w:hAnsi="Book Antiqua" w:cs="Book Antiqua"/>
          <w:i/>
          <w:iCs/>
        </w:rPr>
        <w:t>J Card Surg</w:t>
      </w:r>
      <w:r w:rsidRPr="00745DEE">
        <w:rPr>
          <w:rFonts w:ascii="Book Antiqua" w:eastAsia="Book Antiqua" w:hAnsi="Book Antiqua" w:cs="Book Antiqua"/>
        </w:rPr>
        <w:t xml:space="preserve"> 2022; </w:t>
      </w:r>
      <w:r w:rsidRPr="00745DEE">
        <w:rPr>
          <w:rFonts w:ascii="Book Antiqua" w:eastAsia="Book Antiqua" w:hAnsi="Book Antiqua" w:cs="Book Antiqua"/>
          <w:b/>
          <w:bCs/>
        </w:rPr>
        <w:t>37</w:t>
      </w:r>
      <w:r w:rsidRPr="00745DEE">
        <w:rPr>
          <w:rFonts w:ascii="Book Antiqua" w:eastAsia="Book Antiqua" w:hAnsi="Book Antiqua" w:cs="Book Antiqua"/>
        </w:rPr>
        <w:t>: 437-439 [PMID: 34741553 DOI: 10.1111/jocs.16122]</w:t>
      </w:r>
    </w:p>
    <w:p w14:paraId="395E1E4A"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5 </w:t>
      </w:r>
      <w:r w:rsidRPr="00745DEE">
        <w:rPr>
          <w:rFonts w:ascii="Book Antiqua" w:eastAsia="Book Antiqua" w:hAnsi="Book Antiqua" w:cs="Book Antiqua"/>
          <w:b/>
          <w:bCs/>
        </w:rPr>
        <w:t>Doyle AJ</w:t>
      </w:r>
      <w:r w:rsidRPr="00745DEE">
        <w:rPr>
          <w:rFonts w:ascii="Book Antiqua" w:eastAsia="Book Antiqua" w:hAnsi="Book Antiqua" w:cs="Book Antiqua"/>
        </w:rPr>
        <w:t xml:space="preserve">, Hunt BJ. Current Understanding of How Extracorporeal Membrane Oxygenators Activate </w:t>
      </w:r>
      <w:proofErr w:type="spellStart"/>
      <w:r w:rsidRPr="00745DEE">
        <w:rPr>
          <w:rFonts w:ascii="Book Antiqua" w:eastAsia="Book Antiqua" w:hAnsi="Book Antiqua" w:cs="Book Antiqua"/>
        </w:rPr>
        <w:t>Haemostasis</w:t>
      </w:r>
      <w:proofErr w:type="spellEnd"/>
      <w:r w:rsidRPr="00745DEE">
        <w:rPr>
          <w:rFonts w:ascii="Book Antiqua" w:eastAsia="Book Antiqua" w:hAnsi="Book Antiqua" w:cs="Book Antiqua"/>
        </w:rPr>
        <w:t xml:space="preserve"> and Other Blood Components. </w:t>
      </w:r>
      <w:r w:rsidRPr="00745DEE">
        <w:rPr>
          <w:rFonts w:ascii="Book Antiqua" w:eastAsia="Book Antiqua" w:hAnsi="Book Antiqua" w:cs="Book Antiqua"/>
          <w:i/>
          <w:iCs/>
        </w:rPr>
        <w:t>Front Med (Lausanne)</w:t>
      </w:r>
      <w:r w:rsidRPr="00745DEE">
        <w:rPr>
          <w:rFonts w:ascii="Book Antiqua" w:eastAsia="Book Antiqua" w:hAnsi="Book Antiqua" w:cs="Book Antiqua"/>
        </w:rPr>
        <w:t xml:space="preserve"> 2018; </w:t>
      </w:r>
      <w:r w:rsidRPr="00745DEE">
        <w:rPr>
          <w:rFonts w:ascii="Book Antiqua" w:eastAsia="Book Antiqua" w:hAnsi="Book Antiqua" w:cs="Book Antiqua"/>
          <w:b/>
          <w:bCs/>
        </w:rPr>
        <w:t>5</w:t>
      </w:r>
      <w:r w:rsidRPr="00745DEE">
        <w:rPr>
          <w:rFonts w:ascii="Book Antiqua" w:eastAsia="Book Antiqua" w:hAnsi="Book Antiqua" w:cs="Book Antiqua"/>
        </w:rPr>
        <w:t>: 352 [PMID: 30619862 DOI: 10.3389/fmed.2018.00352]</w:t>
      </w:r>
    </w:p>
    <w:p w14:paraId="6ABCD2F9"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6 </w:t>
      </w:r>
      <w:r w:rsidRPr="00745DEE">
        <w:rPr>
          <w:rFonts w:ascii="Book Antiqua" w:eastAsia="Book Antiqua" w:hAnsi="Book Antiqua" w:cs="Book Antiqua"/>
          <w:b/>
          <w:bCs/>
        </w:rPr>
        <w:t>Chen T</w:t>
      </w:r>
      <w:r w:rsidRPr="00745DEE">
        <w:rPr>
          <w:rFonts w:ascii="Book Antiqua" w:eastAsia="Book Antiqua" w:hAnsi="Book Antiqua" w:cs="Book Antiqua"/>
        </w:rPr>
        <w:t xml:space="preserve">, Yao L, Fan X, Zhu C. Massive hollow catheter thrombus in </w:t>
      </w:r>
      <w:proofErr w:type="spellStart"/>
      <w:r w:rsidRPr="00745DEE">
        <w:rPr>
          <w:rFonts w:ascii="Book Antiqua" w:eastAsia="Book Antiqua" w:hAnsi="Book Antiqua" w:cs="Book Antiqua"/>
        </w:rPr>
        <w:t>venovenous</w:t>
      </w:r>
      <w:proofErr w:type="spellEnd"/>
      <w:r w:rsidRPr="00745DEE">
        <w:rPr>
          <w:rFonts w:ascii="Book Antiqua" w:eastAsia="Book Antiqua" w:hAnsi="Book Antiqua" w:cs="Book Antiqua"/>
        </w:rPr>
        <w:t xml:space="preserve"> extracorporeal membrane oxygenation assisted lung transplantation: A case report. </w:t>
      </w:r>
      <w:r w:rsidRPr="00745DEE">
        <w:rPr>
          <w:rFonts w:ascii="Book Antiqua" w:eastAsia="Book Antiqua" w:hAnsi="Book Antiqua" w:cs="Book Antiqua"/>
          <w:i/>
          <w:iCs/>
        </w:rPr>
        <w:t>Medicine (Baltimore)</w:t>
      </w:r>
      <w:r w:rsidRPr="00745DEE">
        <w:rPr>
          <w:rFonts w:ascii="Book Antiqua" w:eastAsia="Book Antiqua" w:hAnsi="Book Antiqua" w:cs="Book Antiqua"/>
        </w:rPr>
        <w:t xml:space="preserve"> 2021; </w:t>
      </w:r>
      <w:r w:rsidRPr="00745DEE">
        <w:rPr>
          <w:rFonts w:ascii="Book Antiqua" w:eastAsia="Book Antiqua" w:hAnsi="Book Antiqua" w:cs="Book Antiqua"/>
          <w:b/>
          <w:bCs/>
        </w:rPr>
        <w:t>100</w:t>
      </w:r>
      <w:r w:rsidRPr="00745DEE">
        <w:rPr>
          <w:rFonts w:ascii="Book Antiqua" w:eastAsia="Book Antiqua" w:hAnsi="Book Antiqua" w:cs="Book Antiqua"/>
        </w:rPr>
        <w:t>: e24235 [PMID: 33429823 DOI: 10.1097/MD.0000000000024235]</w:t>
      </w:r>
    </w:p>
    <w:p w14:paraId="68F68F58"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7 </w:t>
      </w:r>
      <w:r w:rsidRPr="00745DEE">
        <w:rPr>
          <w:rFonts w:ascii="Book Antiqua" w:eastAsia="Book Antiqua" w:hAnsi="Book Antiqua" w:cs="Book Antiqua"/>
          <w:b/>
          <w:bCs/>
        </w:rPr>
        <w:t>Sievert A</w:t>
      </w:r>
      <w:r w:rsidRPr="00745DEE">
        <w:rPr>
          <w:rFonts w:ascii="Book Antiqua" w:eastAsia="Book Antiqua" w:hAnsi="Book Antiqua" w:cs="Book Antiqua"/>
        </w:rPr>
        <w:t xml:space="preserve">, Uber W, Laws S, Cochran J. Improvement in long-term ECMO by detailed monitoring of anticoagulation: a case report. </w:t>
      </w:r>
      <w:r w:rsidRPr="00745DEE">
        <w:rPr>
          <w:rFonts w:ascii="Book Antiqua" w:eastAsia="Book Antiqua" w:hAnsi="Book Antiqua" w:cs="Book Antiqua"/>
          <w:i/>
          <w:iCs/>
        </w:rPr>
        <w:t>Perfusion</w:t>
      </w:r>
      <w:r w:rsidRPr="00745DEE">
        <w:rPr>
          <w:rFonts w:ascii="Book Antiqua" w:eastAsia="Book Antiqua" w:hAnsi="Book Antiqua" w:cs="Book Antiqua"/>
        </w:rPr>
        <w:t xml:space="preserve"> 2011; </w:t>
      </w:r>
      <w:r w:rsidRPr="00745DEE">
        <w:rPr>
          <w:rFonts w:ascii="Book Antiqua" w:eastAsia="Book Antiqua" w:hAnsi="Book Antiqua" w:cs="Book Antiqua"/>
          <w:b/>
          <w:bCs/>
        </w:rPr>
        <w:t>26</w:t>
      </w:r>
      <w:r w:rsidRPr="00745DEE">
        <w:rPr>
          <w:rFonts w:ascii="Book Antiqua" w:eastAsia="Book Antiqua" w:hAnsi="Book Antiqua" w:cs="Book Antiqua"/>
        </w:rPr>
        <w:t>: 59-64 [PMID: 21057061 DOI: 10.1177/0267659110385513]</w:t>
      </w:r>
    </w:p>
    <w:p w14:paraId="55E60A98"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8 </w:t>
      </w:r>
      <w:r w:rsidRPr="00745DEE">
        <w:rPr>
          <w:rFonts w:ascii="Book Antiqua" w:eastAsia="Book Antiqua" w:hAnsi="Book Antiqua" w:cs="Book Antiqua"/>
          <w:b/>
          <w:bCs/>
        </w:rPr>
        <w:t>Takei Y</w:t>
      </w:r>
      <w:r w:rsidRPr="00745DEE">
        <w:rPr>
          <w:rFonts w:ascii="Book Antiqua" w:eastAsia="Book Antiqua" w:hAnsi="Book Antiqua" w:cs="Book Antiqua"/>
        </w:rPr>
        <w:t xml:space="preserve">, </w:t>
      </w:r>
      <w:proofErr w:type="spellStart"/>
      <w:r w:rsidRPr="00745DEE">
        <w:rPr>
          <w:rFonts w:ascii="Book Antiqua" w:eastAsia="Book Antiqua" w:hAnsi="Book Antiqua" w:cs="Book Antiqua"/>
        </w:rPr>
        <w:t>Ejima</w:t>
      </w:r>
      <w:proofErr w:type="spellEnd"/>
      <w:r w:rsidRPr="00745DEE">
        <w:rPr>
          <w:rFonts w:ascii="Book Antiqua" w:eastAsia="Book Antiqua" w:hAnsi="Book Antiqua" w:cs="Book Antiqua"/>
        </w:rPr>
        <w:t xml:space="preserve"> Y, Toyama H, Takei K, Ota T, Yamauchi M. A case of a giant cell myocarditis that developed massive left ventricular thrombus during percutaneous cardiopulmonary support. </w:t>
      </w:r>
      <w:r w:rsidRPr="00745DEE">
        <w:rPr>
          <w:rFonts w:ascii="Book Antiqua" w:eastAsia="Book Antiqua" w:hAnsi="Book Antiqua" w:cs="Book Antiqua"/>
          <w:i/>
          <w:iCs/>
        </w:rPr>
        <w:t>JA Clin Rep</w:t>
      </w:r>
      <w:r w:rsidRPr="00745DEE">
        <w:rPr>
          <w:rFonts w:ascii="Book Antiqua" w:eastAsia="Book Antiqua" w:hAnsi="Book Antiqua" w:cs="Book Antiqua"/>
        </w:rPr>
        <w:t xml:space="preserve"> 2016; </w:t>
      </w:r>
      <w:r w:rsidRPr="00745DEE">
        <w:rPr>
          <w:rFonts w:ascii="Book Antiqua" w:eastAsia="Book Antiqua" w:hAnsi="Book Antiqua" w:cs="Book Antiqua"/>
          <w:b/>
          <w:bCs/>
        </w:rPr>
        <w:t>2</w:t>
      </w:r>
      <w:r w:rsidRPr="00745DEE">
        <w:rPr>
          <w:rFonts w:ascii="Book Antiqua" w:eastAsia="Book Antiqua" w:hAnsi="Book Antiqua" w:cs="Book Antiqua"/>
        </w:rPr>
        <w:t>: 41 [PMID: 29492436 DOI: 10.1186/s40981-016-0067-0]</w:t>
      </w:r>
    </w:p>
    <w:p w14:paraId="75314B12"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9 </w:t>
      </w:r>
      <w:r w:rsidRPr="00745DEE">
        <w:rPr>
          <w:rFonts w:ascii="Book Antiqua" w:eastAsia="Book Antiqua" w:hAnsi="Book Antiqua" w:cs="Book Antiqua"/>
          <w:b/>
          <w:bCs/>
        </w:rPr>
        <w:t>O'Gara PT</w:t>
      </w:r>
      <w:r w:rsidRPr="00745DEE">
        <w:rPr>
          <w:rFonts w:ascii="Book Antiqua" w:eastAsia="Book Antiqua" w:hAnsi="Book Antiqua" w:cs="Book Antiqua"/>
        </w:rPr>
        <w:t xml:space="preserve">, Kushner FG, </w:t>
      </w:r>
      <w:proofErr w:type="spellStart"/>
      <w:r w:rsidRPr="00745DEE">
        <w:rPr>
          <w:rFonts w:ascii="Book Antiqua" w:eastAsia="Book Antiqua" w:hAnsi="Book Antiqua" w:cs="Book Antiqua"/>
        </w:rPr>
        <w:t>Ascheim</w:t>
      </w:r>
      <w:proofErr w:type="spellEnd"/>
      <w:r w:rsidRPr="00745DEE">
        <w:rPr>
          <w:rFonts w:ascii="Book Antiqua" w:eastAsia="Book Antiqua" w:hAnsi="Book Antiqua" w:cs="Book Antiqua"/>
        </w:rPr>
        <w:t xml:space="preserve"> DD, Casey DE Jr, Chung MK, de </w:t>
      </w:r>
      <w:proofErr w:type="spellStart"/>
      <w:r w:rsidRPr="00745DEE">
        <w:rPr>
          <w:rFonts w:ascii="Book Antiqua" w:eastAsia="Book Antiqua" w:hAnsi="Book Antiqua" w:cs="Book Antiqua"/>
        </w:rPr>
        <w:t>Lemos</w:t>
      </w:r>
      <w:proofErr w:type="spellEnd"/>
      <w:r w:rsidRPr="00745DEE">
        <w:rPr>
          <w:rFonts w:ascii="Book Antiqua" w:eastAsia="Book Antiqua" w:hAnsi="Book Antiqua" w:cs="Book Antiqua"/>
        </w:rPr>
        <w:t xml:space="preserve"> JA, Ettinger SM, Fang JC, </w:t>
      </w:r>
      <w:proofErr w:type="spellStart"/>
      <w:r w:rsidRPr="00745DEE">
        <w:rPr>
          <w:rFonts w:ascii="Book Antiqua" w:eastAsia="Book Antiqua" w:hAnsi="Book Antiqua" w:cs="Book Antiqua"/>
        </w:rPr>
        <w:t>Fesmire</w:t>
      </w:r>
      <w:proofErr w:type="spellEnd"/>
      <w:r w:rsidRPr="00745DEE">
        <w:rPr>
          <w:rFonts w:ascii="Book Antiqua" w:eastAsia="Book Antiqua" w:hAnsi="Book Antiqua" w:cs="Book Antiqua"/>
        </w:rPr>
        <w:t xml:space="preserve"> FM, Franklin BA, Granger CB, </w:t>
      </w:r>
      <w:proofErr w:type="spellStart"/>
      <w:r w:rsidRPr="00745DEE">
        <w:rPr>
          <w:rFonts w:ascii="Book Antiqua" w:eastAsia="Book Antiqua" w:hAnsi="Book Antiqua" w:cs="Book Antiqua"/>
        </w:rPr>
        <w:t>Krumholz</w:t>
      </w:r>
      <w:proofErr w:type="spellEnd"/>
      <w:r w:rsidRPr="00745DEE">
        <w:rPr>
          <w:rFonts w:ascii="Book Antiqua" w:eastAsia="Book Antiqua" w:hAnsi="Book Antiqua" w:cs="Book Antiqua"/>
        </w:rPr>
        <w:t xml:space="preserve"> HM, </w:t>
      </w:r>
      <w:proofErr w:type="spellStart"/>
      <w:r w:rsidRPr="00745DEE">
        <w:rPr>
          <w:rFonts w:ascii="Book Antiqua" w:eastAsia="Book Antiqua" w:hAnsi="Book Antiqua" w:cs="Book Antiqua"/>
        </w:rPr>
        <w:t>Linderbaum</w:t>
      </w:r>
      <w:proofErr w:type="spellEnd"/>
      <w:r w:rsidRPr="00745DEE">
        <w:rPr>
          <w:rFonts w:ascii="Book Antiqua" w:eastAsia="Book Antiqua" w:hAnsi="Book Antiqua" w:cs="Book Antiqua"/>
        </w:rPr>
        <w:t xml:space="preserve"> JA, Morrow DA, Newby LK, </w:t>
      </w:r>
      <w:proofErr w:type="spellStart"/>
      <w:r w:rsidRPr="00745DEE">
        <w:rPr>
          <w:rFonts w:ascii="Book Antiqua" w:eastAsia="Book Antiqua" w:hAnsi="Book Antiqua" w:cs="Book Antiqua"/>
        </w:rPr>
        <w:t>Ornato</w:t>
      </w:r>
      <w:proofErr w:type="spellEnd"/>
      <w:r w:rsidRPr="00745DEE">
        <w:rPr>
          <w:rFonts w:ascii="Book Antiqua" w:eastAsia="Book Antiqua" w:hAnsi="Book Antiqua" w:cs="Book Antiqua"/>
        </w:rPr>
        <w:t xml:space="preserve"> JP, </w:t>
      </w:r>
      <w:proofErr w:type="spellStart"/>
      <w:r w:rsidRPr="00745DEE">
        <w:rPr>
          <w:rFonts w:ascii="Book Antiqua" w:eastAsia="Book Antiqua" w:hAnsi="Book Antiqua" w:cs="Book Antiqua"/>
        </w:rPr>
        <w:t>Ou</w:t>
      </w:r>
      <w:proofErr w:type="spellEnd"/>
      <w:r w:rsidRPr="00745DEE">
        <w:rPr>
          <w:rFonts w:ascii="Book Antiqua" w:eastAsia="Book Antiqua" w:hAnsi="Book Antiqua" w:cs="Book Antiqua"/>
        </w:rPr>
        <w:t xml:space="preserve"> N, Radford MJ, Tamis-Holland JE, Tommaso CL, Tracy CM, Woo YJ, Zhao DX, Anderson JL, Jacobs AK, Halperin JL, </w:t>
      </w:r>
      <w:r w:rsidRPr="00745DEE">
        <w:rPr>
          <w:rFonts w:ascii="Book Antiqua" w:eastAsia="Book Antiqua" w:hAnsi="Book Antiqua" w:cs="Book Antiqua"/>
        </w:rPr>
        <w:lastRenderedPageBreak/>
        <w:t xml:space="preserve">Albert NM, </w:t>
      </w:r>
      <w:proofErr w:type="spellStart"/>
      <w:r w:rsidRPr="00745DEE">
        <w:rPr>
          <w:rFonts w:ascii="Book Antiqua" w:eastAsia="Book Antiqua" w:hAnsi="Book Antiqua" w:cs="Book Antiqua"/>
        </w:rPr>
        <w:t>Brindis</w:t>
      </w:r>
      <w:proofErr w:type="spellEnd"/>
      <w:r w:rsidRPr="00745DEE">
        <w:rPr>
          <w:rFonts w:ascii="Book Antiqua" w:eastAsia="Book Antiqua" w:hAnsi="Book Antiqua" w:cs="Book Antiqua"/>
        </w:rPr>
        <w:t xml:space="preserve"> RG, Creager MA, </w:t>
      </w:r>
      <w:proofErr w:type="spellStart"/>
      <w:r w:rsidRPr="00745DEE">
        <w:rPr>
          <w:rFonts w:ascii="Book Antiqua" w:eastAsia="Book Antiqua" w:hAnsi="Book Antiqua" w:cs="Book Antiqua"/>
        </w:rPr>
        <w:t>DeMets</w:t>
      </w:r>
      <w:proofErr w:type="spellEnd"/>
      <w:r w:rsidRPr="00745DEE">
        <w:rPr>
          <w:rFonts w:ascii="Book Antiqua" w:eastAsia="Book Antiqua" w:hAnsi="Book Antiqua" w:cs="Book Antiqua"/>
        </w:rPr>
        <w:t xml:space="preserve"> D, Guyton RA, Hochman JS, Kovacs RJ, Kushner FG, </w:t>
      </w:r>
      <w:proofErr w:type="spellStart"/>
      <w:r w:rsidRPr="00745DEE">
        <w:rPr>
          <w:rFonts w:ascii="Book Antiqua" w:eastAsia="Book Antiqua" w:hAnsi="Book Antiqua" w:cs="Book Antiqua"/>
        </w:rPr>
        <w:t>Ohman</w:t>
      </w:r>
      <w:proofErr w:type="spellEnd"/>
      <w:r w:rsidRPr="00745DEE">
        <w:rPr>
          <w:rFonts w:ascii="Book Antiqua" w:eastAsia="Book Antiqua" w:hAnsi="Book Antiqua" w:cs="Book Antiqua"/>
        </w:rPr>
        <w:t xml:space="preserve"> EM, Stevenson WG, Yancy CW; American College of Cardiology Foundation/American Heart Association Task Force on Practice Guidelines. 2013 ACCF/AHA guideline for the management of ST-elevation myocardial infarction: a report of the American College of Cardiology Foundation/American Heart Association Task Force on Practice Guidelines. </w:t>
      </w:r>
      <w:r w:rsidRPr="00745DEE">
        <w:rPr>
          <w:rFonts w:ascii="Book Antiqua" w:eastAsia="Book Antiqua" w:hAnsi="Book Antiqua" w:cs="Book Antiqua"/>
          <w:i/>
          <w:iCs/>
        </w:rPr>
        <w:t>Circulation</w:t>
      </w:r>
      <w:r w:rsidRPr="00745DEE">
        <w:rPr>
          <w:rFonts w:ascii="Book Antiqua" w:eastAsia="Book Antiqua" w:hAnsi="Book Antiqua" w:cs="Book Antiqua"/>
        </w:rPr>
        <w:t xml:space="preserve"> 2013; </w:t>
      </w:r>
      <w:r w:rsidRPr="00745DEE">
        <w:rPr>
          <w:rFonts w:ascii="Book Antiqua" w:eastAsia="Book Antiqua" w:hAnsi="Book Antiqua" w:cs="Book Antiqua"/>
          <w:b/>
          <w:bCs/>
        </w:rPr>
        <w:t>127</w:t>
      </w:r>
      <w:r w:rsidRPr="00745DEE">
        <w:rPr>
          <w:rFonts w:ascii="Book Antiqua" w:eastAsia="Book Antiqua" w:hAnsi="Book Antiqua" w:cs="Book Antiqua"/>
        </w:rPr>
        <w:t>: e362-e425 [PMID: 23247304 DOI: 10.1161/CIR.0b013e3182742cf6]</w:t>
      </w:r>
    </w:p>
    <w:p w14:paraId="7F19FA48"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10 </w:t>
      </w:r>
      <w:proofErr w:type="spellStart"/>
      <w:r w:rsidRPr="00745DEE">
        <w:rPr>
          <w:rFonts w:ascii="Book Antiqua" w:eastAsia="Book Antiqua" w:hAnsi="Book Antiqua" w:cs="Book Antiqua"/>
          <w:b/>
          <w:bCs/>
        </w:rPr>
        <w:t>Kleindorfer</w:t>
      </w:r>
      <w:proofErr w:type="spellEnd"/>
      <w:r w:rsidRPr="00745DEE">
        <w:rPr>
          <w:rFonts w:ascii="Book Antiqua" w:eastAsia="Book Antiqua" w:hAnsi="Book Antiqua" w:cs="Book Antiqua"/>
          <w:b/>
          <w:bCs/>
        </w:rPr>
        <w:t xml:space="preserve"> DO</w:t>
      </w:r>
      <w:r w:rsidRPr="00745DEE">
        <w:rPr>
          <w:rFonts w:ascii="Book Antiqua" w:eastAsia="Book Antiqua" w:hAnsi="Book Antiqua" w:cs="Book Antiqua"/>
        </w:rPr>
        <w:t xml:space="preserve">, </w:t>
      </w:r>
      <w:proofErr w:type="spellStart"/>
      <w:r w:rsidRPr="00745DEE">
        <w:rPr>
          <w:rFonts w:ascii="Book Antiqua" w:eastAsia="Book Antiqua" w:hAnsi="Book Antiqua" w:cs="Book Antiqua"/>
        </w:rPr>
        <w:t>Towfighi</w:t>
      </w:r>
      <w:proofErr w:type="spellEnd"/>
      <w:r w:rsidRPr="00745DEE">
        <w:rPr>
          <w:rFonts w:ascii="Book Antiqua" w:eastAsia="Book Antiqua" w:hAnsi="Book Antiqua" w:cs="Book Antiqua"/>
        </w:rPr>
        <w:t xml:space="preserve"> A, Chaturvedi S, </w:t>
      </w:r>
      <w:proofErr w:type="spellStart"/>
      <w:r w:rsidRPr="00745DEE">
        <w:rPr>
          <w:rFonts w:ascii="Book Antiqua" w:eastAsia="Book Antiqua" w:hAnsi="Book Antiqua" w:cs="Book Antiqua"/>
        </w:rPr>
        <w:t>Cockroft</w:t>
      </w:r>
      <w:proofErr w:type="spellEnd"/>
      <w:r w:rsidRPr="00745DEE">
        <w:rPr>
          <w:rFonts w:ascii="Book Antiqua" w:eastAsia="Book Antiqua" w:hAnsi="Book Antiqua" w:cs="Book Antiqua"/>
        </w:rPr>
        <w:t xml:space="preserve"> KM, Gutierrez J, Lombardi-Hill D, Kamel H, </w:t>
      </w:r>
      <w:proofErr w:type="spellStart"/>
      <w:r w:rsidRPr="00745DEE">
        <w:rPr>
          <w:rFonts w:ascii="Book Antiqua" w:eastAsia="Book Antiqua" w:hAnsi="Book Antiqua" w:cs="Book Antiqua"/>
        </w:rPr>
        <w:t>Kernan</w:t>
      </w:r>
      <w:proofErr w:type="spellEnd"/>
      <w:r w:rsidRPr="00745DEE">
        <w:rPr>
          <w:rFonts w:ascii="Book Antiqua" w:eastAsia="Book Antiqua" w:hAnsi="Book Antiqua" w:cs="Book Antiqua"/>
        </w:rPr>
        <w:t xml:space="preserve"> WN, </w:t>
      </w:r>
      <w:proofErr w:type="spellStart"/>
      <w:r w:rsidRPr="00745DEE">
        <w:rPr>
          <w:rFonts w:ascii="Book Antiqua" w:eastAsia="Book Antiqua" w:hAnsi="Book Antiqua" w:cs="Book Antiqua"/>
        </w:rPr>
        <w:t>Kittner</w:t>
      </w:r>
      <w:proofErr w:type="spellEnd"/>
      <w:r w:rsidRPr="00745DEE">
        <w:rPr>
          <w:rFonts w:ascii="Book Antiqua" w:eastAsia="Book Antiqua" w:hAnsi="Book Antiqua" w:cs="Book Antiqua"/>
        </w:rPr>
        <w:t xml:space="preserve"> SJ, </w:t>
      </w:r>
      <w:proofErr w:type="spellStart"/>
      <w:r w:rsidRPr="00745DEE">
        <w:rPr>
          <w:rFonts w:ascii="Book Antiqua" w:eastAsia="Book Antiqua" w:hAnsi="Book Antiqua" w:cs="Book Antiqua"/>
        </w:rPr>
        <w:t>Leira</w:t>
      </w:r>
      <w:proofErr w:type="spellEnd"/>
      <w:r w:rsidRPr="00745DEE">
        <w:rPr>
          <w:rFonts w:ascii="Book Antiqua" w:eastAsia="Book Antiqua" w:hAnsi="Book Antiqua" w:cs="Book Antiqua"/>
        </w:rPr>
        <w:t xml:space="preserve"> EC, Lennon O, </w:t>
      </w:r>
      <w:proofErr w:type="spellStart"/>
      <w:r w:rsidRPr="00745DEE">
        <w:rPr>
          <w:rFonts w:ascii="Book Antiqua" w:eastAsia="Book Antiqua" w:hAnsi="Book Antiqua" w:cs="Book Antiqua"/>
        </w:rPr>
        <w:t>Meschia</w:t>
      </w:r>
      <w:proofErr w:type="spellEnd"/>
      <w:r w:rsidRPr="00745DEE">
        <w:rPr>
          <w:rFonts w:ascii="Book Antiqua" w:eastAsia="Book Antiqua" w:hAnsi="Book Antiqua" w:cs="Book Antiqua"/>
        </w:rPr>
        <w:t xml:space="preserve"> JF, Nguyen TN, Pollak PM, </w:t>
      </w:r>
      <w:proofErr w:type="spellStart"/>
      <w:r w:rsidRPr="00745DEE">
        <w:rPr>
          <w:rFonts w:ascii="Book Antiqua" w:eastAsia="Book Antiqua" w:hAnsi="Book Antiqua" w:cs="Book Antiqua"/>
        </w:rPr>
        <w:t>Santangeli</w:t>
      </w:r>
      <w:proofErr w:type="spellEnd"/>
      <w:r w:rsidRPr="00745DEE">
        <w:rPr>
          <w:rFonts w:ascii="Book Antiqua" w:eastAsia="Book Antiqua" w:hAnsi="Book Antiqua" w:cs="Book Antiqua"/>
        </w:rPr>
        <w:t xml:space="preserve"> P, </w:t>
      </w:r>
      <w:proofErr w:type="spellStart"/>
      <w:r w:rsidRPr="00745DEE">
        <w:rPr>
          <w:rFonts w:ascii="Book Antiqua" w:eastAsia="Book Antiqua" w:hAnsi="Book Antiqua" w:cs="Book Antiqua"/>
        </w:rPr>
        <w:t>Sharrief</w:t>
      </w:r>
      <w:proofErr w:type="spellEnd"/>
      <w:r w:rsidRPr="00745DEE">
        <w:rPr>
          <w:rFonts w:ascii="Book Antiqua" w:eastAsia="Book Antiqua" w:hAnsi="Book Antiqua" w:cs="Book Antiqua"/>
        </w:rPr>
        <w:t xml:space="preserve"> AZ, Smith SC Jr, </w:t>
      </w:r>
      <w:proofErr w:type="spellStart"/>
      <w:r w:rsidRPr="00745DEE">
        <w:rPr>
          <w:rFonts w:ascii="Book Antiqua" w:eastAsia="Book Antiqua" w:hAnsi="Book Antiqua" w:cs="Book Antiqua"/>
        </w:rPr>
        <w:t>Turan</w:t>
      </w:r>
      <w:proofErr w:type="spellEnd"/>
      <w:r w:rsidRPr="00745DEE">
        <w:rPr>
          <w:rFonts w:ascii="Book Antiqua" w:eastAsia="Book Antiqua" w:hAnsi="Book Antiqua" w:cs="Book Antiqua"/>
        </w:rPr>
        <w:t xml:space="preserve"> TN, Williams LS. 2021 Guideline for the Prevention of Stroke in Patients </w:t>
      </w:r>
      <w:proofErr w:type="gramStart"/>
      <w:r w:rsidRPr="00745DEE">
        <w:rPr>
          <w:rFonts w:ascii="Book Antiqua" w:eastAsia="Book Antiqua" w:hAnsi="Book Antiqua" w:cs="Book Antiqua"/>
        </w:rPr>
        <w:t>With</w:t>
      </w:r>
      <w:proofErr w:type="gramEnd"/>
      <w:r w:rsidRPr="00745DEE">
        <w:rPr>
          <w:rFonts w:ascii="Book Antiqua" w:eastAsia="Book Antiqua" w:hAnsi="Book Antiqua" w:cs="Book Antiqua"/>
        </w:rPr>
        <w:t xml:space="preserve"> Stroke and Transient Ischemic Attack: A Guideline From the American Heart Association/American Stroke Association. </w:t>
      </w:r>
      <w:r w:rsidRPr="00745DEE">
        <w:rPr>
          <w:rFonts w:ascii="Book Antiqua" w:eastAsia="Book Antiqua" w:hAnsi="Book Antiqua" w:cs="Book Antiqua"/>
          <w:i/>
          <w:iCs/>
        </w:rPr>
        <w:t>Stroke</w:t>
      </w:r>
      <w:r w:rsidRPr="00745DEE">
        <w:rPr>
          <w:rFonts w:ascii="Book Antiqua" w:eastAsia="Book Antiqua" w:hAnsi="Book Antiqua" w:cs="Book Antiqua"/>
        </w:rPr>
        <w:t xml:space="preserve"> 2021; </w:t>
      </w:r>
      <w:r w:rsidRPr="00745DEE">
        <w:rPr>
          <w:rFonts w:ascii="Book Antiqua" w:eastAsia="Book Antiqua" w:hAnsi="Book Antiqua" w:cs="Book Antiqua"/>
          <w:b/>
          <w:bCs/>
        </w:rPr>
        <w:t>52</w:t>
      </w:r>
      <w:r w:rsidRPr="00745DEE">
        <w:rPr>
          <w:rFonts w:ascii="Book Antiqua" w:eastAsia="Book Antiqua" w:hAnsi="Book Antiqua" w:cs="Book Antiqua"/>
        </w:rPr>
        <w:t>: e364-e467 [PMID: 34024117 DOI: 10.1161/STR.0000000000000375]</w:t>
      </w:r>
    </w:p>
    <w:p w14:paraId="22A38907"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11 </w:t>
      </w:r>
      <w:r w:rsidRPr="00745DEE">
        <w:rPr>
          <w:rFonts w:ascii="Book Antiqua" w:eastAsia="Book Antiqua" w:hAnsi="Book Antiqua" w:cs="Book Antiqua"/>
          <w:b/>
          <w:bCs/>
        </w:rPr>
        <w:t>Williams B</w:t>
      </w:r>
      <w:r w:rsidRPr="00745DEE">
        <w:rPr>
          <w:rFonts w:ascii="Book Antiqua" w:eastAsia="Book Antiqua" w:hAnsi="Book Antiqua" w:cs="Book Antiqua"/>
        </w:rPr>
        <w:t xml:space="preserve">, </w:t>
      </w:r>
      <w:proofErr w:type="spellStart"/>
      <w:r w:rsidRPr="00745DEE">
        <w:rPr>
          <w:rFonts w:ascii="Book Antiqua" w:eastAsia="Book Antiqua" w:hAnsi="Book Antiqua" w:cs="Book Antiqua"/>
        </w:rPr>
        <w:t>Wehman</w:t>
      </w:r>
      <w:proofErr w:type="spellEnd"/>
      <w:r w:rsidRPr="00745DEE">
        <w:rPr>
          <w:rFonts w:ascii="Book Antiqua" w:eastAsia="Book Antiqua" w:hAnsi="Book Antiqua" w:cs="Book Antiqua"/>
        </w:rPr>
        <w:t xml:space="preserve"> B, </w:t>
      </w:r>
      <w:proofErr w:type="spellStart"/>
      <w:r w:rsidRPr="00745DEE">
        <w:rPr>
          <w:rFonts w:ascii="Book Antiqua" w:eastAsia="Book Antiqua" w:hAnsi="Book Antiqua" w:cs="Book Antiqua"/>
        </w:rPr>
        <w:t>Mazzeffi</w:t>
      </w:r>
      <w:proofErr w:type="spellEnd"/>
      <w:r w:rsidRPr="00745DEE">
        <w:rPr>
          <w:rFonts w:ascii="Book Antiqua" w:eastAsia="Book Antiqua" w:hAnsi="Book Antiqua" w:cs="Book Antiqua"/>
        </w:rPr>
        <w:t xml:space="preserve"> MA, </w:t>
      </w:r>
      <w:proofErr w:type="spellStart"/>
      <w:r w:rsidRPr="00745DEE">
        <w:rPr>
          <w:rFonts w:ascii="Book Antiqua" w:eastAsia="Book Antiqua" w:hAnsi="Book Antiqua" w:cs="Book Antiqua"/>
        </w:rPr>
        <w:t>Odonkor</w:t>
      </w:r>
      <w:proofErr w:type="spellEnd"/>
      <w:r w:rsidRPr="00745DEE">
        <w:rPr>
          <w:rFonts w:ascii="Book Antiqua" w:eastAsia="Book Antiqua" w:hAnsi="Book Antiqua" w:cs="Book Antiqua"/>
        </w:rPr>
        <w:t xml:space="preserve"> P, Harris RL, Kon Z, Tanaka KA. Acute Intracardiac Thrombosis and Pulmonary Thromboembolism After Cardiopulmonary Bypass: A Systematic Review of Reported Cas. </w:t>
      </w:r>
      <w:proofErr w:type="spellStart"/>
      <w:r w:rsidRPr="00745DEE">
        <w:rPr>
          <w:rFonts w:ascii="Book Antiqua" w:eastAsia="Book Antiqua" w:hAnsi="Book Antiqua" w:cs="Book Antiqua"/>
          <w:i/>
          <w:iCs/>
        </w:rPr>
        <w:t>Anesth</w:t>
      </w:r>
      <w:proofErr w:type="spellEnd"/>
      <w:r w:rsidRPr="00745DEE">
        <w:rPr>
          <w:rFonts w:ascii="Book Antiqua" w:eastAsia="Book Antiqua" w:hAnsi="Book Antiqua" w:cs="Book Antiqua"/>
          <w:i/>
          <w:iCs/>
        </w:rPr>
        <w:t xml:space="preserve"> </w:t>
      </w:r>
      <w:proofErr w:type="spellStart"/>
      <w:r w:rsidRPr="00745DEE">
        <w:rPr>
          <w:rFonts w:ascii="Book Antiqua" w:eastAsia="Book Antiqua" w:hAnsi="Book Antiqua" w:cs="Book Antiqua"/>
          <w:i/>
          <w:iCs/>
        </w:rPr>
        <w:t>Analg</w:t>
      </w:r>
      <w:proofErr w:type="spellEnd"/>
      <w:r w:rsidRPr="00745DEE">
        <w:rPr>
          <w:rFonts w:ascii="Book Antiqua" w:eastAsia="Book Antiqua" w:hAnsi="Book Antiqua" w:cs="Book Antiqua"/>
        </w:rPr>
        <w:t xml:space="preserve"> 2018; </w:t>
      </w:r>
      <w:r w:rsidRPr="00745DEE">
        <w:rPr>
          <w:rFonts w:ascii="Book Antiqua" w:eastAsia="Book Antiqua" w:hAnsi="Book Antiqua" w:cs="Book Antiqua"/>
          <w:b/>
          <w:bCs/>
        </w:rPr>
        <w:t>126</w:t>
      </w:r>
      <w:r w:rsidRPr="00745DEE">
        <w:rPr>
          <w:rFonts w:ascii="Book Antiqua" w:eastAsia="Book Antiqua" w:hAnsi="Book Antiqua" w:cs="Book Antiqua"/>
        </w:rPr>
        <w:t>: 425-434 [PMID: 28682954 DOI: 10.1213/ANE.0000000000002259]</w:t>
      </w:r>
    </w:p>
    <w:p w14:paraId="76CCA888"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12 </w:t>
      </w:r>
      <w:proofErr w:type="spellStart"/>
      <w:r w:rsidRPr="00745DEE">
        <w:rPr>
          <w:rFonts w:ascii="Book Antiqua" w:eastAsia="Book Antiqua" w:hAnsi="Book Antiqua" w:cs="Book Antiqua"/>
          <w:b/>
          <w:bCs/>
        </w:rPr>
        <w:t>Alhussein</w:t>
      </w:r>
      <w:proofErr w:type="spellEnd"/>
      <w:r w:rsidRPr="00745DEE">
        <w:rPr>
          <w:rFonts w:ascii="Book Antiqua" w:eastAsia="Book Antiqua" w:hAnsi="Book Antiqua" w:cs="Book Antiqua"/>
          <w:b/>
          <w:bCs/>
        </w:rPr>
        <w:t xml:space="preserve"> M</w:t>
      </w:r>
      <w:r w:rsidRPr="00745DEE">
        <w:rPr>
          <w:rFonts w:ascii="Book Antiqua" w:eastAsia="Book Antiqua" w:hAnsi="Book Antiqua" w:cs="Book Antiqua"/>
        </w:rPr>
        <w:t xml:space="preserve">, </w:t>
      </w:r>
      <w:proofErr w:type="spellStart"/>
      <w:r w:rsidRPr="00745DEE">
        <w:rPr>
          <w:rFonts w:ascii="Book Antiqua" w:eastAsia="Book Antiqua" w:hAnsi="Book Antiqua" w:cs="Book Antiqua"/>
        </w:rPr>
        <w:t>Moayedi</w:t>
      </w:r>
      <w:proofErr w:type="spellEnd"/>
      <w:r w:rsidRPr="00745DEE">
        <w:rPr>
          <w:rFonts w:ascii="Book Antiqua" w:eastAsia="Book Antiqua" w:hAnsi="Book Antiqua" w:cs="Book Antiqua"/>
        </w:rPr>
        <w:t xml:space="preserve"> Y, Posada JD, Ross H, Hickey E, Rao V, </w:t>
      </w:r>
      <w:proofErr w:type="spellStart"/>
      <w:r w:rsidRPr="00745DEE">
        <w:rPr>
          <w:rFonts w:ascii="Book Antiqua" w:eastAsia="Book Antiqua" w:hAnsi="Book Antiqua" w:cs="Book Antiqua"/>
        </w:rPr>
        <w:t>Billia</w:t>
      </w:r>
      <w:proofErr w:type="spellEnd"/>
      <w:r w:rsidRPr="00745DEE">
        <w:rPr>
          <w:rFonts w:ascii="Book Antiqua" w:eastAsia="Book Antiqua" w:hAnsi="Book Antiqua" w:cs="Book Antiqua"/>
        </w:rPr>
        <w:t xml:space="preserve"> F. Ventricular Thrombosis Post-</w:t>
      </w:r>
      <w:proofErr w:type="spellStart"/>
      <w:r w:rsidRPr="00745DEE">
        <w:rPr>
          <w:rFonts w:ascii="Book Antiqua" w:eastAsia="Book Antiqua" w:hAnsi="Book Antiqua" w:cs="Book Antiqua"/>
        </w:rPr>
        <w:t>Venoarterial</w:t>
      </w:r>
      <w:proofErr w:type="spellEnd"/>
      <w:r w:rsidRPr="00745DEE">
        <w:rPr>
          <w:rFonts w:ascii="Book Antiqua" w:eastAsia="Book Antiqua" w:hAnsi="Book Antiqua" w:cs="Book Antiqua"/>
        </w:rPr>
        <w:t xml:space="preserve"> Extracorporeal Membrane Oxygenation. </w:t>
      </w:r>
      <w:r w:rsidRPr="00745DEE">
        <w:rPr>
          <w:rFonts w:ascii="Book Antiqua" w:eastAsia="Book Antiqua" w:hAnsi="Book Antiqua" w:cs="Book Antiqua"/>
          <w:i/>
          <w:iCs/>
        </w:rPr>
        <w:t>Circ Heart Fail</w:t>
      </w:r>
      <w:r w:rsidRPr="00745DEE">
        <w:rPr>
          <w:rFonts w:ascii="Book Antiqua" w:eastAsia="Book Antiqua" w:hAnsi="Book Antiqua" w:cs="Book Antiqua"/>
        </w:rPr>
        <w:t xml:space="preserve"> 2017; </w:t>
      </w:r>
      <w:r w:rsidRPr="00745DEE">
        <w:rPr>
          <w:rFonts w:ascii="Book Antiqua" w:eastAsia="Book Antiqua" w:hAnsi="Book Antiqua" w:cs="Book Antiqua"/>
          <w:b/>
          <w:bCs/>
        </w:rPr>
        <w:t>10</w:t>
      </w:r>
      <w:r w:rsidRPr="00745DEE">
        <w:rPr>
          <w:rFonts w:ascii="Book Antiqua" w:eastAsia="Book Antiqua" w:hAnsi="Book Antiqua" w:cs="Book Antiqua"/>
        </w:rPr>
        <w:t xml:space="preserve"> [PMID: 28188269 DOI: 10.1161/circheartfailure.116.003757]</w:t>
      </w:r>
    </w:p>
    <w:p w14:paraId="246A6531"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13 </w:t>
      </w:r>
      <w:r w:rsidRPr="00745DEE">
        <w:rPr>
          <w:rFonts w:ascii="Book Antiqua" w:eastAsia="Book Antiqua" w:hAnsi="Book Antiqua" w:cs="Book Antiqua"/>
          <w:b/>
          <w:bCs/>
        </w:rPr>
        <w:t>Kim BJ</w:t>
      </w:r>
      <w:r w:rsidRPr="00745DEE">
        <w:rPr>
          <w:rFonts w:ascii="Book Antiqua" w:eastAsia="Book Antiqua" w:hAnsi="Book Antiqua" w:cs="Book Antiqua"/>
        </w:rPr>
        <w:t xml:space="preserve">, Song SH, Shin YR, Park HK, Park YH, Shin HJ. Intracardiac Thrombosis Involving All Four Cardiac Chambers after Extracardiac Membranous Oxygenation Associated with MTHFR Mutations. </w:t>
      </w:r>
      <w:r w:rsidRPr="00745DEE">
        <w:rPr>
          <w:rFonts w:ascii="Book Antiqua" w:eastAsia="Book Antiqua" w:hAnsi="Book Antiqua" w:cs="Book Antiqua"/>
          <w:i/>
          <w:iCs/>
        </w:rPr>
        <w:t xml:space="preserve">Korean J </w:t>
      </w:r>
      <w:proofErr w:type="spellStart"/>
      <w:r w:rsidRPr="00745DEE">
        <w:rPr>
          <w:rFonts w:ascii="Book Antiqua" w:eastAsia="Book Antiqua" w:hAnsi="Book Antiqua" w:cs="Book Antiqua"/>
          <w:i/>
          <w:iCs/>
        </w:rPr>
        <w:t>Thorac</w:t>
      </w:r>
      <w:proofErr w:type="spellEnd"/>
      <w:r w:rsidRPr="00745DEE">
        <w:rPr>
          <w:rFonts w:ascii="Book Antiqua" w:eastAsia="Book Antiqua" w:hAnsi="Book Antiqua" w:cs="Book Antiqua"/>
          <w:i/>
          <w:iCs/>
        </w:rPr>
        <w:t xml:space="preserve"> Cardiovasc Surg</w:t>
      </w:r>
      <w:r w:rsidRPr="00745DEE">
        <w:rPr>
          <w:rFonts w:ascii="Book Antiqua" w:eastAsia="Book Antiqua" w:hAnsi="Book Antiqua" w:cs="Book Antiqua"/>
        </w:rPr>
        <w:t xml:space="preserve"> 2016; </w:t>
      </w:r>
      <w:r w:rsidRPr="00745DEE">
        <w:rPr>
          <w:rFonts w:ascii="Book Antiqua" w:eastAsia="Book Antiqua" w:hAnsi="Book Antiqua" w:cs="Book Antiqua"/>
          <w:b/>
          <w:bCs/>
        </w:rPr>
        <w:t>49</w:t>
      </w:r>
      <w:r w:rsidRPr="00745DEE">
        <w:rPr>
          <w:rFonts w:ascii="Book Antiqua" w:eastAsia="Book Antiqua" w:hAnsi="Book Antiqua" w:cs="Book Antiqua"/>
        </w:rPr>
        <w:t>: 207-209 [PMID: 27298801 DOI: 10.5090/kjtcs.2016.49.3.207]</w:t>
      </w:r>
    </w:p>
    <w:p w14:paraId="20B8BEFA"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14 </w:t>
      </w:r>
      <w:r w:rsidRPr="00745DEE">
        <w:rPr>
          <w:rFonts w:ascii="Book Antiqua" w:eastAsia="Book Antiqua" w:hAnsi="Book Antiqua" w:cs="Book Antiqua"/>
          <w:b/>
          <w:bCs/>
        </w:rPr>
        <w:t>Ogawa S</w:t>
      </w:r>
      <w:r w:rsidRPr="00745DEE">
        <w:rPr>
          <w:rFonts w:ascii="Book Antiqua" w:eastAsia="Book Antiqua" w:hAnsi="Book Antiqua" w:cs="Book Antiqua"/>
        </w:rPr>
        <w:t xml:space="preserve">, Richardson JE, Sakai T, Ide M, Tanaka KA. High mortality associated with intracardiac and intrapulmonary thromboses after cardiopulmonary bypass. </w:t>
      </w:r>
      <w:r w:rsidRPr="00745DEE">
        <w:rPr>
          <w:rFonts w:ascii="Book Antiqua" w:eastAsia="Book Antiqua" w:hAnsi="Book Antiqua" w:cs="Book Antiqua"/>
          <w:i/>
          <w:iCs/>
        </w:rPr>
        <w:t xml:space="preserve">J </w:t>
      </w:r>
      <w:proofErr w:type="spellStart"/>
      <w:r w:rsidRPr="00745DEE">
        <w:rPr>
          <w:rFonts w:ascii="Book Antiqua" w:eastAsia="Book Antiqua" w:hAnsi="Book Antiqua" w:cs="Book Antiqua"/>
          <w:i/>
          <w:iCs/>
        </w:rPr>
        <w:t>Anesth</w:t>
      </w:r>
      <w:proofErr w:type="spellEnd"/>
      <w:r w:rsidRPr="00745DEE">
        <w:rPr>
          <w:rFonts w:ascii="Book Antiqua" w:eastAsia="Book Antiqua" w:hAnsi="Book Antiqua" w:cs="Book Antiqua"/>
        </w:rPr>
        <w:t xml:space="preserve"> 2012; </w:t>
      </w:r>
      <w:r w:rsidRPr="00745DEE">
        <w:rPr>
          <w:rFonts w:ascii="Book Antiqua" w:eastAsia="Book Antiqua" w:hAnsi="Book Antiqua" w:cs="Book Antiqua"/>
          <w:b/>
          <w:bCs/>
        </w:rPr>
        <w:t>26</w:t>
      </w:r>
      <w:r w:rsidRPr="00745DEE">
        <w:rPr>
          <w:rFonts w:ascii="Book Antiqua" w:eastAsia="Book Antiqua" w:hAnsi="Book Antiqua" w:cs="Book Antiqua"/>
        </w:rPr>
        <w:t>: 9-19 [PMID: 22005756 DOI: 10.1007/s00540-011-1253-x]</w:t>
      </w:r>
    </w:p>
    <w:p w14:paraId="6A833CCF"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lastRenderedPageBreak/>
        <w:t xml:space="preserve">15 </w:t>
      </w:r>
      <w:r w:rsidRPr="00745DEE">
        <w:rPr>
          <w:rFonts w:ascii="Book Antiqua" w:eastAsia="Book Antiqua" w:hAnsi="Book Antiqua" w:cs="Book Antiqua"/>
          <w:b/>
          <w:bCs/>
        </w:rPr>
        <w:t>Perri JL</w:t>
      </w:r>
      <w:r w:rsidRPr="00745DEE">
        <w:rPr>
          <w:rFonts w:ascii="Book Antiqua" w:eastAsia="Book Antiqua" w:hAnsi="Book Antiqua" w:cs="Book Antiqua"/>
        </w:rPr>
        <w:t xml:space="preserve">, </w:t>
      </w:r>
      <w:proofErr w:type="spellStart"/>
      <w:r w:rsidRPr="00745DEE">
        <w:rPr>
          <w:rFonts w:ascii="Book Antiqua" w:eastAsia="Book Antiqua" w:hAnsi="Book Antiqua" w:cs="Book Antiqua"/>
        </w:rPr>
        <w:t>Wieselthaler</w:t>
      </w:r>
      <w:proofErr w:type="spellEnd"/>
      <w:r w:rsidRPr="00745DEE">
        <w:rPr>
          <w:rFonts w:ascii="Book Antiqua" w:eastAsia="Book Antiqua" w:hAnsi="Book Antiqua" w:cs="Book Antiqua"/>
        </w:rPr>
        <w:t xml:space="preserve"> GM. Left ventricular thrombus with extracorporeal membrane oxygenation: Novel technique of bronchoscope-guided thrombus retrieval. </w:t>
      </w:r>
      <w:r w:rsidRPr="00745DEE">
        <w:rPr>
          <w:rFonts w:ascii="Book Antiqua" w:eastAsia="Book Antiqua" w:hAnsi="Book Antiqua" w:cs="Book Antiqua"/>
          <w:i/>
          <w:iCs/>
        </w:rPr>
        <w:t>JTCVS Tech</w:t>
      </w:r>
      <w:r w:rsidRPr="00745DEE">
        <w:rPr>
          <w:rFonts w:ascii="Book Antiqua" w:eastAsia="Book Antiqua" w:hAnsi="Book Antiqua" w:cs="Book Antiqua"/>
        </w:rPr>
        <w:t xml:space="preserve"> 2022; </w:t>
      </w:r>
      <w:r w:rsidRPr="00745DEE">
        <w:rPr>
          <w:rFonts w:ascii="Book Antiqua" w:eastAsia="Book Antiqua" w:hAnsi="Book Antiqua" w:cs="Book Antiqua"/>
          <w:b/>
          <w:bCs/>
        </w:rPr>
        <w:t>15</w:t>
      </w:r>
      <w:r w:rsidRPr="00745DEE">
        <w:rPr>
          <w:rFonts w:ascii="Book Antiqua" w:eastAsia="Book Antiqua" w:hAnsi="Book Antiqua" w:cs="Book Antiqua"/>
        </w:rPr>
        <w:t>: 130-132 [PMID: 36276696 DOI: 10.1016/j.xjtc.2022.08.008]</w:t>
      </w:r>
    </w:p>
    <w:p w14:paraId="47C0AFAF"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16 </w:t>
      </w:r>
      <w:r w:rsidRPr="00745DEE">
        <w:rPr>
          <w:rFonts w:ascii="Book Antiqua" w:eastAsia="Book Antiqua" w:hAnsi="Book Antiqua" w:cs="Book Antiqua"/>
          <w:b/>
          <w:bCs/>
        </w:rPr>
        <w:t>Imada T</w:t>
      </w:r>
      <w:r w:rsidRPr="00745DEE">
        <w:rPr>
          <w:rFonts w:ascii="Book Antiqua" w:eastAsia="Book Antiqua" w:hAnsi="Book Antiqua" w:cs="Book Antiqua"/>
        </w:rPr>
        <w:t xml:space="preserve">, Shibata SC, </w:t>
      </w:r>
      <w:proofErr w:type="spellStart"/>
      <w:r w:rsidRPr="00745DEE">
        <w:rPr>
          <w:rFonts w:ascii="Book Antiqua" w:eastAsia="Book Antiqua" w:hAnsi="Book Antiqua" w:cs="Book Antiqua"/>
        </w:rPr>
        <w:t>Okitsu</w:t>
      </w:r>
      <w:proofErr w:type="spellEnd"/>
      <w:r w:rsidRPr="00745DEE">
        <w:rPr>
          <w:rFonts w:ascii="Book Antiqua" w:eastAsia="Book Antiqua" w:hAnsi="Book Antiqua" w:cs="Book Antiqua"/>
        </w:rPr>
        <w:t xml:space="preserve"> K, </w:t>
      </w:r>
      <w:proofErr w:type="spellStart"/>
      <w:r w:rsidRPr="00745DEE">
        <w:rPr>
          <w:rFonts w:ascii="Book Antiqua" w:eastAsia="Book Antiqua" w:hAnsi="Book Antiqua" w:cs="Book Antiqua"/>
        </w:rPr>
        <w:t>Fujino</w:t>
      </w:r>
      <w:proofErr w:type="spellEnd"/>
      <w:r w:rsidRPr="00745DEE">
        <w:rPr>
          <w:rFonts w:ascii="Book Antiqua" w:eastAsia="Book Antiqua" w:hAnsi="Book Antiqua" w:cs="Book Antiqua"/>
        </w:rPr>
        <w:t xml:space="preserve"> Y. Unexpected bioprosthetic mitral valve thrombus during left ventricular assist device implantation. </w:t>
      </w:r>
      <w:r w:rsidRPr="00745DEE">
        <w:rPr>
          <w:rFonts w:ascii="Book Antiqua" w:eastAsia="Book Antiqua" w:hAnsi="Book Antiqua" w:cs="Book Antiqua"/>
          <w:i/>
          <w:iCs/>
        </w:rPr>
        <w:t>JA Clin Rep</w:t>
      </w:r>
      <w:r w:rsidRPr="00745DEE">
        <w:rPr>
          <w:rFonts w:ascii="Book Antiqua" w:eastAsia="Book Antiqua" w:hAnsi="Book Antiqua" w:cs="Book Antiqua"/>
        </w:rPr>
        <w:t xml:space="preserve"> 2017; </w:t>
      </w:r>
      <w:r w:rsidRPr="00745DEE">
        <w:rPr>
          <w:rFonts w:ascii="Book Antiqua" w:eastAsia="Book Antiqua" w:hAnsi="Book Antiqua" w:cs="Book Antiqua"/>
          <w:b/>
          <w:bCs/>
        </w:rPr>
        <w:t>3</w:t>
      </w:r>
      <w:r w:rsidRPr="00745DEE">
        <w:rPr>
          <w:rFonts w:ascii="Book Antiqua" w:eastAsia="Book Antiqua" w:hAnsi="Book Antiqua" w:cs="Book Antiqua"/>
        </w:rPr>
        <w:t>: 15 [PMID: 29457059 DOI: 10.1186/s40981-017-0086-5]</w:t>
      </w:r>
    </w:p>
    <w:p w14:paraId="4620A849"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17 </w:t>
      </w:r>
      <w:r w:rsidRPr="00745DEE">
        <w:rPr>
          <w:rFonts w:ascii="Book Antiqua" w:eastAsia="Book Antiqua" w:hAnsi="Book Antiqua" w:cs="Book Antiqua"/>
          <w:b/>
          <w:bCs/>
        </w:rPr>
        <w:t>Griffith KE</w:t>
      </w:r>
      <w:r w:rsidRPr="00745DEE">
        <w:rPr>
          <w:rFonts w:ascii="Book Antiqua" w:eastAsia="Book Antiqua" w:hAnsi="Book Antiqua" w:cs="Book Antiqua"/>
        </w:rPr>
        <w:t xml:space="preserve">, Jenkins E, Copenhaver W, Williams DM. Novel use of the </w:t>
      </w:r>
      <w:proofErr w:type="spellStart"/>
      <w:r w:rsidRPr="00745DEE">
        <w:rPr>
          <w:rFonts w:ascii="Book Antiqua" w:eastAsia="Book Antiqua" w:hAnsi="Book Antiqua" w:cs="Book Antiqua"/>
        </w:rPr>
        <w:t>AngioVac</w:t>
      </w:r>
      <w:proofErr w:type="spellEnd"/>
      <w:r w:rsidRPr="00745DEE">
        <w:rPr>
          <w:rFonts w:ascii="Book Antiqua" w:eastAsia="Book Antiqua" w:hAnsi="Book Antiqua" w:cs="Book Antiqua"/>
        </w:rPr>
        <w:t xml:space="preserve">® system to remove thrombus during simultaneous extracorporeal membrane oxygenation life support. </w:t>
      </w:r>
      <w:r w:rsidRPr="00745DEE">
        <w:rPr>
          <w:rFonts w:ascii="Book Antiqua" w:eastAsia="Book Antiqua" w:hAnsi="Book Antiqua" w:cs="Book Antiqua"/>
          <w:i/>
          <w:iCs/>
        </w:rPr>
        <w:t>Perfusion</w:t>
      </w:r>
      <w:r w:rsidRPr="00745DEE">
        <w:rPr>
          <w:rFonts w:ascii="Book Antiqua" w:eastAsia="Book Antiqua" w:hAnsi="Book Antiqua" w:cs="Book Antiqua"/>
        </w:rPr>
        <w:t xml:space="preserve"> 2016; </w:t>
      </w:r>
      <w:r w:rsidRPr="00745DEE">
        <w:rPr>
          <w:rFonts w:ascii="Book Antiqua" w:eastAsia="Book Antiqua" w:hAnsi="Book Antiqua" w:cs="Book Antiqua"/>
          <w:b/>
          <w:bCs/>
        </w:rPr>
        <w:t>31</w:t>
      </w:r>
      <w:r w:rsidRPr="00745DEE">
        <w:rPr>
          <w:rFonts w:ascii="Book Antiqua" w:eastAsia="Book Antiqua" w:hAnsi="Book Antiqua" w:cs="Book Antiqua"/>
        </w:rPr>
        <w:t>: 164-168 [PMID: 26034197 DOI: 10.1177/0267659115589622]</w:t>
      </w:r>
    </w:p>
    <w:p w14:paraId="6DE4DEF2"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18 </w:t>
      </w:r>
      <w:proofErr w:type="spellStart"/>
      <w:r w:rsidRPr="00745DEE">
        <w:rPr>
          <w:rFonts w:ascii="Book Antiqua" w:eastAsia="Book Antiqua" w:hAnsi="Book Antiqua" w:cs="Book Antiqua"/>
          <w:b/>
          <w:bCs/>
        </w:rPr>
        <w:t>Sangalli</w:t>
      </w:r>
      <w:proofErr w:type="spellEnd"/>
      <w:r w:rsidRPr="00745DEE">
        <w:rPr>
          <w:rFonts w:ascii="Book Antiqua" w:eastAsia="Book Antiqua" w:hAnsi="Book Antiqua" w:cs="Book Antiqua"/>
          <w:b/>
          <w:bCs/>
        </w:rPr>
        <w:t xml:space="preserve"> F</w:t>
      </w:r>
      <w:r w:rsidRPr="00745DEE">
        <w:rPr>
          <w:rFonts w:ascii="Book Antiqua" w:eastAsia="Book Antiqua" w:hAnsi="Book Antiqua" w:cs="Book Antiqua"/>
        </w:rPr>
        <w:t xml:space="preserve">, Greco G, </w:t>
      </w:r>
      <w:proofErr w:type="spellStart"/>
      <w:r w:rsidRPr="00745DEE">
        <w:rPr>
          <w:rFonts w:ascii="Book Antiqua" w:eastAsia="Book Antiqua" w:hAnsi="Book Antiqua" w:cs="Book Antiqua"/>
        </w:rPr>
        <w:t>Galbiati</w:t>
      </w:r>
      <w:proofErr w:type="spellEnd"/>
      <w:r w:rsidRPr="00745DEE">
        <w:rPr>
          <w:rFonts w:ascii="Book Antiqua" w:eastAsia="Book Antiqua" w:hAnsi="Book Antiqua" w:cs="Book Antiqua"/>
        </w:rPr>
        <w:t xml:space="preserve"> L, Formica F, </w:t>
      </w:r>
      <w:proofErr w:type="spellStart"/>
      <w:r w:rsidRPr="00745DEE">
        <w:rPr>
          <w:rFonts w:ascii="Book Antiqua" w:eastAsia="Book Antiqua" w:hAnsi="Book Antiqua" w:cs="Book Antiqua"/>
        </w:rPr>
        <w:t>Calcinati</w:t>
      </w:r>
      <w:proofErr w:type="spellEnd"/>
      <w:r w:rsidRPr="00745DEE">
        <w:rPr>
          <w:rFonts w:ascii="Book Antiqua" w:eastAsia="Book Antiqua" w:hAnsi="Book Antiqua" w:cs="Book Antiqua"/>
        </w:rPr>
        <w:t xml:space="preserve"> S, </w:t>
      </w:r>
      <w:proofErr w:type="spellStart"/>
      <w:r w:rsidRPr="00745DEE">
        <w:rPr>
          <w:rFonts w:ascii="Book Antiqua" w:eastAsia="Book Antiqua" w:hAnsi="Book Antiqua" w:cs="Book Antiqua"/>
        </w:rPr>
        <w:t>Avalli</w:t>
      </w:r>
      <w:proofErr w:type="spellEnd"/>
      <w:r w:rsidRPr="00745DEE">
        <w:rPr>
          <w:rFonts w:ascii="Book Antiqua" w:eastAsia="Book Antiqua" w:hAnsi="Book Antiqua" w:cs="Book Antiqua"/>
        </w:rPr>
        <w:t xml:space="preserve"> L. Regional thrombolysis with </w:t>
      </w:r>
      <w:proofErr w:type="spellStart"/>
      <w:r w:rsidRPr="00745DEE">
        <w:rPr>
          <w:rFonts w:ascii="Book Antiqua" w:eastAsia="Book Antiqua" w:hAnsi="Book Antiqua" w:cs="Book Antiqua"/>
        </w:rPr>
        <w:t>tenecteplase</w:t>
      </w:r>
      <w:proofErr w:type="spellEnd"/>
      <w:r w:rsidRPr="00745DEE">
        <w:rPr>
          <w:rFonts w:ascii="Book Antiqua" w:eastAsia="Book Antiqua" w:hAnsi="Book Antiqua" w:cs="Book Antiqua"/>
        </w:rPr>
        <w:t xml:space="preserve"> during extracorporeal membrane oxygenation: a new approach for left ventricular thrombosis. </w:t>
      </w:r>
      <w:r w:rsidRPr="00745DEE">
        <w:rPr>
          <w:rFonts w:ascii="Book Antiqua" w:eastAsia="Book Antiqua" w:hAnsi="Book Antiqua" w:cs="Book Antiqua"/>
          <w:i/>
          <w:iCs/>
        </w:rPr>
        <w:t>J Card Surg</w:t>
      </w:r>
      <w:r w:rsidRPr="00745DEE">
        <w:rPr>
          <w:rFonts w:ascii="Book Antiqua" w:eastAsia="Book Antiqua" w:hAnsi="Book Antiqua" w:cs="Book Antiqua"/>
        </w:rPr>
        <w:t xml:space="preserve"> 2015; </w:t>
      </w:r>
      <w:r w:rsidRPr="00745DEE">
        <w:rPr>
          <w:rFonts w:ascii="Book Antiqua" w:eastAsia="Book Antiqua" w:hAnsi="Book Antiqua" w:cs="Book Antiqua"/>
          <w:b/>
          <w:bCs/>
        </w:rPr>
        <w:t>30</w:t>
      </w:r>
      <w:r w:rsidRPr="00745DEE">
        <w:rPr>
          <w:rFonts w:ascii="Book Antiqua" w:eastAsia="Book Antiqua" w:hAnsi="Book Antiqua" w:cs="Book Antiqua"/>
        </w:rPr>
        <w:t>: 541-543 [PMID: 25940057 DOI: 10.1111/jocs.12556]</w:t>
      </w:r>
    </w:p>
    <w:p w14:paraId="0049CF5F"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19 </w:t>
      </w:r>
      <w:r w:rsidRPr="00745DEE">
        <w:rPr>
          <w:rFonts w:ascii="Book Antiqua" w:eastAsia="Book Antiqua" w:hAnsi="Book Antiqua" w:cs="Book Antiqua"/>
          <w:b/>
          <w:bCs/>
        </w:rPr>
        <w:t>Gong M</w:t>
      </w:r>
      <w:r w:rsidRPr="00745DEE">
        <w:rPr>
          <w:rFonts w:ascii="Book Antiqua" w:eastAsia="Book Antiqua" w:hAnsi="Book Antiqua" w:cs="Book Antiqua"/>
        </w:rPr>
        <w:t xml:space="preserve">, He X, Song J, Zhao B, Shi W, Chen G, Gu J. Catheter-Directed Thrombolysis </w:t>
      </w:r>
      <w:proofErr w:type="gramStart"/>
      <w:r w:rsidRPr="00745DEE">
        <w:rPr>
          <w:rFonts w:ascii="Book Antiqua" w:eastAsia="Book Antiqua" w:hAnsi="Book Antiqua" w:cs="Book Antiqua"/>
        </w:rPr>
        <w:t>With</w:t>
      </w:r>
      <w:proofErr w:type="gramEnd"/>
      <w:r w:rsidRPr="00745DEE">
        <w:rPr>
          <w:rFonts w:ascii="Book Antiqua" w:eastAsia="Book Antiqua" w:hAnsi="Book Antiqua" w:cs="Book Antiqua"/>
        </w:rPr>
        <w:t xml:space="preserve"> a Continuous Infusion of Low-Dose Alteplase for Subacute Proximal Venous Thrombosis: Efficacy and Safety Compared to Urokinase. </w:t>
      </w:r>
      <w:r w:rsidRPr="00745DEE">
        <w:rPr>
          <w:rFonts w:ascii="Book Antiqua" w:eastAsia="Book Antiqua" w:hAnsi="Book Antiqua" w:cs="Book Antiqua"/>
          <w:i/>
          <w:iCs/>
        </w:rPr>
        <w:t xml:space="preserve">Clin Appl </w:t>
      </w:r>
      <w:proofErr w:type="spellStart"/>
      <w:r w:rsidRPr="00745DEE">
        <w:rPr>
          <w:rFonts w:ascii="Book Antiqua" w:eastAsia="Book Antiqua" w:hAnsi="Book Antiqua" w:cs="Book Antiqua"/>
          <w:i/>
          <w:iCs/>
        </w:rPr>
        <w:t>Thromb</w:t>
      </w:r>
      <w:proofErr w:type="spellEnd"/>
      <w:r w:rsidRPr="00745DEE">
        <w:rPr>
          <w:rFonts w:ascii="Book Antiqua" w:eastAsia="Book Antiqua" w:hAnsi="Book Antiqua" w:cs="Book Antiqua"/>
          <w:i/>
          <w:iCs/>
        </w:rPr>
        <w:t xml:space="preserve"> </w:t>
      </w:r>
      <w:proofErr w:type="spellStart"/>
      <w:r w:rsidRPr="00745DEE">
        <w:rPr>
          <w:rFonts w:ascii="Book Antiqua" w:eastAsia="Book Antiqua" w:hAnsi="Book Antiqua" w:cs="Book Antiqua"/>
          <w:i/>
          <w:iCs/>
        </w:rPr>
        <w:t>Hemost</w:t>
      </w:r>
      <w:proofErr w:type="spellEnd"/>
      <w:r w:rsidRPr="00745DEE">
        <w:rPr>
          <w:rFonts w:ascii="Book Antiqua" w:eastAsia="Book Antiqua" w:hAnsi="Book Antiqua" w:cs="Book Antiqua"/>
        </w:rPr>
        <w:t xml:space="preserve"> 2018; </w:t>
      </w:r>
      <w:r w:rsidRPr="00745DEE">
        <w:rPr>
          <w:rFonts w:ascii="Book Antiqua" w:eastAsia="Book Antiqua" w:hAnsi="Book Antiqua" w:cs="Book Antiqua"/>
          <w:b/>
          <w:bCs/>
        </w:rPr>
        <w:t>24</w:t>
      </w:r>
      <w:r w:rsidRPr="00745DEE">
        <w:rPr>
          <w:rFonts w:ascii="Book Antiqua" w:eastAsia="Book Antiqua" w:hAnsi="Book Antiqua" w:cs="Book Antiqua"/>
        </w:rPr>
        <w:t>: 1333-1339 [PMID: 29768935 DOI: 10.1177/1076029618775514]</w:t>
      </w:r>
    </w:p>
    <w:p w14:paraId="2AA520E4"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20 </w:t>
      </w:r>
      <w:proofErr w:type="spellStart"/>
      <w:r w:rsidRPr="00745DEE">
        <w:rPr>
          <w:rFonts w:ascii="Book Antiqua" w:eastAsia="Book Antiqua" w:hAnsi="Book Antiqua" w:cs="Book Antiqua"/>
          <w:b/>
          <w:bCs/>
        </w:rPr>
        <w:t>Righini</w:t>
      </w:r>
      <w:proofErr w:type="spellEnd"/>
      <w:r w:rsidRPr="00745DEE">
        <w:rPr>
          <w:rFonts w:ascii="Book Antiqua" w:eastAsia="Book Antiqua" w:hAnsi="Book Antiqua" w:cs="Book Antiqua"/>
          <w:b/>
          <w:bCs/>
        </w:rPr>
        <w:t xml:space="preserve"> M</w:t>
      </w:r>
      <w:r w:rsidRPr="00745DEE">
        <w:rPr>
          <w:rFonts w:ascii="Book Antiqua" w:eastAsia="Book Antiqua" w:hAnsi="Book Antiqua" w:cs="Book Antiqua"/>
        </w:rPr>
        <w:t xml:space="preserve">, Le Gal G, </w:t>
      </w:r>
      <w:proofErr w:type="spellStart"/>
      <w:r w:rsidRPr="00745DEE">
        <w:rPr>
          <w:rFonts w:ascii="Book Antiqua" w:eastAsia="Book Antiqua" w:hAnsi="Book Antiqua" w:cs="Book Antiqua"/>
        </w:rPr>
        <w:t>Bounameaux</w:t>
      </w:r>
      <w:proofErr w:type="spellEnd"/>
      <w:r w:rsidRPr="00745DEE">
        <w:rPr>
          <w:rFonts w:ascii="Book Antiqua" w:eastAsia="Book Antiqua" w:hAnsi="Book Antiqua" w:cs="Book Antiqua"/>
        </w:rPr>
        <w:t xml:space="preserve"> H. Venous thromboembolism diagnosis: unresolved issues. </w:t>
      </w:r>
      <w:proofErr w:type="spellStart"/>
      <w:r w:rsidRPr="00745DEE">
        <w:rPr>
          <w:rFonts w:ascii="Book Antiqua" w:eastAsia="Book Antiqua" w:hAnsi="Book Antiqua" w:cs="Book Antiqua"/>
          <w:i/>
          <w:iCs/>
        </w:rPr>
        <w:t>Thromb</w:t>
      </w:r>
      <w:proofErr w:type="spellEnd"/>
      <w:r w:rsidRPr="00745DEE">
        <w:rPr>
          <w:rFonts w:ascii="Book Antiqua" w:eastAsia="Book Antiqua" w:hAnsi="Book Antiqua" w:cs="Book Antiqua"/>
          <w:i/>
          <w:iCs/>
        </w:rPr>
        <w:t xml:space="preserve"> </w:t>
      </w:r>
      <w:proofErr w:type="spellStart"/>
      <w:r w:rsidRPr="00745DEE">
        <w:rPr>
          <w:rFonts w:ascii="Book Antiqua" w:eastAsia="Book Antiqua" w:hAnsi="Book Antiqua" w:cs="Book Antiqua"/>
          <w:i/>
          <w:iCs/>
        </w:rPr>
        <w:t>Haemost</w:t>
      </w:r>
      <w:proofErr w:type="spellEnd"/>
      <w:r w:rsidRPr="00745DEE">
        <w:rPr>
          <w:rFonts w:ascii="Book Antiqua" w:eastAsia="Book Antiqua" w:hAnsi="Book Antiqua" w:cs="Book Antiqua"/>
        </w:rPr>
        <w:t xml:space="preserve"> 2015; </w:t>
      </w:r>
      <w:r w:rsidRPr="00745DEE">
        <w:rPr>
          <w:rFonts w:ascii="Book Antiqua" w:eastAsia="Book Antiqua" w:hAnsi="Book Antiqua" w:cs="Book Antiqua"/>
          <w:b/>
          <w:bCs/>
        </w:rPr>
        <w:t>113</w:t>
      </w:r>
      <w:r w:rsidRPr="00745DEE">
        <w:rPr>
          <w:rFonts w:ascii="Book Antiqua" w:eastAsia="Book Antiqua" w:hAnsi="Book Antiqua" w:cs="Book Antiqua"/>
        </w:rPr>
        <w:t>: 1184-1192 [PMID: 25503584 DOI: 10.1160/TH14-06-0530]</w:t>
      </w:r>
    </w:p>
    <w:p w14:paraId="1BEB9935"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21 </w:t>
      </w:r>
      <w:r w:rsidRPr="00745DEE">
        <w:rPr>
          <w:rFonts w:ascii="Book Antiqua" w:eastAsia="Book Antiqua" w:hAnsi="Book Antiqua" w:cs="Book Antiqua"/>
          <w:b/>
          <w:bCs/>
        </w:rPr>
        <w:t>Gunnarsson B</w:t>
      </w:r>
      <w:r w:rsidRPr="00745DEE">
        <w:rPr>
          <w:rFonts w:ascii="Book Antiqua" w:eastAsia="Book Antiqua" w:hAnsi="Book Antiqua" w:cs="Book Antiqua"/>
        </w:rPr>
        <w:t xml:space="preserve">, Heard CM, Martin DJ, </w:t>
      </w:r>
      <w:proofErr w:type="spellStart"/>
      <w:r w:rsidRPr="00745DEE">
        <w:rPr>
          <w:rFonts w:ascii="Book Antiqua" w:eastAsia="Book Antiqua" w:hAnsi="Book Antiqua" w:cs="Book Antiqua"/>
        </w:rPr>
        <w:t>Brecher</w:t>
      </w:r>
      <w:proofErr w:type="spellEnd"/>
      <w:r w:rsidRPr="00745DEE">
        <w:rPr>
          <w:rFonts w:ascii="Book Antiqua" w:eastAsia="Book Antiqua" w:hAnsi="Book Antiqua" w:cs="Book Antiqua"/>
        </w:rPr>
        <w:t xml:space="preserve"> ML, </w:t>
      </w:r>
      <w:proofErr w:type="spellStart"/>
      <w:r w:rsidRPr="00745DEE">
        <w:rPr>
          <w:rFonts w:ascii="Book Antiqua" w:eastAsia="Book Antiqua" w:hAnsi="Book Antiqua" w:cs="Book Antiqua"/>
        </w:rPr>
        <w:t>Steinhorn</w:t>
      </w:r>
      <w:proofErr w:type="spellEnd"/>
      <w:r w:rsidRPr="00745DEE">
        <w:rPr>
          <w:rFonts w:ascii="Book Antiqua" w:eastAsia="Book Antiqua" w:hAnsi="Book Antiqua" w:cs="Book Antiqua"/>
        </w:rPr>
        <w:t xml:space="preserve"> RH. Successful lysis of an obstructive aortic and renal artery thrombus in a neonate on extracorporeal membrane oxygenation. </w:t>
      </w:r>
      <w:r w:rsidRPr="00745DEE">
        <w:rPr>
          <w:rFonts w:ascii="Book Antiqua" w:eastAsia="Book Antiqua" w:hAnsi="Book Antiqua" w:cs="Book Antiqua"/>
          <w:i/>
          <w:iCs/>
        </w:rPr>
        <w:t xml:space="preserve">J </w:t>
      </w:r>
      <w:proofErr w:type="spellStart"/>
      <w:r w:rsidRPr="00745DEE">
        <w:rPr>
          <w:rFonts w:ascii="Book Antiqua" w:eastAsia="Book Antiqua" w:hAnsi="Book Antiqua" w:cs="Book Antiqua"/>
          <w:i/>
          <w:iCs/>
        </w:rPr>
        <w:t>Perinatol</w:t>
      </w:r>
      <w:proofErr w:type="spellEnd"/>
      <w:r w:rsidRPr="00745DEE">
        <w:rPr>
          <w:rFonts w:ascii="Book Antiqua" w:eastAsia="Book Antiqua" w:hAnsi="Book Antiqua" w:cs="Book Antiqua"/>
        </w:rPr>
        <w:t xml:space="preserve"> 2000; </w:t>
      </w:r>
      <w:r w:rsidRPr="00745DEE">
        <w:rPr>
          <w:rFonts w:ascii="Book Antiqua" w:eastAsia="Book Antiqua" w:hAnsi="Book Antiqua" w:cs="Book Antiqua"/>
          <w:b/>
          <w:bCs/>
        </w:rPr>
        <w:t>20</w:t>
      </w:r>
      <w:r w:rsidRPr="00745DEE">
        <w:rPr>
          <w:rFonts w:ascii="Book Antiqua" w:eastAsia="Book Antiqua" w:hAnsi="Book Antiqua" w:cs="Book Antiqua"/>
        </w:rPr>
        <w:t>: 555-557 [PMID: 11190598 DOI: 10.1038/sj.jp.7200466]</w:t>
      </w:r>
    </w:p>
    <w:p w14:paraId="386147F8"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22 </w:t>
      </w:r>
      <w:proofErr w:type="spellStart"/>
      <w:r w:rsidRPr="00745DEE">
        <w:rPr>
          <w:rFonts w:ascii="Book Antiqua" w:eastAsia="Book Antiqua" w:hAnsi="Book Antiqua" w:cs="Book Antiqua"/>
          <w:b/>
          <w:bCs/>
        </w:rPr>
        <w:t>Keric</w:t>
      </w:r>
      <w:proofErr w:type="spellEnd"/>
      <w:r w:rsidRPr="00745DEE">
        <w:rPr>
          <w:rFonts w:ascii="Book Antiqua" w:eastAsia="Book Antiqua" w:hAnsi="Book Antiqua" w:cs="Book Antiqua"/>
          <w:b/>
          <w:bCs/>
        </w:rPr>
        <w:t xml:space="preserve"> N</w:t>
      </w:r>
      <w:r w:rsidRPr="00745DEE">
        <w:rPr>
          <w:rFonts w:ascii="Book Antiqua" w:eastAsia="Book Antiqua" w:hAnsi="Book Antiqua" w:cs="Book Antiqua"/>
        </w:rPr>
        <w:t xml:space="preserve">, </w:t>
      </w:r>
      <w:proofErr w:type="spellStart"/>
      <w:r w:rsidRPr="00745DEE">
        <w:rPr>
          <w:rFonts w:ascii="Book Antiqua" w:eastAsia="Book Antiqua" w:hAnsi="Book Antiqua" w:cs="Book Antiqua"/>
        </w:rPr>
        <w:t>Döbel</w:t>
      </w:r>
      <w:proofErr w:type="spellEnd"/>
      <w:r w:rsidRPr="00745DEE">
        <w:rPr>
          <w:rFonts w:ascii="Book Antiqua" w:eastAsia="Book Antiqua" w:hAnsi="Book Antiqua" w:cs="Book Antiqua"/>
        </w:rPr>
        <w:t xml:space="preserve"> M, </w:t>
      </w:r>
      <w:proofErr w:type="spellStart"/>
      <w:r w:rsidRPr="00745DEE">
        <w:rPr>
          <w:rFonts w:ascii="Book Antiqua" w:eastAsia="Book Antiqua" w:hAnsi="Book Antiqua" w:cs="Book Antiqua"/>
        </w:rPr>
        <w:t>Krenzlin</w:t>
      </w:r>
      <w:proofErr w:type="spellEnd"/>
      <w:r w:rsidRPr="00745DEE">
        <w:rPr>
          <w:rFonts w:ascii="Book Antiqua" w:eastAsia="Book Antiqua" w:hAnsi="Book Antiqua" w:cs="Book Antiqua"/>
        </w:rPr>
        <w:t xml:space="preserve"> H, Kurz E, </w:t>
      </w:r>
      <w:proofErr w:type="spellStart"/>
      <w:r w:rsidRPr="00745DEE">
        <w:rPr>
          <w:rFonts w:ascii="Book Antiqua" w:eastAsia="Book Antiqua" w:hAnsi="Book Antiqua" w:cs="Book Antiqua"/>
        </w:rPr>
        <w:t>Tanyildizi</w:t>
      </w:r>
      <w:proofErr w:type="spellEnd"/>
      <w:r w:rsidRPr="00745DEE">
        <w:rPr>
          <w:rFonts w:ascii="Book Antiqua" w:eastAsia="Book Antiqua" w:hAnsi="Book Antiqua" w:cs="Book Antiqua"/>
        </w:rPr>
        <w:t xml:space="preserve"> Y, </w:t>
      </w:r>
      <w:proofErr w:type="spellStart"/>
      <w:r w:rsidRPr="00745DEE">
        <w:rPr>
          <w:rFonts w:ascii="Book Antiqua" w:eastAsia="Book Antiqua" w:hAnsi="Book Antiqua" w:cs="Book Antiqua"/>
        </w:rPr>
        <w:t>Heimann</w:t>
      </w:r>
      <w:proofErr w:type="spellEnd"/>
      <w:r w:rsidRPr="00745DEE">
        <w:rPr>
          <w:rFonts w:ascii="Book Antiqua" w:eastAsia="Book Antiqua" w:hAnsi="Book Antiqua" w:cs="Book Antiqua"/>
        </w:rPr>
        <w:t xml:space="preserve"> A, König J, </w:t>
      </w:r>
      <w:proofErr w:type="spellStart"/>
      <w:r w:rsidRPr="00745DEE">
        <w:rPr>
          <w:rFonts w:ascii="Book Antiqua" w:eastAsia="Book Antiqua" w:hAnsi="Book Antiqua" w:cs="Book Antiqua"/>
        </w:rPr>
        <w:t>Kempski</w:t>
      </w:r>
      <w:proofErr w:type="spellEnd"/>
      <w:r w:rsidRPr="00745DEE">
        <w:rPr>
          <w:rFonts w:ascii="Book Antiqua" w:eastAsia="Book Antiqua" w:hAnsi="Book Antiqua" w:cs="Book Antiqua"/>
        </w:rPr>
        <w:t xml:space="preserve"> O, </w:t>
      </w:r>
      <w:proofErr w:type="spellStart"/>
      <w:r w:rsidRPr="00745DEE">
        <w:rPr>
          <w:rFonts w:ascii="Book Antiqua" w:eastAsia="Book Antiqua" w:hAnsi="Book Antiqua" w:cs="Book Antiqua"/>
        </w:rPr>
        <w:t>Ringel</w:t>
      </w:r>
      <w:proofErr w:type="spellEnd"/>
      <w:r w:rsidRPr="00745DEE">
        <w:rPr>
          <w:rFonts w:ascii="Book Antiqua" w:eastAsia="Book Antiqua" w:hAnsi="Book Antiqua" w:cs="Book Antiqua"/>
        </w:rPr>
        <w:t xml:space="preserve"> F, </w:t>
      </w:r>
      <w:proofErr w:type="spellStart"/>
      <w:r w:rsidRPr="00745DEE">
        <w:rPr>
          <w:rFonts w:ascii="Book Antiqua" w:eastAsia="Book Antiqua" w:hAnsi="Book Antiqua" w:cs="Book Antiqua"/>
        </w:rPr>
        <w:t>Masomi-Bornwasser</w:t>
      </w:r>
      <w:proofErr w:type="spellEnd"/>
      <w:r w:rsidRPr="00745DEE">
        <w:rPr>
          <w:rFonts w:ascii="Book Antiqua" w:eastAsia="Book Antiqua" w:hAnsi="Book Antiqua" w:cs="Book Antiqua"/>
        </w:rPr>
        <w:t xml:space="preserve"> J. Comparative analysis of fibrinolytic properties of Alteplase, Tenecteplase and Urokinase in an </w:t>
      </w:r>
      <w:r w:rsidRPr="00745DEE">
        <w:rPr>
          <w:rFonts w:ascii="Book Antiqua" w:eastAsia="Book Antiqua" w:hAnsi="Book Antiqua" w:cs="Book Antiqua"/>
          <w:i/>
          <w:iCs/>
        </w:rPr>
        <w:t>in vitro</w:t>
      </w:r>
      <w:r w:rsidRPr="00745DEE">
        <w:rPr>
          <w:rFonts w:ascii="Book Antiqua" w:eastAsia="Book Antiqua" w:hAnsi="Book Antiqua" w:cs="Book Antiqua"/>
        </w:rPr>
        <w:t xml:space="preserve"> clot model of intracerebral </w:t>
      </w:r>
      <w:proofErr w:type="spellStart"/>
      <w:r w:rsidRPr="00745DEE">
        <w:rPr>
          <w:rFonts w:ascii="Book Antiqua" w:eastAsia="Book Antiqua" w:hAnsi="Book Antiqua" w:cs="Book Antiqua"/>
        </w:rPr>
        <w:lastRenderedPageBreak/>
        <w:t>haemorrhage</w:t>
      </w:r>
      <w:proofErr w:type="spellEnd"/>
      <w:r w:rsidRPr="00745DEE">
        <w:rPr>
          <w:rFonts w:ascii="Book Antiqua" w:eastAsia="Book Antiqua" w:hAnsi="Book Antiqua" w:cs="Book Antiqua"/>
        </w:rPr>
        <w:t xml:space="preserve">. </w:t>
      </w:r>
      <w:r w:rsidRPr="00745DEE">
        <w:rPr>
          <w:rFonts w:ascii="Book Antiqua" w:eastAsia="Book Antiqua" w:hAnsi="Book Antiqua" w:cs="Book Antiqua"/>
          <w:i/>
          <w:iCs/>
        </w:rPr>
        <w:t xml:space="preserve">J Stroke </w:t>
      </w:r>
      <w:proofErr w:type="spellStart"/>
      <w:r w:rsidRPr="00745DEE">
        <w:rPr>
          <w:rFonts w:ascii="Book Antiqua" w:eastAsia="Book Antiqua" w:hAnsi="Book Antiqua" w:cs="Book Antiqua"/>
          <w:i/>
          <w:iCs/>
        </w:rPr>
        <w:t>Cerebrovasc</w:t>
      </w:r>
      <w:proofErr w:type="spellEnd"/>
      <w:r w:rsidRPr="00745DEE">
        <w:rPr>
          <w:rFonts w:ascii="Book Antiqua" w:eastAsia="Book Antiqua" w:hAnsi="Book Antiqua" w:cs="Book Antiqua"/>
          <w:i/>
          <w:iCs/>
        </w:rPr>
        <w:t xml:space="preserve"> Dis</w:t>
      </w:r>
      <w:r w:rsidRPr="00745DEE">
        <w:rPr>
          <w:rFonts w:ascii="Book Antiqua" w:eastAsia="Book Antiqua" w:hAnsi="Book Antiqua" w:cs="Book Antiqua"/>
        </w:rPr>
        <w:t xml:space="preserve"> 2020; </w:t>
      </w:r>
      <w:r w:rsidRPr="00745DEE">
        <w:rPr>
          <w:rFonts w:ascii="Book Antiqua" w:eastAsia="Book Antiqua" w:hAnsi="Book Antiqua" w:cs="Book Antiqua"/>
          <w:b/>
          <w:bCs/>
        </w:rPr>
        <w:t>29</w:t>
      </w:r>
      <w:r w:rsidRPr="00745DEE">
        <w:rPr>
          <w:rFonts w:ascii="Book Antiqua" w:eastAsia="Book Antiqua" w:hAnsi="Book Antiqua" w:cs="Book Antiqua"/>
        </w:rPr>
        <w:t>: 105073 [PMID: 32807475 DOI: 10.1016/j.jstrokecerebrovasdis.2020.105073]</w:t>
      </w:r>
    </w:p>
    <w:p w14:paraId="0712B40A"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23 </w:t>
      </w:r>
      <w:r w:rsidRPr="00745DEE">
        <w:rPr>
          <w:rFonts w:ascii="Book Antiqua" w:eastAsia="Book Antiqua" w:hAnsi="Book Antiqua" w:cs="Book Antiqua"/>
          <w:b/>
          <w:bCs/>
        </w:rPr>
        <w:t>Bao H</w:t>
      </w:r>
      <w:r w:rsidRPr="00745DEE">
        <w:rPr>
          <w:rFonts w:ascii="Book Antiqua" w:eastAsia="Book Antiqua" w:hAnsi="Book Antiqua" w:cs="Book Antiqua"/>
        </w:rPr>
        <w:t xml:space="preserve">, Gao HR, Pan ML, Zhao L, Sun HB. Comparative study on the efficacy and safety of alteplase and urokinase in the treatment of acute cerebral infarction. </w:t>
      </w:r>
      <w:r w:rsidRPr="00745DEE">
        <w:rPr>
          <w:rFonts w:ascii="Book Antiqua" w:eastAsia="Book Antiqua" w:hAnsi="Book Antiqua" w:cs="Book Antiqua"/>
          <w:i/>
          <w:iCs/>
        </w:rPr>
        <w:t>Technol Health Care</w:t>
      </w:r>
      <w:r w:rsidRPr="00745DEE">
        <w:rPr>
          <w:rFonts w:ascii="Book Antiqua" w:eastAsia="Book Antiqua" w:hAnsi="Book Antiqua" w:cs="Book Antiqua"/>
        </w:rPr>
        <w:t xml:space="preserve"> 2021; </w:t>
      </w:r>
      <w:r w:rsidRPr="00745DEE">
        <w:rPr>
          <w:rFonts w:ascii="Book Antiqua" w:eastAsia="Book Antiqua" w:hAnsi="Book Antiqua" w:cs="Book Antiqua"/>
          <w:b/>
          <w:bCs/>
        </w:rPr>
        <w:t>29</w:t>
      </w:r>
      <w:r w:rsidRPr="00745DEE">
        <w:rPr>
          <w:rFonts w:ascii="Book Antiqua" w:eastAsia="Book Antiqua" w:hAnsi="Book Antiqua" w:cs="Book Antiqua"/>
        </w:rPr>
        <w:t>: 85-90 [PMID: 32925123 DOI: 10.3233/THC-202382]</w:t>
      </w:r>
    </w:p>
    <w:p w14:paraId="739186EC"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24 </w:t>
      </w:r>
      <w:proofErr w:type="spellStart"/>
      <w:r w:rsidRPr="00745DEE">
        <w:rPr>
          <w:rFonts w:ascii="Book Antiqua" w:eastAsia="Book Antiqua" w:hAnsi="Book Antiqua" w:cs="Book Antiqua"/>
          <w:b/>
          <w:bCs/>
        </w:rPr>
        <w:t>Kharel</w:t>
      </w:r>
      <w:proofErr w:type="spellEnd"/>
      <w:r w:rsidRPr="00745DEE">
        <w:rPr>
          <w:rFonts w:ascii="Book Antiqua" w:eastAsia="Book Antiqua" w:hAnsi="Book Antiqua" w:cs="Book Antiqua"/>
          <w:b/>
          <w:bCs/>
        </w:rPr>
        <w:t xml:space="preserve"> S</w:t>
      </w:r>
      <w:r w:rsidRPr="00745DEE">
        <w:rPr>
          <w:rFonts w:ascii="Book Antiqua" w:eastAsia="Book Antiqua" w:hAnsi="Book Antiqua" w:cs="Book Antiqua"/>
        </w:rPr>
        <w:t xml:space="preserve">, Nepal G, Joshi PR, Yadav JK, Shrestha TM. Safety and efficacy of low-cost alternative urokinase in acute ischemic stroke: A systematic review and meta-analysis. </w:t>
      </w:r>
      <w:r w:rsidRPr="00745DEE">
        <w:rPr>
          <w:rFonts w:ascii="Book Antiqua" w:eastAsia="Book Antiqua" w:hAnsi="Book Antiqua" w:cs="Book Antiqua"/>
          <w:i/>
          <w:iCs/>
        </w:rPr>
        <w:t xml:space="preserve">J Clin </w:t>
      </w:r>
      <w:proofErr w:type="spellStart"/>
      <w:r w:rsidRPr="00745DEE">
        <w:rPr>
          <w:rFonts w:ascii="Book Antiqua" w:eastAsia="Book Antiqua" w:hAnsi="Book Antiqua" w:cs="Book Antiqua"/>
          <w:i/>
          <w:iCs/>
        </w:rPr>
        <w:t>Neurosci</w:t>
      </w:r>
      <w:proofErr w:type="spellEnd"/>
      <w:r w:rsidRPr="00745DEE">
        <w:rPr>
          <w:rFonts w:ascii="Book Antiqua" w:eastAsia="Book Antiqua" w:hAnsi="Book Antiqua" w:cs="Book Antiqua"/>
        </w:rPr>
        <w:t xml:space="preserve"> 2022; </w:t>
      </w:r>
      <w:r w:rsidRPr="00745DEE">
        <w:rPr>
          <w:rFonts w:ascii="Book Antiqua" w:eastAsia="Book Antiqua" w:hAnsi="Book Antiqua" w:cs="Book Antiqua"/>
          <w:b/>
          <w:bCs/>
        </w:rPr>
        <w:t>106</w:t>
      </w:r>
      <w:r w:rsidRPr="00745DEE">
        <w:rPr>
          <w:rFonts w:ascii="Book Antiqua" w:eastAsia="Book Antiqua" w:hAnsi="Book Antiqua" w:cs="Book Antiqua"/>
        </w:rPr>
        <w:t>: 103-109 [PMID: 36274296 DOI: 10.1016/j.jocn.2022.09.015]</w:t>
      </w:r>
    </w:p>
    <w:p w14:paraId="30F1FAC8"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 xml:space="preserve">25 </w:t>
      </w:r>
      <w:r w:rsidRPr="00745DEE">
        <w:rPr>
          <w:rFonts w:ascii="Book Antiqua" w:eastAsia="Book Antiqua" w:hAnsi="Book Antiqua" w:cs="Book Antiqua"/>
          <w:b/>
          <w:bCs/>
        </w:rPr>
        <w:t>Liu L</w:t>
      </w:r>
      <w:r w:rsidRPr="00745DEE">
        <w:rPr>
          <w:rFonts w:ascii="Book Antiqua" w:eastAsia="Book Antiqua" w:hAnsi="Book Antiqua" w:cs="Book Antiqua"/>
        </w:rPr>
        <w:t xml:space="preserve">, Chen W, Zhou H, Duan W, Li S, Huo X, Xu W, Huang L, Zheng H, Liu J, Liu H, Wei Y, Xu J, Wang Y; Chinese Stroke Association Stroke Council Guideline Writing Committee. Chinese Stroke Association guidelines for clinical management of cerebrovascular disorders: executive summary and 2019 update of clinical management of </w:t>
      </w:r>
      <w:proofErr w:type="spellStart"/>
      <w:r w:rsidRPr="00745DEE">
        <w:rPr>
          <w:rFonts w:ascii="Book Antiqua" w:eastAsia="Book Antiqua" w:hAnsi="Book Antiqua" w:cs="Book Antiqua"/>
        </w:rPr>
        <w:t>ischaemic</w:t>
      </w:r>
      <w:proofErr w:type="spellEnd"/>
      <w:r w:rsidRPr="00745DEE">
        <w:rPr>
          <w:rFonts w:ascii="Book Antiqua" w:eastAsia="Book Antiqua" w:hAnsi="Book Antiqua" w:cs="Book Antiqua"/>
        </w:rPr>
        <w:t xml:space="preserve"> cerebrovascular diseases. </w:t>
      </w:r>
      <w:r w:rsidRPr="00745DEE">
        <w:rPr>
          <w:rFonts w:ascii="Book Antiqua" w:eastAsia="Book Antiqua" w:hAnsi="Book Antiqua" w:cs="Book Antiqua"/>
          <w:i/>
          <w:iCs/>
        </w:rPr>
        <w:t xml:space="preserve">Stroke </w:t>
      </w:r>
      <w:proofErr w:type="spellStart"/>
      <w:r w:rsidRPr="00745DEE">
        <w:rPr>
          <w:rFonts w:ascii="Book Antiqua" w:eastAsia="Book Antiqua" w:hAnsi="Book Antiqua" w:cs="Book Antiqua"/>
          <w:i/>
          <w:iCs/>
        </w:rPr>
        <w:t>Vasc</w:t>
      </w:r>
      <w:proofErr w:type="spellEnd"/>
      <w:r w:rsidRPr="00745DEE">
        <w:rPr>
          <w:rFonts w:ascii="Book Antiqua" w:eastAsia="Book Antiqua" w:hAnsi="Book Antiqua" w:cs="Book Antiqua"/>
          <w:i/>
          <w:iCs/>
        </w:rPr>
        <w:t xml:space="preserve"> Neurol</w:t>
      </w:r>
      <w:r w:rsidRPr="00745DEE">
        <w:rPr>
          <w:rFonts w:ascii="Book Antiqua" w:eastAsia="Book Antiqua" w:hAnsi="Book Antiqua" w:cs="Book Antiqua"/>
        </w:rPr>
        <w:t xml:space="preserve"> 2020; </w:t>
      </w:r>
      <w:r w:rsidRPr="00745DEE">
        <w:rPr>
          <w:rFonts w:ascii="Book Antiqua" w:eastAsia="Book Antiqua" w:hAnsi="Book Antiqua" w:cs="Book Antiqua"/>
          <w:b/>
          <w:bCs/>
        </w:rPr>
        <w:t>5</w:t>
      </w:r>
      <w:r w:rsidRPr="00745DEE">
        <w:rPr>
          <w:rFonts w:ascii="Book Antiqua" w:eastAsia="Book Antiqua" w:hAnsi="Book Antiqua" w:cs="Book Antiqua"/>
        </w:rPr>
        <w:t>: 159-176 [PMID: 32561535 DOI: 10.1136/svn-2020-000378]</w:t>
      </w:r>
    </w:p>
    <w:p w14:paraId="4E2E85A0" w14:textId="77777777" w:rsidR="00A77B3E" w:rsidRPr="00745DEE" w:rsidRDefault="00A77B3E" w:rsidP="00745DEE">
      <w:pPr>
        <w:spacing w:line="360" w:lineRule="auto"/>
        <w:jc w:val="both"/>
        <w:rPr>
          <w:rFonts w:ascii="Book Antiqua" w:hAnsi="Book Antiqua"/>
        </w:rPr>
        <w:sectPr w:rsidR="00A77B3E" w:rsidRPr="00745DEE">
          <w:footerReference w:type="default" r:id="rId6"/>
          <w:pgSz w:w="12240" w:h="15840"/>
          <w:pgMar w:top="1440" w:right="1440" w:bottom="1440" w:left="1440" w:header="720" w:footer="720" w:gutter="0"/>
          <w:cols w:space="720"/>
          <w:docGrid w:linePitch="360"/>
        </w:sectPr>
      </w:pPr>
    </w:p>
    <w:p w14:paraId="69C92317"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lastRenderedPageBreak/>
        <w:t>Footnotes</w:t>
      </w:r>
    </w:p>
    <w:p w14:paraId="64540CA2"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rPr>
        <w:t xml:space="preserve">Informed consent statement: </w:t>
      </w:r>
      <w:r w:rsidRPr="00745DEE">
        <w:rPr>
          <w:rFonts w:ascii="Book Antiqua" w:eastAsia="Book Antiqua" w:hAnsi="Book Antiqua" w:cs="Book Antiqua"/>
        </w:rPr>
        <w:t>Informed written consent was obtained from the patient to publish this case report and accompanying images.</w:t>
      </w:r>
    </w:p>
    <w:p w14:paraId="0775968B" w14:textId="77777777" w:rsidR="00A77B3E" w:rsidRPr="00745DEE" w:rsidRDefault="00A77B3E" w:rsidP="00745DEE">
      <w:pPr>
        <w:spacing w:line="360" w:lineRule="auto"/>
        <w:jc w:val="both"/>
        <w:rPr>
          <w:rFonts w:ascii="Book Antiqua" w:hAnsi="Book Antiqua"/>
        </w:rPr>
      </w:pPr>
    </w:p>
    <w:p w14:paraId="451D175B" w14:textId="610BB7B2"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rPr>
        <w:t xml:space="preserve">Conflict-of-interest statement: </w:t>
      </w:r>
      <w:r w:rsidR="005121DC" w:rsidRPr="005121DC">
        <w:rPr>
          <w:rFonts w:ascii="Book Antiqua" w:eastAsia="Book Antiqua" w:hAnsi="Book Antiqua" w:cs="Book Antiqua"/>
          <w:bCs/>
        </w:rPr>
        <w:t xml:space="preserve">All </w:t>
      </w:r>
      <w:r w:rsidR="005121DC" w:rsidRPr="005121DC">
        <w:rPr>
          <w:rFonts w:ascii="Book Antiqua" w:eastAsia="Book Antiqua" w:hAnsi="Book Antiqua" w:cs="Book Antiqua"/>
        </w:rPr>
        <w:t>t</w:t>
      </w:r>
      <w:r w:rsidRPr="00745DEE">
        <w:rPr>
          <w:rFonts w:ascii="Book Antiqua" w:eastAsia="Book Antiqua" w:hAnsi="Book Antiqua" w:cs="Book Antiqua"/>
        </w:rPr>
        <w:t>he authors declare that they have no conflict of interest.</w:t>
      </w:r>
    </w:p>
    <w:p w14:paraId="0815D521" w14:textId="77777777" w:rsidR="00A77B3E" w:rsidRPr="00745DEE" w:rsidRDefault="00A77B3E" w:rsidP="00745DEE">
      <w:pPr>
        <w:spacing w:line="360" w:lineRule="auto"/>
        <w:jc w:val="both"/>
        <w:rPr>
          <w:rFonts w:ascii="Book Antiqua" w:hAnsi="Book Antiqua"/>
        </w:rPr>
      </w:pPr>
    </w:p>
    <w:p w14:paraId="489E0903"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rPr>
        <w:t xml:space="preserve">CARE Checklist (2016) statement: </w:t>
      </w:r>
      <w:r w:rsidRPr="00745DEE">
        <w:rPr>
          <w:rFonts w:ascii="Book Antiqua" w:eastAsia="Book Antiqua" w:hAnsi="Book Antiqua" w:cs="Book Antiqua"/>
        </w:rPr>
        <w:t>The authors have read the CARE Checklist (2016), and the manuscript was prepared and revised according to the CARE Checklist (2016).</w:t>
      </w:r>
    </w:p>
    <w:p w14:paraId="71CC9081" w14:textId="77777777" w:rsidR="00A77B3E" w:rsidRPr="00745DEE" w:rsidRDefault="00A77B3E" w:rsidP="00745DEE">
      <w:pPr>
        <w:spacing w:line="360" w:lineRule="auto"/>
        <w:jc w:val="both"/>
        <w:rPr>
          <w:rFonts w:ascii="Book Antiqua" w:hAnsi="Book Antiqua"/>
        </w:rPr>
      </w:pPr>
    </w:p>
    <w:p w14:paraId="4FD08B97"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bCs/>
        </w:rPr>
        <w:t xml:space="preserve">Open-Access: </w:t>
      </w:r>
      <w:r w:rsidRPr="00745D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45DEE">
        <w:rPr>
          <w:rFonts w:ascii="Book Antiqua" w:eastAsia="Book Antiqua" w:hAnsi="Book Antiqua" w:cs="Book Antiqua"/>
        </w:rPr>
        <w:t>NonCommercial</w:t>
      </w:r>
      <w:proofErr w:type="spellEnd"/>
      <w:r w:rsidRPr="00745D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87FAE6" w14:textId="77777777" w:rsidR="00A77B3E" w:rsidRPr="00745DEE" w:rsidRDefault="00A77B3E" w:rsidP="00745DEE">
      <w:pPr>
        <w:spacing w:line="360" w:lineRule="auto"/>
        <w:jc w:val="both"/>
        <w:rPr>
          <w:rFonts w:ascii="Book Antiqua" w:hAnsi="Book Antiqua"/>
        </w:rPr>
      </w:pPr>
    </w:p>
    <w:p w14:paraId="11B0F145"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t xml:space="preserve">Provenance and peer review: </w:t>
      </w:r>
      <w:r w:rsidRPr="00745DEE">
        <w:rPr>
          <w:rFonts w:ascii="Book Antiqua" w:eastAsia="Book Antiqua" w:hAnsi="Book Antiqua" w:cs="Book Antiqua"/>
        </w:rPr>
        <w:t>Unsolicited article; Externally peer reviewed.</w:t>
      </w:r>
    </w:p>
    <w:p w14:paraId="4C24A1E2"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t xml:space="preserve">Peer-review model: </w:t>
      </w:r>
      <w:r w:rsidRPr="00745DEE">
        <w:rPr>
          <w:rFonts w:ascii="Book Antiqua" w:eastAsia="Book Antiqua" w:hAnsi="Book Antiqua" w:cs="Book Antiqua"/>
        </w:rPr>
        <w:t>Single blind</w:t>
      </w:r>
    </w:p>
    <w:p w14:paraId="34632F52" w14:textId="77777777" w:rsidR="00A77B3E" w:rsidRPr="00745DEE" w:rsidRDefault="00A77B3E" w:rsidP="00745DEE">
      <w:pPr>
        <w:spacing w:line="360" w:lineRule="auto"/>
        <w:jc w:val="both"/>
        <w:rPr>
          <w:rFonts w:ascii="Book Antiqua" w:hAnsi="Book Antiqua"/>
        </w:rPr>
      </w:pPr>
    </w:p>
    <w:p w14:paraId="5C1B3CEC"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t xml:space="preserve">Peer-review started: </w:t>
      </w:r>
      <w:r w:rsidRPr="00745DEE">
        <w:rPr>
          <w:rFonts w:ascii="Book Antiqua" w:eastAsia="Book Antiqua" w:hAnsi="Book Antiqua" w:cs="Book Antiqua"/>
        </w:rPr>
        <w:t>February 13, 2023</w:t>
      </w:r>
    </w:p>
    <w:p w14:paraId="1BFD054D"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t xml:space="preserve">First decision: </w:t>
      </w:r>
      <w:r w:rsidRPr="00745DEE">
        <w:rPr>
          <w:rFonts w:ascii="Book Antiqua" w:eastAsia="Book Antiqua" w:hAnsi="Book Antiqua" w:cs="Book Antiqua"/>
        </w:rPr>
        <w:t>March 14, 2023</w:t>
      </w:r>
    </w:p>
    <w:p w14:paraId="54C10D19"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t xml:space="preserve">Article in press: </w:t>
      </w:r>
    </w:p>
    <w:p w14:paraId="0D2065C8" w14:textId="77777777" w:rsidR="00A77B3E" w:rsidRPr="00745DEE" w:rsidRDefault="00A77B3E" w:rsidP="00745DEE">
      <w:pPr>
        <w:spacing w:line="360" w:lineRule="auto"/>
        <w:jc w:val="both"/>
        <w:rPr>
          <w:rFonts w:ascii="Book Antiqua" w:hAnsi="Book Antiqua"/>
        </w:rPr>
      </w:pPr>
    </w:p>
    <w:p w14:paraId="2EED5A23" w14:textId="45C53506"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t xml:space="preserve">Specialty type: </w:t>
      </w:r>
      <w:r w:rsidRPr="00745DEE">
        <w:rPr>
          <w:rFonts w:ascii="Book Antiqua" w:eastAsia="Book Antiqua" w:hAnsi="Book Antiqua" w:cs="Book Antiqua"/>
        </w:rPr>
        <w:t>Critical</w:t>
      </w:r>
      <w:r w:rsidR="00AE2EF6" w:rsidRPr="00745DEE">
        <w:rPr>
          <w:rFonts w:ascii="Book Antiqua" w:eastAsia="Book Antiqua" w:hAnsi="Book Antiqua" w:cs="Book Antiqua"/>
        </w:rPr>
        <w:t xml:space="preserve"> care medicine</w:t>
      </w:r>
    </w:p>
    <w:p w14:paraId="62A7B832"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t xml:space="preserve">Country/Territory of origin: </w:t>
      </w:r>
      <w:r w:rsidRPr="00745DEE">
        <w:rPr>
          <w:rFonts w:ascii="Book Antiqua" w:eastAsia="Book Antiqua" w:hAnsi="Book Antiqua" w:cs="Book Antiqua"/>
        </w:rPr>
        <w:t>China</w:t>
      </w:r>
    </w:p>
    <w:p w14:paraId="57523AF1"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b/>
          <w:color w:val="000000"/>
        </w:rPr>
        <w:t>Peer-review report’s scientific quality classification</w:t>
      </w:r>
    </w:p>
    <w:p w14:paraId="08AC1528"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Grade A (Excellent): 0</w:t>
      </w:r>
    </w:p>
    <w:p w14:paraId="4CB45EB2"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lastRenderedPageBreak/>
        <w:t>Grade B (Very good): 0</w:t>
      </w:r>
    </w:p>
    <w:p w14:paraId="3EA1B139"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Grade C (Good): C, C</w:t>
      </w:r>
    </w:p>
    <w:p w14:paraId="5C18BA63"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Grade D (Fair): 0</w:t>
      </w:r>
    </w:p>
    <w:p w14:paraId="3BB34A45" w14:textId="77777777" w:rsidR="00A77B3E" w:rsidRPr="00745DEE" w:rsidRDefault="00B17CCD" w:rsidP="00745DEE">
      <w:pPr>
        <w:spacing w:line="360" w:lineRule="auto"/>
        <w:jc w:val="both"/>
        <w:rPr>
          <w:rFonts w:ascii="Book Antiqua" w:hAnsi="Book Antiqua"/>
        </w:rPr>
      </w:pPr>
      <w:r w:rsidRPr="00745DEE">
        <w:rPr>
          <w:rFonts w:ascii="Book Antiqua" w:eastAsia="Book Antiqua" w:hAnsi="Book Antiqua" w:cs="Book Antiqua"/>
        </w:rPr>
        <w:t>Grade E (Poor): 0</w:t>
      </w:r>
    </w:p>
    <w:p w14:paraId="68351EE4" w14:textId="77777777" w:rsidR="00A77B3E" w:rsidRPr="00745DEE" w:rsidRDefault="00A77B3E" w:rsidP="00745DEE">
      <w:pPr>
        <w:spacing w:line="360" w:lineRule="auto"/>
        <w:jc w:val="both"/>
        <w:rPr>
          <w:rFonts w:ascii="Book Antiqua" w:hAnsi="Book Antiqua"/>
        </w:rPr>
      </w:pPr>
    </w:p>
    <w:p w14:paraId="58EF0B42" w14:textId="7912275D" w:rsidR="00905292" w:rsidRPr="00745DEE" w:rsidRDefault="00B17CCD" w:rsidP="00745DEE">
      <w:pPr>
        <w:spacing w:line="360" w:lineRule="auto"/>
        <w:jc w:val="both"/>
        <w:rPr>
          <w:rFonts w:ascii="Book Antiqua" w:eastAsia="Book Antiqua" w:hAnsi="Book Antiqua" w:cs="Book Antiqua"/>
          <w:b/>
          <w:color w:val="000000"/>
        </w:rPr>
      </w:pPr>
      <w:r w:rsidRPr="00745DEE">
        <w:rPr>
          <w:rFonts w:ascii="Book Antiqua" w:eastAsia="Book Antiqua" w:hAnsi="Book Antiqua" w:cs="Book Antiqua"/>
          <w:b/>
          <w:color w:val="000000"/>
        </w:rPr>
        <w:t xml:space="preserve">P-Reviewer: </w:t>
      </w:r>
      <w:r w:rsidRPr="00745DEE">
        <w:rPr>
          <w:rFonts w:ascii="Book Antiqua" w:eastAsia="Book Antiqua" w:hAnsi="Book Antiqua" w:cs="Book Antiqua"/>
        </w:rPr>
        <w:t>Al-</w:t>
      </w:r>
      <w:proofErr w:type="spellStart"/>
      <w:r w:rsidRPr="00745DEE">
        <w:rPr>
          <w:rFonts w:ascii="Book Antiqua" w:eastAsia="Book Antiqua" w:hAnsi="Book Antiqua" w:cs="Book Antiqua"/>
        </w:rPr>
        <w:t>Emam</w:t>
      </w:r>
      <w:proofErr w:type="spellEnd"/>
      <w:r w:rsidRPr="00745DEE">
        <w:rPr>
          <w:rFonts w:ascii="Book Antiqua" w:eastAsia="Book Antiqua" w:hAnsi="Book Antiqua" w:cs="Book Antiqua"/>
        </w:rPr>
        <w:t xml:space="preserve"> AMA, Saudi Arabia; </w:t>
      </w:r>
      <w:proofErr w:type="spellStart"/>
      <w:r w:rsidRPr="00745DEE">
        <w:rPr>
          <w:rFonts w:ascii="Book Antiqua" w:eastAsia="Book Antiqua" w:hAnsi="Book Antiqua" w:cs="Book Antiqua"/>
        </w:rPr>
        <w:t>Bonacchi</w:t>
      </w:r>
      <w:proofErr w:type="spellEnd"/>
      <w:r w:rsidRPr="00745DEE">
        <w:rPr>
          <w:rFonts w:ascii="Book Antiqua" w:eastAsia="Book Antiqua" w:hAnsi="Book Antiqua" w:cs="Book Antiqua"/>
        </w:rPr>
        <w:t xml:space="preserve"> M, Italy</w:t>
      </w:r>
      <w:r w:rsidRPr="00745DEE">
        <w:rPr>
          <w:rFonts w:ascii="Book Antiqua" w:eastAsia="Book Antiqua" w:hAnsi="Book Antiqua" w:cs="Book Antiqua"/>
          <w:b/>
          <w:color w:val="000000"/>
        </w:rPr>
        <w:t xml:space="preserve"> S-Editor: </w:t>
      </w:r>
      <w:r w:rsidR="00A306BE" w:rsidRPr="00A306BE">
        <w:rPr>
          <w:rFonts w:ascii="Book Antiqua" w:eastAsia="Book Antiqua" w:hAnsi="Book Antiqua" w:cs="Book Antiqua"/>
          <w:color w:val="000000"/>
        </w:rPr>
        <w:t>Liu JH</w:t>
      </w:r>
      <w:r w:rsidRPr="00745DEE">
        <w:rPr>
          <w:rFonts w:ascii="Book Antiqua" w:eastAsia="Book Antiqua" w:hAnsi="Book Antiqua" w:cs="Book Antiqua"/>
          <w:b/>
          <w:color w:val="000000"/>
        </w:rPr>
        <w:t xml:space="preserve"> L-Editor: </w:t>
      </w:r>
      <w:r w:rsidR="008B6124" w:rsidRPr="008B6124">
        <w:rPr>
          <w:rFonts w:ascii="Book Antiqua" w:eastAsia="Book Antiqua" w:hAnsi="Book Antiqua" w:cs="Book Antiqua"/>
          <w:color w:val="000000"/>
        </w:rPr>
        <w:t xml:space="preserve">A </w:t>
      </w:r>
      <w:r w:rsidRPr="00745DEE">
        <w:rPr>
          <w:rFonts w:ascii="Book Antiqua" w:eastAsia="Book Antiqua" w:hAnsi="Book Antiqua" w:cs="Book Antiqua"/>
          <w:b/>
          <w:color w:val="000000"/>
        </w:rPr>
        <w:t xml:space="preserve">P-Editor: </w:t>
      </w:r>
    </w:p>
    <w:p w14:paraId="658FDB89" w14:textId="77777777" w:rsidR="00A77B3E" w:rsidRPr="00745DEE" w:rsidRDefault="00905292" w:rsidP="00745DEE">
      <w:pPr>
        <w:spacing w:line="360" w:lineRule="auto"/>
        <w:jc w:val="both"/>
        <w:rPr>
          <w:rFonts w:ascii="Book Antiqua" w:eastAsia="Book Antiqua" w:hAnsi="Book Antiqua" w:cs="Book Antiqua"/>
          <w:b/>
          <w:color w:val="000000"/>
        </w:rPr>
      </w:pPr>
      <w:r w:rsidRPr="00745DEE">
        <w:rPr>
          <w:rFonts w:ascii="Book Antiqua" w:eastAsia="Book Antiqua" w:hAnsi="Book Antiqua" w:cs="Book Antiqua"/>
          <w:b/>
          <w:color w:val="000000"/>
        </w:rPr>
        <w:br w:type="page"/>
      </w:r>
      <w:r w:rsidRPr="00745DEE">
        <w:rPr>
          <w:rFonts w:ascii="Book Antiqua" w:eastAsia="Book Antiqua" w:hAnsi="Book Antiqua" w:cs="Book Antiqua"/>
          <w:b/>
          <w:color w:val="000000"/>
        </w:rPr>
        <w:lastRenderedPageBreak/>
        <w:t>Figure Legends</w:t>
      </w:r>
    </w:p>
    <w:p w14:paraId="5AE5FA93" w14:textId="205F1683" w:rsidR="00905292" w:rsidRDefault="005E6D08" w:rsidP="00745DEE">
      <w:pPr>
        <w:spacing w:line="360" w:lineRule="auto"/>
        <w:jc w:val="both"/>
        <w:rPr>
          <w:rFonts w:ascii="Book Antiqua" w:eastAsia="Book Antiqua" w:hAnsi="Book Antiqua" w:cs="Book Antiqua"/>
          <w:b/>
          <w:color w:val="000000"/>
        </w:rPr>
      </w:pPr>
      <w:r>
        <w:rPr>
          <w:noProof/>
          <w:lang w:eastAsia="zh-CN"/>
        </w:rPr>
        <w:drawing>
          <wp:inline distT="0" distB="0" distL="0" distR="0" wp14:anchorId="3A9FBACB" wp14:editId="61AC42D0">
            <wp:extent cx="2440407" cy="1821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8523" cy="1834699"/>
                    </a:xfrm>
                    <a:prstGeom prst="rect">
                      <a:avLst/>
                    </a:prstGeom>
                  </pic:spPr>
                </pic:pic>
              </a:graphicData>
            </a:graphic>
          </wp:inline>
        </w:drawing>
      </w:r>
      <w:r>
        <w:rPr>
          <w:noProof/>
          <w:lang w:eastAsia="zh-CN"/>
        </w:rPr>
        <w:drawing>
          <wp:inline distT="0" distB="0" distL="0" distR="0" wp14:anchorId="7AEF5FBA" wp14:editId="2594FBEE">
            <wp:extent cx="2431356" cy="18211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0988" cy="1835885"/>
                    </a:xfrm>
                    <a:prstGeom prst="rect">
                      <a:avLst/>
                    </a:prstGeom>
                  </pic:spPr>
                </pic:pic>
              </a:graphicData>
            </a:graphic>
          </wp:inline>
        </w:drawing>
      </w:r>
    </w:p>
    <w:p w14:paraId="3AA5880A" w14:textId="6C91025B" w:rsidR="00CB1DDF" w:rsidRDefault="00CB1DDF" w:rsidP="00745DEE">
      <w:pPr>
        <w:spacing w:line="360" w:lineRule="auto"/>
        <w:jc w:val="both"/>
        <w:rPr>
          <w:rFonts w:ascii="Book Antiqua" w:eastAsia="Book Antiqua" w:hAnsi="Book Antiqua" w:cs="Book Antiqua"/>
          <w:b/>
          <w:color w:val="000000"/>
        </w:rPr>
      </w:pPr>
      <w:r>
        <w:rPr>
          <w:noProof/>
          <w:lang w:eastAsia="zh-CN"/>
        </w:rPr>
        <w:drawing>
          <wp:inline distT="0" distB="0" distL="0" distR="0" wp14:anchorId="494F55C7" wp14:editId="51A28891">
            <wp:extent cx="2440305" cy="18377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8079" cy="1851176"/>
                    </a:xfrm>
                    <a:prstGeom prst="rect">
                      <a:avLst/>
                    </a:prstGeom>
                  </pic:spPr>
                </pic:pic>
              </a:graphicData>
            </a:graphic>
          </wp:inline>
        </w:drawing>
      </w:r>
      <w:r>
        <w:rPr>
          <w:noProof/>
          <w:lang w:eastAsia="zh-CN"/>
        </w:rPr>
        <w:drawing>
          <wp:inline distT="0" distB="0" distL="0" distR="0" wp14:anchorId="121445D0" wp14:editId="01583CD2">
            <wp:extent cx="2453640" cy="18418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0399" cy="1854383"/>
                    </a:xfrm>
                    <a:prstGeom prst="rect">
                      <a:avLst/>
                    </a:prstGeom>
                  </pic:spPr>
                </pic:pic>
              </a:graphicData>
            </a:graphic>
          </wp:inline>
        </w:drawing>
      </w:r>
    </w:p>
    <w:p w14:paraId="3D3AD2B0" w14:textId="0DD286A1" w:rsidR="00EA0662" w:rsidRPr="00745DEE" w:rsidRDefault="00EA0662" w:rsidP="00745DEE">
      <w:pPr>
        <w:spacing w:line="360" w:lineRule="auto"/>
        <w:jc w:val="both"/>
        <w:rPr>
          <w:rFonts w:ascii="Book Antiqua" w:eastAsia="Book Antiqua" w:hAnsi="Book Antiqua" w:cs="Book Antiqua"/>
          <w:b/>
          <w:color w:val="000000"/>
        </w:rPr>
      </w:pPr>
      <w:r>
        <w:rPr>
          <w:noProof/>
          <w:lang w:eastAsia="zh-CN"/>
        </w:rPr>
        <w:drawing>
          <wp:inline distT="0" distB="0" distL="0" distR="0" wp14:anchorId="60839658" wp14:editId="71920957">
            <wp:extent cx="2583952" cy="19354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1004" cy="1948253"/>
                    </a:xfrm>
                    <a:prstGeom prst="rect">
                      <a:avLst/>
                    </a:prstGeom>
                  </pic:spPr>
                </pic:pic>
              </a:graphicData>
            </a:graphic>
          </wp:inline>
        </w:drawing>
      </w:r>
    </w:p>
    <w:p w14:paraId="034392AF" w14:textId="2568018E" w:rsidR="007E242A" w:rsidRPr="00CE6A44" w:rsidRDefault="007E242A" w:rsidP="007E242A">
      <w:pPr>
        <w:spacing w:line="360" w:lineRule="auto"/>
        <w:jc w:val="both"/>
        <w:rPr>
          <w:rFonts w:ascii="Book Antiqua" w:eastAsia="Book Antiqua" w:hAnsi="Book Antiqua" w:cs="Book Antiqua"/>
          <w:bCs/>
          <w:color w:val="000000"/>
          <w:lang w:val="en-GB"/>
        </w:rPr>
      </w:pPr>
      <w:r w:rsidRPr="007E242A">
        <w:rPr>
          <w:rFonts w:ascii="Book Antiqua" w:eastAsia="Book Antiqua" w:hAnsi="Book Antiqua" w:cs="Book Antiqua"/>
          <w:b/>
          <w:bCs/>
          <w:color w:val="000000"/>
          <w:lang w:val="en-GB"/>
        </w:rPr>
        <w:t>Figure 1 The change of left ventricular thrombus after intravenous thrombolysis.</w:t>
      </w:r>
      <w:r w:rsidRPr="00CE6A44">
        <w:rPr>
          <w:rFonts w:ascii="Book Antiqua" w:eastAsia="Book Antiqua" w:hAnsi="Book Antiqua" w:cs="Book Antiqua"/>
          <w:bCs/>
          <w:color w:val="000000"/>
          <w:lang w:val="en-GB"/>
        </w:rPr>
        <w:t xml:space="preserve"> A:</w:t>
      </w:r>
      <w:r w:rsidR="00CE6A44" w:rsidRPr="00CE6A44">
        <w:rPr>
          <w:rFonts w:ascii="Book Antiqua" w:eastAsia="Book Antiqua" w:hAnsi="Book Antiqua" w:cs="Book Antiqua"/>
          <w:bCs/>
          <w:color w:val="000000"/>
          <w:lang w:val="en-GB"/>
        </w:rPr>
        <w:t xml:space="preserve"> </w:t>
      </w:r>
      <w:r w:rsidRPr="00CE6A44">
        <w:rPr>
          <w:rFonts w:ascii="Book Antiqua" w:eastAsia="Book Antiqua" w:hAnsi="Book Antiqua" w:cs="Book Antiqua"/>
          <w:bCs/>
          <w:color w:val="000000"/>
          <w:lang w:val="en-GB"/>
        </w:rPr>
        <w:t>Bedside echocardiography on September 20 (parasternal long axis view); B:</w:t>
      </w:r>
      <w:r w:rsidR="003B00EE">
        <w:rPr>
          <w:rFonts w:ascii="Book Antiqua" w:eastAsia="Book Antiqua" w:hAnsi="Book Antiqua" w:cs="Book Antiqua"/>
          <w:bCs/>
          <w:color w:val="000000"/>
          <w:lang w:val="en-GB"/>
        </w:rPr>
        <w:t xml:space="preserve"> </w:t>
      </w:r>
      <w:r w:rsidRPr="00CE6A44">
        <w:rPr>
          <w:rFonts w:ascii="Book Antiqua" w:eastAsia="Book Antiqua" w:hAnsi="Book Antiqua" w:cs="Book Antiqua"/>
          <w:bCs/>
          <w:color w:val="000000"/>
          <w:lang w:val="en-GB"/>
        </w:rPr>
        <w:t>Bedside echocardiography on September 21 (apical four-chamber view); C:</w:t>
      </w:r>
      <w:r w:rsidR="003B00EE">
        <w:rPr>
          <w:rFonts w:ascii="Book Antiqua" w:eastAsia="Book Antiqua" w:hAnsi="Book Antiqua" w:cs="Book Antiqua"/>
          <w:bCs/>
          <w:color w:val="000000"/>
          <w:lang w:val="en-GB"/>
        </w:rPr>
        <w:t xml:space="preserve"> </w:t>
      </w:r>
      <w:r w:rsidRPr="00CE6A44">
        <w:rPr>
          <w:rFonts w:ascii="Book Antiqua" w:eastAsia="Book Antiqua" w:hAnsi="Book Antiqua" w:cs="Book Antiqua"/>
          <w:bCs/>
          <w:color w:val="000000"/>
          <w:lang w:val="en-GB"/>
        </w:rPr>
        <w:t>Bedside echocardiography on September 22 (apical four-chamber view); D:</w:t>
      </w:r>
      <w:r w:rsidR="003B00EE">
        <w:rPr>
          <w:rFonts w:ascii="Book Antiqua" w:eastAsia="Book Antiqua" w:hAnsi="Book Antiqua" w:cs="Book Antiqua"/>
          <w:bCs/>
          <w:color w:val="000000"/>
          <w:lang w:val="en-GB"/>
        </w:rPr>
        <w:t xml:space="preserve"> </w:t>
      </w:r>
      <w:r w:rsidRPr="00CE6A44">
        <w:rPr>
          <w:rFonts w:ascii="Book Antiqua" w:eastAsia="Book Antiqua" w:hAnsi="Book Antiqua" w:cs="Book Antiqua"/>
          <w:bCs/>
          <w:color w:val="000000"/>
          <w:lang w:val="en-GB"/>
        </w:rPr>
        <w:t>Bedside echocardiography on September 24 (apical four-chamber view); E:</w:t>
      </w:r>
      <w:r w:rsidR="003B00EE">
        <w:rPr>
          <w:rFonts w:ascii="Book Antiqua" w:eastAsia="Book Antiqua" w:hAnsi="Book Antiqua" w:cs="Book Antiqua"/>
          <w:bCs/>
          <w:color w:val="000000"/>
          <w:lang w:val="en-GB"/>
        </w:rPr>
        <w:t xml:space="preserve"> </w:t>
      </w:r>
      <w:r w:rsidRPr="00CE6A44">
        <w:rPr>
          <w:rFonts w:ascii="Book Antiqua" w:eastAsia="Book Antiqua" w:hAnsi="Book Antiqua" w:cs="Book Antiqua"/>
          <w:bCs/>
          <w:color w:val="000000"/>
          <w:lang w:val="en-GB"/>
        </w:rPr>
        <w:t>Bedside echocardiography on September 26 (apical four-chamber view).</w:t>
      </w:r>
    </w:p>
    <w:p w14:paraId="10350ABA" w14:textId="77777777" w:rsidR="003D6137" w:rsidRPr="00745DEE" w:rsidRDefault="003D6137" w:rsidP="00745DEE">
      <w:pPr>
        <w:spacing w:line="360" w:lineRule="auto"/>
        <w:jc w:val="both"/>
        <w:rPr>
          <w:rFonts w:ascii="Book Antiqua" w:hAnsi="Book Antiqua"/>
          <w:b/>
          <w:bCs/>
          <w:lang w:val="en-GB"/>
        </w:rPr>
      </w:pPr>
    </w:p>
    <w:p w14:paraId="669BBE82" w14:textId="2502F696" w:rsidR="002F01C3" w:rsidRPr="002F01C3" w:rsidRDefault="00647822" w:rsidP="002F01C3">
      <w:r>
        <w:rPr>
          <w:rFonts w:ascii="Book Antiqua" w:hAnsi="Book Antiqua"/>
        </w:rPr>
        <w:br w:type="page"/>
      </w:r>
      <w:r w:rsidR="002F01C3" w:rsidRPr="00B57CC1">
        <w:rPr>
          <w:rFonts w:ascii="Book Antiqua" w:eastAsia="宋体" w:hAnsi="Book Antiqua"/>
          <w:b/>
        </w:rPr>
        <w:lastRenderedPageBreak/>
        <w:t>Table 1 Changes in coagulation function during thrombolysis</w:t>
      </w:r>
    </w:p>
    <w:tbl>
      <w:tblPr>
        <w:tblW w:w="10349" w:type="dxa"/>
        <w:tblInd w:w="-743" w:type="dxa"/>
        <w:tblBorders>
          <w:top w:val="single" w:sz="4" w:space="0" w:color="auto"/>
          <w:bottom w:val="single" w:sz="4" w:space="0" w:color="auto"/>
        </w:tblBorders>
        <w:tblLayout w:type="fixed"/>
        <w:tblLook w:val="04A0" w:firstRow="1" w:lastRow="0" w:firstColumn="1" w:lastColumn="0" w:noHBand="0" w:noVBand="1"/>
      </w:tblPr>
      <w:tblGrid>
        <w:gridCol w:w="1749"/>
        <w:gridCol w:w="746"/>
        <w:gridCol w:w="746"/>
        <w:gridCol w:w="871"/>
        <w:gridCol w:w="850"/>
        <w:gridCol w:w="851"/>
        <w:gridCol w:w="992"/>
        <w:gridCol w:w="850"/>
        <w:gridCol w:w="851"/>
        <w:gridCol w:w="850"/>
        <w:gridCol w:w="993"/>
      </w:tblGrid>
      <w:tr w:rsidR="0010798B" w:rsidRPr="00EB7218" w14:paraId="6A7E5132" w14:textId="77777777" w:rsidTr="0010798B">
        <w:tc>
          <w:tcPr>
            <w:tcW w:w="1749" w:type="dxa"/>
            <w:tcBorders>
              <w:top w:val="single" w:sz="4" w:space="0" w:color="auto"/>
              <w:left w:val="nil"/>
              <w:bottom w:val="single" w:sz="4" w:space="0" w:color="auto"/>
              <w:right w:val="nil"/>
            </w:tcBorders>
            <w:hideMark/>
          </w:tcPr>
          <w:p w14:paraId="7FE87C1B"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Thrombolysis time</w:t>
            </w:r>
          </w:p>
        </w:tc>
        <w:tc>
          <w:tcPr>
            <w:tcW w:w="746" w:type="dxa"/>
            <w:tcBorders>
              <w:top w:val="single" w:sz="4" w:space="0" w:color="auto"/>
              <w:left w:val="nil"/>
              <w:bottom w:val="single" w:sz="4" w:space="0" w:color="auto"/>
              <w:right w:val="nil"/>
            </w:tcBorders>
            <w:hideMark/>
          </w:tcPr>
          <w:p w14:paraId="14EE13D1"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-8 h</w:t>
            </w:r>
          </w:p>
        </w:tc>
        <w:tc>
          <w:tcPr>
            <w:tcW w:w="746" w:type="dxa"/>
            <w:tcBorders>
              <w:top w:val="single" w:sz="4" w:space="0" w:color="auto"/>
              <w:left w:val="nil"/>
              <w:bottom w:val="single" w:sz="4" w:space="0" w:color="auto"/>
              <w:right w:val="nil"/>
            </w:tcBorders>
            <w:hideMark/>
          </w:tcPr>
          <w:p w14:paraId="0C7B0415"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0 h</w:t>
            </w:r>
          </w:p>
        </w:tc>
        <w:tc>
          <w:tcPr>
            <w:tcW w:w="871" w:type="dxa"/>
            <w:tcBorders>
              <w:top w:val="single" w:sz="4" w:space="0" w:color="auto"/>
              <w:left w:val="nil"/>
              <w:bottom w:val="single" w:sz="4" w:space="0" w:color="auto"/>
              <w:right w:val="nil"/>
            </w:tcBorders>
            <w:hideMark/>
          </w:tcPr>
          <w:p w14:paraId="66585439"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8 h</w:t>
            </w:r>
          </w:p>
        </w:tc>
        <w:tc>
          <w:tcPr>
            <w:tcW w:w="850" w:type="dxa"/>
            <w:tcBorders>
              <w:top w:val="single" w:sz="4" w:space="0" w:color="auto"/>
              <w:left w:val="nil"/>
              <w:bottom w:val="single" w:sz="4" w:space="0" w:color="auto"/>
              <w:right w:val="nil"/>
            </w:tcBorders>
            <w:hideMark/>
          </w:tcPr>
          <w:p w14:paraId="65A3EA31"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16 h</w:t>
            </w:r>
          </w:p>
        </w:tc>
        <w:tc>
          <w:tcPr>
            <w:tcW w:w="851" w:type="dxa"/>
            <w:tcBorders>
              <w:top w:val="single" w:sz="4" w:space="0" w:color="auto"/>
              <w:left w:val="nil"/>
              <w:bottom w:val="single" w:sz="4" w:space="0" w:color="auto"/>
              <w:right w:val="nil"/>
            </w:tcBorders>
            <w:hideMark/>
          </w:tcPr>
          <w:p w14:paraId="5C5C51AF"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24 h</w:t>
            </w:r>
          </w:p>
        </w:tc>
        <w:tc>
          <w:tcPr>
            <w:tcW w:w="992" w:type="dxa"/>
            <w:tcBorders>
              <w:top w:val="single" w:sz="4" w:space="0" w:color="auto"/>
              <w:left w:val="nil"/>
              <w:bottom w:val="single" w:sz="4" w:space="0" w:color="auto"/>
              <w:right w:val="nil"/>
            </w:tcBorders>
            <w:hideMark/>
          </w:tcPr>
          <w:p w14:paraId="5CB69864"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32 h</w:t>
            </w:r>
          </w:p>
        </w:tc>
        <w:tc>
          <w:tcPr>
            <w:tcW w:w="850" w:type="dxa"/>
            <w:tcBorders>
              <w:top w:val="single" w:sz="4" w:space="0" w:color="auto"/>
              <w:left w:val="nil"/>
              <w:bottom w:val="single" w:sz="4" w:space="0" w:color="auto"/>
              <w:right w:val="nil"/>
            </w:tcBorders>
            <w:hideMark/>
          </w:tcPr>
          <w:p w14:paraId="64010ACB"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40 h</w:t>
            </w:r>
          </w:p>
        </w:tc>
        <w:tc>
          <w:tcPr>
            <w:tcW w:w="851" w:type="dxa"/>
            <w:tcBorders>
              <w:top w:val="single" w:sz="4" w:space="0" w:color="auto"/>
              <w:left w:val="nil"/>
              <w:bottom w:val="single" w:sz="4" w:space="0" w:color="auto"/>
              <w:right w:val="nil"/>
            </w:tcBorders>
            <w:hideMark/>
          </w:tcPr>
          <w:p w14:paraId="1707FF1E"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48 h</w:t>
            </w:r>
          </w:p>
        </w:tc>
        <w:tc>
          <w:tcPr>
            <w:tcW w:w="850" w:type="dxa"/>
            <w:tcBorders>
              <w:top w:val="single" w:sz="4" w:space="0" w:color="auto"/>
              <w:left w:val="nil"/>
              <w:bottom w:val="single" w:sz="4" w:space="0" w:color="auto"/>
              <w:right w:val="nil"/>
            </w:tcBorders>
            <w:hideMark/>
          </w:tcPr>
          <w:p w14:paraId="28D2CE8F"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56 h</w:t>
            </w:r>
          </w:p>
        </w:tc>
        <w:tc>
          <w:tcPr>
            <w:tcW w:w="993" w:type="dxa"/>
            <w:tcBorders>
              <w:top w:val="single" w:sz="4" w:space="0" w:color="auto"/>
              <w:left w:val="nil"/>
              <w:bottom w:val="single" w:sz="4" w:space="0" w:color="auto"/>
              <w:right w:val="nil"/>
            </w:tcBorders>
            <w:hideMark/>
          </w:tcPr>
          <w:p w14:paraId="3A4B0151" w14:textId="77777777" w:rsidR="002F01C3" w:rsidRPr="00775A00" w:rsidRDefault="002F01C3" w:rsidP="008B2034">
            <w:pPr>
              <w:spacing w:line="360" w:lineRule="auto"/>
              <w:rPr>
                <w:rFonts w:ascii="Book Antiqua" w:eastAsia="宋体" w:hAnsi="Book Antiqua"/>
                <w:b/>
              </w:rPr>
            </w:pPr>
            <w:r w:rsidRPr="00775A00">
              <w:rPr>
                <w:rFonts w:ascii="Book Antiqua" w:eastAsia="宋体" w:hAnsi="Book Antiqua"/>
                <w:b/>
              </w:rPr>
              <w:t>64 h</w:t>
            </w:r>
          </w:p>
        </w:tc>
      </w:tr>
      <w:tr w:rsidR="0010798B" w:rsidRPr="00EB7218" w14:paraId="1E7A50D9" w14:textId="77777777" w:rsidTr="0010798B">
        <w:tc>
          <w:tcPr>
            <w:tcW w:w="1749" w:type="dxa"/>
            <w:tcBorders>
              <w:top w:val="single" w:sz="4" w:space="0" w:color="auto"/>
              <w:left w:val="nil"/>
              <w:bottom w:val="nil"/>
              <w:right w:val="nil"/>
            </w:tcBorders>
            <w:vAlign w:val="center"/>
            <w:hideMark/>
          </w:tcPr>
          <w:p w14:paraId="0AFDE407"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PT (s)</w:t>
            </w:r>
          </w:p>
        </w:tc>
        <w:tc>
          <w:tcPr>
            <w:tcW w:w="746" w:type="dxa"/>
            <w:tcBorders>
              <w:top w:val="single" w:sz="4" w:space="0" w:color="auto"/>
              <w:left w:val="nil"/>
              <w:bottom w:val="nil"/>
              <w:right w:val="nil"/>
            </w:tcBorders>
            <w:vAlign w:val="center"/>
            <w:hideMark/>
          </w:tcPr>
          <w:p w14:paraId="4921937E"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24</w:t>
            </w:r>
          </w:p>
        </w:tc>
        <w:tc>
          <w:tcPr>
            <w:tcW w:w="746" w:type="dxa"/>
            <w:tcBorders>
              <w:top w:val="single" w:sz="4" w:space="0" w:color="auto"/>
              <w:left w:val="nil"/>
              <w:bottom w:val="nil"/>
              <w:right w:val="nil"/>
            </w:tcBorders>
            <w:vAlign w:val="center"/>
            <w:hideMark/>
          </w:tcPr>
          <w:p w14:paraId="28243665"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16.5</w:t>
            </w:r>
          </w:p>
        </w:tc>
        <w:tc>
          <w:tcPr>
            <w:tcW w:w="871" w:type="dxa"/>
            <w:tcBorders>
              <w:top w:val="single" w:sz="4" w:space="0" w:color="auto"/>
              <w:left w:val="nil"/>
              <w:bottom w:val="nil"/>
              <w:right w:val="nil"/>
            </w:tcBorders>
            <w:vAlign w:val="center"/>
            <w:hideMark/>
          </w:tcPr>
          <w:p w14:paraId="10479091"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20.4</w:t>
            </w:r>
          </w:p>
        </w:tc>
        <w:tc>
          <w:tcPr>
            <w:tcW w:w="850" w:type="dxa"/>
            <w:tcBorders>
              <w:top w:val="single" w:sz="4" w:space="0" w:color="auto"/>
              <w:left w:val="nil"/>
              <w:bottom w:val="nil"/>
              <w:right w:val="nil"/>
            </w:tcBorders>
            <w:vAlign w:val="center"/>
            <w:hideMark/>
          </w:tcPr>
          <w:p w14:paraId="2481D648"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19.7</w:t>
            </w:r>
          </w:p>
        </w:tc>
        <w:tc>
          <w:tcPr>
            <w:tcW w:w="851" w:type="dxa"/>
            <w:tcBorders>
              <w:top w:val="single" w:sz="4" w:space="0" w:color="auto"/>
              <w:left w:val="nil"/>
              <w:bottom w:val="nil"/>
              <w:right w:val="nil"/>
            </w:tcBorders>
          </w:tcPr>
          <w:p w14:paraId="24064633" w14:textId="34A7243B" w:rsidR="002F01C3" w:rsidRPr="00EB7218" w:rsidRDefault="0050625C" w:rsidP="008B2034">
            <w:pPr>
              <w:spacing w:line="360" w:lineRule="auto"/>
              <w:rPr>
                <w:rFonts w:ascii="Book Antiqua" w:eastAsia="宋体" w:hAnsi="Book Antiqua"/>
              </w:rPr>
            </w:pPr>
            <w:r w:rsidRPr="00EB7218">
              <w:rPr>
                <w:rFonts w:ascii="Book Antiqua" w:eastAsia="宋体" w:hAnsi="Book Antiqua"/>
              </w:rPr>
              <w:t>Null</w:t>
            </w:r>
          </w:p>
        </w:tc>
        <w:tc>
          <w:tcPr>
            <w:tcW w:w="992" w:type="dxa"/>
            <w:tcBorders>
              <w:top w:val="single" w:sz="4" w:space="0" w:color="auto"/>
              <w:left w:val="nil"/>
              <w:bottom w:val="nil"/>
              <w:right w:val="nil"/>
            </w:tcBorders>
            <w:vAlign w:val="center"/>
            <w:hideMark/>
          </w:tcPr>
          <w:p w14:paraId="1FBFD54A"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19.9</w:t>
            </w:r>
          </w:p>
        </w:tc>
        <w:tc>
          <w:tcPr>
            <w:tcW w:w="850" w:type="dxa"/>
            <w:tcBorders>
              <w:top w:val="single" w:sz="4" w:space="0" w:color="auto"/>
              <w:left w:val="nil"/>
              <w:bottom w:val="nil"/>
              <w:right w:val="nil"/>
            </w:tcBorders>
            <w:vAlign w:val="center"/>
            <w:hideMark/>
          </w:tcPr>
          <w:p w14:paraId="1D664BA8"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21</w:t>
            </w:r>
          </w:p>
        </w:tc>
        <w:tc>
          <w:tcPr>
            <w:tcW w:w="851" w:type="dxa"/>
            <w:tcBorders>
              <w:top w:val="single" w:sz="4" w:space="0" w:color="auto"/>
              <w:left w:val="nil"/>
              <w:bottom w:val="nil"/>
              <w:right w:val="nil"/>
            </w:tcBorders>
            <w:vAlign w:val="center"/>
            <w:hideMark/>
          </w:tcPr>
          <w:p w14:paraId="7871225A"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14</w:t>
            </w:r>
          </w:p>
        </w:tc>
        <w:tc>
          <w:tcPr>
            <w:tcW w:w="850" w:type="dxa"/>
            <w:tcBorders>
              <w:top w:val="single" w:sz="4" w:space="0" w:color="auto"/>
              <w:left w:val="nil"/>
              <w:bottom w:val="nil"/>
              <w:right w:val="nil"/>
            </w:tcBorders>
            <w:vAlign w:val="center"/>
            <w:hideMark/>
          </w:tcPr>
          <w:p w14:paraId="273FCAFC"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18.5</w:t>
            </w:r>
          </w:p>
        </w:tc>
        <w:tc>
          <w:tcPr>
            <w:tcW w:w="993" w:type="dxa"/>
            <w:tcBorders>
              <w:top w:val="single" w:sz="4" w:space="0" w:color="auto"/>
              <w:left w:val="nil"/>
              <w:bottom w:val="nil"/>
              <w:right w:val="nil"/>
            </w:tcBorders>
            <w:vAlign w:val="center"/>
            <w:hideMark/>
          </w:tcPr>
          <w:p w14:paraId="555AFBCA"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19.5</w:t>
            </w:r>
          </w:p>
        </w:tc>
      </w:tr>
      <w:tr w:rsidR="0010798B" w:rsidRPr="00EB7218" w14:paraId="6844353F" w14:textId="77777777" w:rsidTr="0010798B">
        <w:tc>
          <w:tcPr>
            <w:tcW w:w="1749" w:type="dxa"/>
            <w:tcBorders>
              <w:top w:val="nil"/>
              <w:left w:val="nil"/>
              <w:bottom w:val="nil"/>
              <w:right w:val="nil"/>
            </w:tcBorders>
            <w:vAlign w:val="center"/>
            <w:hideMark/>
          </w:tcPr>
          <w:p w14:paraId="557C4DDA"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APTT (s)</w:t>
            </w:r>
          </w:p>
        </w:tc>
        <w:tc>
          <w:tcPr>
            <w:tcW w:w="746" w:type="dxa"/>
            <w:tcBorders>
              <w:top w:val="nil"/>
              <w:left w:val="nil"/>
              <w:bottom w:val="nil"/>
              <w:right w:val="nil"/>
            </w:tcBorders>
            <w:vAlign w:val="center"/>
            <w:hideMark/>
          </w:tcPr>
          <w:p w14:paraId="1CC386CE"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64.1</w:t>
            </w:r>
          </w:p>
        </w:tc>
        <w:tc>
          <w:tcPr>
            <w:tcW w:w="746" w:type="dxa"/>
            <w:tcBorders>
              <w:top w:val="nil"/>
              <w:left w:val="nil"/>
              <w:bottom w:val="nil"/>
              <w:right w:val="nil"/>
            </w:tcBorders>
            <w:vAlign w:val="center"/>
            <w:hideMark/>
          </w:tcPr>
          <w:p w14:paraId="141741D0"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59.9</w:t>
            </w:r>
          </w:p>
        </w:tc>
        <w:tc>
          <w:tcPr>
            <w:tcW w:w="871" w:type="dxa"/>
            <w:tcBorders>
              <w:top w:val="nil"/>
              <w:left w:val="nil"/>
              <w:bottom w:val="nil"/>
              <w:right w:val="nil"/>
            </w:tcBorders>
            <w:vAlign w:val="center"/>
            <w:hideMark/>
          </w:tcPr>
          <w:p w14:paraId="5B448C25"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40.8</w:t>
            </w:r>
          </w:p>
        </w:tc>
        <w:tc>
          <w:tcPr>
            <w:tcW w:w="850" w:type="dxa"/>
            <w:tcBorders>
              <w:top w:val="nil"/>
              <w:left w:val="nil"/>
              <w:bottom w:val="nil"/>
              <w:right w:val="nil"/>
            </w:tcBorders>
            <w:vAlign w:val="center"/>
            <w:hideMark/>
          </w:tcPr>
          <w:p w14:paraId="6FC1617F"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50.9</w:t>
            </w:r>
          </w:p>
        </w:tc>
        <w:tc>
          <w:tcPr>
            <w:tcW w:w="851" w:type="dxa"/>
            <w:tcBorders>
              <w:top w:val="nil"/>
              <w:left w:val="nil"/>
              <w:bottom w:val="nil"/>
              <w:right w:val="nil"/>
            </w:tcBorders>
          </w:tcPr>
          <w:p w14:paraId="68C64137" w14:textId="43E29688" w:rsidR="002F01C3" w:rsidRPr="00EB7218" w:rsidRDefault="0050625C" w:rsidP="008B2034">
            <w:pPr>
              <w:spacing w:line="360" w:lineRule="auto"/>
              <w:rPr>
                <w:rFonts w:ascii="Book Antiqua" w:eastAsia="宋体" w:hAnsi="Book Antiqua"/>
              </w:rPr>
            </w:pPr>
            <w:r w:rsidRPr="00EB7218">
              <w:rPr>
                <w:rFonts w:ascii="Book Antiqua" w:eastAsia="宋体" w:hAnsi="Book Antiqua"/>
              </w:rPr>
              <w:t>Null</w:t>
            </w:r>
          </w:p>
        </w:tc>
        <w:tc>
          <w:tcPr>
            <w:tcW w:w="992" w:type="dxa"/>
            <w:tcBorders>
              <w:top w:val="nil"/>
              <w:left w:val="nil"/>
              <w:bottom w:val="nil"/>
              <w:right w:val="nil"/>
            </w:tcBorders>
            <w:vAlign w:val="center"/>
            <w:hideMark/>
          </w:tcPr>
          <w:p w14:paraId="18C0D365"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55.3</w:t>
            </w:r>
          </w:p>
        </w:tc>
        <w:tc>
          <w:tcPr>
            <w:tcW w:w="850" w:type="dxa"/>
            <w:tcBorders>
              <w:top w:val="nil"/>
              <w:left w:val="nil"/>
              <w:bottom w:val="nil"/>
              <w:right w:val="nil"/>
            </w:tcBorders>
            <w:vAlign w:val="center"/>
            <w:hideMark/>
          </w:tcPr>
          <w:p w14:paraId="387A7932"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53.1</w:t>
            </w:r>
          </w:p>
        </w:tc>
        <w:tc>
          <w:tcPr>
            <w:tcW w:w="851" w:type="dxa"/>
            <w:tcBorders>
              <w:top w:val="nil"/>
              <w:left w:val="nil"/>
              <w:bottom w:val="nil"/>
              <w:right w:val="nil"/>
            </w:tcBorders>
            <w:vAlign w:val="center"/>
            <w:hideMark/>
          </w:tcPr>
          <w:p w14:paraId="4D885326"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44.1</w:t>
            </w:r>
          </w:p>
        </w:tc>
        <w:tc>
          <w:tcPr>
            <w:tcW w:w="850" w:type="dxa"/>
            <w:tcBorders>
              <w:top w:val="nil"/>
              <w:left w:val="nil"/>
              <w:bottom w:val="nil"/>
              <w:right w:val="nil"/>
            </w:tcBorders>
            <w:vAlign w:val="center"/>
            <w:hideMark/>
          </w:tcPr>
          <w:p w14:paraId="01EAA66F"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56.1</w:t>
            </w:r>
          </w:p>
        </w:tc>
        <w:tc>
          <w:tcPr>
            <w:tcW w:w="993" w:type="dxa"/>
            <w:tcBorders>
              <w:top w:val="nil"/>
              <w:left w:val="nil"/>
              <w:bottom w:val="nil"/>
              <w:right w:val="nil"/>
            </w:tcBorders>
            <w:vAlign w:val="center"/>
            <w:hideMark/>
          </w:tcPr>
          <w:p w14:paraId="21FFAAB2"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51.3</w:t>
            </w:r>
          </w:p>
        </w:tc>
      </w:tr>
      <w:tr w:rsidR="0010798B" w:rsidRPr="00EB7218" w14:paraId="0EB05FA1" w14:textId="77777777" w:rsidTr="0010798B">
        <w:tc>
          <w:tcPr>
            <w:tcW w:w="1749" w:type="dxa"/>
            <w:tcBorders>
              <w:top w:val="nil"/>
              <w:left w:val="nil"/>
              <w:bottom w:val="nil"/>
              <w:right w:val="nil"/>
            </w:tcBorders>
            <w:vAlign w:val="center"/>
            <w:hideMark/>
          </w:tcPr>
          <w:p w14:paraId="1BBBA6C7"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FIB (g/L)</w:t>
            </w:r>
          </w:p>
        </w:tc>
        <w:tc>
          <w:tcPr>
            <w:tcW w:w="746" w:type="dxa"/>
            <w:tcBorders>
              <w:top w:val="nil"/>
              <w:left w:val="nil"/>
              <w:bottom w:val="nil"/>
              <w:right w:val="nil"/>
            </w:tcBorders>
            <w:vAlign w:val="center"/>
            <w:hideMark/>
          </w:tcPr>
          <w:p w14:paraId="08F9E18F"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3.4</w:t>
            </w:r>
          </w:p>
        </w:tc>
        <w:tc>
          <w:tcPr>
            <w:tcW w:w="746" w:type="dxa"/>
            <w:tcBorders>
              <w:top w:val="nil"/>
              <w:left w:val="nil"/>
              <w:bottom w:val="nil"/>
              <w:right w:val="nil"/>
            </w:tcBorders>
            <w:vAlign w:val="center"/>
            <w:hideMark/>
          </w:tcPr>
          <w:p w14:paraId="754EE670"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3.55</w:t>
            </w:r>
          </w:p>
        </w:tc>
        <w:tc>
          <w:tcPr>
            <w:tcW w:w="871" w:type="dxa"/>
            <w:tcBorders>
              <w:top w:val="nil"/>
              <w:left w:val="nil"/>
              <w:bottom w:val="nil"/>
              <w:right w:val="nil"/>
            </w:tcBorders>
            <w:vAlign w:val="center"/>
            <w:hideMark/>
          </w:tcPr>
          <w:p w14:paraId="6EEB5F6E"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4.18</w:t>
            </w:r>
          </w:p>
        </w:tc>
        <w:tc>
          <w:tcPr>
            <w:tcW w:w="850" w:type="dxa"/>
            <w:tcBorders>
              <w:top w:val="nil"/>
              <w:left w:val="nil"/>
              <w:bottom w:val="nil"/>
              <w:right w:val="nil"/>
            </w:tcBorders>
            <w:vAlign w:val="center"/>
            <w:hideMark/>
          </w:tcPr>
          <w:p w14:paraId="56B8EBD5"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4.34</w:t>
            </w:r>
          </w:p>
        </w:tc>
        <w:tc>
          <w:tcPr>
            <w:tcW w:w="851" w:type="dxa"/>
            <w:tcBorders>
              <w:top w:val="nil"/>
              <w:left w:val="nil"/>
              <w:bottom w:val="nil"/>
              <w:right w:val="nil"/>
            </w:tcBorders>
          </w:tcPr>
          <w:p w14:paraId="0F3C2160" w14:textId="64C9F4F8" w:rsidR="002F01C3" w:rsidRPr="00EB7218" w:rsidRDefault="0050625C" w:rsidP="008B2034">
            <w:pPr>
              <w:spacing w:line="360" w:lineRule="auto"/>
              <w:rPr>
                <w:rFonts w:ascii="Book Antiqua" w:eastAsia="宋体" w:hAnsi="Book Antiqua"/>
              </w:rPr>
            </w:pPr>
            <w:r w:rsidRPr="00EB7218">
              <w:rPr>
                <w:rFonts w:ascii="Book Antiqua" w:eastAsia="宋体" w:hAnsi="Book Antiqua"/>
              </w:rPr>
              <w:t>Null</w:t>
            </w:r>
          </w:p>
        </w:tc>
        <w:tc>
          <w:tcPr>
            <w:tcW w:w="992" w:type="dxa"/>
            <w:tcBorders>
              <w:top w:val="nil"/>
              <w:left w:val="nil"/>
              <w:bottom w:val="nil"/>
              <w:right w:val="nil"/>
            </w:tcBorders>
            <w:vAlign w:val="center"/>
            <w:hideMark/>
          </w:tcPr>
          <w:p w14:paraId="10D90EEF"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3.3</w:t>
            </w:r>
          </w:p>
        </w:tc>
        <w:tc>
          <w:tcPr>
            <w:tcW w:w="850" w:type="dxa"/>
            <w:tcBorders>
              <w:top w:val="nil"/>
              <w:left w:val="nil"/>
              <w:bottom w:val="nil"/>
              <w:right w:val="nil"/>
            </w:tcBorders>
            <w:vAlign w:val="center"/>
            <w:hideMark/>
          </w:tcPr>
          <w:p w14:paraId="721E9CFF"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2.69</w:t>
            </w:r>
          </w:p>
        </w:tc>
        <w:tc>
          <w:tcPr>
            <w:tcW w:w="851" w:type="dxa"/>
            <w:tcBorders>
              <w:top w:val="nil"/>
              <w:left w:val="nil"/>
              <w:bottom w:val="nil"/>
              <w:right w:val="nil"/>
            </w:tcBorders>
            <w:vAlign w:val="center"/>
            <w:hideMark/>
          </w:tcPr>
          <w:p w14:paraId="1B79C8FE"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1.92</w:t>
            </w:r>
          </w:p>
        </w:tc>
        <w:tc>
          <w:tcPr>
            <w:tcW w:w="850" w:type="dxa"/>
            <w:tcBorders>
              <w:top w:val="nil"/>
              <w:left w:val="nil"/>
              <w:bottom w:val="nil"/>
              <w:right w:val="nil"/>
            </w:tcBorders>
            <w:vAlign w:val="center"/>
            <w:hideMark/>
          </w:tcPr>
          <w:p w14:paraId="2A20708C"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2.37</w:t>
            </w:r>
          </w:p>
        </w:tc>
        <w:tc>
          <w:tcPr>
            <w:tcW w:w="993" w:type="dxa"/>
            <w:tcBorders>
              <w:top w:val="nil"/>
              <w:left w:val="nil"/>
              <w:bottom w:val="nil"/>
              <w:right w:val="nil"/>
            </w:tcBorders>
            <w:vAlign w:val="center"/>
            <w:hideMark/>
          </w:tcPr>
          <w:p w14:paraId="398A6E25"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2.72</w:t>
            </w:r>
          </w:p>
        </w:tc>
      </w:tr>
      <w:tr w:rsidR="0010798B" w:rsidRPr="00EB7218" w14:paraId="36CDF366" w14:textId="77777777" w:rsidTr="0010798B">
        <w:tc>
          <w:tcPr>
            <w:tcW w:w="1749" w:type="dxa"/>
            <w:tcBorders>
              <w:top w:val="nil"/>
              <w:left w:val="nil"/>
              <w:bottom w:val="nil"/>
              <w:right w:val="nil"/>
            </w:tcBorders>
            <w:vAlign w:val="center"/>
            <w:hideMark/>
          </w:tcPr>
          <w:p w14:paraId="1F516354"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AT-</w:t>
            </w:r>
            <w:r w:rsidRPr="00EB7218">
              <w:rPr>
                <w:rFonts w:ascii="宋体" w:eastAsia="宋体" w:hAnsi="宋体" w:cs="宋体" w:hint="eastAsia"/>
              </w:rPr>
              <w:t>Ⅲ</w:t>
            </w:r>
            <w:r w:rsidRPr="00EB7218">
              <w:rPr>
                <w:rFonts w:ascii="Book Antiqua" w:hAnsi="Book Antiqua"/>
              </w:rPr>
              <w:t xml:space="preserve"> </w:t>
            </w:r>
            <w:r w:rsidRPr="00EB7218">
              <w:rPr>
                <w:rFonts w:ascii="Book Antiqua" w:eastAsia="宋体" w:hAnsi="Book Antiqua"/>
                <w:color w:val="000000"/>
              </w:rPr>
              <w:t>(%)</w:t>
            </w:r>
          </w:p>
        </w:tc>
        <w:tc>
          <w:tcPr>
            <w:tcW w:w="746" w:type="dxa"/>
            <w:tcBorders>
              <w:top w:val="nil"/>
              <w:left w:val="nil"/>
              <w:bottom w:val="nil"/>
              <w:right w:val="nil"/>
            </w:tcBorders>
            <w:vAlign w:val="center"/>
            <w:hideMark/>
          </w:tcPr>
          <w:p w14:paraId="105C5E11"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46.6</w:t>
            </w:r>
          </w:p>
        </w:tc>
        <w:tc>
          <w:tcPr>
            <w:tcW w:w="746" w:type="dxa"/>
            <w:tcBorders>
              <w:top w:val="nil"/>
              <w:left w:val="nil"/>
              <w:bottom w:val="nil"/>
              <w:right w:val="nil"/>
            </w:tcBorders>
            <w:vAlign w:val="center"/>
            <w:hideMark/>
          </w:tcPr>
          <w:p w14:paraId="42916FC4"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48.1</w:t>
            </w:r>
          </w:p>
        </w:tc>
        <w:tc>
          <w:tcPr>
            <w:tcW w:w="871" w:type="dxa"/>
            <w:tcBorders>
              <w:top w:val="nil"/>
              <w:left w:val="nil"/>
              <w:bottom w:val="nil"/>
              <w:right w:val="nil"/>
            </w:tcBorders>
            <w:vAlign w:val="center"/>
            <w:hideMark/>
          </w:tcPr>
          <w:p w14:paraId="607997E1"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49.9</w:t>
            </w:r>
          </w:p>
        </w:tc>
        <w:tc>
          <w:tcPr>
            <w:tcW w:w="850" w:type="dxa"/>
            <w:tcBorders>
              <w:top w:val="nil"/>
              <w:left w:val="nil"/>
              <w:bottom w:val="nil"/>
              <w:right w:val="nil"/>
            </w:tcBorders>
            <w:vAlign w:val="center"/>
            <w:hideMark/>
          </w:tcPr>
          <w:p w14:paraId="33C47F3C"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56</w:t>
            </w:r>
          </w:p>
        </w:tc>
        <w:tc>
          <w:tcPr>
            <w:tcW w:w="851" w:type="dxa"/>
            <w:tcBorders>
              <w:top w:val="nil"/>
              <w:left w:val="nil"/>
              <w:bottom w:val="nil"/>
              <w:right w:val="nil"/>
            </w:tcBorders>
          </w:tcPr>
          <w:p w14:paraId="1451FB3D" w14:textId="355655E3" w:rsidR="002F01C3" w:rsidRPr="00EB7218" w:rsidRDefault="0050625C" w:rsidP="008B2034">
            <w:pPr>
              <w:spacing w:line="360" w:lineRule="auto"/>
              <w:rPr>
                <w:rFonts w:ascii="Book Antiqua" w:eastAsia="宋体" w:hAnsi="Book Antiqua"/>
              </w:rPr>
            </w:pPr>
            <w:r w:rsidRPr="00EB7218">
              <w:rPr>
                <w:rFonts w:ascii="Book Antiqua" w:eastAsia="宋体" w:hAnsi="Book Antiqua"/>
              </w:rPr>
              <w:t>Null</w:t>
            </w:r>
          </w:p>
        </w:tc>
        <w:tc>
          <w:tcPr>
            <w:tcW w:w="992" w:type="dxa"/>
            <w:tcBorders>
              <w:top w:val="nil"/>
              <w:left w:val="nil"/>
              <w:bottom w:val="nil"/>
              <w:right w:val="nil"/>
            </w:tcBorders>
            <w:vAlign w:val="center"/>
            <w:hideMark/>
          </w:tcPr>
          <w:p w14:paraId="28200FDB"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66.9</w:t>
            </w:r>
          </w:p>
        </w:tc>
        <w:tc>
          <w:tcPr>
            <w:tcW w:w="850" w:type="dxa"/>
            <w:tcBorders>
              <w:top w:val="nil"/>
              <w:left w:val="nil"/>
              <w:bottom w:val="nil"/>
              <w:right w:val="nil"/>
            </w:tcBorders>
            <w:vAlign w:val="center"/>
            <w:hideMark/>
          </w:tcPr>
          <w:p w14:paraId="710CFCFA"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62.1</w:t>
            </w:r>
          </w:p>
        </w:tc>
        <w:tc>
          <w:tcPr>
            <w:tcW w:w="851" w:type="dxa"/>
            <w:tcBorders>
              <w:top w:val="nil"/>
              <w:left w:val="nil"/>
              <w:bottom w:val="nil"/>
              <w:right w:val="nil"/>
            </w:tcBorders>
            <w:vAlign w:val="center"/>
            <w:hideMark/>
          </w:tcPr>
          <w:p w14:paraId="1A51FA69"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59.2</w:t>
            </w:r>
          </w:p>
        </w:tc>
        <w:tc>
          <w:tcPr>
            <w:tcW w:w="850" w:type="dxa"/>
            <w:tcBorders>
              <w:top w:val="nil"/>
              <w:left w:val="nil"/>
              <w:bottom w:val="nil"/>
              <w:right w:val="nil"/>
            </w:tcBorders>
            <w:vAlign w:val="center"/>
            <w:hideMark/>
          </w:tcPr>
          <w:p w14:paraId="56003DB9"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70.7</w:t>
            </w:r>
          </w:p>
        </w:tc>
        <w:tc>
          <w:tcPr>
            <w:tcW w:w="993" w:type="dxa"/>
            <w:tcBorders>
              <w:top w:val="nil"/>
              <w:left w:val="nil"/>
              <w:bottom w:val="nil"/>
              <w:right w:val="nil"/>
            </w:tcBorders>
            <w:vAlign w:val="center"/>
            <w:hideMark/>
          </w:tcPr>
          <w:p w14:paraId="624CC928"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68.1</w:t>
            </w:r>
          </w:p>
        </w:tc>
      </w:tr>
      <w:tr w:rsidR="0010798B" w:rsidRPr="00EB7218" w14:paraId="05E08D26" w14:textId="77777777" w:rsidTr="0010798B">
        <w:tc>
          <w:tcPr>
            <w:tcW w:w="1749" w:type="dxa"/>
            <w:tcBorders>
              <w:top w:val="nil"/>
              <w:left w:val="nil"/>
              <w:bottom w:val="nil"/>
              <w:right w:val="nil"/>
            </w:tcBorders>
            <w:vAlign w:val="center"/>
            <w:hideMark/>
          </w:tcPr>
          <w:p w14:paraId="15FF712A"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FDP (mg/L)</w:t>
            </w:r>
          </w:p>
        </w:tc>
        <w:tc>
          <w:tcPr>
            <w:tcW w:w="746" w:type="dxa"/>
            <w:tcBorders>
              <w:top w:val="nil"/>
              <w:left w:val="nil"/>
              <w:bottom w:val="nil"/>
              <w:right w:val="nil"/>
            </w:tcBorders>
            <w:vAlign w:val="center"/>
            <w:hideMark/>
          </w:tcPr>
          <w:p w14:paraId="03A51B53"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18</w:t>
            </w:r>
          </w:p>
        </w:tc>
        <w:tc>
          <w:tcPr>
            <w:tcW w:w="746" w:type="dxa"/>
            <w:tcBorders>
              <w:top w:val="nil"/>
              <w:left w:val="nil"/>
              <w:bottom w:val="nil"/>
              <w:right w:val="nil"/>
            </w:tcBorders>
            <w:vAlign w:val="center"/>
            <w:hideMark/>
          </w:tcPr>
          <w:p w14:paraId="7015E211"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8.21</w:t>
            </w:r>
          </w:p>
        </w:tc>
        <w:tc>
          <w:tcPr>
            <w:tcW w:w="871" w:type="dxa"/>
            <w:tcBorders>
              <w:top w:val="nil"/>
              <w:left w:val="nil"/>
              <w:bottom w:val="nil"/>
              <w:right w:val="nil"/>
            </w:tcBorders>
            <w:vAlign w:val="center"/>
            <w:hideMark/>
          </w:tcPr>
          <w:p w14:paraId="128E98BF"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16.1</w:t>
            </w:r>
          </w:p>
        </w:tc>
        <w:tc>
          <w:tcPr>
            <w:tcW w:w="850" w:type="dxa"/>
            <w:tcBorders>
              <w:top w:val="nil"/>
              <w:left w:val="nil"/>
              <w:bottom w:val="nil"/>
              <w:right w:val="nil"/>
            </w:tcBorders>
            <w:vAlign w:val="center"/>
            <w:hideMark/>
          </w:tcPr>
          <w:p w14:paraId="03868087"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34.1</w:t>
            </w:r>
          </w:p>
        </w:tc>
        <w:tc>
          <w:tcPr>
            <w:tcW w:w="851" w:type="dxa"/>
            <w:tcBorders>
              <w:top w:val="nil"/>
              <w:left w:val="nil"/>
              <w:bottom w:val="nil"/>
              <w:right w:val="nil"/>
            </w:tcBorders>
          </w:tcPr>
          <w:p w14:paraId="59FD63CD" w14:textId="7771F274" w:rsidR="002F01C3" w:rsidRPr="00EB7218" w:rsidRDefault="0050625C" w:rsidP="008B2034">
            <w:pPr>
              <w:spacing w:line="360" w:lineRule="auto"/>
              <w:rPr>
                <w:rFonts w:ascii="Book Antiqua" w:eastAsia="宋体" w:hAnsi="Book Antiqua"/>
              </w:rPr>
            </w:pPr>
            <w:r w:rsidRPr="00EB7218">
              <w:rPr>
                <w:rFonts w:ascii="Book Antiqua" w:eastAsia="宋体" w:hAnsi="Book Antiqua"/>
              </w:rPr>
              <w:t>Null</w:t>
            </w:r>
          </w:p>
        </w:tc>
        <w:tc>
          <w:tcPr>
            <w:tcW w:w="992" w:type="dxa"/>
            <w:tcBorders>
              <w:top w:val="nil"/>
              <w:left w:val="nil"/>
              <w:bottom w:val="nil"/>
              <w:right w:val="nil"/>
            </w:tcBorders>
            <w:vAlign w:val="center"/>
            <w:hideMark/>
          </w:tcPr>
          <w:p w14:paraId="68EAA87B"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129.2</w:t>
            </w:r>
          </w:p>
        </w:tc>
        <w:tc>
          <w:tcPr>
            <w:tcW w:w="850" w:type="dxa"/>
            <w:tcBorders>
              <w:top w:val="nil"/>
              <w:left w:val="nil"/>
              <w:bottom w:val="nil"/>
              <w:right w:val="nil"/>
            </w:tcBorders>
            <w:vAlign w:val="center"/>
            <w:hideMark/>
          </w:tcPr>
          <w:p w14:paraId="0D4E5DF0"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184.4</w:t>
            </w:r>
          </w:p>
        </w:tc>
        <w:tc>
          <w:tcPr>
            <w:tcW w:w="851" w:type="dxa"/>
            <w:tcBorders>
              <w:top w:val="nil"/>
              <w:left w:val="nil"/>
              <w:bottom w:val="nil"/>
              <w:right w:val="nil"/>
            </w:tcBorders>
            <w:vAlign w:val="center"/>
            <w:hideMark/>
          </w:tcPr>
          <w:p w14:paraId="12767F35"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365.3</w:t>
            </w:r>
          </w:p>
        </w:tc>
        <w:tc>
          <w:tcPr>
            <w:tcW w:w="850" w:type="dxa"/>
            <w:tcBorders>
              <w:top w:val="nil"/>
              <w:left w:val="nil"/>
              <w:bottom w:val="nil"/>
              <w:right w:val="nil"/>
            </w:tcBorders>
            <w:vAlign w:val="center"/>
            <w:hideMark/>
          </w:tcPr>
          <w:p w14:paraId="66FABE83"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141.8</w:t>
            </w:r>
          </w:p>
        </w:tc>
        <w:tc>
          <w:tcPr>
            <w:tcW w:w="993" w:type="dxa"/>
            <w:tcBorders>
              <w:top w:val="nil"/>
              <w:left w:val="nil"/>
              <w:bottom w:val="nil"/>
              <w:right w:val="nil"/>
            </w:tcBorders>
            <w:vAlign w:val="center"/>
            <w:hideMark/>
          </w:tcPr>
          <w:p w14:paraId="3C6B9283"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99</w:t>
            </w:r>
          </w:p>
        </w:tc>
      </w:tr>
      <w:tr w:rsidR="0010798B" w:rsidRPr="00EB7218" w14:paraId="4B91BA58" w14:textId="77777777" w:rsidTr="0010798B">
        <w:tc>
          <w:tcPr>
            <w:tcW w:w="1749" w:type="dxa"/>
            <w:tcBorders>
              <w:top w:val="nil"/>
              <w:left w:val="nil"/>
              <w:bottom w:val="single" w:sz="4" w:space="0" w:color="auto"/>
              <w:right w:val="nil"/>
            </w:tcBorders>
            <w:vAlign w:val="center"/>
            <w:hideMark/>
          </w:tcPr>
          <w:p w14:paraId="1293B151"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D-D (mg/L)</w:t>
            </w:r>
          </w:p>
        </w:tc>
        <w:tc>
          <w:tcPr>
            <w:tcW w:w="746" w:type="dxa"/>
            <w:tcBorders>
              <w:top w:val="nil"/>
              <w:left w:val="nil"/>
              <w:bottom w:val="single" w:sz="4" w:space="0" w:color="auto"/>
              <w:right w:val="nil"/>
            </w:tcBorders>
            <w:vAlign w:val="center"/>
            <w:hideMark/>
          </w:tcPr>
          <w:p w14:paraId="470620FB"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6.27</w:t>
            </w:r>
          </w:p>
        </w:tc>
        <w:tc>
          <w:tcPr>
            <w:tcW w:w="746" w:type="dxa"/>
            <w:tcBorders>
              <w:top w:val="nil"/>
              <w:left w:val="nil"/>
              <w:bottom w:val="single" w:sz="4" w:space="0" w:color="auto"/>
              <w:right w:val="nil"/>
            </w:tcBorders>
            <w:vAlign w:val="center"/>
            <w:hideMark/>
          </w:tcPr>
          <w:p w14:paraId="512C0BA2"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2.59</w:t>
            </w:r>
          </w:p>
        </w:tc>
        <w:tc>
          <w:tcPr>
            <w:tcW w:w="871" w:type="dxa"/>
            <w:tcBorders>
              <w:top w:val="nil"/>
              <w:left w:val="nil"/>
              <w:bottom w:val="single" w:sz="4" w:space="0" w:color="auto"/>
              <w:right w:val="nil"/>
            </w:tcBorders>
            <w:vAlign w:val="center"/>
            <w:hideMark/>
          </w:tcPr>
          <w:p w14:paraId="21C72683"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7.61</w:t>
            </w:r>
          </w:p>
        </w:tc>
        <w:tc>
          <w:tcPr>
            <w:tcW w:w="850" w:type="dxa"/>
            <w:tcBorders>
              <w:top w:val="nil"/>
              <w:left w:val="nil"/>
              <w:bottom w:val="single" w:sz="4" w:space="0" w:color="auto"/>
              <w:right w:val="nil"/>
            </w:tcBorders>
            <w:vAlign w:val="center"/>
            <w:hideMark/>
          </w:tcPr>
          <w:p w14:paraId="701D2F34"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18.55</w:t>
            </w:r>
          </w:p>
        </w:tc>
        <w:tc>
          <w:tcPr>
            <w:tcW w:w="851" w:type="dxa"/>
            <w:tcBorders>
              <w:top w:val="nil"/>
              <w:left w:val="nil"/>
              <w:bottom w:val="single" w:sz="4" w:space="0" w:color="auto"/>
              <w:right w:val="nil"/>
            </w:tcBorders>
          </w:tcPr>
          <w:p w14:paraId="2AA8BFE6" w14:textId="6EBC531C" w:rsidR="002F01C3" w:rsidRPr="00EB7218" w:rsidRDefault="0050625C" w:rsidP="008B2034">
            <w:pPr>
              <w:spacing w:line="360" w:lineRule="auto"/>
              <w:rPr>
                <w:rFonts w:ascii="Book Antiqua" w:eastAsia="宋体" w:hAnsi="Book Antiqua"/>
              </w:rPr>
            </w:pPr>
            <w:r w:rsidRPr="00EB7218">
              <w:rPr>
                <w:rFonts w:ascii="Book Antiqua" w:eastAsia="宋体" w:hAnsi="Book Antiqua"/>
              </w:rPr>
              <w:t>Null</w:t>
            </w:r>
          </w:p>
        </w:tc>
        <w:tc>
          <w:tcPr>
            <w:tcW w:w="992" w:type="dxa"/>
            <w:tcBorders>
              <w:top w:val="nil"/>
              <w:left w:val="nil"/>
              <w:bottom w:val="single" w:sz="4" w:space="0" w:color="auto"/>
              <w:right w:val="nil"/>
            </w:tcBorders>
            <w:vAlign w:val="center"/>
            <w:hideMark/>
          </w:tcPr>
          <w:p w14:paraId="26D6A483"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53.28</w:t>
            </w:r>
          </w:p>
        </w:tc>
        <w:tc>
          <w:tcPr>
            <w:tcW w:w="850" w:type="dxa"/>
            <w:tcBorders>
              <w:top w:val="nil"/>
              <w:left w:val="nil"/>
              <w:bottom w:val="single" w:sz="4" w:space="0" w:color="auto"/>
              <w:right w:val="nil"/>
            </w:tcBorders>
            <w:vAlign w:val="center"/>
            <w:hideMark/>
          </w:tcPr>
          <w:p w14:paraId="1371F3C9"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75.92</w:t>
            </w:r>
          </w:p>
        </w:tc>
        <w:tc>
          <w:tcPr>
            <w:tcW w:w="851" w:type="dxa"/>
            <w:tcBorders>
              <w:top w:val="nil"/>
              <w:left w:val="nil"/>
              <w:bottom w:val="single" w:sz="4" w:space="0" w:color="auto"/>
              <w:right w:val="nil"/>
            </w:tcBorders>
            <w:vAlign w:val="center"/>
            <w:hideMark/>
          </w:tcPr>
          <w:p w14:paraId="15A2105B"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85.36</w:t>
            </w:r>
          </w:p>
        </w:tc>
        <w:tc>
          <w:tcPr>
            <w:tcW w:w="850" w:type="dxa"/>
            <w:tcBorders>
              <w:top w:val="nil"/>
              <w:left w:val="nil"/>
              <w:bottom w:val="single" w:sz="4" w:space="0" w:color="auto"/>
              <w:right w:val="nil"/>
            </w:tcBorders>
            <w:vAlign w:val="center"/>
            <w:hideMark/>
          </w:tcPr>
          <w:p w14:paraId="055A3E97"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55.58</w:t>
            </w:r>
          </w:p>
        </w:tc>
        <w:tc>
          <w:tcPr>
            <w:tcW w:w="993" w:type="dxa"/>
            <w:tcBorders>
              <w:top w:val="nil"/>
              <w:left w:val="nil"/>
              <w:bottom w:val="single" w:sz="4" w:space="0" w:color="auto"/>
              <w:right w:val="nil"/>
            </w:tcBorders>
            <w:vAlign w:val="center"/>
            <w:hideMark/>
          </w:tcPr>
          <w:p w14:paraId="721FDDED" w14:textId="77777777" w:rsidR="002F01C3" w:rsidRPr="00EB7218" w:rsidRDefault="002F01C3" w:rsidP="008B2034">
            <w:pPr>
              <w:spacing w:line="360" w:lineRule="auto"/>
              <w:rPr>
                <w:rFonts w:ascii="Book Antiqua" w:eastAsia="宋体" w:hAnsi="Book Antiqua"/>
                <w:color w:val="000000"/>
              </w:rPr>
            </w:pPr>
            <w:r w:rsidRPr="00EB7218">
              <w:rPr>
                <w:rFonts w:ascii="Book Antiqua" w:eastAsia="宋体" w:hAnsi="Book Antiqua"/>
                <w:color w:val="000000"/>
              </w:rPr>
              <w:t>36.67</w:t>
            </w:r>
          </w:p>
        </w:tc>
      </w:tr>
    </w:tbl>
    <w:p w14:paraId="30A69584" w14:textId="39722B4D" w:rsidR="002F01C3" w:rsidRPr="00EB7218" w:rsidRDefault="002F01C3" w:rsidP="002F01C3">
      <w:pPr>
        <w:spacing w:line="360" w:lineRule="auto"/>
        <w:rPr>
          <w:rFonts w:ascii="Book Antiqua" w:hAnsi="Book Antiqua"/>
        </w:rPr>
      </w:pPr>
      <w:r w:rsidRPr="00EB7218">
        <w:rPr>
          <w:rFonts w:ascii="Book Antiqua" w:hAnsi="Book Antiqua"/>
        </w:rPr>
        <w:t>PT</w:t>
      </w:r>
      <w:r w:rsidR="007A0190">
        <w:rPr>
          <w:rFonts w:ascii="Book Antiqua" w:hAnsi="Book Antiqua"/>
        </w:rPr>
        <w:t>:</w:t>
      </w:r>
      <w:r w:rsidRPr="00EB7218">
        <w:rPr>
          <w:rFonts w:ascii="Book Antiqua" w:hAnsi="Book Antiqua"/>
        </w:rPr>
        <w:t xml:space="preserve"> Prothrombin time; APTT</w:t>
      </w:r>
      <w:r w:rsidR="007A0190">
        <w:rPr>
          <w:rFonts w:ascii="Book Antiqua" w:hAnsi="Book Antiqua"/>
        </w:rPr>
        <w:t>:</w:t>
      </w:r>
      <w:r w:rsidRPr="00EB7218">
        <w:rPr>
          <w:rFonts w:ascii="Book Antiqua" w:hAnsi="Book Antiqua"/>
        </w:rPr>
        <w:t xml:space="preserve"> Activated partial thromboplastin time; FIB</w:t>
      </w:r>
      <w:r w:rsidR="007A0190">
        <w:rPr>
          <w:rFonts w:ascii="Book Antiqua" w:hAnsi="Book Antiqua"/>
        </w:rPr>
        <w:t>:</w:t>
      </w:r>
      <w:r w:rsidRPr="00EB7218">
        <w:rPr>
          <w:rFonts w:ascii="Book Antiqua" w:hAnsi="Book Antiqua"/>
        </w:rPr>
        <w:t xml:space="preserve"> Fibrinogen; AT-</w:t>
      </w:r>
      <w:r w:rsidR="00C64463" w:rsidRPr="00C64463">
        <w:rPr>
          <w:rFonts w:ascii="Book Antiqua" w:eastAsia="宋体" w:hAnsi="Book Antiqua" w:cs="宋体"/>
          <w:lang w:eastAsia="zh-CN"/>
        </w:rPr>
        <w:t>III</w:t>
      </w:r>
      <w:r w:rsidR="007A0190">
        <w:rPr>
          <w:rFonts w:ascii="宋体" w:eastAsia="宋体" w:hAnsi="宋体" w:cs="宋体" w:hint="eastAsia"/>
          <w:lang w:eastAsia="zh-CN"/>
        </w:rPr>
        <w:t>:</w:t>
      </w:r>
      <w:r w:rsidRPr="00EB7218">
        <w:rPr>
          <w:rFonts w:ascii="Book Antiqua" w:hAnsi="Book Antiqua"/>
        </w:rPr>
        <w:t xml:space="preserve"> Antithrombin </w:t>
      </w:r>
      <w:r w:rsidR="00C64463" w:rsidRPr="00C64463">
        <w:rPr>
          <w:rFonts w:ascii="Book Antiqua" w:eastAsia="宋体" w:hAnsi="Book Antiqua" w:cs="宋体"/>
          <w:lang w:eastAsia="zh-CN"/>
        </w:rPr>
        <w:t>III</w:t>
      </w:r>
      <w:r w:rsidRPr="00EB7218">
        <w:rPr>
          <w:rFonts w:ascii="Book Antiqua" w:hAnsi="Book Antiqua"/>
        </w:rPr>
        <w:t>; FDP</w:t>
      </w:r>
      <w:r w:rsidR="007A0190">
        <w:rPr>
          <w:rFonts w:ascii="Book Antiqua" w:hAnsi="Book Antiqua"/>
        </w:rPr>
        <w:t>:</w:t>
      </w:r>
      <w:r w:rsidRPr="00EB7218">
        <w:rPr>
          <w:rFonts w:ascii="Book Antiqua" w:hAnsi="Book Antiqua"/>
        </w:rPr>
        <w:t xml:space="preserve"> Fibrinogen degradation product; D-D</w:t>
      </w:r>
      <w:r w:rsidR="007A0190">
        <w:rPr>
          <w:rFonts w:ascii="Book Antiqua" w:hAnsi="Book Antiqua"/>
        </w:rPr>
        <w:t>:</w:t>
      </w:r>
      <w:r w:rsidRPr="00EB7218">
        <w:rPr>
          <w:rFonts w:ascii="Book Antiqua" w:hAnsi="Book Antiqua"/>
        </w:rPr>
        <w:t xml:space="preserve"> D dimer.</w:t>
      </w:r>
    </w:p>
    <w:p w14:paraId="01C2B0BD" w14:textId="77777777" w:rsidR="002F01C3" w:rsidRPr="003B5075" w:rsidRDefault="002F01C3" w:rsidP="002F01C3"/>
    <w:p w14:paraId="5DE9362B" w14:textId="025EEB09" w:rsidR="00C71578" w:rsidRDefault="00C71578" w:rsidP="00745DEE">
      <w:pPr>
        <w:spacing w:line="360" w:lineRule="auto"/>
        <w:jc w:val="both"/>
        <w:rPr>
          <w:rFonts w:ascii="Book Antiqua" w:hAnsi="Book Antiqua"/>
        </w:rPr>
      </w:pPr>
    </w:p>
    <w:p w14:paraId="32275B9F" w14:textId="77777777" w:rsidR="002F01C3" w:rsidRDefault="002F01C3" w:rsidP="00745DEE">
      <w:pPr>
        <w:spacing w:line="360" w:lineRule="auto"/>
        <w:jc w:val="both"/>
        <w:rPr>
          <w:rFonts w:ascii="Book Antiqua" w:hAnsi="Book Antiqua"/>
        </w:rPr>
      </w:pPr>
    </w:p>
    <w:p w14:paraId="2AF2BFAD" w14:textId="77777777" w:rsidR="002F01C3" w:rsidRDefault="002F01C3" w:rsidP="00745DEE">
      <w:pPr>
        <w:spacing w:line="360" w:lineRule="auto"/>
        <w:jc w:val="both"/>
        <w:rPr>
          <w:rFonts w:ascii="Book Antiqua" w:hAnsi="Book Antiqua"/>
        </w:rPr>
      </w:pPr>
    </w:p>
    <w:p w14:paraId="3DB02351" w14:textId="77777777" w:rsidR="002F01C3" w:rsidRPr="00745DEE" w:rsidRDefault="002F01C3" w:rsidP="00745DEE">
      <w:pPr>
        <w:spacing w:line="360" w:lineRule="auto"/>
        <w:jc w:val="both"/>
        <w:rPr>
          <w:rFonts w:ascii="Book Antiqua" w:hAnsi="Book Antiqua"/>
        </w:rPr>
      </w:pPr>
    </w:p>
    <w:sectPr w:rsidR="002F01C3" w:rsidRPr="00745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7F79" w14:textId="77777777" w:rsidR="00B702C4" w:rsidRDefault="00B702C4" w:rsidP="00D02791">
      <w:r>
        <w:separator/>
      </w:r>
    </w:p>
  </w:endnote>
  <w:endnote w:type="continuationSeparator" w:id="0">
    <w:p w14:paraId="7E35AC5E" w14:textId="77777777" w:rsidR="00B702C4" w:rsidRDefault="00B702C4" w:rsidP="00D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101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73D4DFB" w14:textId="5210C978" w:rsidR="00F12AF1" w:rsidRPr="00F12AF1" w:rsidRDefault="00F12AF1">
            <w:pPr>
              <w:pStyle w:val="ac"/>
              <w:jc w:val="right"/>
              <w:rPr>
                <w:rFonts w:ascii="Book Antiqua" w:hAnsi="Book Antiqua"/>
                <w:sz w:val="24"/>
                <w:szCs w:val="24"/>
              </w:rPr>
            </w:pPr>
            <w:r w:rsidRPr="00F12AF1">
              <w:rPr>
                <w:rFonts w:ascii="Book Antiqua" w:hAnsi="Book Antiqua"/>
                <w:sz w:val="24"/>
                <w:szCs w:val="24"/>
                <w:lang w:val="zh-CN" w:eastAsia="zh-CN"/>
              </w:rPr>
              <w:t xml:space="preserve"> </w:t>
            </w:r>
            <w:r w:rsidRPr="00F12AF1">
              <w:rPr>
                <w:rFonts w:ascii="Book Antiqua" w:hAnsi="Book Antiqua"/>
                <w:b/>
                <w:bCs/>
                <w:sz w:val="24"/>
                <w:szCs w:val="24"/>
              </w:rPr>
              <w:fldChar w:fldCharType="begin"/>
            </w:r>
            <w:r w:rsidRPr="00F12AF1">
              <w:rPr>
                <w:rFonts w:ascii="Book Antiqua" w:hAnsi="Book Antiqua"/>
                <w:b/>
                <w:bCs/>
                <w:sz w:val="24"/>
                <w:szCs w:val="24"/>
              </w:rPr>
              <w:instrText>PAGE</w:instrText>
            </w:r>
            <w:r w:rsidRPr="00F12AF1">
              <w:rPr>
                <w:rFonts w:ascii="Book Antiqua" w:hAnsi="Book Antiqua"/>
                <w:b/>
                <w:bCs/>
                <w:sz w:val="24"/>
                <w:szCs w:val="24"/>
              </w:rPr>
              <w:fldChar w:fldCharType="separate"/>
            </w:r>
            <w:r w:rsidR="00B20F13">
              <w:rPr>
                <w:rFonts w:ascii="Book Antiqua" w:hAnsi="Book Antiqua"/>
                <w:b/>
                <w:bCs/>
                <w:noProof/>
                <w:sz w:val="24"/>
                <w:szCs w:val="24"/>
              </w:rPr>
              <w:t>1</w:t>
            </w:r>
            <w:r w:rsidRPr="00F12AF1">
              <w:rPr>
                <w:rFonts w:ascii="Book Antiqua" w:hAnsi="Book Antiqua"/>
                <w:b/>
                <w:bCs/>
                <w:sz w:val="24"/>
                <w:szCs w:val="24"/>
              </w:rPr>
              <w:fldChar w:fldCharType="end"/>
            </w:r>
            <w:r w:rsidRPr="00F12AF1">
              <w:rPr>
                <w:rFonts w:ascii="Book Antiqua" w:hAnsi="Book Antiqua"/>
                <w:sz w:val="24"/>
                <w:szCs w:val="24"/>
                <w:lang w:val="zh-CN" w:eastAsia="zh-CN"/>
              </w:rPr>
              <w:t xml:space="preserve"> / </w:t>
            </w:r>
            <w:r w:rsidRPr="00F12AF1">
              <w:rPr>
                <w:rFonts w:ascii="Book Antiqua" w:hAnsi="Book Antiqua"/>
                <w:b/>
                <w:bCs/>
                <w:sz w:val="24"/>
                <w:szCs w:val="24"/>
              </w:rPr>
              <w:fldChar w:fldCharType="begin"/>
            </w:r>
            <w:r w:rsidRPr="00F12AF1">
              <w:rPr>
                <w:rFonts w:ascii="Book Antiqua" w:hAnsi="Book Antiqua"/>
                <w:b/>
                <w:bCs/>
                <w:sz w:val="24"/>
                <w:szCs w:val="24"/>
              </w:rPr>
              <w:instrText>NUMPAGES</w:instrText>
            </w:r>
            <w:r w:rsidRPr="00F12AF1">
              <w:rPr>
                <w:rFonts w:ascii="Book Antiqua" w:hAnsi="Book Antiqua"/>
                <w:b/>
                <w:bCs/>
                <w:sz w:val="24"/>
                <w:szCs w:val="24"/>
              </w:rPr>
              <w:fldChar w:fldCharType="separate"/>
            </w:r>
            <w:r w:rsidR="00B20F13">
              <w:rPr>
                <w:rFonts w:ascii="Book Antiqua" w:hAnsi="Book Antiqua"/>
                <w:b/>
                <w:bCs/>
                <w:noProof/>
                <w:sz w:val="24"/>
                <w:szCs w:val="24"/>
              </w:rPr>
              <w:t>16</w:t>
            </w:r>
            <w:r w:rsidRPr="00F12AF1">
              <w:rPr>
                <w:rFonts w:ascii="Book Antiqua" w:hAnsi="Book Antiqua"/>
                <w:b/>
                <w:bCs/>
                <w:sz w:val="24"/>
                <w:szCs w:val="24"/>
              </w:rPr>
              <w:fldChar w:fldCharType="end"/>
            </w:r>
          </w:p>
        </w:sdtContent>
      </w:sdt>
    </w:sdtContent>
  </w:sdt>
  <w:p w14:paraId="7AA9FC51" w14:textId="77777777" w:rsidR="00F12AF1" w:rsidRDefault="00F12A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3A4D" w14:textId="77777777" w:rsidR="00B702C4" w:rsidRDefault="00B702C4" w:rsidP="00D02791">
      <w:r>
        <w:separator/>
      </w:r>
    </w:p>
  </w:footnote>
  <w:footnote w:type="continuationSeparator" w:id="0">
    <w:p w14:paraId="07E65A36" w14:textId="77777777" w:rsidR="00B702C4" w:rsidRDefault="00B702C4" w:rsidP="00D027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694"/>
    <w:rsid w:val="00046F2D"/>
    <w:rsid w:val="00080D3B"/>
    <w:rsid w:val="000C1D21"/>
    <w:rsid w:val="000E146F"/>
    <w:rsid w:val="0010798B"/>
    <w:rsid w:val="001155BB"/>
    <w:rsid w:val="00133E9E"/>
    <w:rsid w:val="00177A60"/>
    <w:rsid w:val="001F2544"/>
    <w:rsid w:val="0022134F"/>
    <w:rsid w:val="002330A1"/>
    <w:rsid w:val="00236F18"/>
    <w:rsid w:val="002505DB"/>
    <w:rsid w:val="00252452"/>
    <w:rsid w:val="002A579A"/>
    <w:rsid w:val="002B7BA4"/>
    <w:rsid w:val="002F01C3"/>
    <w:rsid w:val="00320336"/>
    <w:rsid w:val="0033349B"/>
    <w:rsid w:val="003416F8"/>
    <w:rsid w:val="00357E26"/>
    <w:rsid w:val="003642B1"/>
    <w:rsid w:val="003861C2"/>
    <w:rsid w:val="00386E95"/>
    <w:rsid w:val="00392FB7"/>
    <w:rsid w:val="003B00EE"/>
    <w:rsid w:val="003C35D3"/>
    <w:rsid w:val="003D6137"/>
    <w:rsid w:val="00432A2C"/>
    <w:rsid w:val="00471847"/>
    <w:rsid w:val="004A2529"/>
    <w:rsid w:val="004B7CB6"/>
    <w:rsid w:val="004E6DB0"/>
    <w:rsid w:val="0050625C"/>
    <w:rsid w:val="005121DC"/>
    <w:rsid w:val="00531276"/>
    <w:rsid w:val="005448AE"/>
    <w:rsid w:val="005B5BD6"/>
    <w:rsid w:val="005C52ED"/>
    <w:rsid w:val="005E6D08"/>
    <w:rsid w:val="005F5A1E"/>
    <w:rsid w:val="005F758E"/>
    <w:rsid w:val="00632571"/>
    <w:rsid w:val="00647822"/>
    <w:rsid w:val="006B752B"/>
    <w:rsid w:val="00732350"/>
    <w:rsid w:val="00745DEE"/>
    <w:rsid w:val="00775A00"/>
    <w:rsid w:val="007A0190"/>
    <w:rsid w:val="007B1869"/>
    <w:rsid w:val="007B528C"/>
    <w:rsid w:val="007E242A"/>
    <w:rsid w:val="0087122E"/>
    <w:rsid w:val="00874E87"/>
    <w:rsid w:val="00884F05"/>
    <w:rsid w:val="008B6124"/>
    <w:rsid w:val="00905292"/>
    <w:rsid w:val="00956870"/>
    <w:rsid w:val="00987577"/>
    <w:rsid w:val="009B43A1"/>
    <w:rsid w:val="009F6B78"/>
    <w:rsid w:val="00A24035"/>
    <w:rsid w:val="00A306BE"/>
    <w:rsid w:val="00A419DD"/>
    <w:rsid w:val="00A77B3E"/>
    <w:rsid w:val="00AE2EF6"/>
    <w:rsid w:val="00B17CCD"/>
    <w:rsid w:val="00B20F13"/>
    <w:rsid w:val="00B243EC"/>
    <w:rsid w:val="00B26874"/>
    <w:rsid w:val="00B5530E"/>
    <w:rsid w:val="00B702C4"/>
    <w:rsid w:val="00BC6748"/>
    <w:rsid w:val="00C64463"/>
    <w:rsid w:val="00C71578"/>
    <w:rsid w:val="00C816DB"/>
    <w:rsid w:val="00CA2A55"/>
    <w:rsid w:val="00CB1DDF"/>
    <w:rsid w:val="00CE6A44"/>
    <w:rsid w:val="00D01595"/>
    <w:rsid w:val="00D02791"/>
    <w:rsid w:val="00DA2C5C"/>
    <w:rsid w:val="00DA3226"/>
    <w:rsid w:val="00E53131"/>
    <w:rsid w:val="00E75293"/>
    <w:rsid w:val="00EA0662"/>
    <w:rsid w:val="00EA1857"/>
    <w:rsid w:val="00EB6982"/>
    <w:rsid w:val="00F1134C"/>
    <w:rsid w:val="00F12AF1"/>
    <w:rsid w:val="00F26F22"/>
    <w:rsid w:val="00F62571"/>
    <w:rsid w:val="00F852EF"/>
    <w:rsid w:val="00FA07F9"/>
    <w:rsid w:val="00FB2FD9"/>
    <w:rsid w:val="00FF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2BA3C"/>
  <w15:docId w15:val="{C433CE35-C5DE-4FB7-824F-447C0DCA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816DB"/>
    <w:rPr>
      <w:sz w:val="21"/>
      <w:szCs w:val="21"/>
    </w:rPr>
  </w:style>
  <w:style w:type="paragraph" w:styleId="a4">
    <w:name w:val="annotation text"/>
    <w:basedOn w:val="a"/>
    <w:link w:val="a5"/>
    <w:semiHidden/>
    <w:unhideWhenUsed/>
    <w:rsid w:val="00C816DB"/>
  </w:style>
  <w:style w:type="character" w:customStyle="1" w:styleId="a5">
    <w:name w:val="批注文字 字符"/>
    <w:basedOn w:val="a0"/>
    <w:link w:val="a4"/>
    <w:semiHidden/>
    <w:rsid w:val="00C816DB"/>
    <w:rPr>
      <w:sz w:val="24"/>
      <w:szCs w:val="24"/>
    </w:rPr>
  </w:style>
  <w:style w:type="paragraph" w:styleId="a6">
    <w:name w:val="annotation subject"/>
    <w:basedOn w:val="a4"/>
    <w:next w:val="a4"/>
    <w:link w:val="a7"/>
    <w:semiHidden/>
    <w:unhideWhenUsed/>
    <w:rsid w:val="00C816DB"/>
    <w:rPr>
      <w:b/>
      <w:bCs/>
    </w:rPr>
  </w:style>
  <w:style w:type="character" w:customStyle="1" w:styleId="a7">
    <w:name w:val="批注主题 字符"/>
    <w:basedOn w:val="a5"/>
    <w:link w:val="a6"/>
    <w:semiHidden/>
    <w:rsid w:val="00C816DB"/>
    <w:rPr>
      <w:b/>
      <w:bCs/>
      <w:sz w:val="24"/>
      <w:szCs w:val="24"/>
    </w:rPr>
  </w:style>
  <w:style w:type="paragraph" w:styleId="a8">
    <w:name w:val="Balloon Text"/>
    <w:basedOn w:val="a"/>
    <w:link w:val="a9"/>
    <w:semiHidden/>
    <w:unhideWhenUsed/>
    <w:rsid w:val="00C816DB"/>
    <w:rPr>
      <w:sz w:val="18"/>
      <w:szCs w:val="18"/>
    </w:rPr>
  </w:style>
  <w:style w:type="character" w:customStyle="1" w:styleId="a9">
    <w:name w:val="批注框文本 字符"/>
    <w:basedOn w:val="a0"/>
    <w:link w:val="a8"/>
    <w:semiHidden/>
    <w:rsid w:val="00C816DB"/>
    <w:rPr>
      <w:sz w:val="18"/>
      <w:szCs w:val="18"/>
    </w:rPr>
  </w:style>
  <w:style w:type="paragraph" w:styleId="aa">
    <w:name w:val="header"/>
    <w:basedOn w:val="a"/>
    <w:link w:val="ab"/>
    <w:unhideWhenUsed/>
    <w:rsid w:val="00D0279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02791"/>
    <w:rPr>
      <w:sz w:val="18"/>
      <w:szCs w:val="18"/>
    </w:rPr>
  </w:style>
  <w:style w:type="paragraph" w:styleId="ac">
    <w:name w:val="footer"/>
    <w:basedOn w:val="a"/>
    <w:link w:val="ad"/>
    <w:uiPriority w:val="99"/>
    <w:unhideWhenUsed/>
    <w:rsid w:val="00D02791"/>
    <w:pPr>
      <w:tabs>
        <w:tab w:val="center" w:pos="4153"/>
        <w:tab w:val="right" w:pos="8306"/>
      </w:tabs>
      <w:snapToGrid w:val="0"/>
    </w:pPr>
    <w:rPr>
      <w:sz w:val="18"/>
      <w:szCs w:val="18"/>
    </w:rPr>
  </w:style>
  <w:style w:type="character" w:customStyle="1" w:styleId="ad">
    <w:name w:val="页脚 字符"/>
    <w:basedOn w:val="a0"/>
    <w:link w:val="ac"/>
    <w:uiPriority w:val="99"/>
    <w:rsid w:val="00D02791"/>
    <w:rPr>
      <w:sz w:val="18"/>
      <w:szCs w:val="18"/>
    </w:rPr>
  </w:style>
  <w:style w:type="paragraph" w:styleId="ae">
    <w:name w:val="Revision"/>
    <w:hidden/>
    <w:uiPriority w:val="99"/>
    <w:semiHidden/>
    <w:rsid w:val="00FF4C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86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97</cp:revision>
  <dcterms:created xsi:type="dcterms:W3CDTF">2023-03-29T08:48:00Z</dcterms:created>
  <dcterms:modified xsi:type="dcterms:W3CDTF">2023-04-04T01:54:00Z</dcterms:modified>
</cp:coreProperties>
</file>