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4289"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t xml:space="preserve">Name of Journal: </w:t>
      </w:r>
      <w:r w:rsidRPr="00BF30BA">
        <w:rPr>
          <w:rFonts w:ascii="Book Antiqua" w:eastAsia="Book Antiqua" w:hAnsi="Book Antiqua" w:cs="Book Antiqua"/>
          <w:i/>
        </w:rPr>
        <w:t>World Journal of Gastrointestinal Oncology</w:t>
      </w:r>
    </w:p>
    <w:p w14:paraId="0C257131"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t xml:space="preserve">Manuscript NO: </w:t>
      </w:r>
      <w:r w:rsidRPr="00BF30BA">
        <w:rPr>
          <w:rFonts w:ascii="Book Antiqua" w:eastAsia="Book Antiqua" w:hAnsi="Book Antiqua" w:cs="Book Antiqua"/>
        </w:rPr>
        <w:t>83874</w:t>
      </w:r>
    </w:p>
    <w:p w14:paraId="13741C1A"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t xml:space="preserve">Manuscript Type: </w:t>
      </w:r>
      <w:r w:rsidRPr="00BF30BA">
        <w:rPr>
          <w:rFonts w:ascii="Book Antiqua" w:eastAsia="Book Antiqua" w:hAnsi="Book Antiqua" w:cs="Book Antiqua"/>
        </w:rPr>
        <w:t>CASE REPORT</w:t>
      </w:r>
    </w:p>
    <w:p w14:paraId="6866C6DE" w14:textId="77777777" w:rsidR="00A77B3E" w:rsidRPr="00BF30BA" w:rsidRDefault="00A77B3E">
      <w:pPr>
        <w:spacing w:line="360" w:lineRule="auto"/>
        <w:jc w:val="both"/>
        <w:rPr>
          <w:rFonts w:ascii="Book Antiqua" w:hAnsi="Book Antiqua"/>
        </w:rPr>
      </w:pPr>
    </w:p>
    <w:p w14:paraId="49E8200B"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Advanced gastric cancer achieving major pathologic regression after chemoimmunotherapy combined with </w:t>
      </w:r>
      <w:proofErr w:type="spellStart"/>
      <w:r w:rsidRPr="00BF30BA">
        <w:rPr>
          <w:rFonts w:ascii="Book Antiqua" w:eastAsia="Book Antiqua" w:hAnsi="Book Antiqua" w:cs="Book Antiqua"/>
          <w:b/>
          <w:bCs/>
        </w:rPr>
        <w:t>hypofractionated</w:t>
      </w:r>
      <w:proofErr w:type="spellEnd"/>
      <w:r w:rsidRPr="00BF30BA">
        <w:rPr>
          <w:rFonts w:ascii="Book Antiqua" w:eastAsia="Book Antiqua" w:hAnsi="Book Antiqua" w:cs="Book Antiqua"/>
          <w:b/>
          <w:bCs/>
        </w:rPr>
        <w:t xml:space="preserve"> radiotherapy: A case report</w:t>
      </w:r>
    </w:p>
    <w:p w14:paraId="69222753" w14:textId="77777777" w:rsidR="00A77B3E" w:rsidRPr="00BF30BA" w:rsidRDefault="00A77B3E">
      <w:pPr>
        <w:spacing w:line="360" w:lineRule="auto"/>
        <w:jc w:val="both"/>
        <w:rPr>
          <w:rFonts w:ascii="Book Antiqua" w:hAnsi="Book Antiqua"/>
        </w:rPr>
      </w:pPr>
    </w:p>
    <w:p w14:paraId="5E4B997B"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Zhou ML </w:t>
      </w:r>
      <w:r w:rsidRPr="00BF30BA">
        <w:rPr>
          <w:rFonts w:ascii="Book Antiqua" w:eastAsia="Book Antiqua" w:hAnsi="Book Antiqua" w:cs="Book Antiqua"/>
          <w:i/>
          <w:iCs/>
        </w:rPr>
        <w:t>et al</w:t>
      </w:r>
      <w:r w:rsidRPr="00BF30BA">
        <w:rPr>
          <w:rFonts w:ascii="Book Antiqua" w:eastAsia="Book Antiqua" w:hAnsi="Book Antiqua" w:cs="Book Antiqua"/>
        </w:rPr>
        <w:t>. HFRT combined with ICIs for advanced GC</w:t>
      </w:r>
    </w:p>
    <w:p w14:paraId="154BE6F7" w14:textId="77777777" w:rsidR="00A77B3E" w:rsidRPr="00BF30BA" w:rsidRDefault="00A77B3E">
      <w:pPr>
        <w:spacing w:line="360" w:lineRule="auto"/>
        <w:jc w:val="both"/>
        <w:rPr>
          <w:rFonts w:ascii="Book Antiqua" w:hAnsi="Book Antiqua"/>
        </w:rPr>
      </w:pPr>
    </w:p>
    <w:p w14:paraId="1BE85F0F"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Meng-Long Zhou, </w:t>
      </w:r>
      <w:proofErr w:type="spellStart"/>
      <w:r w:rsidRPr="00BF30BA">
        <w:rPr>
          <w:rFonts w:ascii="Book Antiqua" w:eastAsia="Book Antiqua" w:hAnsi="Book Antiqua" w:cs="Book Antiqua"/>
        </w:rPr>
        <w:t>Ruo</w:t>
      </w:r>
      <w:proofErr w:type="spellEnd"/>
      <w:r w:rsidRPr="00BF30BA">
        <w:rPr>
          <w:rFonts w:ascii="Book Antiqua" w:eastAsia="Book Antiqua" w:hAnsi="Book Antiqua" w:cs="Book Antiqua"/>
        </w:rPr>
        <w:t xml:space="preserve">-Ne Xu, Cong Tan, Zhen Zhang, </w:t>
      </w:r>
      <w:proofErr w:type="spellStart"/>
      <w:r w:rsidRPr="00BF30BA">
        <w:rPr>
          <w:rFonts w:ascii="Book Antiqua" w:eastAsia="Book Antiqua" w:hAnsi="Book Antiqua" w:cs="Book Antiqua"/>
        </w:rPr>
        <w:t>Jue</w:t>
      </w:r>
      <w:proofErr w:type="spellEnd"/>
      <w:r w:rsidRPr="00BF30BA">
        <w:rPr>
          <w:rFonts w:ascii="Book Antiqua" w:eastAsia="Book Antiqua" w:hAnsi="Book Antiqua" w:cs="Book Antiqua"/>
        </w:rPr>
        <w:t>-Feng Wan</w:t>
      </w:r>
    </w:p>
    <w:p w14:paraId="3C93874F" w14:textId="77777777" w:rsidR="00A77B3E" w:rsidRPr="00BF30BA" w:rsidRDefault="00A77B3E">
      <w:pPr>
        <w:spacing w:line="360" w:lineRule="auto"/>
        <w:jc w:val="both"/>
        <w:rPr>
          <w:rFonts w:ascii="Book Antiqua" w:hAnsi="Book Antiqua"/>
        </w:rPr>
      </w:pPr>
    </w:p>
    <w:p w14:paraId="02BAB8C5"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Meng-Long Zhou, </w:t>
      </w:r>
      <w:proofErr w:type="spellStart"/>
      <w:r w:rsidRPr="00BF30BA">
        <w:rPr>
          <w:rFonts w:ascii="Book Antiqua" w:eastAsia="Book Antiqua" w:hAnsi="Book Antiqua" w:cs="Book Antiqua"/>
          <w:b/>
          <w:bCs/>
        </w:rPr>
        <w:t>Ruo</w:t>
      </w:r>
      <w:proofErr w:type="spellEnd"/>
      <w:r w:rsidRPr="00BF30BA">
        <w:rPr>
          <w:rFonts w:ascii="Book Antiqua" w:eastAsia="Book Antiqua" w:hAnsi="Book Antiqua" w:cs="Book Antiqua"/>
          <w:b/>
          <w:bCs/>
        </w:rPr>
        <w:t xml:space="preserve">-Ne Xu, Zhen Zhang, </w:t>
      </w:r>
      <w:proofErr w:type="spellStart"/>
      <w:r w:rsidRPr="00BF30BA">
        <w:rPr>
          <w:rFonts w:ascii="Book Antiqua" w:eastAsia="Book Antiqua" w:hAnsi="Book Antiqua" w:cs="Book Antiqua"/>
          <w:b/>
          <w:bCs/>
        </w:rPr>
        <w:t>Jue</w:t>
      </w:r>
      <w:proofErr w:type="spellEnd"/>
      <w:r w:rsidRPr="00BF30BA">
        <w:rPr>
          <w:rFonts w:ascii="Book Antiqua" w:eastAsia="Book Antiqua" w:hAnsi="Book Antiqua" w:cs="Book Antiqua"/>
          <w:b/>
          <w:bCs/>
        </w:rPr>
        <w:t xml:space="preserve">-Feng Wan, </w:t>
      </w:r>
      <w:r w:rsidRPr="00BF30BA">
        <w:rPr>
          <w:rFonts w:ascii="Book Antiqua" w:eastAsia="Book Antiqua" w:hAnsi="Book Antiqua" w:cs="Book Antiqua"/>
        </w:rPr>
        <w:t>Department of Radiation Oncology, Fudan University Shanghai Cancer Center, Shanghai 200032, China</w:t>
      </w:r>
    </w:p>
    <w:p w14:paraId="504F1397" w14:textId="77777777" w:rsidR="00A77B3E" w:rsidRPr="00BF30BA" w:rsidRDefault="00A77B3E">
      <w:pPr>
        <w:spacing w:line="360" w:lineRule="auto"/>
        <w:jc w:val="both"/>
        <w:rPr>
          <w:rFonts w:ascii="Book Antiqua" w:hAnsi="Book Antiqua"/>
        </w:rPr>
      </w:pPr>
    </w:p>
    <w:p w14:paraId="04AF6047"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Meng-Long Zhou, </w:t>
      </w:r>
      <w:proofErr w:type="spellStart"/>
      <w:r w:rsidRPr="00BF30BA">
        <w:rPr>
          <w:rFonts w:ascii="Book Antiqua" w:eastAsia="Book Antiqua" w:hAnsi="Book Antiqua" w:cs="Book Antiqua"/>
          <w:b/>
          <w:bCs/>
        </w:rPr>
        <w:t>Ruo</w:t>
      </w:r>
      <w:proofErr w:type="spellEnd"/>
      <w:r w:rsidRPr="00BF30BA">
        <w:rPr>
          <w:rFonts w:ascii="Book Antiqua" w:eastAsia="Book Antiqua" w:hAnsi="Book Antiqua" w:cs="Book Antiqua"/>
          <w:b/>
          <w:bCs/>
        </w:rPr>
        <w:t xml:space="preserve">-Ne Xu, Cong Tan, Zhen Zhang, </w:t>
      </w:r>
      <w:proofErr w:type="spellStart"/>
      <w:r w:rsidRPr="00BF30BA">
        <w:rPr>
          <w:rFonts w:ascii="Book Antiqua" w:eastAsia="Book Antiqua" w:hAnsi="Book Antiqua" w:cs="Book Antiqua"/>
          <w:b/>
          <w:bCs/>
        </w:rPr>
        <w:t>Jue</w:t>
      </w:r>
      <w:proofErr w:type="spellEnd"/>
      <w:r w:rsidRPr="00BF30BA">
        <w:rPr>
          <w:rFonts w:ascii="Book Antiqua" w:eastAsia="Book Antiqua" w:hAnsi="Book Antiqua" w:cs="Book Antiqua"/>
          <w:b/>
          <w:bCs/>
        </w:rPr>
        <w:t xml:space="preserve">-Feng Wan, </w:t>
      </w:r>
      <w:r w:rsidRPr="00BF30BA">
        <w:rPr>
          <w:rFonts w:ascii="Book Antiqua" w:eastAsia="Book Antiqua" w:hAnsi="Book Antiqua" w:cs="Book Antiqua"/>
        </w:rPr>
        <w:t>Department of Oncology, Shanghai Medical College, Fudan University, Shanghai 200032, China</w:t>
      </w:r>
    </w:p>
    <w:p w14:paraId="570D34CC" w14:textId="77777777" w:rsidR="00A77B3E" w:rsidRPr="00BF30BA" w:rsidRDefault="00A77B3E">
      <w:pPr>
        <w:spacing w:line="360" w:lineRule="auto"/>
        <w:jc w:val="both"/>
        <w:rPr>
          <w:rFonts w:ascii="Book Antiqua" w:hAnsi="Book Antiqua"/>
        </w:rPr>
      </w:pPr>
    </w:p>
    <w:p w14:paraId="30AF4802"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Meng-Long Zhou, </w:t>
      </w:r>
      <w:proofErr w:type="spellStart"/>
      <w:r w:rsidRPr="00BF30BA">
        <w:rPr>
          <w:rFonts w:ascii="Book Antiqua" w:eastAsia="Book Antiqua" w:hAnsi="Book Antiqua" w:cs="Book Antiqua"/>
          <w:b/>
          <w:bCs/>
        </w:rPr>
        <w:t>Ruo</w:t>
      </w:r>
      <w:proofErr w:type="spellEnd"/>
      <w:r w:rsidRPr="00BF30BA">
        <w:rPr>
          <w:rFonts w:ascii="Book Antiqua" w:eastAsia="Book Antiqua" w:hAnsi="Book Antiqua" w:cs="Book Antiqua"/>
          <w:b/>
          <w:bCs/>
        </w:rPr>
        <w:t xml:space="preserve">-Ne Xu, Zhen Zhang, </w:t>
      </w:r>
      <w:proofErr w:type="spellStart"/>
      <w:r w:rsidRPr="00BF30BA">
        <w:rPr>
          <w:rFonts w:ascii="Book Antiqua" w:eastAsia="Book Antiqua" w:hAnsi="Book Antiqua" w:cs="Book Antiqua"/>
          <w:b/>
          <w:bCs/>
        </w:rPr>
        <w:t>Jue</w:t>
      </w:r>
      <w:proofErr w:type="spellEnd"/>
      <w:r w:rsidRPr="00BF30BA">
        <w:rPr>
          <w:rFonts w:ascii="Book Antiqua" w:eastAsia="Book Antiqua" w:hAnsi="Book Antiqua" w:cs="Book Antiqua"/>
          <w:b/>
          <w:bCs/>
        </w:rPr>
        <w:t xml:space="preserve">-Feng Wan, </w:t>
      </w:r>
      <w:r w:rsidRPr="00BF30BA">
        <w:rPr>
          <w:rFonts w:ascii="Book Antiqua" w:eastAsia="Book Antiqua" w:hAnsi="Book Antiqua" w:cs="Book Antiqua"/>
        </w:rPr>
        <w:t>Shanghai Key Laboratory of Radiation Oncology, Fudan University, Shanghai 200032, China</w:t>
      </w:r>
    </w:p>
    <w:p w14:paraId="4F6A3CA8" w14:textId="77777777" w:rsidR="00A77B3E" w:rsidRPr="00BF30BA" w:rsidRDefault="00A77B3E">
      <w:pPr>
        <w:spacing w:line="360" w:lineRule="auto"/>
        <w:jc w:val="both"/>
        <w:rPr>
          <w:rFonts w:ascii="Book Antiqua" w:hAnsi="Book Antiqua"/>
        </w:rPr>
      </w:pPr>
    </w:p>
    <w:p w14:paraId="39A5E142"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Cong Tan, </w:t>
      </w:r>
      <w:r w:rsidRPr="00BF30BA">
        <w:rPr>
          <w:rFonts w:ascii="Book Antiqua" w:eastAsia="Book Antiqua" w:hAnsi="Book Antiqua" w:cs="Book Antiqua"/>
        </w:rPr>
        <w:t>Department of Pathology, Fudan University Shanghai Cancer Center, Shanghai 200032, China</w:t>
      </w:r>
    </w:p>
    <w:p w14:paraId="2BBF6DDB" w14:textId="77777777" w:rsidR="00A77B3E" w:rsidRPr="00BF30BA" w:rsidRDefault="00A77B3E">
      <w:pPr>
        <w:spacing w:line="360" w:lineRule="auto"/>
        <w:jc w:val="both"/>
        <w:rPr>
          <w:rFonts w:ascii="Book Antiqua" w:hAnsi="Book Antiqua"/>
        </w:rPr>
      </w:pPr>
    </w:p>
    <w:p w14:paraId="69E62BF8"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Author contributions: </w:t>
      </w:r>
      <w:r w:rsidRPr="00BF30BA">
        <w:rPr>
          <w:rFonts w:ascii="Book Antiqua" w:eastAsia="Book Antiqua" w:hAnsi="Book Antiqua" w:cs="Book Antiqua"/>
        </w:rPr>
        <w:t>Zhou ML and Xu RN collected the pathological, biological, and clinical data; Zhou ML drafted the initial manuscript; Tan C reviewed the pathological results; Wan JF and Zhang Z reviewed or revised the manuscript and approved the final version; Wan JF had full access to all data and had final responsibility for the decision to submit for publication; and all authors contributed to the article and approved the submitted version.</w:t>
      </w:r>
    </w:p>
    <w:p w14:paraId="3E31B8E3" w14:textId="77777777" w:rsidR="00A77B3E" w:rsidRDefault="00A77B3E">
      <w:pPr>
        <w:spacing w:line="360" w:lineRule="auto"/>
        <w:jc w:val="both"/>
        <w:rPr>
          <w:rFonts w:ascii="Book Antiqua" w:hAnsi="Book Antiqua"/>
        </w:rPr>
      </w:pPr>
    </w:p>
    <w:p w14:paraId="05E4F194" w14:textId="1AC739FC" w:rsidR="007D19D9" w:rsidRDefault="007D19D9">
      <w:pPr>
        <w:spacing w:line="360" w:lineRule="auto"/>
        <w:jc w:val="both"/>
        <w:rPr>
          <w:rFonts w:ascii="Book Antiqua" w:hAnsi="Book Antiqua"/>
          <w:lang w:eastAsia="zh-CN"/>
        </w:rPr>
      </w:pPr>
      <w:r w:rsidRPr="007D19D9">
        <w:rPr>
          <w:rFonts w:ascii="Book Antiqua" w:hAnsi="Book Antiqua" w:hint="eastAsia"/>
          <w:b/>
          <w:bCs/>
          <w:lang w:eastAsia="zh-CN"/>
        </w:rPr>
        <w:t>S</w:t>
      </w:r>
      <w:r w:rsidRPr="007D19D9">
        <w:rPr>
          <w:rFonts w:ascii="Book Antiqua" w:hAnsi="Book Antiqua"/>
          <w:b/>
          <w:bCs/>
          <w:lang w:eastAsia="zh-CN"/>
        </w:rPr>
        <w:t>upported by</w:t>
      </w:r>
      <w:r>
        <w:rPr>
          <w:rFonts w:ascii="Book Antiqua" w:hAnsi="Book Antiqua"/>
          <w:lang w:eastAsia="zh-CN"/>
        </w:rPr>
        <w:t xml:space="preserve"> the </w:t>
      </w:r>
      <w:r w:rsidRPr="007D19D9">
        <w:rPr>
          <w:rFonts w:ascii="Book Antiqua" w:hAnsi="Book Antiqua"/>
          <w:lang w:eastAsia="zh-CN"/>
        </w:rPr>
        <w:t>National Natural Science Foundation of China (General Program)</w:t>
      </w:r>
      <w:r>
        <w:rPr>
          <w:rFonts w:ascii="Book Antiqua" w:hAnsi="Book Antiqua"/>
          <w:lang w:eastAsia="zh-CN"/>
        </w:rPr>
        <w:t xml:space="preserve">, No. </w:t>
      </w:r>
      <w:r w:rsidRPr="007D19D9">
        <w:rPr>
          <w:rFonts w:ascii="Book Antiqua" w:hAnsi="Book Antiqua"/>
          <w:lang w:eastAsia="zh-CN"/>
        </w:rPr>
        <w:t>81773357</w:t>
      </w:r>
      <w:r>
        <w:rPr>
          <w:rFonts w:ascii="Book Antiqua" w:hAnsi="Book Antiqua"/>
          <w:lang w:eastAsia="zh-CN"/>
        </w:rPr>
        <w:t>.</w:t>
      </w:r>
    </w:p>
    <w:p w14:paraId="0276FFC9" w14:textId="77777777" w:rsidR="007D19D9" w:rsidRPr="00BF30BA" w:rsidRDefault="007D19D9">
      <w:pPr>
        <w:spacing w:line="360" w:lineRule="auto"/>
        <w:jc w:val="both"/>
        <w:rPr>
          <w:rFonts w:ascii="Book Antiqua" w:hAnsi="Book Antiqua"/>
        </w:rPr>
      </w:pPr>
    </w:p>
    <w:p w14:paraId="148EB69B"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Corresponding author: </w:t>
      </w:r>
      <w:proofErr w:type="spellStart"/>
      <w:r w:rsidRPr="00BF30BA">
        <w:rPr>
          <w:rFonts w:ascii="Book Antiqua" w:eastAsia="Book Antiqua" w:hAnsi="Book Antiqua" w:cs="Book Antiqua"/>
          <w:b/>
          <w:bCs/>
        </w:rPr>
        <w:t>Jue</w:t>
      </w:r>
      <w:proofErr w:type="spellEnd"/>
      <w:r w:rsidRPr="00BF30BA">
        <w:rPr>
          <w:rFonts w:ascii="Book Antiqua" w:eastAsia="Book Antiqua" w:hAnsi="Book Antiqua" w:cs="Book Antiqua"/>
          <w:b/>
          <w:bCs/>
        </w:rPr>
        <w:t xml:space="preserve">-Feng Wan, MD, Assistant Professor, </w:t>
      </w:r>
      <w:r w:rsidRPr="00BF30BA">
        <w:rPr>
          <w:rFonts w:ascii="Book Antiqua" w:eastAsia="Book Antiqua" w:hAnsi="Book Antiqua" w:cs="Book Antiqua"/>
        </w:rPr>
        <w:t>Department of Radiation Oncology, Fudan University Shanghai Cancer Center, No. 270 Dong</w:t>
      </w:r>
      <w:r w:rsidR="004945E5" w:rsidRPr="00BF30BA">
        <w:rPr>
          <w:rFonts w:ascii="Book Antiqua" w:eastAsia="Book Antiqua" w:hAnsi="Book Antiqua" w:cs="Book Antiqua"/>
        </w:rPr>
        <w:t xml:space="preserve">’ </w:t>
      </w:r>
      <w:proofErr w:type="gramStart"/>
      <w:r w:rsidRPr="00BF30BA">
        <w:rPr>
          <w:rFonts w:ascii="Book Antiqua" w:eastAsia="Book Antiqua" w:hAnsi="Book Antiqua" w:cs="Book Antiqua"/>
        </w:rPr>
        <w:t>an</w:t>
      </w:r>
      <w:proofErr w:type="gramEnd"/>
      <w:r w:rsidRPr="00BF30BA">
        <w:rPr>
          <w:rFonts w:ascii="Book Antiqua" w:eastAsia="Book Antiqua" w:hAnsi="Book Antiqua" w:cs="Book Antiqua"/>
        </w:rPr>
        <w:t xml:space="preserve"> Road, Shanghai 200032, China. wjf62313172@163.com</w:t>
      </w:r>
    </w:p>
    <w:p w14:paraId="42001F7E" w14:textId="77777777" w:rsidR="00A77B3E" w:rsidRPr="00BF30BA" w:rsidRDefault="00A77B3E">
      <w:pPr>
        <w:spacing w:line="360" w:lineRule="auto"/>
        <w:jc w:val="both"/>
        <w:rPr>
          <w:rFonts w:ascii="Book Antiqua" w:hAnsi="Book Antiqua"/>
        </w:rPr>
      </w:pPr>
    </w:p>
    <w:p w14:paraId="19C4EDAE"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Received: </w:t>
      </w:r>
      <w:r w:rsidRPr="00BF30BA">
        <w:rPr>
          <w:rFonts w:ascii="Book Antiqua" w:eastAsia="Book Antiqua" w:hAnsi="Book Antiqua" w:cs="Book Antiqua"/>
        </w:rPr>
        <w:t>February 19, 2023</w:t>
      </w:r>
    </w:p>
    <w:p w14:paraId="32DEFBF0"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Revised: </w:t>
      </w:r>
      <w:r w:rsidRPr="00BF30BA">
        <w:rPr>
          <w:rFonts w:ascii="Book Antiqua" w:eastAsia="Book Antiqua" w:hAnsi="Book Antiqua" w:cs="Book Antiqua"/>
        </w:rPr>
        <w:t>April 9, 2023</w:t>
      </w:r>
    </w:p>
    <w:p w14:paraId="2F73E3DB" w14:textId="40E69F1E"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Accepted: </w:t>
      </w:r>
      <w:ins w:id="0" w:author="Jin-Lei Wang" w:date="2023-04-23T16:53:00Z">
        <w:r w:rsidR="00533E3F" w:rsidRPr="00533E3F">
          <w:rPr>
            <w:rFonts w:ascii="Book Antiqua" w:eastAsia="Book Antiqua" w:hAnsi="Book Antiqua" w:cs="Book Antiqua"/>
          </w:rPr>
          <w:t>April 23, 2023</w:t>
        </w:r>
      </w:ins>
    </w:p>
    <w:p w14:paraId="0BF90ED8"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Published online: </w:t>
      </w:r>
    </w:p>
    <w:p w14:paraId="6CBB367A" w14:textId="77777777" w:rsidR="00A77B3E" w:rsidRPr="00BF30BA" w:rsidRDefault="00A77B3E">
      <w:pPr>
        <w:spacing w:line="360" w:lineRule="auto"/>
        <w:jc w:val="both"/>
        <w:rPr>
          <w:rFonts w:ascii="Book Antiqua" w:hAnsi="Book Antiqua"/>
        </w:rPr>
        <w:sectPr w:rsidR="00A77B3E" w:rsidRPr="00BF30BA">
          <w:footerReference w:type="default" r:id="rId6"/>
          <w:pgSz w:w="12240" w:h="15840"/>
          <w:pgMar w:top="1440" w:right="1440" w:bottom="1440" w:left="1440" w:header="720" w:footer="720" w:gutter="0"/>
          <w:cols w:space="720"/>
          <w:docGrid w:linePitch="360"/>
        </w:sectPr>
      </w:pPr>
    </w:p>
    <w:p w14:paraId="6525E77F"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lastRenderedPageBreak/>
        <w:t>Abstract</w:t>
      </w:r>
    </w:p>
    <w:p w14:paraId="7A2ED2AB"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BACKGROUND</w:t>
      </w:r>
    </w:p>
    <w:p w14:paraId="7154DAA9"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Currently, chemotherapy combined with immunotherapy is the established first-line standard treatment for advanced gastric cancer (GC). In addition, the combination of radiotherapy and immunotherapy is considered a promising treatment strategy.</w:t>
      </w:r>
    </w:p>
    <w:p w14:paraId="5F557F00" w14:textId="77777777" w:rsidR="00A77B3E" w:rsidRPr="00BF30BA" w:rsidRDefault="00A77B3E">
      <w:pPr>
        <w:spacing w:line="360" w:lineRule="auto"/>
        <w:jc w:val="both"/>
        <w:rPr>
          <w:rFonts w:ascii="Book Antiqua" w:hAnsi="Book Antiqua"/>
        </w:rPr>
      </w:pPr>
    </w:p>
    <w:p w14:paraId="6DF61BB5"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CASE SUMMARY</w:t>
      </w:r>
    </w:p>
    <w:p w14:paraId="1591E07F"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In this report, we present a case of achieving nearly complete remission of highly advanced GC with comprehensive therapies. A 67-year-old male patient was referred to the hospital because he presented with dyspepsia and melena for several days. Based on fluorodeoxyglucose positron emission tomography/computed tomography (FDG PET/CT), endoscopic examination and abdominal CT, he was diagnosed with GC with a massive lesion and two distant metastatic lesions. The patient received mFOLFOX6 regimen chemotherapy, nivolumab and a short course of </w:t>
      </w:r>
      <w:proofErr w:type="spellStart"/>
      <w:r w:rsidRPr="00BF30BA">
        <w:rPr>
          <w:rFonts w:ascii="Book Antiqua" w:eastAsia="Book Antiqua" w:hAnsi="Book Antiqua" w:cs="Book Antiqua"/>
        </w:rPr>
        <w:t>hypofractionated</w:t>
      </w:r>
      <w:proofErr w:type="spellEnd"/>
      <w:r w:rsidRPr="00BF30BA">
        <w:rPr>
          <w:rFonts w:ascii="Book Antiqua" w:eastAsia="Book Antiqua" w:hAnsi="Book Antiqua" w:cs="Book Antiqua"/>
        </w:rPr>
        <w:t xml:space="preserve"> radiotherapy (4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 × 6 fractions) targeting the primary lesion. After the completion of these therapies, the tumor and the metastatic lesions showed a partial response. After having this case discussed by a multidisciplinary team, the patient underwent surgery, including total gastrectomy and D2 lymph node dissection. Postoperative pathology showed that major pathological regression of the primary lesion was achieved. Chemoimmunotherapy started four weeks after surgery, and examination was performed every three months. Since surgery, the patient has been stable and healthy with no evidence of recurrence.</w:t>
      </w:r>
    </w:p>
    <w:p w14:paraId="185E37CA" w14:textId="77777777" w:rsidR="00A77B3E" w:rsidRPr="00BF30BA" w:rsidRDefault="00A77B3E">
      <w:pPr>
        <w:spacing w:line="360" w:lineRule="auto"/>
        <w:jc w:val="both"/>
        <w:rPr>
          <w:rFonts w:ascii="Book Antiqua" w:hAnsi="Book Antiqua"/>
        </w:rPr>
      </w:pPr>
    </w:p>
    <w:p w14:paraId="718EF714"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CONCLUSION</w:t>
      </w:r>
    </w:p>
    <w:p w14:paraId="14A9AB09"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The combination of radiotherapy and immunotherapy for GC is worthy of further exploration.</w:t>
      </w:r>
    </w:p>
    <w:p w14:paraId="4C1339FB" w14:textId="77777777" w:rsidR="00A77B3E" w:rsidRPr="00BF30BA" w:rsidRDefault="00A77B3E">
      <w:pPr>
        <w:spacing w:line="360" w:lineRule="auto"/>
        <w:jc w:val="both"/>
        <w:rPr>
          <w:rFonts w:ascii="Book Antiqua" w:hAnsi="Book Antiqua"/>
        </w:rPr>
      </w:pPr>
    </w:p>
    <w:p w14:paraId="18A4377D"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Key Words: </w:t>
      </w:r>
      <w:r w:rsidRPr="00BF30BA">
        <w:rPr>
          <w:rFonts w:ascii="Book Antiqua" w:eastAsia="Book Antiqua" w:hAnsi="Book Antiqua" w:cs="Book Antiqua"/>
        </w:rPr>
        <w:t xml:space="preserve">Gastric cancer; </w:t>
      </w:r>
      <w:proofErr w:type="spellStart"/>
      <w:r w:rsidRPr="00BF30BA">
        <w:rPr>
          <w:rFonts w:ascii="Book Antiqua" w:eastAsia="Book Antiqua" w:hAnsi="Book Antiqua" w:cs="Book Antiqua"/>
        </w:rPr>
        <w:t>Oligometastasis</w:t>
      </w:r>
      <w:proofErr w:type="spellEnd"/>
      <w:r w:rsidRPr="00BF30BA">
        <w:rPr>
          <w:rFonts w:ascii="Book Antiqua" w:eastAsia="Book Antiqua" w:hAnsi="Book Antiqua" w:cs="Book Antiqua"/>
        </w:rPr>
        <w:t xml:space="preserve">; Immunotherapy; </w:t>
      </w:r>
      <w:proofErr w:type="spellStart"/>
      <w:r w:rsidRPr="00BF30BA">
        <w:rPr>
          <w:rFonts w:ascii="Book Antiqua" w:eastAsia="Book Antiqua" w:hAnsi="Book Antiqua" w:cs="Book Antiqua"/>
        </w:rPr>
        <w:t>Hypofractionated</w:t>
      </w:r>
      <w:proofErr w:type="spellEnd"/>
      <w:r w:rsidRPr="00BF30BA">
        <w:rPr>
          <w:rFonts w:ascii="Book Antiqua" w:eastAsia="Book Antiqua" w:hAnsi="Book Antiqua" w:cs="Book Antiqua"/>
        </w:rPr>
        <w:t xml:space="preserve"> radiotherapy; Gastrectomy; Case report</w:t>
      </w:r>
    </w:p>
    <w:p w14:paraId="6EF18010" w14:textId="77777777" w:rsidR="00A77B3E" w:rsidRPr="00BF30BA" w:rsidRDefault="00A77B3E">
      <w:pPr>
        <w:spacing w:line="360" w:lineRule="auto"/>
        <w:jc w:val="both"/>
        <w:rPr>
          <w:rFonts w:ascii="Book Antiqua" w:hAnsi="Book Antiqua"/>
        </w:rPr>
      </w:pPr>
    </w:p>
    <w:p w14:paraId="41CAD4DB"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Zhou ML, Xu RN, Tan C, Zhang Z, Wan JF. Advanced gastric cancer achieving major pathologic regression after chemoimmunotherapy combined with </w:t>
      </w:r>
      <w:proofErr w:type="spellStart"/>
      <w:r w:rsidRPr="00BF30BA">
        <w:rPr>
          <w:rFonts w:ascii="Book Antiqua" w:eastAsia="Book Antiqua" w:hAnsi="Book Antiqua" w:cs="Book Antiqua"/>
        </w:rPr>
        <w:t>hypofractionated</w:t>
      </w:r>
      <w:proofErr w:type="spellEnd"/>
      <w:r w:rsidRPr="00BF30BA">
        <w:rPr>
          <w:rFonts w:ascii="Book Antiqua" w:eastAsia="Book Antiqua" w:hAnsi="Book Antiqua" w:cs="Book Antiqua"/>
        </w:rPr>
        <w:t xml:space="preserve"> radiotherapy: A case report. </w:t>
      </w:r>
      <w:r w:rsidRPr="00BF30BA">
        <w:rPr>
          <w:rFonts w:ascii="Book Antiqua" w:eastAsia="Book Antiqua" w:hAnsi="Book Antiqua" w:cs="Book Antiqua"/>
          <w:i/>
          <w:iCs/>
        </w:rPr>
        <w:t xml:space="preserve">World J </w:t>
      </w:r>
      <w:proofErr w:type="spellStart"/>
      <w:r w:rsidRPr="00BF30BA">
        <w:rPr>
          <w:rFonts w:ascii="Book Antiqua" w:eastAsia="Book Antiqua" w:hAnsi="Book Antiqua" w:cs="Book Antiqua"/>
          <w:i/>
          <w:iCs/>
        </w:rPr>
        <w:t>Gastrointest</w:t>
      </w:r>
      <w:proofErr w:type="spellEnd"/>
      <w:r w:rsidRPr="00BF30BA">
        <w:rPr>
          <w:rFonts w:ascii="Book Antiqua" w:eastAsia="Book Antiqua" w:hAnsi="Book Antiqua" w:cs="Book Antiqua"/>
          <w:i/>
          <w:iCs/>
        </w:rPr>
        <w:t xml:space="preserve"> Oncol</w:t>
      </w:r>
      <w:r w:rsidRPr="00BF30BA">
        <w:rPr>
          <w:rFonts w:ascii="Book Antiqua" w:eastAsia="Book Antiqua" w:hAnsi="Book Antiqua" w:cs="Book Antiqua"/>
        </w:rPr>
        <w:t xml:space="preserve"> 2023; In press</w:t>
      </w:r>
    </w:p>
    <w:p w14:paraId="1D54B6E5" w14:textId="77777777" w:rsidR="00A77B3E" w:rsidRPr="00BF30BA" w:rsidRDefault="00A77B3E">
      <w:pPr>
        <w:spacing w:line="360" w:lineRule="auto"/>
        <w:jc w:val="both"/>
        <w:rPr>
          <w:rFonts w:ascii="Book Antiqua" w:hAnsi="Book Antiqua"/>
        </w:rPr>
      </w:pPr>
    </w:p>
    <w:p w14:paraId="55F920CB" w14:textId="706C4F11"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Core Tip: </w:t>
      </w:r>
      <w:r w:rsidRPr="00BF30BA">
        <w:rPr>
          <w:rFonts w:ascii="Book Antiqua" w:eastAsia="Book Antiqua" w:hAnsi="Book Antiqua" w:cs="Book Antiqua"/>
        </w:rPr>
        <w:t xml:space="preserve">This case report describes a patient with unresectable advanced gastric cancer who received comprehensive treatment including chemoimmunotherapy and </w:t>
      </w:r>
      <w:proofErr w:type="spellStart"/>
      <w:r w:rsidRPr="00BF30BA">
        <w:rPr>
          <w:rFonts w:ascii="Book Antiqua" w:eastAsia="Book Antiqua" w:hAnsi="Book Antiqua" w:cs="Book Antiqua"/>
        </w:rPr>
        <w:t>hypofractionated</w:t>
      </w:r>
      <w:proofErr w:type="spellEnd"/>
      <w:r w:rsidRPr="00BF30BA">
        <w:rPr>
          <w:rFonts w:ascii="Book Antiqua" w:eastAsia="Book Antiqua" w:hAnsi="Book Antiqua" w:cs="Book Antiqua"/>
        </w:rPr>
        <w:t xml:space="preserve"> radiotherapy that was applied to treat the primary lesion; satisfactory efficacy was achieved. The combination of radiotherapy and immunotherapy is worthy of further exploration</w:t>
      </w:r>
      <w:r w:rsidR="00702052">
        <w:rPr>
          <w:rFonts w:ascii="Book Antiqua" w:eastAsia="Book Antiqua" w:hAnsi="Book Antiqua" w:cs="Book Antiqua"/>
        </w:rPr>
        <w:t>, and t</w:t>
      </w:r>
      <w:r w:rsidR="00702052" w:rsidRPr="00BF30BA">
        <w:rPr>
          <w:rFonts w:ascii="Book Antiqua" w:eastAsia="Book Antiqua" w:hAnsi="Book Antiqua" w:cs="Book Antiqua"/>
        </w:rPr>
        <w:t xml:space="preserve">he </w:t>
      </w:r>
      <w:r w:rsidRPr="00BF30BA">
        <w:rPr>
          <w:rFonts w:ascii="Book Antiqua" w:eastAsia="Book Antiqua" w:hAnsi="Book Antiqua" w:cs="Book Antiqua"/>
        </w:rPr>
        <w:t xml:space="preserve">dose division of radiotherapy is an important factor. </w:t>
      </w:r>
      <w:proofErr w:type="spellStart"/>
      <w:r w:rsidRPr="00BF30BA">
        <w:rPr>
          <w:rFonts w:ascii="Book Antiqua" w:eastAsia="Book Antiqua" w:hAnsi="Book Antiqua" w:cs="Book Antiqua"/>
        </w:rPr>
        <w:t>Hypofractionated</w:t>
      </w:r>
      <w:proofErr w:type="spellEnd"/>
      <w:r w:rsidRPr="00BF30BA">
        <w:rPr>
          <w:rFonts w:ascii="Book Antiqua" w:eastAsia="Book Antiqua" w:hAnsi="Book Antiqua" w:cs="Book Antiqua"/>
        </w:rPr>
        <w:t xml:space="preserve"> radiotherapy, compared to conventional fractionated radiotherapy, may better coordinate with immunotherapy.</w:t>
      </w:r>
    </w:p>
    <w:p w14:paraId="516BEF06" w14:textId="77777777" w:rsidR="00A77B3E" w:rsidRPr="00BF30BA" w:rsidRDefault="00A77B3E">
      <w:pPr>
        <w:spacing w:line="360" w:lineRule="auto"/>
        <w:jc w:val="both"/>
        <w:rPr>
          <w:rFonts w:ascii="Book Antiqua" w:hAnsi="Book Antiqua"/>
        </w:rPr>
      </w:pPr>
    </w:p>
    <w:p w14:paraId="34BDACDF"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caps/>
          <w:u w:val="single"/>
        </w:rPr>
        <w:t>INTRODUCTION</w:t>
      </w:r>
    </w:p>
    <w:p w14:paraId="6B9DABDE"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According to GLOBOCAN 2020, gastric cancer (GC) ranks fifth and fourth in terms of the estimated number of new cases and the number of deaths worldwide, </w:t>
      </w:r>
      <w:proofErr w:type="gramStart"/>
      <w:r w:rsidRPr="00BF30BA">
        <w:rPr>
          <w:rFonts w:ascii="Book Antiqua" w:eastAsia="Book Antiqua" w:hAnsi="Book Antiqua" w:cs="Book Antiqua"/>
        </w:rPr>
        <w:t>respectively</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1]</w:t>
      </w:r>
      <w:r w:rsidRPr="00BF30BA">
        <w:rPr>
          <w:rFonts w:ascii="Book Antiqua" w:eastAsia="Book Antiqua" w:hAnsi="Book Antiqua" w:cs="Book Antiqua"/>
        </w:rPr>
        <w:t xml:space="preserve">. Of note, the majority of worldwide GC cases and deaths occur annually in China, accounting for 43.9% of the worldwide cases and 48.6% of the worldwide </w:t>
      </w:r>
      <w:proofErr w:type="gramStart"/>
      <w:r w:rsidRPr="00BF30BA">
        <w:rPr>
          <w:rFonts w:ascii="Book Antiqua" w:eastAsia="Book Antiqua" w:hAnsi="Book Antiqua" w:cs="Book Antiqua"/>
        </w:rPr>
        <w:t>deaths</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1]</w:t>
      </w:r>
      <w:r w:rsidRPr="00BF30BA">
        <w:rPr>
          <w:rFonts w:ascii="Book Antiqua" w:eastAsia="Book Antiqua" w:hAnsi="Book Antiqua" w:cs="Book Antiqua"/>
        </w:rPr>
        <w:t xml:space="preserve">. The median overall survival of patients with advanced GC is only 1 </w:t>
      </w:r>
      <w:proofErr w:type="gramStart"/>
      <w:r w:rsidRPr="00BF30BA">
        <w:rPr>
          <w:rFonts w:ascii="Book Antiqua" w:eastAsia="Book Antiqua" w:hAnsi="Book Antiqua" w:cs="Book Antiqua"/>
        </w:rPr>
        <w:t>year</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1,2]</w:t>
      </w:r>
      <w:r w:rsidRPr="00BF30BA">
        <w:rPr>
          <w:rFonts w:ascii="Book Antiqua" w:eastAsia="Book Antiqua" w:hAnsi="Book Antiqua" w:cs="Book Antiqua"/>
        </w:rPr>
        <w:t>. Such disappointing survival outcomes are mainly the result of the inherent biological aggressiveness of GC and the relatively poor response to currently available therapies.</w:t>
      </w:r>
    </w:p>
    <w:p w14:paraId="1AD76115" w14:textId="77777777" w:rsidR="00A77B3E" w:rsidRPr="00BF30BA" w:rsidRDefault="0079493D">
      <w:pPr>
        <w:spacing w:line="360" w:lineRule="auto"/>
        <w:ind w:firstLine="240"/>
        <w:jc w:val="both"/>
        <w:rPr>
          <w:rFonts w:ascii="Book Antiqua" w:hAnsi="Book Antiqua"/>
        </w:rPr>
      </w:pPr>
      <w:r w:rsidRPr="00BF30BA">
        <w:rPr>
          <w:rFonts w:ascii="Book Antiqua" w:eastAsia="Book Antiqua" w:hAnsi="Book Antiqua" w:cs="Book Antiqua"/>
        </w:rPr>
        <w:t xml:space="preserve">Cancer immunotherapy has opened a new era of cancer treatment. In 2020, two clinical studies based on KEYNOTE-059 and ATTRACTION-02 established the status of pembrolizumab and nivolumab as third-line treatments for advanced </w:t>
      </w:r>
      <w:proofErr w:type="gramStart"/>
      <w:r w:rsidRPr="00BF30BA">
        <w:rPr>
          <w:rFonts w:ascii="Book Antiqua" w:eastAsia="Book Antiqua" w:hAnsi="Book Antiqua" w:cs="Book Antiqua"/>
        </w:rPr>
        <w:t>GC</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3,4]</w:t>
      </w:r>
      <w:r w:rsidRPr="00BF30BA">
        <w:rPr>
          <w:rFonts w:ascii="Book Antiqua" w:eastAsia="Book Antiqua" w:hAnsi="Book Antiqua" w:cs="Book Antiqua"/>
        </w:rPr>
        <w:t xml:space="preserve">. While moving from being a third-line treatment to a first-line treatment, immunotherapy for GC has encountered many difficulties and failures. Currently, chemotherapy combined with immunotherapy is the established first-line standard treatment for advanced </w:t>
      </w:r>
      <w:proofErr w:type="gramStart"/>
      <w:r w:rsidRPr="00BF30BA">
        <w:rPr>
          <w:rFonts w:ascii="Book Antiqua" w:eastAsia="Book Antiqua" w:hAnsi="Book Antiqua" w:cs="Book Antiqua"/>
        </w:rPr>
        <w:t>GC</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5]</w:t>
      </w:r>
      <w:r w:rsidRPr="00BF30BA">
        <w:rPr>
          <w:rFonts w:ascii="Book Antiqua" w:eastAsia="Book Antiqua" w:hAnsi="Book Antiqua" w:cs="Book Antiqua"/>
        </w:rPr>
        <w:t>.</w:t>
      </w:r>
    </w:p>
    <w:p w14:paraId="53B418CD" w14:textId="77777777" w:rsidR="00A77B3E" w:rsidRPr="00BF30BA" w:rsidRDefault="0079493D">
      <w:pPr>
        <w:spacing w:line="360" w:lineRule="auto"/>
        <w:ind w:firstLine="240"/>
        <w:jc w:val="both"/>
        <w:rPr>
          <w:rFonts w:ascii="Book Antiqua" w:hAnsi="Book Antiqua"/>
        </w:rPr>
      </w:pPr>
      <w:r w:rsidRPr="00BF30BA">
        <w:rPr>
          <w:rFonts w:ascii="Book Antiqua" w:eastAsia="Book Antiqua" w:hAnsi="Book Antiqua" w:cs="Book Antiqua"/>
        </w:rPr>
        <w:t xml:space="preserve">At present, the focus of tumor immunotherapy has shifted from single-drug therapy to combined immunotherapy, as the combination could potentially lead to increased </w:t>
      </w:r>
      <w:r w:rsidRPr="00BF30BA">
        <w:rPr>
          <w:rFonts w:ascii="Book Antiqua" w:eastAsia="Book Antiqua" w:hAnsi="Book Antiqua" w:cs="Book Antiqua"/>
        </w:rPr>
        <w:lastRenderedPageBreak/>
        <w:t xml:space="preserve">therapeutic efficacy. Radiotherapy can destroy tumor cells, promote the release of tumor antigens, and promote the infiltration of immune cells, thus changing the tumor </w:t>
      </w:r>
      <w:proofErr w:type="gramStart"/>
      <w:r w:rsidRPr="00BF30BA">
        <w:rPr>
          <w:rFonts w:ascii="Book Antiqua" w:eastAsia="Book Antiqua" w:hAnsi="Book Antiqua" w:cs="Book Antiqua"/>
        </w:rPr>
        <w:t>microenvironment</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6]</w:t>
      </w:r>
      <w:r w:rsidRPr="00BF30BA">
        <w:rPr>
          <w:rFonts w:ascii="Book Antiqua" w:eastAsia="Book Antiqua" w:hAnsi="Book Antiqua" w:cs="Book Antiqua"/>
        </w:rPr>
        <w:t xml:space="preserve">. Therefore, the combination of radiotherapy and immunotherapy is considered a promising treatment </w:t>
      </w:r>
      <w:proofErr w:type="gramStart"/>
      <w:r w:rsidRPr="00BF30BA">
        <w:rPr>
          <w:rFonts w:ascii="Book Antiqua" w:eastAsia="Book Antiqua" w:hAnsi="Book Antiqua" w:cs="Book Antiqua"/>
        </w:rPr>
        <w:t>strategy</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6]</w:t>
      </w:r>
      <w:r w:rsidRPr="00BF30BA">
        <w:rPr>
          <w:rFonts w:ascii="Book Antiqua" w:eastAsia="Book Antiqua" w:hAnsi="Book Antiqua" w:cs="Book Antiqua"/>
        </w:rPr>
        <w:t>.</w:t>
      </w:r>
    </w:p>
    <w:p w14:paraId="3F2856D3" w14:textId="000B7F60" w:rsidR="00A77B3E" w:rsidRPr="00BF30BA" w:rsidRDefault="0079493D">
      <w:pPr>
        <w:spacing w:line="360" w:lineRule="auto"/>
        <w:ind w:firstLine="240"/>
        <w:jc w:val="both"/>
        <w:rPr>
          <w:rFonts w:ascii="Book Antiqua" w:hAnsi="Book Antiqua"/>
        </w:rPr>
      </w:pPr>
      <w:r w:rsidRPr="00BF30BA">
        <w:rPr>
          <w:rFonts w:ascii="Book Antiqua" w:eastAsia="Book Antiqua" w:hAnsi="Book Antiqua" w:cs="Book Antiqua"/>
        </w:rPr>
        <w:t>This report presents the case of a patient who was initially diagnosed with unresectable advanced GC and successfully treated with comprehensive therapies including chemotherapy, immunotherapy</w:t>
      </w:r>
      <w:r w:rsidR="00702052">
        <w:rPr>
          <w:rFonts w:ascii="Book Antiqua" w:eastAsia="Book Antiqua" w:hAnsi="Book Antiqua" w:cs="Book Antiqua"/>
        </w:rPr>
        <w:t>,</w:t>
      </w:r>
      <w:r w:rsidRPr="00BF30BA">
        <w:rPr>
          <w:rFonts w:ascii="Book Antiqua" w:eastAsia="Book Antiqua" w:hAnsi="Book Antiqua" w:cs="Book Antiqua"/>
        </w:rPr>
        <w:t xml:space="preserve"> and </w:t>
      </w:r>
      <w:proofErr w:type="spellStart"/>
      <w:r w:rsidRPr="00BF30BA">
        <w:rPr>
          <w:rFonts w:ascii="Book Antiqua" w:eastAsia="Book Antiqua" w:hAnsi="Book Antiqua" w:cs="Book Antiqua"/>
        </w:rPr>
        <w:t>hypofractionated</w:t>
      </w:r>
      <w:proofErr w:type="spellEnd"/>
      <w:r w:rsidRPr="00BF30BA">
        <w:rPr>
          <w:rFonts w:ascii="Book Antiqua" w:eastAsia="Book Antiqua" w:hAnsi="Book Antiqua" w:cs="Book Antiqua"/>
        </w:rPr>
        <w:t xml:space="preserve"> radiotherapy (HFRT). The tumor showed significant regression, and surgery was performed. Eventually, the patient achieved major pathologic regression.</w:t>
      </w:r>
    </w:p>
    <w:p w14:paraId="0997BB24" w14:textId="77777777" w:rsidR="00A77B3E" w:rsidRPr="00BF30BA" w:rsidRDefault="00A77B3E">
      <w:pPr>
        <w:spacing w:line="360" w:lineRule="auto"/>
        <w:ind w:firstLine="240"/>
        <w:jc w:val="both"/>
        <w:rPr>
          <w:rFonts w:ascii="Book Antiqua" w:hAnsi="Book Antiqua"/>
        </w:rPr>
      </w:pPr>
    </w:p>
    <w:p w14:paraId="1CF3096E"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caps/>
          <w:u w:val="single"/>
        </w:rPr>
        <w:t>CASE PRESENTATION</w:t>
      </w:r>
    </w:p>
    <w:p w14:paraId="32BD8107"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i/>
        </w:rPr>
        <w:t>Chief complaints</w:t>
      </w:r>
    </w:p>
    <w:p w14:paraId="2B0BA8A2"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A 67-year-old male patient presenting with dyspepsia and melena for several days was admitted to the Fudan University Shanghai Cancer Center (FUSCC, Shanghai, China) on May 12, 2022.</w:t>
      </w:r>
    </w:p>
    <w:p w14:paraId="79512671" w14:textId="77777777" w:rsidR="00A77B3E" w:rsidRPr="00BF30BA" w:rsidRDefault="00A77B3E">
      <w:pPr>
        <w:spacing w:line="360" w:lineRule="auto"/>
        <w:jc w:val="both"/>
        <w:rPr>
          <w:rFonts w:ascii="Book Antiqua" w:hAnsi="Book Antiqua"/>
        </w:rPr>
      </w:pPr>
    </w:p>
    <w:p w14:paraId="393CA3DA"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i/>
        </w:rPr>
        <w:t>History of present illness</w:t>
      </w:r>
    </w:p>
    <w:p w14:paraId="6666C420"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The patient developed dizziness, poor appetite, epigastrium fullness and discomfort, occasional dull pain, defecation, and no relief after taking omeprazole capsules for five days. Then the patient went to hospital accordingly.</w:t>
      </w:r>
    </w:p>
    <w:p w14:paraId="0F7EE8FA" w14:textId="77777777" w:rsidR="00A77B3E" w:rsidRPr="00BF30BA" w:rsidRDefault="00A77B3E">
      <w:pPr>
        <w:spacing w:line="360" w:lineRule="auto"/>
        <w:jc w:val="both"/>
        <w:rPr>
          <w:rFonts w:ascii="Book Antiqua" w:hAnsi="Book Antiqua"/>
        </w:rPr>
      </w:pPr>
    </w:p>
    <w:p w14:paraId="12BC8123"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i/>
        </w:rPr>
        <w:t>History of past illness</w:t>
      </w:r>
    </w:p>
    <w:p w14:paraId="64B2C5AC"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The patient had no significant history of past illness.</w:t>
      </w:r>
    </w:p>
    <w:p w14:paraId="39564CE6" w14:textId="77777777" w:rsidR="00A77B3E" w:rsidRPr="00BF30BA" w:rsidRDefault="00A77B3E">
      <w:pPr>
        <w:spacing w:line="360" w:lineRule="auto"/>
        <w:jc w:val="both"/>
        <w:rPr>
          <w:rFonts w:ascii="Book Antiqua" w:hAnsi="Book Antiqua"/>
        </w:rPr>
      </w:pPr>
    </w:p>
    <w:p w14:paraId="3ED0DF3C"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i/>
        </w:rPr>
        <w:t>Personal and family history</w:t>
      </w:r>
    </w:p>
    <w:p w14:paraId="6E10C5CE"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The patient had a past history of smoking and alcohol consumption for more than 30 years and had already quit smoking for 2 years. The patient had no significant family history.</w:t>
      </w:r>
    </w:p>
    <w:p w14:paraId="148154D8" w14:textId="77777777" w:rsidR="00A77B3E" w:rsidRPr="00BF30BA" w:rsidRDefault="00A77B3E">
      <w:pPr>
        <w:spacing w:line="360" w:lineRule="auto"/>
        <w:jc w:val="both"/>
        <w:rPr>
          <w:rFonts w:ascii="Book Antiqua" w:hAnsi="Book Antiqua"/>
        </w:rPr>
      </w:pPr>
    </w:p>
    <w:p w14:paraId="40A09040"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i/>
        </w:rPr>
        <w:lastRenderedPageBreak/>
        <w:t>Physical examination</w:t>
      </w:r>
    </w:p>
    <w:p w14:paraId="6ACAC06A" w14:textId="31AF2C0C"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Physical examination showed </w:t>
      </w:r>
      <w:r w:rsidR="00702052">
        <w:rPr>
          <w:rFonts w:ascii="Book Antiqua" w:eastAsia="Book Antiqua" w:hAnsi="Book Antiqua" w:cs="Book Antiqua"/>
        </w:rPr>
        <w:t xml:space="preserve">a </w:t>
      </w:r>
      <w:r w:rsidRPr="00BF30BA">
        <w:rPr>
          <w:rFonts w:ascii="Book Antiqua" w:eastAsia="Book Antiqua" w:hAnsi="Book Antiqua" w:cs="Book Antiqua"/>
        </w:rPr>
        <w:t>pale face, indicating anemia (hemoglobin, 97 g/L). An enlarged lymph node was palpated in the left supraclavicular area. No positive signs were observed in abdominal and digital rectal examinations.</w:t>
      </w:r>
    </w:p>
    <w:p w14:paraId="7F448230" w14:textId="77777777" w:rsidR="00A77B3E" w:rsidRPr="00BF30BA" w:rsidRDefault="00A77B3E">
      <w:pPr>
        <w:spacing w:line="360" w:lineRule="auto"/>
        <w:jc w:val="both"/>
        <w:rPr>
          <w:rFonts w:ascii="Book Antiqua" w:hAnsi="Book Antiqua"/>
        </w:rPr>
      </w:pPr>
    </w:p>
    <w:p w14:paraId="024369FF"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i/>
        </w:rPr>
        <w:t>Laboratory examinations</w:t>
      </w:r>
    </w:p>
    <w:p w14:paraId="6F46072B"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The serum levels of carcinoembryonic antigen, alpha-fetoprotein, carbohydrate antigen (CA) 19–9, CA125, CA72-4, CA50, and CA242 were all in the normal ranges.</w:t>
      </w:r>
    </w:p>
    <w:p w14:paraId="6C8DEAEA" w14:textId="77777777" w:rsidR="00A77B3E" w:rsidRPr="00BF30BA" w:rsidRDefault="00A77B3E">
      <w:pPr>
        <w:spacing w:line="360" w:lineRule="auto"/>
        <w:jc w:val="both"/>
        <w:rPr>
          <w:rFonts w:ascii="Book Antiqua" w:hAnsi="Book Antiqua"/>
        </w:rPr>
      </w:pPr>
    </w:p>
    <w:p w14:paraId="1B7A1250"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i/>
        </w:rPr>
        <w:t>Imaging examinations</w:t>
      </w:r>
    </w:p>
    <w:p w14:paraId="351D51EB" w14:textId="4603E322"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Enhanced computed tomography (CT) scan of the stomach showed thickening of the wall of the gastric body and the antrum with enhancement, and multiple enlarged lymph nodes were detected around the stomach, </w:t>
      </w:r>
      <w:proofErr w:type="spellStart"/>
      <w:r w:rsidRPr="00BF30BA">
        <w:rPr>
          <w:rFonts w:ascii="Book Antiqua" w:eastAsia="Book Antiqua" w:hAnsi="Book Antiqua" w:cs="Book Antiqua"/>
        </w:rPr>
        <w:t>hepatogastric</w:t>
      </w:r>
      <w:proofErr w:type="spellEnd"/>
      <w:r w:rsidRPr="00BF30BA">
        <w:rPr>
          <w:rFonts w:ascii="Book Antiqua" w:eastAsia="Book Antiqua" w:hAnsi="Book Antiqua" w:cs="Book Antiqua"/>
        </w:rPr>
        <w:t xml:space="preserve"> space, hilar region</w:t>
      </w:r>
      <w:r w:rsidR="00702052">
        <w:rPr>
          <w:rFonts w:ascii="Book Antiqua" w:eastAsia="Book Antiqua" w:hAnsi="Book Antiqua" w:cs="Book Antiqua"/>
        </w:rPr>
        <w:t>,</w:t>
      </w:r>
      <w:r w:rsidRPr="00BF30BA">
        <w:rPr>
          <w:rFonts w:ascii="Book Antiqua" w:eastAsia="Book Antiqua" w:hAnsi="Book Antiqua" w:cs="Book Antiqua"/>
        </w:rPr>
        <w:t xml:space="preserve"> and retroperitoneum (Figure 1A). Gastroscopy indicated </w:t>
      </w:r>
      <w:proofErr w:type="spellStart"/>
      <w:r w:rsidRPr="00BF30BA">
        <w:rPr>
          <w:rFonts w:ascii="Book Antiqua" w:eastAsia="Book Antiqua" w:hAnsi="Book Antiqua" w:cs="Book Antiqua"/>
        </w:rPr>
        <w:t>Borrmann</w:t>
      </w:r>
      <w:proofErr w:type="spellEnd"/>
      <w:r w:rsidRPr="00BF30BA">
        <w:rPr>
          <w:rFonts w:ascii="Book Antiqua" w:eastAsia="Book Antiqua" w:hAnsi="Book Antiqua" w:cs="Book Antiqua"/>
        </w:rPr>
        <w:t xml:space="preserve"> type 3 GC, and pathology examination of gastroscopic biopsy suggested poorly differentiated adenocarcinoma with a proportion of signet ring cell carcinoma and the mixed type according to Lauren</w:t>
      </w:r>
      <w:r w:rsidR="004945E5" w:rsidRPr="00BF30BA">
        <w:rPr>
          <w:rFonts w:ascii="Book Antiqua" w:eastAsia="Book Antiqua" w:hAnsi="Book Antiqua" w:cs="Book Antiqua"/>
        </w:rPr>
        <w:t>’</w:t>
      </w:r>
      <w:r w:rsidRPr="00BF30BA">
        <w:rPr>
          <w:rFonts w:ascii="Book Antiqua" w:eastAsia="Book Antiqua" w:hAnsi="Book Antiqua" w:cs="Book Antiqua"/>
        </w:rPr>
        <w:t xml:space="preserve">s classification. Whole-body fluorodeoxyglucose positron emission tomography/CT (FDG PET/CT) showed the following findings: (1) Diffuse thickening of the gastric wall in the antrum and body with FDG hypermetabolism; (2) </w:t>
      </w:r>
      <w:proofErr w:type="spellStart"/>
      <w:r w:rsidRPr="00BF30BA">
        <w:rPr>
          <w:rFonts w:ascii="Book Antiqua" w:eastAsia="Book Antiqua" w:hAnsi="Book Antiqua" w:cs="Book Antiqua"/>
        </w:rPr>
        <w:t>perigastric</w:t>
      </w:r>
      <w:proofErr w:type="spellEnd"/>
      <w:r w:rsidRPr="00BF30BA">
        <w:rPr>
          <w:rFonts w:ascii="Book Antiqua" w:eastAsia="Book Antiqua" w:hAnsi="Book Antiqua" w:cs="Book Antiqua"/>
        </w:rPr>
        <w:t xml:space="preserve"> mesenteric turbidity; (3) metastatic lymph nodes visible around the stomach, </w:t>
      </w:r>
      <w:proofErr w:type="spellStart"/>
      <w:r w:rsidRPr="00BF30BA">
        <w:rPr>
          <w:rFonts w:ascii="Book Antiqua" w:eastAsia="Book Antiqua" w:hAnsi="Book Antiqua" w:cs="Book Antiqua"/>
        </w:rPr>
        <w:t>hepatogastric</w:t>
      </w:r>
      <w:proofErr w:type="spellEnd"/>
      <w:r w:rsidRPr="00BF30BA">
        <w:rPr>
          <w:rFonts w:ascii="Book Antiqua" w:eastAsia="Book Antiqua" w:hAnsi="Book Antiqua" w:cs="Book Antiqua"/>
        </w:rPr>
        <w:t xml:space="preserve"> space, hilar region, retroperitoneum</w:t>
      </w:r>
      <w:r w:rsidR="00702052">
        <w:rPr>
          <w:rFonts w:ascii="Book Antiqua" w:eastAsia="Book Antiqua" w:hAnsi="Book Antiqua" w:cs="Book Antiqua"/>
        </w:rPr>
        <w:t>,</w:t>
      </w:r>
      <w:r w:rsidRPr="00BF30BA">
        <w:rPr>
          <w:rFonts w:ascii="Book Antiqua" w:eastAsia="Book Antiqua" w:hAnsi="Book Antiqua" w:cs="Book Antiqua"/>
        </w:rPr>
        <w:t xml:space="preserve"> and left supraclavicular area; (4) left acetabular metastasis; and (5) a small amount of pelvic effusion (Figure 2).</w:t>
      </w:r>
    </w:p>
    <w:p w14:paraId="40DC6975" w14:textId="77777777" w:rsidR="00A77B3E" w:rsidRPr="00BF30BA" w:rsidRDefault="00A77B3E">
      <w:pPr>
        <w:spacing w:line="360" w:lineRule="auto"/>
        <w:jc w:val="both"/>
        <w:rPr>
          <w:rFonts w:ascii="Book Antiqua" w:hAnsi="Book Antiqua"/>
        </w:rPr>
      </w:pPr>
    </w:p>
    <w:p w14:paraId="62C6731C"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caps/>
          <w:u w:val="single"/>
        </w:rPr>
        <w:t>FINAL DIAGNOSIS</w:t>
      </w:r>
    </w:p>
    <w:p w14:paraId="723AEF8E"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The patient was diagnosed with metastatic GC (cT4N3M1, stage IV) according to the 8</w:t>
      </w:r>
      <w:r w:rsidRPr="00BF30BA">
        <w:rPr>
          <w:rFonts w:ascii="Book Antiqua" w:eastAsia="Book Antiqua" w:hAnsi="Book Antiqua" w:cs="Book Antiqua"/>
          <w:vertAlign w:val="superscript"/>
        </w:rPr>
        <w:t>th</w:t>
      </w:r>
      <w:r w:rsidRPr="00BF30BA">
        <w:rPr>
          <w:rFonts w:ascii="Book Antiqua" w:eastAsia="Book Antiqua" w:hAnsi="Book Antiqua" w:cs="Book Antiqua"/>
        </w:rPr>
        <w:t xml:space="preserve"> edition of the Union for International Cancer Control TNM classification for GC.</w:t>
      </w:r>
    </w:p>
    <w:p w14:paraId="5A051A7D" w14:textId="77777777" w:rsidR="00A77B3E" w:rsidRPr="00BF30BA" w:rsidRDefault="00A77B3E">
      <w:pPr>
        <w:spacing w:line="360" w:lineRule="auto"/>
        <w:jc w:val="both"/>
        <w:rPr>
          <w:rFonts w:ascii="Book Antiqua" w:hAnsi="Book Antiqua"/>
        </w:rPr>
      </w:pPr>
    </w:p>
    <w:p w14:paraId="10D609A6"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caps/>
          <w:u w:val="single"/>
        </w:rPr>
        <w:t>TREATMENT</w:t>
      </w:r>
    </w:p>
    <w:p w14:paraId="7E3CEFC8" w14:textId="0695A7B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lastRenderedPageBreak/>
        <w:t>First-line standard treatment was performed, including the mFOLFOX6 regimen and a programmed death-1</w:t>
      </w:r>
      <w:r w:rsidR="009448B9">
        <w:rPr>
          <w:rFonts w:ascii="Book Antiqua" w:eastAsia="Book Antiqua" w:hAnsi="Book Antiqua" w:cs="Book Antiqua"/>
        </w:rPr>
        <w:t xml:space="preserve"> (PD-1)</w:t>
      </w:r>
      <w:r w:rsidRPr="00BF30BA">
        <w:rPr>
          <w:rFonts w:ascii="Book Antiqua" w:eastAsia="Book Antiqua" w:hAnsi="Book Antiqua" w:cs="Book Antiqua"/>
        </w:rPr>
        <w:t xml:space="preserve"> inhibitor. The mFOLFOX6 regimen was applied as follows: oxaliplatin (85 mg/m</w:t>
      </w:r>
      <w:r w:rsidRPr="00BF30BA">
        <w:rPr>
          <w:rFonts w:ascii="Book Antiqua" w:eastAsia="Book Antiqua" w:hAnsi="Book Antiqua" w:cs="Book Antiqua"/>
          <w:vertAlign w:val="superscript"/>
        </w:rPr>
        <w:t>2</w:t>
      </w:r>
      <w:r w:rsidRPr="00BF30BA">
        <w:rPr>
          <w:rFonts w:ascii="Book Antiqua" w:eastAsia="Book Antiqua" w:hAnsi="Book Antiqua" w:cs="Book Antiqua"/>
        </w:rPr>
        <w:t>) was injected intravenously within 2 h on day 1; leucovorin (400 mg/m</w:t>
      </w:r>
      <w:r w:rsidRPr="00BF30BA">
        <w:rPr>
          <w:rFonts w:ascii="Book Antiqua" w:eastAsia="Book Antiqua" w:hAnsi="Book Antiqua" w:cs="Book Antiqua"/>
          <w:vertAlign w:val="superscript"/>
        </w:rPr>
        <w:t>2</w:t>
      </w:r>
      <w:r w:rsidRPr="00BF30BA">
        <w:rPr>
          <w:rFonts w:ascii="Book Antiqua" w:eastAsia="Book Antiqua" w:hAnsi="Book Antiqua" w:cs="Book Antiqua"/>
        </w:rPr>
        <w:t xml:space="preserve">) was injected </w:t>
      </w:r>
      <w:proofErr w:type="spellStart"/>
      <w:r w:rsidRPr="00BF30BA">
        <w:rPr>
          <w:rFonts w:ascii="Book Antiqua" w:eastAsia="Book Antiqua" w:hAnsi="Book Antiqua" w:cs="Book Antiqua"/>
        </w:rPr>
        <w:t>intraveneously</w:t>
      </w:r>
      <w:proofErr w:type="spellEnd"/>
      <w:r w:rsidRPr="00BF30BA">
        <w:rPr>
          <w:rFonts w:ascii="Book Antiqua" w:eastAsia="Book Antiqua" w:hAnsi="Book Antiqua" w:cs="Book Antiqua"/>
        </w:rPr>
        <w:t xml:space="preserve"> within 2 h on day 1; 5-fluorouracil (400 mg/m</w:t>
      </w:r>
      <w:r w:rsidRPr="00BF30BA">
        <w:rPr>
          <w:rFonts w:ascii="Book Antiqua" w:eastAsia="Book Antiqua" w:hAnsi="Book Antiqua" w:cs="Book Antiqua"/>
          <w:vertAlign w:val="superscript"/>
        </w:rPr>
        <w:t>2</w:t>
      </w:r>
      <w:r w:rsidRPr="00BF30BA">
        <w:rPr>
          <w:rFonts w:ascii="Book Antiqua" w:eastAsia="Book Antiqua" w:hAnsi="Book Antiqua" w:cs="Book Antiqua"/>
        </w:rPr>
        <w:t xml:space="preserve">) was injected </w:t>
      </w:r>
      <w:proofErr w:type="spellStart"/>
      <w:r w:rsidRPr="00BF30BA">
        <w:rPr>
          <w:rFonts w:ascii="Book Antiqua" w:eastAsia="Book Antiqua" w:hAnsi="Book Antiqua" w:cs="Book Antiqua"/>
        </w:rPr>
        <w:t>intraveneously</w:t>
      </w:r>
      <w:proofErr w:type="spellEnd"/>
      <w:r w:rsidRPr="00BF30BA">
        <w:rPr>
          <w:rFonts w:ascii="Book Antiqua" w:eastAsia="Book Antiqua" w:hAnsi="Book Antiqua" w:cs="Book Antiqua"/>
        </w:rPr>
        <w:t xml:space="preserve"> and then was continuously infused (2400 mg/m</w:t>
      </w:r>
      <w:r w:rsidRPr="00BF30BA">
        <w:rPr>
          <w:rFonts w:ascii="Book Antiqua" w:eastAsia="Book Antiqua" w:hAnsi="Book Antiqua" w:cs="Book Antiqua"/>
          <w:vertAlign w:val="superscript"/>
        </w:rPr>
        <w:t>2</w:t>
      </w:r>
      <w:r w:rsidRPr="00BF30BA">
        <w:rPr>
          <w:rFonts w:ascii="Book Antiqua" w:eastAsia="Book Antiqua" w:hAnsi="Book Antiqua" w:cs="Book Antiqua"/>
        </w:rPr>
        <w:t xml:space="preserve">) within 46 h; chemotherapy was repeated every two weeks. Nivolumab 240 mg was administered every two weeks. Considering that the patient was bleeding from gastric lesions and that the distal gastric tumor induced incomplete obstruction, we decided, after detailed communication with the patient and his family, to add radiotherapy for the primary lesion. After two cycles of chemoimmunotherapy, HFRT targeted to the primary lesion and lymphatic drainage area was performed with a total dose of 24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 split into 6 fractions. Then, another four cycles of chemoimmunotherapy were performed.</w:t>
      </w:r>
    </w:p>
    <w:p w14:paraId="02C7BAA1" w14:textId="77777777" w:rsidR="00A77B3E" w:rsidRPr="00BF30BA" w:rsidRDefault="00A77B3E">
      <w:pPr>
        <w:spacing w:line="360" w:lineRule="auto"/>
        <w:jc w:val="both"/>
        <w:rPr>
          <w:rFonts w:ascii="Book Antiqua" w:hAnsi="Book Antiqua"/>
        </w:rPr>
      </w:pPr>
    </w:p>
    <w:p w14:paraId="434F666A"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caps/>
          <w:u w:val="single"/>
        </w:rPr>
        <w:t>OUTCOME AND FOLLOW-UP</w:t>
      </w:r>
    </w:p>
    <w:p w14:paraId="5818C5A1" w14:textId="4FE9E5CF"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One month after these treatments, whole-body FDG PET/CT and enhanced abdominal CT were performed to evaluate the treatment effect. The adverse events (AEs) of the treatment were assessed according to the National Cancer Institute Common Terminology Criteria for AEs (CTCAE) version 4.0. AEs included grade 1 gastrointestinal discomfort and grade 2 </w:t>
      </w:r>
      <w:r w:rsidR="009448B9">
        <w:rPr>
          <w:rFonts w:ascii="Book Antiqua" w:eastAsia="Book Antiqua" w:hAnsi="Book Antiqua" w:cs="Book Antiqua"/>
        </w:rPr>
        <w:t>l</w:t>
      </w:r>
      <w:r w:rsidR="009448B9" w:rsidRPr="00BF30BA">
        <w:rPr>
          <w:rFonts w:ascii="Book Antiqua" w:eastAsia="Book Antiqua" w:hAnsi="Book Antiqua" w:cs="Book Antiqua"/>
        </w:rPr>
        <w:t>eukocytopenia</w:t>
      </w:r>
      <w:r w:rsidRPr="00BF30BA">
        <w:rPr>
          <w:rFonts w:ascii="Book Antiqua" w:eastAsia="Book Antiqua" w:hAnsi="Book Antiqua" w:cs="Book Antiqua"/>
        </w:rPr>
        <w:t>. These side effects were resolved after symptomatic treatment, and leukocytopenia was relieved by using granulocyte colony-stimulating factor (G-CSF). The patient</w:t>
      </w:r>
      <w:r w:rsidR="004945E5" w:rsidRPr="00BF30BA">
        <w:rPr>
          <w:rFonts w:ascii="Book Antiqua" w:eastAsia="Book Antiqua" w:hAnsi="Book Antiqua" w:cs="Book Antiqua"/>
        </w:rPr>
        <w:t>’</w:t>
      </w:r>
      <w:r w:rsidRPr="00BF30BA">
        <w:rPr>
          <w:rFonts w:ascii="Book Antiqua" w:eastAsia="Book Antiqua" w:hAnsi="Book Antiqua" w:cs="Book Antiqua"/>
        </w:rPr>
        <w:t xml:space="preserve">s dyspepsia and melena were relieved remarkably. His tumor markers were still in the normal ranges. Enhanced CT scan of the stomach showed a decrease in the thickness of the gastric wall and the size of the </w:t>
      </w:r>
      <w:proofErr w:type="spellStart"/>
      <w:r w:rsidRPr="00BF30BA">
        <w:rPr>
          <w:rFonts w:ascii="Book Antiqua" w:eastAsia="Book Antiqua" w:hAnsi="Book Antiqua" w:cs="Book Antiqua"/>
        </w:rPr>
        <w:t>perigastric</w:t>
      </w:r>
      <w:proofErr w:type="spellEnd"/>
      <w:r w:rsidRPr="00BF30BA">
        <w:rPr>
          <w:rFonts w:ascii="Book Antiqua" w:eastAsia="Book Antiqua" w:hAnsi="Book Antiqua" w:cs="Book Antiqua"/>
        </w:rPr>
        <w:t xml:space="preserve"> lymph nodes (Figure 1B). There was an obvious reduction of the gastric lesions and metastatic lymph nodes with a lowered FDG metabolism. The FDG metabolism of the left acetabular metastasis and left supraclavicular lymph nodes tended to be normal (Figure 2). The clinical response was classified as partial response according to the Response Evaluation Criteria in Solid Tumors version 1.1.</w:t>
      </w:r>
    </w:p>
    <w:p w14:paraId="49628927" w14:textId="5B220805" w:rsidR="00A77B3E" w:rsidRPr="00BF30BA" w:rsidRDefault="0079493D">
      <w:pPr>
        <w:spacing w:line="360" w:lineRule="auto"/>
        <w:ind w:firstLine="240"/>
        <w:jc w:val="both"/>
        <w:rPr>
          <w:rFonts w:ascii="Book Antiqua" w:hAnsi="Book Antiqua"/>
        </w:rPr>
      </w:pPr>
      <w:r w:rsidRPr="00BF30BA">
        <w:rPr>
          <w:rFonts w:ascii="Book Antiqua" w:eastAsia="Book Antiqua" w:hAnsi="Book Antiqua" w:cs="Book Antiqua"/>
        </w:rPr>
        <w:lastRenderedPageBreak/>
        <w:t>Afterward, the case was submitted for multidisciplinary team discussion of GC in FUSCC, and surgery was cautiously recommended. Surgery was performed on October 20, 2022. Laparoscopic exploration found neither ascites nor peritoneal seeding. Therefore, laparoscopic surgery was converted to an open approach, and total gastrectomy with Roux-en-Y reconstruction and D2 lymph node dissection was performed. The histological change was classified as TRG grade 1, according to the National Comprehensive Cancer Network clinical practice guidelines in oncology for GC. Postoperative pathology showed that the tumor bed had ulceration with interstitial fibrosis and inflammatory cell infiltration, which was consistent with the changes after treatment. Combined with the immunohistochemical results, a small number of epithelioid cells, AE1/AE3</w:t>
      </w:r>
      <w:r w:rsidRPr="00BF30BA">
        <w:rPr>
          <w:rFonts w:ascii="Book Antiqua" w:eastAsia="Book Antiqua" w:hAnsi="Book Antiqua" w:cs="Book Antiqua"/>
          <w:vertAlign w:val="superscript"/>
        </w:rPr>
        <w:t>+</w:t>
      </w:r>
      <w:r w:rsidRPr="00BF30BA">
        <w:rPr>
          <w:rFonts w:ascii="Book Antiqua" w:eastAsia="Book Antiqua" w:hAnsi="Book Antiqua" w:cs="Book Antiqua"/>
        </w:rPr>
        <w:t>, were found within the mucosa, tending to be poorly differentiated adenocarcinoma with changes after treatment. Twenty-six lymph nodes were harvested without tumor metastasis. Thus, the postoperative staging was ypT1aN0Mx. There were no postoperative complications observed. The postoperative treatment plan involved the continuous use of the original regimen and then maintenance with nivolumab until one year after surgery. Chemoimmunotherapy started four weeks after surgery and examination</w:t>
      </w:r>
      <w:r w:rsidR="00702052">
        <w:rPr>
          <w:rFonts w:ascii="Book Antiqua" w:eastAsia="Book Antiqua" w:hAnsi="Book Antiqua" w:cs="Book Antiqua"/>
        </w:rPr>
        <w:t>s</w:t>
      </w:r>
      <w:r w:rsidRPr="00BF30BA">
        <w:rPr>
          <w:rFonts w:ascii="Book Antiqua" w:eastAsia="Book Antiqua" w:hAnsi="Book Antiqua" w:cs="Book Antiqua"/>
        </w:rPr>
        <w:t xml:space="preserve"> </w:t>
      </w:r>
      <w:r w:rsidR="00702052">
        <w:rPr>
          <w:rFonts w:ascii="Book Antiqua" w:eastAsia="Book Antiqua" w:hAnsi="Book Antiqua" w:cs="Book Antiqua"/>
        </w:rPr>
        <w:t>were</w:t>
      </w:r>
      <w:r w:rsidR="00702052" w:rsidRPr="00BF30BA">
        <w:rPr>
          <w:rFonts w:ascii="Book Antiqua" w:eastAsia="Book Antiqua" w:hAnsi="Book Antiqua" w:cs="Book Antiqua"/>
        </w:rPr>
        <w:t xml:space="preserve"> </w:t>
      </w:r>
      <w:r w:rsidRPr="00BF30BA">
        <w:rPr>
          <w:rFonts w:ascii="Book Antiqua" w:eastAsia="Book Antiqua" w:hAnsi="Book Antiqua" w:cs="Book Antiqua"/>
        </w:rPr>
        <w:t>performed every three months.</w:t>
      </w:r>
    </w:p>
    <w:p w14:paraId="64348AF0" w14:textId="77777777" w:rsidR="00A77B3E" w:rsidRPr="00BF30BA" w:rsidRDefault="00A77B3E">
      <w:pPr>
        <w:spacing w:line="360" w:lineRule="auto"/>
        <w:ind w:firstLine="240"/>
        <w:jc w:val="both"/>
        <w:rPr>
          <w:rFonts w:ascii="Book Antiqua" w:hAnsi="Book Antiqua"/>
        </w:rPr>
      </w:pPr>
    </w:p>
    <w:p w14:paraId="4EC2F6FF"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caps/>
          <w:u w:val="single"/>
        </w:rPr>
        <w:t>DISCUSSION</w:t>
      </w:r>
    </w:p>
    <w:p w14:paraId="288A7E5D" w14:textId="5DBE2B9C"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This study describes a patient with oligometastatic GC who received comprehensive treatment, including chemotherapy, radiotherapy, immunotherapy</w:t>
      </w:r>
      <w:r w:rsidR="00702052">
        <w:rPr>
          <w:rFonts w:ascii="Book Antiqua" w:eastAsia="Book Antiqua" w:hAnsi="Book Antiqua" w:cs="Book Antiqua"/>
        </w:rPr>
        <w:t>,</w:t>
      </w:r>
      <w:r w:rsidRPr="00BF30BA">
        <w:rPr>
          <w:rFonts w:ascii="Book Antiqua" w:eastAsia="Book Antiqua" w:hAnsi="Book Antiqua" w:cs="Book Antiqua"/>
        </w:rPr>
        <w:t xml:space="preserve"> and surgery. Pronounced remission of the primary lesion was achieved, as shown by FDG PET/CT and validated by postoperative pathology. Meanwhile, the metabolism of bone metastasis and left supraclavicular lymph nodes was also significantly reduced. In contrast to standard treatment, along with chemotherapy and immunotherapy, the primary lesion was also treated with HFRT due to bleeding and incomplete obstruction.</w:t>
      </w:r>
    </w:p>
    <w:p w14:paraId="641E7493" w14:textId="77777777" w:rsidR="00A77B3E" w:rsidRPr="00BF30BA" w:rsidRDefault="0079493D">
      <w:pPr>
        <w:spacing w:line="360" w:lineRule="auto"/>
        <w:ind w:firstLine="240"/>
        <w:jc w:val="both"/>
        <w:rPr>
          <w:rFonts w:ascii="Book Antiqua" w:hAnsi="Book Antiqua"/>
        </w:rPr>
      </w:pPr>
      <w:r w:rsidRPr="00BF30BA">
        <w:rPr>
          <w:rFonts w:ascii="Book Antiqua" w:eastAsia="Book Antiqua" w:hAnsi="Book Antiqua" w:cs="Book Antiqua"/>
        </w:rPr>
        <w:t xml:space="preserve">There is a special group of patients with stage IV disease, termed oligometastatic disease, who are in a relatively early and stable state without the tendency of metastasis spreading throughout the body. The number and location of metastatic lesions are </w:t>
      </w:r>
      <w:r w:rsidRPr="00BF30BA">
        <w:rPr>
          <w:rFonts w:ascii="Book Antiqua" w:eastAsia="Book Antiqua" w:hAnsi="Book Antiqua" w:cs="Book Antiqua"/>
        </w:rPr>
        <w:lastRenderedPageBreak/>
        <w:t xml:space="preserve">limited, and it is believed that long-term survival can be achieved through systemic treatment with local </w:t>
      </w:r>
      <w:proofErr w:type="gramStart"/>
      <w:r w:rsidRPr="00BF30BA">
        <w:rPr>
          <w:rFonts w:ascii="Book Antiqua" w:eastAsia="Book Antiqua" w:hAnsi="Book Antiqua" w:cs="Book Antiqua"/>
        </w:rPr>
        <w:t>treatment</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7,8]</w:t>
      </w:r>
      <w:r w:rsidRPr="00BF30BA">
        <w:rPr>
          <w:rFonts w:ascii="Book Antiqua" w:eastAsia="Book Antiqua" w:hAnsi="Book Antiqua" w:cs="Book Antiqua"/>
        </w:rPr>
        <w:t xml:space="preserve">. In gastroesophageal (GEJ) tumors, surgery, as a local treatment, is included in systemic treatment and brings survival benefits to patients with </w:t>
      </w:r>
      <w:proofErr w:type="spellStart"/>
      <w:r w:rsidRPr="00BF30BA">
        <w:rPr>
          <w:rFonts w:ascii="Book Antiqua" w:eastAsia="Book Antiqua" w:hAnsi="Book Antiqua" w:cs="Book Antiqua"/>
        </w:rPr>
        <w:t>oligometastasis</w:t>
      </w:r>
      <w:proofErr w:type="spellEnd"/>
      <w:r w:rsidRPr="00BF30BA">
        <w:rPr>
          <w:rFonts w:ascii="Book Antiqua" w:eastAsia="Book Antiqua" w:hAnsi="Book Antiqua" w:cs="Book Antiqua"/>
        </w:rPr>
        <w:t xml:space="preserve">, which has been confirmed in the AIO-FLOT3 </w:t>
      </w:r>
      <w:proofErr w:type="gramStart"/>
      <w:r w:rsidRPr="00BF30BA">
        <w:rPr>
          <w:rFonts w:ascii="Book Antiqua" w:eastAsia="Book Antiqua" w:hAnsi="Book Antiqua" w:cs="Book Antiqua"/>
        </w:rPr>
        <w:t>study</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9]</w:t>
      </w:r>
      <w:r w:rsidRPr="00BF30BA">
        <w:rPr>
          <w:rFonts w:ascii="Book Antiqua" w:eastAsia="Book Antiqua" w:hAnsi="Book Antiqua" w:cs="Book Antiqua"/>
        </w:rPr>
        <w:t xml:space="preserve">. Moreover, a subsequent AIO-FLOT5 study is in </w:t>
      </w:r>
      <w:proofErr w:type="gramStart"/>
      <w:r w:rsidRPr="00BF30BA">
        <w:rPr>
          <w:rFonts w:ascii="Book Antiqua" w:eastAsia="Book Antiqua" w:hAnsi="Book Antiqua" w:cs="Book Antiqua"/>
        </w:rPr>
        <w:t>progress</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10]</w:t>
      </w:r>
      <w:r w:rsidRPr="00BF30BA">
        <w:rPr>
          <w:rFonts w:ascii="Book Antiqua" w:eastAsia="Book Antiqua" w:hAnsi="Book Antiqua" w:cs="Book Antiqua"/>
        </w:rPr>
        <w:t>.</w:t>
      </w:r>
    </w:p>
    <w:p w14:paraId="7F6B0D7B" w14:textId="77777777" w:rsidR="00A77B3E" w:rsidRPr="00BF30BA" w:rsidRDefault="0079493D">
      <w:pPr>
        <w:spacing w:line="360" w:lineRule="auto"/>
        <w:ind w:firstLine="240"/>
        <w:jc w:val="both"/>
        <w:rPr>
          <w:rFonts w:ascii="Book Antiqua" w:hAnsi="Book Antiqua"/>
        </w:rPr>
      </w:pPr>
      <w:r w:rsidRPr="00BF30BA">
        <w:rPr>
          <w:rFonts w:ascii="Book Antiqua" w:eastAsia="Book Antiqua" w:hAnsi="Book Antiqua" w:cs="Book Antiqua"/>
        </w:rPr>
        <w:t xml:space="preserve">With the wide application of immunotherapy, radiotherapy combined with immunotherapy is considered a promising strategy due to its effect on immune activation and tumor microenvironment remodeling. Besides, enhanced mitochondrial metabolism plays an important role in the better treatment response to anti-PD1 </w:t>
      </w:r>
      <w:proofErr w:type="gramStart"/>
      <w:r w:rsidRPr="00BF30BA">
        <w:rPr>
          <w:rFonts w:ascii="Book Antiqua" w:eastAsia="Book Antiqua" w:hAnsi="Book Antiqua" w:cs="Book Antiqua"/>
        </w:rPr>
        <w:t>agents</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11]</w:t>
      </w:r>
      <w:r w:rsidRPr="00BF30BA">
        <w:rPr>
          <w:rFonts w:ascii="Book Antiqua" w:eastAsia="Book Antiqua" w:hAnsi="Book Antiqua" w:cs="Book Antiqua"/>
        </w:rPr>
        <w:t xml:space="preserve"> and radiotherapy</w:t>
      </w:r>
      <w:r w:rsidRPr="00BF30BA">
        <w:rPr>
          <w:rFonts w:ascii="Book Antiqua" w:eastAsia="Book Antiqua" w:hAnsi="Book Antiqua" w:cs="Book Antiqua"/>
          <w:vertAlign w:val="superscript"/>
        </w:rPr>
        <w:t>[12]</w:t>
      </w:r>
      <w:r w:rsidRPr="00BF30BA">
        <w:rPr>
          <w:rFonts w:ascii="Book Antiqua" w:eastAsia="Book Antiqua" w:hAnsi="Book Antiqua" w:cs="Book Antiqua"/>
        </w:rPr>
        <w:t xml:space="preserve">. The combination of immunotherapy and radiotherapy can cure patients with oligometastatic tumors, which has been proven in non-small cell lung </w:t>
      </w:r>
      <w:proofErr w:type="gramStart"/>
      <w:r w:rsidRPr="00BF30BA">
        <w:rPr>
          <w:rFonts w:ascii="Book Antiqua" w:eastAsia="Book Antiqua" w:hAnsi="Book Antiqua" w:cs="Book Antiqua"/>
        </w:rPr>
        <w:t>cancer</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13,14]</w:t>
      </w:r>
      <w:r w:rsidRPr="00BF30BA">
        <w:rPr>
          <w:rFonts w:ascii="Book Antiqua" w:eastAsia="Book Antiqua" w:hAnsi="Book Antiqua" w:cs="Book Antiqua"/>
        </w:rPr>
        <w:t>, prostate cancer</w:t>
      </w:r>
      <w:r w:rsidRPr="00BF30BA">
        <w:rPr>
          <w:rFonts w:ascii="Book Antiqua" w:eastAsia="Book Antiqua" w:hAnsi="Book Antiqua" w:cs="Book Antiqua"/>
          <w:vertAlign w:val="superscript"/>
        </w:rPr>
        <w:t>[15]</w:t>
      </w:r>
      <w:r w:rsidRPr="00BF30BA">
        <w:rPr>
          <w:rFonts w:ascii="Book Antiqua" w:eastAsia="Book Antiqua" w:hAnsi="Book Antiqua" w:cs="Book Antiqua"/>
        </w:rPr>
        <w:t>, and other tumors</w:t>
      </w:r>
      <w:r w:rsidRPr="00BF30BA">
        <w:rPr>
          <w:rFonts w:ascii="Book Antiqua" w:eastAsia="Book Antiqua" w:hAnsi="Book Antiqua" w:cs="Book Antiqua"/>
          <w:vertAlign w:val="superscript"/>
        </w:rPr>
        <w:t>[16]</w:t>
      </w:r>
      <w:r w:rsidRPr="00BF30BA">
        <w:rPr>
          <w:rFonts w:ascii="Book Antiqua" w:eastAsia="Book Antiqua" w:hAnsi="Book Antiqua" w:cs="Book Antiqua"/>
        </w:rPr>
        <w:t>. However, the options of radiotherapy, including the sequence, dose, fractionation, and irradiated sites, that exert the best synergies need to be explored and optimized.</w:t>
      </w:r>
    </w:p>
    <w:p w14:paraId="48F11EF8" w14:textId="09B7D61A" w:rsidR="00A77B3E" w:rsidRPr="00BF30BA" w:rsidRDefault="0079493D">
      <w:pPr>
        <w:spacing w:line="360" w:lineRule="auto"/>
        <w:ind w:firstLine="240"/>
        <w:jc w:val="both"/>
        <w:rPr>
          <w:rFonts w:ascii="Book Antiqua" w:hAnsi="Book Antiqua"/>
        </w:rPr>
      </w:pPr>
      <w:r w:rsidRPr="00BF30BA">
        <w:rPr>
          <w:rFonts w:ascii="Book Antiqua" w:eastAsia="Book Antiqua" w:hAnsi="Book Antiqua" w:cs="Book Antiqua"/>
        </w:rPr>
        <w:t xml:space="preserve">The conventional radiotherapy fraction mode is routinely used in GC. Selected studies have attempted </w:t>
      </w:r>
      <w:r w:rsidR="00EB0EBF">
        <w:rPr>
          <w:rFonts w:ascii="Book Antiqua" w:eastAsia="Book Antiqua" w:hAnsi="Book Antiqua" w:cs="Book Antiqua"/>
        </w:rPr>
        <w:t xml:space="preserve">HFRT for </w:t>
      </w:r>
      <w:r w:rsidRPr="00BF30BA">
        <w:rPr>
          <w:rFonts w:ascii="Book Antiqua" w:eastAsia="Book Antiqua" w:hAnsi="Book Antiqua" w:cs="Book Antiqua"/>
        </w:rPr>
        <w:t xml:space="preserve">palliative </w:t>
      </w:r>
      <w:r w:rsidR="00EB0EBF">
        <w:rPr>
          <w:rFonts w:ascii="Book Antiqua" w:eastAsia="Book Antiqua" w:hAnsi="Book Antiqua" w:cs="Book Antiqua"/>
        </w:rPr>
        <w:t>treatment</w:t>
      </w:r>
      <w:r w:rsidRPr="00BF30BA">
        <w:rPr>
          <w:rFonts w:ascii="Book Antiqua" w:eastAsia="Book Antiqua" w:hAnsi="Book Antiqua" w:cs="Book Antiqua"/>
        </w:rPr>
        <w:t xml:space="preserve">, especially for curing hemostasis, and several retrospective studies have indicated its good efficacy and </w:t>
      </w:r>
      <w:proofErr w:type="gramStart"/>
      <w:r w:rsidRPr="00BF30BA">
        <w:rPr>
          <w:rFonts w:ascii="Book Antiqua" w:eastAsia="Book Antiqua" w:hAnsi="Book Antiqua" w:cs="Book Antiqua"/>
        </w:rPr>
        <w:t>safety</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17-21]</w:t>
      </w:r>
      <w:r w:rsidRPr="00BF30BA">
        <w:rPr>
          <w:rFonts w:ascii="Book Antiqua" w:eastAsia="Book Antiqua" w:hAnsi="Book Antiqua" w:cs="Book Antiqua"/>
        </w:rPr>
        <w:t>. However, the application of HFRT in GC is still limited.</w:t>
      </w:r>
    </w:p>
    <w:p w14:paraId="653DF086" w14:textId="6C9D6860" w:rsidR="00A77B3E" w:rsidRPr="00BF30BA" w:rsidRDefault="0079493D">
      <w:pPr>
        <w:spacing w:line="360" w:lineRule="auto"/>
        <w:ind w:firstLine="240"/>
        <w:jc w:val="both"/>
        <w:rPr>
          <w:rFonts w:ascii="Book Antiqua" w:hAnsi="Book Antiqua"/>
        </w:rPr>
      </w:pPr>
      <w:r w:rsidRPr="00BF30BA">
        <w:rPr>
          <w:rFonts w:ascii="Book Antiqua" w:eastAsia="Book Antiqua" w:hAnsi="Book Antiqua" w:cs="Book Antiqua"/>
        </w:rPr>
        <w:t xml:space="preserve">Li </w:t>
      </w:r>
      <w:r w:rsidRPr="00BF30BA">
        <w:rPr>
          <w:rFonts w:ascii="Book Antiqua" w:eastAsia="Book Antiqua" w:hAnsi="Book Antiqua" w:cs="Book Antiqua"/>
          <w:i/>
          <w:iCs/>
        </w:rPr>
        <w:t xml:space="preserve">et </w:t>
      </w:r>
      <w:proofErr w:type="gramStart"/>
      <w:r w:rsidRPr="00BF30BA">
        <w:rPr>
          <w:rFonts w:ascii="Book Antiqua" w:eastAsia="Book Antiqua" w:hAnsi="Book Antiqua" w:cs="Book Antiqua"/>
          <w:i/>
          <w:iCs/>
        </w:rPr>
        <w:t>al</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22]</w:t>
      </w:r>
      <w:r w:rsidRPr="00BF30BA">
        <w:rPr>
          <w:rFonts w:ascii="Book Antiqua" w:eastAsia="Book Antiqua" w:hAnsi="Book Antiqua" w:cs="Book Antiqua"/>
        </w:rPr>
        <w:t xml:space="preserve"> reported a prospective phase I study (ClinicalTrials.gov identifier: NCT03427684) of HFRT for the neoadjuvant treatment of GC. This was a dose-escalating study that included three levels of radiotherapy doses: 40.0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/2.5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/16 fractions, 95% isodose line covering the planning target volume (PTV); 95% PTV 41.6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/2.6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/16 fractions; and 95% PTV 43.2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/2.7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/16 fractions. Ultimately, 40.0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/2.5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 </w:t>
      </w:r>
      <w:r w:rsidR="00702052">
        <w:rPr>
          <w:rFonts w:ascii="Book Antiqua" w:eastAsia="Book Antiqua" w:hAnsi="Book Antiqua" w:cs="Book Antiqua"/>
        </w:rPr>
        <w:t>was</w:t>
      </w:r>
      <w:r w:rsidR="00702052" w:rsidRPr="00BF30BA">
        <w:rPr>
          <w:rFonts w:ascii="Book Antiqua" w:eastAsia="Book Antiqua" w:hAnsi="Book Antiqua" w:cs="Book Antiqua"/>
        </w:rPr>
        <w:t xml:space="preserve"> </w:t>
      </w:r>
      <w:r w:rsidRPr="00BF30BA">
        <w:rPr>
          <w:rFonts w:ascii="Book Antiqua" w:eastAsia="Book Antiqua" w:hAnsi="Book Antiqua" w:cs="Book Antiqua"/>
        </w:rPr>
        <w:t>determined to be the maximum tolerated dose. Another single-arm prospective study (ClinicalTrials.gov identifier: NCT04162665) from the University of Washington in the United States adopted a short course of HFRT, sequential consolidation chemotherapy</w:t>
      </w:r>
      <w:r w:rsidR="00702052">
        <w:rPr>
          <w:rFonts w:ascii="Book Antiqua" w:eastAsia="Book Antiqua" w:hAnsi="Book Antiqua" w:cs="Book Antiqua"/>
        </w:rPr>
        <w:t>,</w:t>
      </w:r>
      <w:r w:rsidRPr="00BF30BA">
        <w:rPr>
          <w:rFonts w:ascii="Book Antiqua" w:eastAsia="Book Antiqua" w:hAnsi="Book Antiqua" w:cs="Book Antiqua"/>
        </w:rPr>
        <w:t xml:space="preserve"> and surgery for locally advanced GC. HFRT adopted a 5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 × 5 model with magnetic resonance guidance. The primary endpoint of this study was the pathologic complete regression rate. A single-arm prospective Phase </w:t>
      </w:r>
      <w:proofErr w:type="spellStart"/>
      <w:r w:rsidRPr="00BF30BA">
        <w:rPr>
          <w:rFonts w:ascii="Book Antiqua" w:eastAsia="Book Antiqua" w:hAnsi="Book Antiqua" w:cs="Book Antiqua"/>
        </w:rPr>
        <w:t>Ib</w:t>
      </w:r>
      <w:proofErr w:type="spellEnd"/>
      <w:r w:rsidRPr="00BF30BA">
        <w:rPr>
          <w:rFonts w:ascii="Book Antiqua" w:eastAsia="Book Antiqua" w:hAnsi="Book Antiqua" w:cs="Book Antiqua"/>
        </w:rPr>
        <w:t xml:space="preserve"> study </w:t>
      </w:r>
      <w:r w:rsidRPr="00BF30BA">
        <w:rPr>
          <w:rFonts w:ascii="Book Antiqua" w:eastAsia="Book Antiqua" w:hAnsi="Book Antiqua" w:cs="Book Antiqua"/>
        </w:rPr>
        <w:lastRenderedPageBreak/>
        <w:t>(ClinicalTrials.gov identifier: NCT04523818) from MD Anderson Cancer Center in the United States explored the efficacy of short-course radiotherapy, sequential consolidation chemotherapy</w:t>
      </w:r>
      <w:r w:rsidR="00702052">
        <w:rPr>
          <w:rFonts w:ascii="Book Antiqua" w:eastAsia="Book Antiqua" w:hAnsi="Book Antiqua" w:cs="Book Antiqua"/>
        </w:rPr>
        <w:t>,</w:t>
      </w:r>
      <w:r w:rsidRPr="00BF30BA">
        <w:rPr>
          <w:rFonts w:ascii="Book Antiqua" w:eastAsia="Book Antiqua" w:hAnsi="Book Antiqua" w:cs="Book Antiqua"/>
        </w:rPr>
        <w:t xml:space="preserve"> and surgery in patients with </w:t>
      </w:r>
      <w:proofErr w:type="spellStart"/>
      <w:r w:rsidRPr="00BF30BA">
        <w:rPr>
          <w:rFonts w:ascii="Book Antiqua" w:eastAsia="Book Antiqua" w:hAnsi="Book Antiqua" w:cs="Book Antiqua"/>
        </w:rPr>
        <w:t>resectable</w:t>
      </w:r>
      <w:proofErr w:type="spellEnd"/>
      <w:r w:rsidRPr="00BF30BA">
        <w:rPr>
          <w:rFonts w:ascii="Book Antiqua" w:eastAsia="Book Antiqua" w:hAnsi="Book Antiqua" w:cs="Book Antiqua"/>
        </w:rPr>
        <w:t xml:space="preserve"> GC. The short course of radiotherapy in this study was divided into 10 fractions and completed within 2 </w:t>
      </w:r>
      <w:r w:rsidR="00EB0EBF">
        <w:rPr>
          <w:rFonts w:ascii="Book Antiqua" w:eastAsia="Book Antiqua" w:hAnsi="Book Antiqua" w:cs="Book Antiqua"/>
        </w:rPr>
        <w:t>w</w:t>
      </w:r>
      <w:r w:rsidR="00032482">
        <w:rPr>
          <w:rFonts w:ascii="Book Antiqua" w:eastAsia="Book Antiqua" w:hAnsi="Book Antiqua" w:cs="Book Antiqua"/>
        </w:rPr>
        <w:t>k</w:t>
      </w:r>
      <w:r w:rsidRPr="00BF30BA">
        <w:rPr>
          <w:rFonts w:ascii="Book Antiqua" w:eastAsia="Book Antiqua" w:hAnsi="Book Antiqua" w:cs="Book Antiqua"/>
        </w:rPr>
        <w:t>. The primary endpoint was the incidence of AEs.</w:t>
      </w:r>
    </w:p>
    <w:p w14:paraId="14413C1E" w14:textId="77777777" w:rsidR="00A77B3E" w:rsidRPr="00BF30BA" w:rsidRDefault="0079493D">
      <w:pPr>
        <w:spacing w:line="360" w:lineRule="auto"/>
        <w:ind w:firstLine="240"/>
        <w:jc w:val="both"/>
        <w:rPr>
          <w:rFonts w:ascii="Book Antiqua" w:hAnsi="Book Antiqua"/>
        </w:rPr>
      </w:pPr>
      <w:r w:rsidRPr="00BF30BA">
        <w:rPr>
          <w:rFonts w:ascii="Book Antiqua" w:eastAsia="Book Antiqua" w:hAnsi="Book Antiqua" w:cs="Book Antiqua"/>
        </w:rPr>
        <w:t xml:space="preserve">In preclinical models, HFRT has been proven to have better immune activation and less impact on </w:t>
      </w:r>
      <w:proofErr w:type="gramStart"/>
      <w:r w:rsidRPr="00BF30BA">
        <w:rPr>
          <w:rFonts w:ascii="Book Antiqua" w:eastAsia="Book Antiqua" w:hAnsi="Book Antiqua" w:cs="Book Antiqua"/>
        </w:rPr>
        <w:t>lymphocytes</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23,24]</w:t>
      </w:r>
      <w:r w:rsidRPr="00BF30BA">
        <w:rPr>
          <w:rFonts w:ascii="Book Antiqua" w:eastAsia="Book Antiqua" w:hAnsi="Book Antiqua" w:cs="Book Antiqua"/>
        </w:rPr>
        <w:t xml:space="preserve">. In clinical practice, it seems that HFRT may show advances in certain cancers, and the combination of cancer immunotherapy and HFRT may have more </w:t>
      </w:r>
      <w:proofErr w:type="gramStart"/>
      <w:r w:rsidRPr="00BF30BA">
        <w:rPr>
          <w:rFonts w:ascii="Book Antiqua" w:eastAsia="Book Antiqua" w:hAnsi="Book Antiqua" w:cs="Book Antiqua"/>
        </w:rPr>
        <w:t>potential</w:t>
      </w:r>
      <w:r w:rsidRPr="00BF30BA">
        <w:rPr>
          <w:rFonts w:ascii="Book Antiqua" w:eastAsia="Book Antiqua" w:hAnsi="Book Antiqua" w:cs="Book Antiqua"/>
          <w:vertAlign w:val="superscript"/>
        </w:rPr>
        <w:t>[</w:t>
      </w:r>
      <w:proofErr w:type="gramEnd"/>
      <w:r w:rsidRPr="00BF30BA">
        <w:rPr>
          <w:rFonts w:ascii="Book Antiqua" w:eastAsia="Book Antiqua" w:hAnsi="Book Antiqua" w:cs="Book Antiqua"/>
          <w:vertAlign w:val="superscript"/>
        </w:rPr>
        <w:t>25]</w:t>
      </w:r>
      <w:r w:rsidRPr="00BF30BA">
        <w:rPr>
          <w:rFonts w:ascii="Book Antiqua" w:eastAsia="Book Antiqua" w:hAnsi="Book Antiqua" w:cs="Book Antiqua"/>
        </w:rPr>
        <w:t>. Moreover, HFRT has the advantage of shortening the total treatment duration and saving medical resources. All these findings indicate that HFRT is a direction worth exploring in GC not only in the palliative setting but also in perioperative or treatment for oligometastatic patients.</w:t>
      </w:r>
    </w:p>
    <w:p w14:paraId="25AC12E8" w14:textId="77777777" w:rsidR="00A77B3E" w:rsidRPr="00BF30BA" w:rsidRDefault="0079493D">
      <w:pPr>
        <w:spacing w:line="360" w:lineRule="auto"/>
        <w:ind w:firstLine="240"/>
        <w:jc w:val="both"/>
        <w:rPr>
          <w:rFonts w:ascii="Book Antiqua" w:hAnsi="Book Antiqua"/>
        </w:rPr>
      </w:pPr>
      <w:r w:rsidRPr="00BF30BA">
        <w:rPr>
          <w:rFonts w:ascii="Book Antiqua" w:eastAsia="Book Antiqua" w:hAnsi="Book Antiqua" w:cs="Book Antiqua"/>
        </w:rPr>
        <w:t>Based on the aforementioned background, a Phase II clinical trial is being carried out in our center. This study targets patients with gastric/GEJ adenocarcinoma with limited liver metastases or paraaortic lymph node metastases. On the basis of systemic chemotherapy and immunotherapy, combined with HFRT of primary and metastatic lesions, the patients whose lesions can be surgically resected after treatment will receive surgery for primary and metastatic lesions when possible. The primary end point of the study was overall survival.</w:t>
      </w:r>
    </w:p>
    <w:p w14:paraId="555E171C" w14:textId="77777777" w:rsidR="00A77B3E" w:rsidRPr="00BF30BA" w:rsidRDefault="00A77B3E">
      <w:pPr>
        <w:spacing w:line="360" w:lineRule="auto"/>
        <w:ind w:firstLine="240"/>
        <w:jc w:val="both"/>
        <w:rPr>
          <w:rFonts w:ascii="Book Antiqua" w:hAnsi="Book Antiqua"/>
        </w:rPr>
      </w:pPr>
    </w:p>
    <w:p w14:paraId="15A97C4B"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caps/>
          <w:u w:val="single"/>
        </w:rPr>
        <w:t>CONCLUSION</w:t>
      </w:r>
    </w:p>
    <w:p w14:paraId="22120B09"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This study describes a patient with unresectable advanced GC who received comprehensive treatment; satisfactory efficacy was achieved. HFRT was applied to treat the primary lesion. The combination of radiotherapy and immunotherapy is worthy of further exploration. At the same time, the dose division, radiation range, choice of chemotherapy drugs, and arrangement of treatment sequence of radiotherapy need to be explored to better coordinate with immunotherapy.</w:t>
      </w:r>
    </w:p>
    <w:p w14:paraId="293E1E2E" w14:textId="77777777" w:rsidR="00A77B3E" w:rsidRPr="00BF30BA" w:rsidRDefault="00A77B3E">
      <w:pPr>
        <w:spacing w:line="360" w:lineRule="auto"/>
        <w:jc w:val="both"/>
        <w:rPr>
          <w:rFonts w:ascii="Book Antiqua" w:hAnsi="Book Antiqua"/>
        </w:rPr>
      </w:pPr>
    </w:p>
    <w:p w14:paraId="4F18903E"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t>REFERENCES</w:t>
      </w:r>
    </w:p>
    <w:p w14:paraId="7C6289F0"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lastRenderedPageBreak/>
        <w:t xml:space="preserve">1 </w:t>
      </w:r>
      <w:r w:rsidRPr="00BF30BA">
        <w:rPr>
          <w:rFonts w:ascii="Book Antiqua" w:eastAsia="Book Antiqua" w:hAnsi="Book Antiqua" w:cs="Book Antiqua"/>
          <w:b/>
          <w:bCs/>
        </w:rPr>
        <w:t>Sung H</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Ferlay</w:t>
      </w:r>
      <w:proofErr w:type="spellEnd"/>
      <w:r w:rsidRPr="00BF30BA">
        <w:rPr>
          <w:rFonts w:ascii="Book Antiqua" w:eastAsia="Book Antiqua" w:hAnsi="Book Antiqua" w:cs="Book Antiqua"/>
        </w:rPr>
        <w:t xml:space="preserve"> J, Siegel RL, </w:t>
      </w:r>
      <w:proofErr w:type="spellStart"/>
      <w:r w:rsidRPr="00BF30BA">
        <w:rPr>
          <w:rFonts w:ascii="Book Antiqua" w:eastAsia="Book Antiqua" w:hAnsi="Book Antiqua" w:cs="Book Antiqua"/>
        </w:rPr>
        <w:t>Laversanne</w:t>
      </w:r>
      <w:proofErr w:type="spellEnd"/>
      <w:r w:rsidRPr="00BF30BA">
        <w:rPr>
          <w:rFonts w:ascii="Book Antiqua" w:eastAsia="Book Antiqua" w:hAnsi="Book Antiqua" w:cs="Book Antiqua"/>
        </w:rPr>
        <w:t xml:space="preserve"> M, </w:t>
      </w:r>
      <w:proofErr w:type="spellStart"/>
      <w:r w:rsidRPr="00BF30BA">
        <w:rPr>
          <w:rFonts w:ascii="Book Antiqua" w:eastAsia="Book Antiqua" w:hAnsi="Book Antiqua" w:cs="Book Antiqua"/>
        </w:rPr>
        <w:t>Soerjomataram</w:t>
      </w:r>
      <w:proofErr w:type="spellEnd"/>
      <w:r w:rsidRPr="00BF30BA">
        <w:rPr>
          <w:rFonts w:ascii="Book Antiqua" w:eastAsia="Book Antiqua" w:hAnsi="Book Antiqua" w:cs="Book Antiqua"/>
        </w:rPr>
        <w:t xml:space="preserve"> I, Jemal A, Bray F. Global Cancer Statistics 2020: GLOBOCAN Estimates of Incidence and Mortality Worldwide for 36 Cancers in 185 Countries. </w:t>
      </w:r>
      <w:r w:rsidRPr="00BF30BA">
        <w:rPr>
          <w:rFonts w:ascii="Book Antiqua" w:eastAsia="Book Antiqua" w:hAnsi="Book Antiqua" w:cs="Book Antiqua"/>
          <w:i/>
          <w:iCs/>
        </w:rPr>
        <w:t>CA Cancer J Clin</w:t>
      </w:r>
      <w:r w:rsidRPr="00BF30BA">
        <w:rPr>
          <w:rFonts w:ascii="Book Antiqua" w:eastAsia="Book Antiqua" w:hAnsi="Book Antiqua" w:cs="Book Antiqua"/>
        </w:rPr>
        <w:t xml:space="preserve"> 2021; </w:t>
      </w:r>
      <w:r w:rsidRPr="00BF30BA">
        <w:rPr>
          <w:rFonts w:ascii="Book Antiqua" w:eastAsia="Book Antiqua" w:hAnsi="Book Antiqua" w:cs="Book Antiqua"/>
          <w:b/>
          <w:bCs/>
        </w:rPr>
        <w:t>71</w:t>
      </w:r>
      <w:r w:rsidRPr="00BF30BA">
        <w:rPr>
          <w:rFonts w:ascii="Book Antiqua" w:eastAsia="Book Antiqua" w:hAnsi="Book Antiqua" w:cs="Book Antiqua"/>
        </w:rPr>
        <w:t>: 209-249 [PMID: 33538338 DOI: 10.3322/caac.21660]</w:t>
      </w:r>
    </w:p>
    <w:p w14:paraId="6B52C035"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2 </w:t>
      </w:r>
      <w:proofErr w:type="spellStart"/>
      <w:r w:rsidRPr="00BF30BA">
        <w:rPr>
          <w:rFonts w:ascii="Book Antiqua" w:eastAsia="Book Antiqua" w:hAnsi="Book Antiqua" w:cs="Book Antiqua"/>
          <w:b/>
          <w:bCs/>
        </w:rPr>
        <w:t>Sitarz</w:t>
      </w:r>
      <w:proofErr w:type="spellEnd"/>
      <w:r w:rsidRPr="00BF30BA">
        <w:rPr>
          <w:rFonts w:ascii="Book Antiqua" w:eastAsia="Book Antiqua" w:hAnsi="Book Antiqua" w:cs="Book Antiqua"/>
          <w:b/>
          <w:bCs/>
        </w:rPr>
        <w:t xml:space="preserve"> R</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Skierucha</w:t>
      </w:r>
      <w:proofErr w:type="spellEnd"/>
      <w:r w:rsidRPr="00BF30BA">
        <w:rPr>
          <w:rFonts w:ascii="Book Antiqua" w:eastAsia="Book Antiqua" w:hAnsi="Book Antiqua" w:cs="Book Antiqua"/>
        </w:rPr>
        <w:t xml:space="preserve"> M, </w:t>
      </w:r>
      <w:proofErr w:type="spellStart"/>
      <w:r w:rsidRPr="00BF30BA">
        <w:rPr>
          <w:rFonts w:ascii="Book Antiqua" w:eastAsia="Book Antiqua" w:hAnsi="Book Antiqua" w:cs="Book Antiqua"/>
        </w:rPr>
        <w:t>Mielko</w:t>
      </w:r>
      <w:proofErr w:type="spellEnd"/>
      <w:r w:rsidRPr="00BF30BA">
        <w:rPr>
          <w:rFonts w:ascii="Book Antiqua" w:eastAsia="Book Antiqua" w:hAnsi="Book Antiqua" w:cs="Book Antiqua"/>
        </w:rPr>
        <w:t xml:space="preserve"> J, </w:t>
      </w:r>
      <w:proofErr w:type="spellStart"/>
      <w:r w:rsidRPr="00BF30BA">
        <w:rPr>
          <w:rFonts w:ascii="Book Antiqua" w:eastAsia="Book Antiqua" w:hAnsi="Book Antiqua" w:cs="Book Antiqua"/>
        </w:rPr>
        <w:t>Offerhaus</w:t>
      </w:r>
      <w:proofErr w:type="spellEnd"/>
      <w:r w:rsidRPr="00BF30BA">
        <w:rPr>
          <w:rFonts w:ascii="Book Antiqua" w:eastAsia="Book Antiqua" w:hAnsi="Book Antiqua" w:cs="Book Antiqua"/>
        </w:rPr>
        <w:t xml:space="preserve"> GJA, </w:t>
      </w:r>
      <w:proofErr w:type="spellStart"/>
      <w:r w:rsidRPr="00BF30BA">
        <w:rPr>
          <w:rFonts w:ascii="Book Antiqua" w:eastAsia="Book Antiqua" w:hAnsi="Book Antiqua" w:cs="Book Antiqua"/>
        </w:rPr>
        <w:t>Maciejewski</w:t>
      </w:r>
      <w:proofErr w:type="spellEnd"/>
      <w:r w:rsidRPr="00BF30BA">
        <w:rPr>
          <w:rFonts w:ascii="Book Antiqua" w:eastAsia="Book Antiqua" w:hAnsi="Book Antiqua" w:cs="Book Antiqua"/>
        </w:rPr>
        <w:t xml:space="preserve"> R, Polkowski WP. Gastric cancer: epidemiology, prevention, classification, and treatment. </w:t>
      </w:r>
      <w:r w:rsidRPr="00BF30BA">
        <w:rPr>
          <w:rFonts w:ascii="Book Antiqua" w:eastAsia="Book Antiqua" w:hAnsi="Book Antiqua" w:cs="Book Antiqua"/>
          <w:i/>
          <w:iCs/>
        </w:rPr>
        <w:t xml:space="preserve">Cancer </w:t>
      </w:r>
      <w:proofErr w:type="spellStart"/>
      <w:r w:rsidRPr="00BF30BA">
        <w:rPr>
          <w:rFonts w:ascii="Book Antiqua" w:eastAsia="Book Antiqua" w:hAnsi="Book Antiqua" w:cs="Book Antiqua"/>
          <w:i/>
          <w:iCs/>
        </w:rPr>
        <w:t>Manag</w:t>
      </w:r>
      <w:proofErr w:type="spellEnd"/>
      <w:r w:rsidRPr="00BF30BA">
        <w:rPr>
          <w:rFonts w:ascii="Book Antiqua" w:eastAsia="Book Antiqua" w:hAnsi="Book Antiqua" w:cs="Book Antiqua"/>
          <w:i/>
          <w:iCs/>
        </w:rPr>
        <w:t xml:space="preserve"> Res</w:t>
      </w:r>
      <w:r w:rsidRPr="00BF30BA">
        <w:rPr>
          <w:rFonts w:ascii="Book Antiqua" w:eastAsia="Book Antiqua" w:hAnsi="Book Antiqua" w:cs="Book Antiqua"/>
        </w:rPr>
        <w:t xml:space="preserve"> 2018; </w:t>
      </w:r>
      <w:r w:rsidRPr="00BF30BA">
        <w:rPr>
          <w:rFonts w:ascii="Book Antiqua" w:eastAsia="Book Antiqua" w:hAnsi="Book Antiqua" w:cs="Book Antiqua"/>
          <w:b/>
          <w:bCs/>
        </w:rPr>
        <w:t>10</w:t>
      </w:r>
      <w:r w:rsidRPr="00BF30BA">
        <w:rPr>
          <w:rFonts w:ascii="Book Antiqua" w:eastAsia="Book Antiqua" w:hAnsi="Book Antiqua" w:cs="Book Antiqua"/>
        </w:rPr>
        <w:t xml:space="preserve">: 239-248 [PMID: 29445300 </w:t>
      </w:r>
      <w:r w:rsidR="004945E5" w:rsidRPr="00BF30BA">
        <w:rPr>
          <w:rFonts w:ascii="Book Antiqua" w:eastAsia="Book Antiqua" w:hAnsi="Book Antiqua" w:cs="Book Antiqua"/>
        </w:rPr>
        <w:t>DOI: 10.2147/CMAR.S149619</w:t>
      </w:r>
      <w:r w:rsidRPr="00BF30BA">
        <w:rPr>
          <w:rFonts w:ascii="Book Antiqua" w:eastAsia="Book Antiqua" w:hAnsi="Book Antiqua" w:cs="Book Antiqua"/>
        </w:rPr>
        <w:t>]</w:t>
      </w:r>
    </w:p>
    <w:p w14:paraId="60A4B38D"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3 </w:t>
      </w:r>
      <w:r w:rsidRPr="00BF30BA">
        <w:rPr>
          <w:rFonts w:ascii="Book Antiqua" w:eastAsia="Book Antiqua" w:hAnsi="Book Antiqua" w:cs="Book Antiqua"/>
          <w:b/>
          <w:bCs/>
        </w:rPr>
        <w:t>Kang YK</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Boku</w:t>
      </w:r>
      <w:proofErr w:type="spellEnd"/>
      <w:r w:rsidRPr="00BF30BA">
        <w:rPr>
          <w:rFonts w:ascii="Book Antiqua" w:eastAsia="Book Antiqua" w:hAnsi="Book Antiqua" w:cs="Book Antiqua"/>
        </w:rPr>
        <w:t xml:space="preserve"> N, Satoh T, Ryu MH, Chao Y, Kato K, Chung HC, Chen JS, </w:t>
      </w:r>
      <w:proofErr w:type="spellStart"/>
      <w:r w:rsidRPr="00BF30BA">
        <w:rPr>
          <w:rFonts w:ascii="Book Antiqua" w:eastAsia="Book Antiqua" w:hAnsi="Book Antiqua" w:cs="Book Antiqua"/>
        </w:rPr>
        <w:t>Muro</w:t>
      </w:r>
      <w:proofErr w:type="spellEnd"/>
      <w:r w:rsidRPr="00BF30BA">
        <w:rPr>
          <w:rFonts w:ascii="Book Antiqua" w:eastAsia="Book Antiqua" w:hAnsi="Book Antiqua" w:cs="Book Antiqua"/>
        </w:rPr>
        <w:t xml:space="preserve"> K, Kang WK, Yeh KH, Yoshikawa T, Oh SC, Bai LY, Tamura T, Lee KW, Hamamoto Y, Kim JG, Chin K, Oh DY, </w:t>
      </w:r>
      <w:proofErr w:type="spellStart"/>
      <w:r w:rsidRPr="00BF30BA">
        <w:rPr>
          <w:rFonts w:ascii="Book Antiqua" w:eastAsia="Book Antiqua" w:hAnsi="Book Antiqua" w:cs="Book Antiqua"/>
        </w:rPr>
        <w:t>Minashi</w:t>
      </w:r>
      <w:proofErr w:type="spellEnd"/>
      <w:r w:rsidRPr="00BF30BA">
        <w:rPr>
          <w:rFonts w:ascii="Book Antiqua" w:eastAsia="Book Antiqua" w:hAnsi="Book Antiqua" w:cs="Book Antiqua"/>
        </w:rPr>
        <w:t xml:space="preserve"> K, Cho JY, Tsuda M, Chen LT. Nivolumab in patients with advanced gastric or gastro-</w:t>
      </w:r>
      <w:proofErr w:type="spellStart"/>
      <w:r w:rsidRPr="00BF30BA">
        <w:rPr>
          <w:rFonts w:ascii="Book Antiqua" w:eastAsia="Book Antiqua" w:hAnsi="Book Antiqua" w:cs="Book Antiqua"/>
        </w:rPr>
        <w:t>oesophageal</w:t>
      </w:r>
      <w:proofErr w:type="spellEnd"/>
      <w:r w:rsidRPr="00BF30BA">
        <w:rPr>
          <w:rFonts w:ascii="Book Antiqua" w:eastAsia="Book Antiqua" w:hAnsi="Book Antiqua" w:cs="Book Antiqua"/>
        </w:rPr>
        <w:t xml:space="preserve"> junction cancer refractory to, or intolerant of, at least two previous chemotherapy regimens (ONO-4538-12, ATTRACTION-2): a </w:t>
      </w:r>
      <w:proofErr w:type="spellStart"/>
      <w:r w:rsidRPr="00BF30BA">
        <w:rPr>
          <w:rFonts w:ascii="Book Antiqua" w:eastAsia="Book Antiqua" w:hAnsi="Book Antiqua" w:cs="Book Antiqua"/>
        </w:rPr>
        <w:t>randomised</w:t>
      </w:r>
      <w:proofErr w:type="spellEnd"/>
      <w:r w:rsidRPr="00BF30BA">
        <w:rPr>
          <w:rFonts w:ascii="Book Antiqua" w:eastAsia="Book Antiqua" w:hAnsi="Book Antiqua" w:cs="Book Antiqua"/>
        </w:rPr>
        <w:t xml:space="preserve">, double-blind, placebo-controlled, phase 3 trial. </w:t>
      </w:r>
      <w:r w:rsidRPr="00BF30BA">
        <w:rPr>
          <w:rFonts w:ascii="Book Antiqua" w:eastAsia="Book Antiqua" w:hAnsi="Book Antiqua" w:cs="Book Antiqua"/>
          <w:i/>
          <w:iCs/>
        </w:rPr>
        <w:t>Lancet</w:t>
      </w:r>
      <w:r w:rsidRPr="00BF30BA">
        <w:rPr>
          <w:rFonts w:ascii="Book Antiqua" w:eastAsia="Book Antiqua" w:hAnsi="Book Antiqua" w:cs="Book Antiqua"/>
        </w:rPr>
        <w:t xml:space="preserve"> 2017; </w:t>
      </w:r>
      <w:r w:rsidRPr="00BF30BA">
        <w:rPr>
          <w:rFonts w:ascii="Book Antiqua" w:eastAsia="Book Antiqua" w:hAnsi="Book Antiqua" w:cs="Book Antiqua"/>
          <w:b/>
          <w:bCs/>
        </w:rPr>
        <w:t>390</w:t>
      </w:r>
      <w:r w:rsidRPr="00BF30BA">
        <w:rPr>
          <w:rFonts w:ascii="Book Antiqua" w:eastAsia="Book Antiqua" w:hAnsi="Book Antiqua" w:cs="Book Antiqua"/>
        </w:rPr>
        <w:t xml:space="preserve">: 2461-2471 [PMID: 28993052 </w:t>
      </w:r>
      <w:r w:rsidR="001A7D77" w:rsidRPr="00BF30BA">
        <w:rPr>
          <w:rFonts w:ascii="Book Antiqua" w:eastAsia="Book Antiqua" w:hAnsi="Book Antiqua" w:cs="Book Antiqua"/>
        </w:rPr>
        <w:t>DOI: 10.1016/S0140-6736(17)31827-5</w:t>
      </w:r>
      <w:r w:rsidRPr="00BF30BA">
        <w:rPr>
          <w:rFonts w:ascii="Book Antiqua" w:eastAsia="Book Antiqua" w:hAnsi="Book Antiqua" w:cs="Book Antiqua"/>
        </w:rPr>
        <w:t>]</w:t>
      </w:r>
    </w:p>
    <w:p w14:paraId="298923A2"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4 </w:t>
      </w:r>
      <w:r w:rsidRPr="00BF30BA">
        <w:rPr>
          <w:rFonts w:ascii="Book Antiqua" w:eastAsia="Book Antiqua" w:hAnsi="Book Antiqua" w:cs="Book Antiqua"/>
          <w:b/>
          <w:bCs/>
        </w:rPr>
        <w:t>Fuchs CS</w:t>
      </w:r>
      <w:r w:rsidRPr="00BF30BA">
        <w:rPr>
          <w:rFonts w:ascii="Book Antiqua" w:eastAsia="Book Antiqua" w:hAnsi="Book Antiqua" w:cs="Book Antiqua"/>
        </w:rPr>
        <w:t xml:space="preserve">, Doi T, Jang RW, </w:t>
      </w:r>
      <w:proofErr w:type="spellStart"/>
      <w:r w:rsidRPr="00BF30BA">
        <w:rPr>
          <w:rFonts w:ascii="Book Antiqua" w:eastAsia="Book Antiqua" w:hAnsi="Book Antiqua" w:cs="Book Antiqua"/>
        </w:rPr>
        <w:t>Muro</w:t>
      </w:r>
      <w:proofErr w:type="spellEnd"/>
      <w:r w:rsidRPr="00BF30BA">
        <w:rPr>
          <w:rFonts w:ascii="Book Antiqua" w:eastAsia="Book Antiqua" w:hAnsi="Book Antiqua" w:cs="Book Antiqua"/>
        </w:rPr>
        <w:t xml:space="preserve"> K, Satoh T, Machado M, Sun W, Jalal SI, Shah MA, </w:t>
      </w:r>
      <w:proofErr w:type="spellStart"/>
      <w:r w:rsidRPr="00BF30BA">
        <w:rPr>
          <w:rFonts w:ascii="Book Antiqua" w:eastAsia="Book Antiqua" w:hAnsi="Book Antiqua" w:cs="Book Antiqua"/>
        </w:rPr>
        <w:t>Metges</w:t>
      </w:r>
      <w:proofErr w:type="spellEnd"/>
      <w:r w:rsidRPr="00BF30BA">
        <w:rPr>
          <w:rFonts w:ascii="Book Antiqua" w:eastAsia="Book Antiqua" w:hAnsi="Book Antiqua" w:cs="Book Antiqua"/>
        </w:rPr>
        <w:t xml:space="preserve"> JP, Garrido M, Golan T, Mandala M, </w:t>
      </w:r>
      <w:proofErr w:type="spellStart"/>
      <w:r w:rsidRPr="00BF30BA">
        <w:rPr>
          <w:rFonts w:ascii="Book Antiqua" w:eastAsia="Book Antiqua" w:hAnsi="Book Antiqua" w:cs="Book Antiqua"/>
        </w:rPr>
        <w:t>Wainberg</w:t>
      </w:r>
      <w:proofErr w:type="spellEnd"/>
      <w:r w:rsidRPr="00BF30BA">
        <w:rPr>
          <w:rFonts w:ascii="Book Antiqua" w:eastAsia="Book Antiqua" w:hAnsi="Book Antiqua" w:cs="Book Antiqua"/>
        </w:rPr>
        <w:t xml:space="preserve"> ZA, </w:t>
      </w:r>
      <w:proofErr w:type="spellStart"/>
      <w:r w:rsidRPr="00BF30BA">
        <w:rPr>
          <w:rFonts w:ascii="Book Antiqua" w:eastAsia="Book Antiqua" w:hAnsi="Book Antiqua" w:cs="Book Antiqua"/>
        </w:rPr>
        <w:t>Catenacci</w:t>
      </w:r>
      <w:proofErr w:type="spellEnd"/>
      <w:r w:rsidRPr="00BF30BA">
        <w:rPr>
          <w:rFonts w:ascii="Book Antiqua" w:eastAsia="Book Antiqua" w:hAnsi="Book Antiqua" w:cs="Book Antiqua"/>
        </w:rPr>
        <w:t xml:space="preserve"> DV, </w:t>
      </w:r>
      <w:proofErr w:type="spellStart"/>
      <w:r w:rsidRPr="00BF30BA">
        <w:rPr>
          <w:rFonts w:ascii="Book Antiqua" w:eastAsia="Book Antiqua" w:hAnsi="Book Antiqua" w:cs="Book Antiqua"/>
        </w:rPr>
        <w:t>Ohtsu</w:t>
      </w:r>
      <w:proofErr w:type="spellEnd"/>
      <w:r w:rsidRPr="00BF30BA">
        <w:rPr>
          <w:rFonts w:ascii="Book Antiqua" w:eastAsia="Book Antiqua" w:hAnsi="Book Antiqua" w:cs="Book Antiqua"/>
        </w:rPr>
        <w:t xml:space="preserve"> A, </w:t>
      </w:r>
      <w:proofErr w:type="spellStart"/>
      <w:r w:rsidRPr="00BF30BA">
        <w:rPr>
          <w:rFonts w:ascii="Book Antiqua" w:eastAsia="Book Antiqua" w:hAnsi="Book Antiqua" w:cs="Book Antiqua"/>
        </w:rPr>
        <w:t>Shitara</w:t>
      </w:r>
      <w:proofErr w:type="spellEnd"/>
      <w:r w:rsidRPr="00BF30BA">
        <w:rPr>
          <w:rFonts w:ascii="Book Antiqua" w:eastAsia="Book Antiqua" w:hAnsi="Book Antiqua" w:cs="Book Antiqua"/>
        </w:rPr>
        <w:t xml:space="preserve"> K, </w:t>
      </w:r>
      <w:proofErr w:type="spellStart"/>
      <w:r w:rsidRPr="00BF30BA">
        <w:rPr>
          <w:rFonts w:ascii="Book Antiqua" w:eastAsia="Book Antiqua" w:hAnsi="Book Antiqua" w:cs="Book Antiqua"/>
        </w:rPr>
        <w:t>Geva</w:t>
      </w:r>
      <w:proofErr w:type="spellEnd"/>
      <w:r w:rsidRPr="00BF30BA">
        <w:rPr>
          <w:rFonts w:ascii="Book Antiqua" w:eastAsia="Book Antiqua" w:hAnsi="Book Antiqua" w:cs="Book Antiqua"/>
        </w:rPr>
        <w:t xml:space="preserve"> R, Bleeker J, Ko AH, Ku G, Philip P, </w:t>
      </w:r>
      <w:proofErr w:type="spellStart"/>
      <w:r w:rsidRPr="00BF30BA">
        <w:rPr>
          <w:rFonts w:ascii="Book Antiqua" w:eastAsia="Book Antiqua" w:hAnsi="Book Antiqua" w:cs="Book Antiqua"/>
        </w:rPr>
        <w:t>Enzinger</w:t>
      </w:r>
      <w:proofErr w:type="spellEnd"/>
      <w:r w:rsidRPr="00BF30BA">
        <w:rPr>
          <w:rFonts w:ascii="Book Antiqua" w:eastAsia="Book Antiqua" w:hAnsi="Book Antiqua" w:cs="Book Antiqua"/>
        </w:rPr>
        <w:t xml:space="preserve"> PC, Bang YJ, Levitan D, Wang J, Rosales M, Dalal RP, Yoon HH. Safety and Efficacy of Pembrolizumab Monotherapy in Patients </w:t>
      </w:r>
      <w:proofErr w:type="gramStart"/>
      <w:r w:rsidRPr="00BF30BA">
        <w:rPr>
          <w:rFonts w:ascii="Book Antiqua" w:eastAsia="Book Antiqua" w:hAnsi="Book Antiqua" w:cs="Book Antiqua"/>
        </w:rPr>
        <w:t>With</w:t>
      </w:r>
      <w:proofErr w:type="gramEnd"/>
      <w:r w:rsidRPr="00BF30BA">
        <w:rPr>
          <w:rFonts w:ascii="Book Antiqua" w:eastAsia="Book Antiqua" w:hAnsi="Book Antiqua" w:cs="Book Antiqua"/>
        </w:rPr>
        <w:t xml:space="preserve"> Previously Treated Advanced Gastric and Gastroesophageal Junction Cancer: Phase 2 Clinical KEYNOTE-059 Trial. </w:t>
      </w:r>
      <w:r w:rsidRPr="00BF30BA">
        <w:rPr>
          <w:rFonts w:ascii="Book Antiqua" w:eastAsia="Book Antiqua" w:hAnsi="Book Antiqua" w:cs="Book Antiqua"/>
          <w:i/>
          <w:iCs/>
        </w:rPr>
        <w:t>JAMA Oncol</w:t>
      </w:r>
      <w:r w:rsidRPr="00BF30BA">
        <w:rPr>
          <w:rFonts w:ascii="Book Antiqua" w:eastAsia="Book Antiqua" w:hAnsi="Book Antiqua" w:cs="Book Antiqua"/>
        </w:rPr>
        <w:t xml:space="preserve"> 2018; </w:t>
      </w:r>
      <w:r w:rsidRPr="00BF30BA">
        <w:rPr>
          <w:rFonts w:ascii="Book Antiqua" w:eastAsia="Book Antiqua" w:hAnsi="Book Antiqua" w:cs="Book Antiqua"/>
          <w:b/>
          <w:bCs/>
        </w:rPr>
        <w:t>4</w:t>
      </w:r>
      <w:r w:rsidRPr="00BF30BA">
        <w:rPr>
          <w:rFonts w:ascii="Book Antiqua" w:eastAsia="Book Antiqua" w:hAnsi="Book Antiqua" w:cs="Book Antiqua"/>
        </w:rPr>
        <w:t>: e180013 [PMID: 29543932 DOI: 10.1001/jamaoncol.2018.0013]</w:t>
      </w:r>
    </w:p>
    <w:p w14:paraId="0D28B78D" w14:textId="77777777" w:rsidR="00A77B3E" w:rsidRPr="00BF30BA" w:rsidRDefault="0079493D" w:rsidP="002711D4">
      <w:pPr>
        <w:spacing w:line="360" w:lineRule="auto"/>
        <w:jc w:val="both"/>
        <w:rPr>
          <w:rFonts w:ascii="Book Antiqua" w:hAnsi="Book Antiqua" w:cs="Book Antiqua"/>
          <w:i/>
          <w:iCs/>
          <w:lang w:eastAsia="zh-CN"/>
        </w:rPr>
      </w:pPr>
      <w:r w:rsidRPr="00BF30BA">
        <w:rPr>
          <w:rFonts w:ascii="Book Antiqua" w:eastAsia="Book Antiqua" w:hAnsi="Book Antiqua" w:cs="Book Antiqua"/>
        </w:rPr>
        <w:t xml:space="preserve">5 </w:t>
      </w:r>
      <w:proofErr w:type="spellStart"/>
      <w:r w:rsidRPr="00BF30BA">
        <w:rPr>
          <w:rFonts w:ascii="Book Antiqua" w:eastAsia="Book Antiqua" w:hAnsi="Book Antiqua" w:cs="Book Antiqua"/>
          <w:b/>
          <w:bCs/>
        </w:rPr>
        <w:t>Moehler</w:t>
      </w:r>
      <w:proofErr w:type="spellEnd"/>
      <w:r w:rsidRPr="00BF30BA">
        <w:rPr>
          <w:rFonts w:ascii="Book Antiqua" w:eastAsia="Book Antiqua" w:hAnsi="Book Antiqua" w:cs="Book Antiqua"/>
          <w:b/>
          <w:bCs/>
        </w:rPr>
        <w:t xml:space="preserve"> M</w:t>
      </w:r>
      <w:r w:rsidRPr="00BF30BA">
        <w:rPr>
          <w:rFonts w:ascii="Book Antiqua" w:eastAsia="Book Antiqua" w:hAnsi="Book Antiqua" w:cs="Book Antiqua"/>
          <w:bCs/>
        </w:rPr>
        <w:t>,</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Shitara</w:t>
      </w:r>
      <w:proofErr w:type="spellEnd"/>
      <w:r w:rsidRPr="00BF30BA">
        <w:rPr>
          <w:rFonts w:ascii="Book Antiqua" w:eastAsia="Book Antiqua" w:hAnsi="Book Antiqua" w:cs="Book Antiqua"/>
        </w:rPr>
        <w:t xml:space="preserve"> K, Garrido M, Salman P, Shen L, </w:t>
      </w:r>
      <w:proofErr w:type="spellStart"/>
      <w:r w:rsidRPr="00BF30BA">
        <w:rPr>
          <w:rFonts w:ascii="Book Antiqua" w:eastAsia="Book Antiqua" w:hAnsi="Book Antiqua" w:cs="Book Antiqua"/>
        </w:rPr>
        <w:t>Wyrwicz</w:t>
      </w:r>
      <w:proofErr w:type="spellEnd"/>
      <w:r w:rsidRPr="00BF30BA">
        <w:rPr>
          <w:rFonts w:ascii="Book Antiqua" w:eastAsia="Book Antiqua" w:hAnsi="Book Antiqua" w:cs="Book Antiqua"/>
        </w:rPr>
        <w:t xml:space="preserve"> L, Yamaguchi K, </w:t>
      </w:r>
      <w:proofErr w:type="spellStart"/>
      <w:r w:rsidRPr="00BF30BA">
        <w:rPr>
          <w:rFonts w:ascii="Book Antiqua" w:eastAsia="Book Antiqua" w:hAnsi="Book Antiqua" w:cs="Book Antiqua"/>
        </w:rPr>
        <w:t>Skoczylas</w:t>
      </w:r>
      <w:proofErr w:type="spellEnd"/>
      <w:r w:rsidRPr="00BF30BA">
        <w:rPr>
          <w:rFonts w:ascii="Book Antiqua" w:eastAsia="Book Antiqua" w:hAnsi="Book Antiqua" w:cs="Book Antiqua"/>
        </w:rPr>
        <w:t xml:space="preserve"> T, Campos </w:t>
      </w:r>
      <w:proofErr w:type="spellStart"/>
      <w:r w:rsidRPr="00BF30BA">
        <w:rPr>
          <w:rFonts w:ascii="Book Antiqua" w:eastAsia="Book Antiqua" w:hAnsi="Book Antiqua" w:cs="Book Antiqua"/>
        </w:rPr>
        <w:t>Bragagnoli</w:t>
      </w:r>
      <w:proofErr w:type="spellEnd"/>
      <w:r w:rsidRPr="00BF30BA">
        <w:rPr>
          <w:rFonts w:ascii="Book Antiqua" w:eastAsia="Book Antiqua" w:hAnsi="Book Antiqua" w:cs="Book Antiqua"/>
        </w:rPr>
        <w:t xml:space="preserve"> A, Liu T</w:t>
      </w:r>
      <w:r w:rsidR="002711D4" w:rsidRPr="00BF30BA">
        <w:rPr>
          <w:rFonts w:ascii="Book Antiqua" w:hAnsi="Book Antiqua" w:cs="Book Antiqua"/>
          <w:lang w:eastAsia="zh-CN"/>
        </w:rPr>
        <w:t>,</w:t>
      </w:r>
      <w:r w:rsidRPr="00BF30BA">
        <w:rPr>
          <w:rFonts w:ascii="Book Antiqua" w:eastAsia="Book Antiqua" w:hAnsi="Book Antiqua" w:cs="Book Antiqua"/>
        </w:rPr>
        <w:t xml:space="preserve"> </w:t>
      </w:r>
      <w:r w:rsidR="002711D4" w:rsidRPr="00BF30BA">
        <w:rPr>
          <w:rFonts w:ascii="Book Antiqua" w:eastAsia="Book Antiqua" w:hAnsi="Book Antiqua" w:cs="Book Antiqua"/>
          <w:iCs/>
        </w:rPr>
        <w:t>Schenker</w:t>
      </w:r>
      <w:r w:rsidR="002711D4" w:rsidRPr="00BF30BA">
        <w:rPr>
          <w:rFonts w:ascii="Book Antiqua" w:hAnsi="Book Antiqua" w:cs="Book Antiqua"/>
          <w:iCs/>
          <w:lang w:eastAsia="zh-CN"/>
        </w:rPr>
        <w:t xml:space="preserve"> M,</w:t>
      </w:r>
      <w:r w:rsidR="002711D4" w:rsidRPr="00BF30BA">
        <w:rPr>
          <w:rFonts w:ascii="Book Antiqua" w:hAnsi="Book Antiqua" w:cs="Book Antiqua"/>
          <w:i/>
          <w:iCs/>
          <w:lang w:eastAsia="zh-CN"/>
        </w:rPr>
        <w:t xml:space="preserve"> </w:t>
      </w:r>
      <w:r w:rsidR="002711D4" w:rsidRPr="00BF30BA">
        <w:rPr>
          <w:rFonts w:ascii="Book Antiqua" w:eastAsia="Book Antiqua" w:hAnsi="Book Antiqua" w:cs="Book Antiqua"/>
          <w:iCs/>
        </w:rPr>
        <w:t>Yanez</w:t>
      </w:r>
      <w:r w:rsidR="002711D4" w:rsidRPr="00BF30BA">
        <w:rPr>
          <w:rFonts w:ascii="Book Antiqua" w:hAnsi="Book Antiqua" w:cs="Book Antiqua"/>
          <w:iCs/>
          <w:lang w:eastAsia="zh-CN"/>
        </w:rPr>
        <w:t xml:space="preserve"> P, </w:t>
      </w:r>
      <w:proofErr w:type="spellStart"/>
      <w:r w:rsidR="002711D4" w:rsidRPr="00BF30BA">
        <w:rPr>
          <w:rFonts w:ascii="Book Antiqua" w:eastAsia="Book Antiqua" w:hAnsi="Book Antiqua" w:cs="Book Antiqua"/>
          <w:iCs/>
        </w:rPr>
        <w:t>Tehfe</w:t>
      </w:r>
      <w:proofErr w:type="spellEnd"/>
      <w:r w:rsidR="002711D4" w:rsidRPr="00BF30BA">
        <w:rPr>
          <w:rFonts w:ascii="Book Antiqua" w:hAnsi="Book Antiqua" w:cs="Book Antiqua"/>
          <w:iCs/>
          <w:lang w:eastAsia="zh-CN"/>
        </w:rPr>
        <w:t xml:space="preserve"> M, </w:t>
      </w:r>
      <w:proofErr w:type="spellStart"/>
      <w:r w:rsidR="002711D4" w:rsidRPr="00BF30BA">
        <w:rPr>
          <w:rFonts w:ascii="Book Antiqua" w:eastAsia="Book Antiqua" w:hAnsi="Book Antiqua" w:cs="Book Antiqua"/>
          <w:iCs/>
        </w:rPr>
        <w:t>Poulart</w:t>
      </w:r>
      <w:proofErr w:type="spellEnd"/>
      <w:r w:rsidR="002711D4" w:rsidRPr="00BF30BA">
        <w:rPr>
          <w:rFonts w:ascii="Book Antiqua" w:hAnsi="Book Antiqua" w:cs="Book Antiqua"/>
          <w:iCs/>
          <w:lang w:eastAsia="zh-CN"/>
        </w:rPr>
        <w:t xml:space="preserve"> V,</w:t>
      </w:r>
      <w:r w:rsidR="002711D4" w:rsidRPr="00BF30BA">
        <w:rPr>
          <w:rFonts w:ascii="Book Antiqua" w:hAnsi="Book Antiqua" w:cs="Book Antiqua"/>
          <w:i/>
          <w:iCs/>
          <w:lang w:eastAsia="zh-CN"/>
        </w:rPr>
        <w:t xml:space="preserve"> </w:t>
      </w:r>
      <w:r w:rsidR="002711D4" w:rsidRPr="00BF30BA">
        <w:rPr>
          <w:rFonts w:ascii="Book Antiqua" w:eastAsia="Book Antiqua" w:hAnsi="Book Antiqua" w:cs="Book Antiqua"/>
          <w:iCs/>
        </w:rPr>
        <w:t>Cullen</w:t>
      </w:r>
      <w:r w:rsidR="002711D4" w:rsidRPr="00BF30BA">
        <w:rPr>
          <w:rFonts w:ascii="Book Antiqua" w:hAnsi="Book Antiqua" w:cs="Book Antiqua"/>
          <w:iCs/>
          <w:lang w:eastAsia="zh-CN"/>
        </w:rPr>
        <w:t xml:space="preserve"> D,</w:t>
      </w:r>
      <w:r w:rsidR="002711D4" w:rsidRPr="00BF30BA">
        <w:rPr>
          <w:rFonts w:ascii="Book Antiqua" w:eastAsia="Book Antiqua" w:hAnsi="Book Antiqua" w:cs="Book Antiqua"/>
          <w:iCs/>
        </w:rPr>
        <w:t xml:space="preserve"> Lei</w:t>
      </w:r>
      <w:r w:rsidR="002711D4" w:rsidRPr="00BF30BA">
        <w:rPr>
          <w:rFonts w:ascii="Book Antiqua" w:hAnsi="Book Antiqua" w:cs="Book Antiqua"/>
          <w:iCs/>
          <w:lang w:eastAsia="zh-CN"/>
        </w:rPr>
        <w:t xml:space="preserve"> M, </w:t>
      </w:r>
      <w:r w:rsidR="002711D4" w:rsidRPr="00BF30BA">
        <w:rPr>
          <w:rFonts w:ascii="Book Antiqua" w:eastAsia="Book Antiqua" w:hAnsi="Book Antiqua" w:cs="Book Antiqua"/>
          <w:iCs/>
        </w:rPr>
        <w:t>Kondo</w:t>
      </w:r>
      <w:r w:rsidR="002711D4" w:rsidRPr="00BF30BA">
        <w:rPr>
          <w:rFonts w:ascii="Book Antiqua" w:hAnsi="Book Antiqua" w:cs="Book Antiqua"/>
          <w:iCs/>
          <w:lang w:eastAsia="zh-CN"/>
        </w:rPr>
        <w:t xml:space="preserve"> K, </w:t>
      </w:r>
      <w:r w:rsidR="002711D4" w:rsidRPr="00BF30BA">
        <w:rPr>
          <w:rFonts w:ascii="Book Antiqua" w:eastAsia="Book Antiqua" w:hAnsi="Book Antiqua" w:cs="Book Antiqua"/>
          <w:iCs/>
        </w:rPr>
        <w:t>Li</w:t>
      </w:r>
      <w:r w:rsidR="002711D4" w:rsidRPr="00BF30BA">
        <w:rPr>
          <w:rFonts w:ascii="Book Antiqua" w:hAnsi="Book Antiqua" w:cs="Book Antiqua"/>
          <w:iCs/>
          <w:lang w:eastAsia="zh-CN"/>
        </w:rPr>
        <w:t xml:space="preserve"> M, </w:t>
      </w:r>
      <w:r w:rsidR="002711D4" w:rsidRPr="00BF30BA">
        <w:rPr>
          <w:rFonts w:ascii="Book Antiqua" w:eastAsia="Book Antiqua" w:hAnsi="Book Antiqua" w:cs="Book Antiqua"/>
          <w:iCs/>
        </w:rPr>
        <w:t>Ajani</w:t>
      </w:r>
      <w:r w:rsidR="002711D4" w:rsidRPr="00BF30BA">
        <w:rPr>
          <w:rFonts w:ascii="Book Antiqua" w:hAnsi="Book Antiqua" w:cs="Book Antiqua"/>
          <w:iCs/>
          <w:lang w:eastAsia="zh-CN"/>
        </w:rPr>
        <w:t xml:space="preserve"> JA, </w:t>
      </w:r>
      <w:proofErr w:type="spellStart"/>
      <w:r w:rsidR="002711D4" w:rsidRPr="00BF30BA">
        <w:rPr>
          <w:rFonts w:ascii="Book Antiqua" w:eastAsia="Book Antiqua" w:hAnsi="Book Antiqua" w:cs="Book Antiqua"/>
          <w:iCs/>
        </w:rPr>
        <w:t>Janjigian</w:t>
      </w:r>
      <w:proofErr w:type="spellEnd"/>
      <w:r w:rsidR="002711D4" w:rsidRPr="00BF30BA">
        <w:rPr>
          <w:rFonts w:ascii="Book Antiqua" w:hAnsi="Book Antiqua" w:cs="Book Antiqua"/>
          <w:iCs/>
          <w:lang w:eastAsia="zh-CN"/>
        </w:rPr>
        <w:t xml:space="preserve"> YY. </w:t>
      </w:r>
      <w:r w:rsidRPr="00BF30BA">
        <w:rPr>
          <w:rFonts w:ascii="Book Antiqua" w:eastAsia="Book Antiqua" w:hAnsi="Book Antiqua" w:cs="Book Antiqua"/>
        </w:rPr>
        <w:t>LBA6_PR Nivolumab (</w:t>
      </w:r>
      <w:proofErr w:type="spellStart"/>
      <w:r w:rsidRPr="00BF30BA">
        <w:rPr>
          <w:rFonts w:ascii="Book Antiqua" w:eastAsia="Book Antiqua" w:hAnsi="Book Antiqua" w:cs="Book Antiqua"/>
        </w:rPr>
        <w:t>nivo</w:t>
      </w:r>
      <w:proofErr w:type="spellEnd"/>
      <w:r w:rsidRPr="00BF30BA">
        <w:rPr>
          <w:rFonts w:ascii="Book Antiqua" w:eastAsia="Book Antiqua" w:hAnsi="Book Antiqua" w:cs="Book Antiqua"/>
        </w:rPr>
        <w:t xml:space="preserve">) plus chemotherapy (chemo) </w:t>
      </w:r>
      <w:r w:rsidRPr="00BF30BA">
        <w:rPr>
          <w:rFonts w:ascii="Book Antiqua" w:eastAsia="Book Antiqua" w:hAnsi="Book Antiqua" w:cs="Book Antiqua"/>
          <w:i/>
          <w:iCs/>
        </w:rPr>
        <w:t>vs</w:t>
      </w:r>
      <w:r w:rsidRPr="00BF30BA">
        <w:rPr>
          <w:rFonts w:ascii="Book Antiqua" w:eastAsia="Book Antiqua" w:hAnsi="Book Antiqua" w:cs="Book Antiqua"/>
        </w:rPr>
        <w:t xml:space="preserve"> chemo as first-line (1L) treatment for advanced gastric cancer/gastroesophageal junction cancer (GC/GEJC)/esophageal adenocarcinoma (EAC): First results of the </w:t>
      </w:r>
      <w:proofErr w:type="spellStart"/>
      <w:r w:rsidRPr="00BF30BA">
        <w:rPr>
          <w:rFonts w:ascii="Book Antiqua" w:eastAsia="Book Antiqua" w:hAnsi="Book Antiqua" w:cs="Book Antiqua"/>
        </w:rPr>
        <w:t>CheckMate</w:t>
      </w:r>
      <w:proofErr w:type="spellEnd"/>
      <w:r w:rsidRPr="00BF30BA">
        <w:rPr>
          <w:rFonts w:ascii="Book Antiqua" w:eastAsia="Book Antiqua" w:hAnsi="Book Antiqua" w:cs="Book Antiqua"/>
        </w:rPr>
        <w:t xml:space="preserve"> 649 study. </w:t>
      </w:r>
      <w:r w:rsidR="001A7D77" w:rsidRPr="00BF30BA">
        <w:rPr>
          <w:rFonts w:ascii="Book Antiqua" w:eastAsia="Book Antiqua" w:hAnsi="Book Antiqua" w:cs="Book Antiqua"/>
          <w:i/>
        </w:rPr>
        <w:t>Ann Oncol</w:t>
      </w:r>
      <w:r w:rsidRPr="00BF30BA">
        <w:rPr>
          <w:rFonts w:ascii="Book Antiqua" w:eastAsia="Book Antiqua" w:hAnsi="Book Antiqua" w:cs="Book Antiqua"/>
        </w:rPr>
        <w:t xml:space="preserve"> 2020</w:t>
      </w:r>
      <w:r w:rsidR="001A7D77" w:rsidRPr="00BF30BA">
        <w:rPr>
          <w:rFonts w:ascii="Book Antiqua" w:hAnsi="Book Antiqua" w:cs="Book Antiqua"/>
          <w:lang w:eastAsia="zh-CN"/>
        </w:rPr>
        <w:t>;</w:t>
      </w:r>
      <w:r w:rsidRPr="00BF30BA">
        <w:rPr>
          <w:rFonts w:ascii="Book Antiqua" w:eastAsia="Book Antiqua" w:hAnsi="Book Antiqua" w:cs="Book Antiqua"/>
        </w:rPr>
        <w:t xml:space="preserve"> </w:t>
      </w:r>
      <w:r w:rsidRPr="00BF30BA">
        <w:rPr>
          <w:rFonts w:ascii="Book Antiqua" w:eastAsia="Book Antiqua" w:hAnsi="Book Antiqua" w:cs="Book Antiqua"/>
          <w:b/>
        </w:rPr>
        <w:t>31</w:t>
      </w:r>
      <w:r w:rsidRPr="00BF30BA">
        <w:rPr>
          <w:rFonts w:ascii="Book Antiqua" w:eastAsia="Book Antiqua" w:hAnsi="Book Antiqua" w:cs="Book Antiqua"/>
        </w:rPr>
        <w:t>:</w:t>
      </w:r>
      <w:r w:rsidR="001A7D77" w:rsidRPr="00BF30BA">
        <w:rPr>
          <w:rFonts w:ascii="Book Antiqua" w:hAnsi="Book Antiqua" w:cs="Book Antiqua"/>
          <w:lang w:eastAsia="zh-CN"/>
        </w:rPr>
        <w:t xml:space="preserve"> </w:t>
      </w:r>
      <w:r w:rsidR="001A7D77" w:rsidRPr="00BF30BA">
        <w:rPr>
          <w:rFonts w:ascii="Book Antiqua" w:eastAsia="Book Antiqua" w:hAnsi="Book Antiqua" w:cs="Book Antiqua"/>
        </w:rPr>
        <w:t>S1191</w:t>
      </w:r>
      <w:r w:rsidRPr="00BF30BA">
        <w:rPr>
          <w:rFonts w:ascii="Book Antiqua" w:eastAsia="Book Antiqua" w:hAnsi="Book Antiqua" w:cs="Book Antiqua"/>
        </w:rPr>
        <w:t xml:space="preserve"> [DOI: </w:t>
      </w:r>
      <w:r w:rsidR="001A7D77" w:rsidRPr="00BF30BA">
        <w:rPr>
          <w:rFonts w:ascii="Book Antiqua" w:eastAsia="Book Antiqua" w:hAnsi="Book Antiqua" w:cs="Book Antiqua"/>
        </w:rPr>
        <w:t>10.1016/j.annonc.2020.08.2296</w:t>
      </w:r>
      <w:r w:rsidR="001A7D77" w:rsidRPr="00BF30BA">
        <w:rPr>
          <w:rFonts w:ascii="Book Antiqua" w:hAnsi="Book Antiqua" w:cs="Book Antiqua"/>
          <w:lang w:eastAsia="zh-CN"/>
        </w:rPr>
        <w:t>]</w:t>
      </w:r>
    </w:p>
    <w:p w14:paraId="6E164A73"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lastRenderedPageBreak/>
        <w:t xml:space="preserve">6 </w:t>
      </w:r>
      <w:r w:rsidRPr="00BF30BA">
        <w:rPr>
          <w:rFonts w:ascii="Book Antiqua" w:eastAsia="Book Antiqua" w:hAnsi="Book Antiqua" w:cs="Book Antiqua"/>
          <w:b/>
          <w:bCs/>
        </w:rPr>
        <w:t>Kim TK</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Vandsemb</w:t>
      </w:r>
      <w:proofErr w:type="spellEnd"/>
      <w:r w:rsidRPr="00BF30BA">
        <w:rPr>
          <w:rFonts w:ascii="Book Antiqua" w:eastAsia="Book Antiqua" w:hAnsi="Book Antiqua" w:cs="Book Antiqua"/>
        </w:rPr>
        <w:t xml:space="preserve"> EN, Herbst RS, Chen L. Adaptive immune resistance at the </w:t>
      </w:r>
      <w:proofErr w:type="spellStart"/>
      <w:r w:rsidRPr="00BF30BA">
        <w:rPr>
          <w:rFonts w:ascii="Book Antiqua" w:eastAsia="Book Antiqua" w:hAnsi="Book Antiqua" w:cs="Book Antiqua"/>
        </w:rPr>
        <w:t>tumour</w:t>
      </w:r>
      <w:proofErr w:type="spellEnd"/>
      <w:r w:rsidRPr="00BF30BA">
        <w:rPr>
          <w:rFonts w:ascii="Book Antiqua" w:eastAsia="Book Antiqua" w:hAnsi="Book Antiqua" w:cs="Book Antiqua"/>
        </w:rPr>
        <w:t xml:space="preserve"> site: mechanisms and therapeutic opportunities. </w:t>
      </w:r>
      <w:r w:rsidRPr="00BF30BA">
        <w:rPr>
          <w:rFonts w:ascii="Book Antiqua" w:eastAsia="Book Antiqua" w:hAnsi="Book Antiqua" w:cs="Book Antiqua"/>
          <w:i/>
          <w:iCs/>
        </w:rPr>
        <w:t xml:space="preserve">Nat Rev Drug </w:t>
      </w:r>
      <w:proofErr w:type="spellStart"/>
      <w:r w:rsidRPr="00BF30BA">
        <w:rPr>
          <w:rFonts w:ascii="Book Antiqua" w:eastAsia="Book Antiqua" w:hAnsi="Book Antiqua" w:cs="Book Antiqua"/>
          <w:i/>
          <w:iCs/>
        </w:rPr>
        <w:t>Discov</w:t>
      </w:r>
      <w:proofErr w:type="spellEnd"/>
      <w:r w:rsidRPr="00BF30BA">
        <w:rPr>
          <w:rFonts w:ascii="Book Antiqua" w:eastAsia="Book Antiqua" w:hAnsi="Book Antiqua" w:cs="Book Antiqua"/>
        </w:rPr>
        <w:t xml:space="preserve"> 2022; </w:t>
      </w:r>
      <w:r w:rsidRPr="00BF30BA">
        <w:rPr>
          <w:rFonts w:ascii="Book Antiqua" w:eastAsia="Book Antiqua" w:hAnsi="Book Antiqua" w:cs="Book Antiqua"/>
          <w:b/>
          <w:bCs/>
        </w:rPr>
        <w:t>21</w:t>
      </w:r>
      <w:r w:rsidRPr="00BF30BA">
        <w:rPr>
          <w:rFonts w:ascii="Book Antiqua" w:eastAsia="Book Antiqua" w:hAnsi="Book Antiqua" w:cs="Book Antiqua"/>
        </w:rPr>
        <w:t>: 529-540 [PMID: 35701637 DOI: 10.1038/s41573-022-00493-5]</w:t>
      </w:r>
    </w:p>
    <w:p w14:paraId="683320C0"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7 </w:t>
      </w:r>
      <w:proofErr w:type="spellStart"/>
      <w:r w:rsidRPr="00BF30BA">
        <w:rPr>
          <w:rFonts w:ascii="Book Antiqua" w:eastAsia="Book Antiqua" w:hAnsi="Book Antiqua" w:cs="Book Antiqua"/>
          <w:b/>
          <w:bCs/>
        </w:rPr>
        <w:t>Katipally</w:t>
      </w:r>
      <w:proofErr w:type="spellEnd"/>
      <w:r w:rsidRPr="00BF30BA">
        <w:rPr>
          <w:rFonts w:ascii="Book Antiqua" w:eastAsia="Book Antiqua" w:hAnsi="Book Antiqua" w:cs="Book Antiqua"/>
          <w:b/>
          <w:bCs/>
        </w:rPr>
        <w:t xml:space="preserve"> RR</w:t>
      </w:r>
      <w:r w:rsidRPr="00BF30BA">
        <w:rPr>
          <w:rFonts w:ascii="Book Antiqua" w:eastAsia="Book Antiqua" w:hAnsi="Book Antiqua" w:cs="Book Antiqua"/>
        </w:rPr>
        <w:t xml:space="preserve">, Pitroda SP, </w:t>
      </w:r>
      <w:proofErr w:type="spellStart"/>
      <w:r w:rsidRPr="00BF30BA">
        <w:rPr>
          <w:rFonts w:ascii="Book Antiqua" w:eastAsia="Book Antiqua" w:hAnsi="Book Antiqua" w:cs="Book Antiqua"/>
        </w:rPr>
        <w:t>Juloori</w:t>
      </w:r>
      <w:proofErr w:type="spellEnd"/>
      <w:r w:rsidRPr="00BF30BA">
        <w:rPr>
          <w:rFonts w:ascii="Book Antiqua" w:eastAsia="Book Antiqua" w:hAnsi="Book Antiqua" w:cs="Book Antiqua"/>
        </w:rPr>
        <w:t xml:space="preserve"> A, Chmura SJ, </w:t>
      </w:r>
      <w:proofErr w:type="spellStart"/>
      <w:r w:rsidRPr="00BF30BA">
        <w:rPr>
          <w:rFonts w:ascii="Book Antiqua" w:eastAsia="Book Antiqua" w:hAnsi="Book Antiqua" w:cs="Book Antiqua"/>
        </w:rPr>
        <w:t>Weichselbaum</w:t>
      </w:r>
      <w:proofErr w:type="spellEnd"/>
      <w:r w:rsidRPr="00BF30BA">
        <w:rPr>
          <w:rFonts w:ascii="Book Antiqua" w:eastAsia="Book Antiqua" w:hAnsi="Book Antiqua" w:cs="Book Antiqua"/>
        </w:rPr>
        <w:t xml:space="preserve"> RR. The oligometastatic spectrum in the era of improved detection and modern systemic therapy. </w:t>
      </w:r>
      <w:r w:rsidRPr="00BF30BA">
        <w:rPr>
          <w:rFonts w:ascii="Book Antiqua" w:eastAsia="Book Antiqua" w:hAnsi="Book Antiqua" w:cs="Book Antiqua"/>
          <w:i/>
          <w:iCs/>
        </w:rPr>
        <w:t>Nat Rev Clin Oncol</w:t>
      </w:r>
      <w:r w:rsidRPr="00BF30BA">
        <w:rPr>
          <w:rFonts w:ascii="Book Antiqua" w:eastAsia="Book Antiqua" w:hAnsi="Book Antiqua" w:cs="Book Antiqua"/>
        </w:rPr>
        <w:t xml:space="preserve"> 2022; </w:t>
      </w:r>
      <w:r w:rsidRPr="00BF30BA">
        <w:rPr>
          <w:rFonts w:ascii="Book Antiqua" w:eastAsia="Book Antiqua" w:hAnsi="Book Antiqua" w:cs="Book Antiqua"/>
          <w:b/>
          <w:bCs/>
        </w:rPr>
        <w:t>19</w:t>
      </w:r>
      <w:r w:rsidRPr="00BF30BA">
        <w:rPr>
          <w:rFonts w:ascii="Book Antiqua" w:eastAsia="Book Antiqua" w:hAnsi="Book Antiqua" w:cs="Book Antiqua"/>
        </w:rPr>
        <w:t>: 585-599 [PMID: 35831494 DOI: 10.1038/s41571-022-00655-9]</w:t>
      </w:r>
    </w:p>
    <w:p w14:paraId="0C7C5313"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8 </w:t>
      </w:r>
      <w:r w:rsidRPr="00BF30BA">
        <w:rPr>
          <w:rFonts w:ascii="Book Antiqua" w:eastAsia="Book Antiqua" w:hAnsi="Book Antiqua" w:cs="Book Antiqua"/>
          <w:b/>
          <w:bCs/>
        </w:rPr>
        <w:t>Palma DA</w:t>
      </w:r>
      <w:r w:rsidRPr="00BF30BA">
        <w:rPr>
          <w:rFonts w:ascii="Book Antiqua" w:eastAsia="Book Antiqua" w:hAnsi="Book Antiqua" w:cs="Book Antiqua"/>
        </w:rPr>
        <w:t xml:space="preserve">, Olson R, Harrow S, Gaede S, Louie AV, </w:t>
      </w:r>
      <w:proofErr w:type="spellStart"/>
      <w:r w:rsidRPr="00BF30BA">
        <w:rPr>
          <w:rFonts w:ascii="Book Antiqua" w:eastAsia="Book Antiqua" w:hAnsi="Book Antiqua" w:cs="Book Antiqua"/>
        </w:rPr>
        <w:t>Haasbeek</w:t>
      </w:r>
      <w:proofErr w:type="spellEnd"/>
      <w:r w:rsidRPr="00BF30BA">
        <w:rPr>
          <w:rFonts w:ascii="Book Antiqua" w:eastAsia="Book Antiqua" w:hAnsi="Book Antiqua" w:cs="Book Antiqua"/>
        </w:rPr>
        <w:t xml:space="preserve"> C, </w:t>
      </w:r>
      <w:proofErr w:type="spellStart"/>
      <w:r w:rsidRPr="00BF30BA">
        <w:rPr>
          <w:rFonts w:ascii="Book Antiqua" w:eastAsia="Book Antiqua" w:hAnsi="Book Antiqua" w:cs="Book Antiqua"/>
        </w:rPr>
        <w:t>Mulroy</w:t>
      </w:r>
      <w:proofErr w:type="spellEnd"/>
      <w:r w:rsidRPr="00BF30BA">
        <w:rPr>
          <w:rFonts w:ascii="Book Antiqua" w:eastAsia="Book Antiqua" w:hAnsi="Book Antiqua" w:cs="Book Antiqua"/>
        </w:rPr>
        <w:t xml:space="preserve"> L, Lock M, Rodrigues GB, </w:t>
      </w:r>
      <w:proofErr w:type="spellStart"/>
      <w:r w:rsidRPr="00BF30BA">
        <w:rPr>
          <w:rFonts w:ascii="Book Antiqua" w:eastAsia="Book Antiqua" w:hAnsi="Book Antiqua" w:cs="Book Antiqua"/>
        </w:rPr>
        <w:t>Yaremko</w:t>
      </w:r>
      <w:proofErr w:type="spellEnd"/>
      <w:r w:rsidRPr="00BF30BA">
        <w:rPr>
          <w:rFonts w:ascii="Book Antiqua" w:eastAsia="Book Antiqua" w:hAnsi="Book Antiqua" w:cs="Book Antiqua"/>
        </w:rPr>
        <w:t xml:space="preserve"> BP, Schellenberg D, Ahmad B, </w:t>
      </w:r>
      <w:proofErr w:type="spellStart"/>
      <w:r w:rsidRPr="00BF30BA">
        <w:rPr>
          <w:rFonts w:ascii="Book Antiqua" w:eastAsia="Book Antiqua" w:hAnsi="Book Antiqua" w:cs="Book Antiqua"/>
        </w:rPr>
        <w:t>Griffioen</w:t>
      </w:r>
      <w:proofErr w:type="spellEnd"/>
      <w:r w:rsidRPr="00BF30BA">
        <w:rPr>
          <w:rFonts w:ascii="Book Antiqua" w:eastAsia="Book Antiqua" w:hAnsi="Book Antiqua" w:cs="Book Antiqua"/>
        </w:rPr>
        <w:t xml:space="preserve"> G, </w:t>
      </w:r>
      <w:proofErr w:type="spellStart"/>
      <w:r w:rsidRPr="00BF30BA">
        <w:rPr>
          <w:rFonts w:ascii="Book Antiqua" w:eastAsia="Book Antiqua" w:hAnsi="Book Antiqua" w:cs="Book Antiqua"/>
        </w:rPr>
        <w:t>Senthi</w:t>
      </w:r>
      <w:proofErr w:type="spellEnd"/>
      <w:r w:rsidRPr="00BF30BA">
        <w:rPr>
          <w:rFonts w:ascii="Book Antiqua" w:eastAsia="Book Antiqua" w:hAnsi="Book Antiqua" w:cs="Book Antiqua"/>
        </w:rPr>
        <w:t xml:space="preserve"> S, </w:t>
      </w:r>
      <w:proofErr w:type="spellStart"/>
      <w:r w:rsidRPr="00BF30BA">
        <w:rPr>
          <w:rFonts w:ascii="Book Antiqua" w:eastAsia="Book Antiqua" w:hAnsi="Book Antiqua" w:cs="Book Antiqua"/>
        </w:rPr>
        <w:t>Swaminath</w:t>
      </w:r>
      <w:proofErr w:type="spellEnd"/>
      <w:r w:rsidRPr="00BF30BA">
        <w:rPr>
          <w:rFonts w:ascii="Book Antiqua" w:eastAsia="Book Antiqua" w:hAnsi="Book Antiqua" w:cs="Book Antiqua"/>
        </w:rPr>
        <w:t xml:space="preserve"> A, Kopek N, Liu M, Moore K, Currie S, Bauman GS, Warner A, </w:t>
      </w:r>
      <w:proofErr w:type="spellStart"/>
      <w:r w:rsidRPr="00BF30BA">
        <w:rPr>
          <w:rFonts w:ascii="Book Antiqua" w:eastAsia="Book Antiqua" w:hAnsi="Book Antiqua" w:cs="Book Antiqua"/>
        </w:rPr>
        <w:t>Senan</w:t>
      </w:r>
      <w:proofErr w:type="spellEnd"/>
      <w:r w:rsidRPr="00BF30BA">
        <w:rPr>
          <w:rFonts w:ascii="Book Antiqua" w:eastAsia="Book Antiqua" w:hAnsi="Book Antiqua" w:cs="Book Antiqua"/>
        </w:rPr>
        <w:t xml:space="preserve"> S. Stereotactic ablative radiotherapy </w:t>
      </w:r>
      <w:r w:rsidRPr="00BF30BA">
        <w:rPr>
          <w:rFonts w:ascii="Book Antiqua" w:eastAsia="Book Antiqua" w:hAnsi="Book Antiqua" w:cs="Book Antiqua"/>
          <w:i/>
          <w:iCs/>
        </w:rPr>
        <w:t>vs</w:t>
      </w:r>
      <w:r w:rsidRPr="00BF30BA">
        <w:rPr>
          <w:rFonts w:ascii="Book Antiqua" w:eastAsia="Book Antiqua" w:hAnsi="Book Antiqua" w:cs="Book Antiqua"/>
        </w:rPr>
        <w:t xml:space="preserve"> standard of care palliative treatment in patients with oligometastatic cancers (SABR-COMET): a </w:t>
      </w:r>
      <w:proofErr w:type="spellStart"/>
      <w:r w:rsidRPr="00BF30BA">
        <w:rPr>
          <w:rFonts w:ascii="Book Antiqua" w:eastAsia="Book Antiqua" w:hAnsi="Book Antiqua" w:cs="Book Antiqua"/>
        </w:rPr>
        <w:t>randomised</w:t>
      </w:r>
      <w:proofErr w:type="spellEnd"/>
      <w:r w:rsidRPr="00BF30BA">
        <w:rPr>
          <w:rFonts w:ascii="Book Antiqua" w:eastAsia="Book Antiqua" w:hAnsi="Book Antiqua" w:cs="Book Antiqua"/>
        </w:rPr>
        <w:t xml:space="preserve">, phase 2, open-label trial. </w:t>
      </w:r>
      <w:r w:rsidRPr="00BF30BA">
        <w:rPr>
          <w:rFonts w:ascii="Book Antiqua" w:eastAsia="Book Antiqua" w:hAnsi="Book Antiqua" w:cs="Book Antiqua"/>
          <w:i/>
          <w:iCs/>
        </w:rPr>
        <w:t>Lancet</w:t>
      </w:r>
      <w:r w:rsidRPr="00BF30BA">
        <w:rPr>
          <w:rFonts w:ascii="Book Antiqua" w:eastAsia="Book Antiqua" w:hAnsi="Book Antiqua" w:cs="Book Antiqua"/>
        </w:rPr>
        <w:t xml:space="preserve"> 2019; </w:t>
      </w:r>
      <w:r w:rsidRPr="00BF30BA">
        <w:rPr>
          <w:rFonts w:ascii="Book Antiqua" w:eastAsia="Book Antiqua" w:hAnsi="Book Antiqua" w:cs="Book Antiqua"/>
          <w:b/>
          <w:bCs/>
        </w:rPr>
        <w:t>393</w:t>
      </w:r>
      <w:r w:rsidRPr="00BF30BA">
        <w:rPr>
          <w:rFonts w:ascii="Book Antiqua" w:eastAsia="Book Antiqua" w:hAnsi="Book Antiqua" w:cs="Book Antiqua"/>
        </w:rPr>
        <w:t>: 2051-2058 [PMID: 30982687 DOI: 10.1016/s0140-6736(18)32487-5]</w:t>
      </w:r>
    </w:p>
    <w:p w14:paraId="188BB3E8"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9 </w:t>
      </w:r>
      <w:r w:rsidRPr="00BF30BA">
        <w:rPr>
          <w:rFonts w:ascii="Book Antiqua" w:eastAsia="Book Antiqua" w:hAnsi="Book Antiqua" w:cs="Book Antiqua"/>
          <w:b/>
          <w:bCs/>
        </w:rPr>
        <w:t>Al-</w:t>
      </w:r>
      <w:proofErr w:type="spellStart"/>
      <w:r w:rsidRPr="00BF30BA">
        <w:rPr>
          <w:rFonts w:ascii="Book Antiqua" w:eastAsia="Book Antiqua" w:hAnsi="Book Antiqua" w:cs="Book Antiqua"/>
          <w:b/>
          <w:bCs/>
        </w:rPr>
        <w:t>Batran</w:t>
      </w:r>
      <w:proofErr w:type="spellEnd"/>
      <w:r w:rsidRPr="00BF30BA">
        <w:rPr>
          <w:rFonts w:ascii="Book Antiqua" w:eastAsia="Book Antiqua" w:hAnsi="Book Antiqua" w:cs="Book Antiqua"/>
          <w:b/>
          <w:bCs/>
        </w:rPr>
        <w:t xml:space="preserve"> SE</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Homann</w:t>
      </w:r>
      <w:proofErr w:type="spellEnd"/>
      <w:r w:rsidRPr="00BF30BA">
        <w:rPr>
          <w:rFonts w:ascii="Book Antiqua" w:eastAsia="Book Antiqua" w:hAnsi="Book Antiqua" w:cs="Book Antiqua"/>
        </w:rPr>
        <w:t xml:space="preserve"> N, </w:t>
      </w:r>
      <w:proofErr w:type="spellStart"/>
      <w:r w:rsidRPr="00BF30BA">
        <w:rPr>
          <w:rFonts w:ascii="Book Antiqua" w:eastAsia="Book Antiqua" w:hAnsi="Book Antiqua" w:cs="Book Antiqua"/>
        </w:rPr>
        <w:t>Pauligk</w:t>
      </w:r>
      <w:proofErr w:type="spellEnd"/>
      <w:r w:rsidRPr="00BF30BA">
        <w:rPr>
          <w:rFonts w:ascii="Book Antiqua" w:eastAsia="Book Antiqua" w:hAnsi="Book Antiqua" w:cs="Book Antiqua"/>
        </w:rPr>
        <w:t xml:space="preserve"> C, </w:t>
      </w:r>
      <w:proofErr w:type="spellStart"/>
      <w:r w:rsidRPr="00BF30BA">
        <w:rPr>
          <w:rFonts w:ascii="Book Antiqua" w:eastAsia="Book Antiqua" w:hAnsi="Book Antiqua" w:cs="Book Antiqua"/>
        </w:rPr>
        <w:t>Illerhaus</w:t>
      </w:r>
      <w:proofErr w:type="spellEnd"/>
      <w:r w:rsidRPr="00BF30BA">
        <w:rPr>
          <w:rFonts w:ascii="Book Antiqua" w:eastAsia="Book Antiqua" w:hAnsi="Book Antiqua" w:cs="Book Antiqua"/>
        </w:rPr>
        <w:t xml:space="preserve"> G, Martens UM, </w:t>
      </w:r>
      <w:proofErr w:type="spellStart"/>
      <w:r w:rsidRPr="00BF30BA">
        <w:rPr>
          <w:rFonts w:ascii="Book Antiqua" w:eastAsia="Book Antiqua" w:hAnsi="Book Antiqua" w:cs="Book Antiqua"/>
        </w:rPr>
        <w:t>Stoehlmacher</w:t>
      </w:r>
      <w:proofErr w:type="spellEnd"/>
      <w:r w:rsidRPr="00BF30BA">
        <w:rPr>
          <w:rFonts w:ascii="Book Antiqua" w:eastAsia="Book Antiqua" w:hAnsi="Book Antiqua" w:cs="Book Antiqua"/>
        </w:rPr>
        <w:t xml:space="preserve"> J, </w:t>
      </w:r>
      <w:proofErr w:type="spellStart"/>
      <w:r w:rsidRPr="00BF30BA">
        <w:rPr>
          <w:rFonts w:ascii="Book Antiqua" w:eastAsia="Book Antiqua" w:hAnsi="Book Antiqua" w:cs="Book Antiqua"/>
        </w:rPr>
        <w:t>Schmalenberg</w:t>
      </w:r>
      <w:proofErr w:type="spellEnd"/>
      <w:r w:rsidRPr="00BF30BA">
        <w:rPr>
          <w:rFonts w:ascii="Book Antiqua" w:eastAsia="Book Antiqua" w:hAnsi="Book Antiqua" w:cs="Book Antiqua"/>
        </w:rPr>
        <w:t xml:space="preserve"> H, </w:t>
      </w:r>
      <w:proofErr w:type="spellStart"/>
      <w:r w:rsidRPr="00BF30BA">
        <w:rPr>
          <w:rFonts w:ascii="Book Antiqua" w:eastAsia="Book Antiqua" w:hAnsi="Book Antiqua" w:cs="Book Antiqua"/>
        </w:rPr>
        <w:t>Luley</w:t>
      </w:r>
      <w:proofErr w:type="spellEnd"/>
      <w:r w:rsidRPr="00BF30BA">
        <w:rPr>
          <w:rFonts w:ascii="Book Antiqua" w:eastAsia="Book Antiqua" w:hAnsi="Book Antiqua" w:cs="Book Antiqua"/>
        </w:rPr>
        <w:t xml:space="preserve"> KB, </w:t>
      </w:r>
      <w:proofErr w:type="spellStart"/>
      <w:r w:rsidRPr="00BF30BA">
        <w:rPr>
          <w:rFonts w:ascii="Book Antiqua" w:eastAsia="Book Antiqua" w:hAnsi="Book Antiqua" w:cs="Book Antiqua"/>
        </w:rPr>
        <w:t>Prasnikar</w:t>
      </w:r>
      <w:proofErr w:type="spellEnd"/>
      <w:r w:rsidRPr="00BF30BA">
        <w:rPr>
          <w:rFonts w:ascii="Book Antiqua" w:eastAsia="Book Antiqua" w:hAnsi="Book Antiqua" w:cs="Book Antiqua"/>
        </w:rPr>
        <w:t xml:space="preserve"> N, Egger M, Probst S, </w:t>
      </w:r>
      <w:proofErr w:type="spellStart"/>
      <w:r w:rsidRPr="00BF30BA">
        <w:rPr>
          <w:rFonts w:ascii="Book Antiqua" w:eastAsia="Book Antiqua" w:hAnsi="Book Antiqua" w:cs="Book Antiqua"/>
        </w:rPr>
        <w:t>Messmann</w:t>
      </w:r>
      <w:proofErr w:type="spellEnd"/>
      <w:r w:rsidRPr="00BF30BA">
        <w:rPr>
          <w:rFonts w:ascii="Book Antiqua" w:eastAsia="Book Antiqua" w:hAnsi="Book Antiqua" w:cs="Book Antiqua"/>
        </w:rPr>
        <w:t xml:space="preserve"> H, </w:t>
      </w:r>
      <w:proofErr w:type="spellStart"/>
      <w:r w:rsidRPr="00BF30BA">
        <w:rPr>
          <w:rFonts w:ascii="Book Antiqua" w:eastAsia="Book Antiqua" w:hAnsi="Book Antiqua" w:cs="Book Antiqua"/>
        </w:rPr>
        <w:t>Moehler</w:t>
      </w:r>
      <w:proofErr w:type="spellEnd"/>
      <w:r w:rsidRPr="00BF30BA">
        <w:rPr>
          <w:rFonts w:ascii="Book Antiqua" w:eastAsia="Book Antiqua" w:hAnsi="Book Antiqua" w:cs="Book Antiqua"/>
        </w:rPr>
        <w:t xml:space="preserve"> M, Fischbach W, Hartmann JT, Mayer F, </w:t>
      </w:r>
      <w:proofErr w:type="spellStart"/>
      <w:r w:rsidRPr="00BF30BA">
        <w:rPr>
          <w:rFonts w:ascii="Book Antiqua" w:eastAsia="Book Antiqua" w:hAnsi="Book Antiqua" w:cs="Book Antiqua"/>
        </w:rPr>
        <w:t>Höffkes</w:t>
      </w:r>
      <w:proofErr w:type="spellEnd"/>
      <w:r w:rsidRPr="00BF30BA">
        <w:rPr>
          <w:rFonts w:ascii="Book Antiqua" w:eastAsia="Book Antiqua" w:hAnsi="Book Antiqua" w:cs="Book Antiqua"/>
        </w:rPr>
        <w:t xml:space="preserve"> HG, </w:t>
      </w:r>
      <w:proofErr w:type="spellStart"/>
      <w:r w:rsidRPr="00BF30BA">
        <w:rPr>
          <w:rFonts w:ascii="Book Antiqua" w:eastAsia="Book Antiqua" w:hAnsi="Book Antiqua" w:cs="Book Antiqua"/>
        </w:rPr>
        <w:t>Koenigsmann</w:t>
      </w:r>
      <w:proofErr w:type="spellEnd"/>
      <w:r w:rsidRPr="00BF30BA">
        <w:rPr>
          <w:rFonts w:ascii="Book Antiqua" w:eastAsia="Book Antiqua" w:hAnsi="Book Antiqua" w:cs="Book Antiqua"/>
        </w:rPr>
        <w:t xml:space="preserve"> M, Arnold D, Kraus TW, Grimm K, </w:t>
      </w:r>
      <w:proofErr w:type="spellStart"/>
      <w:r w:rsidRPr="00BF30BA">
        <w:rPr>
          <w:rFonts w:ascii="Book Antiqua" w:eastAsia="Book Antiqua" w:hAnsi="Book Antiqua" w:cs="Book Antiqua"/>
        </w:rPr>
        <w:t>Berkhoff</w:t>
      </w:r>
      <w:proofErr w:type="spellEnd"/>
      <w:r w:rsidRPr="00BF30BA">
        <w:rPr>
          <w:rFonts w:ascii="Book Antiqua" w:eastAsia="Book Antiqua" w:hAnsi="Book Antiqua" w:cs="Book Antiqua"/>
        </w:rPr>
        <w:t xml:space="preserve"> S, Post S, </w:t>
      </w:r>
      <w:proofErr w:type="spellStart"/>
      <w:r w:rsidRPr="00BF30BA">
        <w:rPr>
          <w:rFonts w:ascii="Book Antiqua" w:eastAsia="Book Antiqua" w:hAnsi="Book Antiqua" w:cs="Book Antiqua"/>
        </w:rPr>
        <w:t>Jäger</w:t>
      </w:r>
      <w:proofErr w:type="spellEnd"/>
      <w:r w:rsidRPr="00BF30BA">
        <w:rPr>
          <w:rFonts w:ascii="Book Antiqua" w:eastAsia="Book Antiqua" w:hAnsi="Book Antiqua" w:cs="Book Antiqua"/>
        </w:rPr>
        <w:t xml:space="preserve"> E, </w:t>
      </w:r>
      <w:proofErr w:type="spellStart"/>
      <w:r w:rsidRPr="00BF30BA">
        <w:rPr>
          <w:rFonts w:ascii="Book Antiqua" w:eastAsia="Book Antiqua" w:hAnsi="Book Antiqua" w:cs="Book Antiqua"/>
        </w:rPr>
        <w:t>Bechstein</w:t>
      </w:r>
      <w:proofErr w:type="spellEnd"/>
      <w:r w:rsidRPr="00BF30BA">
        <w:rPr>
          <w:rFonts w:ascii="Book Antiqua" w:eastAsia="Book Antiqua" w:hAnsi="Book Antiqua" w:cs="Book Antiqua"/>
        </w:rPr>
        <w:t xml:space="preserve"> W, </w:t>
      </w:r>
      <w:proofErr w:type="spellStart"/>
      <w:r w:rsidRPr="00BF30BA">
        <w:rPr>
          <w:rFonts w:ascii="Book Antiqua" w:eastAsia="Book Antiqua" w:hAnsi="Book Antiqua" w:cs="Book Antiqua"/>
        </w:rPr>
        <w:t>Ronellenfitsch</w:t>
      </w:r>
      <w:proofErr w:type="spellEnd"/>
      <w:r w:rsidRPr="00BF30BA">
        <w:rPr>
          <w:rFonts w:ascii="Book Antiqua" w:eastAsia="Book Antiqua" w:hAnsi="Book Antiqua" w:cs="Book Antiqua"/>
        </w:rPr>
        <w:t xml:space="preserve"> U, </w:t>
      </w:r>
      <w:proofErr w:type="spellStart"/>
      <w:r w:rsidRPr="00BF30BA">
        <w:rPr>
          <w:rFonts w:ascii="Book Antiqua" w:eastAsia="Book Antiqua" w:hAnsi="Book Antiqua" w:cs="Book Antiqua"/>
        </w:rPr>
        <w:t>Mönig</w:t>
      </w:r>
      <w:proofErr w:type="spellEnd"/>
      <w:r w:rsidRPr="00BF30BA">
        <w:rPr>
          <w:rFonts w:ascii="Book Antiqua" w:eastAsia="Book Antiqua" w:hAnsi="Book Antiqua" w:cs="Book Antiqua"/>
        </w:rPr>
        <w:t xml:space="preserve"> S, </w:t>
      </w:r>
      <w:proofErr w:type="spellStart"/>
      <w:r w:rsidRPr="00BF30BA">
        <w:rPr>
          <w:rFonts w:ascii="Book Antiqua" w:eastAsia="Book Antiqua" w:hAnsi="Book Antiqua" w:cs="Book Antiqua"/>
        </w:rPr>
        <w:t>Hofheinz</w:t>
      </w:r>
      <w:proofErr w:type="spellEnd"/>
      <w:r w:rsidRPr="00BF30BA">
        <w:rPr>
          <w:rFonts w:ascii="Book Antiqua" w:eastAsia="Book Antiqua" w:hAnsi="Book Antiqua" w:cs="Book Antiqua"/>
        </w:rPr>
        <w:t xml:space="preserve"> RD. Effect of Neoadjuvant Chemotherapy Followed by Surgical Resection on Survival in Patients With Limited Metastatic Gastric or Gastroesophageal Junction Cancer: The AIO-FLOT3 Trial. </w:t>
      </w:r>
      <w:r w:rsidRPr="00BF30BA">
        <w:rPr>
          <w:rFonts w:ascii="Book Antiqua" w:eastAsia="Book Antiqua" w:hAnsi="Book Antiqua" w:cs="Book Antiqua"/>
          <w:i/>
          <w:iCs/>
        </w:rPr>
        <w:t>JAMA Oncol</w:t>
      </w:r>
      <w:r w:rsidRPr="00BF30BA">
        <w:rPr>
          <w:rFonts w:ascii="Book Antiqua" w:eastAsia="Book Antiqua" w:hAnsi="Book Antiqua" w:cs="Book Antiqua"/>
        </w:rPr>
        <w:t xml:space="preserve"> 2017; </w:t>
      </w:r>
      <w:r w:rsidRPr="00BF30BA">
        <w:rPr>
          <w:rFonts w:ascii="Book Antiqua" w:eastAsia="Book Antiqua" w:hAnsi="Book Antiqua" w:cs="Book Antiqua"/>
          <w:b/>
          <w:bCs/>
        </w:rPr>
        <w:t>3</w:t>
      </w:r>
      <w:r w:rsidRPr="00BF30BA">
        <w:rPr>
          <w:rFonts w:ascii="Book Antiqua" w:eastAsia="Book Antiqua" w:hAnsi="Book Antiqua" w:cs="Book Antiqua"/>
        </w:rPr>
        <w:t>: 1237-1244 [PMID: 28448662 DOI: 10.1001/jamaoncol.2017.0515]</w:t>
      </w:r>
    </w:p>
    <w:p w14:paraId="42818101"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10 </w:t>
      </w:r>
      <w:r w:rsidRPr="00BF30BA">
        <w:rPr>
          <w:rFonts w:ascii="Book Antiqua" w:eastAsia="Book Antiqua" w:hAnsi="Book Antiqua" w:cs="Book Antiqua"/>
          <w:b/>
          <w:bCs/>
        </w:rPr>
        <w:t>Al-</w:t>
      </w:r>
      <w:proofErr w:type="spellStart"/>
      <w:r w:rsidRPr="00BF30BA">
        <w:rPr>
          <w:rFonts w:ascii="Book Antiqua" w:eastAsia="Book Antiqua" w:hAnsi="Book Antiqua" w:cs="Book Antiqua"/>
          <w:b/>
          <w:bCs/>
        </w:rPr>
        <w:t>Batran</w:t>
      </w:r>
      <w:proofErr w:type="spellEnd"/>
      <w:r w:rsidRPr="00BF30BA">
        <w:rPr>
          <w:rFonts w:ascii="Book Antiqua" w:eastAsia="Book Antiqua" w:hAnsi="Book Antiqua" w:cs="Book Antiqua"/>
          <w:b/>
          <w:bCs/>
        </w:rPr>
        <w:t xml:space="preserve"> SE</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Goetze</w:t>
      </w:r>
      <w:proofErr w:type="spellEnd"/>
      <w:r w:rsidRPr="00BF30BA">
        <w:rPr>
          <w:rFonts w:ascii="Book Antiqua" w:eastAsia="Book Antiqua" w:hAnsi="Book Antiqua" w:cs="Book Antiqua"/>
        </w:rPr>
        <w:t xml:space="preserve"> TO, Mueller DW, Vogel A, Winkler M, Lorenzen S, Novotny A, </w:t>
      </w:r>
      <w:proofErr w:type="spellStart"/>
      <w:r w:rsidRPr="00BF30BA">
        <w:rPr>
          <w:rFonts w:ascii="Book Antiqua" w:eastAsia="Book Antiqua" w:hAnsi="Book Antiqua" w:cs="Book Antiqua"/>
        </w:rPr>
        <w:t>Pauligk</w:t>
      </w:r>
      <w:proofErr w:type="spellEnd"/>
      <w:r w:rsidRPr="00BF30BA">
        <w:rPr>
          <w:rFonts w:ascii="Book Antiqua" w:eastAsia="Book Antiqua" w:hAnsi="Book Antiqua" w:cs="Book Antiqua"/>
        </w:rPr>
        <w:t xml:space="preserve"> C, </w:t>
      </w:r>
      <w:proofErr w:type="spellStart"/>
      <w:r w:rsidRPr="00BF30BA">
        <w:rPr>
          <w:rFonts w:ascii="Book Antiqua" w:eastAsia="Book Antiqua" w:hAnsi="Book Antiqua" w:cs="Book Antiqua"/>
        </w:rPr>
        <w:t>Homann</w:t>
      </w:r>
      <w:proofErr w:type="spellEnd"/>
      <w:r w:rsidRPr="00BF30BA">
        <w:rPr>
          <w:rFonts w:ascii="Book Antiqua" w:eastAsia="Book Antiqua" w:hAnsi="Book Antiqua" w:cs="Book Antiqua"/>
        </w:rPr>
        <w:t xml:space="preserve"> N, </w:t>
      </w:r>
      <w:proofErr w:type="spellStart"/>
      <w:r w:rsidRPr="00BF30BA">
        <w:rPr>
          <w:rFonts w:ascii="Book Antiqua" w:eastAsia="Book Antiqua" w:hAnsi="Book Antiqua" w:cs="Book Antiqua"/>
        </w:rPr>
        <w:t>Jungbluth</w:t>
      </w:r>
      <w:proofErr w:type="spellEnd"/>
      <w:r w:rsidRPr="00BF30BA">
        <w:rPr>
          <w:rFonts w:ascii="Book Antiqua" w:eastAsia="Book Antiqua" w:hAnsi="Book Antiqua" w:cs="Book Antiqua"/>
        </w:rPr>
        <w:t xml:space="preserve"> T, </w:t>
      </w:r>
      <w:proofErr w:type="spellStart"/>
      <w:r w:rsidRPr="00BF30BA">
        <w:rPr>
          <w:rFonts w:ascii="Book Antiqua" w:eastAsia="Book Antiqua" w:hAnsi="Book Antiqua" w:cs="Book Antiqua"/>
        </w:rPr>
        <w:t>Reissfelder</w:t>
      </w:r>
      <w:proofErr w:type="spellEnd"/>
      <w:r w:rsidRPr="00BF30BA">
        <w:rPr>
          <w:rFonts w:ascii="Book Antiqua" w:eastAsia="Book Antiqua" w:hAnsi="Book Antiqua" w:cs="Book Antiqua"/>
        </w:rPr>
        <w:t xml:space="preserve"> C, Caca K, </w:t>
      </w:r>
      <w:proofErr w:type="spellStart"/>
      <w:r w:rsidRPr="00BF30BA">
        <w:rPr>
          <w:rFonts w:ascii="Book Antiqua" w:eastAsia="Book Antiqua" w:hAnsi="Book Antiqua" w:cs="Book Antiqua"/>
        </w:rPr>
        <w:t>Retter</w:t>
      </w:r>
      <w:proofErr w:type="spellEnd"/>
      <w:r w:rsidRPr="00BF30BA">
        <w:rPr>
          <w:rFonts w:ascii="Book Antiqua" w:eastAsia="Book Antiqua" w:hAnsi="Book Antiqua" w:cs="Book Antiqua"/>
        </w:rPr>
        <w:t xml:space="preserve"> S, </w:t>
      </w:r>
      <w:proofErr w:type="spellStart"/>
      <w:r w:rsidRPr="00BF30BA">
        <w:rPr>
          <w:rFonts w:ascii="Book Antiqua" w:eastAsia="Book Antiqua" w:hAnsi="Book Antiqua" w:cs="Book Antiqua"/>
        </w:rPr>
        <w:t>Horndasch</w:t>
      </w:r>
      <w:proofErr w:type="spellEnd"/>
      <w:r w:rsidRPr="00BF30BA">
        <w:rPr>
          <w:rFonts w:ascii="Book Antiqua" w:eastAsia="Book Antiqua" w:hAnsi="Book Antiqua" w:cs="Book Antiqua"/>
        </w:rPr>
        <w:t xml:space="preserve"> E, </w:t>
      </w:r>
      <w:proofErr w:type="spellStart"/>
      <w:r w:rsidRPr="00BF30BA">
        <w:rPr>
          <w:rFonts w:ascii="Book Antiqua" w:eastAsia="Book Antiqua" w:hAnsi="Book Antiqua" w:cs="Book Antiqua"/>
        </w:rPr>
        <w:t>Gumpp</w:t>
      </w:r>
      <w:proofErr w:type="spellEnd"/>
      <w:r w:rsidRPr="00BF30BA">
        <w:rPr>
          <w:rFonts w:ascii="Book Antiqua" w:eastAsia="Book Antiqua" w:hAnsi="Book Antiqua" w:cs="Book Antiqua"/>
        </w:rPr>
        <w:t xml:space="preserve"> J, Bolling C, Fuchs KH, </w:t>
      </w:r>
      <w:proofErr w:type="spellStart"/>
      <w:r w:rsidRPr="00BF30BA">
        <w:rPr>
          <w:rFonts w:ascii="Book Antiqua" w:eastAsia="Book Antiqua" w:hAnsi="Book Antiqua" w:cs="Book Antiqua"/>
        </w:rPr>
        <w:t>Blau</w:t>
      </w:r>
      <w:proofErr w:type="spellEnd"/>
      <w:r w:rsidRPr="00BF30BA">
        <w:rPr>
          <w:rFonts w:ascii="Book Antiqua" w:eastAsia="Book Antiqua" w:hAnsi="Book Antiqua" w:cs="Book Antiqua"/>
        </w:rPr>
        <w:t xml:space="preserve"> W, </w:t>
      </w:r>
      <w:proofErr w:type="spellStart"/>
      <w:r w:rsidRPr="00BF30BA">
        <w:rPr>
          <w:rFonts w:ascii="Book Antiqua" w:eastAsia="Book Antiqua" w:hAnsi="Book Antiqua" w:cs="Book Antiqua"/>
        </w:rPr>
        <w:t>Padberg</w:t>
      </w:r>
      <w:proofErr w:type="spellEnd"/>
      <w:r w:rsidRPr="00BF30BA">
        <w:rPr>
          <w:rFonts w:ascii="Book Antiqua" w:eastAsia="Book Antiqua" w:hAnsi="Book Antiqua" w:cs="Book Antiqua"/>
        </w:rPr>
        <w:t xml:space="preserve"> W, Pohl M, Wunsch A, </w:t>
      </w:r>
      <w:proofErr w:type="spellStart"/>
      <w:r w:rsidRPr="00BF30BA">
        <w:rPr>
          <w:rFonts w:ascii="Book Antiqua" w:eastAsia="Book Antiqua" w:hAnsi="Book Antiqua" w:cs="Book Antiqua"/>
        </w:rPr>
        <w:t>Michl</w:t>
      </w:r>
      <w:proofErr w:type="spellEnd"/>
      <w:r w:rsidRPr="00BF30BA">
        <w:rPr>
          <w:rFonts w:ascii="Book Antiqua" w:eastAsia="Book Antiqua" w:hAnsi="Book Antiqua" w:cs="Book Antiqua"/>
        </w:rPr>
        <w:t xml:space="preserve"> P, Mannes F, </w:t>
      </w:r>
      <w:proofErr w:type="spellStart"/>
      <w:r w:rsidRPr="00BF30BA">
        <w:rPr>
          <w:rFonts w:ascii="Book Antiqua" w:eastAsia="Book Antiqua" w:hAnsi="Book Antiqua" w:cs="Book Antiqua"/>
        </w:rPr>
        <w:t>Schwarzbach</w:t>
      </w:r>
      <w:proofErr w:type="spellEnd"/>
      <w:r w:rsidRPr="00BF30BA">
        <w:rPr>
          <w:rFonts w:ascii="Book Antiqua" w:eastAsia="Book Antiqua" w:hAnsi="Book Antiqua" w:cs="Book Antiqua"/>
        </w:rPr>
        <w:t xml:space="preserve"> M, </w:t>
      </w:r>
      <w:proofErr w:type="spellStart"/>
      <w:r w:rsidRPr="00BF30BA">
        <w:rPr>
          <w:rFonts w:ascii="Book Antiqua" w:eastAsia="Book Antiqua" w:hAnsi="Book Antiqua" w:cs="Book Antiqua"/>
        </w:rPr>
        <w:t>Schmalenberg</w:t>
      </w:r>
      <w:proofErr w:type="spellEnd"/>
      <w:r w:rsidRPr="00BF30BA">
        <w:rPr>
          <w:rFonts w:ascii="Book Antiqua" w:eastAsia="Book Antiqua" w:hAnsi="Book Antiqua" w:cs="Book Antiqua"/>
        </w:rPr>
        <w:t xml:space="preserve"> H, </w:t>
      </w:r>
      <w:proofErr w:type="spellStart"/>
      <w:r w:rsidRPr="00BF30BA">
        <w:rPr>
          <w:rFonts w:ascii="Book Antiqua" w:eastAsia="Book Antiqua" w:hAnsi="Book Antiqua" w:cs="Book Antiqua"/>
        </w:rPr>
        <w:t>Hohaus</w:t>
      </w:r>
      <w:proofErr w:type="spellEnd"/>
      <w:r w:rsidRPr="00BF30BA">
        <w:rPr>
          <w:rFonts w:ascii="Book Antiqua" w:eastAsia="Book Antiqua" w:hAnsi="Book Antiqua" w:cs="Book Antiqua"/>
        </w:rPr>
        <w:t xml:space="preserve"> M, Scholz C, </w:t>
      </w:r>
      <w:proofErr w:type="spellStart"/>
      <w:r w:rsidRPr="00BF30BA">
        <w:rPr>
          <w:rFonts w:ascii="Book Antiqua" w:eastAsia="Book Antiqua" w:hAnsi="Book Antiqua" w:cs="Book Antiqua"/>
        </w:rPr>
        <w:t>Benckert</w:t>
      </w:r>
      <w:proofErr w:type="spellEnd"/>
      <w:r w:rsidRPr="00BF30BA">
        <w:rPr>
          <w:rFonts w:ascii="Book Antiqua" w:eastAsia="Book Antiqua" w:hAnsi="Book Antiqua" w:cs="Book Antiqua"/>
        </w:rPr>
        <w:t xml:space="preserve"> C, </w:t>
      </w:r>
      <w:proofErr w:type="spellStart"/>
      <w:r w:rsidRPr="00BF30BA">
        <w:rPr>
          <w:rFonts w:ascii="Book Antiqua" w:eastAsia="Book Antiqua" w:hAnsi="Book Antiqua" w:cs="Book Antiqua"/>
        </w:rPr>
        <w:t>Knorrenschild</w:t>
      </w:r>
      <w:proofErr w:type="spellEnd"/>
      <w:r w:rsidRPr="00BF30BA">
        <w:rPr>
          <w:rFonts w:ascii="Book Antiqua" w:eastAsia="Book Antiqua" w:hAnsi="Book Antiqua" w:cs="Book Antiqua"/>
        </w:rPr>
        <w:t xml:space="preserve"> JR, </w:t>
      </w:r>
      <w:proofErr w:type="spellStart"/>
      <w:r w:rsidRPr="00BF30BA">
        <w:rPr>
          <w:rFonts w:ascii="Book Antiqua" w:eastAsia="Book Antiqua" w:hAnsi="Book Antiqua" w:cs="Book Antiqua"/>
        </w:rPr>
        <w:t>Kanngießer</w:t>
      </w:r>
      <w:proofErr w:type="spellEnd"/>
      <w:r w:rsidRPr="00BF30BA">
        <w:rPr>
          <w:rFonts w:ascii="Book Antiqua" w:eastAsia="Book Antiqua" w:hAnsi="Book Antiqua" w:cs="Book Antiqua"/>
        </w:rPr>
        <w:t xml:space="preserve"> V, Zander T, </w:t>
      </w:r>
      <w:proofErr w:type="spellStart"/>
      <w:r w:rsidRPr="00BF30BA">
        <w:rPr>
          <w:rFonts w:ascii="Book Antiqua" w:eastAsia="Book Antiqua" w:hAnsi="Book Antiqua" w:cs="Book Antiqua"/>
        </w:rPr>
        <w:t>Alakus</w:t>
      </w:r>
      <w:proofErr w:type="spellEnd"/>
      <w:r w:rsidRPr="00BF30BA">
        <w:rPr>
          <w:rFonts w:ascii="Book Antiqua" w:eastAsia="Book Antiqua" w:hAnsi="Book Antiqua" w:cs="Book Antiqua"/>
        </w:rPr>
        <w:t xml:space="preserve"> H, </w:t>
      </w:r>
      <w:proofErr w:type="spellStart"/>
      <w:r w:rsidRPr="00BF30BA">
        <w:rPr>
          <w:rFonts w:ascii="Book Antiqua" w:eastAsia="Book Antiqua" w:hAnsi="Book Antiqua" w:cs="Book Antiqua"/>
        </w:rPr>
        <w:t>Hofheinz</w:t>
      </w:r>
      <w:proofErr w:type="spellEnd"/>
      <w:r w:rsidRPr="00BF30BA">
        <w:rPr>
          <w:rFonts w:ascii="Book Antiqua" w:eastAsia="Book Antiqua" w:hAnsi="Book Antiqua" w:cs="Book Antiqua"/>
        </w:rPr>
        <w:t xml:space="preserve"> RD, </w:t>
      </w:r>
      <w:proofErr w:type="spellStart"/>
      <w:r w:rsidRPr="00BF30BA">
        <w:rPr>
          <w:rFonts w:ascii="Book Antiqua" w:eastAsia="Book Antiqua" w:hAnsi="Book Antiqua" w:cs="Book Antiqua"/>
        </w:rPr>
        <w:t>Roedel</w:t>
      </w:r>
      <w:proofErr w:type="spellEnd"/>
      <w:r w:rsidRPr="00BF30BA">
        <w:rPr>
          <w:rFonts w:ascii="Book Antiqua" w:eastAsia="Book Antiqua" w:hAnsi="Book Antiqua" w:cs="Book Antiqua"/>
        </w:rPr>
        <w:t xml:space="preserve"> C, Shah MA, </w:t>
      </w:r>
      <w:proofErr w:type="spellStart"/>
      <w:r w:rsidRPr="00BF30BA">
        <w:rPr>
          <w:rFonts w:ascii="Book Antiqua" w:eastAsia="Book Antiqua" w:hAnsi="Book Antiqua" w:cs="Book Antiqua"/>
        </w:rPr>
        <w:t>Sasako</w:t>
      </w:r>
      <w:proofErr w:type="spellEnd"/>
      <w:r w:rsidRPr="00BF30BA">
        <w:rPr>
          <w:rFonts w:ascii="Book Antiqua" w:eastAsia="Book Antiqua" w:hAnsi="Book Antiqua" w:cs="Book Antiqua"/>
        </w:rPr>
        <w:t xml:space="preserve"> M, Lorenz D, </w:t>
      </w:r>
      <w:proofErr w:type="spellStart"/>
      <w:r w:rsidRPr="00BF30BA">
        <w:rPr>
          <w:rFonts w:ascii="Book Antiqua" w:eastAsia="Book Antiqua" w:hAnsi="Book Antiqua" w:cs="Book Antiqua"/>
        </w:rPr>
        <w:t>Izbicki</w:t>
      </w:r>
      <w:proofErr w:type="spellEnd"/>
      <w:r w:rsidRPr="00BF30BA">
        <w:rPr>
          <w:rFonts w:ascii="Book Antiqua" w:eastAsia="Book Antiqua" w:hAnsi="Book Antiqua" w:cs="Book Antiqua"/>
        </w:rPr>
        <w:t xml:space="preserve"> J, </w:t>
      </w:r>
      <w:proofErr w:type="spellStart"/>
      <w:r w:rsidRPr="00BF30BA">
        <w:rPr>
          <w:rFonts w:ascii="Book Antiqua" w:eastAsia="Book Antiqua" w:hAnsi="Book Antiqua" w:cs="Book Antiqua"/>
        </w:rPr>
        <w:t>Bechstein</w:t>
      </w:r>
      <w:proofErr w:type="spellEnd"/>
      <w:r w:rsidRPr="00BF30BA">
        <w:rPr>
          <w:rFonts w:ascii="Book Antiqua" w:eastAsia="Book Antiqua" w:hAnsi="Book Antiqua" w:cs="Book Antiqua"/>
        </w:rPr>
        <w:t xml:space="preserve"> WO, Lang H, </w:t>
      </w:r>
      <w:proofErr w:type="spellStart"/>
      <w:r w:rsidRPr="00BF30BA">
        <w:rPr>
          <w:rFonts w:ascii="Book Antiqua" w:eastAsia="Book Antiqua" w:hAnsi="Book Antiqua" w:cs="Book Antiqua"/>
        </w:rPr>
        <w:t>Moenig</w:t>
      </w:r>
      <w:proofErr w:type="spellEnd"/>
      <w:r w:rsidRPr="00BF30BA">
        <w:rPr>
          <w:rFonts w:ascii="Book Antiqua" w:eastAsia="Book Antiqua" w:hAnsi="Book Antiqua" w:cs="Book Antiqua"/>
        </w:rPr>
        <w:t xml:space="preserve"> SP. The RENAISSANCE (AIO-FLOT5) trial: effect of chemotherapy alone vs. chemotherapy followed by surgical resection on survival and quality of life in patients with limited-</w:t>
      </w:r>
      <w:r w:rsidRPr="00BF30BA">
        <w:rPr>
          <w:rFonts w:ascii="Book Antiqua" w:eastAsia="Book Antiqua" w:hAnsi="Book Antiqua" w:cs="Book Antiqua"/>
        </w:rPr>
        <w:lastRenderedPageBreak/>
        <w:t xml:space="preserve">metastatic adenocarcinoma of the stomach or esophagogastric junction - a phase III trial of the German AIO/CAO-V/CAOGI. </w:t>
      </w:r>
      <w:r w:rsidRPr="00BF30BA">
        <w:rPr>
          <w:rFonts w:ascii="Book Antiqua" w:eastAsia="Book Antiqua" w:hAnsi="Book Antiqua" w:cs="Book Antiqua"/>
          <w:i/>
          <w:iCs/>
        </w:rPr>
        <w:t>BMC Cancer</w:t>
      </w:r>
      <w:r w:rsidRPr="00BF30BA">
        <w:rPr>
          <w:rFonts w:ascii="Book Antiqua" w:eastAsia="Book Antiqua" w:hAnsi="Book Antiqua" w:cs="Book Antiqua"/>
        </w:rPr>
        <w:t xml:space="preserve"> 2017; </w:t>
      </w:r>
      <w:r w:rsidRPr="00BF30BA">
        <w:rPr>
          <w:rFonts w:ascii="Book Antiqua" w:eastAsia="Book Antiqua" w:hAnsi="Book Antiqua" w:cs="Book Antiqua"/>
          <w:b/>
          <w:bCs/>
        </w:rPr>
        <w:t>17</w:t>
      </w:r>
      <w:r w:rsidRPr="00BF30BA">
        <w:rPr>
          <w:rFonts w:ascii="Book Antiqua" w:eastAsia="Book Antiqua" w:hAnsi="Book Antiqua" w:cs="Book Antiqua"/>
        </w:rPr>
        <w:t>: 893 [PMID: 29282088 DOI: 10.1186/s12885-017-3918-9]</w:t>
      </w:r>
    </w:p>
    <w:p w14:paraId="7D3EE644"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11 </w:t>
      </w:r>
      <w:proofErr w:type="spellStart"/>
      <w:r w:rsidRPr="00BF30BA">
        <w:rPr>
          <w:rFonts w:ascii="Book Antiqua" w:eastAsia="Book Antiqua" w:hAnsi="Book Antiqua" w:cs="Book Antiqua"/>
          <w:b/>
          <w:bCs/>
        </w:rPr>
        <w:t>Houshyari</w:t>
      </w:r>
      <w:proofErr w:type="spellEnd"/>
      <w:r w:rsidRPr="00BF30BA">
        <w:rPr>
          <w:rFonts w:ascii="Book Antiqua" w:eastAsia="Book Antiqua" w:hAnsi="Book Antiqua" w:cs="Book Antiqua"/>
          <w:b/>
          <w:bCs/>
        </w:rPr>
        <w:t xml:space="preserve"> M</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Taghizadeh-Hesary</w:t>
      </w:r>
      <w:proofErr w:type="spellEnd"/>
      <w:r w:rsidRPr="00BF30BA">
        <w:rPr>
          <w:rFonts w:ascii="Book Antiqua" w:eastAsia="Book Antiqua" w:hAnsi="Book Antiqua" w:cs="Book Antiqua"/>
        </w:rPr>
        <w:t xml:space="preserve"> F. Is Mitochondrial Metabolism a New Predictive Biomarker for </w:t>
      </w:r>
      <w:proofErr w:type="spellStart"/>
      <w:r w:rsidRPr="00BF30BA">
        <w:rPr>
          <w:rFonts w:ascii="Book Antiqua" w:eastAsia="Book Antiqua" w:hAnsi="Book Antiqua" w:cs="Book Antiqua"/>
        </w:rPr>
        <w:t>Antiprogrammed</w:t>
      </w:r>
      <w:proofErr w:type="spellEnd"/>
      <w:r w:rsidRPr="00BF30BA">
        <w:rPr>
          <w:rFonts w:ascii="Book Antiqua" w:eastAsia="Book Antiqua" w:hAnsi="Book Antiqua" w:cs="Book Antiqua"/>
        </w:rPr>
        <w:t xml:space="preserve"> Cell Death Protein-1 Immunotherapy? </w:t>
      </w:r>
      <w:r w:rsidRPr="00BF30BA">
        <w:rPr>
          <w:rFonts w:ascii="Book Antiqua" w:eastAsia="Book Antiqua" w:hAnsi="Book Antiqua" w:cs="Book Antiqua"/>
          <w:i/>
          <w:iCs/>
        </w:rPr>
        <w:t xml:space="preserve">JCO Oncol </w:t>
      </w:r>
      <w:proofErr w:type="spellStart"/>
      <w:r w:rsidRPr="00BF30BA">
        <w:rPr>
          <w:rFonts w:ascii="Book Antiqua" w:eastAsia="Book Antiqua" w:hAnsi="Book Antiqua" w:cs="Book Antiqua"/>
          <w:i/>
          <w:iCs/>
        </w:rPr>
        <w:t>Pract</w:t>
      </w:r>
      <w:proofErr w:type="spellEnd"/>
      <w:r w:rsidRPr="00BF30BA">
        <w:rPr>
          <w:rFonts w:ascii="Book Antiqua" w:eastAsia="Book Antiqua" w:hAnsi="Book Antiqua" w:cs="Book Antiqua"/>
        </w:rPr>
        <w:t xml:space="preserve"> 2023; </w:t>
      </w:r>
      <w:r w:rsidRPr="00BF30BA">
        <w:rPr>
          <w:rFonts w:ascii="Book Antiqua" w:eastAsia="Book Antiqua" w:hAnsi="Book Antiqua" w:cs="Book Antiqua"/>
          <w:b/>
          <w:bCs/>
        </w:rPr>
        <w:t>19</w:t>
      </w:r>
      <w:r w:rsidRPr="00BF30BA">
        <w:rPr>
          <w:rFonts w:ascii="Book Antiqua" w:eastAsia="Book Antiqua" w:hAnsi="Book Antiqua" w:cs="Book Antiqua"/>
        </w:rPr>
        <w:t xml:space="preserve">: 123-124 [PMID: 36469835 </w:t>
      </w:r>
      <w:r w:rsidR="00132D62" w:rsidRPr="00BF30BA">
        <w:rPr>
          <w:rFonts w:ascii="Book Antiqua" w:eastAsia="Book Antiqua" w:hAnsi="Book Antiqua" w:cs="Book Antiqua"/>
        </w:rPr>
        <w:t>DOI: 10.1200/OP.22.00733</w:t>
      </w:r>
      <w:r w:rsidRPr="00BF30BA">
        <w:rPr>
          <w:rFonts w:ascii="Book Antiqua" w:eastAsia="Book Antiqua" w:hAnsi="Book Antiqua" w:cs="Book Antiqua"/>
        </w:rPr>
        <w:t>]</w:t>
      </w:r>
    </w:p>
    <w:p w14:paraId="7114B5E9"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12 </w:t>
      </w:r>
      <w:proofErr w:type="spellStart"/>
      <w:r w:rsidRPr="00BF30BA">
        <w:rPr>
          <w:rFonts w:ascii="Book Antiqua" w:eastAsia="Book Antiqua" w:hAnsi="Book Antiqua" w:cs="Book Antiqua"/>
          <w:b/>
          <w:bCs/>
        </w:rPr>
        <w:t>Taghizadeh-Hesary</w:t>
      </w:r>
      <w:proofErr w:type="spellEnd"/>
      <w:r w:rsidRPr="00BF30BA">
        <w:rPr>
          <w:rFonts w:ascii="Book Antiqua" w:eastAsia="Book Antiqua" w:hAnsi="Book Antiqua" w:cs="Book Antiqua"/>
          <w:b/>
          <w:bCs/>
        </w:rPr>
        <w:t xml:space="preserve"> F</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Houshyari</w:t>
      </w:r>
      <w:proofErr w:type="spellEnd"/>
      <w:r w:rsidRPr="00BF30BA">
        <w:rPr>
          <w:rFonts w:ascii="Book Antiqua" w:eastAsia="Book Antiqua" w:hAnsi="Book Antiqua" w:cs="Book Antiqua"/>
        </w:rPr>
        <w:t xml:space="preserve"> M, Farhadi M. Mitochondrial metabolism: a predictive biomarker of radiotherapy efficacy and toxicity. </w:t>
      </w:r>
      <w:r w:rsidRPr="00BF30BA">
        <w:rPr>
          <w:rFonts w:ascii="Book Antiqua" w:eastAsia="Book Antiqua" w:hAnsi="Book Antiqua" w:cs="Book Antiqua"/>
          <w:i/>
          <w:iCs/>
        </w:rPr>
        <w:t>J Cancer Res Clin Oncol</w:t>
      </w:r>
      <w:r w:rsidRPr="00BF30BA">
        <w:rPr>
          <w:rFonts w:ascii="Book Antiqua" w:eastAsia="Book Antiqua" w:hAnsi="Book Antiqua" w:cs="Book Antiqua"/>
        </w:rPr>
        <w:t xml:space="preserve"> 2023 [PMID: 36719474 DOI: 10.1007/s00432-023-04592-7]</w:t>
      </w:r>
    </w:p>
    <w:p w14:paraId="4293AB8C"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13 </w:t>
      </w:r>
      <w:r w:rsidRPr="00BF30BA">
        <w:rPr>
          <w:rFonts w:ascii="Book Antiqua" w:eastAsia="Book Antiqua" w:hAnsi="Book Antiqua" w:cs="Book Antiqua"/>
          <w:b/>
          <w:bCs/>
        </w:rPr>
        <w:t>Antonia SJ</w:t>
      </w:r>
      <w:r w:rsidRPr="00BF30BA">
        <w:rPr>
          <w:rFonts w:ascii="Book Antiqua" w:eastAsia="Book Antiqua" w:hAnsi="Book Antiqua" w:cs="Book Antiqua"/>
        </w:rPr>
        <w:t xml:space="preserve">, Villegas A, Daniel D, Vicente D, Murakami S, Hui R, Yokoi T, </w:t>
      </w:r>
      <w:proofErr w:type="spellStart"/>
      <w:r w:rsidRPr="00BF30BA">
        <w:rPr>
          <w:rFonts w:ascii="Book Antiqua" w:eastAsia="Book Antiqua" w:hAnsi="Book Antiqua" w:cs="Book Antiqua"/>
        </w:rPr>
        <w:t>Chiappori</w:t>
      </w:r>
      <w:proofErr w:type="spellEnd"/>
      <w:r w:rsidRPr="00BF30BA">
        <w:rPr>
          <w:rFonts w:ascii="Book Antiqua" w:eastAsia="Book Antiqua" w:hAnsi="Book Antiqua" w:cs="Book Antiqua"/>
        </w:rPr>
        <w:t xml:space="preserve"> A, Lee KH, de Wit M, Cho BC, </w:t>
      </w:r>
      <w:proofErr w:type="spellStart"/>
      <w:r w:rsidRPr="00BF30BA">
        <w:rPr>
          <w:rFonts w:ascii="Book Antiqua" w:eastAsia="Book Antiqua" w:hAnsi="Book Antiqua" w:cs="Book Antiqua"/>
        </w:rPr>
        <w:t>Bourhaba</w:t>
      </w:r>
      <w:proofErr w:type="spellEnd"/>
      <w:r w:rsidRPr="00BF30BA">
        <w:rPr>
          <w:rFonts w:ascii="Book Antiqua" w:eastAsia="Book Antiqua" w:hAnsi="Book Antiqua" w:cs="Book Antiqua"/>
        </w:rPr>
        <w:t xml:space="preserve"> M, </w:t>
      </w:r>
      <w:proofErr w:type="spellStart"/>
      <w:r w:rsidRPr="00BF30BA">
        <w:rPr>
          <w:rFonts w:ascii="Book Antiqua" w:eastAsia="Book Antiqua" w:hAnsi="Book Antiqua" w:cs="Book Antiqua"/>
        </w:rPr>
        <w:t>Quantin</w:t>
      </w:r>
      <w:proofErr w:type="spellEnd"/>
      <w:r w:rsidRPr="00BF30BA">
        <w:rPr>
          <w:rFonts w:ascii="Book Antiqua" w:eastAsia="Book Antiqua" w:hAnsi="Book Antiqua" w:cs="Book Antiqua"/>
        </w:rPr>
        <w:t xml:space="preserve"> X, </w:t>
      </w:r>
      <w:proofErr w:type="spellStart"/>
      <w:r w:rsidRPr="00BF30BA">
        <w:rPr>
          <w:rFonts w:ascii="Book Antiqua" w:eastAsia="Book Antiqua" w:hAnsi="Book Antiqua" w:cs="Book Antiqua"/>
        </w:rPr>
        <w:t>Tokito</w:t>
      </w:r>
      <w:proofErr w:type="spellEnd"/>
      <w:r w:rsidRPr="00BF30BA">
        <w:rPr>
          <w:rFonts w:ascii="Book Antiqua" w:eastAsia="Book Antiqua" w:hAnsi="Book Antiqua" w:cs="Book Antiqua"/>
        </w:rPr>
        <w:t xml:space="preserve"> T, </w:t>
      </w:r>
      <w:proofErr w:type="spellStart"/>
      <w:r w:rsidRPr="00BF30BA">
        <w:rPr>
          <w:rFonts w:ascii="Book Antiqua" w:eastAsia="Book Antiqua" w:hAnsi="Book Antiqua" w:cs="Book Antiqua"/>
        </w:rPr>
        <w:t>Mekhail</w:t>
      </w:r>
      <w:proofErr w:type="spellEnd"/>
      <w:r w:rsidRPr="00BF30BA">
        <w:rPr>
          <w:rFonts w:ascii="Book Antiqua" w:eastAsia="Book Antiqua" w:hAnsi="Book Antiqua" w:cs="Book Antiqua"/>
        </w:rPr>
        <w:t xml:space="preserve"> T, </w:t>
      </w:r>
      <w:proofErr w:type="spellStart"/>
      <w:r w:rsidRPr="00BF30BA">
        <w:rPr>
          <w:rFonts w:ascii="Book Antiqua" w:eastAsia="Book Antiqua" w:hAnsi="Book Antiqua" w:cs="Book Antiqua"/>
        </w:rPr>
        <w:t>Planchard</w:t>
      </w:r>
      <w:proofErr w:type="spellEnd"/>
      <w:r w:rsidRPr="00BF30BA">
        <w:rPr>
          <w:rFonts w:ascii="Book Antiqua" w:eastAsia="Book Antiqua" w:hAnsi="Book Antiqua" w:cs="Book Antiqua"/>
        </w:rPr>
        <w:t xml:space="preserve"> D, Kim YC, </w:t>
      </w:r>
      <w:proofErr w:type="spellStart"/>
      <w:r w:rsidRPr="00BF30BA">
        <w:rPr>
          <w:rFonts w:ascii="Book Antiqua" w:eastAsia="Book Antiqua" w:hAnsi="Book Antiqua" w:cs="Book Antiqua"/>
        </w:rPr>
        <w:t>Karapetis</w:t>
      </w:r>
      <w:proofErr w:type="spellEnd"/>
      <w:r w:rsidRPr="00BF30BA">
        <w:rPr>
          <w:rFonts w:ascii="Book Antiqua" w:eastAsia="Book Antiqua" w:hAnsi="Book Antiqua" w:cs="Book Antiqua"/>
        </w:rPr>
        <w:t xml:space="preserve"> CS, </w:t>
      </w:r>
      <w:proofErr w:type="spellStart"/>
      <w:r w:rsidRPr="00BF30BA">
        <w:rPr>
          <w:rFonts w:ascii="Book Antiqua" w:eastAsia="Book Antiqua" w:hAnsi="Book Antiqua" w:cs="Book Antiqua"/>
        </w:rPr>
        <w:t>Hiret</w:t>
      </w:r>
      <w:proofErr w:type="spellEnd"/>
      <w:r w:rsidRPr="00BF30BA">
        <w:rPr>
          <w:rFonts w:ascii="Book Antiqua" w:eastAsia="Book Antiqua" w:hAnsi="Book Antiqua" w:cs="Book Antiqua"/>
        </w:rPr>
        <w:t xml:space="preserve"> S, </w:t>
      </w:r>
      <w:proofErr w:type="spellStart"/>
      <w:r w:rsidRPr="00BF30BA">
        <w:rPr>
          <w:rFonts w:ascii="Book Antiqua" w:eastAsia="Book Antiqua" w:hAnsi="Book Antiqua" w:cs="Book Antiqua"/>
        </w:rPr>
        <w:t>Ostoros</w:t>
      </w:r>
      <w:proofErr w:type="spellEnd"/>
      <w:r w:rsidRPr="00BF30BA">
        <w:rPr>
          <w:rFonts w:ascii="Book Antiqua" w:eastAsia="Book Antiqua" w:hAnsi="Book Antiqua" w:cs="Book Antiqua"/>
        </w:rPr>
        <w:t xml:space="preserve"> G, Kubota K, Gray JE, Paz-Ares L, de Castro </w:t>
      </w:r>
      <w:proofErr w:type="spellStart"/>
      <w:r w:rsidRPr="00BF30BA">
        <w:rPr>
          <w:rFonts w:ascii="Book Antiqua" w:eastAsia="Book Antiqua" w:hAnsi="Book Antiqua" w:cs="Book Antiqua"/>
        </w:rPr>
        <w:t>Carpeño</w:t>
      </w:r>
      <w:proofErr w:type="spellEnd"/>
      <w:r w:rsidRPr="00BF30BA">
        <w:rPr>
          <w:rFonts w:ascii="Book Antiqua" w:eastAsia="Book Antiqua" w:hAnsi="Book Antiqua" w:cs="Book Antiqua"/>
        </w:rPr>
        <w:t xml:space="preserve"> J, Wadsworth C, Melillo G, Jiang H, Huang Y, Dennis PA, </w:t>
      </w:r>
      <w:proofErr w:type="spellStart"/>
      <w:r w:rsidRPr="00BF30BA">
        <w:rPr>
          <w:rFonts w:ascii="Book Antiqua" w:eastAsia="Book Antiqua" w:hAnsi="Book Antiqua" w:cs="Book Antiqua"/>
        </w:rPr>
        <w:t>Özgüroğlu</w:t>
      </w:r>
      <w:proofErr w:type="spellEnd"/>
      <w:r w:rsidRPr="00BF30BA">
        <w:rPr>
          <w:rFonts w:ascii="Book Antiqua" w:eastAsia="Book Antiqua" w:hAnsi="Book Antiqua" w:cs="Book Antiqua"/>
        </w:rPr>
        <w:t xml:space="preserve"> M; PACIFIC Investigators. Durvalumab after Chemoradiotherapy in Stage III Non-Small-Cell Lung Cancer. </w:t>
      </w:r>
      <w:r w:rsidRPr="00BF30BA">
        <w:rPr>
          <w:rFonts w:ascii="Book Antiqua" w:eastAsia="Book Antiqua" w:hAnsi="Book Antiqua" w:cs="Book Antiqua"/>
          <w:i/>
          <w:iCs/>
        </w:rPr>
        <w:t xml:space="preserve">N </w:t>
      </w:r>
      <w:proofErr w:type="spellStart"/>
      <w:r w:rsidRPr="00BF30BA">
        <w:rPr>
          <w:rFonts w:ascii="Book Antiqua" w:eastAsia="Book Antiqua" w:hAnsi="Book Antiqua" w:cs="Book Antiqua"/>
          <w:i/>
          <w:iCs/>
        </w:rPr>
        <w:t>Engl</w:t>
      </w:r>
      <w:proofErr w:type="spellEnd"/>
      <w:r w:rsidRPr="00BF30BA">
        <w:rPr>
          <w:rFonts w:ascii="Book Antiqua" w:eastAsia="Book Antiqua" w:hAnsi="Book Antiqua" w:cs="Book Antiqua"/>
          <w:i/>
          <w:iCs/>
        </w:rPr>
        <w:t xml:space="preserve"> J Med</w:t>
      </w:r>
      <w:r w:rsidRPr="00BF30BA">
        <w:rPr>
          <w:rFonts w:ascii="Book Antiqua" w:eastAsia="Book Antiqua" w:hAnsi="Book Antiqua" w:cs="Book Antiqua"/>
        </w:rPr>
        <w:t xml:space="preserve"> 2017; </w:t>
      </w:r>
      <w:r w:rsidRPr="00BF30BA">
        <w:rPr>
          <w:rFonts w:ascii="Book Antiqua" w:eastAsia="Book Antiqua" w:hAnsi="Book Antiqua" w:cs="Book Antiqua"/>
          <w:b/>
          <w:bCs/>
        </w:rPr>
        <w:t>377</w:t>
      </w:r>
      <w:r w:rsidRPr="00BF30BA">
        <w:rPr>
          <w:rFonts w:ascii="Book Antiqua" w:eastAsia="Book Antiqua" w:hAnsi="Book Antiqua" w:cs="Book Antiqua"/>
        </w:rPr>
        <w:t xml:space="preserve">: 1919-1929 [PMID: 28885881 </w:t>
      </w:r>
      <w:r w:rsidR="00132D62" w:rsidRPr="00BF30BA">
        <w:rPr>
          <w:rFonts w:ascii="Book Antiqua" w:eastAsia="Book Antiqua" w:hAnsi="Book Antiqua" w:cs="Book Antiqua"/>
        </w:rPr>
        <w:t>DOI: 10.1056/NEJMoa1709937</w:t>
      </w:r>
      <w:r w:rsidRPr="00BF30BA">
        <w:rPr>
          <w:rFonts w:ascii="Book Antiqua" w:eastAsia="Book Antiqua" w:hAnsi="Book Antiqua" w:cs="Book Antiqua"/>
        </w:rPr>
        <w:t>]</w:t>
      </w:r>
    </w:p>
    <w:p w14:paraId="3628F619"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14 </w:t>
      </w:r>
      <w:proofErr w:type="spellStart"/>
      <w:r w:rsidRPr="00BF30BA">
        <w:rPr>
          <w:rFonts w:ascii="Book Antiqua" w:eastAsia="Book Antiqua" w:hAnsi="Book Antiqua" w:cs="Book Antiqua"/>
          <w:b/>
          <w:bCs/>
        </w:rPr>
        <w:t>Theelen</w:t>
      </w:r>
      <w:proofErr w:type="spellEnd"/>
      <w:r w:rsidRPr="00BF30BA">
        <w:rPr>
          <w:rFonts w:ascii="Book Antiqua" w:eastAsia="Book Antiqua" w:hAnsi="Book Antiqua" w:cs="Book Antiqua"/>
          <w:b/>
          <w:bCs/>
        </w:rPr>
        <w:t xml:space="preserve"> WSME</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Peulen</w:t>
      </w:r>
      <w:proofErr w:type="spellEnd"/>
      <w:r w:rsidRPr="00BF30BA">
        <w:rPr>
          <w:rFonts w:ascii="Book Antiqua" w:eastAsia="Book Antiqua" w:hAnsi="Book Antiqua" w:cs="Book Antiqua"/>
        </w:rPr>
        <w:t xml:space="preserve"> HMU, </w:t>
      </w:r>
      <w:proofErr w:type="spellStart"/>
      <w:r w:rsidRPr="00BF30BA">
        <w:rPr>
          <w:rFonts w:ascii="Book Antiqua" w:eastAsia="Book Antiqua" w:hAnsi="Book Antiqua" w:cs="Book Antiqua"/>
        </w:rPr>
        <w:t>Lalezari</w:t>
      </w:r>
      <w:proofErr w:type="spellEnd"/>
      <w:r w:rsidRPr="00BF30BA">
        <w:rPr>
          <w:rFonts w:ascii="Book Antiqua" w:eastAsia="Book Antiqua" w:hAnsi="Book Antiqua" w:cs="Book Antiqua"/>
        </w:rPr>
        <w:t xml:space="preserve"> F, van der </w:t>
      </w:r>
      <w:proofErr w:type="spellStart"/>
      <w:r w:rsidRPr="00BF30BA">
        <w:rPr>
          <w:rFonts w:ascii="Book Antiqua" w:eastAsia="Book Antiqua" w:hAnsi="Book Antiqua" w:cs="Book Antiqua"/>
        </w:rPr>
        <w:t>Noort</w:t>
      </w:r>
      <w:proofErr w:type="spellEnd"/>
      <w:r w:rsidRPr="00BF30BA">
        <w:rPr>
          <w:rFonts w:ascii="Book Antiqua" w:eastAsia="Book Antiqua" w:hAnsi="Book Antiqua" w:cs="Book Antiqua"/>
        </w:rPr>
        <w:t xml:space="preserve"> V, de Vries JF, </w:t>
      </w:r>
      <w:proofErr w:type="spellStart"/>
      <w:r w:rsidRPr="00BF30BA">
        <w:rPr>
          <w:rFonts w:ascii="Book Antiqua" w:eastAsia="Book Antiqua" w:hAnsi="Book Antiqua" w:cs="Book Antiqua"/>
        </w:rPr>
        <w:t>Aerts</w:t>
      </w:r>
      <w:proofErr w:type="spellEnd"/>
      <w:r w:rsidRPr="00BF30BA">
        <w:rPr>
          <w:rFonts w:ascii="Book Antiqua" w:eastAsia="Book Antiqua" w:hAnsi="Book Antiqua" w:cs="Book Antiqua"/>
        </w:rPr>
        <w:t xml:space="preserve"> JGJV, Dumoulin DW, </w:t>
      </w:r>
      <w:proofErr w:type="spellStart"/>
      <w:r w:rsidRPr="00BF30BA">
        <w:rPr>
          <w:rFonts w:ascii="Book Antiqua" w:eastAsia="Book Antiqua" w:hAnsi="Book Antiqua" w:cs="Book Antiqua"/>
        </w:rPr>
        <w:t>Bahce</w:t>
      </w:r>
      <w:proofErr w:type="spellEnd"/>
      <w:r w:rsidRPr="00BF30BA">
        <w:rPr>
          <w:rFonts w:ascii="Book Antiqua" w:eastAsia="Book Antiqua" w:hAnsi="Book Antiqua" w:cs="Book Antiqua"/>
        </w:rPr>
        <w:t xml:space="preserve"> I, </w:t>
      </w:r>
      <w:proofErr w:type="spellStart"/>
      <w:r w:rsidRPr="00BF30BA">
        <w:rPr>
          <w:rFonts w:ascii="Book Antiqua" w:eastAsia="Book Antiqua" w:hAnsi="Book Antiqua" w:cs="Book Antiqua"/>
        </w:rPr>
        <w:t>Niemeijer</w:t>
      </w:r>
      <w:proofErr w:type="spellEnd"/>
      <w:r w:rsidRPr="00BF30BA">
        <w:rPr>
          <w:rFonts w:ascii="Book Antiqua" w:eastAsia="Book Antiqua" w:hAnsi="Book Antiqua" w:cs="Book Antiqua"/>
        </w:rPr>
        <w:t xml:space="preserve"> AN, de </w:t>
      </w:r>
      <w:proofErr w:type="spellStart"/>
      <w:r w:rsidRPr="00BF30BA">
        <w:rPr>
          <w:rFonts w:ascii="Book Antiqua" w:eastAsia="Book Antiqua" w:hAnsi="Book Antiqua" w:cs="Book Antiqua"/>
        </w:rPr>
        <w:t>Langen</w:t>
      </w:r>
      <w:proofErr w:type="spellEnd"/>
      <w:r w:rsidRPr="00BF30BA">
        <w:rPr>
          <w:rFonts w:ascii="Book Antiqua" w:eastAsia="Book Antiqua" w:hAnsi="Book Antiqua" w:cs="Book Antiqua"/>
        </w:rPr>
        <w:t xml:space="preserve"> AJ, </w:t>
      </w:r>
      <w:proofErr w:type="spellStart"/>
      <w:r w:rsidRPr="00BF30BA">
        <w:rPr>
          <w:rFonts w:ascii="Book Antiqua" w:eastAsia="Book Antiqua" w:hAnsi="Book Antiqua" w:cs="Book Antiqua"/>
        </w:rPr>
        <w:t>Monkhorst</w:t>
      </w:r>
      <w:proofErr w:type="spellEnd"/>
      <w:r w:rsidRPr="00BF30BA">
        <w:rPr>
          <w:rFonts w:ascii="Book Antiqua" w:eastAsia="Book Antiqua" w:hAnsi="Book Antiqua" w:cs="Book Antiqua"/>
        </w:rPr>
        <w:t xml:space="preserve"> K, Baas P. Effect of Pembrolizumab After Stereotactic Body Radiotherapy </w:t>
      </w:r>
      <w:r w:rsidRPr="00BF30BA">
        <w:rPr>
          <w:rFonts w:ascii="Book Antiqua" w:eastAsia="Book Antiqua" w:hAnsi="Book Antiqua" w:cs="Book Antiqua"/>
          <w:i/>
          <w:iCs/>
        </w:rPr>
        <w:t>vs</w:t>
      </w:r>
      <w:r w:rsidRPr="00BF30BA">
        <w:rPr>
          <w:rFonts w:ascii="Book Antiqua" w:eastAsia="Book Antiqua" w:hAnsi="Book Antiqua" w:cs="Book Antiqua"/>
        </w:rPr>
        <w:t xml:space="preserve"> Pembrolizumab Alone on Tumor Response in Patients </w:t>
      </w:r>
      <w:proofErr w:type="gramStart"/>
      <w:r w:rsidRPr="00BF30BA">
        <w:rPr>
          <w:rFonts w:ascii="Book Antiqua" w:eastAsia="Book Antiqua" w:hAnsi="Book Antiqua" w:cs="Book Antiqua"/>
        </w:rPr>
        <w:t>With</w:t>
      </w:r>
      <w:proofErr w:type="gramEnd"/>
      <w:r w:rsidRPr="00BF30BA">
        <w:rPr>
          <w:rFonts w:ascii="Book Antiqua" w:eastAsia="Book Antiqua" w:hAnsi="Book Antiqua" w:cs="Book Antiqua"/>
        </w:rPr>
        <w:t xml:space="preserve"> Advanced Non-Small Cell Lung Cancer: Results of the PEMBRO-RT Phase 2 Randomized Clinical Trial. </w:t>
      </w:r>
      <w:r w:rsidRPr="00BF30BA">
        <w:rPr>
          <w:rFonts w:ascii="Book Antiqua" w:eastAsia="Book Antiqua" w:hAnsi="Book Antiqua" w:cs="Book Antiqua"/>
          <w:i/>
          <w:iCs/>
        </w:rPr>
        <w:t>JAMA Oncol</w:t>
      </w:r>
      <w:r w:rsidRPr="00BF30BA">
        <w:rPr>
          <w:rFonts w:ascii="Book Antiqua" w:eastAsia="Book Antiqua" w:hAnsi="Book Antiqua" w:cs="Book Antiqua"/>
        </w:rPr>
        <w:t xml:space="preserve"> 2019; </w:t>
      </w:r>
      <w:r w:rsidRPr="00BF30BA">
        <w:rPr>
          <w:rFonts w:ascii="Book Antiqua" w:eastAsia="Book Antiqua" w:hAnsi="Book Antiqua" w:cs="Book Antiqua"/>
          <w:b/>
          <w:bCs/>
        </w:rPr>
        <w:t>5</w:t>
      </w:r>
      <w:r w:rsidRPr="00BF30BA">
        <w:rPr>
          <w:rFonts w:ascii="Book Antiqua" w:eastAsia="Book Antiqua" w:hAnsi="Book Antiqua" w:cs="Book Antiqua"/>
        </w:rPr>
        <w:t>: 1276-1282 [PMID: 31294749 DOI: 10.1001/jamaoncol.2019.1478]</w:t>
      </w:r>
    </w:p>
    <w:p w14:paraId="5C75E78F"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15 </w:t>
      </w:r>
      <w:r w:rsidRPr="00BF30BA">
        <w:rPr>
          <w:rFonts w:ascii="Book Antiqua" w:eastAsia="Book Antiqua" w:hAnsi="Book Antiqua" w:cs="Book Antiqua"/>
          <w:b/>
          <w:bCs/>
        </w:rPr>
        <w:t>Kwon ED</w:t>
      </w:r>
      <w:r w:rsidRPr="00BF30BA">
        <w:rPr>
          <w:rFonts w:ascii="Book Antiqua" w:eastAsia="Book Antiqua" w:hAnsi="Book Antiqua" w:cs="Book Antiqua"/>
        </w:rPr>
        <w:t xml:space="preserve">, Drake CG, </w:t>
      </w:r>
      <w:proofErr w:type="spellStart"/>
      <w:r w:rsidRPr="00BF30BA">
        <w:rPr>
          <w:rFonts w:ascii="Book Antiqua" w:eastAsia="Book Antiqua" w:hAnsi="Book Antiqua" w:cs="Book Antiqua"/>
        </w:rPr>
        <w:t>Scher</w:t>
      </w:r>
      <w:proofErr w:type="spellEnd"/>
      <w:r w:rsidRPr="00BF30BA">
        <w:rPr>
          <w:rFonts w:ascii="Book Antiqua" w:eastAsia="Book Antiqua" w:hAnsi="Book Antiqua" w:cs="Book Antiqua"/>
        </w:rPr>
        <w:t xml:space="preserve"> HI, </w:t>
      </w:r>
      <w:proofErr w:type="spellStart"/>
      <w:r w:rsidRPr="00BF30BA">
        <w:rPr>
          <w:rFonts w:ascii="Book Antiqua" w:eastAsia="Book Antiqua" w:hAnsi="Book Antiqua" w:cs="Book Antiqua"/>
        </w:rPr>
        <w:t>Fizazi</w:t>
      </w:r>
      <w:proofErr w:type="spellEnd"/>
      <w:r w:rsidRPr="00BF30BA">
        <w:rPr>
          <w:rFonts w:ascii="Book Antiqua" w:eastAsia="Book Antiqua" w:hAnsi="Book Antiqua" w:cs="Book Antiqua"/>
        </w:rPr>
        <w:t xml:space="preserve"> K, </w:t>
      </w:r>
      <w:proofErr w:type="spellStart"/>
      <w:r w:rsidRPr="00BF30BA">
        <w:rPr>
          <w:rFonts w:ascii="Book Antiqua" w:eastAsia="Book Antiqua" w:hAnsi="Book Antiqua" w:cs="Book Antiqua"/>
        </w:rPr>
        <w:t>Bossi</w:t>
      </w:r>
      <w:proofErr w:type="spellEnd"/>
      <w:r w:rsidRPr="00BF30BA">
        <w:rPr>
          <w:rFonts w:ascii="Book Antiqua" w:eastAsia="Book Antiqua" w:hAnsi="Book Antiqua" w:cs="Book Antiqua"/>
        </w:rPr>
        <w:t xml:space="preserve"> A, van den </w:t>
      </w:r>
      <w:proofErr w:type="spellStart"/>
      <w:r w:rsidRPr="00BF30BA">
        <w:rPr>
          <w:rFonts w:ascii="Book Antiqua" w:eastAsia="Book Antiqua" w:hAnsi="Book Antiqua" w:cs="Book Antiqua"/>
        </w:rPr>
        <w:t>Eertwegh</w:t>
      </w:r>
      <w:proofErr w:type="spellEnd"/>
      <w:r w:rsidRPr="00BF30BA">
        <w:rPr>
          <w:rFonts w:ascii="Book Antiqua" w:eastAsia="Book Antiqua" w:hAnsi="Book Antiqua" w:cs="Book Antiqua"/>
        </w:rPr>
        <w:t xml:space="preserve"> AJ, </w:t>
      </w:r>
      <w:proofErr w:type="spellStart"/>
      <w:r w:rsidRPr="00BF30BA">
        <w:rPr>
          <w:rFonts w:ascii="Book Antiqua" w:eastAsia="Book Antiqua" w:hAnsi="Book Antiqua" w:cs="Book Antiqua"/>
        </w:rPr>
        <w:t>Krainer</w:t>
      </w:r>
      <w:proofErr w:type="spellEnd"/>
      <w:r w:rsidRPr="00BF30BA">
        <w:rPr>
          <w:rFonts w:ascii="Book Antiqua" w:eastAsia="Book Antiqua" w:hAnsi="Book Antiqua" w:cs="Book Antiqua"/>
        </w:rPr>
        <w:t xml:space="preserve"> M, </w:t>
      </w:r>
      <w:proofErr w:type="spellStart"/>
      <w:r w:rsidRPr="00BF30BA">
        <w:rPr>
          <w:rFonts w:ascii="Book Antiqua" w:eastAsia="Book Antiqua" w:hAnsi="Book Antiqua" w:cs="Book Antiqua"/>
        </w:rPr>
        <w:t>Houede</w:t>
      </w:r>
      <w:proofErr w:type="spellEnd"/>
      <w:r w:rsidRPr="00BF30BA">
        <w:rPr>
          <w:rFonts w:ascii="Book Antiqua" w:eastAsia="Book Antiqua" w:hAnsi="Book Antiqua" w:cs="Book Antiqua"/>
        </w:rPr>
        <w:t xml:space="preserve"> N, Santos R, </w:t>
      </w:r>
      <w:proofErr w:type="spellStart"/>
      <w:r w:rsidRPr="00BF30BA">
        <w:rPr>
          <w:rFonts w:ascii="Book Antiqua" w:eastAsia="Book Antiqua" w:hAnsi="Book Antiqua" w:cs="Book Antiqua"/>
        </w:rPr>
        <w:t>Mahammedi</w:t>
      </w:r>
      <w:proofErr w:type="spellEnd"/>
      <w:r w:rsidRPr="00BF30BA">
        <w:rPr>
          <w:rFonts w:ascii="Book Antiqua" w:eastAsia="Book Antiqua" w:hAnsi="Book Antiqua" w:cs="Book Antiqua"/>
        </w:rPr>
        <w:t xml:space="preserve"> H, Ng S, Maio M, Franke FA, Sundar S, Agarwal N, Bergman AM, </w:t>
      </w:r>
      <w:proofErr w:type="spellStart"/>
      <w:r w:rsidRPr="00BF30BA">
        <w:rPr>
          <w:rFonts w:ascii="Book Antiqua" w:eastAsia="Book Antiqua" w:hAnsi="Book Antiqua" w:cs="Book Antiqua"/>
        </w:rPr>
        <w:t>Ciuleanu</w:t>
      </w:r>
      <w:proofErr w:type="spellEnd"/>
      <w:r w:rsidRPr="00BF30BA">
        <w:rPr>
          <w:rFonts w:ascii="Book Antiqua" w:eastAsia="Book Antiqua" w:hAnsi="Book Antiqua" w:cs="Book Antiqua"/>
        </w:rPr>
        <w:t xml:space="preserve"> TE, </w:t>
      </w:r>
      <w:proofErr w:type="spellStart"/>
      <w:r w:rsidRPr="00BF30BA">
        <w:rPr>
          <w:rFonts w:ascii="Book Antiqua" w:eastAsia="Book Antiqua" w:hAnsi="Book Antiqua" w:cs="Book Antiqua"/>
        </w:rPr>
        <w:t>Korbenfeld</w:t>
      </w:r>
      <w:proofErr w:type="spellEnd"/>
      <w:r w:rsidRPr="00BF30BA">
        <w:rPr>
          <w:rFonts w:ascii="Book Antiqua" w:eastAsia="Book Antiqua" w:hAnsi="Book Antiqua" w:cs="Book Antiqua"/>
        </w:rPr>
        <w:t xml:space="preserve"> E, </w:t>
      </w:r>
      <w:proofErr w:type="spellStart"/>
      <w:r w:rsidRPr="00BF30BA">
        <w:rPr>
          <w:rFonts w:ascii="Book Antiqua" w:eastAsia="Book Antiqua" w:hAnsi="Book Antiqua" w:cs="Book Antiqua"/>
        </w:rPr>
        <w:t>Sengeløv</w:t>
      </w:r>
      <w:proofErr w:type="spellEnd"/>
      <w:r w:rsidRPr="00BF30BA">
        <w:rPr>
          <w:rFonts w:ascii="Book Antiqua" w:eastAsia="Book Antiqua" w:hAnsi="Book Antiqua" w:cs="Book Antiqua"/>
        </w:rPr>
        <w:t xml:space="preserve"> L, Hansen S, </w:t>
      </w:r>
      <w:proofErr w:type="spellStart"/>
      <w:r w:rsidRPr="00BF30BA">
        <w:rPr>
          <w:rFonts w:ascii="Book Antiqua" w:eastAsia="Book Antiqua" w:hAnsi="Book Antiqua" w:cs="Book Antiqua"/>
        </w:rPr>
        <w:t>Logothetis</w:t>
      </w:r>
      <w:proofErr w:type="spellEnd"/>
      <w:r w:rsidRPr="00BF30BA">
        <w:rPr>
          <w:rFonts w:ascii="Book Antiqua" w:eastAsia="Book Antiqua" w:hAnsi="Book Antiqua" w:cs="Book Antiqua"/>
        </w:rPr>
        <w:t xml:space="preserve"> C, Beer TM, McHenry MB, </w:t>
      </w:r>
      <w:proofErr w:type="spellStart"/>
      <w:r w:rsidRPr="00BF30BA">
        <w:rPr>
          <w:rFonts w:ascii="Book Antiqua" w:eastAsia="Book Antiqua" w:hAnsi="Book Antiqua" w:cs="Book Antiqua"/>
        </w:rPr>
        <w:t>Gagnier</w:t>
      </w:r>
      <w:proofErr w:type="spellEnd"/>
      <w:r w:rsidRPr="00BF30BA">
        <w:rPr>
          <w:rFonts w:ascii="Book Antiqua" w:eastAsia="Book Antiqua" w:hAnsi="Book Antiqua" w:cs="Book Antiqua"/>
        </w:rPr>
        <w:t xml:space="preserve"> P, Liu D, Gerritsen WR; CA184-043 Investigators. Ipilimumab </w:t>
      </w:r>
      <w:r w:rsidRPr="00BF30BA">
        <w:rPr>
          <w:rFonts w:ascii="Book Antiqua" w:eastAsia="Book Antiqua" w:hAnsi="Book Antiqua" w:cs="Book Antiqua"/>
          <w:i/>
          <w:iCs/>
        </w:rPr>
        <w:t>vs</w:t>
      </w:r>
      <w:r w:rsidRPr="00BF30BA">
        <w:rPr>
          <w:rFonts w:ascii="Book Antiqua" w:eastAsia="Book Antiqua" w:hAnsi="Book Antiqua" w:cs="Book Antiqua"/>
        </w:rPr>
        <w:t xml:space="preserve"> placebo after radiotherapy in patients with metastatic castration-resistant prostate cancer that had progressed after docetaxel chemotherapy (CA184-043): a </w:t>
      </w:r>
      <w:proofErr w:type="spellStart"/>
      <w:r w:rsidRPr="00BF30BA">
        <w:rPr>
          <w:rFonts w:ascii="Book Antiqua" w:eastAsia="Book Antiqua" w:hAnsi="Book Antiqua" w:cs="Book Antiqua"/>
        </w:rPr>
        <w:t>multicentre</w:t>
      </w:r>
      <w:proofErr w:type="spellEnd"/>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lastRenderedPageBreak/>
        <w:t>randomised</w:t>
      </w:r>
      <w:proofErr w:type="spellEnd"/>
      <w:r w:rsidRPr="00BF30BA">
        <w:rPr>
          <w:rFonts w:ascii="Book Antiqua" w:eastAsia="Book Antiqua" w:hAnsi="Book Antiqua" w:cs="Book Antiqua"/>
        </w:rPr>
        <w:t xml:space="preserve">, double-blind, phase 3 trial. </w:t>
      </w:r>
      <w:r w:rsidRPr="00BF30BA">
        <w:rPr>
          <w:rFonts w:ascii="Book Antiqua" w:eastAsia="Book Antiqua" w:hAnsi="Book Antiqua" w:cs="Book Antiqua"/>
          <w:i/>
          <w:iCs/>
        </w:rPr>
        <w:t>Lancet Oncol</w:t>
      </w:r>
      <w:r w:rsidRPr="00BF30BA">
        <w:rPr>
          <w:rFonts w:ascii="Book Antiqua" w:eastAsia="Book Antiqua" w:hAnsi="Book Antiqua" w:cs="Book Antiqua"/>
        </w:rPr>
        <w:t xml:space="preserve"> 2014; </w:t>
      </w:r>
      <w:r w:rsidRPr="00BF30BA">
        <w:rPr>
          <w:rFonts w:ascii="Book Antiqua" w:eastAsia="Book Antiqua" w:hAnsi="Book Antiqua" w:cs="Book Antiqua"/>
          <w:b/>
          <w:bCs/>
        </w:rPr>
        <w:t>15</w:t>
      </w:r>
      <w:r w:rsidRPr="00BF30BA">
        <w:rPr>
          <w:rFonts w:ascii="Book Antiqua" w:eastAsia="Book Antiqua" w:hAnsi="Book Antiqua" w:cs="Book Antiqua"/>
        </w:rPr>
        <w:t xml:space="preserve">: 700-712 [PMID: 24831977 </w:t>
      </w:r>
      <w:r w:rsidR="00E10BFE" w:rsidRPr="00BF30BA">
        <w:rPr>
          <w:rFonts w:ascii="Book Antiqua" w:eastAsia="Book Antiqua" w:hAnsi="Book Antiqua" w:cs="Book Antiqua"/>
        </w:rPr>
        <w:t>DOI: 10.1016/S1470-2045(14)70189-5</w:t>
      </w:r>
      <w:r w:rsidRPr="00BF30BA">
        <w:rPr>
          <w:rFonts w:ascii="Book Antiqua" w:eastAsia="Book Antiqua" w:hAnsi="Book Antiqua" w:cs="Book Antiqua"/>
        </w:rPr>
        <w:t>]</w:t>
      </w:r>
    </w:p>
    <w:p w14:paraId="324147EB"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16 </w:t>
      </w:r>
      <w:proofErr w:type="spellStart"/>
      <w:r w:rsidRPr="00BF30BA">
        <w:rPr>
          <w:rFonts w:ascii="Book Antiqua" w:eastAsia="Book Antiqua" w:hAnsi="Book Antiqua" w:cs="Book Antiqua"/>
          <w:b/>
          <w:bCs/>
        </w:rPr>
        <w:t>Postow</w:t>
      </w:r>
      <w:proofErr w:type="spellEnd"/>
      <w:r w:rsidRPr="00BF30BA">
        <w:rPr>
          <w:rFonts w:ascii="Book Antiqua" w:eastAsia="Book Antiqua" w:hAnsi="Book Antiqua" w:cs="Book Antiqua"/>
          <w:b/>
          <w:bCs/>
        </w:rPr>
        <w:t xml:space="preserve"> MA</w:t>
      </w:r>
      <w:r w:rsidRPr="00BF30BA">
        <w:rPr>
          <w:rFonts w:ascii="Book Antiqua" w:eastAsia="Book Antiqua" w:hAnsi="Book Antiqua" w:cs="Book Antiqua"/>
        </w:rPr>
        <w:t xml:space="preserve">, Callahan MK, Barker CA, Yamada Y, Yuan J, Kitano S, Mu Z, </w:t>
      </w:r>
      <w:proofErr w:type="spellStart"/>
      <w:r w:rsidRPr="00BF30BA">
        <w:rPr>
          <w:rFonts w:ascii="Book Antiqua" w:eastAsia="Book Antiqua" w:hAnsi="Book Antiqua" w:cs="Book Antiqua"/>
        </w:rPr>
        <w:t>Rasalan</w:t>
      </w:r>
      <w:proofErr w:type="spellEnd"/>
      <w:r w:rsidRPr="00BF30BA">
        <w:rPr>
          <w:rFonts w:ascii="Book Antiqua" w:eastAsia="Book Antiqua" w:hAnsi="Book Antiqua" w:cs="Book Antiqua"/>
        </w:rPr>
        <w:t xml:space="preserve"> T, </w:t>
      </w:r>
      <w:proofErr w:type="spellStart"/>
      <w:r w:rsidRPr="00BF30BA">
        <w:rPr>
          <w:rFonts w:ascii="Book Antiqua" w:eastAsia="Book Antiqua" w:hAnsi="Book Antiqua" w:cs="Book Antiqua"/>
        </w:rPr>
        <w:t>Adamow</w:t>
      </w:r>
      <w:proofErr w:type="spellEnd"/>
      <w:r w:rsidRPr="00BF30BA">
        <w:rPr>
          <w:rFonts w:ascii="Book Antiqua" w:eastAsia="Book Antiqua" w:hAnsi="Book Antiqua" w:cs="Book Antiqua"/>
        </w:rPr>
        <w:t xml:space="preserve"> M, Ritter E, </w:t>
      </w:r>
      <w:proofErr w:type="spellStart"/>
      <w:r w:rsidRPr="00BF30BA">
        <w:rPr>
          <w:rFonts w:ascii="Book Antiqua" w:eastAsia="Book Antiqua" w:hAnsi="Book Antiqua" w:cs="Book Antiqua"/>
        </w:rPr>
        <w:t>Sedrak</w:t>
      </w:r>
      <w:proofErr w:type="spellEnd"/>
      <w:r w:rsidRPr="00BF30BA">
        <w:rPr>
          <w:rFonts w:ascii="Book Antiqua" w:eastAsia="Book Antiqua" w:hAnsi="Book Antiqua" w:cs="Book Antiqua"/>
        </w:rPr>
        <w:t xml:space="preserve"> C, </w:t>
      </w:r>
      <w:proofErr w:type="spellStart"/>
      <w:r w:rsidRPr="00BF30BA">
        <w:rPr>
          <w:rFonts w:ascii="Book Antiqua" w:eastAsia="Book Antiqua" w:hAnsi="Book Antiqua" w:cs="Book Antiqua"/>
        </w:rPr>
        <w:t>Jungbluth</w:t>
      </w:r>
      <w:proofErr w:type="spellEnd"/>
      <w:r w:rsidRPr="00BF30BA">
        <w:rPr>
          <w:rFonts w:ascii="Book Antiqua" w:eastAsia="Book Antiqua" w:hAnsi="Book Antiqua" w:cs="Book Antiqua"/>
        </w:rPr>
        <w:t xml:space="preserve"> AA, Chua R, Yang AS, Roman RA, Rosner S, Benson B, Allison JP, </w:t>
      </w:r>
      <w:proofErr w:type="spellStart"/>
      <w:r w:rsidRPr="00BF30BA">
        <w:rPr>
          <w:rFonts w:ascii="Book Antiqua" w:eastAsia="Book Antiqua" w:hAnsi="Book Antiqua" w:cs="Book Antiqua"/>
        </w:rPr>
        <w:t>Lesokhin</w:t>
      </w:r>
      <w:proofErr w:type="spellEnd"/>
      <w:r w:rsidRPr="00BF30BA">
        <w:rPr>
          <w:rFonts w:ascii="Book Antiqua" w:eastAsia="Book Antiqua" w:hAnsi="Book Antiqua" w:cs="Book Antiqua"/>
        </w:rPr>
        <w:t xml:space="preserve"> AM, </w:t>
      </w:r>
      <w:proofErr w:type="spellStart"/>
      <w:r w:rsidRPr="00BF30BA">
        <w:rPr>
          <w:rFonts w:ascii="Book Antiqua" w:eastAsia="Book Antiqua" w:hAnsi="Book Antiqua" w:cs="Book Antiqua"/>
        </w:rPr>
        <w:t>Gnjatic</w:t>
      </w:r>
      <w:proofErr w:type="spellEnd"/>
      <w:r w:rsidRPr="00BF30BA">
        <w:rPr>
          <w:rFonts w:ascii="Book Antiqua" w:eastAsia="Book Antiqua" w:hAnsi="Book Antiqua" w:cs="Book Antiqua"/>
        </w:rPr>
        <w:t xml:space="preserve"> S, </w:t>
      </w:r>
      <w:proofErr w:type="spellStart"/>
      <w:r w:rsidRPr="00BF30BA">
        <w:rPr>
          <w:rFonts w:ascii="Book Antiqua" w:eastAsia="Book Antiqua" w:hAnsi="Book Antiqua" w:cs="Book Antiqua"/>
        </w:rPr>
        <w:t>Wolchok</w:t>
      </w:r>
      <w:proofErr w:type="spellEnd"/>
      <w:r w:rsidRPr="00BF30BA">
        <w:rPr>
          <w:rFonts w:ascii="Book Antiqua" w:eastAsia="Book Antiqua" w:hAnsi="Book Antiqua" w:cs="Book Antiqua"/>
        </w:rPr>
        <w:t xml:space="preserve"> JD. Immunologic correlates of the abscopal effect in a patient with melanoma. </w:t>
      </w:r>
      <w:r w:rsidRPr="00BF30BA">
        <w:rPr>
          <w:rFonts w:ascii="Book Antiqua" w:eastAsia="Book Antiqua" w:hAnsi="Book Antiqua" w:cs="Book Antiqua"/>
          <w:i/>
          <w:iCs/>
        </w:rPr>
        <w:t xml:space="preserve">N </w:t>
      </w:r>
      <w:proofErr w:type="spellStart"/>
      <w:r w:rsidRPr="00BF30BA">
        <w:rPr>
          <w:rFonts w:ascii="Book Antiqua" w:eastAsia="Book Antiqua" w:hAnsi="Book Antiqua" w:cs="Book Antiqua"/>
          <w:i/>
          <w:iCs/>
        </w:rPr>
        <w:t>Engl</w:t>
      </w:r>
      <w:proofErr w:type="spellEnd"/>
      <w:r w:rsidRPr="00BF30BA">
        <w:rPr>
          <w:rFonts w:ascii="Book Antiqua" w:eastAsia="Book Antiqua" w:hAnsi="Book Antiqua" w:cs="Book Antiqua"/>
          <w:i/>
          <w:iCs/>
        </w:rPr>
        <w:t xml:space="preserve"> J Med</w:t>
      </w:r>
      <w:r w:rsidRPr="00BF30BA">
        <w:rPr>
          <w:rFonts w:ascii="Book Antiqua" w:eastAsia="Book Antiqua" w:hAnsi="Book Antiqua" w:cs="Book Antiqua"/>
        </w:rPr>
        <w:t xml:space="preserve"> 2012; </w:t>
      </w:r>
      <w:r w:rsidRPr="00BF30BA">
        <w:rPr>
          <w:rFonts w:ascii="Book Antiqua" w:eastAsia="Book Antiqua" w:hAnsi="Book Antiqua" w:cs="Book Antiqua"/>
          <w:b/>
          <w:bCs/>
        </w:rPr>
        <w:t>366</w:t>
      </w:r>
      <w:r w:rsidRPr="00BF30BA">
        <w:rPr>
          <w:rFonts w:ascii="Book Antiqua" w:eastAsia="Book Antiqua" w:hAnsi="Book Antiqua" w:cs="Book Antiqua"/>
        </w:rPr>
        <w:t xml:space="preserve">: 925-931 [PMID: 22397654 </w:t>
      </w:r>
      <w:r w:rsidR="00E10BFE" w:rsidRPr="00BF30BA">
        <w:rPr>
          <w:rFonts w:ascii="Book Antiqua" w:eastAsia="Book Antiqua" w:hAnsi="Book Antiqua" w:cs="Book Antiqua"/>
        </w:rPr>
        <w:t>DOI: 10.1056/NEJMoa1112824</w:t>
      </w:r>
      <w:r w:rsidRPr="00BF30BA">
        <w:rPr>
          <w:rFonts w:ascii="Book Antiqua" w:eastAsia="Book Antiqua" w:hAnsi="Book Antiqua" w:cs="Book Antiqua"/>
        </w:rPr>
        <w:t>]</w:t>
      </w:r>
    </w:p>
    <w:p w14:paraId="0D70DC97"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17 </w:t>
      </w:r>
      <w:r w:rsidRPr="00BF30BA">
        <w:rPr>
          <w:rFonts w:ascii="Book Antiqua" w:eastAsia="Book Antiqua" w:hAnsi="Book Antiqua" w:cs="Book Antiqua"/>
          <w:b/>
          <w:bCs/>
        </w:rPr>
        <w:t>Kim MM</w:t>
      </w:r>
      <w:r w:rsidRPr="00BF30BA">
        <w:rPr>
          <w:rFonts w:ascii="Book Antiqua" w:eastAsia="Book Antiqua" w:hAnsi="Book Antiqua" w:cs="Book Antiqua"/>
        </w:rPr>
        <w:t xml:space="preserve">, Rana V, </w:t>
      </w:r>
      <w:proofErr w:type="spellStart"/>
      <w:r w:rsidRPr="00BF30BA">
        <w:rPr>
          <w:rFonts w:ascii="Book Antiqua" w:eastAsia="Book Antiqua" w:hAnsi="Book Antiqua" w:cs="Book Antiqua"/>
        </w:rPr>
        <w:t>Janjan</w:t>
      </w:r>
      <w:proofErr w:type="spellEnd"/>
      <w:r w:rsidRPr="00BF30BA">
        <w:rPr>
          <w:rFonts w:ascii="Book Antiqua" w:eastAsia="Book Antiqua" w:hAnsi="Book Antiqua" w:cs="Book Antiqua"/>
        </w:rPr>
        <w:t xml:space="preserve"> NA, Das P, Phan AT, </w:t>
      </w:r>
      <w:proofErr w:type="spellStart"/>
      <w:r w:rsidRPr="00BF30BA">
        <w:rPr>
          <w:rFonts w:ascii="Book Antiqua" w:eastAsia="Book Antiqua" w:hAnsi="Book Antiqua" w:cs="Book Antiqua"/>
        </w:rPr>
        <w:t>Delclos</w:t>
      </w:r>
      <w:proofErr w:type="spellEnd"/>
      <w:r w:rsidRPr="00BF30BA">
        <w:rPr>
          <w:rFonts w:ascii="Book Antiqua" w:eastAsia="Book Antiqua" w:hAnsi="Book Antiqua" w:cs="Book Antiqua"/>
        </w:rPr>
        <w:t xml:space="preserve"> ME, Mansfield PF, Ajani JA, Crane CH, Krishnan S. Clinical benefit of palliative radiation therapy in advanced gastric cancer. </w:t>
      </w:r>
      <w:r w:rsidRPr="00BF30BA">
        <w:rPr>
          <w:rFonts w:ascii="Book Antiqua" w:eastAsia="Book Antiqua" w:hAnsi="Book Antiqua" w:cs="Book Antiqua"/>
          <w:i/>
          <w:iCs/>
        </w:rPr>
        <w:t>Acta Oncol</w:t>
      </w:r>
      <w:r w:rsidRPr="00BF30BA">
        <w:rPr>
          <w:rFonts w:ascii="Book Antiqua" w:eastAsia="Book Antiqua" w:hAnsi="Book Antiqua" w:cs="Book Antiqua"/>
        </w:rPr>
        <w:t xml:space="preserve"> 2008; </w:t>
      </w:r>
      <w:r w:rsidRPr="00BF30BA">
        <w:rPr>
          <w:rFonts w:ascii="Book Antiqua" w:eastAsia="Book Antiqua" w:hAnsi="Book Antiqua" w:cs="Book Antiqua"/>
          <w:b/>
          <w:bCs/>
        </w:rPr>
        <w:t>47</w:t>
      </w:r>
      <w:r w:rsidRPr="00BF30BA">
        <w:rPr>
          <w:rFonts w:ascii="Book Antiqua" w:eastAsia="Book Antiqua" w:hAnsi="Book Antiqua" w:cs="Book Antiqua"/>
        </w:rPr>
        <w:t>: 421-427 [PMID: 17899453 DOI: 10.1080/02841860701621233]</w:t>
      </w:r>
    </w:p>
    <w:p w14:paraId="3DCB34A5"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18 </w:t>
      </w:r>
      <w:r w:rsidRPr="00BF30BA">
        <w:rPr>
          <w:rFonts w:ascii="Book Antiqua" w:eastAsia="Book Antiqua" w:hAnsi="Book Antiqua" w:cs="Book Antiqua"/>
          <w:b/>
          <w:bCs/>
        </w:rPr>
        <w:t>Hashimoto K</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Mayahara</w:t>
      </w:r>
      <w:proofErr w:type="spellEnd"/>
      <w:r w:rsidRPr="00BF30BA">
        <w:rPr>
          <w:rFonts w:ascii="Book Antiqua" w:eastAsia="Book Antiqua" w:hAnsi="Book Antiqua" w:cs="Book Antiqua"/>
        </w:rPr>
        <w:t xml:space="preserve"> H, Takashima A, Nakajima TE, Kato K, Hamaguchi T, Ito Y, Yamada Y, </w:t>
      </w:r>
      <w:proofErr w:type="spellStart"/>
      <w:r w:rsidRPr="00BF30BA">
        <w:rPr>
          <w:rFonts w:ascii="Book Antiqua" w:eastAsia="Book Antiqua" w:hAnsi="Book Antiqua" w:cs="Book Antiqua"/>
        </w:rPr>
        <w:t>Kagami</w:t>
      </w:r>
      <w:proofErr w:type="spellEnd"/>
      <w:r w:rsidRPr="00BF30BA">
        <w:rPr>
          <w:rFonts w:ascii="Book Antiqua" w:eastAsia="Book Antiqua" w:hAnsi="Book Antiqua" w:cs="Book Antiqua"/>
        </w:rPr>
        <w:t xml:space="preserve"> Y, </w:t>
      </w:r>
      <w:proofErr w:type="spellStart"/>
      <w:r w:rsidRPr="00BF30BA">
        <w:rPr>
          <w:rFonts w:ascii="Book Antiqua" w:eastAsia="Book Antiqua" w:hAnsi="Book Antiqua" w:cs="Book Antiqua"/>
        </w:rPr>
        <w:t>Itami</w:t>
      </w:r>
      <w:proofErr w:type="spellEnd"/>
      <w:r w:rsidRPr="00BF30BA">
        <w:rPr>
          <w:rFonts w:ascii="Book Antiqua" w:eastAsia="Book Antiqua" w:hAnsi="Book Antiqua" w:cs="Book Antiqua"/>
        </w:rPr>
        <w:t xml:space="preserve"> J, Shimada Y. Palliative radiation therapy for hemorrhage of unresectable gastric cancer: a single institute experience. </w:t>
      </w:r>
      <w:r w:rsidRPr="00BF30BA">
        <w:rPr>
          <w:rFonts w:ascii="Book Antiqua" w:eastAsia="Book Antiqua" w:hAnsi="Book Antiqua" w:cs="Book Antiqua"/>
          <w:i/>
          <w:iCs/>
        </w:rPr>
        <w:t>J Cancer Res Clin Oncol</w:t>
      </w:r>
      <w:r w:rsidRPr="00BF30BA">
        <w:rPr>
          <w:rFonts w:ascii="Book Antiqua" w:eastAsia="Book Antiqua" w:hAnsi="Book Antiqua" w:cs="Book Antiqua"/>
        </w:rPr>
        <w:t xml:space="preserve"> 2009; </w:t>
      </w:r>
      <w:r w:rsidRPr="00BF30BA">
        <w:rPr>
          <w:rFonts w:ascii="Book Antiqua" w:eastAsia="Book Antiqua" w:hAnsi="Book Antiqua" w:cs="Book Antiqua"/>
          <w:b/>
          <w:bCs/>
        </w:rPr>
        <w:t>135</w:t>
      </w:r>
      <w:r w:rsidRPr="00BF30BA">
        <w:rPr>
          <w:rFonts w:ascii="Book Antiqua" w:eastAsia="Book Antiqua" w:hAnsi="Book Antiqua" w:cs="Book Antiqua"/>
        </w:rPr>
        <w:t>: 1117-1123 [PMID: 19205735 DOI: 10.1007/s00432-009-0553-0]</w:t>
      </w:r>
    </w:p>
    <w:p w14:paraId="37AF62BA"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19 </w:t>
      </w:r>
      <w:proofErr w:type="spellStart"/>
      <w:r w:rsidRPr="00BF30BA">
        <w:rPr>
          <w:rFonts w:ascii="Book Antiqua" w:eastAsia="Book Antiqua" w:hAnsi="Book Antiqua" w:cs="Book Antiqua"/>
          <w:b/>
          <w:bCs/>
        </w:rPr>
        <w:t>Asakura</w:t>
      </w:r>
      <w:proofErr w:type="spellEnd"/>
      <w:r w:rsidRPr="00BF30BA">
        <w:rPr>
          <w:rFonts w:ascii="Book Antiqua" w:eastAsia="Book Antiqua" w:hAnsi="Book Antiqua" w:cs="Book Antiqua"/>
          <w:b/>
          <w:bCs/>
        </w:rPr>
        <w:t xml:space="preserve"> H</w:t>
      </w:r>
      <w:r w:rsidRPr="00BF30BA">
        <w:rPr>
          <w:rFonts w:ascii="Book Antiqua" w:eastAsia="Book Antiqua" w:hAnsi="Book Antiqua" w:cs="Book Antiqua"/>
        </w:rPr>
        <w:t xml:space="preserve">, Hashimoto T, Harada H, </w:t>
      </w:r>
      <w:proofErr w:type="spellStart"/>
      <w:r w:rsidRPr="00BF30BA">
        <w:rPr>
          <w:rFonts w:ascii="Book Antiqua" w:eastAsia="Book Antiqua" w:hAnsi="Book Antiqua" w:cs="Book Antiqua"/>
        </w:rPr>
        <w:t>Mizumoto</w:t>
      </w:r>
      <w:proofErr w:type="spellEnd"/>
      <w:r w:rsidRPr="00BF30BA">
        <w:rPr>
          <w:rFonts w:ascii="Book Antiqua" w:eastAsia="Book Antiqua" w:hAnsi="Book Antiqua" w:cs="Book Antiqua"/>
        </w:rPr>
        <w:t xml:space="preserve"> M, </w:t>
      </w:r>
      <w:proofErr w:type="spellStart"/>
      <w:r w:rsidRPr="00BF30BA">
        <w:rPr>
          <w:rFonts w:ascii="Book Antiqua" w:eastAsia="Book Antiqua" w:hAnsi="Book Antiqua" w:cs="Book Antiqua"/>
        </w:rPr>
        <w:t>Furutani</w:t>
      </w:r>
      <w:proofErr w:type="spellEnd"/>
      <w:r w:rsidRPr="00BF30BA">
        <w:rPr>
          <w:rFonts w:ascii="Book Antiqua" w:eastAsia="Book Antiqua" w:hAnsi="Book Antiqua" w:cs="Book Antiqua"/>
        </w:rPr>
        <w:t xml:space="preserve"> K, </w:t>
      </w:r>
      <w:proofErr w:type="spellStart"/>
      <w:r w:rsidRPr="00BF30BA">
        <w:rPr>
          <w:rFonts w:ascii="Book Antiqua" w:eastAsia="Book Antiqua" w:hAnsi="Book Antiqua" w:cs="Book Antiqua"/>
        </w:rPr>
        <w:t>Hasuike</w:t>
      </w:r>
      <w:proofErr w:type="spellEnd"/>
      <w:r w:rsidRPr="00BF30BA">
        <w:rPr>
          <w:rFonts w:ascii="Book Antiqua" w:eastAsia="Book Antiqua" w:hAnsi="Book Antiqua" w:cs="Book Antiqua"/>
        </w:rPr>
        <w:t xml:space="preserve"> N, Matsuoka M, Ono H, </w:t>
      </w:r>
      <w:proofErr w:type="spellStart"/>
      <w:r w:rsidRPr="00BF30BA">
        <w:rPr>
          <w:rFonts w:ascii="Book Antiqua" w:eastAsia="Book Antiqua" w:hAnsi="Book Antiqua" w:cs="Book Antiqua"/>
        </w:rPr>
        <w:t>Boku</w:t>
      </w:r>
      <w:proofErr w:type="spellEnd"/>
      <w:r w:rsidRPr="00BF30BA">
        <w:rPr>
          <w:rFonts w:ascii="Book Antiqua" w:eastAsia="Book Antiqua" w:hAnsi="Book Antiqua" w:cs="Book Antiqua"/>
        </w:rPr>
        <w:t xml:space="preserve"> N, Nishimura T. Palliative radiotherapy for bleeding from advanced gastric cancer: is a schedule of 30 </w:t>
      </w:r>
      <w:proofErr w:type="spellStart"/>
      <w:r w:rsidRPr="00BF30BA">
        <w:rPr>
          <w:rFonts w:ascii="Book Antiqua" w:eastAsia="Book Antiqua" w:hAnsi="Book Antiqua" w:cs="Book Antiqua"/>
        </w:rPr>
        <w:t>Gy</w:t>
      </w:r>
      <w:proofErr w:type="spellEnd"/>
      <w:r w:rsidRPr="00BF30BA">
        <w:rPr>
          <w:rFonts w:ascii="Book Antiqua" w:eastAsia="Book Antiqua" w:hAnsi="Book Antiqua" w:cs="Book Antiqua"/>
        </w:rPr>
        <w:t xml:space="preserve"> in 10 fractions adequate? </w:t>
      </w:r>
      <w:r w:rsidRPr="00BF30BA">
        <w:rPr>
          <w:rFonts w:ascii="Book Antiqua" w:eastAsia="Book Antiqua" w:hAnsi="Book Antiqua" w:cs="Book Antiqua"/>
          <w:i/>
          <w:iCs/>
        </w:rPr>
        <w:t>J Cancer Res Clin Oncol</w:t>
      </w:r>
      <w:r w:rsidRPr="00BF30BA">
        <w:rPr>
          <w:rFonts w:ascii="Book Antiqua" w:eastAsia="Book Antiqua" w:hAnsi="Book Antiqua" w:cs="Book Antiqua"/>
        </w:rPr>
        <w:t xml:space="preserve"> 2011; </w:t>
      </w:r>
      <w:r w:rsidRPr="00BF30BA">
        <w:rPr>
          <w:rFonts w:ascii="Book Antiqua" w:eastAsia="Book Antiqua" w:hAnsi="Book Antiqua" w:cs="Book Antiqua"/>
          <w:b/>
          <w:bCs/>
        </w:rPr>
        <w:t>137</w:t>
      </w:r>
      <w:r w:rsidRPr="00BF30BA">
        <w:rPr>
          <w:rFonts w:ascii="Book Antiqua" w:eastAsia="Book Antiqua" w:hAnsi="Book Antiqua" w:cs="Book Antiqua"/>
        </w:rPr>
        <w:t>: 125-130 [PMID: 20336314 DOI: 10.1007/s00432-010-0866-z]</w:t>
      </w:r>
    </w:p>
    <w:p w14:paraId="5E6B49AB" w14:textId="77777777" w:rsidR="00D54A20" w:rsidRPr="00BF30BA" w:rsidRDefault="0079493D">
      <w:pPr>
        <w:spacing w:line="360" w:lineRule="auto"/>
        <w:jc w:val="both"/>
        <w:rPr>
          <w:rFonts w:ascii="Book Antiqua" w:hAnsi="Book Antiqua" w:cs="Book Antiqua"/>
          <w:lang w:eastAsia="zh-CN"/>
        </w:rPr>
      </w:pPr>
      <w:r w:rsidRPr="00BF30BA">
        <w:rPr>
          <w:rFonts w:ascii="Book Antiqua" w:eastAsia="Book Antiqua" w:hAnsi="Book Antiqua" w:cs="Book Antiqua"/>
        </w:rPr>
        <w:t>20</w:t>
      </w:r>
      <w:r w:rsidR="00813AAB" w:rsidRPr="00BF30BA">
        <w:rPr>
          <w:rFonts w:ascii="Book Antiqua" w:hAnsi="Book Antiqua" w:cs="Book Antiqua"/>
          <w:lang w:eastAsia="zh-CN"/>
        </w:rPr>
        <w:t xml:space="preserve"> </w:t>
      </w:r>
      <w:r w:rsidRPr="00BF30BA">
        <w:rPr>
          <w:rFonts w:ascii="Book Antiqua" w:eastAsia="Book Antiqua" w:hAnsi="Book Antiqua" w:cs="Book Antiqua"/>
          <w:b/>
          <w:bCs/>
        </w:rPr>
        <w:t>Chaw CL</w:t>
      </w:r>
      <w:r w:rsidRPr="00BF30BA">
        <w:rPr>
          <w:rFonts w:ascii="Book Antiqua" w:eastAsia="Book Antiqua" w:hAnsi="Book Antiqua" w:cs="Book Antiqua"/>
          <w:bCs/>
        </w:rPr>
        <w:t>,</w:t>
      </w:r>
      <w:r w:rsidRPr="00BF30BA">
        <w:rPr>
          <w:rFonts w:ascii="Book Antiqua" w:eastAsia="Book Antiqua" w:hAnsi="Book Antiqua" w:cs="Book Antiqua"/>
        </w:rPr>
        <w:t xml:space="preserve"> Niblock PG, Chaw CS, Adamson DJ</w:t>
      </w:r>
      <w:r w:rsidR="00D54A20" w:rsidRPr="00BF30BA">
        <w:rPr>
          <w:rFonts w:ascii="Book Antiqua" w:hAnsi="Book Antiqua" w:cs="Book Antiqua"/>
          <w:lang w:eastAsia="zh-CN"/>
        </w:rPr>
        <w:t>.</w:t>
      </w:r>
      <w:r w:rsidRPr="00BF30BA">
        <w:rPr>
          <w:rFonts w:ascii="Book Antiqua" w:eastAsia="Book Antiqua" w:hAnsi="Book Antiqua" w:cs="Book Antiqua"/>
        </w:rPr>
        <w:t xml:space="preserve"> The role of palliative radiotherapy for </w:t>
      </w:r>
      <w:proofErr w:type="spellStart"/>
      <w:r w:rsidRPr="00BF30BA">
        <w:rPr>
          <w:rFonts w:ascii="Book Antiqua" w:eastAsia="Book Antiqua" w:hAnsi="Book Antiqua" w:cs="Book Antiqua"/>
        </w:rPr>
        <w:t>haemostasis</w:t>
      </w:r>
      <w:proofErr w:type="spellEnd"/>
      <w:r w:rsidRPr="00BF30BA">
        <w:rPr>
          <w:rFonts w:ascii="Book Antiqua" w:eastAsia="Book Antiqua" w:hAnsi="Book Antiqua" w:cs="Book Antiqua"/>
        </w:rPr>
        <w:t xml:space="preserve"> in unresectable gastric cancer: a single-institution experience. </w:t>
      </w:r>
      <w:proofErr w:type="spellStart"/>
      <w:r w:rsidRPr="00BF30BA">
        <w:rPr>
          <w:rFonts w:ascii="Book Antiqua" w:eastAsia="Book Antiqua" w:hAnsi="Book Antiqua" w:cs="Book Antiqua"/>
          <w:i/>
        </w:rPr>
        <w:t>Ecancermedicalscience</w:t>
      </w:r>
      <w:proofErr w:type="spellEnd"/>
      <w:r w:rsidRPr="00BF30BA">
        <w:rPr>
          <w:rFonts w:ascii="Book Antiqua" w:eastAsia="Book Antiqua" w:hAnsi="Book Antiqua" w:cs="Book Antiqua"/>
        </w:rPr>
        <w:t xml:space="preserve"> 2014, </w:t>
      </w:r>
      <w:r w:rsidRPr="00BF30BA">
        <w:rPr>
          <w:rFonts w:ascii="Book Antiqua" w:eastAsia="Book Antiqua" w:hAnsi="Book Antiqua" w:cs="Book Antiqua"/>
          <w:b/>
        </w:rPr>
        <w:t>8</w:t>
      </w:r>
      <w:r w:rsidRPr="00BF30BA">
        <w:rPr>
          <w:rFonts w:ascii="Book Antiqua" w:eastAsia="Book Antiqua" w:hAnsi="Book Antiqua" w:cs="Book Antiqua"/>
        </w:rPr>
        <w:t>:</w:t>
      </w:r>
      <w:r w:rsidR="00D54A20" w:rsidRPr="00BF30BA">
        <w:rPr>
          <w:rFonts w:ascii="Book Antiqua" w:hAnsi="Book Antiqua" w:cs="Book Antiqua"/>
          <w:lang w:eastAsia="zh-CN"/>
        </w:rPr>
        <w:t xml:space="preserve"> </w:t>
      </w:r>
      <w:r w:rsidR="00D54A20" w:rsidRPr="00BF30BA">
        <w:rPr>
          <w:rFonts w:ascii="Book Antiqua" w:eastAsia="Book Antiqua" w:hAnsi="Book Antiqua" w:cs="Book Antiqua"/>
        </w:rPr>
        <w:t>384</w:t>
      </w:r>
      <w:r w:rsidRPr="00BF30BA">
        <w:rPr>
          <w:rFonts w:ascii="Book Antiqua" w:eastAsia="Book Antiqua" w:hAnsi="Book Antiqua" w:cs="Book Antiqua"/>
        </w:rPr>
        <w:t xml:space="preserve"> [</w:t>
      </w:r>
      <w:r w:rsidR="00D54A20" w:rsidRPr="00BF30BA">
        <w:rPr>
          <w:rFonts w:ascii="Book Antiqua" w:eastAsia="Book Antiqua" w:hAnsi="Book Antiqua" w:cs="Book Antiqua"/>
        </w:rPr>
        <w:t>PMID: 24482669 DOI: 10.3332/ecancer.2014.384</w:t>
      </w:r>
      <w:r w:rsidR="00D54A20" w:rsidRPr="00BF30BA">
        <w:rPr>
          <w:rFonts w:ascii="Book Antiqua" w:hAnsi="Book Antiqua" w:cs="Book Antiqua"/>
          <w:lang w:eastAsia="zh-CN"/>
        </w:rPr>
        <w:t>]</w:t>
      </w:r>
    </w:p>
    <w:p w14:paraId="54F605A1"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21 </w:t>
      </w:r>
      <w:proofErr w:type="spellStart"/>
      <w:r w:rsidRPr="00BF30BA">
        <w:rPr>
          <w:rFonts w:ascii="Book Antiqua" w:eastAsia="Book Antiqua" w:hAnsi="Book Antiqua" w:cs="Book Antiqua"/>
          <w:b/>
          <w:bCs/>
        </w:rPr>
        <w:t>Tey</w:t>
      </w:r>
      <w:proofErr w:type="spellEnd"/>
      <w:r w:rsidRPr="00BF30BA">
        <w:rPr>
          <w:rFonts w:ascii="Book Antiqua" w:eastAsia="Book Antiqua" w:hAnsi="Book Antiqua" w:cs="Book Antiqua"/>
          <w:b/>
          <w:bCs/>
        </w:rPr>
        <w:t xml:space="preserve"> J</w:t>
      </w:r>
      <w:r w:rsidRPr="00BF30BA">
        <w:rPr>
          <w:rFonts w:ascii="Book Antiqua" w:eastAsia="Book Antiqua" w:hAnsi="Book Antiqua" w:cs="Book Antiqua"/>
        </w:rPr>
        <w:t xml:space="preserve">, Choo BA, Leong CN, Loy EY, Wong LC, Lim K, Lu JJ, Koh WY. Clinical outcome of palliative radiotherapy for locally advanced symptomatic gastric cancer in the modern era. </w:t>
      </w:r>
      <w:r w:rsidRPr="00BF30BA">
        <w:rPr>
          <w:rFonts w:ascii="Book Antiqua" w:eastAsia="Book Antiqua" w:hAnsi="Book Antiqua" w:cs="Book Antiqua"/>
          <w:i/>
          <w:iCs/>
        </w:rPr>
        <w:t>Medicine (Baltimore)</w:t>
      </w:r>
      <w:r w:rsidRPr="00BF30BA">
        <w:rPr>
          <w:rFonts w:ascii="Book Antiqua" w:eastAsia="Book Antiqua" w:hAnsi="Book Antiqua" w:cs="Book Antiqua"/>
        </w:rPr>
        <w:t xml:space="preserve"> 2014; </w:t>
      </w:r>
      <w:r w:rsidRPr="00BF30BA">
        <w:rPr>
          <w:rFonts w:ascii="Book Antiqua" w:eastAsia="Book Antiqua" w:hAnsi="Book Antiqua" w:cs="Book Antiqua"/>
          <w:b/>
          <w:bCs/>
        </w:rPr>
        <w:t>93</w:t>
      </w:r>
      <w:r w:rsidRPr="00BF30BA">
        <w:rPr>
          <w:rFonts w:ascii="Book Antiqua" w:eastAsia="Book Antiqua" w:hAnsi="Book Antiqua" w:cs="Book Antiqua"/>
        </w:rPr>
        <w:t xml:space="preserve">: e118 [PMID: 25396330 </w:t>
      </w:r>
      <w:r w:rsidR="00813AAB" w:rsidRPr="00BF30BA">
        <w:rPr>
          <w:rFonts w:ascii="Book Antiqua" w:eastAsia="Book Antiqua" w:hAnsi="Book Antiqua" w:cs="Book Antiqua"/>
        </w:rPr>
        <w:t>DOI: 10.1097/MD.0000000000000118</w:t>
      </w:r>
      <w:r w:rsidRPr="00BF30BA">
        <w:rPr>
          <w:rFonts w:ascii="Book Antiqua" w:eastAsia="Book Antiqua" w:hAnsi="Book Antiqua" w:cs="Book Antiqua"/>
        </w:rPr>
        <w:t>]</w:t>
      </w:r>
    </w:p>
    <w:p w14:paraId="7D42C987"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22 </w:t>
      </w:r>
      <w:r w:rsidRPr="00BF30BA">
        <w:rPr>
          <w:rFonts w:ascii="Book Antiqua" w:eastAsia="Book Antiqua" w:hAnsi="Book Antiqua" w:cs="Book Antiqua"/>
          <w:b/>
          <w:bCs/>
        </w:rPr>
        <w:t>Li N</w:t>
      </w:r>
      <w:r w:rsidRPr="00BF30BA">
        <w:rPr>
          <w:rFonts w:ascii="Book Antiqua" w:eastAsia="Book Antiqua" w:hAnsi="Book Antiqua" w:cs="Book Antiqua"/>
        </w:rPr>
        <w:t xml:space="preserve">, Wang X, Tang Y, Zhao D, Chi Y, Yang L, Jiang L, Jiang J, Liu W, Tang Y, Fang H, Liu Y, Song Y, Wang S, </w:t>
      </w:r>
      <w:proofErr w:type="spellStart"/>
      <w:r w:rsidRPr="00BF30BA">
        <w:rPr>
          <w:rFonts w:ascii="Book Antiqua" w:eastAsia="Book Antiqua" w:hAnsi="Book Antiqua" w:cs="Book Antiqua"/>
        </w:rPr>
        <w:t>Jin</w:t>
      </w:r>
      <w:proofErr w:type="spellEnd"/>
      <w:r w:rsidRPr="00BF30BA">
        <w:rPr>
          <w:rFonts w:ascii="Book Antiqua" w:eastAsia="Book Antiqua" w:hAnsi="Book Antiqua" w:cs="Book Antiqua"/>
        </w:rPr>
        <w:t xml:space="preserve"> J, Li Y. A prospective phase I study of hypo-fractionated </w:t>
      </w:r>
      <w:r w:rsidRPr="00BF30BA">
        <w:rPr>
          <w:rFonts w:ascii="Book Antiqua" w:eastAsia="Book Antiqua" w:hAnsi="Book Antiqua" w:cs="Book Antiqua"/>
        </w:rPr>
        <w:lastRenderedPageBreak/>
        <w:t xml:space="preserve">neoadjuvant radiotherapy for locally advanced gastric cancer. </w:t>
      </w:r>
      <w:r w:rsidRPr="00BF30BA">
        <w:rPr>
          <w:rFonts w:ascii="Book Antiqua" w:eastAsia="Book Antiqua" w:hAnsi="Book Antiqua" w:cs="Book Antiqua"/>
          <w:i/>
          <w:iCs/>
        </w:rPr>
        <w:t>BMC Cancer</w:t>
      </w:r>
      <w:r w:rsidRPr="00BF30BA">
        <w:rPr>
          <w:rFonts w:ascii="Book Antiqua" w:eastAsia="Book Antiqua" w:hAnsi="Book Antiqua" w:cs="Book Antiqua"/>
        </w:rPr>
        <w:t xml:space="preserve"> 2018; </w:t>
      </w:r>
      <w:r w:rsidRPr="00BF30BA">
        <w:rPr>
          <w:rFonts w:ascii="Book Antiqua" w:eastAsia="Book Antiqua" w:hAnsi="Book Antiqua" w:cs="Book Antiqua"/>
          <w:b/>
          <w:bCs/>
        </w:rPr>
        <w:t>18</w:t>
      </w:r>
      <w:r w:rsidRPr="00BF30BA">
        <w:rPr>
          <w:rFonts w:ascii="Book Antiqua" w:eastAsia="Book Antiqua" w:hAnsi="Book Antiqua" w:cs="Book Antiqua"/>
        </w:rPr>
        <w:t>: 803 [PMID: 30089457 DOI: 10.1186/s12885-018-4707-9]</w:t>
      </w:r>
    </w:p>
    <w:p w14:paraId="063A2A4C"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23 </w:t>
      </w:r>
      <w:r w:rsidRPr="00BF30BA">
        <w:rPr>
          <w:rFonts w:ascii="Book Antiqua" w:eastAsia="Book Antiqua" w:hAnsi="Book Antiqua" w:cs="Book Antiqua"/>
          <w:b/>
          <w:bCs/>
        </w:rPr>
        <w:t>Lan J</w:t>
      </w:r>
      <w:r w:rsidRPr="00BF30BA">
        <w:rPr>
          <w:rFonts w:ascii="Book Antiqua" w:eastAsia="Book Antiqua" w:hAnsi="Book Antiqua" w:cs="Book Antiqua"/>
        </w:rPr>
        <w:t xml:space="preserve">, Li R, Yin LM, Deng L, Gui J, Chen BQ, Zhou L, Meng MB, Huang QR, Mo XM, Wei YQ, Lu B, Dicker A, Xue JX, Lu Y. Targeting Myeloid-derived Suppressor Cells and Programmed Death Ligand 1 Confers Therapeutic Advantage of Ablative </w:t>
      </w:r>
      <w:proofErr w:type="spellStart"/>
      <w:r w:rsidRPr="00BF30BA">
        <w:rPr>
          <w:rFonts w:ascii="Book Antiqua" w:eastAsia="Book Antiqua" w:hAnsi="Book Antiqua" w:cs="Book Antiqua"/>
        </w:rPr>
        <w:t>Hypofractionated</w:t>
      </w:r>
      <w:proofErr w:type="spellEnd"/>
      <w:r w:rsidRPr="00BF30BA">
        <w:rPr>
          <w:rFonts w:ascii="Book Antiqua" w:eastAsia="Book Antiqua" w:hAnsi="Book Antiqua" w:cs="Book Antiqua"/>
        </w:rPr>
        <w:t xml:space="preserve"> Radiation Therapy Compared </w:t>
      </w:r>
      <w:proofErr w:type="gramStart"/>
      <w:r w:rsidRPr="00BF30BA">
        <w:rPr>
          <w:rFonts w:ascii="Book Antiqua" w:eastAsia="Book Antiqua" w:hAnsi="Book Antiqua" w:cs="Book Antiqua"/>
        </w:rPr>
        <w:t>With</w:t>
      </w:r>
      <w:proofErr w:type="gramEnd"/>
      <w:r w:rsidRPr="00BF30BA">
        <w:rPr>
          <w:rFonts w:ascii="Book Antiqua" w:eastAsia="Book Antiqua" w:hAnsi="Book Antiqua" w:cs="Book Antiqua"/>
        </w:rPr>
        <w:t xml:space="preserve"> Conventional Fractionated Radiation Therapy. </w:t>
      </w:r>
      <w:r w:rsidRPr="00BF30BA">
        <w:rPr>
          <w:rFonts w:ascii="Book Antiqua" w:eastAsia="Book Antiqua" w:hAnsi="Book Antiqua" w:cs="Book Antiqua"/>
          <w:i/>
          <w:iCs/>
        </w:rPr>
        <w:t xml:space="preserve">Int J </w:t>
      </w:r>
      <w:proofErr w:type="spellStart"/>
      <w:r w:rsidRPr="00BF30BA">
        <w:rPr>
          <w:rFonts w:ascii="Book Antiqua" w:eastAsia="Book Antiqua" w:hAnsi="Book Antiqua" w:cs="Book Antiqua"/>
          <w:i/>
          <w:iCs/>
        </w:rPr>
        <w:t>Radiat</w:t>
      </w:r>
      <w:proofErr w:type="spellEnd"/>
      <w:r w:rsidRPr="00BF30BA">
        <w:rPr>
          <w:rFonts w:ascii="Book Antiqua" w:eastAsia="Book Antiqua" w:hAnsi="Book Antiqua" w:cs="Book Antiqua"/>
          <w:i/>
          <w:iCs/>
        </w:rPr>
        <w:t xml:space="preserve"> Oncol Biol Phys</w:t>
      </w:r>
      <w:r w:rsidRPr="00BF30BA">
        <w:rPr>
          <w:rFonts w:ascii="Book Antiqua" w:eastAsia="Book Antiqua" w:hAnsi="Book Antiqua" w:cs="Book Antiqua"/>
        </w:rPr>
        <w:t xml:space="preserve"> 2018; </w:t>
      </w:r>
      <w:r w:rsidRPr="00BF30BA">
        <w:rPr>
          <w:rFonts w:ascii="Book Antiqua" w:eastAsia="Book Antiqua" w:hAnsi="Book Antiqua" w:cs="Book Antiqua"/>
          <w:b/>
          <w:bCs/>
        </w:rPr>
        <w:t>101</w:t>
      </w:r>
      <w:r w:rsidRPr="00BF30BA">
        <w:rPr>
          <w:rFonts w:ascii="Book Antiqua" w:eastAsia="Book Antiqua" w:hAnsi="Book Antiqua" w:cs="Book Antiqua"/>
        </w:rPr>
        <w:t>: 74-87 [PMID: 29619980 DOI: 10.1016/j.ijrobp.2018.01.071]</w:t>
      </w:r>
    </w:p>
    <w:p w14:paraId="0075489B"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24 </w:t>
      </w:r>
      <w:proofErr w:type="spellStart"/>
      <w:r w:rsidRPr="00BF30BA">
        <w:rPr>
          <w:rFonts w:ascii="Book Antiqua" w:eastAsia="Book Antiqua" w:hAnsi="Book Antiqua" w:cs="Book Antiqua"/>
          <w:b/>
          <w:bCs/>
        </w:rPr>
        <w:t>Marciscano</w:t>
      </w:r>
      <w:proofErr w:type="spellEnd"/>
      <w:r w:rsidRPr="00BF30BA">
        <w:rPr>
          <w:rFonts w:ascii="Book Antiqua" w:eastAsia="Book Antiqua" w:hAnsi="Book Antiqua" w:cs="Book Antiqua"/>
          <w:b/>
          <w:bCs/>
        </w:rPr>
        <w:t xml:space="preserve"> AE</w:t>
      </w:r>
      <w:r w:rsidRPr="00BF30BA">
        <w:rPr>
          <w:rFonts w:ascii="Book Antiqua" w:eastAsia="Book Antiqua" w:hAnsi="Book Antiqua" w:cs="Book Antiqua"/>
        </w:rPr>
        <w:t xml:space="preserve">, </w:t>
      </w:r>
      <w:proofErr w:type="spellStart"/>
      <w:r w:rsidRPr="00BF30BA">
        <w:rPr>
          <w:rFonts w:ascii="Book Antiqua" w:eastAsia="Book Antiqua" w:hAnsi="Book Antiqua" w:cs="Book Antiqua"/>
        </w:rPr>
        <w:t>Ghasemzadeh</w:t>
      </w:r>
      <w:proofErr w:type="spellEnd"/>
      <w:r w:rsidRPr="00BF30BA">
        <w:rPr>
          <w:rFonts w:ascii="Book Antiqua" w:eastAsia="Book Antiqua" w:hAnsi="Book Antiqua" w:cs="Book Antiqua"/>
        </w:rPr>
        <w:t xml:space="preserve"> A, </w:t>
      </w:r>
      <w:proofErr w:type="spellStart"/>
      <w:r w:rsidRPr="00BF30BA">
        <w:rPr>
          <w:rFonts w:ascii="Book Antiqua" w:eastAsia="Book Antiqua" w:hAnsi="Book Antiqua" w:cs="Book Antiqua"/>
        </w:rPr>
        <w:t>Nirschl</w:t>
      </w:r>
      <w:proofErr w:type="spellEnd"/>
      <w:r w:rsidRPr="00BF30BA">
        <w:rPr>
          <w:rFonts w:ascii="Book Antiqua" w:eastAsia="Book Antiqua" w:hAnsi="Book Antiqua" w:cs="Book Antiqua"/>
        </w:rPr>
        <w:t xml:space="preserve"> TR, </w:t>
      </w:r>
      <w:proofErr w:type="spellStart"/>
      <w:r w:rsidRPr="00BF30BA">
        <w:rPr>
          <w:rFonts w:ascii="Book Antiqua" w:eastAsia="Book Antiqua" w:hAnsi="Book Antiqua" w:cs="Book Antiqua"/>
        </w:rPr>
        <w:t>Theodros</w:t>
      </w:r>
      <w:proofErr w:type="spellEnd"/>
      <w:r w:rsidRPr="00BF30BA">
        <w:rPr>
          <w:rFonts w:ascii="Book Antiqua" w:eastAsia="Book Antiqua" w:hAnsi="Book Antiqua" w:cs="Book Antiqua"/>
        </w:rPr>
        <w:t xml:space="preserve"> D, Kochel CM, </w:t>
      </w:r>
      <w:proofErr w:type="spellStart"/>
      <w:r w:rsidRPr="00BF30BA">
        <w:rPr>
          <w:rFonts w:ascii="Book Antiqua" w:eastAsia="Book Antiqua" w:hAnsi="Book Antiqua" w:cs="Book Antiqua"/>
        </w:rPr>
        <w:t>Francica</w:t>
      </w:r>
      <w:proofErr w:type="spellEnd"/>
      <w:r w:rsidRPr="00BF30BA">
        <w:rPr>
          <w:rFonts w:ascii="Book Antiqua" w:eastAsia="Book Antiqua" w:hAnsi="Book Antiqua" w:cs="Book Antiqua"/>
        </w:rPr>
        <w:t xml:space="preserve"> BJ, </w:t>
      </w:r>
      <w:proofErr w:type="spellStart"/>
      <w:r w:rsidRPr="00BF30BA">
        <w:rPr>
          <w:rFonts w:ascii="Book Antiqua" w:eastAsia="Book Antiqua" w:hAnsi="Book Antiqua" w:cs="Book Antiqua"/>
        </w:rPr>
        <w:t>Muroyama</w:t>
      </w:r>
      <w:proofErr w:type="spellEnd"/>
      <w:r w:rsidRPr="00BF30BA">
        <w:rPr>
          <w:rFonts w:ascii="Book Antiqua" w:eastAsia="Book Antiqua" w:hAnsi="Book Antiqua" w:cs="Book Antiqua"/>
        </w:rPr>
        <w:t xml:space="preserve"> Y, Anders RA, </w:t>
      </w:r>
      <w:proofErr w:type="spellStart"/>
      <w:r w:rsidRPr="00BF30BA">
        <w:rPr>
          <w:rFonts w:ascii="Book Antiqua" w:eastAsia="Book Antiqua" w:hAnsi="Book Antiqua" w:cs="Book Antiqua"/>
        </w:rPr>
        <w:t>Sharabi</w:t>
      </w:r>
      <w:proofErr w:type="spellEnd"/>
      <w:r w:rsidRPr="00BF30BA">
        <w:rPr>
          <w:rFonts w:ascii="Book Antiqua" w:eastAsia="Book Antiqua" w:hAnsi="Book Antiqua" w:cs="Book Antiqua"/>
        </w:rPr>
        <w:t xml:space="preserve"> AB, Velarde E, Mao W, Chaudhary KR, </w:t>
      </w:r>
      <w:proofErr w:type="spellStart"/>
      <w:r w:rsidRPr="00BF30BA">
        <w:rPr>
          <w:rFonts w:ascii="Book Antiqua" w:eastAsia="Book Antiqua" w:hAnsi="Book Antiqua" w:cs="Book Antiqua"/>
        </w:rPr>
        <w:t>Chaimowitz</w:t>
      </w:r>
      <w:proofErr w:type="spellEnd"/>
      <w:r w:rsidRPr="00BF30BA">
        <w:rPr>
          <w:rFonts w:ascii="Book Antiqua" w:eastAsia="Book Antiqua" w:hAnsi="Book Antiqua" w:cs="Book Antiqua"/>
        </w:rPr>
        <w:t xml:space="preserve"> MG, Wong J, Selby MJ, </w:t>
      </w:r>
      <w:proofErr w:type="spellStart"/>
      <w:r w:rsidRPr="00BF30BA">
        <w:rPr>
          <w:rFonts w:ascii="Book Antiqua" w:eastAsia="Book Antiqua" w:hAnsi="Book Antiqua" w:cs="Book Antiqua"/>
        </w:rPr>
        <w:t>Thudium</w:t>
      </w:r>
      <w:proofErr w:type="spellEnd"/>
      <w:r w:rsidRPr="00BF30BA">
        <w:rPr>
          <w:rFonts w:ascii="Book Antiqua" w:eastAsia="Book Antiqua" w:hAnsi="Book Antiqua" w:cs="Book Antiqua"/>
        </w:rPr>
        <w:t xml:space="preserve"> KB, </w:t>
      </w:r>
      <w:proofErr w:type="spellStart"/>
      <w:r w:rsidRPr="00BF30BA">
        <w:rPr>
          <w:rFonts w:ascii="Book Antiqua" w:eastAsia="Book Antiqua" w:hAnsi="Book Antiqua" w:cs="Book Antiqua"/>
        </w:rPr>
        <w:t>Korman</w:t>
      </w:r>
      <w:proofErr w:type="spellEnd"/>
      <w:r w:rsidRPr="00BF30BA">
        <w:rPr>
          <w:rFonts w:ascii="Book Antiqua" w:eastAsia="Book Antiqua" w:hAnsi="Book Antiqua" w:cs="Book Antiqua"/>
        </w:rPr>
        <w:t xml:space="preserve"> AJ, </w:t>
      </w:r>
      <w:proofErr w:type="spellStart"/>
      <w:r w:rsidRPr="00BF30BA">
        <w:rPr>
          <w:rFonts w:ascii="Book Antiqua" w:eastAsia="Book Antiqua" w:hAnsi="Book Antiqua" w:cs="Book Antiqua"/>
        </w:rPr>
        <w:t>Ulmert</w:t>
      </w:r>
      <w:proofErr w:type="spellEnd"/>
      <w:r w:rsidRPr="00BF30BA">
        <w:rPr>
          <w:rFonts w:ascii="Book Antiqua" w:eastAsia="Book Antiqua" w:hAnsi="Book Antiqua" w:cs="Book Antiqua"/>
        </w:rPr>
        <w:t xml:space="preserve"> D, </w:t>
      </w:r>
      <w:proofErr w:type="spellStart"/>
      <w:r w:rsidRPr="00BF30BA">
        <w:rPr>
          <w:rFonts w:ascii="Book Antiqua" w:eastAsia="Book Antiqua" w:hAnsi="Book Antiqua" w:cs="Book Antiqua"/>
        </w:rPr>
        <w:t>Thorek</w:t>
      </w:r>
      <w:proofErr w:type="spellEnd"/>
      <w:r w:rsidRPr="00BF30BA">
        <w:rPr>
          <w:rFonts w:ascii="Book Antiqua" w:eastAsia="Book Antiqua" w:hAnsi="Book Antiqua" w:cs="Book Antiqua"/>
        </w:rPr>
        <w:t xml:space="preserve"> DLJ, DeWeese TL, Drake CG. Elective Nodal Irradiation Attenuates the Combinatorial Efficacy of Stereotactic Radiation Therapy and Immunotherapy. </w:t>
      </w:r>
      <w:r w:rsidRPr="00BF30BA">
        <w:rPr>
          <w:rFonts w:ascii="Book Antiqua" w:eastAsia="Book Antiqua" w:hAnsi="Book Antiqua" w:cs="Book Antiqua"/>
          <w:i/>
          <w:iCs/>
        </w:rPr>
        <w:t>Clin Cancer Res</w:t>
      </w:r>
      <w:r w:rsidRPr="00BF30BA">
        <w:rPr>
          <w:rFonts w:ascii="Book Antiqua" w:eastAsia="Book Antiqua" w:hAnsi="Book Antiqua" w:cs="Book Antiqua"/>
        </w:rPr>
        <w:t xml:space="preserve"> 2018; </w:t>
      </w:r>
      <w:r w:rsidRPr="00BF30BA">
        <w:rPr>
          <w:rFonts w:ascii="Book Antiqua" w:eastAsia="Book Antiqua" w:hAnsi="Book Antiqua" w:cs="Book Antiqua"/>
          <w:b/>
          <w:bCs/>
        </w:rPr>
        <w:t>24</w:t>
      </w:r>
      <w:r w:rsidRPr="00BF30BA">
        <w:rPr>
          <w:rFonts w:ascii="Book Antiqua" w:eastAsia="Book Antiqua" w:hAnsi="Book Antiqua" w:cs="Book Antiqua"/>
        </w:rPr>
        <w:t xml:space="preserve">: 5058-5071 [PMID: 29898992 </w:t>
      </w:r>
      <w:r w:rsidR="00813AAB" w:rsidRPr="00BF30BA">
        <w:rPr>
          <w:rFonts w:ascii="Book Antiqua" w:eastAsia="Book Antiqua" w:hAnsi="Book Antiqua" w:cs="Book Antiqua"/>
        </w:rPr>
        <w:t>DOI: 10.1158/1078-0432.CCR-17-3427</w:t>
      </w:r>
      <w:r w:rsidRPr="00BF30BA">
        <w:rPr>
          <w:rFonts w:ascii="Book Antiqua" w:eastAsia="Book Antiqua" w:hAnsi="Book Antiqua" w:cs="Book Antiqua"/>
        </w:rPr>
        <w:t>]</w:t>
      </w:r>
    </w:p>
    <w:p w14:paraId="2E6F0F1E"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 xml:space="preserve">25 </w:t>
      </w:r>
      <w:r w:rsidRPr="00BF30BA">
        <w:rPr>
          <w:rFonts w:ascii="Book Antiqua" w:eastAsia="Book Antiqua" w:hAnsi="Book Antiqua" w:cs="Book Antiqua"/>
          <w:b/>
          <w:bCs/>
        </w:rPr>
        <w:t>Zhang Z</w:t>
      </w:r>
      <w:r w:rsidRPr="00BF30BA">
        <w:rPr>
          <w:rFonts w:ascii="Book Antiqua" w:eastAsia="Book Antiqua" w:hAnsi="Book Antiqua" w:cs="Book Antiqua"/>
        </w:rPr>
        <w:t xml:space="preserve">, Liu X, Chen D, Yu J. Radiotherapy combined with immunotherapy: the dawn of cancer treatment. </w:t>
      </w:r>
      <w:r w:rsidRPr="00BF30BA">
        <w:rPr>
          <w:rFonts w:ascii="Book Antiqua" w:eastAsia="Book Antiqua" w:hAnsi="Book Antiqua" w:cs="Book Antiqua"/>
          <w:i/>
          <w:iCs/>
        </w:rPr>
        <w:t xml:space="preserve">Signal </w:t>
      </w:r>
      <w:proofErr w:type="spellStart"/>
      <w:r w:rsidRPr="00BF30BA">
        <w:rPr>
          <w:rFonts w:ascii="Book Antiqua" w:eastAsia="Book Antiqua" w:hAnsi="Book Antiqua" w:cs="Book Antiqua"/>
          <w:i/>
          <w:iCs/>
        </w:rPr>
        <w:t>Transduct</w:t>
      </w:r>
      <w:proofErr w:type="spellEnd"/>
      <w:r w:rsidRPr="00BF30BA">
        <w:rPr>
          <w:rFonts w:ascii="Book Antiqua" w:eastAsia="Book Antiqua" w:hAnsi="Book Antiqua" w:cs="Book Antiqua"/>
          <w:i/>
          <w:iCs/>
        </w:rPr>
        <w:t xml:space="preserve"> Target </w:t>
      </w:r>
      <w:proofErr w:type="spellStart"/>
      <w:r w:rsidRPr="00BF30BA">
        <w:rPr>
          <w:rFonts w:ascii="Book Antiqua" w:eastAsia="Book Antiqua" w:hAnsi="Book Antiqua" w:cs="Book Antiqua"/>
          <w:i/>
          <w:iCs/>
        </w:rPr>
        <w:t>Ther</w:t>
      </w:r>
      <w:proofErr w:type="spellEnd"/>
      <w:r w:rsidRPr="00BF30BA">
        <w:rPr>
          <w:rFonts w:ascii="Book Antiqua" w:eastAsia="Book Antiqua" w:hAnsi="Book Antiqua" w:cs="Book Antiqua"/>
        </w:rPr>
        <w:t xml:space="preserve"> 2022; </w:t>
      </w:r>
      <w:r w:rsidRPr="00BF30BA">
        <w:rPr>
          <w:rFonts w:ascii="Book Antiqua" w:eastAsia="Book Antiqua" w:hAnsi="Book Antiqua" w:cs="Book Antiqua"/>
          <w:b/>
          <w:bCs/>
        </w:rPr>
        <w:t>7</w:t>
      </w:r>
      <w:r w:rsidRPr="00BF30BA">
        <w:rPr>
          <w:rFonts w:ascii="Book Antiqua" w:eastAsia="Book Antiqua" w:hAnsi="Book Antiqua" w:cs="Book Antiqua"/>
        </w:rPr>
        <w:t>: 258 [PMID: 35906199 DOI: 10.1038/s41392-022-01102-y]</w:t>
      </w:r>
    </w:p>
    <w:p w14:paraId="75A3BD33" w14:textId="77777777" w:rsidR="00A77B3E" w:rsidRPr="00BF30BA" w:rsidRDefault="00A77B3E">
      <w:pPr>
        <w:spacing w:line="360" w:lineRule="auto"/>
        <w:jc w:val="both"/>
        <w:rPr>
          <w:rFonts w:ascii="Book Antiqua" w:hAnsi="Book Antiqua"/>
        </w:rPr>
        <w:sectPr w:rsidR="00A77B3E" w:rsidRPr="00BF30BA">
          <w:pgSz w:w="12240" w:h="15840"/>
          <w:pgMar w:top="1440" w:right="1440" w:bottom="1440" w:left="1440" w:header="720" w:footer="720" w:gutter="0"/>
          <w:cols w:space="720"/>
          <w:docGrid w:linePitch="360"/>
        </w:sectPr>
      </w:pPr>
    </w:p>
    <w:p w14:paraId="259E47ED"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lastRenderedPageBreak/>
        <w:t>Footnotes</w:t>
      </w:r>
    </w:p>
    <w:p w14:paraId="443A0AAA" w14:textId="77777777" w:rsidR="00A77B3E" w:rsidRPr="00BF30BA" w:rsidRDefault="0079493D" w:rsidP="00471484">
      <w:pPr>
        <w:spacing w:line="360" w:lineRule="auto"/>
        <w:jc w:val="both"/>
        <w:rPr>
          <w:rFonts w:ascii="Book Antiqua" w:hAnsi="Book Antiqua"/>
        </w:rPr>
      </w:pPr>
      <w:r w:rsidRPr="00BF30BA">
        <w:rPr>
          <w:rFonts w:ascii="Book Antiqua" w:eastAsia="Book Antiqua" w:hAnsi="Book Antiqua" w:cs="Book Antiqua"/>
          <w:b/>
          <w:bCs/>
        </w:rPr>
        <w:t xml:space="preserve">Informed consent statement: </w:t>
      </w:r>
      <w:r w:rsidRPr="00BF30BA">
        <w:rPr>
          <w:rFonts w:ascii="Book Antiqua" w:eastAsia="Book Antiqua" w:hAnsi="Book Antiqua" w:cs="Book Antiqua"/>
        </w:rPr>
        <w:t>Written informed consent was obtained from the patient for the publication of this manuscript and all accompanying images.</w:t>
      </w:r>
    </w:p>
    <w:p w14:paraId="01B8051C" w14:textId="77777777" w:rsidR="00A77B3E" w:rsidRPr="00BF30BA" w:rsidRDefault="00A77B3E" w:rsidP="00471484">
      <w:pPr>
        <w:spacing w:line="360" w:lineRule="auto"/>
        <w:jc w:val="both"/>
        <w:rPr>
          <w:rFonts w:ascii="Book Antiqua" w:hAnsi="Book Antiqua"/>
          <w:lang w:eastAsia="zh-CN"/>
        </w:rPr>
      </w:pPr>
    </w:p>
    <w:p w14:paraId="0BA8C57D" w14:textId="77777777" w:rsidR="00A77B3E" w:rsidRPr="00BF30BA" w:rsidRDefault="0079493D" w:rsidP="00471484">
      <w:pPr>
        <w:spacing w:line="360" w:lineRule="auto"/>
        <w:jc w:val="both"/>
        <w:rPr>
          <w:rFonts w:ascii="Book Antiqua" w:hAnsi="Book Antiqua"/>
        </w:rPr>
      </w:pPr>
      <w:r w:rsidRPr="00BF30BA">
        <w:rPr>
          <w:rFonts w:ascii="Book Antiqua" w:eastAsia="Book Antiqua" w:hAnsi="Book Antiqua" w:cs="Book Antiqua"/>
          <w:b/>
          <w:bCs/>
        </w:rPr>
        <w:t>Conflict-of-interest statement:</w:t>
      </w:r>
      <w:r w:rsidRPr="00BF30BA">
        <w:rPr>
          <w:rFonts w:ascii="Book Antiqua" w:eastAsia="Book Antiqua" w:hAnsi="Book Antiqua" w:cs="Book Antiqua"/>
          <w:bCs/>
        </w:rPr>
        <w:t xml:space="preserve"> </w:t>
      </w:r>
      <w:r w:rsidR="00471484" w:rsidRPr="00BF30BA">
        <w:rPr>
          <w:rFonts w:ascii="Book Antiqua" w:hAnsi="Book Antiqua" w:cs="Book Antiqua"/>
          <w:bCs/>
          <w:lang w:eastAsia="zh-CN"/>
        </w:rPr>
        <w:t>There is</w:t>
      </w:r>
      <w:r w:rsidR="00471484" w:rsidRPr="00BF30BA">
        <w:rPr>
          <w:rFonts w:ascii="Book Antiqua" w:hAnsi="Book Antiqua" w:cs="Book Antiqua"/>
          <w:b/>
          <w:bCs/>
          <w:lang w:eastAsia="zh-CN"/>
        </w:rPr>
        <w:t xml:space="preserve"> </w:t>
      </w:r>
      <w:r w:rsidR="00471484" w:rsidRPr="00BF30BA">
        <w:rPr>
          <w:rFonts w:ascii="Book Antiqua" w:hAnsi="Book Antiqua" w:cs="Book Antiqua"/>
          <w:lang w:eastAsia="zh-CN"/>
        </w:rPr>
        <w:t>n</w:t>
      </w:r>
      <w:r w:rsidRPr="00BF30BA">
        <w:rPr>
          <w:rFonts w:ascii="Book Antiqua" w:eastAsia="Book Antiqua" w:hAnsi="Book Antiqua" w:cs="Book Antiqua"/>
        </w:rPr>
        <w:t>o potential conflicts of interest were disclosed.</w:t>
      </w:r>
    </w:p>
    <w:p w14:paraId="64ACF65F" w14:textId="77777777" w:rsidR="00A77B3E" w:rsidRPr="00BF30BA" w:rsidRDefault="00A77B3E" w:rsidP="00471484">
      <w:pPr>
        <w:spacing w:line="360" w:lineRule="auto"/>
        <w:jc w:val="both"/>
        <w:rPr>
          <w:rFonts w:ascii="Book Antiqua" w:hAnsi="Book Antiqua"/>
          <w:lang w:eastAsia="zh-CN"/>
        </w:rPr>
      </w:pPr>
    </w:p>
    <w:p w14:paraId="5A74808E"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CARE Checklist (2016) statement: </w:t>
      </w:r>
      <w:r w:rsidRPr="00BF30BA">
        <w:rPr>
          <w:rFonts w:ascii="Book Antiqua" w:eastAsia="Book Antiqua" w:hAnsi="Book Antiqua" w:cs="Book Antiqua"/>
          <w:shd w:val="clear" w:color="auto" w:fill="FFFFFF"/>
        </w:rPr>
        <w:t>The authors have read the CARE Checklist (2016), and the manuscript was prepared and revised according to the CARE Checklist (2016).</w:t>
      </w:r>
    </w:p>
    <w:p w14:paraId="4274A146" w14:textId="77777777" w:rsidR="00A77B3E" w:rsidRPr="00BF30BA" w:rsidRDefault="00A77B3E">
      <w:pPr>
        <w:spacing w:line="360" w:lineRule="auto"/>
        <w:jc w:val="both"/>
        <w:rPr>
          <w:rFonts w:ascii="Book Antiqua" w:hAnsi="Book Antiqua"/>
        </w:rPr>
      </w:pPr>
    </w:p>
    <w:p w14:paraId="0F5BE488"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 xml:space="preserve">Open-Access: </w:t>
      </w:r>
      <w:r w:rsidRPr="00BF30B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F30BA">
        <w:rPr>
          <w:rFonts w:ascii="Book Antiqua" w:eastAsia="Book Antiqua" w:hAnsi="Book Antiqua" w:cs="Book Antiqua"/>
        </w:rPr>
        <w:t>NonCommercial</w:t>
      </w:r>
      <w:proofErr w:type="spellEnd"/>
      <w:r w:rsidRPr="00BF30B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5AF0AC" w14:textId="77777777" w:rsidR="00A77B3E" w:rsidRPr="00BF30BA" w:rsidRDefault="00A77B3E">
      <w:pPr>
        <w:spacing w:line="360" w:lineRule="auto"/>
        <w:jc w:val="both"/>
        <w:rPr>
          <w:rFonts w:ascii="Book Antiqua" w:hAnsi="Book Antiqua"/>
        </w:rPr>
      </w:pPr>
    </w:p>
    <w:p w14:paraId="62CFEA52"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t xml:space="preserve">Provenance and peer review: </w:t>
      </w:r>
      <w:r w:rsidRPr="00BF30BA">
        <w:rPr>
          <w:rFonts w:ascii="Book Antiqua" w:eastAsia="Book Antiqua" w:hAnsi="Book Antiqua" w:cs="Book Antiqua"/>
        </w:rPr>
        <w:t>Unsolicited article; Externally peer reviewed.</w:t>
      </w:r>
    </w:p>
    <w:p w14:paraId="5D5D44F2"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t xml:space="preserve">Peer-review model: </w:t>
      </w:r>
      <w:r w:rsidRPr="00BF30BA">
        <w:rPr>
          <w:rFonts w:ascii="Book Antiqua" w:eastAsia="Book Antiqua" w:hAnsi="Book Antiqua" w:cs="Book Antiqua"/>
        </w:rPr>
        <w:t>Single blind</w:t>
      </w:r>
    </w:p>
    <w:p w14:paraId="5E2AED1A" w14:textId="77777777" w:rsidR="00A77B3E" w:rsidRPr="00BF30BA" w:rsidRDefault="00A77B3E">
      <w:pPr>
        <w:spacing w:line="360" w:lineRule="auto"/>
        <w:jc w:val="both"/>
        <w:rPr>
          <w:rFonts w:ascii="Book Antiqua" w:hAnsi="Book Antiqua"/>
        </w:rPr>
      </w:pPr>
    </w:p>
    <w:p w14:paraId="2FD6DB95"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t xml:space="preserve">Peer-review started: </w:t>
      </w:r>
      <w:r w:rsidRPr="00BF30BA">
        <w:rPr>
          <w:rFonts w:ascii="Book Antiqua" w:eastAsia="Book Antiqua" w:hAnsi="Book Antiqua" w:cs="Book Antiqua"/>
        </w:rPr>
        <w:t>February 19, 2023</w:t>
      </w:r>
    </w:p>
    <w:p w14:paraId="60B2B480"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t xml:space="preserve">First decision: </w:t>
      </w:r>
      <w:r w:rsidRPr="00BF30BA">
        <w:rPr>
          <w:rFonts w:ascii="Book Antiqua" w:eastAsia="Book Antiqua" w:hAnsi="Book Antiqua" w:cs="Book Antiqua"/>
        </w:rPr>
        <w:t>March 22, 2023</w:t>
      </w:r>
    </w:p>
    <w:p w14:paraId="42C37661"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t xml:space="preserve">Article in press: </w:t>
      </w:r>
    </w:p>
    <w:p w14:paraId="5FA145F2" w14:textId="77777777" w:rsidR="00A77B3E" w:rsidRPr="00BF30BA" w:rsidRDefault="00A77B3E">
      <w:pPr>
        <w:spacing w:line="360" w:lineRule="auto"/>
        <w:jc w:val="both"/>
        <w:rPr>
          <w:rFonts w:ascii="Book Antiqua" w:hAnsi="Book Antiqua"/>
        </w:rPr>
      </w:pPr>
    </w:p>
    <w:p w14:paraId="49054588" w14:textId="77777777" w:rsidR="00A77B3E" w:rsidRPr="00AD4332" w:rsidRDefault="0079493D">
      <w:pPr>
        <w:spacing w:line="360" w:lineRule="auto"/>
        <w:jc w:val="both"/>
        <w:rPr>
          <w:rFonts w:ascii="Book Antiqua" w:hAnsi="Book Antiqua"/>
          <w:lang w:eastAsia="zh-CN"/>
        </w:rPr>
      </w:pPr>
      <w:r w:rsidRPr="00BF30BA">
        <w:rPr>
          <w:rFonts w:ascii="Book Antiqua" w:eastAsia="Book Antiqua" w:hAnsi="Book Antiqua" w:cs="Book Antiqua"/>
          <w:b/>
        </w:rPr>
        <w:t xml:space="preserve">Specialty type: </w:t>
      </w:r>
      <w:r w:rsidRPr="00BF30BA">
        <w:rPr>
          <w:rFonts w:ascii="Book Antiqua" w:eastAsia="Book Antiqua" w:hAnsi="Book Antiqua" w:cs="Book Antiqua"/>
        </w:rPr>
        <w:t>Oncology</w:t>
      </w:r>
    </w:p>
    <w:p w14:paraId="6A494C78"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t xml:space="preserve">Country/Territory of origin: </w:t>
      </w:r>
      <w:r w:rsidRPr="00BF30BA">
        <w:rPr>
          <w:rFonts w:ascii="Book Antiqua" w:eastAsia="Book Antiqua" w:hAnsi="Book Antiqua" w:cs="Book Antiqua"/>
        </w:rPr>
        <w:t>China</w:t>
      </w:r>
    </w:p>
    <w:p w14:paraId="19077E2C"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rPr>
        <w:t>Peer-review report</w:t>
      </w:r>
      <w:r w:rsidR="004945E5" w:rsidRPr="00BF30BA">
        <w:rPr>
          <w:rFonts w:ascii="Book Antiqua" w:eastAsia="Book Antiqua" w:hAnsi="Book Antiqua" w:cs="Book Antiqua"/>
          <w:b/>
        </w:rPr>
        <w:t xml:space="preserve">’ </w:t>
      </w:r>
      <w:r w:rsidRPr="00BF30BA">
        <w:rPr>
          <w:rFonts w:ascii="Book Antiqua" w:eastAsia="Book Antiqua" w:hAnsi="Book Antiqua" w:cs="Book Antiqua"/>
          <w:b/>
        </w:rPr>
        <w:t>s scientific quality classification</w:t>
      </w:r>
    </w:p>
    <w:p w14:paraId="4F802B03" w14:textId="77777777" w:rsidR="00A77B3E" w:rsidRPr="00AD1C7D" w:rsidRDefault="0079493D">
      <w:pPr>
        <w:spacing w:line="360" w:lineRule="auto"/>
        <w:jc w:val="both"/>
        <w:rPr>
          <w:rFonts w:ascii="Book Antiqua" w:hAnsi="Book Antiqua"/>
          <w:lang w:eastAsia="zh-CN"/>
        </w:rPr>
      </w:pPr>
      <w:r w:rsidRPr="00BF30BA">
        <w:rPr>
          <w:rFonts w:ascii="Book Antiqua" w:eastAsia="Book Antiqua" w:hAnsi="Book Antiqua" w:cs="Book Antiqua"/>
        </w:rPr>
        <w:t>Grade A (Excellent): A</w:t>
      </w:r>
      <w:r w:rsidR="00AD1C7D">
        <w:rPr>
          <w:rFonts w:ascii="Book Antiqua" w:hAnsi="Book Antiqua" w:cs="Book Antiqua" w:hint="eastAsia"/>
          <w:lang w:eastAsia="zh-CN"/>
        </w:rPr>
        <w:t>, A</w:t>
      </w:r>
    </w:p>
    <w:p w14:paraId="02FEE171"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Grade B (Very good): 0</w:t>
      </w:r>
    </w:p>
    <w:p w14:paraId="071B6D3E"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lastRenderedPageBreak/>
        <w:t>Grade C (Good): C</w:t>
      </w:r>
    </w:p>
    <w:p w14:paraId="423A980D"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Grade D (Fair): 0</w:t>
      </w:r>
    </w:p>
    <w:p w14:paraId="5CE801DA"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rPr>
        <w:t>Grade E (Poor): 0</w:t>
      </w:r>
    </w:p>
    <w:p w14:paraId="4B9C02A1" w14:textId="77777777" w:rsidR="00A77B3E" w:rsidRPr="00BF30BA" w:rsidRDefault="00A77B3E">
      <w:pPr>
        <w:spacing w:line="360" w:lineRule="auto"/>
        <w:jc w:val="both"/>
        <w:rPr>
          <w:rFonts w:ascii="Book Antiqua" w:hAnsi="Book Antiqua"/>
        </w:rPr>
      </w:pPr>
    </w:p>
    <w:p w14:paraId="3B1DACAF" w14:textId="77777777" w:rsidR="00AD4332" w:rsidRDefault="0079493D">
      <w:pPr>
        <w:spacing w:line="360" w:lineRule="auto"/>
        <w:jc w:val="both"/>
        <w:rPr>
          <w:rFonts w:ascii="Book Antiqua" w:hAnsi="Book Antiqua" w:cs="Book Antiqua"/>
          <w:b/>
          <w:lang w:eastAsia="zh-CN"/>
        </w:rPr>
      </w:pPr>
      <w:r w:rsidRPr="00BF30BA">
        <w:rPr>
          <w:rFonts w:ascii="Book Antiqua" w:eastAsia="Book Antiqua" w:hAnsi="Book Antiqua" w:cs="Book Antiqua"/>
          <w:b/>
        </w:rPr>
        <w:t xml:space="preserve">P-Reviewer: </w:t>
      </w:r>
      <w:proofErr w:type="spellStart"/>
      <w:r w:rsidRPr="00BF30BA">
        <w:rPr>
          <w:rFonts w:ascii="Book Antiqua" w:eastAsia="Book Antiqua" w:hAnsi="Book Antiqua" w:cs="Book Antiqua"/>
        </w:rPr>
        <w:t>Kotelevets</w:t>
      </w:r>
      <w:proofErr w:type="spellEnd"/>
      <w:r w:rsidRPr="00BF30BA">
        <w:rPr>
          <w:rFonts w:ascii="Book Antiqua" w:eastAsia="Book Antiqua" w:hAnsi="Book Antiqua" w:cs="Book Antiqua"/>
        </w:rPr>
        <w:t xml:space="preserve"> SM, Russia; </w:t>
      </w:r>
      <w:proofErr w:type="spellStart"/>
      <w:r w:rsidRPr="00BF30BA">
        <w:rPr>
          <w:rFonts w:ascii="Book Antiqua" w:eastAsia="Book Antiqua" w:hAnsi="Book Antiqua" w:cs="Book Antiqua"/>
        </w:rPr>
        <w:t>Taghizadeh-Hesary</w:t>
      </w:r>
      <w:proofErr w:type="spellEnd"/>
      <w:r w:rsidRPr="00BF30BA">
        <w:rPr>
          <w:rFonts w:ascii="Book Antiqua" w:eastAsia="Book Antiqua" w:hAnsi="Book Antiqua" w:cs="Book Antiqua"/>
        </w:rPr>
        <w:t xml:space="preserve"> F, Iran</w:t>
      </w:r>
      <w:r w:rsidRPr="00BF30BA">
        <w:rPr>
          <w:rFonts w:ascii="Book Antiqua" w:eastAsia="Book Antiqua" w:hAnsi="Book Antiqua" w:cs="Book Antiqua"/>
          <w:b/>
        </w:rPr>
        <w:t xml:space="preserve"> S-Editor: </w:t>
      </w:r>
      <w:r w:rsidR="00AD4332">
        <w:rPr>
          <w:rFonts w:ascii="Book Antiqua" w:hAnsi="Book Antiqua" w:cs="Book Antiqua" w:hint="eastAsia"/>
          <w:lang w:eastAsia="zh-CN"/>
        </w:rPr>
        <w:t>Chen YL</w:t>
      </w:r>
      <w:r w:rsidRPr="00BF30BA">
        <w:rPr>
          <w:rFonts w:ascii="Book Antiqua" w:eastAsia="Book Antiqua" w:hAnsi="Book Antiqua" w:cs="Book Antiqua"/>
          <w:b/>
        </w:rPr>
        <w:t xml:space="preserve"> L-Editor: </w:t>
      </w:r>
      <w:r w:rsidR="00AD4332">
        <w:rPr>
          <w:rFonts w:ascii="Book Antiqua" w:hAnsi="Book Antiqua" w:cs="Book Antiqua" w:hint="eastAsia"/>
          <w:lang w:eastAsia="zh-CN"/>
        </w:rPr>
        <w:t>A</w:t>
      </w:r>
      <w:r w:rsidRPr="00BF30BA">
        <w:rPr>
          <w:rFonts w:ascii="Book Antiqua" w:eastAsia="Book Antiqua" w:hAnsi="Book Antiqua" w:cs="Book Antiqua"/>
          <w:b/>
        </w:rPr>
        <w:t xml:space="preserve"> P-Editor:</w:t>
      </w:r>
    </w:p>
    <w:p w14:paraId="7C769960" w14:textId="77777777" w:rsidR="00A77B3E" w:rsidRPr="00BF30BA" w:rsidRDefault="0079493D">
      <w:pPr>
        <w:spacing w:line="360" w:lineRule="auto"/>
        <w:jc w:val="both"/>
        <w:rPr>
          <w:rFonts w:ascii="Book Antiqua" w:hAnsi="Book Antiqua"/>
        </w:rPr>
        <w:sectPr w:rsidR="00A77B3E" w:rsidRPr="00BF30BA">
          <w:pgSz w:w="12240" w:h="15840"/>
          <w:pgMar w:top="1440" w:right="1440" w:bottom="1440" w:left="1440" w:header="720" w:footer="720" w:gutter="0"/>
          <w:cols w:space="720"/>
          <w:docGrid w:linePitch="360"/>
        </w:sectPr>
      </w:pPr>
      <w:r w:rsidRPr="00BF30BA">
        <w:rPr>
          <w:rFonts w:ascii="Book Antiqua" w:eastAsia="Book Antiqua" w:hAnsi="Book Antiqua" w:cs="Book Antiqua"/>
          <w:b/>
        </w:rPr>
        <w:t xml:space="preserve"> </w:t>
      </w:r>
    </w:p>
    <w:p w14:paraId="6CE6F5FA" w14:textId="77777777" w:rsidR="00A77B3E" w:rsidRDefault="0079493D">
      <w:pPr>
        <w:spacing w:line="360" w:lineRule="auto"/>
        <w:jc w:val="both"/>
        <w:rPr>
          <w:rFonts w:ascii="Book Antiqua" w:hAnsi="Book Antiqua" w:cs="Book Antiqua"/>
          <w:b/>
          <w:lang w:eastAsia="zh-CN"/>
        </w:rPr>
      </w:pPr>
      <w:r w:rsidRPr="00BF30BA">
        <w:rPr>
          <w:rFonts w:ascii="Book Antiqua" w:eastAsia="Book Antiqua" w:hAnsi="Book Antiqua" w:cs="Book Antiqua"/>
          <w:b/>
        </w:rPr>
        <w:lastRenderedPageBreak/>
        <w:t>Figure Legends</w:t>
      </w:r>
    </w:p>
    <w:p w14:paraId="73776CA1" w14:textId="77777777" w:rsidR="00AF7438" w:rsidRPr="00AF7438" w:rsidRDefault="00AF7438">
      <w:pPr>
        <w:spacing w:line="360" w:lineRule="auto"/>
        <w:jc w:val="both"/>
        <w:rPr>
          <w:rFonts w:ascii="Book Antiqua" w:hAnsi="Book Antiqua"/>
          <w:lang w:eastAsia="zh-CN"/>
        </w:rPr>
      </w:pPr>
      <w:r>
        <w:rPr>
          <w:noProof/>
          <w:lang w:eastAsia="zh-CN"/>
        </w:rPr>
        <w:drawing>
          <wp:inline distT="0" distB="0" distL="0" distR="0" wp14:anchorId="61D5A3A1" wp14:editId="5BF336A5">
            <wp:extent cx="5909678" cy="23153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21115" cy="2319789"/>
                    </a:xfrm>
                    <a:prstGeom prst="rect">
                      <a:avLst/>
                    </a:prstGeom>
                  </pic:spPr>
                </pic:pic>
              </a:graphicData>
            </a:graphic>
          </wp:inline>
        </w:drawing>
      </w:r>
    </w:p>
    <w:p w14:paraId="478F6395"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Figure 1 Enhanced computed tomography images prior to and after combined treatment.</w:t>
      </w:r>
      <w:r w:rsidRPr="00BF30BA">
        <w:rPr>
          <w:rFonts w:ascii="Book Antiqua" w:eastAsia="Book Antiqua" w:hAnsi="Book Antiqua" w:cs="Book Antiqua"/>
        </w:rPr>
        <w:t xml:space="preserve"> A: Enhanced computed tomography (CT) before any treatment showed a lesion in the gastric wall; B: Enhanced CT after combined treatment revealed that the lesion was apparently decreased in size.</w:t>
      </w:r>
    </w:p>
    <w:p w14:paraId="62EC3826" w14:textId="77777777" w:rsidR="00A77B3E" w:rsidRDefault="00A77B3E">
      <w:pPr>
        <w:spacing w:line="360" w:lineRule="auto"/>
        <w:jc w:val="both"/>
        <w:rPr>
          <w:rFonts w:ascii="Book Antiqua" w:hAnsi="Book Antiqua"/>
          <w:lang w:eastAsia="zh-CN"/>
        </w:rPr>
      </w:pPr>
    </w:p>
    <w:p w14:paraId="1B32EEA9" w14:textId="77777777" w:rsidR="00AF7438" w:rsidRDefault="00AF7438">
      <w:pPr>
        <w:spacing w:line="360" w:lineRule="auto"/>
        <w:jc w:val="both"/>
        <w:rPr>
          <w:rFonts w:ascii="Book Antiqua" w:hAnsi="Book Antiqua"/>
          <w:lang w:eastAsia="zh-CN"/>
        </w:rPr>
      </w:pPr>
      <w:r>
        <w:rPr>
          <w:noProof/>
          <w:lang w:eastAsia="zh-CN"/>
        </w:rPr>
        <w:drawing>
          <wp:inline distT="0" distB="0" distL="0" distR="0" wp14:anchorId="1C844C02" wp14:editId="1A64AA11">
            <wp:extent cx="5721630" cy="299524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1630" cy="2995247"/>
                    </a:xfrm>
                    <a:prstGeom prst="rect">
                      <a:avLst/>
                    </a:prstGeom>
                  </pic:spPr>
                </pic:pic>
              </a:graphicData>
            </a:graphic>
          </wp:inline>
        </w:drawing>
      </w:r>
    </w:p>
    <w:p w14:paraId="0BFA8F9B" w14:textId="77777777" w:rsidR="00AF7438" w:rsidRPr="00BF30BA" w:rsidRDefault="00AF7438">
      <w:pPr>
        <w:spacing w:line="360" w:lineRule="auto"/>
        <w:jc w:val="both"/>
        <w:rPr>
          <w:rFonts w:ascii="Book Antiqua" w:hAnsi="Book Antiqua"/>
          <w:lang w:eastAsia="zh-CN"/>
        </w:rPr>
      </w:pPr>
      <w:r>
        <w:rPr>
          <w:noProof/>
          <w:lang w:eastAsia="zh-CN"/>
        </w:rPr>
        <w:lastRenderedPageBreak/>
        <w:drawing>
          <wp:inline distT="0" distB="0" distL="0" distR="0" wp14:anchorId="22DD10A4" wp14:editId="15D41B7A">
            <wp:extent cx="2790092" cy="266652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90092" cy="2666522"/>
                    </a:xfrm>
                    <a:prstGeom prst="rect">
                      <a:avLst/>
                    </a:prstGeom>
                  </pic:spPr>
                </pic:pic>
              </a:graphicData>
            </a:graphic>
          </wp:inline>
        </w:drawing>
      </w:r>
    </w:p>
    <w:p w14:paraId="2663E85B" w14:textId="77777777" w:rsidR="00A77B3E" w:rsidRPr="00BF30BA" w:rsidRDefault="0079493D">
      <w:pPr>
        <w:spacing w:line="360" w:lineRule="auto"/>
        <w:jc w:val="both"/>
        <w:rPr>
          <w:rFonts w:ascii="Book Antiqua" w:hAnsi="Book Antiqua"/>
        </w:rPr>
      </w:pPr>
      <w:r w:rsidRPr="00BF30BA">
        <w:rPr>
          <w:rFonts w:ascii="Book Antiqua" w:eastAsia="Book Antiqua" w:hAnsi="Book Antiqua" w:cs="Book Antiqua"/>
          <w:b/>
          <w:bCs/>
        </w:rPr>
        <w:t>Figure 2 Fluorodeoxyglucose positron emission tomography/computed tomography images prior to and after combined treatment.</w:t>
      </w:r>
      <w:r w:rsidRPr="00BF30BA">
        <w:rPr>
          <w:rFonts w:ascii="Book Antiqua" w:eastAsia="Book Antiqua" w:hAnsi="Book Antiqua" w:cs="Book Antiqua"/>
        </w:rPr>
        <w:t xml:space="preserve"> A: Fluorodeoxyglucose positron emission tomography/computed tomography (FDG PET/CT) prior to any treatment showed a large gastric mass with hypermetabolism, and the lesion was clearly decreased in size and metabolism after combined treatment; B: FDG PET/CT prior to any treatment showed hypermetabolism in the left supraclavicular area, and the lesion was clearly decreased in size and metabolism after combined treatment; C: FDG PET/CT prior to any treatment showed hypermetabolism in the left acetabular area, and the lesion was clearly decreased in size and metabolism after combined treatment.</w:t>
      </w:r>
    </w:p>
    <w:sectPr w:rsidR="00A77B3E" w:rsidRPr="00BF3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BF57" w14:textId="77777777" w:rsidR="00F52D81" w:rsidRDefault="00F52D81" w:rsidP="004945E5">
      <w:r>
        <w:separator/>
      </w:r>
    </w:p>
  </w:endnote>
  <w:endnote w:type="continuationSeparator" w:id="0">
    <w:p w14:paraId="1BD19A77" w14:textId="77777777" w:rsidR="00F52D81" w:rsidRDefault="00F52D81" w:rsidP="0049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285061"/>
      <w:docPartObj>
        <w:docPartGallery w:val="Page Numbers (Bottom of Page)"/>
        <w:docPartUnique/>
      </w:docPartObj>
    </w:sdtPr>
    <w:sdtContent>
      <w:sdt>
        <w:sdtPr>
          <w:id w:val="860082579"/>
          <w:docPartObj>
            <w:docPartGallery w:val="Page Numbers (Top of Page)"/>
            <w:docPartUnique/>
          </w:docPartObj>
        </w:sdtPr>
        <w:sdtContent>
          <w:p w14:paraId="58BD4D3F" w14:textId="77777777" w:rsidR="004945E5" w:rsidRDefault="004945E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D1BCA">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D1BCA">
              <w:rPr>
                <w:b/>
                <w:bCs/>
                <w:noProof/>
              </w:rPr>
              <w:t>19</w:t>
            </w:r>
            <w:r>
              <w:rPr>
                <w:b/>
                <w:bCs/>
                <w:sz w:val="24"/>
                <w:szCs w:val="24"/>
              </w:rPr>
              <w:fldChar w:fldCharType="end"/>
            </w:r>
          </w:p>
        </w:sdtContent>
      </w:sdt>
    </w:sdtContent>
  </w:sdt>
  <w:p w14:paraId="71493CC1" w14:textId="77777777" w:rsidR="004945E5" w:rsidRDefault="004945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C6E6" w14:textId="77777777" w:rsidR="00F52D81" w:rsidRDefault="00F52D81" w:rsidP="004945E5">
      <w:r>
        <w:separator/>
      </w:r>
    </w:p>
  </w:footnote>
  <w:footnote w:type="continuationSeparator" w:id="0">
    <w:p w14:paraId="0BA3825C" w14:textId="77777777" w:rsidR="00F52D81" w:rsidRDefault="00F52D81" w:rsidP="004945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2482"/>
    <w:rsid w:val="000A2C15"/>
    <w:rsid w:val="00132D62"/>
    <w:rsid w:val="00171DAD"/>
    <w:rsid w:val="001A7D77"/>
    <w:rsid w:val="001C2B01"/>
    <w:rsid w:val="002711D4"/>
    <w:rsid w:val="00277D29"/>
    <w:rsid w:val="00471484"/>
    <w:rsid w:val="004945E5"/>
    <w:rsid w:val="00533E3F"/>
    <w:rsid w:val="00575FCA"/>
    <w:rsid w:val="00702052"/>
    <w:rsid w:val="00753BEC"/>
    <w:rsid w:val="0079493D"/>
    <w:rsid w:val="007D19D9"/>
    <w:rsid w:val="00813AAB"/>
    <w:rsid w:val="009448B9"/>
    <w:rsid w:val="00973ED7"/>
    <w:rsid w:val="00A77B3E"/>
    <w:rsid w:val="00AD1C7D"/>
    <w:rsid w:val="00AD4332"/>
    <w:rsid w:val="00AF7438"/>
    <w:rsid w:val="00BF30BA"/>
    <w:rsid w:val="00CA2A55"/>
    <w:rsid w:val="00CD1BCA"/>
    <w:rsid w:val="00D242E4"/>
    <w:rsid w:val="00D54A20"/>
    <w:rsid w:val="00E10BFE"/>
    <w:rsid w:val="00E3439A"/>
    <w:rsid w:val="00EB0EBF"/>
    <w:rsid w:val="00F5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C9C1F"/>
  <w15:docId w15:val="{99F4C506-8482-4CDF-A4FF-23C72CB4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45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945E5"/>
    <w:rPr>
      <w:sz w:val="18"/>
      <w:szCs w:val="18"/>
    </w:rPr>
  </w:style>
  <w:style w:type="paragraph" w:styleId="a5">
    <w:name w:val="footer"/>
    <w:basedOn w:val="a"/>
    <w:link w:val="a6"/>
    <w:uiPriority w:val="99"/>
    <w:rsid w:val="004945E5"/>
    <w:pPr>
      <w:tabs>
        <w:tab w:val="center" w:pos="4153"/>
        <w:tab w:val="right" w:pos="8306"/>
      </w:tabs>
      <w:snapToGrid w:val="0"/>
    </w:pPr>
    <w:rPr>
      <w:sz w:val="18"/>
      <w:szCs w:val="18"/>
    </w:rPr>
  </w:style>
  <w:style w:type="character" w:customStyle="1" w:styleId="a6">
    <w:name w:val="页脚 字符"/>
    <w:basedOn w:val="a0"/>
    <w:link w:val="a5"/>
    <w:uiPriority w:val="99"/>
    <w:rsid w:val="004945E5"/>
    <w:rPr>
      <w:sz w:val="18"/>
      <w:szCs w:val="18"/>
    </w:rPr>
  </w:style>
  <w:style w:type="paragraph" w:styleId="a7">
    <w:name w:val="Balloon Text"/>
    <w:basedOn w:val="a"/>
    <w:link w:val="a8"/>
    <w:rsid w:val="00AF7438"/>
    <w:rPr>
      <w:sz w:val="18"/>
      <w:szCs w:val="18"/>
    </w:rPr>
  </w:style>
  <w:style w:type="character" w:customStyle="1" w:styleId="a8">
    <w:name w:val="批注框文本 字符"/>
    <w:basedOn w:val="a0"/>
    <w:link w:val="a7"/>
    <w:rsid w:val="00AF7438"/>
    <w:rPr>
      <w:sz w:val="18"/>
      <w:szCs w:val="18"/>
    </w:rPr>
  </w:style>
  <w:style w:type="paragraph" w:styleId="a9">
    <w:name w:val="Revision"/>
    <w:hidden/>
    <w:uiPriority w:val="99"/>
    <w:semiHidden/>
    <w:rsid w:val="009448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31</cp:revision>
  <dcterms:created xsi:type="dcterms:W3CDTF">2023-04-20T12:55:00Z</dcterms:created>
  <dcterms:modified xsi:type="dcterms:W3CDTF">2023-04-23T08:53:00Z</dcterms:modified>
</cp:coreProperties>
</file>