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25A3A"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rPr>
        <w:t xml:space="preserve">Name of Journal: </w:t>
      </w:r>
      <w:r w:rsidRPr="00E72CA2">
        <w:rPr>
          <w:rFonts w:ascii="Book Antiqua" w:eastAsia="Book Antiqua" w:hAnsi="Book Antiqua" w:cs="Book Antiqua"/>
          <w:i/>
        </w:rPr>
        <w:t>World Journal of Orthopedics</w:t>
      </w:r>
    </w:p>
    <w:p w14:paraId="5C8C2634"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rPr>
        <w:t xml:space="preserve">Manuscript NO: </w:t>
      </w:r>
      <w:r w:rsidRPr="00E72CA2">
        <w:rPr>
          <w:rFonts w:ascii="Book Antiqua" w:eastAsia="Book Antiqua" w:hAnsi="Book Antiqua" w:cs="Book Antiqua"/>
        </w:rPr>
        <w:t>83887</w:t>
      </w:r>
    </w:p>
    <w:p w14:paraId="07A28F82"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rPr>
        <w:t xml:space="preserve">Manuscript Type: </w:t>
      </w:r>
      <w:r w:rsidRPr="00E72CA2">
        <w:rPr>
          <w:rFonts w:ascii="Book Antiqua" w:eastAsia="Book Antiqua" w:hAnsi="Book Antiqua" w:cs="Book Antiqua"/>
        </w:rPr>
        <w:t>ORIGINAL ARTICLE</w:t>
      </w:r>
    </w:p>
    <w:p w14:paraId="02680FF3" w14:textId="77777777" w:rsidR="00A77B3E" w:rsidRPr="00E72CA2" w:rsidRDefault="00A77B3E" w:rsidP="00E72CA2">
      <w:pPr>
        <w:spacing w:line="360" w:lineRule="auto"/>
        <w:jc w:val="both"/>
        <w:rPr>
          <w:rFonts w:ascii="Book Antiqua" w:hAnsi="Book Antiqua"/>
        </w:rPr>
      </w:pPr>
    </w:p>
    <w:p w14:paraId="6D3886B6"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i/>
        </w:rPr>
        <w:t>Observational Study</w:t>
      </w:r>
    </w:p>
    <w:p w14:paraId="2C94DF1E"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color w:val="000000"/>
        </w:rPr>
        <w:t xml:space="preserve">Chondroitin sulfate and glucosamine combination in patients with knee and hip osteoarthritis: </w:t>
      </w:r>
      <w:r w:rsidR="00280F85" w:rsidRPr="00E72CA2">
        <w:rPr>
          <w:rFonts w:ascii="Book Antiqua" w:eastAsia="Book Antiqua" w:hAnsi="Book Antiqua" w:cs="Book Antiqua"/>
          <w:b/>
          <w:color w:val="000000"/>
        </w:rPr>
        <w:t>A</w:t>
      </w:r>
      <w:r w:rsidRPr="00E72CA2">
        <w:rPr>
          <w:rFonts w:ascii="Book Antiqua" w:eastAsia="Book Antiqua" w:hAnsi="Book Antiqua" w:cs="Book Antiqua"/>
          <w:b/>
          <w:color w:val="000000"/>
        </w:rPr>
        <w:t xml:space="preserve"> long-term observational study in Russia</w:t>
      </w:r>
    </w:p>
    <w:p w14:paraId="66405B23" w14:textId="77777777" w:rsidR="00A77B3E" w:rsidRPr="00E72CA2" w:rsidRDefault="00A77B3E" w:rsidP="00E72CA2">
      <w:pPr>
        <w:spacing w:line="360" w:lineRule="auto"/>
        <w:jc w:val="both"/>
        <w:rPr>
          <w:rFonts w:ascii="Book Antiqua" w:hAnsi="Book Antiqua"/>
        </w:rPr>
      </w:pPr>
    </w:p>
    <w:p w14:paraId="4DF5345E" w14:textId="77777777" w:rsidR="00A77B3E" w:rsidRPr="00E72CA2" w:rsidRDefault="00AA46E2" w:rsidP="00E72CA2">
      <w:pPr>
        <w:spacing w:line="360" w:lineRule="auto"/>
        <w:jc w:val="both"/>
        <w:rPr>
          <w:rFonts w:ascii="Book Antiqua" w:hAnsi="Book Antiqua"/>
        </w:rPr>
      </w:pPr>
      <w:r w:rsidRPr="00E72CA2">
        <w:rPr>
          <w:rFonts w:ascii="Book Antiqua" w:eastAsia="Book Antiqua" w:hAnsi="Book Antiqua" w:cs="Book Antiqua"/>
          <w:color w:val="000000"/>
        </w:rPr>
        <w:t xml:space="preserve">Lila AM </w:t>
      </w:r>
      <w:r w:rsidRPr="00E72CA2">
        <w:rPr>
          <w:rFonts w:ascii="Book Antiqua" w:eastAsia="Book Antiqua" w:hAnsi="Book Antiqua" w:cs="Book Antiqua"/>
          <w:i/>
          <w:color w:val="000000"/>
        </w:rPr>
        <w:t>et al</w:t>
      </w:r>
      <w:r w:rsidRPr="00E72CA2">
        <w:rPr>
          <w:rFonts w:ascii="Book Antiqua" w:eastAsia="Book Antiqua" w:hAnsi="Book Antiqua" w:cs="Book Antiqua"/>
          <w:color w:val="000000"/>
        </w:rPr>
        <w:t xml:space="preserve">. </w:t>
      </w:r>
      <w:r w:rsidR="00725DB9" w:rsidRPr="00E72CA2">
        <w:rPr>
          <w:rFonts w:ascii="Book Antiqua" w:eastAsia="Book Antiqua" w:hAnsi="Book Antiqua" w:cs="Book Antiqua"/>
          <w:color w:val="000000"/>
        </w:rPr>
        <w:t>SYSADOA usage for osteoarthritis in Russia</w:t>
      </w:r>
    </w:p>
    <w:p w14:paraId="52E6CE24" w14:textId="77777777" w:rsidR="00A77B3E" w:rsidRPr="00E72CA2" w:rsidRDefault="00A77B3E" w:rsidP="00E72CA2">
      <w:pPr>
        <w:spacing w:line="360" w:lineRule="auto"/>
        <w:jc w:val="both"/>
        <w:rPr>
          <w:rFonts w:ascii="Book Antiqua" w:hAnsi="Book Antiqua"/>
        </w:rPr>
      </w:pPr>
    </w:p>
    <w:p w14:paraId="7B7F2CAB"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color w:val="000000"/>
        </w:rPr>
        <w:t>Alexander M Lila, Lyudmila I Alekseeva, Andrey A Baranov, Elena A Taskina, Natalya G Kashevarova, Natalia A Lapkina, Evgeny A Trofimov</w:t>
      </w:r>
    </w:p>
    <w:p w14:paraId="58E1840C" w14:textId="77777777" w:rsidR="00A77B3E" w:rsidRPr="00E72CA2" w:rsidRDefault="00A77B3E" w:rsidP="00E72CA2">
      <w:pPr>
        <w:spacing w:line="360" w:lineRule="auto"/>
        <w:jc w:val="both"/>
        <w:rPr>
          <w:rFonts w:ascii="Book Antiqua" w:hAnsi="Book Antiqua"/>
        </w:rPr>
      </w:pPr>
    </w:p>
    <w:p w14:paraId="5E9397CD"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bCs/>
          <w:color w:val="000000"/>
        </w:rPr>
        <w:t xml:space="preserve">Alexander M Lila, </w:t>
      </w:r>
      <w:r w:rsidRPr="00E72CA2">
        <w:rPr>
          <w:rFonts w:ascii="Book Antiqua" w:eastAsia="Book Antiqua" w:hAnsi="Book Antiqua" w:cs="Book Antiqua"/>
          <w:color w:val="000000"/>
        </w:rPr>
        <w:t xml:space="preserve">Director, Research Institute of Rheumatology </w:t>
      </w:r>
      <w:r w:rsidR="00A462FD" w:rsidRPr="00E72CA2">
        <w:rPr>
          <w:rFonts w:ascii="Book Antiqua" w:eastAsia="Book Antiqua" w:hAnsi="Book Antiqua" w:cs="Book Antiqua"/>
          <w:color w:val="000000"/>
        </w:rPr>
        <w:t xml:space="preserve">Named </w:t>
      </w:r>
      <w:r w:rsidRPr="00E72CA2">
        <w:rPr>
          <w:rFonts w:ascii="Book Antiqua" w:eastAsia="Book Antiqua" w:hAnsi="Book Antiqua" w:cs="Book Antiqua"/>
          <w:color w:val="000000"/>
        </w:rPr>
        <w:t>after VA Nasonova, Moscow 115522, Moscow, Russia</w:t>
      </w:r>
    </w:p>
    <w:p w14:paraId="5F336C56" w14:textId="77777777" w:rsidR="00A77B3E" w:rsidRPr="00E72CA2" w:rsidRDefault="00A77B3E" w:rsidP="00E72CA2">
      <w:pPr>
        <w:spacing w:line="360" w:lineRule="auto"/>
        <w:jc w:val="both"/>
        <w:rPr>
          <w:rFonts w:ascii="Book Antiqua" w:hAnsi="Book Antiqua"/>
        </w:rPr>
      </w:pPr>
    </w:p>
    <w:p w14:paraId="52D0096A"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bCs/>
          <w:color w:val="000000"/>
        </w:rPr>
        <w:t xml:space="preserve">Lyudmila I Alekseeva, Elena A Taskina, Natalya G Kashevarova, </w:t>
      </w:r>
      <w:r w:rsidRPr="00E72CA2">
        <w:rPr>
          <w:rFonts w:ascii="Book Antiqua" w:eastAsia="Book Antiqua" w:hAnsi="Book Antiqua" w:cs="Book Antiqua"/>
          <w:color w:val="000000"/>
        </w:rPr>
        <w:t xml:space="preserve">Bone and Joints Metabolic Diseases Laboratory, Research Institute of Rheumatology </w:t>
      </w:r>
      <w:r w:rsidR="0004343F" w:rsidRPr="00E72CA2">
        <w:rPr>
          <w:rFonts w:ascii="Book Antiqua" w:eastAsia="Book Antiqua" w:hAnsi="Book Antiqua" w:cs="Book Antiqua"/>
          <w:color w:val="000000"/>
        </w:rPr>
        <w:t xml:space="preserve">Named </w:t>
      </w:r>
      <w:r w:rsidRPr="00E72CA2">
        <w:rPr>
          <w:rFonts w:ascii="Book Antiqua" w:eastAsia="Book Antiqua" w:hAnsi="Book Antiqua" w:cs="Book Antiqua"/>
          <w:color w:val="000000"/>
        </w:rPr>
        <w:t>after VA Nasonova, Moscow 115522, Moscow, Russia</w:t>
      </w:r>
    </w:p>
    <w:p w14:paraId="1206101C" w14:textId="77777777" w:rsidR="00A77B3E" w:rsidRPr="00E72CA2" w:rsidRDefault="00A77B3E" w:rsidP="00E72CA2">
      <w:pPr>
        <w:spacing w:line="360" w:lineRule="auto"/>
        <w:jc w:val="both"/>
        <w:rPr>
          <w:rFonts w:ascii="Book Antiqua" w:hAnsi="Book Antiqua"/>
        </w:rPr>
      </w:pPr>
    </w:p>
    <w:p w14:paraId="0DA4CB88"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bCs/>
          <w:color w:val="000000"/>
        </w:rPr>
        <w:t xml:space="preserve">Andrey A Baranov, Natalia A Lapkina, </w:t>
      </w:r>
      <w:r w:rsidRPr="00E72CA2">
        <w:rPr>
          <w:rFonts w:ascii="Book Antiqua" w:eastAsia="Book Antiqua" w:hAnsi="Book Antiqua" w:cs="Book Antiqua"/>
          <w:color w:val="000000"/>
        </w:rPr>
        <w:t>Department of Therapy, Clinical Laboratory Diagnostics and Medical Biochemistry, Yaroslavl State Medical University, Yaroslavl 150000, Yaroslavl, Russia</w:t>
      </w:r>
    </w:p>
    <w:p w14:paraId="0620CD38" w14:textId="77777777" w:rsidR="00A77B3E" w:rsidRPr="00E72CA2" w:rsidRDefault="00A77B3E" w:rsidP="00E72CA2">
      <w:pPr>
        <w:spacing w:line="360" w:lineRule="auto"/>
        <w:jc w:val="both"/>
        <w:rPr>
          <w:rFonts w:ascii="Book Antiqua" w:hAnsi="Book Antiqua"/>
        </w:rPr>
      </w:pPr>
    </w:p>
    <w:p w14:paraId="336D8249"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bCs/>
          <w:color w:val="000000"/>
        </w:rPr>
        <w:t xml:space="preserve">Evgeny A Trofimov, </w:t>
      </w:r>
      <w:r w:rsidRPr="00E72CA2">
        <w:rPr>
          <w:rFonts w:ascii="Book Antiqua" w:eastAsia="Book Antiqua" w:hAnsi="Book Antiqua" w:cs="Book Antiqua"/>
          <w:color w:val="000000"/>
        </w:rPr>
        <w:t>Department of Therapy and Rheumatology, North-Western State Medical University named after I.I. Mechnikov, St. Petersburg 191015, St. Petersburg, Russia</w:t>
      </w:r>
    </w:p>
    <w:p w14:paraId="0B2BF30E" w14:textId="77777777" w:rsidR="00A77B3E" w:rsidRPr="00E72CA2" w:rsidRDefault="00A77B3E" w:rsidP="00E72CA2">
      <w:pPr>
        <w:spacing w:line="360" w:lineRule="auto"/>
        <w:jc w:val="both"/>
        <w:rPr>
          <w:rFonts w:ascii="Book Antiqua" w:hAnsi="Book Antiqua"/>
        </w:rPr>
      </w:pPr>
    </w:p>
    <w:p w14:paraId="30180CF8"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bCs/>
          <w:color w:val="000000"/>
        </w:rPr>
        <w:lastRenderedPageBreak/>
        <w:t xml:space="preserve">Author contributions: </w:t>
      </w:r>
      <w:r w:rsidRPr="00E72CA2">
        <w:rPr>
          <w:rFonts w:ascii="Book Antiqua" w:eastAsia="Book Antiqua" w:hAnsi="Book Antiqua" w:cs="Book Antiqua"/>
          <w:color w:val="000000"/>
        </w:rPr>
        <w:t>Lila AM and Alekseeva LI were the guarantors and designed the study, and reviewed study protocol. Baranov AA, Taskina EA, Kashevarova NG, Lapkina NA, and Trofimov EA participated in the acquisition, analysis, and interpretation of the data. Alekseeva LI and Taskina EA drafted the initial manuscript</w:t>
      </w:r>
      <w:r w:rsidR="004272A0" w:rsidRPr="00E72CA2">
        <w:rPr>
          <w:rFonts w:ascii="Book Antiqua" w:eastAsia="Book Antiqua" w:hAnsi="Book Antiqua" w:cs="Book Antiqua"/>
          <w:color w:val="000000"/>
        </w:rPr>
        <w:t>;</w:t>
      </w:r>
      <w:r w:rsidRPr="00E72CA2">
        <w:rPr>
          <w:rFonts w:ascii="Book Antiqua" w:eastAsia="Book Antiqua" w:hAnsi="Book Antiqua" w:cs="Book Antiqua"/>
          <w:color w:val="000000"/>
        </w:rPr>
        <w:t xml:space="preserve"> Lila AM, Baranov AA, Taskina EA, LapkinaNA, and Trofimov EA critically revised the article for important intellectual content.</w:t>
      </w:r>
    </w:p>
    <w:p w14:paraId="25B6585E" w14:textId="77777777" w:rsidR="00A77B3E" w:rsidRPr="00E72CA2" w:rsidRDefault="00A77B3E" w:rsidP="00E72CA2">
      <w:pPr>
        <w:spacing w:line="360" w:lineRule="auto"/>
        <w:jc w:val="both"/>
        <w:rPr>
          <w:rFonts w:ascii="Book Antiqua" w:hAnsi="Book Antiqua"/>
        </w:rPr>
      </w:pPr>
    </w:p>
    <w:p w14:paraId="5F68D28E"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bCs/>
          <w:color w:val="000000"/>
        </w:rPr>
        <w:t xml:space="preserve">Corresponding author: Elena A Taskina, MD, PhD, Senior Researcher, </w:t>
      </w:r>
      <w:r w:rsidRPr="00E72CA2">
        <w:rPr>
          <w:rFonts w:ascii="Book Antiqua" w:eastAsia="Book Antiqua" w:hAnsi="Book Antiqua" w:cs="Book Antiqua"/>
          <w:color w:val="000000"/>
        </w:rPr>
        <w:t>Bone and Joints Metabolic Diseases Laboratory, Research Institute of Rheumatology named after VA Nasonova, Kashirskoe av., 34/1, Moscow 115522, Moscow, Russia. elena.taskina.msk@gmail.com</w:t>
      </w:r>
    </w:p>
    <w:p w14:paraId="53628B91" w14:textId="77777777" w:rsidR="00A77B3E" w:rsidRPr="00E72CA2" w:rsidRDefault="00A77B3E" w:rsidP="00E72CA2">
      <w:pPr>
        <w:spacing w:line="360" w:lineRule="auto"/>
        <w:jc w:val="both"/>
        <w:rPr>
          <w:rFonts w:ascii="Book Antiqua" w:hAnsi="Book Antiqua"/>
        </w:rPr>
      </w:pPr>
    </w:p>
    <w:p w14:paraId="06912ECB"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bCs/>
        </w:rPr>
        <w:t xml:space="preserve">Received: </w:t>
      </w:r>
      <w:r w:rsidRPr="00E72CA2">
        <w:rPr>
          <w:rFonts w:ascii="Book Antiqua" w:eastAsia="Book Antiqua" w:hAnsi="Book Antiqua" w:cs="Book Antiqua"/>
        </w:rPr>
        <w:t>March 6, 2023</w:t>
      </w:r>
    </w:p>
    <w:p w14:paraId="0ABCD18E"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bCs/>
        </w:rPr>
        <w:t xml:space="preserve">Revised: </w:t>
      </w:r>
      <w:r w:rsidR="005330A2" w:rsidRPr="00E72CA2">
        <w:rPr>
          <w:rFonts w:ascii="Book Antiqua" w:eastAsia="Book Antiqua" w:hAnsi="Book Antiqua" w:cs="Book Antiqua"/>
          <w:bCs/>
        </w:rPr>
        <w:t>April 19, 2023</w:t>
      </w:r>
    </w:p>
    <w:p w14:paraId="08BFE3B8" w14:textId="546C249C"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bCs/>
        </w:rPr>
        <w:t xml:space="preserve">Accepted: </w:t>
      </w:r>
      <w:ins w:id="0" w:author="BPG Wang,Jin-Lei" w:date="2023-05-12T08:19:00Z">
        <w:r w:rsidR="002B6C60" w:rsidRPr="0066264D">
          <w:rPr>
            <w:rFonts w:ascii="Book Antiqua" w:eastAsia="Book Antiqua" w:hAnsi="Book Antiqua" w:cs="Book Antiqua"/>
          </w:rPr>
          <w:t>May 12, 2023</w:t>
        </w:r>
      </w:ins>
    </w:p>
    <w:p w14:paraId="448FC6FC" w14:textId="77777777" w:rsidR="00982081" w:rsidRPr="00E72CA2" w:rsidRDefault="00725DB9" w:rsidP="00E72CA2">
      <w:pPr>
        <w:spacing w:line="360" w:lineRule="auto"/>
        <w:jc w:val="both"/>
        <w:rPr>
          <w:rFonts w:ascii="Book Antiqua" w:hAnsi="Book Antiqua"/>
        </w:rPr>
      </w:pPr>
      <w:r w:rsidRPr="00E72CA2">
        <w:rPr>
          <w:rFonts w:ascii="Book Antiqua" w:eastAsia="Book Antiqua" w:hAnsi="Book Antiqua" w:cs="Book Antiqua"/>
          <w:b/>
          <w:bCs/>
        </w:rPr>
        <w:t xml:space="preserve">Published online: </w:t>
      </w:r>
    </w:p>
    <w:p w14:paraId="5AD193C7" w14:textId="77777777" w:rsidR="00982081" w:rsidRPr="00E72CA2" w:rsidRDefault="00982081" w:rsidP="00E72CA2">
      <w:pPr>
        <w:spacing w:line="360" w:lineRule="auto"/>
        <w:jc w:val="both"/>
        <w:rPr>
          <w:rFonts w:ascii="Book Antiqua" w:hAnsi="Book Antiqua"/>
        </w:rPr>
      </w:pPr>
    </w:p>
    <w:p w14:paraId="351F1827"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color w:val="000000"/>
        </w:rPr>
        <w:t>Abstract</w:t>
      </w:r>
    </w:p>
    <w:p w14:paraId="04EE685D"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color w:val="000000"/>
        </w:rPr>
        <w:t>BACKGROUND</w:t>
      </w:r>
    </w:p>
    <w:p w14:paraId="4926633E"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rPr>
        <w:t>Oral treatment of glucosamine (GA) combined with chondroitin sulfate (CS) was reportedly effective for pain relief and function improvement in osteoarthritis patients with moderate to severe knee pain in clinical trials. While the effectiveness of GA and CS on both clinical and radiological findings has been demonstrated, only a few high-quality trials exist. Therefore, controversy regarding their effectiveness in real-world clinical practice remains.</w:t>
      </w:r>
    </w:p>
    <w:p w14:paraId="60BA28D9" w14:textId="77777777" w:rsidR="00A77B3E" w:rsidRPr="00E72CA2" w:rsidRDefault="00A77B3E" w:rsidP="00E72CA2">
      <w:pPr>
        <w:spacing w:line="360" w:lineRule="auto"/>
        <w:jc w:val="both"/>
        <w:rPr>
          <w:rFonts w:ascii="Book Antiqua" w:hAnsi="Book Antiqua"/>
        </w:rPr>
      </w:pPr>
    </w:p>
    <w:p w14:paraId="60BDF92D"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color w:val="000000"/>
        </w:rPr>
        <w:t>AIM</w:t>
      </w:r>
    </w:p>
    <w:p w14:paraId="730D2636" w14:textId="2A6BA80B"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rPr>
        <w:t>To investigate the impact of GA</w:t>
      </w:r>
      <w:r w:rsidR="0066264D">
        <w:rPr>
          <w:rFonts w:ascii="Book Antiqua" w:eastAsia="Book Antiqua" w:hAnsi="Book Antiqua" w:cs="Book Antiqua"/>
        </w:rPr>
        <w:t xml:space="preserve"> </w:t>
      </w:r>
      <w:r w:rsidRPr="00E72CA2">
        <w:rPr>
          <w:rFonts w:ascii="Book Antiqua" w:eastAsia="Book Antiqua" w:hAnsi="Book Antiqua" w:cs="Book Antiqua"/>
        </w:rPr>
        <w:t>+</w:t>
      </w:r>
      <w:r w:rsidR="0066264D">
        <w:rPr>
          <w:rFonts w:ascii="Book Antiqua" w:eastAsia="Book Antiqua" w:hAnsi="Book Antiqua" w:cs="Book Antiqua"/>
        </w:rPr>
        <w:t xml:space="preserve"> </w:t>
      </w:r>
      <w:r w:rsidRPr="00E72CA2">
        <w:rPr>
          <w:rFonts w:ascii="Book Antiqua" w:eastAsia="Book Antiqua" w:hAnsi="Book Antiqua" w:cs="Book Antiqua"/>
        </w:rPr>
        <w:t>CS on clinical outcomes of patients with knee and hip osteoarthritis in routine clinical practice.</w:t>
      </w:r>
    </w:p>
    <w:p w14:paraId="5A7FD0EA" w14:textId="77777777" w:rsidR="00A77B3E" w:rsidRPr="00E72CA2" w:rsidRDefault="00A77B3E" w:rsidP="00E72CA2">
      <w:pPr>
        <w:spacing w:line="360" w:lineRule="auto"/>
        <w:jc w:val="both"/>
        <w:rPr>
          <w:rFonts w:ascii="Book Antiqua" w:hAnsi="Book Antiqua"/>
        </w:rPr>
      </w:pPr>
    </w:p>
    <w:p w14:paraId="747E7F0A"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color w:val="000000"/>
        </w:rPr>
        <w:t>METHODS</w:t>
      </w:r>
    </w:p>
    <w:p w14:paraId="33DCA143"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rPr>
        <w:t xml:space="preserve">A multicenter prospective observational cohort study included 1102 patients of both genders with knee or hip osteoarthritis (Kellgren &amp; Lawrence grades I-III) in 51 clinical centers in the Russian Federation from November 20, 2017, to March 20, 2020, who had started to receive oral capsules of glucosamine hydrochloride 500 mg and CS 400 mg according to the approved patient information leaflet starting from 3 capsules daily for 3 wk, followed by a reduced dosage of 2 capsules daily before study inclusion (minimal recommended treatment duration is 3-6 mo). Changes in subscale scores </w:t>
      </w:r>
      <w:r w:rsidR="00D925D6" w:rsidRPr="00E72CA2">
        <w:rPr>
          <w:rFonts w:ascii="Book Antiqua" w:eastAsia="Book Antiqua" w:hAnsi="Book Antiqua" w:cs="Book Antiqua"/>
        </w:rPr>
        <w:t>[</w:t>
      </w:r>
      <w:r w:rsidRPr="00E72CA2">
        <w:rPr>
          <w:rFonts w:ascii="Book Antiqua" w:eastAsia="Book Antiqua" w:hAnsi="Book Antiqua" w:cs="Book Antiqua"/>
        </w:rPr>
        <w:t xml:space="preserve">Pain, Symptoms, Function, and Quality of Life </w:t>
      </w:r>
      <w:r w:rsidR="00D925D6" w:rsidRPr="00E72CA2">
        <w:rPr>
          <w:rFonts w:ascii="Book Antiqua" w:eastAsia="Book Antiqua" w:hAnsi="Book Antiqua" w:cs="Book Antiqua"/>
        </w:rPr>
        <w:t>(</w:t>
      </w:r>
      <w:r w:rsidRPr="00E72CA2">
        <w:rPr>
          <w:rFonts w:ascii="Book Antiqua" w:eastAsia="Book Antiqua" w:hAnsi="Book Antiqua" w:cs="Book Antiqua"/>
        </w:rPr>
        <w:t>QOL</w:t>
      </w:r>
      <w:r w:rsidR="00D925D6" w:rsidRPr="00E72CA2">
        <w:rPr>
          <w:rFonts w:ascii="Book Antiqua" w:eastAsia="Book Antiqua" w:hAnsi="Book Antiqua" w:cs="Book Antiqua"/>
        </w:rPr>
        <w:t>)</w:t>
      </w:r>
      <w:r w:rsidRPr="00E72CA2">
        <w:rPr>
          <w:rFonts w:ascii="Book Antiqua" w:eastAsia="Book Antiqua" w:hAnsi="Book Antiqua" w:cs="Book Antiqua"/>
        </w:rPr>
        <w:t>] of the Knee Injury and Osteoarthritis Outcome Score (KOOS)/Hip Disability and Osteoarthritis Outcome Score (HOOS) questionnaires during the observational period (up to 54-64 wk with a total of 4 visits). Patients’ treatment satisfaction, data on the combined oral use of glucosamine hydrochloride and CS, concomitant use of non-steroidal anti-inflammatory drugs (NSAIDs), and adverse events (AEs) were also evaluated.</w:t>
      </w:r>
    </w:p>
    <w:p w14:paraId="32236048" w14:textId="77777777" w:rsidR="00A77B3E" w:rsidRPr="00E72CA2" w:rsidRDefault="00A77B3E" w:rsidP="00E72CA2">
      <w:pPr>
        <w:spacing w:line="360" w:lineRule="auto"/>
        <w:jc w:val="both"/>
        <w:rPr>
          <w:rFonts w:ascii="Book Antiqua" w:hAnsi="Book Antiqua"/>
        </w:rPr>
      </w:pPr>
    </w:p>
    <w:p w14:paraId="123174F0"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color w:val="000000"/>
        </w:rPr>
        <w:t>RESULTS</w:t>
      </w:r>
    </w:p>
    <w:p w14:paraId="0E5FD94E"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rPr>
        <w:t>A total of 1102 patients with knee and hip osteoarthritis were included in the study. The mean patient age was 60.4 years, most patients were women (87.8%), and their average body mass index was 29.49 kg/m</w:t>
      </w:r>
      <w:r w:rsidRPr="00E72CA2">
        <w:rPr>
          <w:rFonts w:ascii="Book Antiqua" w:eastAsia="Book Antiqua" w:hAnsi="Book Antiqua" w:cs="Book Antiqua"/>
          <w:vertAlign w:val="superscript"/>
        </w:rPr>
        <w:t>2</w:t>
      </w:r>
      <w:r w:rsidRPr="00E72CA2">
        <w:rPr>
          <w:rFonts w:ascii="Book Antiqua" w:eastAsia="Book Antiqua" w:hAnsi="Book Antiqua" w:cs="Book Antiqua"/>
        </w:rPr>
        <w:t>. All subscale scores (Pain, Symptoms, Function, and QOL) of the KOOS and HOOS demonstrated clinically and statistically significant improvements. In patients with knee osteoarthritis, the mean score increases from baseline to the end of Week 64 were 22.87, 20.78, 16.60, and 24.87 on Pain, Symptoms, Physical Function (KOOS-PS), and QOL subscales (</w:t>
      </w:r>
      <w:r w:rsidR="008971AB" w:rsidRPr="00E72CA2">
        <w:rPr>
          <w:rFonts w:ascii="Book Antiqua" w:eastAsia="Book Antiqua" w:hAnsi="Book Antiqua" w:cs="Book Antiqua"/>
          <w:i/>
        </w:rPr>
        <w:t>P</w:t>
      </w:r>
      <w:r w:rsidR="008971AB" w:rsidRPr="00E72CA2">
        <w:rPr>
          <w:rFonts w:ascii="Book Antiqua" w:eastAsia="Book Antiqua" w:hAnsi="Book Antiqua" w:cs="Book Antiqua"/>
        </w:rPr>
        <w:t xml:space="preserve"> </w:t>
      </w:r>
      <w:r w:rsidRPr="00E72CA2">
        <w:rPr>
          <w:rFonts w:ascii="Book Antiqua" w:eastAsia="Book Antiqua" w:hAnsi="Book Antiqua" w:cs="Book Antiqua"/>
        </w:rPr>
        <w:t>&lt;</w:t>
      </w:r>
      <w:r w:rsidR="008971AB" w:rsidRPr="00E72CA2">
        <w:rPr>
          <w:rFonts w:ascii="Book Antiqua" w:eastAsia="Book Antiqua" w:hAnsi="Book Antiqua" w:cs="Book Antiqua"/>
        </w:rPr>
        <w:t xml:space="preserve"> </w:t>
      </w:r>
      <w:r w:rsidRPr="00E72CA2">
        <w:rPr>
          <w:rFonts w:ascii="Book Antiqua" w:eastAsia="Book Antiqua" w:hAnsi="Book Antiqua" w:cs="Book Antiqua"/>
        </w:rPr>
        <w:t>0.001 for all), respectively. In patients with hip osteoarthritis, the mean score increases were 22.81, 19.93, 18.77, and 22.71 on Pain, Symptoms, Physical Function (HOOS-PS), and QOL subscales (</w:t>
      </w:r>
      <w:r w:rsidR="008971AB" w:rsidRPr="00E72CA2">
        <w:rPr>
          <w:rFonts w:ascii="Book Antiqua" w:eastAsia="Book Antiqua" w:hAnsi="Book Antiqua" w:cs="Book Antiqua"/>
          <w:i/>
        </w:rPr>
        <w:t>P</w:t>
      </w:r>
      <w:r w:rsidR="008971AB" w:rsidRPr="00E72CA2">
        <w:rPr>
          <w:rFonts w:ascii="Book Antiqua" w:eastAsia="Book Antiqua" w:hAnsi="Book Antiqua" w:cs="Book Antiqua"/>
        </w:rPr>
        <w:t xml:space="preserve"> </w:t>
      </w:r>
      <w:r w:rsidRPr="00E72CA2">
        <w:rPr>
          <w:rFonts w:ascii="Book Antiqua" w:eastAsia="Book Antiqua" w:hAnsi="Book Antiqua" w:cs="Book Antiqua"/>
        </w:rPr>
        <w:t>&lt;</w:t>
      </w:r>
      <w:r w:rsidR="008971AB" w:rsidRPr="00E72CA2">
        <w:rPr>
          <w:rFonts w:ascii="Book Antiqua" w:eastAsia="Book Antiqua" w:hAnsi="Book Antiqua" w:cs="Book Antiqua"/>
        </w:rPr>
        <w:t xml:space="preserve"> </w:t>
      </w:r>
      <w:r w:rsidRPr="00E72CA2">
        <w:rPr>
          <w:rFonts w:ascii="Book Antiqua" w:eastAsia="Book Antiqua" w:hAnsi="Book Antiqua" w:cs="Book Antiqua"/>
        </w:rPr>
        <w:t>0.001 for all), respectively. The number of patients using any NSAIDs decreased from 43.1% to 13.5% (</w:t>
      </w:r>
      <w:r w:rsidR="008971AB" w:rsidRPr="00E72CA2">
        <w:rPr>
          <w:rFonts w:ascii="Book Antiqua" w:eastAsia="Book Antiqua" w:hAnsi="Book Antiqua" w:cs="Book Antiqua"/>
          <w:i/>
        </w:rPr>
        <w:t>P</w:t>
      </w:r>
      <w:r w:rsidR="008971AB" w:rsidRPr="00E72CA2">
        <w:rPr>
          <w:rFonts w:ascii="Book Antiqua" w:eastAsia="Book Antiqua" w:hAnsi="Book Antiqua" w:cs="Book Antiqua"/>
        </w:rPr>
        <w:t xml:space="preserve"> </w:t>
      </w:r>
      <w:r w:rsidRPr="00E72CA2">
        <w:rPr>
          <w:rFonts w:ascii="Book Antiqua" w:eastAsia="Book Antiqua" w:hAnsi="Book Antiqua" w:cs="Book Antiqua"/>
        </w:rPr>
        <w:t>&lt;</w:t>
      </w:r>
      <w:r w:rsidR="008971AB" w:rsidRPr="00E72CA2">
        <w:rPr>
          <w:rFonts w:ascii="Book Antiqua" w:eastAsia="Book Antiqua" w:hAnsi="Book Antiqua" w:cs="Book Antiqua"/>
        </w:rPr>
        <w:t xml:space="preserve"> </w:t>
      </w:r>
      <w:r w:rsidRPr="00E72CA2">
        <w:rPr>
          <w:rFonts w:ascii="Book Antiqua" w:eastAsia="Book Antiqua" w:hAnsi="Book Antiqua" w:cs="Book Antiqua"/>
        </w:rPr>
        <w:t xml:space="preserve">0.001) at the end of the observation period. Treatment-related AEs occurred in </w:t>
      </w:r>
      <w:r w:rsidRPr="00E72CA2">
        <w:rPr>
          <w:rFonts w:ascii="Book Antiqua" w:eastAsia="Book Antiqua" w:hAnsi="Book Antiqua" w:cs="Book Antiqua"/>
        </w:rPr>
        <w:lastRenderedPageBreak/>
        <w:t xml:space="preserve">2.8% of the patients and mainly included gastrointestinal disorders </w:t>
      </w:r>
      <w:r w:rsidR="005D3DE6" w:rsidRPr="00E72CA2">
        <w:rPr>
          <w:rFonts w:ascii="Book Antiqua" w:eastAsia="Book Antiqua" w:hAnsi="Book Antiqua" w:cs="Book Antiqua"/>
        </w:rPr>
        <w:t>[</w:t>
      </w:r>
      <w:r w:rsidRPr="00E72CA2">
        <w:rPr>
          <w:rFonts w:ascii="Book Antiqua" w:eastAsia="Book Antiqua" w:hAnsi="Book Antiqua" w:cs="Book Antiqua"/>
        </w:rPr>
        <w:t xml:space="preserve">25 AEs in 24 </w:t>
      </w:r>
      <w:r w:rsidR="005D3DE6" w:rsidRPr="00E72CA2">
        <w:rPr>
          <w:rFonts w:ascii="Book Antiqua" w:eastAsia="Book Antiqua" w:hAnsi="Book Antiqua" w:cs="Book Antiqua"/>
        </w:rPr>
        <w:t>(</w:t>
      </w:r>
      <w:r w:rsidRPr="00E72CA2">
        <w:rPr>
          <w:rFonts w:ascii="Book Antiqua" w:eastAsia="Book Antiqua" w:hAnsi="Book Antiqua" w:cs="Book Antiqua"/>
        </w:rPr>
        <w:t>2.2%</w:t>
      </w:r>
      <w:r w:rsidR="005D3DE6" w:rsidRPr="00E72CA2">
        <w:rPr>
          <w:rFonts w:ascii="Book Antiqua" w:eastAsia="Book Antiqua" w:hAnsi="Book Antiqua" w:cs="Book Antiqua"/>
        </w:rPr>
        <w:t>)</w:t>
      </w:r>
      <w:r w:rsidRPr="00E72CA2">
        <w:rPr>
          <w:rFonts w:ascii="Book Antiqua" w:eastAsia="Book Antiqua" w:hAnsi="Book Antiqua" w:cs="Book Antiqua"/>
        </w:rPr>
        <w:t xml:space="preserve"> patients</w:t>
      </w:r>
      <w:r w:rsidR="005D3DE6" w:rsidRPr="00E72CA2">
        <w:rPr>
          <w:rFonts w:ascii="Book Antiqua" w:eastAsia="Book Antiqua" w:hAnsi="Book Antiqua" w:cs="Book Antiqua"/>
        </w:rPr>
        <w:t>]</w:t>
      </w:r>
      <w:r w:rsidRPr="00E72CA2">
        <w:rPr>
          <w:rFonts w:ascii="Book Antiqua" w:eastAsia="Book Antiqua" w:hAnsi="Book Antiqua" w:cs="Book Antiqua"/>
        </w:rPr>
        <w:t>. Most patients (78.1%) were satisfied with the treatment.</w:t>
      </w:r>
    </w:p>
    <w:p w14:paraId="0E204F12" w14:textId="77777777" w:rsidR="00A77B3E" w:rsidRPr="00E72CA2" w:rsidRDefault="00A77B3E" w:rsidP="00E72CA2">
      <w:pPr>
        <w:spacing w:line="360" w:lineRule="auto"/>
        <w:jc w:val="both"/>
        <w:rPr>
          <w:rFonts w:ascii="Book Antiqua" w:hAnsi="Book Antiqua"/>
        </w:rPr>
      </w:pPr>
    </w:p>
    <w:p w14:paraId="08860ED4"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color w:val="000000"/>
        </w:rPr>
        <w:t>CONCLUSION</w:t>
      </w:r>
    </w:p>
    <w:p w14:paraId="19F391B7" w14:textId="0D5D287F"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rPr>
        <w:t>Long-term oral GA</w:t>
      </w:r>
      <w:r w:rsidR="0066264D">
        <w:rPr>
          <w:rFonts w:ascii="Book Antiqua" w:eastAsia="Book Antiqua" w:hAnsi="Book Antiqua" w:cs="Book Antiqua"/>
        </w:rPr>
        <w:t xml:space="preserve"> </w:t>
      </w:r>
      <w:r w:rsidRPr="00E72CA2">
        <w:rPr>
          <w:rFonts w:ascii="Book Antiqua" w:eastAsia="Book Antiqua" w:hAnsi="Book Antiqua" w:cs="Book Antiqua"/>
        </w:rPr>
        <w:t>+</w:t>
      </w:r>
      <w:r w:rsidR="0066264D">
        <w:rPr>
          <w:rFonts w:ascii="Book Antiqua" w:eastAsia="Book Antiqua" w:hAnsi="Book Antiqua" w:cs="Book Antiqua"/>
        </w:rPr>
        <w:t xml:space="preserve"> </w:t>
      </w:r>
      <w:r w:rsidRPr="00E72CA2">
        <w:rPr>
          <w:rFonts w:ascii="Book Antiqua" w:eastAsia="Book Antiqua" w:hAnsi="Book Antiqua" w:cs="Book Antiqua"/>
        </w:rPr>
        <w:t>CS was associated with decreased pain, reduced concomitant NSAID therapy, improved joint function and QOL in patients with knee and hip osteoarthritis in routine clinical practice.</w:t>
      </w:r>
    </w:p>
    <w:p w14:paraId="3029E3E3" w14:textId="77777777" w:rsidR="00A77B3E" w:rsidRPr="00E72CA2" w:rsidRDefault="00A77B3E" w:rsidP="00E72CA2">
      <w:pPr>
        <w:spacing w:line="360" w:lineRule="auto"/>
        <w:jc w:val="both"/>
        <w:rPr>
          <w:rFonts w:ascii="Book Antiqua" w:hAnsi="Book Antiqua"/>
        </w:rPr>
      </w:pPr>
    </w:p>
    <w:p w14:paraId="52183D1A"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bCs/>
        </w:rPr>
        <w:t xml:space="preserve">Key Words: </w:t>
      </w:r>
      <w:r w:rsidRPr="00E72CA2">
        <w:rPr>
          <w:rFonts w:ascii="Book Antiqua" w:eastAsia="Book Antiqua" w:hAnsi="Book Antiqua" w:cs="Book Antiqua"/>
        </w:rPr>
        <w:t>Glucosamine; Chondroitin sulfate; Knee osteoarthritis; Hip osteoarthritis; Knee</w:t>
      </w:r>
      <w:r w:rsidR="00690348" w:rsidRPr="00E72CA2">
        <w:rPr>
          <w:rFonts w:ascii="Book Antiqua" w:eastAsia="Book Antiqua" w:hAnsi="Book Antiqua" w:cs="Book Antiqua"/>
        </w:rPr>
        <w:t xml:space="preserve"> injury and osteoarthritis outcome scor</w:t>
      </w:r>
      <w:r w:rsidRPr="00E72CA2">
        <w:rPr>
          <w:rFonts w:ascii="Book Antiqua" w:eastAsia="Book Antiqua" w:hAnsi="Book Antiqua" w:cs="Book Antiqua"/>
        </w:rPr>
        <w:t xml:space="preserve">e; Hip </w:t>
      </w:r>
      <w:r w:rsidR="00F90A77" w:rsidRPr="00E72CA2">
        <w:rPr>
          <w:rFonts w:ascii="Book Antiqua" w:eastAsia="Book Antiqua" w:hAnsi="Book Antiqua" w:cs="Book Antiqua"/>
        </w:rPr>
        <w:t>disability and osteoarthritis outcome score</w:t>
      </w:r>
    </w:p>
    <w:p w14:paraId="06ECECC9" w14:textId="77777777" w:rsidR="00A77B3E" w:rsidRPr="00E72CA2" w:rsidRDefault="00A77B3E" w:rsidP="00E72CA2">
      <w:pPr>
        <w:spacing w:line="360" w:lineRule="auto"/>
        <w:jc w:val="both"/>
        <w:rPr>
          <w:rFonts w:ascii="Book Antiqua" w:hAnsi="Book Antiqua"/>
        </w:rPr>
      </w:pPr>
    </w:p>
    <w:p w14:paraId="4A44826E"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rPr>
        <w:t xml:space="preserve">Lila AM, Alekseeva LI, Baranov AA, Taskina EA, Kashevarova NG, Lapkina NA, Trofimov EA. Chondroitin sulfate and glucosamine combination in patients with knee and hip osteoarthritis: </w:t>
      </w:r>
      <w:r w:rsidR="000C29AA" w:rsidRPr="00E72CA2">
        <w:rPr>
          <w:rFonts w:ascii="Book Antiqua" w:eastAsia="Book Antiqua" w:hAnsi="Book Antiqua" w:cs="Book Antiqua"/>
        </w:rPr>
        <w:t xml:space="preserve">A </w:t>
      </w:r>
      <w:r w:rsidRPr="00E72CA2">
        <w:rPr>
          <w:rFonts w:ascii="Book Antiqua" w:eastAsia="Book Antiqua" w:hAnsi="Book Antiqua" w:cs="Book Antiqua"/>
        </w:rPr>
        <w:t xml:space="preserve">long-term observational study in Russia. </w:t>
      </w:r>
      <w:r w:rsidRPr="00E72CA2">
        <w:rPr>
          <w:rFonts w:ascii="Book Antiqua" w:eastAsia="Book Antiqua" w:hAnsi="Book Antiqua" w:cs="Book Antiqua"/>
          <w:i/>
          <w:iCs/>
        </w:rPr>
        <w:t>World J Orthop</w:t>
      </w:r>
      <w:r w:rsidRPr="00E72CA2">
        <w:rPr>
          <w:rFonts w:ascii="Book Antiqua" w:eastAsia="Book Antiqua" w:hAnsi="Book Antiqua" w:cs="Book Antiqua"/>
        </w:rPr>
        <w:t xml:space="preserve"> 2023; In press</w:t>
      </w:r>
    </w:p>
    <w:p w14:paraId="414CA4A1" w14:textId="77777777" w:rsidR="00A77B3E" w:rsidRPr="00E72CA2" w:rsidRDefault="00A77B3E" w:rsidP="00E72CA2">
      <w:pPr>
        <w:spacing w:line="360" w:lineRule="auto"/>
        <w:jc w:val="both"/>
        <w:rPr>
          <w:rFonts w:ascii="Book Antiqua" w:hAnsi="Book Antiqua"/>
        </w:rPr>
      </w:pPr>
    </w:p>
    <w:p w14:paraId="34549931"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bCs/>
        </w:rPr>
        <w:t xml:space="preserve">Core Tip: </w:t>
      </w:r>
      <w:r w:rsidR="00204453" w:rsidRPr="00E72CA2">
        <w:rPr>
          <w:rFonts w:ascii="Book Antiqua" w:eastAsia="Book Antiqua" w:hAnsi="Book Antiqua" w:cs="Book Antiqua"/>
        </w:rPr>
        <w:t>Long-term 64-w</w:t>
      </w:r>
      <w:r w:rsidRPr="00E72CA2">
        <w:rPr>
          <w:rFonts w:ascii="Book Antiqua" w:eastAsia="Book Antiqua" w:hAnsi="Book Antiqua" w:cs="Book Antiqua"/>
        </w:rPr>
        <w:t>k treatment by oral capsules of glucosamine hydrochloride 500 mg and chondroitin sulfate 400 mg three times a day for the first 3 wk, then twice daily, was associated with clinically significant improvements in all subscale scores (Pain, Symptoms, Function, and Quality of Life) of the Knee Injury and Osteoarthritis Outcome Score/Hip Disability and Osteoarthritis Outcome Score and a decreasing number of patients with knee and hip osteoarthritis receiving any non-steroidal anti-inflammatory drugs in real-world clinical practice. Incidence of drug-related adverse events was low, and their nature was consistent with known safety profile of glucosamine hydrochloride and chondroitin sulfate combination.</w:t>
      </w:r>
    </w:p>
    <w:p w14:paraId="2C85CB70" w14:textId="77777777" w:rsidR="00A77B3E" w:rsidRPr="00E72CA2" w:rsidRDefault="00A77B3E" w:rsidP="00E72CA2">
      <w:pPr>
        <w:spacing w:line="360" w:lineRule="auto"/>
        <w:jc w:val="both"/>
        <w:rPr>
          <w:rFonts w:ascii="Book Antiqua" w:hAnsi="Book Antiqua"/>
        </w:rPr>
      </w:pPr>
    </w:p>
    <w:p w14:paraId="23DA4AFA"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caps/>
          <w:color w:val="000000"/>
          <w:u w:val="single"/>
        </w:rPr>
        <w:t>INTRODUCTION</w:t>
      </w:r>
    </w:p>
    <w:p w14:paraId="087B10A5" w14:textId="77777777" w:rsidR="00A77B3E" w:rsidRPr="00E72CA2" w:rsidRDefault="00725DB9" w:rsidP="00D30368">
      <w:pPr>
        <w:spacing w:line="360" w:lineRule="auto"/>
        <w:jc w:val="both"/>
        <w:rPr>
          <w:rFonts w:ascii="Book Antiqua" w:hAnsi="Book Antiqua"/>
        </w:rPr>
      </w:pPr>
      <w:r w:rsidRPr="00E72CA2">
        <w:rPr>
          <w:rFonts w:ascii="Book Antiqua" w:eastAsia="Book Antiqua" w:hAnsi="Book Antiqua" w:cs="Book Antiqua"/>
          <w:color w:val="000000"/>
        </w:rPr>
        <w:lastRenderedPageBreak/>
        <w:t>Osteoarthritis (OA), the most common musculoskeletal disease worldwide, is associated with significant morbidity and mortality</w:t>
      </w:r>
      <w:r w:rsidRPr="00E72CA2">
        <w:rPr>
          <w:rFonts w:ascii="Book Antiqua" w:eastAsia="Book Antiqua" w:hAnsi="Book Antiqua" w:cs="Book Antiqua"/>
          <w:color w:val="000000"/>
          <w:vertAlign w:val="superscript"/>
        </w:rPr>
        <w:t>[1]</w:t>
      </w:r>
      <w:r w:rsidRPr="00E72CA2">
        <w:rPr>
          <w:rFonts w:ascii="Book Antiqua" w:eastAsia="Book Antiqua" w:hAnsi="Book Antiqua" w:cs="Book Antiqua"/>
          <w:color w:val="000000"/>
        </w:rPr>
        <w:t>. According to the 2017 Global Burden of Disease study, OA is the 12th leading cause of years lived with disability (YLDs) of all ages. YLDs due to OA increased substantially by 31.5% from 2006 to 2016 in the world</w:t>
      </w:r>
      <w:r w:rsidRPr="00E72CA2">
        <w:rPr>
          <w:rFonts w:ascii="Book Antiqua" w:eastAsia="Book Antiqua" w:hAnsi="Book Antiqua" w:cs="Book Antiqua"/>
          <w:color w:val="000000"/>
          <w:vertAlign w:val="superscript"/>
        </w:rPr>
        <w:t>[2]</w:t>
      </w:r>
      <w:r w:rsidRPr="00E72CA2">
        <w:rPr>
          <w:rFonts w:ascii="Book Antiqua" w:eastAsia="Book Antiqua" w:hAnsi="Book Antiqua" w:cs="Book Antiqua"/>
          <w:color w:val="000000"/>
        </w:rPr>
        <w:t>. This burdensome syndrome has become more common due to the combined effects of the aging population, the increasing proportion of obese individuals worldwide, and the increasing number of joint injuries. By estimate, 250 million people are currently suffering from OA worldwide</w:t>
      </w:r>
      <w:r w:rsidRPr="00E72CA2">
        <w:rPr>
          <w:rFonts w:ascii="Book Antiqua" w:eastAsia="Book Antiqua" w:hAnsi="Book Antiqua" w:cs="Book Antiqua"/>
          <w:color w:val="000000"/>
          <w:vertAlign w:val="superscript"/>
        </w:rPr>
        <w:t>[3]</w:t>
      </w:r>
      <w:r w:rsidRPr="00E72CA2">
        <w:rPr>
          <w:rFonts w:ascii="Book Antiqua" w:eastAsia="Book Antiqua" w:hAnsi="Book Antiqua" w:cs="Book Antiqua"/>
          <w:color w:val="000000"/>
        </w:rPr>
        <w:t>. In an epidemiological study, approximately 13% of the Russian population over the age of 18 suffered from knee or hip OA</w:t>
      </w:r>
      <w:r w:rsidRPr="00E72CA2">
        <w:rPr>
          <w:rFonts w:ascii="Book Antiqua" w:eastAsia="Book Antiqua" w:hAnsi="Book Antiqua" w:cs="Book Antiqua"/>
          <w:color w:val="000000"/>
          <w:vertAlign w:val="superscript"/>
        </w:rPr>
        <w:t>[4]</w:t>
      </w:r>
      <w:r w:rsidRPr="00E72CA2">
        <w:rPr>
          <w:rFonts w:ascii="Book Antiqua" w:eastAsia="Book Antiqua" w:hAnsi="Book Antiqua" w:cs="Book Antiqua"/>
          <w:color w:val="000000"/>
        </w:rPr>
        <w:t>.</w:t>
      </w:r>
    </w:p>
    <w:p w14:paraId="743A49C7" w14:textId="1DF6155E" w:rsidR="00A77B3E" w:rsidRPr="00E72CA2" w:rsidRDefault="00725DB9" w:rsidP="00E72CA2">
      <w:pPr>
        <w:spacing w:line="360" w:lineRule="auto"/>
        <w:ind w:firstLine="708"/>
        <w:jc w:val="both"/>
        <w:rPr>
          <w:rFonts w:ascii="Book Antiqua" w:hAnsi="Book Antiqua"/>
        </w:rPr>
      </w:pPr>
      <w:r w:rsidRPr="00E72CA2">
        <w:rPr>
          <w:rFonts w:ascii="Book Antiqua" w:eastAsia="Book Antiqua" w:hAnsi="Book Antiqua" w:cs="Book Antiqua"/>
          <w:color w:val="000000"/>
        </w:rPr>
        <w:t>Knee or hip OA is one of the most frequent and burdensome joint diseases, with knee OA being more common than hip OA. The clinical manifestations and symptoms of OA include pain, stiffness and impaired joint function, gradual pain onset, crunching, muscle atrophy, joint deformation, and joint enlargement</w:t>
      </w:r>
      <w:r w:rsidRPr="00E72CA2">
        <w:rPr>
          <w:rFonts w:ascii="Book Antiqua" w:eastAsia="Book Antiqua" w:hAnsi="Book Antiqua" w:cs="Book Antiqua"/>
          <w:color w:val="000000"/>
          <w:vertAlign w:val="superscript"/>
        </w:rPr>
        <w:t>[5]</w:t>
      </w:r>
      <w:r w:rsidRPr="00E72CA2">
        <w:rPr>
          <w:rFonts w:ascii="Book Antiqua" w:eastAsia="Book Antiqua" w:hAnsi="Book Antiqua" w:cs="Book Antiqua"/>
          <w:color w:val="000000"/>
        </w:rPr>
        <w:t>. By estimate, OA treatment costs in some high-income countries were 1</w:t>
      </w:r>
      <w:r w:rsidR="0066264D">
        <w:rPr>
          <w:rFonts w:ascii="Book Antiqua" w:eastAsia="Book Antiqua" w:hAnsi="Book Antiqua" w:cs="Book Antiqua"/>
          <w:color w:val="000000"/>
        </w:rPr>
        <w:t>%</w:t>
      </w:r>
      <w:r w:rsidRPr="00E72CA2">
        <w:rPr>
          <w:rFonts w:ascii="Book Antiqua" w:eastAsia="Book Antiqua" w:hAnsi="Book Antiqua" w:cs="Book Antiqua"/>
          <w:color w:val="000000"/>
        </w:rPr>
        <w:t>-2.5% of the gross domestic product, with hip and knee replacements accounting for the major share of such healthcare costs</w:t>
      </w:r>
      <w:r w:rsidRPr="00E72CA2">
        <w:rPr>
          <w:rFonts w:ascii="Book Antiqua" w:eastAsia="Book Antiqua" w:hAnsi="Book Antiqua" w:cs="Book Antiqua"/>
          <w:color w:val="000000"/>
          <w:vertAlign w:val="superscript"/>
        </w:rPr>
        <w:t>[3]</w:t>
      </w:r>
      <w:r w:rsidRPr="00E72CA2">
        <w:rPr>
          <w:rFonts w:ascii="Book Antiqua" w:eastAsia="Book Antiqua" w:hAnsi="Book Antiqua" w:cs="Book Antiqua"/>
          <w:color w:val="000000"/>
        </w:rPr>
        <w:t>.</w:t>
      </w:r>
    </w:p>
    <w:p w14:paraId="7B2D4E33" w14:textId="77777777" w:rsidR="00A77B3E" w:rsidRPr="00E72CA2" w:rsidRDefault="00725DB9" w:rsidP="00E72CA2">
      <w:pPr>
        <w:spacing w:line="360" w:lineRule="auto"/>
        <w:ind w:firstLine="708"/>
        <w:jc w:val="both"/>
        <w:rPr>
          <w:rFonts w:ascii="Book Antiqua" w:hAnsi="Book Antiqua"/>
        </w:rPr>
      </w:pPr>
      <w:r w:rsidRPr="00E72CA2">
        <w:rPr>
          <w:rFonts w:ascii="Book Antiqua" w:eastAsia="Book Antiqua" w:hAnsi="Book Antiqua" w:cs="Book Antiqua"/>
          <w:color w:val="000000"/>
        </w:rPr>
        <w:t>Management guidelines for OA patients by the Osteoarthritis Research Society International (OARSI) and the European Society for Clinical and Economic Aspects of Osteoporosis, Osteoarthritis, and Musculoskeletal Diseases recommend a combination of non-pharmacological and pharmacological interventions</w:t>
      </w:r>
      <w:r w:rsidRPr="00E72CA2">
        <w:rPr>
          <w:rFonts w:ascii="Book Antiqua" w:eastAsia="Book Antiqua" w:hAnsi="Book Antiqua" w:cs="Book Antiqua"/>
          <w:color w:val="000000"/>
          <w:vertAlign w:val="superscript"/>
        </w:rPr>
        <w:t>[6,7]</w:t>
      </w:r>
      <w:r w:rsidRPr="00E72CA2">
        <w:rPr>
          <w:rFonts w:ascii="Book Antiqua" w:eastAsia="Book Antiqua" w:hAnsi="Book Antiqua" w:cs="Book Antiqua"/>
          <w:color w:val="000000"/>
        </w:rPr>
        <w:t>.</w:t>
      </w:r>
      <w:r w:rsidRPr="00E72CA2">
        <w:rPr>
          <w:rFonts w:ascii="Book Antiqua" w:eastAsia="Book Antiqua" w:hAnsi="Book Antiqua" w:cs="Book Antiqua"/>
          <w:color w:val="000000"/>
          <w:vertAlign w:val="superscript"/>
        </w:rPr>
        <w:t xml:space="preserve"> </w:t>
      </w:r>
      <w:r w:rsidRPr="00E72CA2">
        <w:rPr>
          <w:rFonts w:ascii="Book Antiqua" w:eastAsia="Book Antiqua" w:hAnsi="Book Antiqua" w:cs="Book Antiqua"/>
          <w:color w:val="000000"/>
        </w:rPr>
        <w:t>Non-pharmacological options include exercise therapy, walking aids, weight loss, physical therapy, patient education, and self-help programs. Non-steroidal anti-inflammatory drugs (NSAIDs), paracetamol, opioids, duloxetine, intra-articular injections of corticosteroids and hyaluronic acid are the most common medicinal treatment products. Long-term usage of symptomatic slow-acting drugs for OA (SYSADOAs) is also considered a treatment option for symptomatic OA by several medical associations</w:t>
      </w:r>
      <w:r w:rsidRPr="00E72CA2">
        <w:rPr>
          <w:rFonts w:ascii="Book Antiqua" w:eastAsia="Book Antiqua" w:hAnsi="Book Antiqua" w:cs="Book Antiqua"/>
          <w:color w:val="000000"/>
          <w:vertAlign w:val="superscript"/>
        </w:rPr>
        <w:t>[7</w:t>
      </w:r>
      <w:r w:rsidR="00B026B0" w:rsidRPr="00E72CA2">
        <w:rPr>
          <w:rFonts w:ascii="Book Antiqua" w:eastAsia="Book Antiqua" w:hAnsi="Book Antiqua" w:cs="Book Antiqua"/>
          <w:color w:val="000000"/>
          <w:vertAlign w:val="superscript"/>
        </w:rPr>
        <w:t>-</w:t>
      </w:r>
      <w:r w:rsidRPr="00E72CA2">
        <w:rPr>
          <w:rFonts w:ascii="Book Antiqua" w:eastAsia="Book Antiqua" w:hAnsi="Book Antiqua" w:cs="Book Antiqua"/>
          <w:color w:val="000000"/>
          <w:vertAlign w:val="superscript"/>
        </w:rPr>
        <w:t>10]</w:t>
      </w:r>
      <w:r w:rsidRPr="00E72CA2">
        <w:rPr>
          <w:rFonts w:ascii="Book Antiqua" w:eastAsia="Book Antiqua" w:hAnsi="Book Antiqua" w:cs="Book Antiqua"/>
          <w:color w:val="000000"/>
        </w:rPr>
        <w:t>. SYSADOAs reportedly had a structure-modifying effect in OA, based on their ability to activate anabolic processes in the cartilage matrix, suppress the activity of lysosomal enzymes, and stimulate chondrocyte function</w:t>
      </w:r>
      <w:r w:rsidRPr="00E72CA2">
        <w:rPr>
          <w:rFonts w:ascii="Book Antiqua" w:eastAsia="Book Antiqua" w:hAnsi="Book Antiqua" w:cs="Book Antiqua"/>
          <w:color w:val="000000"/>
          <w:vertAlign w:val="superscript"/>
        </w:rPr>
        <w:t>[11]</w:t>
      </w:r>
      <w:r w:rsidRPr="00E72CA2">
        <w:rPr>
          <w:rFonts w:ascii="Book Antiqua" w:eastAsia="Book Antiqua" w:hAnsi="Book Antiqua" w:cs="Book Antiqua"/>
          <w:color w:val="000000"/>
        </w:rPr>
        <w:t xml:space="preserve">. Regarding structure-modifying effects, standalone </w:t>
      </w:r>
      <w:r w:rsidRPr="00E72CA2">
        <w:rPr>
          <w:rFonts w:ascii="Book Antiqua" w:eastAsia="Book Antiqua" w:hAnsi="Book Antiqua" w:cs="Book Antiqua"/>
          <w:color w:val="000000"/>
        </w:rPr>
        <w:lastRenderedPageBreak/>
        <w:t>therapies of glucosamine (GA) as well as chondroitin sulfate (CS) achieved a statistically significant reduction in joint space narrowing</w:t>
      </w:r>
      <w:r w:rsidRPr="00E72CA2">
        <w:rPr>
          <w:rFonts w:ascii="Book Antiqua" w:eastAsia="Book Antiqua" w:hAnsi="Book Antiqua" w:cs="Book Antiqua"/>
          <w:color w:val="000000"/>
          <w:vertAlign w:val="superscript"/>
        </w:rPr>
        <w:t>[12]</w:t>
      </w:r>
      <w:r w:rsidRPr="00E72CA2">
        <w:rPr>
          <w:rFonts w:ascii="Book Antiqua" w:eastAsia="Book Antiqua" w:hAnsi="Book Antiqua" w:cs="Book Antiqua"/>
          <w:color w:val="000000"/>
        </w:rPr>
        <w:t>.</w:t>
      </w:r>
    </w:p>
    <w:p w14:paraId="141E04EC" w14:textId="77777777" w:rsidR="00A77B3E" w:rsidRPr="00E72CA2" w:rsidRDefault="00725DB9" w:rsidP="00E72CA2">
      <w:pPr>
        <w:spacing w:line="360" w:lineRule="auto"/>
        <w:ind w:firstLine="708"/>
        <w:jc w:val="both"/>
        <w:rPr>
          <w:rFonts w:ascii="Book Antiqua" w:hAnsi="Book Antiqua"/>
        </w:rPr>
      </w:pPr>
      <w:r w:rsidRPr="00E72CA2">
        <w:rPr>
          <w:rFonts w:ascii="Book Antiqua" w:eastAsia="Book Antiqua" w:hAnsi="Book Antiqua" w:cs="Book Antiqua"/>
          <w:color w:val="000000"/>
        </w:rPr>
        <w:t>The SYSADOA class comprises many products (GA, CS, diacerein, and unsaponifiables of soy and avocado oils), with various degrees of clinical efficacy. The most commonly investigated and recommended SYSADOAs are GA, CS, and their combinations. The increase in effectiveness of the combination of GA and CS as compared to each drug alone could be explained by the differences in their mechanisms of action</w:t>
      </w:r>
      <w:r w:rsidRPr="00E72CA2">
        <w:rPr>
          <w:rFonts w:ascii="Book Antiqua" w:eastAsia="Book Antiqua" w:hAnsi="Book Antiqua" w:cs="Book Antiqua"/>
          <w:color w:val="000000"/>
          <w:vertAlign w:val="superscript"/>
        </w:rPr>
        <w:t>[11]</w:t>
      </w:r>
      <w:r w:rsidRPr="00E72CA2">
        <w:rPr>
          <w:rFonts w:ascii="Book Antiqua" w:eastAsia="Book Antiqua" w:hAnsi="Book Antiqua" w:cs="Book Antiqua"/>
          <w:color w:val="000000"/>
        </w:rPr>
        <w:t>. However, their efficacy in clinical studies remains inconsistent for various reasons</w:t>
      </w:r>
      <w:r w:rsidRPr="00E72CA2">
        <w:rPr>
          <w:rFonts w:ascii="Book Antiqua" w:eastAsia="Book Antiqua" w:hAnsi="Book Antiqua" w:cs="Book Antiqua"/>
          <w:color w:val="000000"/>
          <w:vertAlign w:val="superscript"/>
        </w:rPr>
        <w:t>[7,13</w:t>
      </w:r>
      <w:r w:rsidR="00B026B0" w:rsidRPr="00E72CA2">
        <w:rPr>
          <w:rFonts w:ascii="Book Antiqua" w:eastAsia="Book Antiqua" w:hAnsi="Book Antiqua" w:cs="Book Antiqua"/>
          <w:color w:val="000000"/>
          <w:vertAlign w:val="superscript"/>
        </w:rPr>
        <w:t>-</w:t>
      </w:r>
      <w:r w:rsidRPr="00E72CA2">
        <w:rPr>
          <w:rFonts w:ascii="Book Antiqua" w:eastAsia="Book Antiqua" w:hAnsi="Book Antiqua" w:cs="Book Antiqua"/>
          <w:color w:val="000000"/>
          <w:vertAlign w:val="superscript"/>
        </w:rPr>
        <w:t>17]</w:t>
      </w:r>
      <w:r w:rsidRPr="00E72CA2">
        <w:rPr>
          <w:rFonts w:ascii="Book Antiqua" w:eastAsia="Book Antiqua" w:hAnsi="Book Antiqua" w:cs="Book Antiqua"/>
          <w:color w:val="000000"/>
        </w:rPr>
        <w:t>.</w:t>
      </w:r>
      <w:r w:rsidRPr="00E72CA2">
        <w:rPr>
          <w:rFonts w:ascii="Book Antiqua" w:eastAsia="Book Antiqua" w:hAnsi="Book Antiqua" w:cs="Book Antiqua"/>
          <w:color w:val="000000"/>
          <w:vertAlign w:val="superscript"/>
        </w:rPr>
        <w:t xml:space="preserve"> </w:t>
      </w:r>
    </w:p>
    <w:p w14:paraId="5EAF9817" w14:textId="77777777" w:rsidR="00A77B3E" w:rsidRPr="00E72CA2" w:rsidRDefault="00725DB9" w:rsidP="00E72CA2">
      <w:pPr>
        <w:spacing w:line="360" w:lineRule="auto"/>
        <w:ind w:firstLine="708"/>
        <w:jc w:val="both"/>
        <w:rPr>
          <w:rFonts w:ascii="Book Antiqua" w:hAnsi="Book Antiqua"/>
        </w:rPr>
      </w:pPr>
      <w:r w:rsidRPr="00E72CA2">
        <w:rPr>
          <w:rFonts w:ascii="Book Antiqua" w:eastAsia="Book Antiqua" w:hAnsi="Book Antiqua" w:cs="Book Antiqua"/>
          <w:color w:val="000000"/>
        </w:rPr>
        <w:t>While many randomized controlled trials (RCTs) showed a significant treatment effect and remarkable safety for GA and CS, controversy regarding their relative effectiveness as compared to placebo or other treatments, their cost-effectiveness, and the need for insurance coverage of the cost of the therapy remains</w:t>
      </w:r>
      <w:r w:rsidRPr="00E72CA2">
        <w:rPr>
          <w:rFonts w:ascii="Book Antiqua" w:eastAsia="Book Antiqua" w:hAnsi="Book Antiqua" w:cs="Book Antiqua"/>
          <w:color w:val="000000"/>
          <w:vertAlign w:val="superscript"/>
        </w:rPr>
        <w:t>[18</w:t>
      </w:r>
      <w:r w:rsidR="00B026B0" w:rsidRPr="00E72CA2">
        <w:rPr>
          <w:rFonts w:ascii="Book Antiqua" w:eastAsia="Book Antiqua" w:hAnsi="Book Antiqua" w:cs="Book Antiqua"/>
          <w:color w:val="000000"/>
          <w:vertAlign w:val="superscript"/>
        </w:rPr>
        <w:t>-</w:t>
      </w:r>
      <w:r w:rsidRPr="00E72CA2">
        <w:rPr>
          <w:rFonts w:ascii="Book Antiqua" w:eastAsia="Book Antiqua" w:hAnsi="Book Antiqua" w:cs="Book Antiqua"/>
          <w:color w:val="000000"/>
          <w:vertAlign w:val="superscript"/>
        </w:rPr>
        <w:t>20]</w:t>
      </w:r>
      <w:r w:rsidRPr="00E72CA2">
        <w:rPr>
          <w:rFonts w:ascii="Book Antiqua" w:eastAsia="Book Antiqua" w:hAnsi="Book Antiqua" w:cs="Book Antiqua"/>
          <w:color w:val="000000"/>
        </w:rPr>
        <w:t>. A recent meta-analysis</w:t>
      </w:r>
      <w:r w:rsidRPr="00E72CA2">
        <w:rPr>
          <w:rFonts w:ascii="Book Antiqua" w:eastAsia="Book Antiqua" w:hAnsi="Book Antiqua" w:cs="Book Antiqua"/>
          <w:color w:val="000000"/>
          <w:vertAlign w:val="superscript"/>
        </w:rPr>
        <w:t>[21]</w:t>
      </w:r>
      <w:r w:rsidRPr="00E72CA2">
        <w:rPr>
          <w:rFonts w:ascii="Book Antiqua" w:eastAsia="Book Antiqua" w:hAnsi="Book Antiqua" w:cs="Book Antiqua"/>
          <w:color w:val="000000"/>
        </w:rPr>
        <w:t xml:space="preserve"> demonstrated clinical and radiological effectiveness of GA and CS. However, only a few high-quality trials exist, and the validity of these results was limited by a high risk of bias introduced in the studies</w:t>
      </w:r>
      <w:r w:rsidRPr="00E72CA2">
        <w:rPr>
          <w:rFonts w:ascii="Book Antiqua" w:eastAsia="Book Antiqua" w:hAnsi="Book Antiqua" w:cs="Book Antiqua"/>
          <w:color w:val="000000"/>
          <w:vertAlign w:val="superscript"/>
        </w:rPr>
        <w:t>[21]</w:t>
      </w:r>
      <w:r w:rsidRPr="00E72CA2">
        <w:rPr>
          <w:rFonts w:ascii="Book Antiqua" w:eastAsia="Book Antiqua" w:hAnsi="Book Antiqua" w:cs="Book Antiqua"/>
          <w:color w:val="000000"/>
        </w:rPr>
        <w:t>. Efficacious GA and CS treatment dosages, regimen of administration and treatment duration to provide symptom- and structure-modifying effects are not well investigated and properly justified</w:t>
      </w:r>
      <w:r w:rsidRPr="00E72CA2">
        <w:rPr>
          <w:rFonts w:ascii="Book Antiqua" w:eastAsia="Book Antiqua" w:hAnsi="Book Antiqua" w:cs="Book Antiqua"/>
          <w:color w:val="000000"/>
          <w:vertAlign w:val="superscript"/>
        </w:rPr>
        <w:t>[21]</w:t>
      </w:r>
      <w:r w:rsidRPr="00E72CA2">
        <w:rPr>
          <w:rFonts w:ascii="Book Antiqua" w:eastAsia="Book Antiqua" w:hAnsi="Book Antiqua" w:cs="Book Antiqua"/>
          <w:color w:val="000000"/>
        </w:rPr>
        <w:t>, which emphasizes the importance of obtaining additional data on the effectiveness and safety of SYSADOA treatment in long-term studies, particularly in real-world clinical practice. The lower satisfaction with effectiveness of medication was strongly associated with treatment adherence</w:t>
      </w:r>
      <w:r w:rsidRPr="00E72CA2">
        <w:rPr>
          <w:rFonts w:ascii="Book Antiqua" w:eastAsia="Book Antiqua" w:hAnsi="Book Antiqua" w:cs="Book Antiqua"/>
          <w:color w:val="000000"/>
          <w:vertAlign w:val="superscript"/>
        </w:rPr>
        <w:t>[22]</w:t>
      </w:r>
      <w:r w:rsidRPr="00E72CA2">
        <w:rPr>
          <w:rFonts w:ascii="Book Antiqua" w:eastAsia="Book Antiqua" w:hAnsi="Book Antiqua" w:cs="Book Antiqua"/>
          <w:color w:val="000000"/>
        </w:rPr>
        <w:t>.</w:t>
      </w:r>
    </w:p>
    <w:p w14:paraId="116A99B4" w14:textId="77777777" w:rsidR="00A77B3E" w:rsidRPr="00E72CA2" w:rsidRDefault="00725DB9" w:rsidP="00E72CA2">
      <w:pPr>
        <w:spacing w:line="360" w:lineRule="auto"/>
        <w:ind w:firstLine="708"/>
        <w:jc w:val="both"/>
        <w:rPr>
          <w:rFonts w:ascii="Book Antiqua" w:hAnsi="Book Antiqua"/>
        </w:rPr>
      </w:pPr>
      <w:r w:rsidRPr="00E72CA2">
        <w:rPr>
          <w:rFonts w:ascii="Book Antiqua" w:eastAsia="Book Antiqua" w:hAnsi="Book Antiqua" w:cs="Book Antiqua"/>
          <w:color w:val="000000"/>
        </w:rPr>
        <w:t>Currently, GA and CS combination have been registered as an over-the-counter medicinal product in some countries (Armenia, Azerbaijan, Belarus, Georgia, Kazakhstan, Kyrgyzstan, Mongolia, Russian Federation, Tajikistan, Turkmenistan, Ukraine, and Uzbekistan). GA and CS combination showed anti-inflammatory, analgesic, and chondroprotective activities in several clinical studies, including randomized studies</w:t>
      </w:r>
      <w:r w:rsidRPr="00E72CA2">
        <w:rPr>
          <w:rFonts w:ascii="Book Antiqua" w:eastAsia="Book Antiqua" w:hAnsi="Book Antiqua" w:cs="Book Antiqua"/>
          <w:color w:val="000000"/>
          <w:vertAlign w:val="superscript"/>
        </w:rPr>
        <w:t>[23,24]</w:t>
      </w:r>
      <w:r w:rsidRPr="00E72CA2">
        <w:rPr>
          <w:rFonts w:ascii="Book Antiqua" w:eastAsia="Book Antiqua" w:hAnsi="Book Antiqua" w:cs="Book Antiqua"/>
          <w:color w:val="000000"/>
        </w:rPr>
        <w:t>.</w:t>
      </w:r>
      <w:r w:rsidRPr="00E72CA2">
        <w:rPr>
          <w:rFonts w:ascii="Book Antiqua" w:eastAsia="Book Antiqua" w:hAnsi="Book Antiqua" w:cs="Book Antiqua"/>
          <w:color w:val="000000"/>
          <w:vertAlign w:val="superscript"/>
        </w:rPr>
        <w:t xml:space="preserve"> </w:t>
      </w:r>
      <w:r w:rsidRPr="00E72CA2">
        <w:rPr>
          <w:rFonts w:ascii="Book Antiqua" w:eastAsia="Book Antiqua" w:hAnsi="Book Antiqua" w:cs="Book Antiqua"/>
          <w:color w:val="000000"/>
        </w:rPr>
        <w:t>Data on efficacy and safety of GA and CS combination therapy in routine clinical practice, particularly among patients with knee and hip OA receiving a long-term treatment, are of important practical interest.</w:t>
      </w:r>
    </w:p>
    <w:p w14:paraId="41973EB8" w14:textId="77777777" w:rsidR="00A77B3E" w:rsidRPr="00E72CA2" w:rsidRDefault="00725DB9" w:rsidP="00E72CA2">
      <w:pPr>
        <w:spacing w:line="360" w:lineRule="auto"/>
        <w:ind w:firstLine="708"/>
        <w:jc w:val="both"/>
        <w:rPr>
          <w:rFonts w:ascii="Book Antiqua" w:hAnsi="Book Antiqua"/>
        </w:rPr>
      </w:pPr>
      <w:r w:rsidRPr="00E72CA2">
        <w:rPr>
          <w:rFonts w:ascii="Book Antiqua" w:eastAsia="Book Antiqua" w:hAnsi="Book Antiqua" w:cs="Book Antiqua"/>
          <w:color w:val="000000"/>
        </w:rPr>
        <w:lastRenderedPageBreak/>
        <w:t>This observational study aimed to assess pain dynamics, daily functional activity of joints, quality of life, and treatment satisfaction in patients with knee and hip OA, who received long-term GA and CS combination in routine clinical practice, and to collect data on the characteristics of OA patients receiving GA and CS combination treatment.</w:t>
      </w:r>
    </w:p>
    <w:p w14:paraId="624DF8C0" w14:textId="77777777" w:rsidR="00A77B3E" w:rsidRPr="00E72CA2" w:rsidRDefault="00A77B3E" w:rsidP="00E72CA2">
      <w:pPr>
        <w:spacing w:line="360" w:lineRule="auto"/>
        <w:ind w:firstLine="708"/>
        <w:jc w:val="both"/>
        <w:rPr>
          <w:rFonts w:ascii="Book Antiqua" w:hAnsi="Book Antiqua"/>
        </w:rPr>
      </w:pPr>
    </w:p>
    <w:p w14:paraId="644CCAC5"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caps/>
          <w:color w:val="000000"/>
          <w:u w:val="single"/>
        </w:rPr>
        <w:t>MATERIALS AND METHODS</w:t>
      </w:r>
    </w:p>
    <w:p w14:paraId="710BCC6B" w14:textId="77777777" w:rsidR="00A77B3E" w:rsidRPr="00E72CA2" w:rsidRDefault="00725DB9" w:rsidP="00E72CA2">
      <w:pPr>
        <w:spacing w:line="360" w:lineRule="auto"/>
        <w:jc w:val="both"/>
        <w:rPr>
          <w:rFonts w:ascii="Book Antiqua" w:hAnsi="Book Antiqua"/>
          <w:b/>
        </w:rPr>
      </w:pPr>
      <w:r w:rsidRPr="00E72CA2">
        <w:rPr>
          <w:rFonts w:ascii="Book Antiqua" w:eastAsia="Book Antiqua" w:hAnsi="Book Antiqua" w:cs="Book Antiqua"/>
          <w:b/>
          <w:i/>
          <w:color w:val="000000"/>
        </w:rPr>
        <w:t>Study design</w:t>
      </w:r>
    </w:p>
    <w:p w14:paraId="6CAE1171" w14:textId="77777777" w:rsidR="00A77B3E" w:rsidRPr="00E72CA2" w:rsidRDefault="00725DB9" w:rsidP="00D30368">
      <w:pPr>
        <w:spacing w:line="360" w:lineRule="auto"/>
        <w:jc w:val="both"/>
        <w:rPr>
          <w:rFonts w:ascii="Book Antiqua" w:hAnsi="Book Antiqua"/>
        </w:rPr>
      </w:pPr>
      <w:r w:rsidRPr="00E72CA2">
        <w:rPr>
          <w:rFonts w:ascii="Book Antiqua" w:eastAsia="Book Antiqua" w:hAnsi="Book Antiqua" w:cs="Book Antiqua"/>
          <w:color w:val="000000"/>
        </w:rPr>
        <w:t>This multicenter prospective observational cohort study was conducted in 51 clinical centers in the Russian Federation from November 20, 2017, to March 20, 2020. Patients with OA who had been prescribed GA and CS combination by a doctor during routine care or bought the medicine in a pharmacy on their own care were invited to participate in the study. The study planned to enroll no less than 1100 participants with OA (Kellgren &amp; Lawrence stages I-III) in 80 centers, who were treated with GA and CS combination (capsules, 500 mg</w:t>
      </w:r>
      <w:r w:rsidR="0054155D" w:rsidRPr="00E72CA2">
        <w:rPr>
          <w:rFonts w:ascii="Book Antiqua" w:eastAsia="Book Antiqua" w:hAnsi="Book Antiqua" w:cs="Book Antiqua"/>
          <w:color w:val="000000"/>
        </w:rPr>
        <w:t xml:space="preserve"> </w:t>
      </w:r>
      <w:r w:rsidRPr="00E72CA2">
        <w:rPr>
          <w:rFonts w:ascii="Book Antiqua" w:eastAsia="Book Antiqua" w:hAnsi="Book Antiqua" w:cs="Book Antiqua"/>
          <w:color w:val="000000"/>
        </w:rPr>
        <w:t>+</w:t>
      </w:r>
      <w:r w:rsidR="0054155D" w:rsidRPr="00E72CA2">
        <w:rPr>
          <w:rFonts w:ascii="Book Antiqua" w:eastAsia="Book Antiqua" w:hAnsi="Book Antiqua" w:cs="Book Antiqua"/>
          <w:color w:val="000000"/>
        </w:rPr>
        <w:t xml:space="preserve"> </w:t>
      </w:r>
      <w:r w:rsidRPr="00E72CA2">
        <w:rPr>
          <w:rFonts w:ascii="Book Antiqua" w:eastAsia="Book Antiqua" w:hAnsi="Book Antiqua" w:cs="Book Antiqua"/>
          <w:color w:val="000000"/>
        </w:rPr>
        <w:t>400 mg) for no longer than 2 wk at the time of study enrollment.</w:t>
      </w:r>
    </w:p>
    <w:p w14:paraId="6CDFFD88" w14:textId="62CA3CF8" w:rsidR="00A77B3E" w:rsidRPr="00E72CA2" w:rsidRDefault="00725DB9" w:rsidP="00E72CA2">
      <w:pPr>
        <w:spacing w:line="360" w:lineRule="auto"/>
        <w:ind w:firstLine="708"/>
        <w:jc w:val="both"/>
        <w:rPr>
          <w:rFonts w:ascii="Book Antiqua" w:hAnsi="Book Antiqua"/>
        </w:rPr>
      </w:pPr>
      <w:r w:rsidRPr="00E72CA2">
        <w:rPr>
          <w:rFonts w:ascii="Book Antiqua" w:eastAsia="Book Antiqua" w:hAnsi="Book Antiqua" w:cs="Book Antiqua"/>
          <w:color w:val="000000"/>
        </w:rPr>
        <w:t>Patients used GA and CS combination according to the approved patient information leaflet, starting from 3 capsules daily for 3 wk, followed by a reduced dosage of 2 capsules daily. Theraflex</w:t>
      </w:r>
      <w:r w:rsidRPr="00E72CA2">
        <w:rPr>
          <w:rFonts w:ascii="Book Antiqua" w:eastAsia="Book Antiqua" w:hAnsi="Book Antiqua" w:cs="Book Antiqua"/>
          <w:color w:val="000000"/>
          <w:vertAlign w:val="superscript"/>
        </w:rPr>
        <w:t>®</w:t>
      </w:r>
      <w:r w:rsidRPr="00E72CA2">
        <w:rPr>
          <w:rFonts w:ascii="Book Antiqua" w:eastAsia="Book Antiqua" w:hAnsi="Book Antiqua" w:cs="Book Antiqua"/>
          <w:color w:val="000000"/>
        </w:rPr>
        <w:t xml:space="preserve"> </w:t>
      </w:r>
      <w:r w:rsidR="0054155D" w:rsidRPr="00E72CA2">
        <w:rPr>
          <w:rFonts w:ascii="Book Antiqua" w:eastAsia="Book Antiqua" w:hAnsi="Book Antiqua" w:cs="Book Antiqua"/>
          <w:color w:val="000000"/>
        </w:rPr>
        <w:t>[</w:t>
      </w:r>
      <w:r w:rsidRPr="00E72CA2">
        <w:rPr>
          <w:rFonts w:ascii="Book Antiqua" w:eastAsia="Book Antiqua" w:hAnsi="Book Antiqua" w:cs="Book Antiqua"/>
          <w:color w:val="000000"/>
        </w:rPr>
        <w:t xml:space="preserve">capsules, glucosamine hydrochloride 500 mg and CS 400 mg, </w:t>
      </w:r>
      <w:r w:rsidR="0054155D" w:rsidRPr="00E72CA2">
        <w:rPr>
          <w:rFonts w:ascii="Book Antiqua" w:eastAsia="Book Antiqua" w:hAnsi="Book Antiqua" w:cs="Book Antiqua"/>
          <w:color w:val="000000"/>
        </w:rPr>
        <w:t>(</w:t>
      </w:r>
      <w:r w:rsidRPr="00E72CA2">
        <w:rPr>
          <w:rFonts w:ascii="Book Antiqua" w:eastAsia="Book Antiqua" w:hAnsi="Book Antiqua" w:cs="Book Antiqua"/>
          <w:color w:val="000000"/>
        </w:rPr>
        <w:t>GA</w:t>
      </w:r>
      <w:r w:rsidR="00130219">
        <w:rPr>
          <w:rFonts w:ascii="Book Antiqua" w:eastAsia="Book Antiqua" w:hAnsi="Book Antiqua" w:cs="Book Antiqua"/>
          <w:color w:val="000000"/>
        </w:rPr>
        <w:t xml:space="preserve"> </w:t>
      </w:r>
      <w:r w:rsidRPr="00E72CA2">
        <w:rPr>
          <w:rFonts w:ascii="Book Antiqua" w:eastAsia="Book Antiqua" w:hAnsi="Book Antiqua" w:cs="Book Antiqua"/>
          <w:color w:val="000000"/>
        </w:rPr>
        <w:t>+</w:t>
      </w:r>
      <w:r w:rsidR="00130219">
        <w:rPr>
          <w:rFonts w:ascii="Book Antiqua" w:eastAsia="Book Antiqua" w:hAnsi="Book Antiqua" w:cs="Book Antiqua"/>
          <w:color w:val="000000"/>
        </w:rPr>
        <w:t xml:space="preserve"> </w:t>
      </w:r>
      <w:r w:rsidRPr="00E72CA2">
        <w:rPr>
          <w:rFonts w:ascii="Book Antiqua" w:eastAsia="Book Antiqua" w:hAnsi="Book Antiqua" w:cs="Book Antiqua"/>
          <w:color w:val="000000"/>
        </w:rPr>
        <w:t>CS</w:t>
      </w:r>
      <w:r w:rsidR="0054155D" w:rsidRPr="00E72CA2">
        <w:rPr>
          <w:rFonts w:ascii="Book Antiqua" w:eastAsia="Book Antiqua" w:hAnsi="Book Antiqua" w:cs="Book Antiqua"/>
          <w:color w:val="000000"/>
        </w:rPr>
        <w:t>)</w:t>
      </w:r>
      <w:r w:rsidRPr="00E72CA2">
        <w:rPr>
          <w:rFonts w:ascii="Book Antiqua" w:eastAsia="Book Antiqua" w:hAnsi="Book Antiqua" w:cs="Book Antiqua"/>
          <w:color w:val="000000"/>
        </w:rPr>
        <w:t>] was authorized in Russia in 2008 for treatment of OA (grades I-III).</w:t>
      </w:r>
    </w:p>
    <w:p w14:paraId="680E3062" w14:textId="50BBB12C" w:rsidR="00A77B3E" w:rsidRPr="00E72CA2" w:rsidRDefault="00725DB9" w:rsidP="00E72CA2">
      <w:pPr>
        <w:spacing w:line="360" w:lineRule="auto"/>
        <w:ind w:firstLine="708"/>
        <w:jc w:val="both"/>
        <w:rPr>
          <w:rFonts w:ascii="Book Antiqua" w:hAnsi="Book Antiqua"/>
        </w:rPr>
      </w:pPr>
      <w:r w:rsidRPr="00E72CA2">
        <w:rPr>
          <w:rFonts w:ascii="Book Antiqua" w:eastAsia="Book Antiqua" w:hAnsi="Book Antiqua" w:cs="Book Antiqua"/>
          <w:color w:val="000000"/>
        </w:rPr>
        <w:t>Inclusion criteria were as follows: patients aged 45-75 years with hip or knee OA of stages I-III according to the Kellgren &amp; Lawrence classification; patient who started GA</w:t>
      </w:r>
      <w:r w:rsidR="00130219">
        <w:rPr>
          <w:rFonts w:ascii="Book Antiqua" w:eastAsia="Book Antiqua" w:hAnsi="Book Antiqua" w:cs="Book Antiqua"/>
          <w:color w:val="000000"/>
        </w:rPr>
        <w:t xml:space="preserve"> </w:t>
      </w:r>
      <w:r w:rsidRPr="00E72CA2">
        <w:rPr>
          <w:rFonts w:ascii="Book Antiqua" w:eastAsia="Book Antiqua" w:hAnsi="Book Antiqua" w:cs="Book Antiqua"/>
          <w:color w:val="000000"/>
        </w:rPr>
        <w:t>+</w:t>
      </w:r>
      <w:r w:rsidR="00130219">
        <w:rPr>
          <w:rFonts w:ascii="Book Antiqua" w:eastAsia="Book Antiqua" w:hAnsi="Book Antiqua" w:cs="Book Antiqua"/>
          <w:color w:val="000000"/>
        </w:rPr>
        <w:t xml:space="preserve"> </w:t>
      </w:r>
      <w:r w:rsidRPr="00E72CA2">
        <w:rPr>
          <w:rFonts w:ascii="Book Antiqua" w:eastAsia="Book Antiqua" w:hAnsi="Book Antiqua" w:cs="Book Antiqua"/>
          <w:color w:val="000000"/>
        </w:rPr>
        <w:t>CS treatment (capsules, 500 mg</w:t>
      </w:r>
      <w:r w:rsidR="00846337" w:rsidRPr="00E72CA2">
        <w:rPr>
          <w:rFonts w:ascii="Book Antiqua" w:eastAsia="Book Antiqua" w:hAnsi="Book Antiqua" w:cs="Book Antiqua"/>
          <w:color w:val="000000"/>
        </w:rPr>
        <w:t xml:space="preserve"> </w:t>
      </w:r>
      <w:r w:rsidRPr="00E72CA2">
        <w:rPr>
          <w:rFonts w:ascii="Book Antiqua" w:eastAsia="Book Antiqua" w:hAnsi="Book Antiqua" w:cs="Book Antiqua"/>
          <w:color w:val="000000"/>
        </w:rPr>
        <w:t>+</w:t>
      </w:r>
      <w:r w:rsidR="006F1D16" w:rsidRPr="00E72CA2">
        <w:rPr>
          <w:rFonts w:ascii="Book Antiqua" w:eastAsia="Book Antiqua" w:hAnsi="Book Antiqua" w:cs="Book Antiqua"/>
          <w:color w:val="000000"/>
        </w:rPr>
        <w:t xml:space="preserve"> </w:t>
      </w:r>
      <w:r w:rsidRPr="00E72CA2">
        <w:rPr>
          <w:rFonts w:ascii="Book Antiqua" w:eastAsia="Book Antiqua" w:hAnsi="Book Antiqua" w:cs="Book Antiqua"/>
          <w:color w:val="000000"/>
        </w:rPr>
        <w:t>400 mg) no longer than 2 wk before study enrollment; and patients who personally signed and dated informed consent. For OA of several joints or bilateral knee or hip OA, only one “target” joint, in which the patient experienced the most pronounced pain at the time of study enrollment, was selected for evaluation.</w:t>
      </w:r>
    </w:p>
    <w:p w14:paraId="036301B0" w14:textId="5610442A" w:rsidR="00A77B3E" w:rsidRPr="00E72CA2" w:rsidRDefault="00725DB9" w:rsidP="00E72CA2">
      <w:pPr>
        <w:spacing w:line="360" w:lineRule="auto"/>
        <w:ind w:firstLine="708"/>
        <w:jc w:val="both"/>
        <w:rPr>
          <w:rFonts w:ascii="Book Antiqua" w:hAnsi="Book Antiqua"/>
        </w:rPr>
      </w:pPr>
      <w:r w:rsidRPr="00E72CA2">
        <w:rPr>
          <w:rFonts w:ascii="Book Antiqua" w:eastAsia="Book Antiqua" w:hAnsi="Book Antiqua" w:cs="Book Antiqua"/>
          <w:color w:val="000000"/>
        </w:rPr>
        <w:t xml:space="preserve">Patients were considered ineligible for the study if: they had participated in any other studies involving interventions other than standard clinical practice; they had hip or knee OA stage 0 or stage IV; they had received </w:t>
      </w:r>
      <w:r w:rsidR="00130219">
        <w:rPr>
          <w:rFonts w:ascii="Book Antiqua" w:eastAsia="Book Antiqua" w:hAnsi="Book Antiqua" w:cs="Book Antiqua"/>
          <w:color w:val="000000"/>
        </w:rPr>
        <w:t>GA + CS</w:t>
      </w:r>
      <w:r w:rsidRPr="00E72CA2">
        <w:rPr>
          <w:rFonts w:ascii="Book Antiqua" w:eastAsia="Book Antiqua" w:hAnsi="Book Antiqua" w:cs="Book Antiqua"/>
          <w:color w:val="000000"/>
        </w:rPr>
        <w:t xml:space="preserve"> or other slow-acting drug for symptomatic treatment within the past 5 mo; they had received intra-articular </w:t>
      </w:r>
      <w:r w:rsidRPr="00E72CA2">
        <w:rPr>
          <w:rFonts w:ascii="Book Antiqua" w:eastAsia="Book Antiqua" w:hAnsi="Book Antiqua" w:cs="Book Antiqua"/>
          <w:color w:val="000000"/>
        </w:rPr>
        <w:lastRenderedPageBreak/>
        <w:t>corticosteroid injections within the past 3 mo, or hyaluronic acid injections, and/or intra-articular lower extremity autologous platelet-rich plasma injections within the past 6 mo; and women who were pregnant or breastfeeding.</w:t>
      </w:r>
    </w:p>
    <w:p w14:paraId="43435392" w14:textId="4C7EAC08" w:rsidR="00A77B3E" w:rsidRPr="00E72CA2" w:rsidRDefault="00725DB9" w:rsidP="00D30368">
      <w:pPr>
        <w:spacing w:line="360" w:lineRule="auto"/>
        <w:ind w:firstLine="708"/>
        <w:jc w:val="both"/>
        <w:rPr>
          <w:rFonts w:ascii="Book Antiqua" w:hAnsi="Book Antiqua"/>
        </w:rPr>
      </w:pPr>
      <w:r w:rsidRPr="00E72CA2">
        <w:rPr>
          <w:rFonts w:ascii="Book Antiqua" w:eastAsia="Book Antiqua" w:hAnsi="Book Antiqua" w:cs="Book Antiqua"/>
          <w:color w:val="000000"/>
        </w:rPr>
        <w:t xml:space="preserve">Observational visits were scheduled based on routine clinical practice and </w:t>
      </w:r>
      <w:r w:rsidR="00130219">
        <w:rPr>
          <w:rFonts w:ascii="Book Antiqua" w:eastAsia="Book Antiqua" w:hAnsi="Book Antiqua" w:cs="Book Antiqua"/>
          <w:color w:val="000000"/>
        </w:rPr>
        <w:t>GA + CS</w:t>
      </w:r>
      <w:r w:rsidRPr="00E72CA2">
        <w:rPr>
          <w:rFonts w:ascii="Book Antiqua" w:eastAsia="Book Antiqua" w:hAnsi="Book Antiqua" w:cs="Book Antiqua"/>
          <w:color w:val="000000"/>
        </w:rPr>
        <w:t xml:space="preserve"> prescription by a consulting physician. The study protocol included an initial visit, two follow-up visits (Weeks 16-24 and Weeks 36-44 after </w:t>
      </w:r>
      <w:r w:rsidR="00130219">
        <w:rPr>
          <w:rFonts w:ascii="Book Antiqua" w:eastAsia="Book Antiqua" w:hAnsi="Book Antiqua" w:cs="Book Antiqua"/>
          <w:color w:val="000000"/>
        </w:rPr>
        <w:t>GA + CS</w:t>
      </w:r>
      <w:r w:rsidRPr="00E72CA2">
        <w:rPr>
          <w:rFonts w:ascii="Book Antiqua" w:eastAsia="Book Antiqua" w:hAnsi="Book Antiqua" w:cs="Book Antiqua"/>
          <w:color w:val="000000"/>
        </w:rPr>
        <w:t xml:space="preserve"> treatment initiation), and a final visit (Weeks 56-64 after treatment initiation). Once consent was obtained, patient demographics, lifestyle, medical history, and OA grades according to the Kellgren &amp; Lawrence classification were recorded. During all visits, data on </w:t>
      </w:r>
      <w:r w:rsidR="00130219">
        <w:rPr>
          <w:rFonts w:ascii="Book Antiqua" w:eastAsia="Book Antiqua" w:hAnsi="Book Antiqua" w:cs="Book Antiqua"/>
          <w:color w:val="000000"/>
        </w:rPr>
        <w:t>GA + CS</w:t>
      </w:r>
      <w:r w:rsidRPr="00E72CA2">
        <w:rPr>
          <w:rFonts w:ascii="Book Antiqua" w:eastAsia="Book Antiqua" w:hAnsi="Book Antiqua" w:cs="Book Antiqua"/>
          <w:color w:val="000000"/>
        </w:rPr>
        <w:t xml:space="preserve"> usage were collected, patients’ basic vital signs and body mass index (BMI) were recorded, a physical examination was performed, and concomitant therapy and adverse events (AEs) were noted. Patients completed the Knee Injury and Osteoarthritis Outcome Score (KOOS) or the Hip Disability and Osteoarthritis Outcome Score (HOOS) questionnaires (depending on selected “target” joint). HOOS is used to evaluate patients' opinions about their hip joint and related problems. This scale is intended for adults with hip joint disability with or without osteoarthritis</w:t>
      </w:r>
      <w:r w:rsidRPr="00E72CA2">
        <w:rPr>
          <w:rFonts w:ascii="Book Antiqua" w:eastAsia="Book Antiqua" w:hAnsi="Book Antiqua" w:cs="Book Antiqua"/>
          <w:color w:val="000000"/>
          <w:vertAlign w:val="superscript"/>
        </w:rPr>
        <w:t>[25]</w:t>
      </w:r>
      <w:r w:rsidRPr="00E72CA2">
        <w:rPr>
          <w:rFonts w:ascii="Book Antiqua" w:eastAsia="Book Antiqua" w:hAnsi="Book Antiqua" w:cs="Book Antiqua"/>
          <w:color w:val="000000"/>
        </w:rPr>
        <w:t xml:space="preserve">. KOOS is used to evaluate the opinion of patients about their knee and related problems. </w:t>
      </w:r>
      <w:r w:rsidR="002C5CEE" w:rsidRPr="002C5CEE">
        <w:rPr>
          <w:rFonts w:ascii="Book Antiqua" w:eastAsia="Book Antiqua" w:hAnsi="Book Antiqua" w:cs="Book Antiqua"/>
          <w:color w:val="000000"/>
        </w:rPr>
        <w:t>I</w:t>
      </w:r>
      <w:r w:rsidRPr="00C278DD">
        <w:rPr>
          <w:rFonts w:ascii="Book Antiqua" w:eastAsia="Book Antiqua" w:hAnsi="Book Antiqua" w:cs="Book Antiqua"/>
          <w:color w:val="000000"/>
        </w:rPr>
        <w:t>t can be used for</w:t>
      </w:r>
      <w:r w:rsidRPr="00E72CA2">
        <w:rPr>
          <w:rFonts w:ascii="Book Antiqua" w:eastAsia="Book Antiqua" w:hAnsi="Book Antiqua" w:cs="Book Antiqua"/>
          <w:color w:val="000000"/>
        </w:rPr>
        <w:t xml:space="preserve"> short-term and long-term monitoring</w:t>
      </w:r>
      <w:r w:rsidRPr="00E72CA2">
        <w:rPr>
          <w:rFonts w:ascii="Book Antiqua" w:eastAsia="Book Antiqua" w:hAnsi="Book Antiqua" w:cs="Book Antiqua"/>
          <w:color w:val="000000"/>
          <w:vertAlign w:val="superscript"/>
        </w:rPr>
        <w:t>[26]</w:t>
      </w:r>
      <w:r w:rsidRPr="00E72CA2">
        <w:rPr>
          <w:rFonts w:ascii="Book Antiqua" w:eastAsia="Book Antiqua" w:hAnsi="Book Antiqua" w:cs="Book Antiqua"/>
          <w:color w:val="000000"/>
        </w:rPr>
        <w:t>. HOOS and KOOS are widely used questionnaires for patient reported joint-specific assessment of symptoms and functions in subjects with knee/hip injury and osteoarthritis. Both questionnaires are available on-line.</w:t>
      </w:r>
    </w:p>
    <w:p w14:paraId="08E9D91D" w14:textId="77777777" w:rsidR="00A77B3E" w:rsidRPr="00E72CA2" w:rsidRDefault="00725DB9" w:rsidP="00E72CA2">
      <w:pPr>
        <w:spacing w:line="360" w:lineRule="auto"/>
        <w:ind w:firstLine="708"/>
        <w:jc w:val="both"/>
        <w:rPr>
          <w:rFonts w:ascii="Book Antiqua" w:hAnsi="Book Antiqua"/>
        </w:rPr>
      </w:pPr>
      <w:r w:rsidRPr="00E72CA2">
        <w:rPr>
          <w:rFonts w:ascii="Book Antiqua" w:eastAsia="Book Antiqua" w:hAnsi="Book Antiqua" w:cs="Book Antiqua"/>
          <w:color w:val="000000"/>
        </w:rPr>
        <w:t>KOOS/HOOS consist of 5 subscales:</w:t>
      </w:r>
      <w:r w:rsidR="00B026B0" w:rsidRPr="00E72CA2">
        <w:rPr>
          <w:rFonts w:ascii="Book Antiqua" w:eastAsia="Book Antiqua" w:hAnsi="Book Antiqua" w:cs="Book Antiqua"/>
          <w:color w:val="000000"/>
        </w:rPr>
        <w:t xml:space="preserve"> </w:t>
      </w:r>
      <w:r w:rsidRPr="00E72CA2">
        <w:rPr>
          <w:rFonts w:ascii="Book Antiqua" w:eastAsia="Book Antiqua" w:hAnsi="Book Antiqua" w:cs="Book Antiqua"/>
          <w:color w:val="000000"/>
        </w:rPr>
        <w:t>Pain, other</w:t>
      </w:r>
      <w:r w:rsidR="00B026B0" w:rsidRPr="00E72CA2">
        <w:rPr>
          <w:rFonts w:ascii="Book Antiqua" w:eastAsia="Book Antiqua" w:hAnsi="Book Antiqua" w:cs="Book Antiqua"/>
          <w:color w:val="000000"/>
        </w:rPr>
        <w:t xml:space="preserve"> </w:t>
      </w:r>
      <w:r w:rsidRPr="00E72CA2">
        <w:rPr>
          <w:rFonts w:ascii="Book Antiqua" w:eastAsia="Book Antiqua" w:hAnsi="Book Antiqua" w:cs="Book Antiqua"/>
          <w:color w:val="000000"/>
        </w:rPr>
        <w:t>Symptoms, Function in daily living (ADL), Function in sport</w:t>
      </w:r>
      <w:r w:rsidR="00B026B0" w:rsidRPr="00E72CA2">
        <w:rPr>
          <w:rFonts w:ascii="Book Antiqua" w:eastAsia="Book Antiqua" w:hAnsi="Book Antiqua" w:cs="Book Antiqua"/>
          <w:color w:val="000000"/>
        </w:rPr>
        <w:t xml:space="preserve"> </w:t>
      </w:r>
      <w:r w:rsidRPr="00E72CA2">
        <w:rPr>
          <w:rFonts w:ascii="Book Antiqua" w:eastAsia="Book Antiqua" w:hAnsi="Book Antiqua" w:cs="Book Antiqua"/>
          <w:color w:val="000000"/>
        </w:rPr>
        <w:t>and recreation (Sport/Rec)</w:t>
      </w:r>
      <w:r w:rsidR="00B026B0" w:rsidRPr="00E72CA2">
        <w:rPr>
          <w:rFonts w:ascii="Book Antiqua" w:eastAsia="Book Antiqua" w:hAnsi="Book Antiqua" w:cs="Book Antiqua"/>
          <w:color w:val="000000"/>
        </w:rPr>
        <w:t xml:space="preserve"> </w:t>
      </w:r>
      <w:r w:rsidRPr="00E72CA2">
        <w:rPr>
          <w:rFonts w:ascii="Book Antiqua" w:eastAsia="Book Antiqua" w:hAnsi="Book Antiqua" w:cs="Book Antiqua"/>
          <w:color w:val="000000"/>
        </w:rPr>
        <w:t>and</w:t>
      </w:r>
      <w:r w:rsidR="00B026B0" w:rsidRPr="00E72CA2">
        <w:rPr>
          <w:rFonts w:ascii="Book Antiqua" w:eastAsia="Book Antiqua" w:hAnsi="Book Antiqua" w:cs="Book Antiqua"/>
          <w:color w:val="000000"/>
        </w:rPr>
        <w:t xml:space="preserve"> </w:t>
      </w:r>
      <w:r w:rsidRPr="00E72CA2">
        <w:rPr>
          <w:rFonts w:ascii="Book Antiqua" w:eastAsia="Book Antiqua" w:hAnsi="Book Antiqua" w:cs="Book Antiqua"/>
          <w:color w:val="000000"/>
        </w:rPr>
        <w:t>knee/hip related Quality of life (QOL). Standardized answer options are given (5 Likert boxes) and each question gets a score from 0 to 4. Questionnaire scores range from 0 to 100 with a score of 0 indicating the worst possible knee/hip symptoms and 100 indicating no knee/hip symptoms. To simplify the process of completing the questionnaires and reduce the amount of information provided, the subscales “Function in daily living” and “Function in sport</w:t>
      </w:r>
      <w:r w:rsidR="00B026B0" w:rsidRPr="00E72CA2">
        <w:rPr>
          <w:rFonts w:ascii="Book Antiqua" w:eastAsia="Book Antiqua" w:hAnsi="Book Antiqua" w:cs="Book Antiqua"/>
          <w:color w:val="000000"/>
        </w:rPr>
        <w:t xml:space="preserve"> </w:t>
      </w:r>
      <w:r w:rsidRPr="00E72CA2">
        <w:rPr>
          <w:rFonts w:ascii="Book Antiqua" w:eastAsia="Book Antiqua" w:hAnsi="Book Antiqua" w:cs="Book Antiqua"/>
          <w:color w:val="000000"/>
        </w:rPr>
        <w:t xml:space="preserve">and recreation” of the KOOS/HOOS questionnaires were replaced by the KOOS </w:t>
      </w:r>
      <w:r w:rsidRPr="00E72CA2">
        <w:rPr>
          <w:rFonts w:ascii="Book Antiqua" w:eastAsia="Book Antiqua" w:hAnsi="Book Antiqua" w:cs="Book Antiqua"/>
          <w:color w:val="000000"/>
        </w:rPr>
        <w:lastRenderedPageBreak/>
        <w:t>Physical Function (KOOS</w:t>
      </w:r>
      <w:r w:rsidRPr="00E72CA2">
        <w:rPr>
          <w:rFonts w:ascii="Book Antiqua" w:eastAsia="Book Antiqua" w:hAnsi="Book Antiqua" w:cs="Book Antiqua"/>
          <w:color w:val="000000"/>
        </w:rPr>
        <w:noBreakHyphen/>
        <w:t>PS) and the HOOS Physical Function (HOOS</w:t>
      </w:r>
      <w:r w:rsidRPr="00E72CA2">
        <w:rPr>
          <w:rFonts w:ascii="Book Antiqua" w:eastAsia="Book Antiqua" w:hAnsi="Book Antiqua" w:cs="Book Antiqua"/>
          <w:color w:val="000000"/>
        </w:rPr>
        <w:noBreakHyphen/>
        <w:t>PS) short forms, respectively.</w:t>
      </w:r>
    </w:p>
    <w:p w14:paraId="0E3AF58B" w14:textId="77777777" w:rsidR="00A77B3E" w:rsidRPr="00E72CA2" w:rsidRDefault="00725DB9" w:rsidP="00E72CA2">
      <w:pPr>
        <w:spacing w:line="360" w:lineRule="auto"/>
        <w:ind w:firstLine="708"/>
        <w:jc w:val="both"/>
        <w:rPr>
          <w:rFonts w:ascii="Book Antiqua" w:hAnsi="Book Antiqua"/>
        </w:rPr>
      </w:pPr>
      <w:r w:rsidRPr="00E72CA2">
        <w:rPr>
          <w:rFonts w:ascii="Book Antiqua" w:eastAsia="Book Antiqua" w:hAnsi="Book Antiqua" w:cs="Book Antiqua"/>
          <w:color w:val="000000"/>
        </w:rPr>
        <w:t>Additionally, during the post-baseline visit, patients were asked to rate their satisfaction with the treatment on a 5</w:t>
      </w:r>
      <w:r w:rsidRPr="00E72CA2">
        <w:rPr>
          <w:rFonts w:ascii="Book Antiqua" w:eastAsia="Book Antiqua" w:hAnsi="Book Antiqua" w:cs="Book Antiqua"/>
          <w:color w:val="000000"/>
        </w:rPr>
        <w:noBreakHyphen/>
        <w:t>point scale (very satisfied - 5, satisfied - 4, neither satisfied nor dissatisfied - 3, dissatisfied - 2, very dissatisfied - 1).</w:t>
      </w:r>
    </w:p>
    <w:p w14:paraId="06EA9E55" w14:textId="329A9E40" w:rsidR="00A77B3E" w:rsidRPr="00E72CA2" w:rsidRDefault="00725DB9" w:rsidP="00E72CA2">
      <w:pPr>
        <w:spacing w:line="360" w:lineRule="auto"/>
        <w:ind w:firstLine="708"/>
        <w:jc w:val="both"/>
        <w:rPr>
          <w:rFonts w:ascii="Book Antiqua" w:hAnsi="Book Antiqua"/>
        </w:rPr>
      </w:pPr>
      <w:r w:rsidRPr="00E72CA2">
        <w:rPr>
          <w:rFonts w:ascii="Book Antiqua" w:eastAsia="Book Antiqua" w:hAnsi="Book Antiqua" w:cs="Book Antiqua"/>
          <w:color w:val="000000"/>
        </w:rPr>
        <w:t xml:space="preserve">An interim analysis after completion of follow-up visits on Week 16–24 by the first 550 enrolled patients was performed during the study. Its main purpose was to investigate changes in pain, functions of daily living, and quality of life in patients with knee and hip OA after the first treatment course with </w:t>
      </w:r>
      <w:r w:rsidR="00130219">
        <w:rPr>
          <w:rFonts w:ascii="Book Antiqua" w:eastAsia="Book Antiqua" w:hAnsi="Book Antiqua" w:cs="Book Antiqua"/>
          <w:color w:val="000000"/>
        </w:rPr>
        <w:t>GA + CS</w:t>
      </w:r>
      <w:r w:rsidRPr="00E72CA2">
        <w:rPr>
          <w:rFonts w:ascii="Book Antiqua" w:eastAsia="Book Antiqua" w:hAnsi="Book Antiqua" w:cs="Book Antiqua"/>
          <w:color w:val="000000"/>
        </w:rPr>
        <w:t>. A report on the results of the interim analysis was presented at the European League Against Rheumatism online congress in 2020</w:t>
      </w:r>
      <w:r w:rsidRPr="00E72CA2">
        <w:rPr>
          <w:rFonts w:ascii="Book Antiqua" w:eastAsia="Book Antiqua" w:hAnsi="Book Antiqua" w:cs="Book Antiqua"/>
          <w:color w:val="000000"/>
          <w:vertAlign w:val="superscript"/>
        </w:rPr>
        <w:t>[23]</w:t>
      </w:r>
      <w:r w:rsidRPr="00E72CA2">
        <w:rPr>
          <w:rFonts w:ascii="Book Antiqua" w:eastAsia="Book Antiqua" w:hAnsi="Book Antiqua" w:cs="Book Antiqua"/>
          <w:color w:val="000000"/>
        </w:rPr>
        <w:t>.</w:t>
      </w:r>
    </w:p>
    <w:p w14:paraId="71C8C545" w14:textId="77777777" w:rsidR="00A77B3E" w:rsidRPr="00E72CA2" w:rsidRDefault="00725DB9" w:rsidP="00E72CA2">
      <w:pPr>
        <w:spacing w:line="360" w:lineRule="auto"/>
        <w:ind w:firstLine="708"/>
        <w:jc w:val="both"/>
        <w:rPr>
          <w:rFonts w:ascii="Book Antiqua" w:hAnsi="Book Antiqua"/>
        </w:rPr>
      </w:pPr>
      <w:r w:rsidRPr="00E72CA2">
        <w:rPr>
          <w:rFonts w:ascii="Book Antiqua" w:eastAsia="Book Antiqua" w:hAnsi="Book Antiqua" w:cs="Book Antiqua"/>
          <w:color w:val="000000"/>
        </w:rPr>
        <w:t>This study was approved by the Intercollegiate Ethics Committee of the Russian Federation (protocol number 08/17, dated on September 14, 2017) and by the Bayer Protocol Review Committee (held on June 14, 2017). Patients provided informed consent for data collection before starting any study-related procedures. Study was registered on ClinicalTrials.gov resource before patient enrollment with the study Identifier NCT03330288 on November 6, 2017</w:t>
      </w:r>
      <w:r w:rsidRPr="00E72CA2">
        <w:rPr>
          <w:rFonts w:ascii="Book Antiqua" w:eastAsia="Book Antiqua" w:hAnsi="Book Antiqua" w:cs="Book Antiqua"/>
          <w:color w:val="000000"/>
          <w:vertAlign w:val="superscript"/>
        </w:rPr>
        <w:t>[27]</w:t>
      </w:r>
      <w:r w:rsidRPr="00E72CA2">
        <w:rPr>
          <w:rFonts w:ascii="Book Antiqua" w:eastAsia="Book Antiqua" w:hAnsi="Book Antiqua" w:cs="Book Antiqua"/>
          <w:color w:val="000000"/>
        </w:rPr>
        <w:t>.</w:t>
      </w:r>
    </w:p>
    <w:p w14:paraId="3E44D038" w14:textId="77777777" w:rsidR="00A77B3E" w:rsidRPr="00E72CA2" w:rsidRDefault="00A77B3E" w:rsidP="00E72CA2">
      <w:pPr>
        <w:spacing w:line="360" w:lineRule="auto"/>
        <w:ind w:firstLine="708"/>
        <w:jc w:val="both"/>
        <w:rPr>
          <w:rFonts w:ascii="Book Antiqua" w:hAnsi="Book Antiqua"/>
        </w:rPr>
      </w:pPr>
    </w:p>
    <w:p w14:paraId="70F4BA66" w14:textId="77777777" w:rsidR="00A77B3E" w:rsidRPr="00E72CA2" w:rsidRDefault="00725DB9" w:rsidP="00E72CA2">
      <w:pPr>
        <w:spacing w:line="360" w:lineRule="auto"/>
        <w:jc w:val="both"/>
        <w:rPr>
          <w:rFonts w:ascii="Book Antiqua" w:hAnsi="Book Antiqua"/>
          <w:b/>
          <w:i/>
        </w:rPr>
      </w:pPr>
      <w:r w:rsidRPr="00E72CA2">
        <w:rPr>
          <w:rFonts w:ascii="Book Antiqua" w:eastAsia="Book Antiqua" w:hAnsi="Book Antiqua" w:cs="Book Antiqua"/>
          <w:b/>
          <w:i/>
          <w:color w:val="000000"/>
        </w:rPr>
        <w:t>Outcomes</w:t>
      </w:r>
    </w:p>
    <w:p w14:paraId="779FD4E3" w14:textId="70B5D3F0" w:rsidR="00A77B3E" w:rsidRPr="00E72CA2" w:rsidRDefault="00725DB9" w:rsidP="00D30368">
      <w:pPr>
        <w:spacing w:line="360" w:lineRule="auto"/>
        <w:jc w:val="both"/>
        <w:rPr>
          <w:rFonts w:ascii="Book Antiqua" w:hAnsi="Book Antiqua"/>
        </w:rPr>
      </w:pPr>
      <w:r w:rsidRPr="00E72CA2">
        <w:rPr>
          <w:rFonts w:ascii="Book Antiqua" w:eastAsia="Book Antiqua" w:hAnsi="Book Antiqua" w:cs="Book Antiqua"/>
          <w:color w:val="000000"/>
        </w:rPr>
        <w:t xml:space="preserve">Changes in parameters of the KOOS/HOOS subscales were assessed as the primary outcome of the study. Other outcomes, such as patient satisfaction with the study treatment, data on the use of </w:t>
      </w:r>
      <w:r w:rsidR="00130219">
        <w:rPr>
          <w:rFonts w:ascii="Book Antiqua" w:eastAsia="Book Antiqua" w:hAnsi="Book Antiqua" w:cs="Book Antiqua"/>
          <w:color w:val="000000"/>
        </w:rPr>
        <w:t>GA + CS</w:t>
      </w:r>
      <w:r w:rsidRPr="00E72CA2">
        <w:rPr>
          <w:rFonts w:ascii="Book Antiqua" w:eastAsia="Book Antiqua" w:hAnsi="Book Antiqua" w:cs="Book Antiqua"/>
          <w:color w:val="000000"/>
        </w:rPr>
        <w:t>, frequency of concomitant use of analgesics and other pain medications, were also evaluated as additional study outcomes.</w:t>
      </w:r>
    </w:p>
    <w:p w14:paraId="49B6EFCA" w14:textId="77777777" w:rsidR="00A77B3E" w:rsidRPr="00E72CA2" w:rsidRDefault="00A77B3E" w:rsidP="00E72CA2">
      <w:pPr>
        <w:spacing w:line="360" w:lineRule="auto"/>
        <w:jc w:val="both"/>
        <w:rPr>
          <w:rFonts w:ascii="Book Antiqua" w:hAnsi="Book Antiqua"/>
        </w:rPr>
      </w:pPr>
    </w:p>
    <w:p w14:paraId="0A1A04CF" w14:textId="77777777" w:rsidR="00A77B3E" w:rsidRPr="00E72CA2" w:rsidRDefault="00725DB9" w:rsidP="00E72CA2">
      <w:pPr>
        <w:spacing w:line="360" w:lineRule="auto"/>
        <w:jc w:val="both"/>
        <w:rPr>
          <w:rFonts w:ascii="Book Antiqua" w:hAnsi="Book Antiqua"/>
          <w:b/>
          <w:i/>
        </w:rPr>
      </w:pPr>
      <w:r w:rsidRPr="00E72CA2">
        <w:rPr>
          <w:rFonts w:ascii="Book Antiqua" w:eastAsia="Book Antiqua" w:hAnsi="Book Antiqua" w:cs="Book Antiqua"/>
          <w:b/>
          <w:i/>
          <w:color w:val="000000"/>
        </w:rPr>
        <w:t>Data source</w:t>
      </w:r>
    </w:p>
    <w:p w14:paraId="2337264F" w14:textId="77777777" w:rsidR="00A77B3E" w:rsidRPr="00E72CA2" w:rsidRDefault="00725DB9" w:rsidP="00D30368">
      <w:pPr>
        <w:spacing w:line="360" w:lineRule="auto"/>
        <w:jc w:val="both"/>
        <w:rPr>
          <w:rFonts w:ascii="Book Antiqua" w:hAnsi="Book Antiqua"/>
        </w:rPr>
      </w:pPr>
      <w:r w:rsidRPr="00E72CA2">
        <w:rPr>
          <w:rFonts w:ascii="Book Antiqua" w:eastAsia="Book Antiqua" w:hAnsi="Book Antiqua" w:cs="Book Antiqua"/>
          <w:color w:val="000000"/>
        </w:rPr>
        <w:t xml:space="preserve">Data for the study were collected through clinical interviews with patients and from source documents available at the center. Source documents were original documents, data, and records, which could include laboratory data/information or assessment checklists, pharmacy records, </w:t>
      </w:r>
      <w:r w:rsidRPr="00E72CA2">
        <w:rPr>
          <w:rFonts w:ascii="Book Antiqua" w:eastAsia="Book Antiqua" w:hAnsi="Book Antiqua" w:cs="Book Antiqua"/>
          <w:i/>
          <w:iCs/>
          <w:color w:val="000000"/>
        </w:rPr>
        <w:t>etc.</w:t>
      </w:r>
      <w:r w:rsidRPr="00E72CA2">
        <w:rPr>
          <w:rFonts w:ascii="Book Antiqua" w:eastAsia="Book Antiqua" w:hAnsi="Book Antiqua" w:cs="Book Antiqua"/>
          <w:color w:val="000000"/>
        </w:rPr>
        <w:t xml:space="preserve"> The KOOS/HOOS and treatment satisfaction </w:t>
      </w:r>
      <w:r w:rsidRPr="00E72CA2">
        <w:rPr>
          <w:rFonts w:ascii="Book Antiqua" w:eastAsia="Book Antiqua" w:hAnsi="Book Antiqua" w:cs="Book Antiqua"/>
          <w:color w:val="000000"/>
        </w:rPr>
        <w:lastRenderedPageBreak/>
        <w:t>questionnaires were completed by the patients themselves with touch-screen tablets provided to them.</w:t>
      </w:r>
    </w:p>
    <w:p w14:paraId="15C56584" w14:textId="77777777" w:rsidR="00A77B3E" w:rsidRPr="00E72CA2" w:rsidRDefault="00A77B3E" w:rsidP="00E72CA2">
      <w:pPr>
        <w:spacing w:line="360" w:lineRule="auto"/>
        <w:jc w:val="both"/>
        <w:rPr>
          <w:rFonts w:ascii="Book Antiqua" w:hAnsi="Book Antiqua"/>
        </w:rPr>
      </w:pPr>
    </w:p>
    <w:p w14:paraId="50D43100" w14:textId="77777777" w:rsidR="00A77B3E" w:rsidRPr="00E72CA2" w:rsidRDefault="00725DB9" w:rsidP="00E72CA2">
      <w:pPr>
        <w:spacing w:line="360" w:lineRule="auto"/>
        <w:jc w:val="both"/>
        <w:rPr>
          <w:rFonts w:ascii="Book Antiqua" w:hAnsi="Book Antiqua"/>
          <w:b/>
          <w:i/>
        </w:rPr>
      </w:pPr>
      <w:r w:rsidRPr="00E72CA2">
        <w:rPr>
          <w:rFonts w:ascii="Book Antiqua" w:eastAsia="Book Antiqua" w:hAnsi="Book Antiqua" w:cs="Book Antiqua"/>
          <w:b/>
          <w:i/>
          <w:color w:val="000000"/>
        </w:rPr>
        <w:t>Statistical analysis</w:t>
      </w:r>
    </w:p>
    <w:p w14:paraId="7768A1BE" w14:textId="0A90A476" w:rsidR="00A77B3E" w:rsidRPr="00E72CA2" w:rsidRDefault="00725DB9" w:rsidP="00D30368">
      <w:pPr>
        <w:spacing w:line="360" w:lineRule="auto"/>
        <w:jc w:val="both"/>
        <w:rPr>
          <w:rFonts w:ascii="Book Antiqua" w:hAnsi="Book Antiqua"/>
        </w:rPr>
      </w:pPr>
      <w:r w:rsidRPr="00E72CA2">
        <w:rPr>
          <w:rFonts w:ascii="Book Antiqua" w:eastAsia="Book Antiqua" w:hAnsi="Book Antiqua" w:cs="Book Antiqua"/>
          <w:color w:val="000000"/>
        </w:rPr>
        <w:t xml:space="preserve">Statistical analysis was performed using SAS 9.4 software package for Windows (SAS Institute Inc., Cary, NC, </w:t>
      </w:r>
      <w:r w:rsidR="007E6C2F" w:rsidRPr="00E72CA2">
        <w:rPr>
          <w:rFonts w:ascii="Book Antiqua" w:eastAsia="Book Antiqua" w:hAnsi="Book Antiqua" w:cs="Book Antiqua"/>
          <w:color w:val="000000"/>
        </w:rPr>
        <w:t>United States</w:t>
      </w:r>
      <w:r w:rsidRPr="00E72CA2">
        <w:rPr>
          <w:rFonts w:ascii="Book Antiqua" w:eastAsia="Book Antiqua" w:hAnsi="Book Antiqua" w:cs="Book Antiqua"/>
          <w:color w:val="000000"/>
        </w:rPr>
        <w:t xml:space="preserve">). Since the study was observational, descriptive analysis was used to process the data. All variables were analyzed in a full analysis set (FAS) that included all screened patients who received at least one dose of </w:t>
      </w:r>
      <w:r w:rsidR="00130219">
        <w:rPr>
          <w:rFonts w:ascii="Book Antiqua" w:eastAsia="Book Antiqua" w:hAnsi="Book Antiqua" w:cs="Book Antiqua"/>
          <w:color w:val="000000"/>
        </w:rPr>
        <w:t>GA + CS</w:t>
      </w:r>
      <w:r w:rsidRPr="00E72CA2">
        <w:rPr>
          <w:rFonts w:ascii="Book Antiqua" w:eastAsia="Book Antiqua" w:hAnsi="Book Antiqua" w:cs="Book Antiqua"/>
          <w:color w:val="000000"/>
        </w:rPr>
        <w:t xml:space="preserve"> and who had data to evaluate at least one efficacy and/or safety parameter. Categorical data were expressed as absolute numbers and percentages, and continuous data were expressed as mean values with standard deviations or 95% Wald confidence intervals (CI). The Student’s paired </w:t>
      </w:r>
      <w:r w:rsidRPr="00E72CA2">
        <w:rPr>
          <w:rFonts w:ascii="Book Antiqua" w:eastAsia="Book Antiqua" w:hAnsi="Book Antiqua" w:cs="Book Antiqua"/>
          <w:i/>
          <w:color w:val="000000"/>
        </w:rPr>
        <w:t>t</w:t>
      </w:r>
      <w:r w:rsidRPr="00E72CA2">
        <w:rPr>
          <w:rFonts w:ascii="Book Antiqua" w:eastAsia="Book Antiqua" w:hAnsi="Book Antiqua" w:cs="Book Antiqua"/>
          <w:color w:val="000000"/>
        </w:rPr>
        <w:t xml:space="preserve">-test and the Bonferroni–Holm correction for </w:t>
      </w:r>
      <w:r w:rsidR="009D2414" w:rsidRPr="00E72CA2">
        <w:rPr>
          <w:rFonts w:ascii="Book Antiqua" w:eastAsia="Book Antiqua" w:hAnsi="Book Antiqua" w:cs="Book Antiqua"/>
          <w:i/>
          <w:color w:val="000000"/>
        </w:rPr>
        <w:t>P</w:t>
      </w:r>
      <w:r w:rsidR="009D2414" w:rsidRPr="00E72CA2">
        <w:rPr>
          <w:rFonts w:ascii="Book Antiqua" w:eastAsia="Book Antiqua" w:hAnsi="Book Antiqua" w:cs="Book Antiqua"/>
          <w:color w:val="000000"/>
        </w:rPr>
        <w:t xml:space="preserve"> </w:t>
      </w:r>
      <w:r w:rsidRPr="00E72CA2">
        <w:rPr>
          <w:rFonts w:ascii="Book Antiqua" w:eastAsia="Book Antiqua" w:hAnsi="Book Antiqua" w:cs="Book Antiqua"/>
          <w:color w:val="000000"/>
        </w:rPr>
        <w:t>value were used in the analysis of the dynamics of KOOS and HOOS scales. The null hypothesis was tested: no changes on the visits. According to the results of testing, the hypothesis is rejected on all visits. The analysis of treatment satisfaction was carried out using median values and 25 and 75 quantiles.</w:t>
      </w:r>
    </w:p>
    <w:p w14:paraId="0411E093" w14:textId="77777777" w:rsidR="00A77B3E" w:rsidRPr="00E72CA2" w:rsidRDefault="00A77B3E" w:rsidP="00E72CA2">
      <w:pPr>
        <w:spacing w:line="360" w:lineRule="auto"/>
        <w:jc w:val="both"/>
        <w:rPr>
          <w:rFonts w:ascii="Book Antiqua" w:hAnsi="Book Antiqua"/>
        </w:rPr>
      </w:pPr>
    </w:p>
    <w:p w14:paraId="3CE12645"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caps/>
          <w:color w:val="000000"/>
          <w:u w:val="single"/>
        </w:rPr>
        <w:t>RESULTS</w:t>
      </w:r>
    </w:p>
    <w:p w14:paraId="2485E7C1" w14:textId="77777777" w:rsidR="00A77B3E" w:rsidRPr="00E72CA2" w:rsidRDefault="00725DB9" w:rsidP="00E72CA2">
      <w:pPr>
        <w:spacing w:line="360" w:lineRule="auto"/>
        <w:jc w:val="both"/>
        <w:rPr>
          <w:rFonts w:ascii="Book Antiqua" w:hAnsi="Book Antiqua"/>
          <w:b/>
          <w:i/>
        </w:rPr>
      </w:pPr>
      <w:r w:rsidRPr="00E72CA2">
        <w:rPr>
          <w:rFonts w:ascii="Book Antiqua" w:eastAsia="Book Antiqua" w:hAnsi="Book Antiqua" w:cs="Book Antiqua"/>
          <w:b/>
          <w:i/>
          <w:color w:val="000000"/>
        </w:rPr>
        <w:t>Patient characteristics</w:t>
      </w:r>
    </w:p>
    <w:p w14:paraId="4018A3EA" w14:textId="77777777" w:rsidR="00A77B3E" w:rsidRPr="00E72CA2" w:rsidRDefault="00725DB9" w:rsidP="00D30368">
      <w:pPr>
        <w:spacing w:line="360" w:lineRule="auto"/>
        <w:jc w:val="both"/>
        <w:rPr>
          <w:rFonts w:ascii="Book Antiqua" w:hAnsi="Book Antiqua"/>
        </w:rPr>
      </w:pPr>
      <w:r w:rsidRPr="00E72CA2">
        <w:rPr>
          <w:rFonts w:ascii="Book Antiqua" w:eastAsia="Book Antiqua" w:hAnsi="Book Antiqua" w:cs="Book Antiqua"/>
          <w:color w:val="000000"/>
        </w:rPr>
        <w:t>A total of 1111 participants were screened over the course of the study, of which 1102 participants were enrolled. The study group included male and female patients aged 45-75 years with knee (824 participants) or hip (278 participants) OA.</w:t>
      </w:r>
    </w:p>
    <w:p w14:paraId="0C5528D2" w14:textId="6A020986" w:rsidR="00A77B3E" w:rsidRPr="00E72CA2" w:rsidRDefault="00725DB9" w:rsidP="00E72CA2">
      <w:pPr>
        <w:spacing w:line="360" w:lineRule="auto"/>
        <w:ind w:firstLine="708"/>
        <w:jc w:val="both"/>
        <w:rPr>
          <w:rFonts w:ascii="Book Antiqua" w:hAnsi="Book Antiqua"/>
        </w:rPr>
      </w:pPr>
      <w:r w:rsidRPr="00E72CA2">
        <w:rPr>
          <w:rFonts w:ascii="Book Antiqua" w:eastAsia="Book Antiqua" w:hAnsi="Book Antiqua" w:cs="Book Antiqua"/>
          <w:color w:val="000000"/>
        </w:rPr>
        <w:t xml:space="preserve">A total of 38 patients (3.4%) discontinued the study prematurely. The main reason was loss of contact with patient (33 patients), the remaining 5 patients discontinued participation by withdrawal of consent due to treatment switch to another SYSADOA, planned hip arthroplasty, or patient inability to visit the study center. A total of 1102 patients received at least one dose of </w:t>
      </w:r>
      <w:r w:rsidR="00130219">
        <w:rPr>
          <w:rFonts w:ascii="Book Antiqua" w:eastAsia="Book Antiqua" w:hAnsi="Book Antiqua" w:cs="Book Antiqua"/>
          <w:color w:val="000000"/>
        </w:rPr>
        <w:t>GA + CS</w:t>
      </w:r>
      <w:r w:rsidRPr="00E72CA2">
        <w:rPr>
          <w:rFonts w:ascii="Book Antiqua" w:eastAsia="Book Antiqua" w:hAnsi="Book Antiqua" w:cs="Book Antiqua"/>
          <w:color w:val="000000"/>
        </w:rPr>
        <w:t xml:space="preserve"> and were included in the FAS population for efficacy and safety analysis. Among these patients, 97.1% completed the visit for Weeks 16-24, and 96.6% completed visits for Weeks 36-44 and Weeks 56-64 (Figure 1).</w:t>
      </w:r>
    </w:p>
    <w:p w14:paraId="3A0BA77A" w14:textId="77777777" w:rsidR="00A77B3E" w:rsidRPr="00E72CA2" w:rsidRDefault="00725DB9" w:rsidP="00E72CA2">
      <w:pPr>
        <w:spacing w:line="360" w:lineRule="auto"/>
        <w:ind w:firstLine="708"/>
        <w:jc w:val="both"/>
        <w:rPr>
          <w:rFonts w:ascii="Book Antiqua" w:hAnsi="Book Antiqua"/>
        </w:rPr>
      </w:pPr>
      <w:r w:rsidRPr="00E72CA2">
        <w:rPr>
          <w:rFonts w:ascii="Book Antiqua" w:eastAsia="Book Antiqua" w:hAnsi="Book Antiqua" w:cs="Book Antiqua"/>
          <w:color w:val="000000"/>
        </w:rPr>
        <w:lastRenderedPageBreak/>
        <w:t>Patient demographics and baseline characteristics were summarized in Table 1. Most patients (74.8%) had knee OA. Approximately, 87.8% of patients were women, 99.6% were Caucasians, and their mean age was 60.4 years. Notably, the average BMI of patients was 29.49 kg/m</w:t>
      </w:r>
      <w:r w:rsidRPr="00E72CA2">
        <w:rPr>
          <w:rFonts w:ascii="Book Antiqua" w:eastAsia="Book Antiqua" w:hAnsi="Book Antiqua" w:cs="Book Antiqua"/>
          <w:color w:val="000000"/>
          <w:vertAlign w:val="superscript"/>
        </w:rPr>
        <w:t>2</w:t>
      </w:r>
      <w:r w:rsidRPr="00E72CA2">
        <w:rPr>
          <w:rFonts w:ascii="Book Antiqua" w:eastAsia="Book Antiqua" w:hAnsi="Book Antiqua" w:cs="Book Antiqua"/>
          <w:color w:val="000000"/>
        </w:rPr>
        <w:t>, and most patients were obese or overweight.</w:t>
      </w:r>
    </w:p>
    <w:p w14:paraId="6C24CD15" w14:textId="77777777" w:rsidR="00A77B3E" w:rsidRPr="00E72CA2" w:rsidRDefault="00725DB9" w:rsidP="00E72CA2">
      <w:pPr>
        <w:spacing w:line="360" w:lineRule="auto"/>
        <w:ind w:firstLine="708"/>
        <w:jc w:val="both"/>
        <w:rPr>
          <w:rFonts w:ascii="Book Antiqua" w:hAnsi="Book Antiqua"/>
        </w:rPr>
      </w:pPr>
      <w:r w:rsidRPr="00E72CA2">
        <w:rPr>
          <w:rFonts w:ascii="Book Antiqua" w:eastAsia="Book Antiqua" w:hAnsi="Book Antiqua" w:cs="Book Antiqua"/>
          <w:color w:val="000000"/>
        </w:rPr>
        <w:t>At study enrollment, data on concomitant diseases were collected. The most common diseases were cardiovascular diseases (52.6%), metabolic and nutritional disorders (34.3%), and gastrointestinal disorders (22.1%). Hypertension (44.6%), obesity (23.2%), chronic gastritis (15.6%), varicose veins (9.3%), and type 2 diabetes mellitus (8.4%) were most often reported. Treatment of concomitant diseases was the main reason for the prescription of concomitant therapy during the observation period. At least one concomitant treatment was reported by 813 (73.8%) patients, the most commonly used concomitant medications were selective beta</w:t>
      </w:r>
      <w:r w:rsidRPr="00E72CA2">
        <w:rPr>
          <w:rFonts w:ascii="Book Antiqua" w:eastAsia="Book Antiqua" w:hAnsi="Book Antiqua" w:cs="Book Antiqua"/>
          <w:color w:val="000000"/>
        </w:rPr>
        <w:noBreakHyphen/>
        <w:t>adrenergic blockers, angiotensin-converting enzyme inhibitors, and angiotensin II receptor blockers (in 19%, 13.9% and 12.9% of patients, respectively).</w:t>
      </w:r>
    </w:p>
    <w:p w14:paraId="5ADC8FB2" w14:textId="77777777" w:rsidR="00A77B3E" w:rsidRPr="00E72CA2" w:rsidRDefault="00A77B3E" w:rsidP="00E72CA2">
      <w:pPr>
        <w:spacing w:line="360" w:lineRule="auto"/>
        <w:ind w:firstLine="708"/>
        <w:jc w:val="both"/>
        <w:rPr>
          <w:rFonts w:ascii="Book Antiqua" w:hAnsi="Book Antiqua"/>
        </w:rPr>
      </w:pPr>
    </w:p>
    <w:p w14:paraId="5A817D40" w14:textId="77777777" w:rsidR="00A77B3E" w:rsidRPr="00E72CA2" w:rsidRDefault="00725DB9" w:rsidP="00E72CA2">
      <w:pPr>
        <w:spacing w:line="360" w:lineRule="auto"/>
        <w:jc w:val="both"/>
        <w:rPr>
          <w:rFonts w:ascii="Book Antiqua" w:hAnsi="Book Antiqua"/>
          <w:b/>
          <w:i/>
        </w:rPr>
      </w:pPr>
      <w:r w:rsidRPr="00E72CA2">
        <w:rPr>
          <w:rFonts w:ascii="Book Antiqua" w:eastAsia="Book Antiqua" w:hAnsi="Book Antiqua" w:cs="Book Antiqua"/>
          <w:b/>
          <w:i/>
          <w:color w:val="000000"/>
        </w:rPr>
        <w:t>Changes in the KOOS scale</w:t>
      </w:r>
    </w:p>
    <w:p w14:paraId="34AED512" w14:textId="7F3F558D" w:rsidR="00A77B3E" w:rsidRPr="00E72CA2" w:rsidRDefault="00725DB9" w:rsidP="00D30368">
      <w:pPr>
        <w:spacing w:line="360" w:lineRule="auto"/>
        <w:jc w:val="both"/>
        <w:rPr>
          <w:rFonts w:ascii="Book Antiqua" w:hAnsi="Book Antiqua"/>
        </w:rPr>
      </w:pPr>
      <w:r w:rsidRPr="00E72CA2">
        <w:rPr>
          <w:rFonts w:ascii="Book Antiqua" w:eastAsia="Book Antiqua" w:hAnsi="Book Antiqua" w:cs="Book Antiqua"/>
          <w:color w:val="000000"/>
        </w:rPr>
        <w:t>According to the KOOS questionnaire, patients with knee OA noted a significant improvement during the observation period. The mean score increases from baseline to the end of Week 64 were 22.87 (95%CI: 21.56–24.18), 20.78 (95%CI: 19.43–22.13), 16.60 (95%CI: 15.59-17.61), and 24.87 (95%CI: 23.41–26.34) on Pain, Symptoms, Physical Function (KOOS-PS), and Quality of Life subscales, respectively, (</w:t>
      </w:r>
      <w:r w:rsidR="007C1E4B" w:rsidRPr="00E72CA2">
        <w:rPr>
          <w:rFonts w:ascii="Book Antiqua" w:eastAsia="Book Antiqua" w:hAnsi="Book Antiqua" w:cs="Book Antiqua"/>
          <w:i/>
          <w:color w:val="000000"/>
        </w:rPr>
        <w:t>P</w:t>
      </w:r>
      <w:r w:rsidR="007C1E4B" w:rsidRPr="00E72CA2">
        <w:rPr>
          <w:rFonts w:ascii="Book Antiqua" w:eastAsia="Book Antiqua" w:hAnsi="Book Antiqua" w:cs="Book Antiqua"/>
          <w:color w:val="000000"/>
        </w:rPr>
        <w:t xml:space="preserve"> </w:t>
      </w:r>
      <w:r w:rsidRPr="00E72CA2">
        <w:rPr>
          <w:rFonts w:ascii="Book Antiqua" w:eastAsia="Book Antiqua" w:hAnsi="Book Antiqua" w:cs="Book Antiqua"/>
          <w:color w:val="000000"/>
        </w:rPr>
        <w:t>&lt;</w:t>
      </w:r>
      <w:r w:rsidR="007C1E4B" w:rsidRPr="00E72CA2">
        <w:rPr>
          <w:rFonts w:ascii="Book Antiqua" w:eastAsia="Book Antiqua" w:hAnsi="Book Antiqua" w:cs="Book Antiqua"/>
          <w:color w:val="000000"/>
        </w:rPr>
        <w:t xml:space="preserve"> </w:t>
      </w:r>
      <w:r w:rsidRPr="00E72CA2">
        <w:rPr>
          <w:rFonts w:ascii="Book Antiqua" w:eastAsia="Book Antiqua" w:hAnsi="Book Antiqua" w:cs="Book Antiqua"/>
          <w:color w:val="000000"/>
        </w:rPr>
        <w:t>0.001 for all). Notably, for all KOOS subscales, the largest score increases were achieved by Week 16-24 (observation for 4-6 mo), and the achieved effects further remained at the mean values for all subscales with a tendency to increase (</w:t>
      </w:r>
      <w:r w:rsidR="007C1E4B" w:rsidRPr="00E72CA2">
        <w:rPr>
          <w:rFonts w:ascii="Book Antiqua" w:eastAsia="Book Antiqua" w:hAnsi="Book Antiqua" w:cs="Book Antiqua"/>
          <w:i/>
          <w:color w:val="000000"/>
        </w:rPr>
        <w:t>P</w:t>
      </w:r>
      <w:r w:rsidR="007C1E4B" w:rsidRPr="00E72CA2">
        <w:rPr>
          <w:rFonts w:ascii="Book Antiqua" w:eastAsia="Book Antiqua" w:hAnsi="Book Antiqua" w:cs="Book Antiqua"/>
          <w:color w:val="000000"/>
        </w:rPr>
        <w:t xml:space="preserve"> </w:t>
      </w:r>
      <w:r w:rsidRPr="00E72CA2">
        <w:rPr>
          <w:rFonts w:ascii="Book Antiqua" w:eastAsia="Book Antiqua" w:hAnsi="Book Antiqua" w:cs="Book Antiqua"/>
          <w:color w:val="000000"/>
        </w:rPr>
        <w:t>&lt;</w:t>
      </w:r>
      <w:r w:rsidR="007C1E4B" w:rsidRPr="00E72CA2">
        <w:rPr>
          <w:rFonts w:ascii="Book Antiqua" w:eastAsia="Book Antiqua" w:hAnsi="Book Antiqua" w:cs="Book Antiqua"/>
          <w:color w:val="000000"/>
        </w:rPr>
        <w:t xml:space="preserve"> </w:t>
      </w:r>
      <w:r w:rsidRPr="00E72CA2">
        <w:rPr>
          <w:rFonts w:ascii="Book Antiqua" w:eastAsia="Book Antiqua" w:hAnsi="Book Antiqua" w:cs="Book Antiqua"/>
          <w:color w:val="000000"/>
        </w:rPr>
        <w:t>0.001 for all) (Table 2, Figure 2).</w:t>
      </w:r>
    </w:p>
    <w:p w14:paraId="3230DEB1" w14:textId="77777777" w:rsidR="00A77B3E" w:rsidRPr="00E72CA2" w:rsidRDefault="00725DB9" w:rsidP="00E72CA2">
      <w:pPr>
        <w:spacing w:line="360" w:lineRule="auto"/>
        <w:ind w:firstLine="708"/>
        <w:jc w:val="both"/>
        <w:rPr>
          <w:rFonts w:ascii="Book Antiqua" w:hAnsi="Book Antiqua"/>
        </w:rPr>
      </w:pPr>
      <w:r w:rsidRPr="00E72CA2">
        <w:rPr>
          <w:rFonts w:ascii="Book Antiqua" w:eastAsia="Book Antiqua" w:hAnsi="Book Antiqua" w:cs="Book Antiqua"/>
          <w:color w:val="000000"/>
        </w:rPr>
        <w:t xml:space="preserve">The most important questions (pain frequency and knee stiffness) of the KOOS questionnaire were analyzed separately. By the end of the 64-week observation period, the percentage of patients who reported pain frequency as “daily” or “always” decreased from 62.7% to 12.9% (Figure 3A). The percentage of patients who reported knee stiffness in the morning as “moderate”, “severe” or “extremely severe” decreased from 55.3% to </w:t>
      </w:r>
      <w:r w:rsidRPr="00E72CA2">
        <w:rPr>
          <w:rFonts w:ascii="Book Antiqua" w:eastAsia="Book Antiqua" w:hAnsi="Book Antiqua" w:cs="Book Antiqua"/>
          <w:color w:val="000000"/>
        </w:rPr>
        <w:lastRenderedPageBreak/>
        <w:t>18.1%, and the percentage of patients with knee joint stiffness in the evening decreased from 60.9% to 18.6%. A significant improvement of quality of life was observed. According to answers to the question of how much the patient’s life was complicated by knee joint problems, the percentages of patients reported “not at all” and “slightly” increased from 1.9% to 28.7%, and from 19.5% to 38.5%, respectively, while the percentages of patients with “moderate”, “severe, and “extremely severe” decreased from 47.0% to 27.0%, 27.7% to 4.8%, and 3.9% to 1.0%, respectively.</w:t>
      </w:r>
    </w:p>
    <w:p w14:paraId="17DC0D43" w14:textId="77777777" w:rsidR="00A77B3E" w:rsidRPr="00E72CA2" w:rsidRDefault="00A77B3E" w:rsidP="00E72CA2">
      <w:pPr>
        <w:spacing w:line="360" w:lineRule="auto"/>
        <w:ind w:firstLine="708"/>
        <w:jc w:val="both"/>
        <w:rPr>
          <w:rFonts w:ascii="Book Antiqua" w:hAnsi="Book Antiqua"/>
        </w:rPr>
      </w:pPr>
    </w:p>
    <w:p w14:paraId="6FF57876" w14:textId="77777777" w:rsidR="00A77B3E" w:rsidRPr="00E72CA2" w:rsidRDefault="00725DB9" w:rsidP="00E72CA2">
      <w:pPr>
        <w:spacing w:line="360" w:lineRule="auto"/>
        <w:jc w:val="both"/>
        <w:rPr>
          <w:rFonts w:ascii="Book Antiqua" w:hAnsi="Book Antiqua"/>
          <w:b/>
          <w:i/>
        </w:rPr>
      </w:pPr>
      <w:r w:rsidRPr="00E72CA2">
        <w:rPr>
          <w:rFonts w:ascii="Book Antiqua" w:eastAsia="Book Antiqua" w:hAnsi="Book Antiqua" w:cs="Book Antiqua"/>
          <w:b/>
          <w:i/>
          <w:color w:val="000000"/>
        </w:rPr>
        <w:t>Changes in the HOOS scale</w:t>
      </w:r>
    </w:p>
    <w:p w14:paraId="371B3EC1" w14:textId="7769B30C" w:rsidR="00A77B3E" w:rsidRPr="00E72CA2" w:rsidRDefault="00725DB9" w:rsidP="00D30368">
      <w:pPr>
        <w:spacing w:line="360" w:lineRule="auto"/>
        <w:jc w:val="both"/>
        <w:rPr>
          <w:rFonts w:ascii="Book Antiqua" w:hAnsi="Book Antiqua"/>
        </w:rPr>
      </w:pPr>
      <w:r w:rsidRPr="00E72CA2">
        <w:rPr>
          <w:rFonts w:ascii="Book Antiqua" w:eastAsia="Book Antiqua" w:hAnsi="Book Antiqua" w:cs="Book Antiqua"/>
          <w:color w:val="000000"/>
        </w:rPr>
        <w:t>Patients with hip OA showed positive dynamics in all HOOS subscales during the observation period. The mean increases from baseline to the end of Week 64 were 22.81 (95%CI: 20.47–25.16), 19.93 (95%CI: 17.49–22.36), 18.77 (95%CI: 16.61–20.93), and 22.71 (95%CI: 20.14–25.28) on Pain, Symptoms, Physical Function (HOOS-PS), and Quality of Life subscales, respectively. Similar to changes in the KOOS scale, the highest score increases in the HOOS subscales were achieved by Week 16–24 with a tendency to increase during further follow-up (</w:t>
      </w:r>
      <w:r w:rsidR="00946FE6" w:rsidRPr="00E72CA2">
        <w:rPr>
          <w:rFonts w:ascii="Book Antiqua" w:eastAsia="Book Antiqua" w:hAnsi="Book Antiqua" w:cs="Book Antiqua"/>
          <w:i/>
          <w:color w:val="000000"/>
        </w:rPr>
        <w:t>P</w:t>
      </w:r>
      <w:r w:rsidR="00946FE6" w:rsidRPr="00E72CA2">
        <w:rPr>
          <w:rFonts w:ascii="Book Antiqua" w:eastAsia="Book Antiqua" w:hAnsi="Book Antiqua" w:cs="Book Antiqua"/>
          <w:color w:val="000000"/>
        </w:rPr>
        <w:t xml:space="preserve"> </w:t>
      </w:r>
      <w:r w:rsidRPr="00E72CA2">
        <w:rPr>
          <w:rFonts w:ascii="Book Antiqua" w:eastAsia="Book Antiqua" w:hAnsi="Book Antiqua" w:cs="Book Antiqua"/>
          <w:color w:val="000000"/>
        </w:rPr>
        <w:t>&lt;</w:t>
      </w:r>
      <w:r w:rsidR="00946FE6" w:rsidRPr="00E72CA2">
        <w:rPr>
          <w:rFonts w:ascii="Book Antiqua" w:eastAsia="Book Antiqua" w:hAnsi="Book Antiqua" w:cs="Book Antiqua"/>
          <w:color w:val="000000"/>
        </w:rPr>
        <w:t xml:space="preserve"> </w:t>
      </w:r>
      <w:r w:rsidRPr="00E72CA2">
        <w:rPr>
          <w:rFonts w:ascii="Book Antiqua" w:eastAsia="Book Antiqua" w:hAnsi="Book Antiqua" w:cs="Book Antiqua"/>
          <w:color w:val="000000"/>
        </w:rPr>
        <w:t>0.001 for all) (Table</w:t>
      </w:r>
      <w:r w:rsidR="007C0877" w:rsidRPr="00E72CA2">
        <w:rPr>
          <w:rFonts w:ascii="Book Antiqua" w:eastAsia="Book Antiqua" w:hAnsi="Book Antiqua" w:cs="Book Antiqua"/>
          <w:color w:val="000000"/>
        </w:rPr>
        <w:t xml:space="preserve"> 3</w:t>
      </w:r>
      <w:r w:rsidRPr="00E72CA2">
        <w:rPr>
          <w:rFonts w:ascii="Book Antiqua" w:eastAsia="Book Antiqua" w:hAnsi="Book Antiqua" w:cs="Book Antiqua"/>
          <w:color w:val="000000"/>
        </w:rPr>
        <w:t>, Figure 4).</w:t>
      </w:r>
    </w:p>
    <w:p w14:paraId="2B433D91" w14:textId="77777777" w:rsidR="00A77B3E" w:rsidRPr="00E72CA2" w:rsidRDefault="00725DB9" w:rsidP="00E72CA2">
      <w:pPr>
        <w:spacing w:line="360" w:lineRule="auto"/>
        <w:ind w:firstLine="708"/>
        <w:jc w:val="both"/>
        <w:rPr>
          <w:rFonts w:ascii="Book Antiqua" w:hAnsi="Book Antiqua"/>
        </w:rPr>
      </w:pPr>
      <w:r w:rsidRPr="00E72CA2">
        <w:rPr>
          <w:rFonts w:ascii="Book Antiqua" w:eastAsia="Book Antiqua" w:hAnsi="Book Antiqua" w:cs="Book Antiqua"/>
          <w:color w:val="000000"/>
        </w:rPr>
        <w:t>Similar to patients with knee OA, the percentage of subjects with less frequent and less severe symptoms, problems, or difficulties in the specified joint during the observation period increased among patients with hip OA. By the end of the 64-week follow-up, the percentage of patients with “daily” or “always” pain frequency decreased from 64.7% to 13.7% (Figure 3B), and those of patients with “moderate”, “severe”, or “extremely severe” morning hip stiffness and evening knee stiffness decreased from 55.4% to 15.9%, and from 61.9% to 17.0%, respectively. The percentages of patients who answered “not at all” and “slightly” in response to the HOOS question on complications due to hip joint problems increased from 1.8% to 23.7%, and from 22.7% to 41.5%, respectively, while the percentages of patients with “moderate”, “severe”, and “extremely severe” complications decreased from 46.4% to 28.1%, 25.5% to 4.8%, and 3.6% to 1.9%, respectively.</w:t>
      </w:r>
    </w:p>
    <w:p w14:paraId="4D9DBA24" w14:textId="77777777" w:rsidR="00A77B3E" w:rsidRPr="00E72CA2" w:rsidRDefault="00A77B3E" w:rsidP="00E72CA2">
      <w:pPr>
        <w:spacing w:line="360" w:lineRule="auto"/>
        <w:ind w:firstLine="708"/>
        <w:jc w:val="both"/>
        <w:rPr>
          <w:rFonts w:ascii="Book Antiqua" w:hAnsi="Book Antiqua"/>
        </w:rPr>
      </w:pPr>
    </w:p>
    <w:p w14:paraId="36FAE872" w14:textId="6B343E88" w:rsidR="00A77B3E" w:rsidRPr="00E72CA2" w:rsidRDefault="00725DB9" w:rsidP="00E72CA2">
      <w:pPr>
        <w:spacing w:line="360" w:lineRule="auto"/>
        <w:jc w:val="both"/>
        <w:rPr>
          <w:rFonts w:ascii="Book Antiqua" w:hAnsi="Book Antiqua"/>
          <w:b/>
          <w:i/>
        </w:rPr>
      </w:pPr>
      <w:r w:rsidRPr="00E72CA2">
        <w:rPr>
          <w:rFonts w:ascii="Book Antiqua" w:eastAsia="Book Antiqua" w:hAnsi="Book Antiqua" w:cs="Book Antiqua"/>
          <w:b/>
          <w:i/>
          <w:color w:val="000000"/>
        </w:rPr>
        <w:lastRenderedPageBreak/>
        <w:t xml:space="preserve">Duration of </w:t>
      </w:r>
      <w:r w:rsidR="00130219">
        <w:rPr>
          <w:rFonts w:ascii="Book Antiqua" w:eastAsia="Book Antiqua" w:hAnsi="Book Antiqua" w:cs="Book Antiqua"/>
          <w:b/>
          <w:i/>
          <w:color w:val="000000"/>
        </w:rPr>
        <w:t>GA + CS</w:t>
      </w:r>
      <w:r w:rsidRPr="00E72CA2">
        <w:rPr>
          <w:rFonts w:ascii="Book Antiqua" w:eastAsia="Book Antiqua" w:hAnsi="Book Antiqua" w:cs="Book Antiqua"/>
          <w:b/>
          <w:i/>
          <w:color w:val="000000"/>
        </w:rPr>
        <w:t xml:space="preserve"> usage </w:t>
      </w:r>
    </w:p>
    <w:p w14:paraId="52B4306F" w14:textId="6783FF4D" w:rsidR="00A77B3E" w:rsidRPr="00E72CA2" w:rsidRDefault="00725DB9" w:rsidP="00D30368">
      <w:pPr>
        <w:spacing w:line="360" w:lineRule="auto"/>
        <w:jc w:val="both"/>
        <w:rPr>
          <w:rFonts w:ascii="Book Antiqua" w:hAnsi="Book Antiqua"/>
        </w:rPr>
      </w:pPr>
      <w:r w:rsidRPr="00E72CA2">
        <w:rPr>
          <w:rFonts w:ascii="Book Antiqua" w:eastAsia="Book Antiqua" w:hAnsi="Book Antiqua" w:cs="Book Antiqua"/>
          <w:color w:val="000000"/>
        </w:rPr>
        <w:t xml:space="preserve">During the observation period, most patients (749/1102, 68%) were treated with </w:t>
      </w:r>
      <w:r w:rsidR="00130219">
        <w:rPr>
          <w:rFonts w:ascii="Book Antiqua" w:eastAsia="Book Antiqua" w:hAnsi="Book Antiqua" w:cs="Book Antiqua"/>
          <w:color w:val="000000"/>
        </w:rPr>
        <w:t>GA + CS</w:t>
      </w:r>
      <w:r w:rsidRPr="00E72CA2">
        <w:rPr>
          <w:rFonts w:ascii="Book Antiqua" w:eastAsia="Book Antiqua" w:hAnsi="Book Antiqua" w:cs="Book Antiqua"/>
          <w:color w:val="000000"/>
        </w:rPr>
        <w:t xml:space="preserve"> capsules for more than 6 mo. Treatment duration was 3-6 mo for 261 patients (23.7%), 1-3 mo for 78 patients (7.1%), and less than 1 mo for 14 patients (1.3%). A total of 1006 (91.3%) patients complied with the recommendations for the use of </w:t>
      </w:r>
      <w:r w:rsidR="00130219">
        <w:rPr>
          <w:rFonts w:ascii="Book Antiqua" w:eastAsia="Book Antiqua" w:hAnsi="Book Antiqua" w:cs="Book Antiqua"/>
          <w:color w:val="000000"/>
        </w:rPr>
        <w:t>GA + CS</w:t>
      </w:r>
      <w:r w:rsidRPr="00E72CA2">
        <w:rPr>
          <w:rFonts w:ascii="Book Antiqua" w:eastAsia="Book Antiqua" w:hAnsi="Book Antiqua" w:cs="Book Antiqua"/>
          <w:color w:val="000000"/>
        </w:rPr>
        <w:t>.</w:t>
      </w:r>
    </w:p>
    <w:p w14:paraId="65B2F60D" w14:textId="77777777" w:rsidR="00A77B3E" w:rsidRPr="00E72CA2" w:rsidRDefault="00A77B3E" w:rsidP="00E72CA2">
      <w:pPr>
        <w:spacing w:line="360" w:lineRule="auto"/>
        <w:jc w:val="both"/>
        <w:rPr>
          <w:rFonts w:ascii="Book Antiqua" w:hAnsi="Book Antiqua"/>
        </w:rPr>
      </w:pPr>
    </w:p>
    <w:p w14:paraId="1D9647DC" w14:textId="77777777" w:rsidR="00A77B3E" w:rsidRPr="00E72CA2" w:rsidRDefault="00725DB9" w:rsidP="00E72CA2">
      <w:pPr>
        <w:spacing w:line="360" w:lineRule="auto"/>
        <w:jc w:val="both"/>
        <w:rPr>
          <w:rFonts w:ascii="Book Antiqua" w:hAnsi="Book Antiqua"/>
          <w:b/>
          <w:i/>
        </w:rPr>
      </w:pPr>
      <w:r w:rsidRPr="00E72CA2">
        <w:rPr>
          <w:rFonts w:ascii="Book Antiqua" w:eastAsia="Book Antiqua" w:hAnsi="Book Antiqua" w:cs="Book Antiqua"/>
          <w:b/>
          <w:i/>
          <w:color w:val="000000"/>
        </w:rPr>
        <w:t>Patient satisfaction with treatment</w:t>
      </w:r>
    </w:p>
    <w:p w14:paraId="294F956B" w14:textId="77777777" w:rsidR="00A77B3E" w:rsidRPr="00E72CA2" w:rsidRDefault="00725DB9" w:rsidP="00D30368">
      <w:pPr>
        <w:spacing w:line="360" w:lineRule="auto"/>
        <w:jc w:val="both"/>
        <w:rPr>
          <w:rFonts w:ascii="Book Antiqua" w:hAnsi="Book Antiqua"/>
        </w:rPr>
      </w:pPr>
      <w:r w:rsidRPr="00E72CA2">
        <w:rPr>
          <w:rFonts w:ascii="Book Antiqua" w:eastAsia="Book Antiqua" w:hAnsi="Book Antiqua" w:cs="Book Antiqua"/>
          <w:color w:val="000000"/>
        </w:rPr>
        <w:t>The patient satisfaction response rates of “satisfied” or “very satisfied” on Visits 2, 3, and 4 were 78%, 79.9%, and 78.1%, respectively. Notably, over the visits, the proportion of patients who gave a rating of “very satisfied” tended to increase. In this regard, at Visit 2, 218/1070 (20.4%) patients rated treatment satisfaction as “very satisfied”. This rating was given by 261/1065 (24.5%) patients and 312/1064 (29.3%) patients at Visits 3 and 4, respectively. The results of patients with knee OA and hip OA were generally comparable.</w:t>
      </w:r>
    </w:p>
    <w:p w14:paraId="6D24032F" w14:textId="77777777" w:rsidR="00A77B3E" w:rsidRPr="00E72CA2" w:rsidRDefault="00A77B3E" w:rsidP="00E72CA2">
      <w:pPr>
        <w:spacing w:line="360" w:lineRule="auto"/>
        <w:jc w:val="both"/>
        <w:rPr>
          <w:rFonts w:ascii="Book Antiqua" w:hAnsi="Book Antiqua"/>
        </w:rPr>
      </w:pPr>
    </w:p>
    <w:p w14:paraId="199B0FB2" w14:textId="77777777" w:rsidR="00A77B3E" w:rsidRPr="00E72CA2" w:rsidRDefault="00725DB9" w:rsidP="00E72CA2">
      <w:pPr>
        <w:spacing w:line="360" w:lineRule="auto"/>
        <w:jc w:val="both"/>
        <w:rPr>
          <w:rFonts w:ascii="Book Antiqua" w:hAnsi="Book Antiqua"/>
          <w:b/>
          <w:i/>
        </w:rPr>
      </w:pPr>
      <w:r w:rsidRPr="00E72CA2">
        <w:rPr>
          <w:rFonts w:ascii="Book Antiqua" w:eastAsia="Book Antiqua" w:hAnsi="Book Antiqua" w:cs="Book Antiqua"/>
          <w:b/>
          <w:i/>
          <w:color w:val="000000"/>
        </w:rPr>
        <w:t xml:space="preserve">Concomitant analgesics therapy </w:t>
      </w:r>
    </w:p>
    <w:p w14:paraId="6CB5EF9C" w14:textId="4DE612E0" w:rsidR="00A77B3E" w:rsidRPr="00E72CA2" w:rsidRDefault="00725DB9" w:rsidP="00D30368">
      <w:pPr>
        <w:spacing w:line="360" w:lineRule="auto"/>
        <w:jc w:val="both"/>
        <w:rPr>
          <w:rFonts w:ascii="Book Antiqua" w:hAnsi="Book Antiqua"/>
        </w:rPr>
      </w:pPr>
      <w:r w:rsidRPr="00E72CA2">
        <w:rPr>
          <w:rFonts w:ascii="Book Antiqua" w:eastAsia="Book Antiqua" w:hAnsi="Book Antiqua" w:cs="Book Antiqua"/>
          <w:color w:val="000000"/>
        </w:rPr>
        <w:t xml:space="preserve">At the end of each patient’s observation period, the investigators were asked for their opinion on the need for concomitant analgesic therapy for patients during the study. According to the data at the initiation of </w:t>
      </w:r>
      <w:r w:rsidR="00130219">
        <w:rPr>
          <w:rFonts w:ascii="Book Antiqua" w:eastAsia="Book Antiqua" w:hAnsi="Book Antiqua" w:cs="Book Antiqua"/>
          <w:color w:val="000000"/>
        </w:rPr>
        <w:t>GA + CS</w:t>
      </w:r>
      <w:r w:rsidRPr="00E72CA2">
        <w:rPr>
          <w:rFonts w:ascii="Book Antiqua" w:eastAsia="Book Antiqua" w:hAnsi="Book Antiqua" w:cs="Book Antiqua"/>
          <w:color w:val="000000"/>
        </w:rPr>
        <w:t xml:space="preserve"> treatment, 200/1102 patients (18.1%) with knee or hip OA received regular NSAID/analgesic therapy, and 276 patients (25.0%) received analgesic therapy episodically. For the majority of these cases, oral treatment was used (375 patients). However, some patients required only topical anti-inflammatory products (45 patients) or a combination of topical and oral analgesics (56 patients).</w:t>
      </w:r>
    </w:p>
    <w:p w14:paraId="1AB62C9C" w14:textId="77777777" w:rsidR="00A77B3E" w:rsidRPr="00E72CA2" w:rsidRDefault="00725DB9" w:rsidP="00E72CA2">
      <w:pPr>
        <w:spacing w:line="360" w:lineRule="auto"/>
        <w:ind w:firstLine="708"/>
        <w:jc w:val="both"/>
        <w:rPr>
          <w:rFonts w:ascii="Book Antiqua" w:hAnsi="Book Antiqua"/>
        </w:rPr>
      </w:pPr>
      <w:r w:rsidRPr="00E72CA2">
        <w:rPr>
          <w:rFonts w:ascii="Book Antiqua" w:eastAsia="Book Antiqua" w:hAnsi="Book Antiqua" w:cs="Book Antiqua"/>
          <w:color w:val="000000"/>
        </w:rPr>
        <w:t>At the end of the study, the number of patients using any types of analgesics or NSAIDs decreased from 43.6% to 12.68% (</w:t>
      </w:r>
      <w:r w:rsidR="006C3159" w:rsidRPr="00E72CA2">
        <w:rPr>
          <w:rFonts w:ascii="Book Antiqua" w:eastAsia="Book Antiqua" w:hAnsi="Book Antiqua" w:cs="Book Antiqua"/>
          <w:i/>
          <w:color w:val="000000"/>
        </w:rPr>
        <w:t>P</w:t>
      </w:r>
      <w:r w:rsidR="006C3159" w:rsidRPr="00E72CA2">
        <w:rPr>
          <w:rFonts w:ascii="Book Antiqua" w:eastAsia="Book Antiqua" w:hAnsi="Book Antiqua" w:cs="Book Antiqua"/>
          <w:color w:val="000000"/>
        </w:rPr>
        <w:t xml:space="preserve"> </w:t>
      </w:r>
      <w:r w:rsidRPr="00E72CA2">
        <w:rPr>
          <w:rFonts w:ascii="Book Antiqua" w:eastAsia="Book Antiqua" w:hAnsi="Book Antiqua" w:cs="Book Antiqua"/>
          <w:color w:val="000000"/>
        </w:rPr>
        <w:t>&lt;</w:t>
      </w:r>
      <w:r w:rsidR="006C3159" w:rsidRPr="00E72CA2">
        <w:rPr>
          <w:rFonts w:ascii="Book Antiqua" w:eastAsia="Book Antiqua" w:hAnsi="Book Antiqua" w:cs="Book Antiqua"/>
          <w:color w:val="000000"/>
        </w:rPr>
        <w:t xml:space="preserve"> </w:t>
      </w:r>
      <w:r w:rsidRPr="00E72CA2">
        <w:rPr>
          <w:rFonts w:ascii="Book Antiqua" w:eastAsia="Book Antiqua" w:hAnsi="Book Antiqua" w:cs="Book Antiqua"/>
          <w:color w:val="000000"/>
        </w:rPr>
        <w:t>0.001) in the knee OA group, and from 44.36% to 10.58% (</w:t>
      </w:r>
      <w:r w:rsidR="00D84D7C" w:rsidRPr="00E72CA2">
        <w:rPr>
          <w:rFonts w:ascii="Book Antiqua" w:eastAsia="Book Antiqua" w:hAnsi="Book Antiqua" w:cs="Book Antiqua"/>
          <w:i/>
          <w:color w:val="000000"/>
        </w:rPr>
        <w:t>P</w:t>
      </w:r>
      <w:r w:rsidR="00D84D7C" w:rsidRPr="00E72CA2">
        <w:rPr>
          <w:rFonts w:ascii="Book Antiqua" w:eastAsia="Book Antiqua" w:hAnsi="Book Antiqua" w:cs="Book Antiqua"/>
          <w:color w:val="000000"/>
        </w:rPr>
        <w:t xml:space="preserve"> </w:t>
      </w:r>
      <w:r w:rsidRPr="00E72CA2">
        <w:rPr>
          <w:rFonts w:ascii="Book Antiqua" w:eastAsia="Book Antiqua" w:hAnsi="Book Antiqua" w:cs="Book Antiqua"/>
          <w:color w:val="000000"/>
        </w:rPr>
        <w:t>&lt;</w:t>
      </w:r>
      <w:r w:rsidR="00D84D7C" w:rsidRPr="00E72CA2">
        <w:rPr>
          <w:rFonts w:ascii="Book Antiqua" w:eastAsia="Book Antiqua" w:hAnsi="Book Antiqua" w:cs="Book Antiqua"/>
          <w:color w:val="000000"/>
        </w:rPr>
        <w:t xml:space="preserve"> </w:t>
      </w:r>
      <w:r w:rsidRPr="00E72CA2">
        <w:rPr>
          <w:rFonts w:ascii="Book Antiqua" w:eastAsia="Book Antiqua" w:hAnsi="Book Antiqua" w:cs="Book Antiqua"/>
          <w:color w:val="000000"/>
        </w:rPr>
        <w:t xml:space="preserve">0.001) in the hip OA group (Figure 5). The majority of patients </w:t>
      </w:r>
      <w:r w:rsidR="00B46DB3" w:rsidRPr="00E72CA2">
        <w:rPr>
          <w:rFonts w:ascii="Book Antiqua" w:eastAsia="Book Antiqua" w:hAnsi="Book Antiqua" w:cs="Book Antiqua"/>
          <w:color w:val="000000"/>
        </w:rPr>
        <w:t>[</w:t>
      </w:r>
      <w:r w:rsidRPr="00E72CA2">
        <w:rPr>
          <w:rFonts w:ascii="Book Antiqua" w:eastAsia="Book Antiqua" w:hAnsi="Book Antiqua" w:cs="Book Antiqua"/>
          <w:color w:val="000000"/>
        </w:rPr>
        <w:t xml:space="preserve">953/1102 </w:t>
      </w:r>
      <w:r w:rsidR="00B46DB3" w:rsidRPr="00E72CA2">
        <w:rPr>
          <w:rFonts w:ascii="Book Antiqua" w:eastAsia="Book Antiqua" w:hAnsi="Book Antiqua" w:cs="Book Antiqua"/>
          <w:color w:val="000000"/>
        </w:rPr>
        <w:t>(</w:t>
      </w:r>
      <w:r w:rsidRPr="00E72CA2">
        <w:rPr>
          <w:rFonts w:ascii="Book Antiqua" w:eastAsia="Book Antiqua" w:hAnsi="Book Antiqua" w:cs="Book Antiqua"/>
          <w:color w:val="000000"/>
        </w:rPr>
        <w:t>86.5%</w:t>
      </w:r>
      <w:r w:rsidR="00B46DB3" w:rsidRPr="00E72CA2">
        <w:rPr>
          <w:rFonts w:ascii="Book Antiqua" w:eastAsia="Book Antiqua" w:hAnsi="Book Antiqua" w:cs="Book Antiqua"/>
          <w:color w:val="000000"/>
        </w:rPr>
        <w:t>)</w:t>
      </w:r>
      <w:r w:rsidRPr="00E72CA2">
        <w:rPr>
          <w:rFonts w:ascii="Book Antiqua" w:eastAsia="Book Antiqua" w:hAnsi="Book Antiqua" w:cs="Book Antiqua"/>
          <w:color w:val="000000"/>
        </w:rPr>
        <w:t xml:space="preserve"> patients</w:t>
      </w:r>
      <w:r w:rsidR="00B46DB3" w:rsidRPr="00E72CA2">
        <w:rPr>
          <w:rFonts w:ascii="Book Antiqua" w:eastAsia="Book Antiqua" w:hAnsi="Book Antiqua" w:cs="Book Antiqua"/>
          <w:color w:val="000000"/>
        </w:rPr>
        <w:t>]</w:t>
      </w:r>
      <w:r w:rsidRPr="00E72CA2">
        <w:rPr>
          <w:rFonts w:ascii="Book Antiqua" w:eastAsia="Book Antiqua" w:hAnsi="Book Antiqua" w:cs="Book Antiqua"/>
          <w:color w:val="000000"/>
        </w:rPr>
        <w:t xml:space="preserve"> did not require analgesic therapy by NSAIDs at the end of follow-up, showing significant reduction in the need of concomitant NSAIDs or analgesics therapy. Notably, a decrease in the need for the use of topical and oral </w:t>
      </w:r>
      <w:r w:rsidRPr="00E72CA2">
        <w:rPr>
          <w:rFonts w:ascii="Book Antiqua" w:eastAsia="Book Antiqua" w:hAnsi="Book Antiqua" w:cs="Book Antiqua"/>
          <w:color w:val="000000"/>
        </w:rPr>
        <w:lastRenderedPageBreak/>
        <w:t>analgesic therapy was observed in both knee OA and hip OA groups (</w:t>
      </w:r>
      <w:r w:rsidR="005113FC" w:rsidRPr="00E72CA2">
        <w:rPr>
          <w:rFonts w:ascii="Book Antiqua" w:eastAsia="Book Antiqua" w:hAnsi="Book Antiqua" w:cs="Book Antiqua"/>
          <w:i/>
          <w:color w:val="000000"/>
        </w:rPr>
        <w:t>P</w:t>
      </w:r>
      <w:r w:rsidR="005113FC" w:rsidRPr="00E72CA2">
        <w:rPr>
          <w:rFonts w:ascii="Book Antiqua" w:eastAsia="Book Antiqua" w:hAnsi="Book Antiqua" w:cs="Book Antiqua"/>
          <w:color w:val="000000"/>
        </w:rPr>
        <w:t xml:space="preserve"> </w:t>
      </w:r>
      <w:r w:rsidRPr="00E72CA2">
        <w:rPr>
          <w:rFonts w:ascii="Book Antiqua" w:eastAsia="Book Antiqua" w:hAnsi="Book Antiqua" w:cs="Book Antiqua"/>
          <w:color w:val="000000"/>
        </w:rPr>
        <w:t>&lt;</w:t>
      </w:r>
      <w:r w:rsidR="005113FC" w:rsidRPr="00E72CA2">
        <w:rPr>
          <w:rFonts w:ascii="Book Antiqua" w:eastAsia="Book Antiqua" w:hAnsi="Book Antiqua" w:cs="Book Antiqua"/>
          <w:color w:val="000000"/>
        </w:rPr>
        <w:t xml:space="preserve"> </w:t>
      </w:r>
      <w:r w:rsidRPr="00E72CA2">
        <w:rPr>
          <w:rFonts w:ascii="Book Antiqua" w:eastAsia="Book Antiqua" w:hAnsi="Book Antiqua" w:cs="Book Antiqua"/>
          <w:color w:val="000000"/>
        </w:rPr>
        <w:t>0.001 for both) (Figure 5).</w:t>
      </w:r>
    </w:p>
    <w:p w14:paraId="59DA16BD" w14:textId="77777777" w:rsidR="00A77B3E" w:rsidRPr="00E72CA2" w:rsidRDefault="00A77B3E" w:rsidP="00E72CA2">
      <w:pPr>
        <w:spacing w:line="360" w:lineRule="auto"/>
        <w:ind w:firstLine="708"/>
        <w:jc w:val="both"/>
        <w:rPr>
          <w:rFonts w:ascii="Book Antiqua" w:hAnsi="Book Antiqua"/>
        </w:rPr>
      </w:pPr>
    </w:p>
    <w:p w14:paraId="1EA74819" w14:textId="77777777" w:rsidR="00A77B3E" w:rsidRPr="00E72CA2" w:rsidRDefault="00725DB9" w:rsidP="00E72CA2">
      <w:pPr>
        <w:spacing w:line="360" w:lineRule="auto"/>
        <w:jc w:val="both"/>
        <w:rPr>
          <w:rFonts w:ascii="Book Antiqua" w:hAnsi="Book Antiqua"/>
          <w:b/>
          <w:i/>
        </w:rPr>
      </w:pPr>
      <w:r w:rsidRPr="00E72CA2">
        <w:rPr>
          <w:rFonts w:ascii="Book Antiqua" w:eastAsia="Book Antiqua" w:hAnsi="Book Antiqua" w:cs="Book Antiqua"/>
          <w:b/>
          <w:i/>
          <w:color w:val="000000"/>
        </w:rPr>
        <w:t>Adverse events</w:t>
      </w:r>
    </w:p>
    <w:p w14:paraId="1285AF17" w14:textId="77777777" w:rsidR="00A77B3E" w:rsidRPr="00E72CA2" w:rsidRDefault="00725DB9" w:rsidP="00D30368">
      <w:pPr>
        <w:spacing w:line="360" w:lineRule="auto"/>
        <w:jc w:val="both"/>
        <w:rPr>
          <w:rFonts w:ascii="Book Antiqua" w:hAnsi="Book Antiqua"/>
        </w:rPr>
      </w:pPr>
      <w:r w:rsidRPr="00E72CA2">
        <w:rPr>
          <w:rFonts w:ascii="Book Antiqua" w:eastAsia="Book Antiqua" w:hAnsi="Book Antiqua" w:cs="Book Antiqua"/>
          <w:color w:val="000000"/>
        </w:rPr>
        <w:t>During the study, 307 AEs were reported in 190 (17.2%) participants. The most common AEs for system</w:t>
      </w:r>
      <w:r w:rsidRPr="00E72CA2">
        <w:rPr>
          <w:rFonts w:ascii="Book Antiqua" w:eastAsia="Book Antiqua" w:hAnsi="Book Antiqua" w:cs="Book Antiqua"/>
          <w:color w:val="000000"/>
        </w:rPr>
        <w:noBreakHyphen/>
        <w:t xml:space="preserve">organ classes of MedDRA were: “Musculoskeletal and connective tissue disorders” (5.3%), “Gastrointestinal disorders” (4.7%), and “Infections and infestations”4.4%). The most common AEs by the Preferred Term included OA (worsening of the main diagnosis) (1.2%), upper abdominal pain (1.3%), upper respiratory tract infections (2.3%), and headache (1.3%). In most patients, AEs were mild </w:t>
      </w:r>
      <w:r w:rsidR="0010022B" w:rsidRPr="00E72CA2">
        <w:rPr>
          <w:rFonts w:ascii="Book Antiqua" w:eastAsia="Book Antiqua" w:hAnsi="Book Antiqua" w:cs="Book Antiqua"/>
          <w:color w:val="000000"/>
        </w:rPr>
        <w:t>[</w:t>
      </w:r>
      <w:r w:rsidRPr="00E72CA2">
        <w:rPr>
          <w:rFonts w:ascii="Book Antiqua" w:eastAsia="Book Antiqua" w:hAnsi="Book Antiqua" w:cs="Book Antiqua"/>
          <w:color w:val="000000"/>
        </w:rPr>
        <w:t xml:space="preserve">108 patients </w:t>
      </w:r>
      <w:r w:rsidR="0010022B" w:rsidRPr="00E72CA2">
        <w:rPr>
          <w:rFonts w:ascii="Book Antiqua" w:eastAsia="Book Antiqua" w:hAnsi="Book Antiqua" w:cs="Book Antiqua"/>
          <w:color w:val="000000"/>
        </w:rPr>
        <w:t>(</w:t>
      </w:r>
      <w:r w:rsidRPr="00E72CA2">
        <w:rPr>
          <w:rFonts w:ascii="Book Antiqua" w:eastAsia="Book Antiqua" w:hAnsi="Book Antiqua" w:cs="Book Antiqua"/>
          <w:color w:val="000000"/>
        </w:rPr>
        <w:t>9.8%</w:t>
      </w:r>
      <w:r w:rsidR="0010022B" w:rsidRPr="00E72CA2">
        <w:rPr>
          <w:rFonts w:ascii="Book Antiqua" w:eastAsia="Book Antiqua" w:hAnsi="Book Antiqua" w:cs="Book Antiqua"/>
          <w:color w:val="000000"/>
        </w:rPr>
        <w:t>)</w:t>
      </w:r>
      <w:r w:rsidRPr="00E72CA2">
        <w:rPr>
          <w:rFonts w:ascii="Book Antiqua" w:eastAsia="Book Antiqua" w:hAnsi="Book Antiqua" w:cs="Book Antiqua"/>
          <w:color w:val="000000"/>
        </w:rPr>
        <w:t xml:space="preserve">] or moderate </w:t>
      </w:r>
      <w:r w:rsidR="00B217F3" w:rsidRPr="00E72CA2">
        <w:rPr>
          <w:rFonts w:ascii="Book Antiqua" w:eastAsia="Book Antiqua" w:hAnsi="Book Antiqua" w:cs="Book Antiqua"/>
          <w:color w:val="000000"/>
        </w:rPr>
        <w:t>[</w:t>
      </w:r>
      <w:r w:rsidRPr="00E72CA2">
        <w:rPr>
          <w:rFonts w:ascii="Book Antiqua" w:eastAsia="Book Antiqua" w:hAnsi="Book Antiqua" w:cs="Book Antiqua"/>
          <w:color w:val="000000"/>
        </w:rPr>
        <w:t xml:space="preserve">78 patients </w:t>
      </w:r>
      <w:r w:rsidR="00B217F3" w:rsidRPr="00E72CA2">
        <w:rPr>
          <w:rFonts w:ascii="Book Antiqua" w:eastAsia="Book Antiqua" w:hAnsi="Book Antiqua" w:cs="Book Antiqua"/>
          <w:color w:val="000000"/>
        </w:rPr>
        <w:t>(</w:t>
      </w:r>
      <w:r w:rsidRPr="00E72CA2">
        <w:rPr>
          <w:rFonts w:ascii="Book Antiqua" w:eastAsia="Book Antiqua" w:hAnsi="Book Antiqua" w:cs="Book Antiqua"/>
          <w:color w:val="000000"/>
        </w:rPr>
        <w:t>7.1%</w:t>
      </w:r>
      <w:r w:rsidR="00B217F3" w:rsidRPr="00E72CA2">
        <w:rPr>
          <w:rFonts w:ascii="Book Antiqua" w:eastAsia="Book Antiqua" w:hAnsi="Book Antiqua" w:cs="Book Antiqua"/>
          <w:color w:val="000000"/>
        </w:rPr>
        <w:t>)</w:t>
      </w:r>
      <w:r w:rsidRPr="00E72CA2">
        <w:rPr>
          <w:rFonts w:ascii="Book Antiqua" w:eastAsia="Book Antiqua" w:hAnsi="Book Antiqua" w:cs="Book Antiqua"/>
          <w:color w:val="000000"/>
        </w:rPr>
        <w:t>].</w:t>
      </w:r>
    </w:p>
    <w:p w14:paraId="2D9ACE30" w14:textId="77777777" w:rsidR="00A77B3E" w:rsidRPr="00E72CA2" w:rsidRDefault="00725DB9" w:rsidP="00E72CA2">
      <w:pPr>
        <w:spacing w:line="360" w:lineRule="auto"/>
        <w:ind w:firstLine="708"/>
        <w:jc w:val="both"/>
        <w:rPr>
          <w:rFonts w:ascii="Book Antiqua" w:hAnsi="Book Antiqua"/>
        </w:rPr>
      </w:pPr>
      <w:r w:rsidRPr="00E72CA2">
        <w:rPr>
          <w:rFonts w:ascii="Book Antiqua" w:eastAsia="Book Antiqua" w:hAnsi="Book Antiqua" w:cs="Book Antiqua"/>
          <w:color w:val="000000"/>
        </w:rPr>
        <w:t xml:space="preserve">AEs considered by the investigators as “related to the study product” were reported for 31 (2.8%) patients (a total of 33 AEs) and mainly included gastrointestinal disorders </w:t>
      </w:r>
      <w:r w:rsidR="009A200D" w:rsidRPr="00E72CA2">
        <w:rPr>
          <w:rFonts w:ascii="Book Antiqua" w:eastAsia="Book Antiqua" w:hAnsi="Book Antiqua" w:cs="Book Antiqua"/>
          <w:color w:val="000000"/>
        </w:rPr>
        <w:t>[</w:t>
      </w:r>
      <w:r w:rsidRPr="00E72CA2">
        <w:rPr>
          <w:rFonts w:ascii="Book Antiqua" w:eastAsia="Book Antiqua" w:hAnsi="Book Antiqua" w:cs="Book Antiqua"/>
          <w:color w:val="000000"/>
        </w:rPr>
        <w:t xml:space="preserve">25 AEs in 24 </w:t>
      </w:r>
      <w:r w:rsidR="009A200D" w:rsidRPr="00E72CA2">
        <w:rPr>
          <w:rFonts w:ascii="Book Antiqua" w:eastAsia="Book Antiqua" w:hAnsi="Book Antiqua" w:cs="Book Antiqua"/>
          <w:color w:val="000000"/>
        </w:rPr>
        <w:t>(</w:t>
      </w:r>
      <w:r w:rsidRPr="00E72CA2">
        <w:rPr>
          <w:rFonts w:ascii="Book Antiqua" w:eastAsia="Book Antiqua" w:hAnsi="Book Antiqua" w:cs="Book Antiqua"/>
          <w:color w:val="000000"/>
        </w:rPr>
        <w:t>2.2%</w:t>
      </w:r>
      <w:r w:rsidR="009A200D" w:rsidRPr="00E72CA2">
        <w:rPr>
          <w:rFonts w:ascii="Book Antiqua" w:eastAsia="Book Antiqua" w:hAnsi="Book Antiqua" w:cs="Book Antiqua"/>
          <w:color w:val="000000"/>
        </w:rPr>
        <w:t>)</w:t>
      </w:r>
      <w:r w:rsidRPr="00E72CA2">
        <w:rPr>
          <w:rFonts w:ascii="Book Antiqua" w:eastAsia="Book Antiqua" w:hAnsi="Book Antiqua" w:cs="Book Antiqua"/>
          <w:color w:val="000000"/>
        </w:rPr>
        <w:t xml:space="preserve"> patients</w:t>
      </w:r>
      <w:r w:rsidR="009A200D" w:rsidRPr="00E72CA2">
        <w:rPr>
          <w:rFonts w:ascii="Book Antiqua" w:eastAsia="Book Antiqua" w:hAnsi="Book Antiqua" w:cs="Book Antiqua"/>
          <w:color w:val="000000"/>
        </w:rPr>
        <w:t>]</w:t>
      </w:r>
      <w:r w:rsidRPr="00E72CA2">
        <w:rPr>
          <w:rFonts w:ascii="Book Antiqua" w:eastAsia="Book Antiqua" w:hAnsi="Book Antiqua" w:cs="Book Antiqua"/>
          <w:color w:val="000000"/>
        </w:rPr>
        <w:t xml:space="preserve">. The most common AE was upper abdominal pain </w:t>
      </w:r>
      <w:r w:rsidR="00866F6D" w:rsidRPr="00E72CA2">
        <w:rPr>
          <w:rFonts w:ascii="Book Antiqua" w:eastAsia="Book Antiqua" w:hAnsi="Book Antiqua" w:cs="Book Antiqua"/>
          <w:color w:val="000000"/>
        </w:rPr>
        <w:t>[</w:t>
      </w:r>
      <w:r w:rsidRPr="00E72CA2">
        <w:rPr>
          <w:rFonts w:ascii="Book Antiqua" w:eastAsia="Book Antiqua" w:hAnsi="Book Antiqua" w:cs="Book Antiqua"/>
          <w:color w:val="000000"/>
        </w:rPr>
        <w:t xml:space="preserve">12 </w:t>
      </w:r>
      <w:r w:rsidR="00866F6D" w:rsidRPr="00E72CA2">
        <w:rPr>
          <w:rFonts w:ascii="Book Antiqua" w:eastAsia="Book Antiqua" w:hAnsi="Book Antiqua" w:cs="Book Antiqua"/>
          <w:color w:val="000000"/>
        </w:rPr>
        <w:t>(</w:t>
      </w:r>
      <w:r w:rsidRPr="00E72CA2">
        <w:rPr>
          <w:rFonts w:ascii="Book Antiqua" w:eastAsia="Book Antiqua" w:hAnsi="Book Antiqua" w:cs="Book Antiqua"/>
          <w:color w:val="000000"/>
        </w:rPr>
        <w:t>1.1%</w:t>
      </w:r>
      <w:r w:rsidR="00866F6D" w:rsidRPr="00E72CA2">
        <w:rPr>
          <w:rFonts w:ascii="Book Antiqua" w:eastAsia="Book Antiqua" w:hAnsi="Book Antiqua" w:cs="Book Antiqua"/>
          <w:color w:val="000000"/>
        </w:rPr>
        <w:t>)</w:t>
      </w:r>
      <w:r w:rsidRPr="00E72CA2">
        <w:rPr>
          <w:rFonts w:ascii="Book Antiqua" w:eastAsia="Book Antiqua" w:hAnsi="Book Antiqua" w:cs="Book Antiqua"/>
          <w:color w:val="000000"/>
        </w:rPr>
        <w:t xml:space="preserve"> patients</w:t>
      </w:r>
      <w:r w:rsidR="00866F6D" w:rsidRPr="00E72CA2">
        <w:rPr>
          <w:rFonts w:ascii="Book Antiqua" w:eastAsia="Book Antiqua" w:hAnsi="Book Antiqua" w:cs="Book Antiqua"/>
          <w:color w:val="000000"/>
        </w:rPr>
        <w:t>]</w:t>
      </w:r>
      <w:r w:rsidRPr="00E72CA2">
        <w:rPr>
          <w:rFonts w:ascii="Book Antiqua" w:eastAsia="Book Antiqua" w:hAnsi="Book Antiqua" w:cs="Book Antiqua"/>
          <w:color w:val="000000"/>
        </w:rPr>
        <w:t>.</w:t>
      </w:r>
    </w:p>
    <w:p w14:paraId="26E4D032" w14:textId="51F00E95" w:rsidR="00A77B3E" w:rsidRPr="00E72CA2" w:rsidRDefault="00725DB9" w:rsidP="00E72CA2">
      <w:pPr>
        <w:spacing w:line="360" w:lineRule="auto"/>
        <w:ind w:firstLine="708"/>
        <w:jc w:val="both"/>
        <w:rPr>
          <w:rFonts w:ascii="Book Antiqua" w:hAnsi="Book Antiqua"/>
        </w:rPr>
      </w:pPr>
      <w:r w:rsidRPr="00E72CA2">
        <w:rPr>
          <w:rFonts w:ascii="Book Antiqua" w:eastAsia="Book Antiqua" w:hAnsi="Book Antiqua" w:cs="Book Antiqua"/>
          <w:color w:val="000000"/>
        </w:rPr>
        <w:t xml:space="preserve">The dosage of </w:t>
      </w:r>
      <w:r w:rsidR="00130219">
        <w:rPr>
          <w:rFonts w:ascii="Book Antiqua" w:eastAsia="Book Antiqua" w:hAnsi="Book Antiqua" w:cs="Book Antiqua"/>
          <w:color w:val="000000"/>
        </w:rPr>
        <w:t>GA + CS</w:t>
      </w:r>
      <w:r w:rsidRPr="00E72CA2">
        <w:rPr>
          <w:rFonts w:ascii="Book Antiqua" w:eastAsia="Book Antiqua" w:hAnsi="Book Antiqua" w:cs="Book Antiqua"/>
          <w:color w:val="000000"/>
        </w:rPr>
        <w:t xml:space="preserve"> was reduced in 7 (0.6%) patients due to AEs (upper abdominal pain, diarrhea, dyspepsia, flatulence, stomach upset, hypothyroidism secondary to diffuse nodular goiter, and hyperuricemia). In 19 (1.7%) patients, AEs led to the cancellation of therapy with </w:t>
      </w:r>
      <w:r w:rsidR="00130219">
        <w:rPr>
          <w:rFonts w:ascii="Book Antiqua" w:eastAsia="Book Antiqua" w:hAnsi="Book Antiqua" w:cs="Book Antiqua"/>
          <w:color w:val="000000"/>
        </w:rPr>
        <w:t>GA + CS</w:t>
      </w:r>
      <w:r w:rsidRPr="00E72CA2">
        <w:rPr>
          <w:rFonts w:ascii="Book Antiqua" w:eastAsia="Book Antiqua" w:hAnsi="Book Antiqua" w:cs="Book Antiqua"/>
          <w:color w:val="000000"/>
        </w:rPr>
        <w:t xml:space="preserve">. The most common cause was gastrointestinal disorders </w:t>
      </w:r>
      <w:r w:rsidR="00413F21" w:rsidRPr="00E72CA2">
        <w:rPr>
          <w:rFonts w:ascii="Book Antiqua" w:eastAsia="Book Antiqua" w:hAnsi="Book Antiqua" w:cs="Book Antiqua"/>
          <w:color w:val="000000"/>
        </w:rPr>
        <w:t>[</w:t>
      </w:r>
      <w:r w:rsidRPr="00E72CA2">
        <w:rPr>
          <w:rFonts w:ascii="Book Antiqua" w:eastAsia="Book Antiqua" w:hAnsi="Book Antiqua" w:cs="Book Antiqua"/>
          <w:color w:val="000000"/>
        </w:rPr>
        <w:t xml:space="preserve">12 </w:t>
      </w:r>
      <w:r w:rsidR="00413F21" w:rsidRPr="00E72CA2">
        <w:rPr>
          <w:rFonts w:ascii="Book Antiqua" w:eastAsia="Book Antiqua" w:hAnsi="Book Antiqua" w:cs="Book Antiqua"/>
          <w:color w:val="000000"/>
        </w:rPr>
        <w:t>(</w:t>
      </w:r>
      <w:r w:rsidRPr="00E72CA2">
        <w:rPr>
          <w:rFonts w:ascii="Book Antiqua" w:eastAsia="Book Antiqua" w:hAnsi="Book Antiqua" w:cs="Book Antiqua"/>
          <w:color w:val="000000"/>
        </w:rPr>
        <w:t>1.1%</w:t>
      </w:r>
      <w:r w:rsidR="005D0116" w:rsidRPr="00E72CA2">
        <w:rPr>
          <w:rFonts w:ascii="Book Antiqua" w:eastAsia="Book Antiqua" w:hAnsi="Book Antiqua" w:cs="Book Antiqua"/>
          <w:color w:val="000000"/>
        </w:rPr>
        <w:t>)</w:t>
      </w:r>
      <w:r w:rsidRPr="00E72CA2">
        <w:rPr>
          <w:rFonts w:ascii="Book Antiqua" w:eastAsia="Book Antiqua" w:hAnsi="Book Antiqua" w:cs="Book Antiqua"/>
          <w:color w:val="000000"/>
        </w:rPr>
        <w:t xml:space="preserve"> patients</w:t>
      </w:r>
      <w:r w:rsidR="005D0116" w:rsidRPr="00E72CA2">
        <w:rPr>
          <w:rFonts w:ascii="Book Antiqua" w:eastAsia="Book Antiqua" w:hAnsi="Book Antiqua" w:cs="Book Antiqua"/>
          <w:color w:val="000000"/>
        </w:rPr>
        <w:t>]</w:t>
      </w:r>
      <w:r w:rsidRPr="00E72CA2">
        <w:rPr>
          <w:rFonts w:ascii="Book Antiqua" w:eastAsia="Book Antiqua" w:hAnsi="Book Antiqua" w:cs="Book Antiqua"/>
          <w:color w:val="000000"/>
        </w:rPr>
        <w:t>. Additionally, AEs, such as myalgia, cerebrovascular disorder, hypertension, essential hypertension, angina pectoris, peripheral edema, and hip arthroplasty were recorded.</w:t>
      </w:r>
    </w:p>
    <w:p w14:paraId="3313CFF4" w14:textId="77777777" w:rsidR="00A77B3E" w:rsidRPr="00E72CA2" w:rsidRDefault="00725DB9" w:rsidP="00E72CA2">
      <w:pPr>
        <w:spacing w:line="360" w:lineRule="auto"/>
        <w:ind w:firstLine="708"/>
        <w:jc w:val="both"/>
        <w:rPr>
          <w:rFonts w:ascii="Book Antiqua" w:hAnsi="Book Antiqua"/>
        </w:rPr>
      </w:pPr>
      <w:r w:rsidRPr="00E72CA2">
        <w:rPr>
          <w:rFonts w:ascii="Book Antiqua" w:eastAsia="Book Antiqua" w:hAnsi="Book Antiqua" w:cs="Book Antiqua"/>
          <w:color w:val="000000"/>
        </w:rPr>
        <w:t xml:space="preserve">Serious AEs (SAEs) were reported in 14 (1.3%) patients, including atrial fibrillation (2 patients), cholecystectomy, coronary bypass, hip arthroplasty, knee arthroplasty, hemorrhoids, ischemic thrombotic stroke, radicular pain syndrome, cholelithiasis, foot fracture, and myositis (one patient for each SAE). Additionally, one patient had several cardiac-related SAEs (atrial fibrillation, angina pectoris, chronic heart failure, ischemic cardiomyopathy, myocardial ischemia, and tachycardia) and another patient had </w:t>
      </w:r>
      <w:r w:rsidRPr="00E72CA2">
        <w:rPr>
          <w:rFonts w:ascii="Book Antiqua" w:eastAsia="Book Antiqua" w:hAnsi="Book Antiqua" w:cs="Book Antiqua"/>
          <w:color w:val="000000"/>
        </w:rPr>
        <w:lastRenderedPageBreak/>
        <w:t>gastrointestinal disorders (gastric ulcer and gastric ulcer bleeding, which was fatal). None of the SAEs were considered “related to the study product” by the investigator.</w:t>
      </w:r>
    </w:p>
    <w:p w14:paraId="1A1D898D" w14:textId="77777777" w:rsidR="00A77B3E" w:rsidRPr="00E72CA2" w:rsidRDefault="00A77B3E" w:rsidP="00E72CA2">
      <w:pPr>
        <w:spacing w:line="360" w:lineRule="auto"/>
        <w:ind w:firstLine="708"/>
        <w:jc w:val="both"/>
        <w:rPr>
          <w:rFonts w:ascii="Book Antiqua" w:hAnsi="Book Antiqua"/>
        </w:rPr>
      </w:pPr>
    </w:p>
    <w:p w14:paraId="7A32ABC1"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caps/>
          <w:color w:val="000000"/>
          <w:u w:val="single"/>
        </w:rPr>
        <w:t>DISCUSSION</w:t>
      </w:r>
    </w:p>
    <w:p w14:paraId="04F3FA89" w14:textId="77777777" w:rsidR="00A77B3E" w:rsidRPr="00E72CA2" w:rsidRDefault="00725DB9" w:rsidP="00D30368">
      <w:pPr>
        <w:spacing w:line="360" w:lineRule="auto"/>
        <w:jc w:val="both"/>
        <w:rPr>
          <w:rFonts w:ascii="Book Antiqua" w:hAnsi="Book Antiqua"/>
        </w:rPr>
      </w:pPr>
      <w:r w:rsidRPr="00E72CA2">
        <w:rPr>
          <w:rFonts w:ascii="Book Antiqua" w:eastAsia="Book Antiqua" w:hAnsi="Book Antiqua" w:cs="Book Antiqua"/>
          <w:color w:val="000000"/>
        </w:rPr>
        <w:t>OA of knee and hip joints is one of the most common l causes of disability and chronic pain worldwide. OA also implies significant medical and social costs, both directly due to treatment and indirectly because of reduced productivity and early retirement</w:t>
      </w:r>
      <w:r w:rsidRPr="00E72CA2">
        <w:rPr>
          <w:rFonts w:ascii="Book Antiqua" w:eastAsia="Book Antiqua" w:hAnsi="Book Antiqua" w:cs="Book Antiqua"/>
          <w:color w:val="000000"/>
          <w:vertAlign w:val="superscript"/>
        </w:rPr>
        <w:t>[3]</w:t>
      </w:r>
      <w:r w:rsidRPr="00E72CA2">
        <w:rPr>
          <w:rFonts w:ascii="Book Antiqua" w:eastAsia="Book Antiqua" w:hAnsi="Book Antiqua" w:cs="Book Antiqua"/>
          <w:color w:val="000000"/>
        </w:rPr>
        <w:t>.</w:t>
      </w:r>
      <w:r w:rsidRPr="00E72CA2">
        <w:rPr>
          <w:rFonts w:ascii="Book Antiqua" w:eastAsia="Book Antiqua" w:hAnsi="Book Antiqua" w:cs="Book Antiqua"/>
          <w:color w:val="000000"/>
          <w:vertAlign w:val="superscript"/>
        </w:rPr>
        <w:t xml:space="preserve"> </w:t>
      </w:r>
    </w:p>
    <w:p w14:paraId="1EDF1125" w14:textId="77777777" w:rsidR="00A77B3E" w:rsidRPr="00E72CA2" w:rsidRDefault="00725DB9" w:rsidP="00E72CA2">
      <w:pPr>
        <w:spacing w:line="360" w:lineRule="auto"/>
        <w:ind w:firstLine="708"/>
        <w:jc w:val="both"/>
        <w:rPr>
          <w:rFonts w:ascii="Book Antiqua" w:hAnsi="Book Antiqua"/>
        </w:rPr>
      </w:pPr>
      <w:r w:rsidRPr="00E72CA2">
        <w:rPr>
          <w:rFonts w:ascii="Book Antiqua" w:eastAsia="Book Antiqua" w:hAnsi="Book Antiqua" w:cs="Book Antiqua"/>
          <w:color w:val="000000"/>
        </w:rPr>
        <w:t>The main objectives of OA medication treatment are to alleviate pain, support quality of life, and maintain functional independence. Additionally, patients and doctors are concerned about possible adverse events caused by long-term use of NSAIDs</w:t>
      </w:r>
      <w:r w:rsidRPr="00E72CA2">
        <w:rPr>
          <w:rFonts w:ascii="Book Antiqua" w:eastAsia="Book Antiqua" w:hAnsi="Book Antiqua" w:cs="Book Antiqua"/>
          <w:color w:val="000000"/>
          <w:vertAlign w:val="superscript"/>
        </w:rPr>
        <w:t>[28,29]</w:t>
      </w:r>
      <w:r w:rsidRPr="00E72CA2">
        <w:rPr>
          <w:rFonts w:ascii="Book Antiqua" w:eastAsia="Book Antiqua" w:hAnsi="Book Antiqua" w:cs="Book Antiqua"/>
          <w:color w:val="000000"/>
        </w:rPr>
        <w:t>. The meta-analysis of the preferences of OA patients demonstrated, that patients evaluate side effects in the first place, when choosing medications, and the effectiveness of treatment significantly less affects the choice of therapy</w:t>
      </w:r>
      <w:r w:rsidRPr="00E72CA2">
        <w:rPr>
          <w:rFonts w:ascii="Book Antiqua" w:eastAsia="Book Antiqua" w:hAnsi="Book Antiqua" w:cs="Book Antiqua"/>
          <w:color w:val="000000"/>
          <w:vertAlign w:val="superscript"/>
        </w:rPr>
        <w:t>[29]</w:t>
      </w:r>
      <w:r w:rsidRPr="00E72CA2">
        <w:rPr>
          <w:rFonts w:ascii="Book Antiqua" w:eastAsia="Book Antiqua" w:hAnsi="Book Antiqua" w:cs="Book Antiqua"/>
          <w:color w:val="000000"/>
        </w:rPr>
        <w:t>.</w:t>
      </w:r>
    </w:p>
    <w:p w14:paraId="6EA174D5" w14:textId="77777777" w:rsidR="00A77B3E" w:rsidRPr="00E72CA2" w:rsidRDefault="00725DB9" w:rsidP="00E72CA2">
      <w:pPr>
        <w:spacing w:line="360" w:lineRule="auto"/>
        <w:ind w:firstLine="708"/>
        <w:jc w:val="both"/>
        <w:rPr>
          <w:rFonts w:ascii="Book Antiqua" w:hAnsi="Book Antiqua"/>
        </w:rPr>
      </w:pPr>
      <w:r w:rsidRPr="00E72CA2">
        <w:rPr>
          <w:rFonts w:ascii="Book Antiqua" w:eastAsia="Book Antiqua" w:hAnsi="Book Antiqua" w:cs="Book Antiqua"/>
          <w:color w:val="000000"/>
        </w:rPr>
        <w:t>The meta-analysis of the preferences of OA patients demonstrated, that patients evaluate side effects in the first place, when choosing medications, and the effectiveness of treatment significantly less affects the choice of therapy</w:t>
      </w:r>
      <w:r w:rsidRPr="00E72CA2">
        <w:rPr>
          <w:rFonts w:ascii="Book Antiqua" w:eastAsia="Book Antiqua" w:hAnsi="Book Antiqua" w:cs="Book Antiqua"/>
          <w:color w:val="000000"/>
          <w:vertAlign w:val="superscript"/>
        </w:rPr>
        <w:t>[29]</w:t>
      </w:r>
      <w:r w:rsidRPr="00E72CA2">
        <w:rPr>
          <w:rFonts w:ascii="Book Antiqua" w:eastAsia="Book Antiqua" w:hAnsi="Book Antiqua" w:cs="Book Antiqua"/>
          <w:color w:val="000000"/>
        </w:rPr>
        <w:t>.</w:t>
      </w:r>
    </w:p>
    <w:p w14:paraId="430BF8A7" w14:textId="2D06D61C" w:rsidR="00A77B3E" w:rsidRPr="00E72CA2" w:rsidRDefault="00725DB9" w:rsidP="00E72CA2">
      <w:pPr>
        <w:spacing w:line="360" w:lineRule="auto"/>
        <w:ind w:firstLine="708"/>
        <w:jc w:val="both"/>
        <w:rPr>
          <w:rFonts w:ascii="Book Antiqua" w:hAnsi="Book Antiqua"/>
        </w:rPr>
      </w:pPr>
      <w:r w:rsidRPr="00E72CA2">
        <w:rPr>
          <w:rFonts w:ascii="Book Antiqua" w:eastAsia="Book Antiqua" w:hAnsi="Book Antiqua" w:cs="Book Antiqua"/>
          <w:color w:val="000000"/>
        </w:rPr>
        <w:t>SYSADOAs, including the combination of GA and CS, have been observed as effective and safe. SYSADOAs exert a delayed effect that persists after they are discontinued. These drugs have a symptomatic effect and could potentially slow down OA progression by influencing several pathways in the pathogenesis of the disease</w:t>
      </w:r>
      <w:r w:rsidRPr="00E72CA2">
        <w:rPr>
          <w:rFonts w:ascii="Book Antiqua" w:eastAsia="Book Antiqua" w:hAnsi="Book Antiqua" w:cs="Book Antiqua"/>
          <w:color w:val="000000"/>
          <w:vertAlign w:val="superscript"/>
        </w:rPr>
        <w:t>[30]</w:t>
      </w:r>
      <w:r w:rsidRPr="00E72CA2">
        <w:rPr>
          <w:rFonts w:ascii="Book Antiqua" w:eastAsia="Book Antiqua" w:hAnsi="Book Antiqua" w:cs="Book Antiqua"/>
          <w:color w:val="000000"/>
        </w:rPr>
        <w:t>. The effectiveness of GA or CS as monotherapies has been confirmed by several studies, which provided the prerequisites for the combination therapy</w:t>
      </w:r>
      <w:r w:rsidRPr="00E72CA2">
        <w:rPr>
          <w:rFonts w:ascii="Book Antiqua" w:eastAsia="Book Antiqua" w:hAnsi="Book Antiqua" w:cs="Book Antiqua"/>
          <w:color w:val="000000"/>
          <w:vertAlign w:val="superscript"/>
        </w:rPr>
        <w:t>[31,32]</w:t>
      </w:r>
      <w:r w:rsidRPr="00E72CA2">
        <w:rPr>
          <w:rFonts w:ascii="Book Antiqua" w:eastAsia="Book Antiqua" w:hAnsi="Book Antiqua" w:cs="Book Antiqua"/>
          <w:color w:val="000000"/>
        </w:rPr>
        <w:t>. In an experimental model, the combination of GA and CS increased the production of glycosaminoglycans in chondrocytes by 96.</w:t>
      </w:r>
      <w:r w:rsidR="002C5CEE">
        <w:rPr>
          <w:rFonts w:ascii="Book Antiqua" w:eastAsia="Book Antiqua" w:hAnsi="Book Antiqua" w:cs="Book Antiqua"/>
          <w:color w:val="000000"/>
        </w:rPr>
        <w:t>6</w:t>
      </w:r>
      <w:r w:rsidRPr="00E72CA2">
        <w:rPr>
          <w:rFonts w:ascii="Book Antiqua" w:eastAsia="Book Antiqua" w:hAnsi="Book Antiqua" w:cs="Book Antiqua"/>
          <w:color w:val="000000"/>
        </w:rPr>
        <w:t>% as compared to a 32% increase with the administration of each agent alone</w:t>
      </w:r>
      <w:r w:rsidRPr="00E72CA2">
        <w:rPr>
          <w:rFonts w:ascii="Book Antiqua" w:eastAsia="Book Antiqua" w:hAnsi="Book Antiqua" w:cs="Book Antiqua"/>
          <w:color w:val="000000"/>
          <w:vertAlign w:val="superscript"/>
        </w:rPr>
        <w:t>[33]</w:t>
      </w:r>
      <w:r w:rsidRPr="00E72CA2">
        <w:rPr>
          <w:rFonts w:ascii="Book Antiqua" w:eastAsia="Book Antiqua" w:hAnsi="Book Antiqua" w:cs="Book Antiqua"/>
          <w:color w:val="000000"/>
        </w:rPr>
        <w:t>.</w:t>
      </w:r>
    </w:p>
    <w:p w14:paraId="3D4F0073" w14:textId="77777777" w:rsidR="00A77B3E" w:rsidRPr="00E72CA2" w:rsidRDefault="00725DB9" w:rsidP="00E72CA2">
      <w:pPr>
        <w:spacing w:line="360" w:lineRule="auto"/>
        <w:ind w:firstLine="708"/>
        <w:jc w:val="both"/>
        <w:rPr>
          <w:rFonts w:ascii="Book Antiqua" w:hAnsi="Book Antiqua"/>
        </w:rPr>
      </w:pPr>
      <w:r w:rsidRPr="00E72CA2">
        <w:rPr>
          <w:rFonts w:ascii="Book Antiqua" w:eastAsia="Book Antiqua" w:hAnsi="Book Antiqua" w:cs="Book Antiqua"/>
          <w:color w:val="000000"/>
        </w:rPr>
        <w:t>One of the most recent RCTs showed that combination of GA and CS was non-inferior to celecoxib in terms of reduction of pain, stiffness, and functional limitation after 6 mo in patients with painful knee OA, with a good safety profile</w:t>
      </w:r>
      <w:r w:rsidRPr="00E72CA2">
        <w:rPr>
          <w:rFonts w:ascii="Book Antiqua" w:eastAsia="Book Antiqua" w:hAnsi="Book Antiqua" w:cs="Book Antiqua"/>
          <w:color w:val="000000"/>
          <w:vertAlign w:val="superscript"/>
        </w:rPr>
        <w:t>[14]</w:t>
      </w:r>
      <w:r w:rsidRPr="00E72CA2">
        <w:rPr>
          <w:rFonts w:ascii="Book Antiqua" w:eastAsia="Book Antiqua" w:hAnsi="Book Antiqua" w:cs="Book Antiqua"/>
          <w:color w:val="000000"/>
        </w:rPr>
        <w:t xml:space="preserve">. In contrast, there are studies demonstrating inconsistent effects of GA and CS for OA treatment. For example, </w:t>
      </w:r>
      <w:r w:rsidRPr="00E72CA2">
        <w:rPr>
          <w:rFonts w:ascii="Book Antiqua" w:eastAsia="Book Antiqua" w:hAnsi="Book Antiqua" w:cs="Book Antiqua"/>
          <w:color w:val="000000"/>
        </w:rPr>
        <w:lastRenderedPageBreak/>
        <w:t xml:space="preserve">one of the largest studies </w:t>
      </w:r>
      <w:r w:rsidR="001D1B66" w:rsidRPr="00E72CA2">
        <w:rPr>
          <w:rFonts w:ascii="Book Antiqua" w:eastAsia="Book Antiqua" w:hAnsi="Book Antiqua" w:cs="Book Antiqua"/>
          <w:color w:val="000000"/>
        </w:rPr>
        <w:t>[</w:t>
      </w:r>
      <w:r w:rsidRPr="00E72CA2">
        <w:rPr>
          <w:rFonts w:ascii="Book Antiqua" w:eastAsia="Book Antiqua" w:hAnsi="Book Antiqua" w:cs="Book Antiqua"/>
          <w:color w:val="000000"/>
        </w:rPr>
        <w:t xml:space="preserve">Glucosamine/Chondroitin Arthritis Intervention Trial </w:t>
      </w:r>
      <w:r w:rsidR="001D1B66" w:rsidRPr="00E72CA2">
        <w:rPr>
          <w:rFonts w:ascii="Book Antiqua" w:eastAsia="Book Antiqua" w:hAnsi="Book Antiqua" w:cs="Book Antiqua"/>
          <w:color w:val="000000"/>
        </w:rPr>
        <w:t>(</w:t>
      </w:r>
      <w:r w:rsidRPr="00E72CA2">
        <w:rPr>
          <w:rFonts w:ascii="Book Antiqua" w:eastAsia="Book Antiqua" w:hAnsi="Book Antiqua" w:cs="Book Antiqua"/>
          <w:color w:val="000000"/>
        </w:rPr>
        <w:t>GAIT</w:t>
      </w:r>
      <w:r w:rsidR="001D1B66" w:rsidRPr="00E72CA2">
        <w:rPr>
          <w:rFonts w:ascii="Book Antiqua" w:eastAsia="Book Antiqua" w:hAnsi="Book Antiqua" w:cs="Book Antiqua"/>
          <w:color w:val="000000"/>
        </w:rPr>
        <w:t>)</w:t>
      </w:r>
      <w:r w:rsidRPr="00E72CA2">
        <w:rPr>
          <w:rFonts w:ascii="Book Antiqua" w:eastAsia="Book Antiqua" w:hAnsi="Book Antiqua" w:cs="Book Antiqua"/>
          <w:color w:val="000000"/>
        </w:rPr>
        <w:t>] showed no difference among the response rates, following the criteria recommended by OARSI, of CS alone, GA alone, and their combination in all OA patients</w:t>
      </w:r>
      <w:r w:rsidRPr="00E72CA2">
        <w:rPr>
          <w:rFonts w:ascii="Book Antiqua" w:eastAsia="Book Antiqua" w:hAnsi="Book Antiqua" w:cs="Book Antiqua"/>
          <w:color w:val="000000"/>
          <w:vertAlign w:val="superscript"/>
        </w:rPr>
        <w:t>[34]</w:t>
      </w:r>
      <w:r w:rsidRPr="00E72CA2">
        <w:rPr>
          <w:rFonts w:ascii="Book Antiqua" w:eastAsia="Book Antiqua" w:hAnsi="Book Antiqua" w:cs="Book Antiqua"/>
          <w:color w:val="000000"/>
        </w:rPr>
        <w:t>. However, a potentially high clinical efficacy was demonstrated in patients with moderate to severe knee pain. The proportion of patients whose pain syndrome had decreased by ≥</w:t>
      </w:r>
      <w:r w:rsidR="00397F5A" w:rsidRPr="00E72CA2">
        <w:rPr>
          <w:rFonts w:ascii="Book Antiqua" w:eastAsia="Book Antiqua" w:hAnsi="Book Antiqua" w:cs="Book Antiqua"/>
          <w:color w:val="000000"/>
        </w:rPr>
        <w:t xml:space="preserve"> </w:t>
      </w:r>
      <w:r w:rsidRPr="00E72CA2">
        <w:rPr>
          <w:rFonts w:ascii="Book Antiqua" w:eastAsia="Book Antiqua" w:hAnsi="Book Antiqua" w:cs="Book Antiqua"/>
          <w:color w:val="000000"/>
        </w:rPr>
        <w:t>20% by Week 24 was higher in the combination therapy group than</w:t>
      </w:r>
      <w:r w:rsidR="00397F5A" w:rsidRPr="00E72CA2">
        <w:rPr>
          <w:rFonts w:ascii="Book Antiqua" w:eastAsia="Book Antiqua" w:hAnsi="Book Antiqua" w:cs="Book Antiqua"/>
          <w:color w:val="000000"/>
        </w:rPr>
        <w:t xml:space="preserve"> in the placebo group (79.2% </w:t>
      </w:r>
      <w:r w:rsidR="00397F5A" w:rsidRPr="00E72CA2">
        <w:rPr>
          <w:rFonts w:ascii="Book Antiqua" w:eastAsia="Book Antiqua" w:hAnsi="Book Antiqua" w:cs="Book Antiqua"/>
          <w:i/>
          <w:color w:val="000000"/>
        </w:rPr>
        <w:t>vs</w:t>
      </w:r>
      <w:r w:rsidRPr="00E72CA2">
        <w:rPr>
          <w:rFonts w:ascii="Book Antiqua" w:eastAsia="Book Antiqua" w:hAnsi="Book Antiqua" w:cs="Book Antiqua"/>
          <w:color w:val="000000"/>
        </w:rPr>
        <w:t xml:space="preserve"> 54.3%, </w:t>
      </w:r>
      <w:r w:rsidRPr="00E72CA2">
        <w:rPr>
          <w:rFonts w:ascii="Book Antiqua" w:eastAsia="Book Antiqua" w:hAnsi="Book Antiqua" w:cs="Book Antiqua"/>
          <w:i/>
          <w:iCs/>
          <w:color w:val="000000"/>
        </w:rPr>
        <w:t>P</w:t>
      </w:r>
      <w:r w:rsidRPr="00E72CA2">
        <w:rPr>
          <w:rFonts w:ascii="Book Antiqua" w:eastAsia="Book Antiqua" w:hAnsi="Book Antiqua" w:cs="Book Antiqua"/>
          <w:color w:val="000000"/>
        </w:rPr>
        <w:t xml:space="preserve"> = 0.002)</w:t>
      </w:r>
      <w:r w:rsidRPr="00E72CA2">
        <w:rPr>
          <w:rFonts w:ascii="Book Antiqua" w:eastAsia="Book Antiqua" w:hAnsi="Book Antiqua" w:cs="Book Antiqua"/>
          <w:color w:val="000000"/>
          <w:vertAlign w:val="superscript"/>
        </w:rPr>
        <w:t>[34]</w:t>
      </w:r>
      <w:r w:rsidRPr="00E72CA2">
        <w:rPr>
          <w:rFonts w:ascii="Book Antiqua" w:eastAsia="Book Antiqua" w:hAnsi="Book Antiqua" w:cs="Book Antiqua"/>
          <w:color w:val="000000"/>
        </w:rPr>
        <w:t>. Notably, a significant effect was demonstrated for the combination treatment, but not for the monotherapy of GA or CS</w:t>
      </w:r>
      <w:r w:rsidRPr="00E72CA2">
        <w:rPr>
          <w:rFonts w:ascii="Book Antiqua" w:eastAsia="Book Antiqua" w:hAnsi="Book Antiqua" w:cs="Book Antiqua"/>
          <w:color w:val="000000"/>
          <w:vertAlign w:val="superscript"/>
        </w:rPr>
        <w:t>[34]</w:t>
      </w:r>
      <w:r w:rsidRPr="00E72CA2">
        <w:rPr>
          <w:rFonts w:ascii="Book Antiqua" w:eastAsia="Book Antiqua" w:hAnsi="Book Antiqua" w:cs="Book Antiqua"/>
          <w:color w:val="000000"/>
        </w:rPr>
        <w:t>. The safety of GA and CS in OA has also been confirmed in a recent meta-analysis</w:t>
      </w:r>
      <w:r w:rsidRPr="00E72CA2">
        <w:rPr>
          <w:rFonts w:ascii="Book Antiqua" w:eastAsia="Book Antiqua" w:hAnsi="Book Antiqua" w:cs="Book Antiqua"/>
          <w:color w:val="000000"/>
          <w:vertAlign w:val="superscript"/>
        </w:rPr>
        <w:t>[35]</w:t>
      </w:r>
      <w:r w:rsidRPr="00E72CA2">
        <w:rPr>
          <w:rFonts w:ascii="Book Antiqua" w:eastAsia="Book Antiqua" w:hAnsi="Book Antiqua" w:cs="Book Antiqua"/>
          <w:color w:val="000000"/>
        </w:rPr>
        <w:t>.</w:t>
      </w:r>
    </w:p>
    <w:p w14:paraId="1AD11731" w14:textId="016C4E50" w:rsidR="00A77B3E" w:rsidRPr="00E72CA2" w:rsidRDefault="00725DB9" w:rsidP="00E72CA2">
      <w:pPr>
        <w:spacing w:line="360" w:lineRule="auto"/>
        <w:ind w:firstLineChars="200" w:firstLine="480"/>
        <w:jc w:val="both"/>
        <w:rPr>
          <w:rFonts w:ascii="Book Antiqua" w:hAnsi="Book Antiqua"/>
        </w:rPr>
      </w:pPr>
      <w:r w:rsidRPr="00E72CA2">
        <w:rPr>
          <w:rFonts w:ascii="Book Antiqua" w:eastAsia="Book Antiqua" w:hAnsi="Book Antiqua" w:cs="Book Antiqua"/>
          <w:color w:val="000000"/>
        </w:rPr>
        <w:t xml:space="preserve">The aim of this prospective multicenter observational cohort study was to assess changes in pain, functions of daily living, and quality of life in patients with knee and hip OA who received long-term treatment with </w:t>
      </w:r>
      <w:r w:rsidR="00130219">
        <w:rPr>
          <w:rFonts w:ascii="Book Antiqua" w:eastAsia="Book Antiqua" w:hAnsi="Book Antiqua" w:cs="Book Antiqua"/>
          <w:color w:val="000000"/>
        </w:rPr>
        <w:t>GA + CS</w:t>
      </w:r>
      <w:r w:rsidRPr="00E72CA2">
        <w:rPr>
          <w:rFonts w:ascii="Book Antiqua" w:eastAsia="Book Antiqua" w:hAnsi="Book Antiqua" w:cs="Book Antiqua"/>
          <w:color w:val="000000"/>
        </w:rPr>
        <w:t xml:space="preserve"> (capsules, 500 mg</w:t>
      </w:r>
      <w:r w:rsidR="001D6168" w:rsidRPr="00E72CA2">
        <w:rPr>
          <w:rFonts w:ascii="Book Antiqua" w:eastAsia="Book Antiqua" w:hAnsi="Book Antiqua" w:cs="Book Antiqua"/>
          <w:color w:val="000000"/>
        </w:rPr>
        <w:t xml:space="preserve"> </w:t>
      </w:r>
      <w:r w:rsidRPr="00E72CA2">
        <w:rPr>
          <w:rFonts w:ascii="Book Antiqua" w:eastAsia="Book Antiqua" w:hAnsi="Book Antiqua" w:cs="Book Antiqua"/>
          <w:color w:val="000000"/>
        </w:rPr>
        <w:t>+</w:t>
      </w:r>
      <w:r w:rsidR="001D6168" w:rsidRPr="00E72CA2">
        <w:rPr>
          <w:rFonts w:ascii="Book Antiqua" w:eastAsia="Book Antiqua" w:hAnsi="Book Antiqua" w:cs="Book Antiqua"/>
          <w:color w:val="000000"/>
        </w:rPr>
        <w:t xml:space="preserve"> </w:t>
      </w:r>
      <w:r w:rsidRPr="00E72CA2">
        <w:rPr>
          <w:rFonts w:ascii="Book Antiqua" w:eastAsia="Book Antiqua" w:hAnsi="Book Antiqua" w:cs="Book Antiqua"/>
          <w:color w:val="000000"/>
        </w:rPr>
        <w:t>400 mg) in a real-world clinical setting, using the KOOS and HOOS questionnaires. We consider that the initial characteristics of patients and the treatment results are consistent with the data accumulated to date on the effectiveness of the drug.</w:t>
      </w:r>
    </w:p>
    <w:p w14:paraId="62737D5A" w14:textId="330500EB" w:rsidR="00A77B3E" w:rsidRPr="00E72CA2" w:rsidRDefault="00725DB9" w:rsidP="00E72CA2">
      <w:pPr>
        <w:spacing w:line="360" w:lineRule="auto"/>
        <w:ind w:firstLine="708"/>
        <w:jc w:val="both"/>
        <w:rPr>
          <w:rFonts w:ascii="Book Antiqua" w:hAnsi="Book Antiqua"/>
        </w:rPr>
      </w:pPr>
      <w:r w:rsidRPr="00E72CA2">
        <w:rPr>
          <w:rFonts w:ascii="Book Antiqua" w:eastAsia="Book Antiqua" w:hAnsi="Book Antiqua" w:cs="Book Antiqua"/>
          <w:color w:val="000000"/>
        </w:rPr>
        <w:t xml:space="preserve">During this real-world clinical study, patients with knee OA and hip OA showed positive dynamics in all subscales of the KOOS and HOOS questionnaires (increases in the mean scores relative to the baseline values) at each visit during the observation period, with the most pronounced changes observed during the visit after the first treatment course of </w:t>
      </w:r>
      <w:r w:rsidR="00130219">
        <w:rPr>
          <w:rFonts w:ascii="Book Antiqua" w:eastAsia="Book Antiqua" w:hAnsi="Book Antiqua" w:cs="Book Antiqua"/>
          <w:color w:val="000000"/>
        </w:rPr>
        <w:t>GA + CS</w:t>
      </w:r>
      <w:r w:rsidRPr="00E72CA2">
        <w:rPr>
          <w:rFonts w:ascii="Book Antiqua" w:eastAsia="Book Antiqua" w:hAnsi="Book Antiqua" w:cs="Book Antiqua"/>
          <w:color w:val="000000"/>
        </w:rPr>
        <w:t xml:space="preserve"> (week 16-24). Hereafter, the effect achieved by the therapy was maintained with a tendency to increase during the entire observation period (Visit 3/week 36-44, Visit 4/week 56-64). Importantly, mean score increases in all KOOS subscales exceeded 8–10 points, which were consistent with the Minimal Clinically Significant Change (MCSC) according to Roos </w:t>
      </w:r>
      <w:r w:rsidRPr="00E72CA2">
        <w:rPr>
          <w:rFonts w:ascii="Book Antiqua" w:eastAsia="Book Antiqua" w:hAnsi="Book Antiqua" w:cs="Book Antiqua"/>
          <w:i/>
          <w:iCs/>
          <w:color w:val="000000"/>
        </w:rPr>
        <w:t>et al</w:t>
      </w:r>
      <w:r w:rsidRPr="00E72CA2">
        <w:rPr>
          <w:rFonts w:ascii="Book Antiqua" w:eastAsia="Book Antiqua" w:hAnsi="Book Antiqua" w:cs="Book Antiqua"/>
          <w:color w:val="000000"/>
          <w:vertAlign w:val="superscript"/>
        </w:rPr>
        <w:t>[36]</w:t>
      </w:r>
      <w:r w:rsidR="00794D46" w:rsidRPr="00E72CA2">
        <w:rPr>
          <w:rFonts w:ascii="Book Antiqua" w:eastAsia="Book Antiqua" w:hAnsi="Book Antiqua" w:cs="Book Antiqua"/>
          <w:color w:val="000000"/>
        </w:rPr>
        <w:t>.</w:t>
      </w:r>
      <w:r w:rsidRPr="00E72CA2">
        <w:rPr>
          <w:rFonts w:ascii="Book Antiqua" w:eastAsia="Book Antiqua" w:hAnsi="Book Antiqua" w:cs="Book Antiqua"/>
          <w:color w:val="000000"/>
        </w:rPr>
        <w:t xml:space="preserve"> For the HOOS questionnaire, the mean score increases across all subscales were also higher than 8–10 points. While the MCSC score for the HOOS questionnaire currently remains under assessment, the results obtained in this study on the HOOS questionnaire could be considered clinically significant according to literature data</w:t>
      </w:r>
      <w:r w:rsidRPr="00E72CA2">
        <w:rPr>
          <w:rFonts w:ascii="Book Antiqua" w:eastAsia="Book Antiqua" w:hAnsi="Book Antiqua" w:cs="Book Antiqua"/>
          <w:color w:val="000000"/>
          <w:vertAlign w:val="superscript"/>
        </w:rPr>
        <w:t>[37,38]</w:t>
      </w:r>
      <w:r w:rsidR="00F72622" w:rsidRPr="00E72CA2">
        <w:rPr>
          <w:rFonts w:ascii="Book Antiqua" w:eastAsia="Book Antiqua" w:hAnsi="Book Antiqua" w:cs="Book Antiqua"/>
          <w:color w:val="000000"/>
        </w:rPr>
        <w:t>.</w:t>
      </w:r>
      <w:r w:rsidRPr="00E72CA2">
        <w:rPr>
          <w:rFonts w:ascii="Book Antiqua" w:eastAsia="Book Antiqua" w:hAnsi="Book Antiqua" w:cs="Book Antiqua"/>
          <w:color w:val="000000"/>
        </w:rPr>
        <w:t xml:space="preserve"> It’s also worth noting that positive dynamics was observed for each question of the KOOS and HOOS questionnaires. In this regard, </w:t>
      </w:r>
      <w:r w:rsidRPr="00E72CA2">
        <w:rPr>
          <w:rFonts w:ascii="Book Antiqua" w:eastAsia="Book Antiqua" w:hAnsi="Book Antiqua" w:cs="Book Antiqua"/>
          <w:color w:val="000000"/>
        </w:rPr>
        <w:lastRenderedPageBreak/>
        <w:t>the proportion of patients with less frequent and less intense symptoms and difficulties associated with OA increased.</w:t>
      </w:r>
    </w:p>
    <w:p w14:paraId="039CDBA3" w14:textId="77777777" w:rsidR="00A77B3E" w:rsidRPr="00E72CA2" w:rsidRDefault="00725DB9" w:rsidP="00E72CA2">
      <w:pPr>
        <w:spacing w:line="360" w:lineRule="auto"/>
        <w:ind w:firstLine="708"/>
        <w:jc w:val="both"/>
        <w:rPr>
          <w:rFonts w:ascii="Book Antiqua" w:hAnsi="Book Antiqua"/>
        </w:rPr>
      </w:pPr>
      <w:r w:rsidRPr="00E72CA2">
        <w:rPr>
          <w:rFonts w:ascii="Book Antiqua" w:eastAsia="Book Antiqua" w:hAnsi="Book Antiqua" w:cs="Book Antiqua"/>
          <w:color w:val="000000"/>
        </w:rPr>
        <w:t>Data on patients’ satisfaction with the long-term treatment also demonstrated beneficial efficacy and safety profile. At the end of the treatment, almost 80% patients with knee or hip OA were “very satisfied” or “satisfied”. Satisfaction with the result of treatment is an important guideline in the choice of therapy tactics. The Guidance for Osteoarthritis by The National Institute for Health and Care Excellence (NICE) says that OA patients may be able to self-manage their condition effectively after getting information and guidance on management strategies. So, healthcare professionals should focus on the person's needs, so there are some situations in which planned follow-up may be necessary</w:t>
      </w:r>
      <w:r w:rsidRPr="00E72CA2">
        <w:rPr>
          <w:rFonts w:ascii="Book Antiqua" w:eastAsia="Book Antiqua" w:hAnsi="Book Antiqua" w:cs="Book Antiqua"/>
          <w:color w:val="000000"/>
          <w:vertAlign w:val="superscript"/>
        </w:rPr>
        <w:t>[39]</w:t>
      </w:r>
      <w:r w:rsidRPr="00E72CA2">
        <w:rPr>
          <w:rFonts w:ascii="Book Antiqua" w:eastAsia="Book Antiqua" w:hAnsi="Book Antiqua" w:cs="Book Antiqua"/>
          <w:color w:val="000000"/>
        </w:rPr>
        <w:t>.</w:t>
      </w:r>
    </w:p>
    <w:p w14:paraId="33A2ABF2" w14:textId="77777777" w:rsidR="00A77B3E" w:rsidRPr="00E72CA2" w:rsidRDefault="00725DB9" w:rsidP="00E72CA2">
      <w:pPr>
        <w:spacing w:line="360" w:lineRule="auto"/>
        <w:ind w:firstLine="708"/>
        <w:jc w:val="both"/>
        <w:rPr>
          <w:rFonts w:ascii="Book Antiqua" w:hAnsi="Book Antiqua"/>
        </w:rPr>
      </w:pPr>
      <w:r w:rsidRPr="00E72CA2">
        <w:rPr>
          <w:rFonts w:ascii="Book Antiqua" w:eastAsia="Book Antiqua" w:hAnsi="Book Antiqua" w:cs="Book Antiqua"/>
          <w:color w:val="000000"/>
        </w:rPr>
        <w:t>In general, during the observation period, patients showed a decrease in the need for concomitant pain therapy. Initially, 18.1% of the patients received regular analgesic therapy, and 25.0% of the patients received this therapy on demand (episodically). In most cases, systemic oral drug products were taken. By the end of the observation period, most patients (86.5%) did not require analgesic therapy with NSAIDs. This decrease in the need of analgesics over the observation period might be attributed to the overall improvements in functionality and well-being of the joints.</w:t>
      </w:r>
    </w:p>
    <w:p w14:paraId="02AB3171" w14:textId="62011781" w:rsidR="00A77B3E" w:rsidRPr="00E72CA2" w:rsidRDefault="00725DB9" w:rsidP="00E72CA2">
      <w:pPr>
        <w:spacing w:line="360" w:lineRule="auto"/>
        <w:ind w:firstLine="708"/>
        <w:jc w:val="both"/>
        <w:rPr>
          <w:rFonts w:ascii="Book Antiqua" w:hAnsi="Book Antiqua"/>
        </w:rPr>
      </w:pPr>
      <w:r w:rsidRPr="00E72CA2">
        <w:rPr>
          <w:rFonts w:ascii="Book Antiqua" w:eastAsia="Book Antiqua" w:hAnsi="Book Antiqua" w:cs="Book Antiqua"/>
          <w:color w:val="000000"/>
        </w:rPr>
        <w:t xml:space="preserve">Notably, patients complied with the recommendations for the treatment duration of </w:t>
      </w:r>
      <w:r w:rsidR="00130219">
        <w:rPr>
          <w:rFonts w:ascii="Book Antiqua" w:eastAsia="Book Antiqua" w:hAnsi="Book Antiqua" w:cs="Book Antiqua"/>
          <w:color w:val="000000"/>
        </w:rPr>
        <w:t>GA + CS</w:t>
      </w:r>
      <w:r w:rsidRPr="00E72CA2">
        <w:rPr>
          <w:rFonts w:ascii="Book Antiqua" w:eastAsia="Book Antiqua" w:hAnsi="Book Antiqua" w:cs="Book Antiqua"/>
          <w:color w:val="000000"/>
        </w:rPr>
        <w:t>. According to the evaluation results of treatment duration, therapy lasted for more than 6 mo in most patients (68.0%), 3-6 mo in 23.7%, 1-3 mo in 7.1%, and up to 1 mo in 1.3%. Therefore, the majority of patients (91.7%) generally complied with the treatment recommendations given in approved local patient information leaflet (minimal recommended treatment duration is 3-6 mo).</w:t>
      </w:r>
    </w:p>
    <w:p w14:paraId="7C947D4F" w14:textId="77777777" w:rsidR="00A77B3E" w:rsidRPr="00E72CA2" w:rsidRDefault="00725DB9" w:rsidP="00E72CA2">
      <w:pPr>
        <w:spacing w:line="360" w:lineRule="auto"/>
        <w:ind w:firstLine="708"/>
        <w:jc w:val="both"/>
        <w:rPr>
          <w:rFonts w:ascii="Book Antiqua" w:hAnsi="Book Antiqua"/>
        </w:rPr>
      </w:pPr>
      <w:r w:rsidRPr="00E72CA2">
        <w:rPr>
          <w:rFonts w:ascii="Book Antiqua" w:eastAsia="Book Antiqua" w:hAnsi="Book Antiqua" w:cs="Book Antiqua"/>
          <w:color w:val="000000"/>
        </w:rPr>
        <w:t>The baseline characteristics of our patients were consistent with the population of patients with knee and hip OA. Most patients (75.1%) had second</w:t>
      </w:r>
      <w:r w:rsidRPr="00E72CA2">
        <w:rPr>
          <w:rFonts w:ascii="Book Antiqua" w:eastAsia="Book Antiqua" w:hAnsi="Book Antiqua" w:cs="Book Antiqua"/>
          <w:color w:val="000000"/>
        </w:rPr>
        <w:noBreakHyphen/>
        <w:t>stage OA according to the Kellgren &amp; Lawrence classification. The most frequent comorbidities were primary arterial hypertension (44.6%) and obesity (23.2%).</w:t>
      </w:r>
    </w:p>
    <w:p w14:paraId="679847EB" w14:textId="12C5A2F6" w:rsidR="00A77B3E" w:rsidRPr="00E72CA2" w:rsidRDefault="00725DB9" w:rsidP="00E72CA2">
      <w:pPr>
        <w:spacing w:line="360" w:lineRule="auto"/>
        <w:ind w:firstLine="708"/>
        <w:jc w:val="both"/>
        <w:rPr>
          <w:rFonts w:ascii="Book Antiqua" w:hAnsi="Book Antiqua"/>
        </w:rPr>
      </w:pPr>
      <w:r w:rsidRPr="00E72CA2">
        <w:rPr>
          <w:rFonts w:ascii="Book Antiqua" w:eastAsia="Book Antiqua" w:hAnsi="Book Antiqua" w:cs="Book Antiqua"/>
          <w:color w:val="000000"/>
        </w:rPr>
        <w:lastRenderedPageBreak/>
        <w:t xml:space="preserve">AEs associated with </w:t>
      </w:r>
      <w:r w:rsidR="00130219">
        <w:rPr>
          <w:rFonts w:ascii="Book Antiqua" w:eastAsia="Book Antiqua" w:hAnsi="Book Antiqua" w:cs="Book Antiqua"/>
          <w:color w:val="000000"/>
        </w:rPr>
        <w:t>GA + CS</w:t>
      </w:r>
      <w:r w:rsidRPr="00E72CA2">
        <w:rPr>
          <w:rFonts w:ascii="Book Antiqua" w:eastAsia="Book Antiqua" w:hAnsi="Book Antiqua" w:cs="Book Antiqua"/>
          <w:color w:val="000000"/>
        </w:rPr>
        <w:t xml:space="preserve"> usage were registered only in 31 patients (2.8%), and mainly included gastrointestinal events, which was consistent with available information on the side effects of </w:t>
      </w:r>
      <w:r w:rsidR="00130219">
        <w:rPr>
          <w:rFonts w:ascii="Book Antiqua" w:eastAsia="Book Antiqua" w:hAnsi="Book Antiqua" w:cs="Book Antiqua"/>
          <w:color w:val="000000"/>
        </w:rPr>
        <w:t>GA + CS</w:t>
      </w:r>
      <w:r w:rsidRPr="00E72CA2">
        <w:rPr>
          <w:rFonts w:ascii="Book Antiqua" w:eastAsia="Book Antiqua" w:hAnsi="Book Antiqua" w:cs="Book Antiqua"/>
          <w:color w:val="000000"/>
        </w:rPr>
        <w:t xml:space="preserve">. SAE was reported in 14 (1.3%) patients, which could be explained by the prevalence of older people with many comorbidities in the study population (average patient age: 60.4 years). However, no SAEs were related to </w:t>
      </w:r>
      <w:r w:rsidR="00130219">
        <w:rPr>
          <w:rFonts w:ascii="Book Antiqua" w:eastAsia="Book Antiqua" w:hAnsi="Book Antiqua" w:cs="Book Antiqua"/>
          <w:color w:val="000000"/>
        </w:rPr>
        <w:t>GA + CS</w:t>
      </w:r>
      <w:r w:rsidRPr="00E72CA2">
        <w:rPr>
          <w:rFonts w:ascii="Book Antiqua" w:eastAsia="Book Antiqua" w:hAnsi="Book Antiqua" w:cs="Book Antiqua"/>
          <w:color w:val="000000"/>
        </w:rPr>
        <w:t xml:space="preserve"> therapy.</w:t>
      </w:r>
    </w:p>
    <w:p w14:paraId="580BFBD4" w14:textId="77777777" w:rsidR="00A77B3E" w:rsidRPr="00E72CA2" w:rsidRDefault="00725DB9" w:rsidP="00E72CA2">
      <w:pPr>
        <w:spacing w:line="360" w:lineRule="auto"/>
        <w:ind w:firstLine="708"/>
        <w:jc w:val="both"/>
        <w:rPr>
          <w:rFonts w:ascii="Book Antiqua" w:hAnsi="Book Antiqua"/>
        </w:rPr>
      </w:pPr>
      <w:r w:rsidRPr="00E72CA2">
        <w:rPr>
          <w:rFonts w:ascii="Book Antiqua" w:eastAsia="Book Antiqua" w:hAnsi="Book Antiqua" w:cs="Book Antiqua"/>
          <w:color w:val="000000"/>
        </w:rPr>
        <w:t>Notably, usage of patient-reported outcomes (KOOS and HOOS questionnaires) is one of the strengths of this study. Patient used touch-screen tablets to report their daily functionality and quality of life during OA treatment. Currently, data regarding patient-reported outcomes in long-term observation of OA patients are lacking.</w:t>
      </w:r>
    </w:p>
    <w:p w14:paraId="5EC8DEB6" w14:textId="77777777" w:rsidR="0040324E" w:rsidRPr="00E72CA2" w:rsidRDefault="0040324E" w:rsidP="00E72CA2">
      <w:pPr>
        <w:spacing w:line="360" w:lineRule="auto"/>
        <w:jc w:val="both"/>
        <w:rPr>
          <w:rFonts w:ascii="Book Antiqua" w:eastAsia="Book Antiqua" w:hAnsi="Book Antiqua" w:cs="Book Antiqua"/>
          <w:i/>
          <w:iCs/>
          <w:color w:val="000000"/>
        </w:rPr>
      </w:pPr>
    </w:p>
    <w:p w14:paraId="5B14DF21" w14:textId="77777777" w:rsidR="00A77B3E" w:rsidRPr="00E72CA2" w:rsidRDefault="00725DB9" w:rsidP="00E72CA2">
      <w:pPr>
        <w:spacing w:line="360" w:lineRule="auto"/>
        <w:jc w:val="both"/>
        <w:rPr>
          <w:rFonts w:ascii="Book Antiqua" w:hAnsi="Book Antiqua"/>
          <w:b/>
        </w:rPr>
      </w:pPr>
      <w:r w:rsidRPr="00E72CA2">
        <w:rPr>
          <w:rFonts w:ascii="Book Antiqua" w:eastAsia="Book Antiqua" w:hAnsi="Book Antiqua" w:cs="Book Antiqua"/>
          <w:b/>
          <w:i/>
          <w:iCs/>
          <w:color w:val="000000"/>
        </w:rPr>
        <w:t>Limitations</w:t>
      </w:r>
    </w:p>
    <w:p w14:paraId="4AC0EE39" w14:textId="43097B2E" w:rsidR="00A77B3E" w:rsidRPr="00E72CA2" w:rsidRDefault="00725DB9" w:rsidP="00D30368">
      <w:pPr>
        <w:spacing w:line="360" w:lineRule="auto"/>
        <w:jc w:val="both"/>
        <w:rPr>
          <w:rFonts w:ascii="Book Antiqua" w:hAnsi="Book Antiqua"/>
        </w:rPr>
      </w:pPr>
      <w:r w:rsidRPr="00E72CA2">
        <w:rPr>
          <w:rFonts w:ascii="Book Antiqua" w:eastAsia="Book Antiqua" w:hAnsi="Book Antiqua" w:cs="Book Antiqua"/>
          <w:color w:val="000000"/>
        </w:rPr>
        <w:t xml:space="preserve">This study had several limitations. First, it was not possible to directly assess the effectiveness of </w:t>
      </w:r>
      <w:r w:rsidR="00130219">
        <w:rPr>
          <w:rFonts w:ascii="Book Antiqua" w:eastAsia="Book Antiqua" w:hAnsi="Book Antiqua" w:cs="Book Antiqua"/>
          <w:color w:val="000000"/>
        </w:rPr>
        <w:t>GA + CS</w:t>
      </w:r>
      <w:r w:rsidRPr="00E72CA2">
        <w:rPr>
          <w:rFonts w:ascii="Book Antiqua" w:eastAsia="Book Antiqua" w:hAnsi="Book Antiqua" w:cs="Book Antiqua"/>
          <w:color w:val="000000"/>
        </w:rPr>
        <w:t>, since the study was observational in its nature and did not include a control group. However, long-term follow-up of patients up to 64 wk greatly offsets this limitation and increases value of received real-world data. Additionally, the standard clinical setting implied certain limitations. For example, the inability to control the use of concomitant treatment and the inability to obtain data at all time points, which could adversely affect data interpretation. To simplify the process of completing the questionnaires and reduce the amount of information provided, the subscales “Everyday Life” and “Sports and Health Activities” of KOOS/HOOS questionnaires were replaced by the KOOS-PS and HOOS-PS short forms, respectively. Nonetheless, these scales demonstrated changes in OA symptoms, improvements in functionality of the joints and quality of life, and safety.</w:t>
      </w:r>
    </w:p>
    <w:p w14:paraId="667FD67F" w14:textId="77777777" w:rsidR="00A77B3E" w:rsidRPr="00E72CA2" w:rsidRDefault="00A77B3E" w:rsidP="00E72CA2">
      <w:pPr>
        <w:spacing w:line="360" w:lineRule="auto"/>
        <w:jc w:val="both"/>
        <w:rPr>
          <w:rFonts w:ascii="Book Antiqua" w:hAnsi="Book Antiqua"/>
        </w:rPr>
      </w:pPr>
    </w:p>
    <w:p w14:paraId="5154C584"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caps/>
          <w:color w:val="000000"/>
          <w:u w:val="single"/>
        </w:rPr>
        <w:t>CONCLUSION</w:t>
      </w:r>
    </w:p>
    <w:p w14:paraId="3C2A2AB3" w14:textId="77777777" w:rsidR="00A77B3E" w:rsidRPr="00E72CA2" w:rsidRDefault="00725DB9" w:rsidP="00D30368">
      <w:pPr>
        <w:spacing w:line="360" w:lineRule="auto"/>
        <w:jc w:val="both"/>
        <w:rPr>
          <w:rFonts w:ascii="Book Antiqua" w:hAnsi="Book Antiqua"/>
        </w:rPr>
      </w:pPr>
      <w:r w:rsidRPr="00E72CA2">
        <w:rPr>
          <w:rFonts w:ascii="Book Antiqua" w:eastAsia="Book Antiqua" w:hAnsi="Book Antiqua" w:cs="Book Antiqua"/>
          <w:color w:val="000000"/>
        </w:rPr>
        <w:t xml:space="preserve">In the framework of routine clinical practice, after long-term treatment with a fixed combination of GA and CS, a decrease in pain syndrome and significant improvements in the functional state and quality of life of patients were observed. There was a </w:t>
      </w:r>
      <w:r w:rsidRPr="00E72CA2">
        <w:rPr>
          <w:rFonts w:ascii="Book Antiqua" w:eastAsia="Book Antiqua" w:hAnsi="Book Antiqua" w:cs="Book Antiqua"/>
          <w:color w:val="000000"/>
        </w:rPr>
        <w:lastRenderedPageBreak/>
        <w:t>significant reduction in the need for concomitant usage of analgesics. Most patients (approximately 80%) were satisfied with the treatment. The results of this real-world clinical study confirmed the potential benefit of the combination of GA and CS for the treatment of knee and hip OA.</w:t>
      </w:r>
    </w:p>
    <w:p w14:paraId="38B4F563" w14:textId="77777777" w:rsidR="00A77B3E" w:rsidRPr="00E72CA2" w:rsidRDefault="00725DB9" w:rsidP="00C278DD">
      <w:pPr>
        <w:spacing w:line="360" w:lineRule="auto"/>
        <w:ind w:firstLineChars="295" w:firstLine="708"/>
        <w:jc w:val="both"/>
        <w:rPr>
          <w:rFonts w:ascii="Book Antiqua" w:hAnsi="Book Antiqua"/>
        </w:rPr>
      </w:pPr>
      <w:r w:rsidRPr="00E72CA2">
        <w:rPr>
          <w:rFonts w:ascii="Book Antiqua" w:eastAsia="Book Antiqua" w:hAnsi="Book Antiqua" w:cs="Book Antiqua"/>
          <w:color w:val="000000"/>
        </w:rPr>
        <w:t>Long-term supplementation with GA and CS combination could be considered a standard pharmacological option on top of non-pharmacological treatment measures during any disease stage. The results of this study were considered during the preparation of national clinical guidelines on the treatment of knee and hip OA in Russia</w:t>
      </w:r>
      <w:r w:rsidRPr="00E72CA2">
        <w:rPr>
          <w:rFonts w:ascii="Book Antiqua" w:eastAsia="Book Antiqua" w:hAnsi="Book Antiqua" w:cs="Book Antiqua"/>
          <w:color w:val="000000"/>
          <w:vertAlign w:val="superscript"/>
        </w:rPr>
        <w:t>[8,9]</w:t>
      </w:r>
      <w:r w:rsidRPr="00E72CA2">
        <w:rPr>
          <w:rFonts w:ascii="Book Antiqua" w:eastAsia="Book Antiqua" w:hAnsi="Book Antiqua" w:cs="Book Antiqua"/>
          <w:color w:val="000000"/>
        </w:rPr>
        <w:t>.</w:t>
      </w:r>
    </w:p>
    <w:p w14:paraId="1136A112" w14:textId="77777777" w:rsidR="00A77B3E" w:rsidRPr="00E72CA2" w:rsidRDefault="00A77B3E" w:rsidP="00E72CA2">
      <w:pPr>
        <w:spacing w:line="360" w:lineRule="auto"/>
        <w:jc w:val="both"/>
        <w:rPr>
          <w:rFonts w:ascii="Book Antiqua" w:hAnsi="Book Antiqua"/>
        </w:rPr>
      </w:pPr>
    </w:p>
    <w:p w14:paraId="77CDFBAA"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caps/>
          <w:color w:val="000000"/>
          <w:u w:val="single"/>
        </w:rPr>
        <w:t>ARTICLE HIGHLIGHTS</w:t>
      </w:r>
    </w:p>
    <w:p w14:paraId="343C9794"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i/>
          <w:color w:val="000000"/>
        </w:rPr>
        <w:t>Research background</w:t>
      </w:r>
    </w:p>
    <w:p w14:paraId="138FD51F"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color w:val="000000"/>
        </w:rPr>
        <w:t>High prevalence of osteoarthritis (OA) forces healthcare professionals to look for efficient and safe long-term treatment options. Combined oral treatment with glucosamine (GA) and chondroitin sulfate (CS) was shown to be efficient for pain relief and function improvement in OA patients with moderate to severe knee pain in clinical trials. There is still need in additional data regarding their effectiveness in routine clinical practice.</w:t>
      </w:r>
    </w:p>
    <w:p w14:paraId="0FEFBD43" w14:textId="77777777" w:rsidR="00A77B3E" w:rsidRPr="00E72CA2" w:rsidRDefault="00A77B3E" w:rsidP="00E72CA2">
      <w:pPr>
        <w:spacing w:line="360" w:lineRule="auto"/>
        <w:jc w:val="both"/>
        <w:rPr>
          <w:rFonts w:ascii="Book Antiqua" w:hAnsi="Book Antiqua"/>
        </w:rPr>
      </w:pPr>
    </w:p>
    <w:p w14:paraId="7B3C7340"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i/>
          <w:color w:val="000000"/>
        </w:rPr>
        <w:t>Research motivation</w:t>
      </w:r>
    </w:p>
    <w:p w14:paraId="591E5C21"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color w:val="000000"/>
        </w:rPr>
        <w:t xml:space="preserve">Considering high prevalence of OA and its frequent co-existence with concurrent diseases, as well as the absence of proven long-term disease-modifying treatment options, the authors aimed to evaluate the effectiveness and safety of long-term therapy of GA and CS in the framework of real clinical practice. One of the key questions was to assess the effectiveness of this therapy in the treatment of the two most common OA affected joints – knee and hip. It was important to assess the dynamics of OA symptoms, including patients who were using </w:t>
      </w:r>
      <w:r w:rsidR="00FA2C27" w:rsidRPr="00E72CA2">
        <w:rPr>
          <w:rFonts w:ascii="Book Antiqua" w:eastAsia="Book Antiqua" w:hAnsi="Book Antiqua" w:cs="Book Antiqua"/>
        </w:rPr>
        <w:t>non-steroidal anti-inflammatory drugs</w:t>
      </w:r>
      <w:r w:rsidR="00FA2C27" w:rsidRPr="00E72CA2">
        <w:rPr>
          <w:rFonts w:ascii="Book Antiqua" w:eastAsia="Book Antiqua" w:hAnsi="Book Antiqua" w:cs="Book Antiqua"/>
          <w:color w:val="000000"/>
        </w:rPr>
        <w:t xml:space="preserve"> (</w:t>
      </w:r>
      <w:r w:rsidRPr="00E72CA2">
        <w:rPr>
          <w:rFonts w:ascii="Book Antiqua" w:eastAsia="Book Antiqua" w:hAnsi="Book Antiqua" w:cs="Book Antiqua"/>
          <w:color w:val="000000"/>
        </w:rPr>
        <w:t>NSAIDs</w:t>
      </w:r>
      <w:r w:rsidR="00FA2C27" w:rsidRPr="00E72CA2">
        <w:rPr>
          <w:rFonts w:ascii="Book Antiqua" w:eastAsia="Book Antiqua" w:hAnsi="Book Antiqua" w:cs="Book Antiqua"/>
          <w:color w:val="000000"/>
        </w:rPr>
        <w:t>)</w:t>
      </w:r>
      <w:r w:rsidRPr="00E72CA2">
        <w:rPr>
          <w:rFonts w:ascii="Book Antiqua" w:eastAsia="Book Antiqua" w:hAnsi="Book Antiqua" w:cs="Book Antiqua"/>
          <w:color w:val="000000"/>
        </w:rPr>
        <w:t>, and assessment of the following need of concomitant analgesic therapy.</w:t>
      </w:r>
    </w:p>
    <w:p w14:paraId="7CC13DD1" w14:textId="77777777" w:rsidR="00A77B3E" w:rsidRPr="00E72CA2" w:rsidRDefault="00A77B3E" w:rsidP="00E72CA2">
      <w:pPr>
        <w:spacing w:line="360" w:lineRule="auto"/>
        <w:jc w:val="both"/>
        <w:rPr>
          <w:rFonts w:ascii="Book Antiqua" w:hAnsi="Book Antiqua"/>
        </w:rPr>
      </w:pPr>
    </w:p>
    <w:p w14:paraId="1C6D8758"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i/>
          <w:color w:val="000000"/>
        </w:rPr>
        <w:t>Research objectives</w:t>
      </w:r>
    </w:p>
    <w:p w14:paraId="30EDFDBB"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color w:val="000000"/>
        </w:rPr>
        <w:lastRenderedPageBreak/>
        <w:t>The main objective of the study was to evaluate dynamics of pain syndrome, functions of living, quality of life and satisfaction of patient as well as of actual study product utilization by patients with OA for an observation period up to 64 wk. The study was also aimed to evaluate the HCP approach to the treatment and management of patients with OA to understand the place of the combination of GA and CS in their recommendations and formed the basis for the development of clinical practice guidelines.</w:t>
      </w:r>
    </w:p>
    <w:p w14:paraId="352BC2B4" w14:textId="77777777" w:rsidR="00A77B3E" w:rsidRPr="00E72CA2" w:rsidRDefault="00A77B3E" w:rsidP="00E72CA2">
      <w:pPr>
        <w:spacing w:line="360" w:lineRule="auto"/>
        <w:jc w:val="both"/>
        <w:rPr>
          <w:rFonts w:ascii="Book Antiqua" w:hAnsi="Book Antiqua"/>
        </w:rPr>
      </w:pPr>
    </w:p>
    <w:p w14:paraId="6AD95013"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i/>
          <w:color w:val="000000"/>
        </w:rPr>
        <w:t>Research methods</w:t>
      </w:r>
    </w:p>
    <w:p w14:paraId="2DE1DD31"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color w:val="000000"/>
        </w:rPr>
        <w:t>An open-label multicenter non-interventional prospective cohort study enrolled patients with Hip or Knee OA stage I to III who started a treatment with combination of GA and CS to evaluate health status by physical examination and validated patient questionnaires for an observation period up to 64 wk. Patients visited clinical sites up to 4 study visits. During all visits data was collected by Investigators within the routine clinical practice. In addition, during each visit patient reported outcomes were generated, assessing Knee or Hip OA outcome, as well as a simple patient satisfaction questionnaire. Depending on the target joint, one of the questionnaires, either the Knee injury and Osteoarthritis Outcome Score (KOOS) or the Hip Osteoarthritis Outcome Score (HOOS) was used.</w:t>
      </w:r>
    </w:p>
    <w:p w14:paraId="4CEF770B" w14:textId="77777777" w:rsidR="00A77B3E" w:rsidRPr="00E72CA2" w:rsidRDefault="00A77B3E" w:rsidP="00E72CA2">
      <w:pPr>
        <w:spacing w:line="360" w:lineRule="auto"/>
        <w:jc w:val="both"/>
        <w:rPr>
          <w:rFonts w:ascii="Book Antiqua" w:hAnsi="Book Antiqua"/>
        </w:rPr>
      </w:pPr>
    </w:p>
    <w:p w14:paraId="19B6BD76"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i/>
          <w:color w:val="000000"/>
        </w:rPr>
        <w:t>Research results</w:t>
      </w:r>
    </w:p>
    <w:p w14:paraId="128F10E4"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color w:val="000000"/>
        </w:rPr>
        <w:t xml:space="preserve">Mean improvement on Pain subscale in patients with knee and hip OA was 22.87 and 22.81 respectively, on the Symptoms subscales – 20.78 and 19.93, on the Physical Function subscale – 16.60 and 18.77, and on the Quality-of-Life subscale – 24.87 and 22.71 from baseline to the end of observation (up to 64 wk). Number of patients using any NSAIDs decreased from 43.1% to 13.5% by the end of the observation period. Treatment-related AEs were reported for 2.8% of patients and mainly included gastrointestinal disorders </w:t>
      </w:r>
      <w:r w:rsidR="005F7D42" w:rsidRPr="00E72CA2">
        <w:rPr>
          <w:rFonts w:ascii="Book Antiqua" w:eastAsia="Book Antiqua" w:hAnsi="Book Antiqua" w:cs="Book Antiqua"/>
          <w:color w:val="000000"/>
        </w:rPr>
        <w:t>[</w:t>
      </w:r>
      <w:r w:rsidRPr="00E72CA2">
        <w:rPr>
          <w:rFonts w:ascii="Book Antiqua" w:eastAsia="Book Antiqua" w:hAnsi="Book Antiqua" w:cs="Book Antiqua"/>
          <w:color w:val="000000"/>
        </w:rPr>
        <w:t xml:space="preserve">25 AEs in 24 </w:t>
      </w:r>
      <w:r w:rsidR="005F7D42" w:rsidRPr="00E72CA2">
        <w:rPr>
          <w:rFonts w:ascii="Book Antiqua" w:eastAsia="Book Antiqua" w:hAnsi="Book Antiqua" w:cs="Book Antiqua"/>
          <w:color w:val="000000"/>
        </w:rPr>
        <w:t>(</w:t>
      </w:r>
      <w:r w:rsidRPr="00E72CA2">
        <w:rPr>
          <w:rFonts w:ascii="Book Antiqua" w:eastAsia="Book Antiqua" w:hAnsi="Book Antiqua" w:cs="Book Antiqua"/>
          <w:color w:val="000000"/>
        </w:rPr>
        <w:t>2.2%</w:t>
      </w:r>
      <w:r w:rsidR="005F7D42" w:rsidRPr="00E72CA2">
        <w:rPr>
          <w:rFonts w:ascii="Book Antiqua" w:eastAsia="Book Antiqua" w:hAnsi="Book Antiqua" w:cs="Book Antiqua"/>
          <w:color w:val="000000"/>
        </w:rPr>
        <w:t>)</w:t>
      </w:r>
      <w:r w:rsidRPr="00E72CA2">
        <w:rPr>
          <w:rFonts w:ascii="Book Antiqua" w:eastAsia="Book Antiqua" w:hAnsi="Book Antiqua" w:cs="Book Antiqua"/>
          <w:color w:val="000000"/>
        </w:rPr>
        <w:t xml:space="preserve"> patients</w:t>
      </w:r>
      <w:r w:rsidR="001B5165" w:rsidRPr="00E72CA2">
        <w:rPr>
          <w:rFonts w:ascii="Book Antiqua" w:eastAsia="Book Antiqua" w:hAnsi="Book Antiqua" w:cs="Book Antiqua"/>
          <w:color w:val="000000"/>
        </w:rPr>
        <w:t>]</w:t>
      </w:r>
      <w:r w:rsidRPr="00E72CA2">
        <w:rPr>
          <w:rFonts w:ascii="Book Antiqua" w:eastAsia="Book Antiqua" w:hAnsi="Book Antiqua" w:cs="Book Antiqua"/>
          <w:color w:val="000000"/>
        </w:rPr>
        <w:t>. Most patients (78.1%) were satisfied with the treatment. Most patients (91.3%) generally complied with the recommended duration of treatment (not less than 3 mo per year).</w:t>
      </w:r>
    </w:p>
    <w:p w14:paraId="1587B713" w14:textId="77777777" w:rsidR="00A77B3E" w:rsidRPr="00E72CA2" w:rsidRDefault="00A77B3E" w:rsidP="00E72CA2">
      <w:pPr>
        <w:spacing w:line="360" w:lineRule="auto"/>
        <w:jc w:val="both"/>
        <w:rPr>
          <w:rFonts w:ascii="Book Antiqua" w:hAnsi="Book Antiqua"/>
        </w:rPr>
      </w:pPr>
    </w:p>
    <w:p w14:paraId="128708E1"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i/>
          <w:color w:val="000000"/>
        </w:rPr>
        <w:t>Research conclusions</w:t>
      </w:r>
    </w:p>
    <w:p w14:paraId="616C6352" w14:textId="1F106C4E"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color w:val="000000"/>
        </w:rPr>
        <w:t xml:space="preserve">This observational study showed that long-term oral treatment with </w:t>
      </w:r>
      <w:r w:rsidR="00130219">
        <w:rPr>
          <w:rFonts w:ascii="Book Antiqua" w:eastAsia="Book Antiqua" w:hAnsi="Book Antiqua" w:cs="Book Antiqua"/>
          <w:color w:val="000000"/>
        </w:rPr>
        <w:t>GA + CS</w:t>
      </w:r>
      <w:r w:rsidRPr="00E72CA2">
        <w:rPr>
          <w:rFonts w:ascii="Book Antiqua" w:eastAsia="Book Antiqua" w:hAnsi="Book Antiqua" w:cs="Book Antiqua"/>
          <w:color w:val="000000"/>
        </w:rPr>
        <w:t xml:space="preserve"> is associated with decrease of pain, improvements of joint function, quality of life and decrease of concomitant usage of NSAIDs in patients with knee and hip OA in routine clinical practice. Treatment with </w:t>
      </w:r>
      <w:r w:rsidR="00130219">
        <w:rPr>
          <w:rFonts w:ascii="Book Antiqua" w:eastAsia="Book Antiqua" w:hAnsi="Book Antiqua" w:cs="Book Antiqua"/>
          <w:color w:val="000000"/>
        </w:rPr>
        <w:t>GA + CS</w:t>
      </w:r>
      <w:r w:rsidRPr="00E72CA2">
        <w:rPr>
          <w:rFonts w:ascii="Book Antiqua" w:eastAsia="Book Antiqua" w:hAnsi="Book Antiqua" w:cs="Book Antiqua"/>
          <w:color w:val="000000"/>
        </w:rPr>
        <w:t xml:space="preserve"> combination showed low incidence of drug-related AEs, and high level of patients’ satisfaction with the treatment along with high compliance with long duration of the treatment.</w:t>
      </w:r>
    </w:p>
    <w:p w14:paraId="162B3ADA" w14:textId="77777777" w:rsidR="00A77B3E" w:rsidRPr="00E72CA2" w:rsidRDefault="00A77B3E" w:rsidP="00E72CA2">
      <w:pPr>
        <w:spacing w:line="360" w:lineRule="auto"/>
        <w:jc w:val="both"/>
        <w:rPr>
          <w:rFonts w:ascii="Book Antiqua" w:hAnsi="Book Antiqua"/>
        </w:rPr>
      </w:pPr>
    </w:p>
    <w:p w14:paraId="137D6C8E"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i/>
          <w:color w:val="000000"/>
        </w:rPr>
        <w:t>Research perspectives</w:t>
      </w:r>
    </w:p>
    <w:p w14:paraId="4DBA2F45"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color w:val="000000"/>
        </w:rPr>
        <w:t>In the long term perspective, this study will contribute to the enhancement of guidelines for the treatment of OA and improve the long-term outcomes for patients with OA. Authors believe, that application of the results of this study will help to reduce the medicinal load on the patient with analgesics and NSAIDs, which ultimately can reduce the number of concomitant adverse events and increase the safety profile of the therapy.</w:t>
      </w:r>
    </w:p>
    <w:p w14:paraId="7AB43FEE" w14:textId="77777777" w:rsidR="00A77B3E" w:rsidRPr="00E72CA2" w:rsidRDefault="00A77B3E" w:rsidP="00E72CA2">
      <w:pPr>
        <w:spacing w:line="360" w:lineRule="auto"/>
        <w:jc w:val="both"/>
        <w:rPr>
          <w:rFonts w:ascii="Book Antiqua" w:hAnsi="Book Antiqua"/>
        </w:rPr>
      </w:pPr>
    </w:p>
    <w:p w14:paraId="700593CE"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caps/>
          <w:color w:val="000000"/>
          <w:u w:val="single"/>
        </w:rPr>
        <w:t>ACKNOWLEDGEMENTS</w:t>
      </w:r>
    </w:p>
    <w:p w14:paraId="210439E7" w14:textId="77777777" w:rsidR="00A77B3E" w:rsidRPr="00E72CA2" w:rsidRDefault="00725DB9" w:rsidP="00D30368">
      <w:pPr>
        <w:spacing w:line="360" w:lineRule="auto"/>
        <w:jc w:val="both"/>
        <w:rPr>
          <w:rFonts w:ascii="Book Antiqua" w:hAnsi="Book Antiqua"/>
        </w:rPr>
      </w:pPr>
      <w:r w:rsidRPr="00E72CA2">
        <w:rPr>
          <w:rFonts w:ascii="Book Antiqua" w:eastAsia="Book Antiqua" w:hAnsi="Book Antiqua" w:cs="Book Antiqua"/>
          <w:color w:val="000000"/>
        </w:rPr>
        <w:t>The authors are grateful to Kirill Sokolov, Julia Kalentyeva, and Irina Orlovskaya, Bayer Russia employees, for ensuring that the study procedures were in full compliance with international requirements for good clinical practice; Andreas Ehret, Head of Clinical Operations, Bayer AG, for responsible oversight and advice; and Evgenia Radkova, OCT Rus company, for assistance in technical preparation of medical texts (study protocol and study report) under the guidance of the authors. Authors are thankful to the Contract Research Organization (OCT Rus company, Russia), which handled all operational procedures of the study and ensured data management. Our study team is also thankful to Sciencefiles (Russia) for providing technical support during the preparation of this manuscript.</w:t>
      </w:r>
    </w:p>
    <w:p w14:paraId="3A2E1455" w14:textId="77777777" w:rsidR="00A77B3E" w:rsidRPr="00E72CA2" w:rsidRDefault="00A77B3E" w:rsidP="00E72CA2">
      <w:pPr>
        <w:spacing w:line="360" w:lineRule="auto"/>
        <w:jc w:val="both"/>
        <w:rPr>
          <w:rFonts w:ascii="Book Antiqua" w:hAnsi="Book Antiqua"/>
        </w:rPr>
      </w:pPr>
    </w:p>
    <w:p w14:paraId="14CECA50"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color w:val="000000"/>
        </w:rPr>
        <w:t>REFERENCES</w:t>
      </w:r>
    </w:p>
    <w:p w14:paraId="5C3412D6" w14:textId="77777777" w:rsidR="00F743AB" w:rsidRPr="00E72CA2" w:rsidRDefault="00F743AB" w:rsidP="00E72CA2">
      <w:pPr>
        <w:spacing w:line="360" w:lineRule="auto"/>
        <w:jc w:val="both"/>
        <w:rPr>
          <w:rFonts w:ascii="Book Antiqua" w:hAnsi="Book Antiqua"/>
        </w:rPr>
      </w:pPr>
      <w:r w:rsidRPr="00E72CA2">
        <w:rPr>
          <w:rFonts w:ascii="Book Antiqua" w:hAnsi="Book Antiqua"/>
        </w:rPr>
        <w:lastRenderedPageBreak/>
        <w:t xml:space="preserve">1 </w:t>
      </w:r>
      <w:r w:rsidRPr="00E72CA2">
        <w:rPr>
          <w:rFonts w:ascii="Book Antiqua" w:hAnsi="Book Antiqua"/>
          <w:b/>
          <w:bCs/>
        </w:rPr>
        <w:t>Sabha M</w:t>
      </w:r>
      <w:r w:rsidRPr="00E72CA2">
        <w:rPr>
          <w:rFonts w:ascii="Book Antiqua" w:hAnsi="Book Antiqua"/>
        </w:rPr>
        <w:t xml:space="preserve">, Hochberg MC. Non-surgical management of hip and knee osteoarthritis; comparison of ACR/AF and OARSI 2019 and VA/DoD 2020 guidelines. </w:t>
      </w:r>
      <w:r w:rsidRPr="00E72CA2">
        <w:rPr>
          <w:rFonts w:ascii="Book Antiqua" w:hAnsi="Book Antiqua"/>
          <w:i/>
          <w:iCs/>
        </w:rPr>
        <w:t>Osteoarthr Cartil Open</w:t>
      </w:r>
      <w:r w:rsidRPr="00E72CA2">
        <w:rPr>
          <w:rFonts w:ascii="Book Antiqua" w:hAnsi="Book Antiqua"/>
        </w:rPr>
        <w:t xml:space="preserve"> 2022; </w:t>
      </w:r>
      <w:r w:rsidRPr="00E72CA2">
        <w:rPr>
          <w:rFonts w:ascii="Book Antiqua" w:hAnsi="Book Antiqua"/>
          <w:b/>
          <w:bCs/>
        </w:rPr>
        <w:t>4</w:t>
      </w:r>
      <w:r w:rsidRPr="00E72CA2">
        <w:rPr>
          <w:rFonts w:ascii="Book Antiqua" w:hAnsi="Book Antiqua"/>
        </w:rPr>
        <w:t>: 100232 [PMID: 36474466 DOI: 10.1016/j.ocarto.2021.100232]</w:t>
      </w:r>
    </w:p>
    <w:p w14:paraId="54C38949" w14:textId="77777777" w:rsidR="00F743AB" w:rsidRPr="00E72CA2" w:rsidRDefault="00F743AB" w:rsidP="00E72CA2">
      <w:pPr>
        <w:spacing w:line="360" w:lineRule="auto"/>
        <w:jc w:val="both"/>
        <w:rPr>
          <w:rFonts w:ascii="Book Antiqua" w:hAnsi="Book Antiqua"/>
        </w:rPr>
      </w:pPr>
      <w:r w:rsidRPr="00E72CA2">
        <w:rPr>
          <w:rFonts w:ascii="Book Antiqua" w:hAnsi="Book Antiqua"/>
        </w:rPr>
        <w:t xml:space="preserve">2 </w:t>
      </w:r>
      <w:r w:rsidRPr="00E72CA2">
        <w:rPr>
          <w:rFonts w:ascii="Book Antiqua" w:hAnsi="Book Antiqua"/>
          <w:b/>
          <w:bCs/>
        </w:rPr>
        <w:t>GBD 2017 Disease and Injury Incidence and Prevalence Collaborators</w:t>
      </w:r>
      <w:r w:rsidRPr="00E72CA2">
        <w:rPr>
          <w:rFonts w:ascii="Book Antiqua" w:hAnsi="Book Antiqua"/>
        </w:rPr>
        <w:t xml:space="preserve">. Global, regional, and national incidence, prevalence, and years lived with disability for 354 diseases and injuries for 195 countries and territories, 1990-2017: a systematic analysis for the Global Burden of Disease Study 2017. </w:t>
      </w:r>
      <w:r w:rsidRPr="00E72CA2">
        <w:rPr>
          <w:rFonts w:ascii="Book Antiqua" w:hAnsi="Book Antiqua"/>
          <w:i/>
          <w:iCs/>
        </w:rPr>
        <w:t>Lancet</w:t>
      </w:r>
      <w:r w:rsidRPr="00E72CA2">
        <w:rPr>
          <w:rFonts w:ascii="Book Antiqua" w:hAnsi="Book Antiqua"/>
        </w:rPr>
        <w:t xml:space="preserve"> 2018; </w:t>
      </w:r>
      <w:r w:rsidRPr="00E72CA2">
        <w:rPr>
          <w:rFonts w:ascii="Book Antiqua" w:hAnsi="Book Antiqua"/>
          <w:b/>
          <w:bCs/>
        </w:rPr>
        <w:t>392</w:t>
      </w:r>
      <w:r w:rsidRPr="00E72CA2">
        <w:rPr>
          <w:rFonts w:ascii="Book Antiqua" w:hAnsi="Book Antiqua"/>
        </w:rPr>
        <w:t>: 1789-1858 [PMID: 30496104 DOI: 10.1016/S0140-6736(18)32279-7]</w:t>
      </w:r>
    </w:p>
    <w:p w14:paraId="6C76A4C9" w14:textId="77777777" w:rsidR="00F743AB" w:rsidRPr="00E72CA2" w:rsidRDefault="00F743AB" w:rsidP="00E72CA2">
      <w:pPr>
        <w:spacing w:line="360" w:lineRule="auto"/>
        <w:jc w:val="both"/>
        <w:rPr>
          <w:rFonts w:ascii="Book Antiqua" w:hAnsi="Book Antiqua"/>
        </w:rPr>
      </w:pPr>
      <w:r w:rsidRPr="00E72CA2">
        <w:rPr>
          <w:rFonts w:ascii="Book Antiqua" w:hAnsi="Book Antiqua"/>
        </w:rPr>
        <w:t xml:space="preserve">3 </w:t>
      </w:r>
      <w:r w:rsidRPr="00E72CA2">
        <w:rPr>
          <w:rFonts w:ascii="Book Antiqua" w:hAnsi="Book Antiqua"/>
          <w:b/>
          <w:bCs/>
        </w:rPr>
        <w:t>Hunter DJ</w:t>
      </w:r>
      <w:r w:rsidRPr="00E72CA2">
        <w:rPr>
          <w:rFonts w:ascii="Book Antiqua" w:hAnsi="Book Antiqua"/>
        </w:rPr>
        <w:t xml:space="preserve">, Bierma-Zeinstra S. Osteoarthritis. </w:t>
      </w:r>
      <w:r w:rsidRPr="00E72CA2">
        <w:rPr>
          <w:rFonts w:ascii="Book Antiqua" w:hAnsi="Book Antiqua"/>
          <w:i/>
          <w:iCs/>
        </w:rPr>
        <w:t>Lancet</w:t>
      </w:r>
      <w:r w:rsidRPr="00E72CA2">
        <w:rPr>
          <w:rFonts w:ascii="Book Antiqua" w:hAnsi="Book Antiqua"/>
        </w:rPr>
        <w:t xml:space="preserve"> 2019; </w:t>
      </w:r>
      <w:r w:rsidRPr="00E72CA2">
        <w:rPr>
          <w:rFonts w:ascii="Book Antiqua" w:hAnsi="Book Antiqua"/>
          <w:b/>
          <w:bCs/>
        </w:rPr>
        <w:t>393</w:t>
      </w:r>
      <w:r w:rsidRPr="00E72CA2">
        <w:rPr>
          <w:rFonts w:ascii="Book Antiqua" w:hAnsi="Book Antiqua"/>
        </w:rPr>
        <w:t>: 1745-1759 [PMID: 31034380 DOI: 10.1016/S0140-6736(19)30417-9]</w:t>
      </w:r>
    </w:p>
    <w:p w14:paraId="1E9CA91C" w14:textId="77777777" w:rsidR="00F743AB" w:rsidRPr="00E72CA2" w:rsidRDefault="00F743AB" w:rsidP="00E72CA2">
      <w:pPr>
        <w:spacing w:line="360" w:lineRule="auto"/>
        <w:jc w:val="both"/>
        <w:rPr>
          <w:rFonts w:ascii="Book Antiqua" w:hAnsi="Book Antiqua"/>
        </w:rPr>
      </w:pPr>
      <w:r w:rsidRPr="00E72CA2">
        <w:rPr>
          <w:rFonts w:ascii="Book Antiqua" w:hAnsi="Book Antiqua"/>
        </w:rPr>
        <w:t xml:space="preserve">4 </w:t>
      </w:r>
      <w:r w:rsidRPr="00E72CA2">
        <w:rPr>
          <w:rFonts w:ascii="Book Antiqua" w:hAnsi="Book Antiqua"/>
          <w:b/>
          <w:bCs/>
        </w:rPr>
        <w:t>Galushko EA,</w:t>
      </w:r>
      <w:r w:rsidRPr="00E72CA2">
        <w:rPr>
          <w:rFonts w:ascii="Book Antiqua" w:hAnsi="Book Antiqua"/>
        </w:rPr>
        <w:t xml:space="preserve"> Bolshakova TY, Vinogradova IB, Ivanova ON, Lesnyak OM, Menshikova LV, Petrachkova TN, Erdes SF. Structure of rheumatic diseases among adult population of Russia according to data of an epidemiological study (preliminary results). </w:t>
      </w:r>
      <w:r w:rsidRPr="00E72CA2">
        <w:rPr>
          <w:rFonts w:ascii="Book Antiqua" w:hAnsi="Book Antiqua"/>
          <w:i/>
        </w:rPr>
        <w:t>Rheumatology Science and Practice</w:t>
      </w:r>
      <w:r w:rsidRPr="00E72CA2">
        <w:rPr>
          <w:rFonts w:ascii="Book Antiqua" w:hAnsi="Book Antiqua"/>
        </w:rPr>
        <w:t xml:space="preserve"> 2</w:t>
      </w:r>
      <w:r w:rsidR="00442FBB" w:rsidRPr="00E72CA2">
        <w:rPr>
          <w:rFonts w:ascii="Book Antiqua" w:hAnsi="Book Antiqua"/>
        </w:rPr>
        <w:t>009; 11</w:t>
      </w:r>
      <w:r w:rsidRPr="00E72CA2">
        <w:rPr>
          <w:rFonts w:ascii="Book Antiqua" w:hAnsi="Book Antiqua"/>
        </w:rPr>
        <w:t xml:space="preserve"> [DOI: 10.14412/1995-4484-2009-136]</w:t>
      </w:r>
    </w:p>
    <w:p w14:paraId="7B1054D6" w14:textId="77777777" w:rsidR="00F743AB" w:rsidRPr="00E72CA2" w:rsidRDefault="00F743AB" w:rsidP="00E72CA2">
      <w:pPr>
        <w:spacing w:line="360" w:lineRule="auto"/>
        <w:jc w:val="both"/>
        <w:rPr>
          <w:rFonts w:ascii="Book Antiqua" w:hAnsi="Book Antiqua"/>
        </w:rPr>
      </w:pPr>
      <w:r w:rsidRPr="00E72CA2">
        <w:rPr>
          <w:rFonts w:ascii="Book Antiqua" w:hAnsi="Book Antiqua"/>
        </w:rPr>
        <w:t xml:space="preserve">5 </w:t>
      </w:r>
      <w:r w:rsidRPr="00E72CA2">
        <w:rPr>
          <w:rFonts w:ascii="Book Antiqua" w:hAnsi="Book Antiqua"/>
          <w:b/>
          <w:bCs/>
        </w:rPr>
        <w:t>Alekseeva LI,</w:t>
      </w:r>
      <w:r w:rsidRPr="00E72CA2">
        <w:rPr>
          <w:rFonts w:ascii="Book Antiqua" w:hAnsi="Book Antiqua"/>
        </w:rPr>
        <w:t xml:space="preserve"> Taskina EA, Kashevarova NG. Osteoarthritis: epidemiology, classification, risk factors, and progression, clinical presentation, diagnosis, and treatment. </w:t>
      </w:r>
      <w:r w:rsidRPr="00E72CA2">
        <w:rPr>
          <w:rFonts w:ascii="Book Antiqua" w:hAnsi="Book Antiqua"/>
          <w:i/>
        </w:rPr>
        <w:t>Modern Rheumatology Journal</w:t>
      </w:r>
      <w:r w:rsidRPr="00E72CA2">
        <w:rPr>
          <w:rFonts w:ascii="Book Antiqua" w:hAnsi="Book Antiqua"/>
        </w:rPr>
        <w:t xml:space="preserve"> 2019; 13: 9</w:t>
      </w:r>
      <w:r w:rsidR="004C5D2E" w:rsidRPr="00E72CA2">
        <w:rPr>
          <w:rFonts w:ascii="Book Antiqua" w:hAnsi="Book Antiqua"/>
        </w:rPr>
        <w:t>–21</w:t>
      </w:r>
      <w:r w:rsidRPr="00E72CA2">
        <w:rPr>
          <w:rFonts w:ascii="Book Antiqua" w:hAnsi="Book Antiqua"/>
        </w:rPr>
        <w:t xml:space="preserve"> (In Russ.) [DOI: 10.14412/1996-7012-2019-2-9-21]</w:t>
      </w:r>
    </w:p>
    <w:p w14:paraId="3C938264" w14:textId="77777777" w:rsidR="00F743AB" w:rsidRPr="00E72CA2" w:rsidRDefault="00F743AB" w:rsidP="00E72CA2">
      <w:pPr>
        <w:spacing w:line="360" w:lineRule="auto"/>
        <w:jc w:val="both"/>
        <w:rPr>
          <w:rFonts w:ascii="Book Antiqua" w:hAnsi="Book Antiqua"/>
        </w:rPr>
      </w:pPr>
      <w:r w:rsidRPr="00E72CA2">
        <w:rPr>
          <w:rFonts w:ascii="Book Antiqua" w:hAnsi="Book Antiqua"/>
        </w:rPr>
        <w:t xml:space="preserve">6 </w:t>
      </w:r>
      <w:r w:rsidRPr="00E72CA2">
        <w:rPr>
          <w:rFonts w:ascii="Book Antiqua" w:hAnsi="Book Antiqua"/>
          <w:b/>
          <w:bCs/>
        </w:rPr>
        <w:t>Bannuru RR</w:t>
      </w:r>
      <w:r w:rsidRPr="00E72CA2">
        <w:rPr>
          <w:rFonts w:ascii="Book Antiqua" w:hAnsi="Book Antiqua"/>
        </w:rPr>
        <w:t xml:space="preserve">, Osani MC, Vaysbrot EE, Arden NK, Bennell K, Bierma-Zeinstra SMA, Kraus VB, Lohmander LS, Abbott JH, Bhandari M, Blanco FJ, Espinosa R, Haugen IK, Lin J, Mandl LA, Moilanen E, Nakamura N, Snyder-Mackler L, Trojian T, Underwood M, McAlindon TE. OARSI guidelines for the non-surgical management of knee, hip, and polyarticular osteoarthritis. </w:t>
      </w:r>
      <w:r w:rsidRPr="00E72CA2">
        <w:rPr>
          <w:rFonts w:ascii="Book Antiqua" w:hAnsi="Book Antiqua"/>
          <w:i/>
          <w:iCs/>
        </w:rPr>
        <w:t>Osteoarthritis Cartilage</w:t>
      </w:r>
      <w:r w:rsidRPr="00E72CA2">
        <w:rPr>
          <w:rFonts w:ascii="Book Antiqua" w:hAnsi="Book Antiqua"/>
        </w:rPr>
        <w:t xml:space="preserve"> 2019; </w:t>
      </w:r>
      <w:r w:rsidRPr="00E72CA2">
        <w:rPr>
          <w:rFonts w:ascii="Book Antiqua" w:hAnsi="Book Antiqua"/>
          <w:b/>
          <w:bCs/>
        </w:rPr>
        <w:t>27</w:t>
      </w:r>
      <w:r w:rsidRPr="00E72CA2">
        <w:rPr>
          <w:rFonts w:ascii="Book Antiqua" w:hAnsi="Book Antiqua"/>
        </w:rPr>
        <w:t>: 1578-1589 [PMID: 31278997 DOI: 10.1016/j.joca.2019.06.011]</w:t>
      </w:r>
    </w:p>
    <w:p w14:paraId="01FDF87E" w14:textId="77777777" w:rsidR="00F743AB" w:rsidRPr="00E72CA2" w:rsidRDefault="00F743AB" w:rsidP="00E72CA2">
      <w:pPr>
        <w:spacing w:line="360" w:lineRule="auto"/>
        <w:jc w:val="both"/>
        <w:rPr>
          <w:rFonts w:ascii="Book Antiqua" w:hAnsi="Book Antiqua"/>
        </w:rPr>
      </w:pPr>
      <w:r w:rsidRPr="00E72CA2">
        <w:rPr>
          <w:rFonts w:ascii="Book Antiqua" w:hAnsi="Book Antiqua"/>
        </w:rPr>
        <w:t xml:space="preserve">7 </w:t>
      </w:r>
      <w:r w:rsidRPr="00E72CA2">
        <w:rPr>
          <w:rFonts w:ascii="Book Antiqua" w:hAnsi="Book Antiqua"/>
          <w:b/>
          <w:bCs/>
        </w:rPr>
        <w:t>Bruyère O</w:t>
      </w:r>
      <w:r w:rsidRPr="00E72CA2">
        <w:rPr>
          <w:rFonts w:ascii="Book Antiqua" w:hAnsi="Book Antiqua"/>
        </w:rPr>
        <w:t xml:space="preserve">, Honvo G, Veronese N, Arden NK, Branco J, Curtis EM, Al-Daghri NM, Herrero-Beaumont G, Martel-Pelletier J, Pelletier JP, Rannou F, Rizzoli R, Roth R, Uebelhart D, Cooper C, Reginster JY. An updated algorithm recommendation for the management of knee osteoarthritis from the European Society for Clinical and Economic </w:t>
      </w:r>
      <w:r w:rsidRPr="00E72CA2">
        <w:rPr>
          <w:rFonts w:ascii="Book Antiqua" w:hAnsi="Book Antiqua"/>
        </w:rPr>
        <w:lastRenderedPageBreak/>
        <w:t xml:space="preserve">Aspects of Osteoporosis, Osteoarthritis and Musculoskeletal Diseases (ESCEO). </w:t>
      </w:r>
      <w:r w:rsidRPr="00E72CA2">
        <w:rPr>
          <w:rFonts w:ascii="Book Antiqua" w:hAnsi="Book Antiqua"/>
          <w:i/>
          <w:iCs/>
        </w:rPr>
        <w:t>Semin Arthritis Rheum</w:t>
      </w:r>
      <w:r w:rsidRPr="00E72CA2">
        <w:rPr>
          <w:rFonts w:ascii="Book Antiqua" w:hAnsi="Book Antiqua"/>
        </w:rPr>
        <w:t xml:space="preserve"> 2019; </w:t>
      </w:r>
      <w:r w:rsidRPr="00E72CA2">
        <w:rPr>
          <w:rFonts w:ascii="Book Antiqua" w:hAnsi="Book Antiqua"/>
          <w:b/>
          <w:bCs/>
        </w:rPr>
        <w:t>49</w:t>
      </w:r>
      <w:r w:rsidRPr="00E72CA2">
        <w:rPr>
          <w:rFonts w:ascii="Book Antiqua" w:hAnsi="Book Antiqua"/>
        </w:rPr>
        <w:t>: 337-350 [PMID: 31126594 DOI: 10.1016/j.semarthrit.2019.04.008]</w:t>
      </w:r>
    </w:p>
    <w:p w14:paraId="0732BC2A" w14:textId="77777777" w:rsidR="00F743AB" w:rsidRPr="00E72CA2" w:rsidRDefault="00F743AB" w:rsidP="00E72CA2">
      <w:pPr>
        <w:spacing w:line="360" w:lineRule="auto"/>
        <w:jc w:val="both"/>
        <w:rPr>
          <w:rFonts w:ascii="Book Antiqua" w:hAnsi="Book Antiqua"/>
        </w:rPr>
      </w:pPr>
      <w:r w:rsidRPr="00E72CA2">
        <w:rPr>
          <w:rFonts w:ascii="Book Antiqua" w:hAnsi="Book Antiqua"/>
        </w:rPr>
        <w:t xml:space="preserve">8 </w:t>
      </w:r>
      <w:r w:rsidRPr="00E72CA2">
        <w:rPr>
          <w:rFonts w:ascii="Book Antiqua" w:hAnsi="Book Antiqua"/>
          <w:b/>
          <w:bCs/>
        </w:rPr>
        <w:t>Association of Rheumatologists of Russia,</w:t>
      </w:r>
      <w:r w:rsidRPr="00E72CA2">
        <w:rPr>
          <w:rFonts w:ascii="Book Antiqua" w:hAnsi="Book Antiqua"/>
        </w:rPr>
        <w:t xml:space="preserve"> Russian Association of Traumatologists and Orthopedists. Gonarthrotic. Clinical Guidelines of Russian Federation. ID 667. Cited 06 September 2021. Available from: https://cr.minzdrav.gov.ru/recomend/667_1</w:t>
      </w:r>
    </w:p>
    <w:p w14:paraId="40694830" w14:textId="77777777" w:rsidR="00F743AB" w:rsidRPr="00E72CA2" w:rsidRDefault="00F743AB" w:rsidP="00E72CA2">
      <w:pPr>
        <w:spacing w:line="360" w:lineRule="auto"/>
        <w:jc w:val="both"/>
        <w:rPr>
          <w:rFonts w:ascii="Book Antiqua" w:hAnsi="Book Antiqua"/>
        </w:rPr>
      </w:pPr>
      <w:r w:rsidRPr="00E72CA2">
        <w:rPr>
          <w:rFonts w:ascii="Book Antiqua" w:hAnsi="Book Antiqua"/>
        </w:rPr>
        <w:t xml:space="preserve">9 </w:t>
      </w:r>
      <w:r w:rsidRPr="00E72CA2">
        <w:rPr>
          <w:rFonts w:ascii="Book Antiqua" w:hAnsi="Book Antiqua"/>
          <w:b/>
          <w:bCs/>
        </w:rPr>
        <w:t>Association of Rheumatologists of Russia,</w:t>
      </w:r>
      <w:r w:rsidRPr="00E72CA2">
        <w:rPr>
          <w:rFonts w:ascii="Book Antiqua" w:hAnsi="Book Antiqua"/>
        </w:rPr>
        <w:t xml:space="preserve"> Russian Association of Traumatologists and Orthopedists. Coxarthrosis. Clinical Guidelines of Russian Federation, ID 666. Cited 03 September 2021. Available from: https://cr.minzdrav.gov.ru/recomend/666_1</w:t>
      </w:r>
    </w:p>
    <w:p w14:paraId="22033B5D" w14:textId="77777777" w:rsidR="00F743AB" w:rsidRPr="00E72CA2" w:rsidRDefault="00F743AB" w:rsidP="00E72CA2">
      <w:pPr>
        <w:spacing w:line="360" w:lineRule="auto"/>
        <w:jc w:val="both"/>
        <w:rPr>
          <w:rFonts w:ascii="Book Antiqua" w:hAnsi="Book Antiqua"/>
        </w:rPr>
      </w:pPr>
      <w:r w:rsidRPr="00E72CA2">
        <w:rPr>
          <w:rFonts w:ascii="Book Antiqua" w:hAnsi="Book Antiqua"/>
        </w:rPr>
        <w:t xml:space="preserve">10 </w:t>
      </w:r>
      <w:r w:rsidRPr="00E72CA2">
        <w:rPr>
          <w:rFonts w:ascii="Book Antiqua" w:hAnsi="Book Antiqua"/>
          <w:b/>
          <w:bCs/>
        </w:rPr>
        <w:t>Alexander LAM</w:t>
      </w:r>
      <w:r w:rsidRPr="00E72CA2">
        <w:rPr>
          <w:rFonts w:ascii="Book Antiqua" w:hAnsi="Book Antiqua"/>
        </w:rPr>
        <w:t xml:space="preserve">, Ln D, Eg Z, Is D, Ay K, Ss R, Ea T, Sp Y, Ez Y, L G. Pharmacological Management of Osteoarthritis With a Focus on Symptomatic Slow-Acting Drugs: Recommendations From Leading Russian Experts. </w:t>
      </w:r>
      <w:r w:rsidRPr="00E72CA2">
        <w:rPr>
          <w:rFonts w:ascii="Book Antiqua" w:hAnsi="Book Antiqua"/>
          <w:i/>
          <w:iCs/>
        </w:rPr>
        <w:t>J Clin Rheumatol</w:t>
      </w:r>
      <w:r w:rsidRPr="00E72CA2">
        <w:rPr>
          <w:rFonts w:ascii="Book Antiqua" w:hAnsi="Book Antiqua"/>
        </w:rPr>
        <w:t xml:space="preserve"> 2021; </w:t>
      </w:r>
      <w:r w:rsidRPr="00E72CA2">
        <w:rPr>
          <w:rFonts w:ascii="Book Antiqua" w:hAnsi="Book Antiqua"/>
          <w:b/>
          <w:bCs/>
        </w:rPr>
        <w:t>27</w:t>
      </w:r>
      <w:r w:rsidRPr="00E72CA2">
        <w:rPr>
          <w:rFonts w:ascii="Book Antiqua" w:hAnsi="Book Antiqua"/>
        </w:rPr>
        <w:t>: e533-e539 [PMID: 32732520 DOI: 10.1097/RHU.0000000000001507]</w:t>
      </w:r>
    </w:p>
    <w:p w14:paraId="7109127C" w14:textId="77777777" w:rsidR="00F743AB" w:rsidRPr="00E72CA2" w:rsidRDefault="00F743AB" w:rsidP="00E72CA2">
      <w:pPr>
        <w:spacing w:line="360" w:lineRule="auto"/>
        <w:jc w:val="both"/>
        <w:rPr>
          <w:rFonts w:ascii="Book Antiqua" w:hAnsi="Book Antiqua"/>
        </w:rPr>
      </w:pPr>
      <w:r w:rsidRPr="00E72CA2">
        <w:rPr>
          <w:rFonts w:ascii="Book Antiqua" w:hAnsi="Book Antiqua"/>
        </w:rPr>
        <w:t xml:space="preserve">11 </w:t>
      </w:r>
      <w:r w:rsidRPr="00E72CA2">
        <w:rPr>
          <w:rFonts w:ascii="Book Antiqua" w:hAnsi="Book Antiqua"/>
          <w:b/>
          <w:bCs/>
        </w:rPr>
        <w:t>du Souich P</w:t>
      </w:r>
      <w:r w:rsidRPr="00E72CA2">
        <w:rPr>
          <w:rFonts w:ascii="Book Antiqua" w:hAnsi="Book Antiqua"/>
        </w:rPr>
        <w:t xml:space="preserve">. Absorption, distribution and mechanism of action of SYSADOAS. </w:t>
      </w:r>
      <w:r w:rsidRPr="00E72CA2">
        <w:rPr>
          <w:rFonts w:ascii="Book Antiqua" w:hAnsi="Book Antiqua"/>
          <w:i/>
          <w:iCs/>
        </w:rPr>
        <w:t>Pharmacol Ther</w:t>
      </w:r>
      <w:r w:rsidRPr="00E72CA2">
        <w:rPr>
          <w:rFonts w:ascii="Book Antiqua" w:hAnsi="Book Antiqua"/>
        </w:rPr>
        <w:t xml:space="preserve"> 2014; </w:t>
      </w:r>
      <w:r w:rsidRPr="00E72CA2">
        <w:rPr>
          <w:rFonts w:ascii="Book Antiqua" w:hAnsi="Book Antiqua"/>
          <w:b/>
          <w:bCs/>
        </w:rPr>
        <w:t>142</w:t>
      </w:r>
      <w:r w:rsidRPr="00E72CA2">
        <w:rPr>
          <w:rFonts w:ascii="Book Antiqua" w:hAnsi="Book Antiqua"/>
        </w:rPr>
        <w:t>: 362-374 [PMID: 24457028 DOI: 10.1016/j.pharmthera.2014.01.002]</w:t>
      </w:r>
    </w:p>
    <w:p w14:paraId="041705A1" w14:textId="77777777" w:rsidR="00F743AB" w:rsidRPr="00E72CA2" w:rsidRDefault="00F743AB" w:rsidP="00E72CA2">
      <w:pPr>
        <w:spacing w:line="360" w:lineRule="auto"/>
        <w:jc w:val="both"/>
        <w:rPr>
          <w:rFonts w:ascii="Book Antiqua" w:hAnsi="Book Antiqua"/>
        </w:rPr>
      </w:pPr>
      <w:r w:rsidRPr="00E72CA2">
        <w:rPr>
          <w:rFonts w:ascii="Book Antiqua" w:hAnsi="Book Antiqua"/>
        </w:rPr>
        <w:t xml:space="preserve">12 </w:t>
      </w:r>
      <w:r w:rsidRPr="00E72CA2">
        <w:rPr>
          <w:rFonts w:ascii="Book Antiqua" w:hAnsi="Book Antiqua"/>
          <w:b/>
          <w:bCs/>
        </w:rPr>
        <w:t>Zeng C</w:t>
      </w:r>
      <w:r w:rsidRPr="00E72CA2">
        <w:rPr>
          <w:rFonts w:ascii="Book Antiqua" w:hAnsi="Book Antiqua"/>
        </w:rPr>
        <w:t xml:space="preserve">, Wei J, Li H, Wang YL, Xie DX, Yang T, Gao SG, Li YS, Luo W, Lei GH. Effectiveness and safety of Glucosamine, chondroitin, the two in combination, or celecoxib in the treatment of osteoarthritis of the knee. </w:t>
      </w:r>
      <w:r w:rsidRPr="00E72CA2">
        <w:rPr>
          <w:rFonts w:ascii="Book Antiqua" w:hAnsi="Book Antiqua"/>
          <w:i/>
          <w:iCs/>
        </w:rPr>
        <w:t>Sci Rep</w:t>
      </w:r>
      <w:r w:rsidRPr="00E72CA2">
        <w:rPr>
          <w:rFonts w:ascii="Book Antiqua" w:hAnsi="Book Antiqua"/>
        </w:rPr>
        <w:t xml:space="preserve"> 2015; </w:t>
      </w:r>
      <w:r w:rsidRPr="00E72CA2">
        <w:rPr>
          <w:rFonts w:ascii="Book Antiqua" w:hAnsi="Book Antiqua"/>
          <w:b/>
          <w:bCs/>
        </w:rPr>
        <w:t>5</w:t>
      </w:r>
      <w:r w:rsidRPr="00E72CA2">
        <w:rPr>
          <w:rFonts w:ascii="Book Antiqua" w:hAnsi="Book Antiqua"/>
        </w:rPr>
        <w:t>: 16827 [PMID: 26576862 DOI: 10.1038/srep16827]</w:t>
      </w:r>
    </w:p>
    <w:p w14:paraId="023F983B" w14:textId="77777777" w:rsidR="00F743AB" w:rsidRPr="00E72CA2" w:rsidRDefault="00F743AB" w:rsidP="00E72CA2">
      <w:pPr>
        <w:spacing w:line="360" w:lineRule="auto"/>
        <w:jc w:val="both"/>
        <w:rPr>
          <w:rFonts w:ascii="Book Antiqua" w:hAnsi="Book Antiqua"/>
        </w:rPr>
      </w:pPr>
      <w:r w:rsidRPr="00E72CA2">
        <w:rPr>
          <w:rFonts w:ascii="Book Antiqua" w:hAnsi="Book Antiqua"/>
        </w:rPr>
        <w:t xml:space="preserve">13 </w:t>
      </w:r>
      <w:r w:rsidRPr="00E72CA2">
        <w:rPr>
          <w:rFonts w:ascii="Book Antiqua" w:hAnsi="Book Antiqua"/>
          <w:b/>
          <w:bCs/>
        </w:rPr>
        <w:t>Zhu X</w:t>
      </w:r>
      <w:r w:rsidRPr="00E72CA2">
        <w:rPr>
          <w:rFonts w:ascii="Book Antiqua" w:hAnsi="Book Antiqua"/>
        </w:rPr>
        <w:t xml:space="preserve">, Wu D, Sang L, Wang Y, Shen Y, Zhuang X, Chu M, Jiang L. Comparative effectiveness of glucosamine, chondroitin, acetaminophen or celecoxib for the treatment of knee and/or hip osteoarthritis: a network meta-analysis. </w:t>
      </w:r>
      <w:r w:rsidRPr="00E72CA2">
        <w:rPr>
          <w:rFonts w:ascii="Book Antiqua" w:hAnsi="Book Antiqua"/>
          <w:i/>
          <w:iCs/>
        </w:rPr>
        <w:t>Clin Exp Rheumatol</w:t>
      </w:r>
      <w:r w:rsidRPr="00E72CA2">
        <w:rPr>
          <w:rFonts w:ascii="Book Antiqua" w:hAnsi="Book Antiqua"/>
        </w:rPr>
        <w:t xml:space="preserve"> 2018; </w:t>
      </w:r>
      <w:r w:rsidRPr="00E72CA2">
        <w:rPr>
          <w:rFonts w:ascii="Book Antiqua" w:hAnsi="Book Antiqua"/>
          <w:b/>
          <w:bCs/>
        </w:rPr>
        <w:t>36</w:t>
      </w:r>
      <w:r w:rsidRPr="00E72CA2">
        <w:rPr>
          <w:rFonts w:ascii="Book Antiqua" w:hAnsi="Book Antiqua"/>
        </w:rPr>
        <w:t>: 595-602 [PMID: 29465368 DOI: PMID:]</w:t>
      </w:r>
    </w:p>
    <w:p w14:paraId="5CBFBF63" w14:textId="77777777" w:rsidR="00F743AB" w:rsidRPr="00E72CA2" w:rsidRDefault="00F743AB" w:rsidP="00E72CA2">
      <w:pPr>
        <w:spacing w:line="360" w:lineRule="auto"/>
        <w:jc w:val="both"/>
        <w:rPr>
          <w:rFonts w:ascii="Book Antiqua" w:hAnsi="Book Antiqua"/>
        </w:rPr>
      </w:pPr>
      <w:r w:rsidRPr="00E72CA2">
        <w:rPr>
          <w:rFonts w:ascii="Book Antiqua" w:hAnsi="Book Antiqua"/>
        </w:rPr>
        <w:t xml:space="preserve">14 </w:t>
      </w:r>
      <w:r w:rsidRPr="00E72CA2">
        <w:rPr>
          <w:rFonts w:ascii="Book Antiqua" w:hAnsi="Book Antiqua"/>
          <w:b/>
          <w:bCs/>
        </w:rPr>
        <w:t>Hochberg MC</w:t>
      </w:r>
      <w:r w:rsidRPr="00E72CA2">
        <w:rPr>
          <w:rFonts w:ascii="Book Antiqua" w:hAnsi="Book Antiqua"/>
        </w:rPr>
        <w:t xml:space="preserve">, Martel-Pelletier J, Monfort J, Möller I, Castillo JR, Arden N, Berenbaum F, Blanco FJ, Conaghan PG, Doménech G, Henrotin Y, Pap T, Richette P, Sawitzke A, du Souich P, Pelletier JP; MOVES Investigation Group. Combined chondroitin sulfate and glucosamine for painful knee osteoarthritis: a multicentre, randomised, double-blind, non-inferiority trial versus celecoxib. </w:t>
      </w:r>
      <w:r w:rsidRPr="00E72CA2">
        <w:rPr>
          <w:rFonts w:ascii="Book Antiqua" w:hAnsi="Book Antiqua"/>
          <w:i/>
          <w:iCs/>
        </w:rPr>
        <w:t>Ann Rheum Dis</w:t>
      </w:r>
      <w:r w:rsidRPr="00E72CA2">
        <w:rPr>
          <w:rFonts w:ascii="Book Antiqua" w:hAnsi="Book Antiqua"/>
        </w:rPr>
        <w:t xml:space="preserve"> 2016; </w:t>
      </w:r>
      <w:r w:rsidRPr="00E72CA2">
        <w:rPr>
          <w:rFonts w:ascii="Book Antiqua" w:hAnsi="Book Antiqua"/>
          <w:b/>
          <w:bCs/>
        </w:rPr>
        <w:t>75</w:t>
      </w:r>
      <w:r w:rsidRPr="00E72CA2">
        <w:rPr>
          <w:rFonts w:ascii="Book Antiqua" w:hAnsi="Book Antiqua"/>
        </w:rPr>
        <w:t>: 37-44 [PMID: 25589511 DOI: 10.1136/annrheumdis-2014-206792]</w:t>
      </w:r>
    </w:p>
    <w:p w14:paraId="431E1C66" w14:textId="77777777" w:rsidR="00F743AB" w:rsidRPr="00E72CA2" w:rsidRDefault="00F743AB" w:rsidP="00E72CA2">
      <w:pPr>
        <w:spacing w:line="360" w:lineRule="auto"/>
        <w:jc w:val="both"/>
        <w:rPr>
          <w:rFonts w:ascii="Book Antiqua" w:hAnsi="Book Antiqua"/>
        </w:rPr>
      </w:pPr>
      <w:r w:rsidRPr="00E72CA2">
        <w:rPr>
          <w:rFonts w:ascii="Book Antiqua" w:hAnsi="Book Antiqua"/>
        </w:rPr>
        <w:lastRenderedPageBreak/>
        <w:t xml:space="preserve">15 </w:t>
      </w:r>
      <w:r w:rsidRPr="00E72CA2">
        <w:rPr>
          <w:rFonts w:ascii="Book Antiqua" w:hAnsi="Book Antiqua"/>
          <w:b/>
          <w:bCs/>
        </w:rPr>
        <w:t>Roman-Blas JA</w:t>
      </w:r>
      <w:r w:rsidRPr="00E72CA2">
        <w:rPr>
          <w:rFonts w:ascii="Book Antiqua" w:hAnsi="Book Antiqua"/>
        </w:rPr>
        <w:t xml:space="preserve">, Castañeda S, Sánchez-Pernaute O, Largo R, Herrero-Beaumont G; CS/GS Combined Therapy Study Group. Combined Treatment With Chondroitin Sulfate and Glucosamine Sulfate Shows No Superiority Over Placebo for Reduction of Joint Pain and Functional Impairment in Patients With Knee Osteoarthritis: A Six-Month Multicenter, Randomized, Double-Blind, Placebo-Controlled Clinical Trial. </w:t>
      </w:r>
      <w:r w:rsidRPr="00E72CA2">
        <w:rPr>
          <w:rFonts w:ascii="Book Antiqua" w:hAnsi="Book Antiqua"/>
          <w:i/>
          <w:iCs/>
        </w:rPr>
        <w:t>Arthritis Rheumatol</w:t>
      </w:r>
      <w:r w:rsidRPr="00E72CA2">
        <w:rPr>
          <w:rFonts w:ascii="Book Antiqua" w:hAnsi="Book Antiqua"/>
        </w:rPr>
        <w:t xml:space="preserve"> 2017; </w:t>
      </w:r>
      <w:r w:rsidRPr="00E72CA2">
        <w:rPr>
          <w:rFonts w:ascii="Book Antiqua" w:hAnsi="Book Antiqua"/>
          <w:b/>
          <w:bCs/>
        </w:rPr>
        <w:t>69</w:t>
      </w:r>
      <w:r w:rsidRPr="00E72CA2">
        <w:rPr>
          <w:rFonts w:ascii="Book Antiqua" w:hAnsi="Book Antiqua"/>
        </w:rPr>
        <w:t>: 77-85 [PMID: 27477804 DOI: 10.1002/art.39819]</w:t>
      </w:r>
    </w:p>
    <w:p w14:paraId="753440F4" w14:textId="77777777" w:rsidR="00F743AB" w:rsidRPr="00E72CA2" w:rsidRDefault="00F743AB" w:rsidP="00E72CA2">
      <w:pPr>
        <w:spacing w:line="360" w:lineRule="auto"/>
        <w:jc w:val="both"/>
        <w:rPr>
          <w:rFonts w:ascii="Book Antiqua" w:hAnsi="Book Antiqua"/>
        </w:rPr>
      </w:pPr>
      <w:r w:rsidRPr="00E72CA2">
        <w:rPr>
          <w:rFonts w:ascii="Book Antiqua" w:hAnsi="Book Antiqua"/>
        </w:rPr>
        <w:t xml:space="preserve">16 </w:t>
      </w:r>
      <w:r w:rsidRPr="00E72CA2">
        <w:rPr>
          <w:rFonts w:ascii="Book Antiqua" w:hAnsi="Book Antiqua"/>
          <w:b/>
          <w:bCs/>
        </w:rPr>
        <w:t>Singh JA</w:t>
      </w:r>
      <w:r w:rsidRPr="00E72CA2">
        <w:rPr>
          <w:rFonts w:ascii="Book Antiqua" w:hAnsi="Book Antiqua"/>
        </w:rPr>
        <w:t xml:space="preserve">, Noorbaloochi S, MacDonald R, Maxwell LJ. Chondroitin for osteoarthritis. </w:t>
      </w:r>
      <w:r w:rsidRPr="00E72CA2">
        <w:rPr>
          <w:rFonts w:ascii="Book Antiqua" w:hAnsi="Book Antiqua"/>
          <w:i/>
          <w:iCs/>
        </w:rPr>
        <w:t>Cochrane Database Syst Rev</w:t>
      </w:r>
      <w:r w:rsidRPr="00E72CA2">
        <w:rPr>
          <w:rFonts w:ascii="Book Antiqua" w:hAnsi="Book Antiqua"/>
        </w:rPr>
        <w:t xml:space="preserve"> 2015; </w:t>
      </w:r>
      <w:r w:rsidRPr="00E72CA2">
        <w:rPr>
          <w:rFonts w:ascii="Book Antiqua" w:hAnsi="Book Antiqua"/>
          <w:b/>
          <w:bCs/>
        </w:rPr>
        <w:t>1</w:t>
      </w:r>
      <w:r w:rsidRPr="00E72CA2">
        <w:rPr>
          <w:rFonts w:ascii="Book Antiqua" w:hAnsi="Book Antiqua"/>
        </w:rPr>
        <w:t>: CD005614 [PMID: 25629804 DOI: 10.1002/14651858.CD005614.pub2]</w:t>
      </w:r>
    </w:p>
    <w:p w14:paraId="70ACD0EA" w14:textId="77777777" w:rsidR="00F743AB" w:rsidRPr="00E72CA2" w:rsidRDefault="00F743AB" w:rsidP="00E72CA2">
      <w:pPr>
        <w:spacing w:line="360" w:lineRule="auto"/>
        <w:jc w:val="both"/>
        <w:rPr>
          <w:rFonts w:ascii="Book Antiqua" w:hAnsi="Book Antiqua"/>
        </w:rPr>
      </w:pPr>
      <w:r w:rsidRPr="00E72CA2">
        <w:rPr>
          <w:rFonts w:ascii="Book Antiqua" w:hAnsi="Book Antiqua"/>
        </w:rPr>
        <w:t xml:space="preserve">17 </w:t>
      </w:r>
      <w:r w:rsidRPr="00E72CA2">
        <w:rPr>
          <w:rFonts w:ascii="Book Antiqua" w:hAnsi="Book Antiqua"/>
          <w:b/>
          <w:bCs/>
        </w:rPr>
        <w:t>Fransen M</w:t>
      </w:r>
      <w:r w:rsidRPr="00E72CA2">
        <w:rPr>
          <w:rFonts w:ascii="Book Antiqua" w:hAnsi="Book Antiqua"/>
        </w:rPr>
        <w:t xml:space="preserve">, Agaliotis M, Nairn L, Votrubec M, Bridgett L, Su S, Jan S, March L, Edmonds J, Norton R, Woodward M, Day R; LEGS study collaborative group. Glucosamine and chondroitin for knee osteoarthritis: a double-blind randomised placebo-controlled clinical trial evaluating single and combination regimens. </w:t>
      </w:r>
      <w:r w:rsidRPr="00E72CA2">
        <w:rPr>
          <w:rFonts w:ascii="Book Antiqua" w:hAnsi="Book Antiqua"/>
          <w:i/>
          <w:iCs/>
        </w:rPr>
        <w:t>Ann Rheum Dis</w:t>
      </w:r>
      <w:r w:rsidRPr="00E72CA2">
        <w:rPr>
          <w:rFonts w:ascii="Book Antiqua" w:hAnsi="Book Antiqua"/>
        </w:rPr>
        <w:t xml:space="preserve"> 2015; </w:t>
      </w:r>
      <w:r w:rsidRPr="00E72CA2">
        <w:rPr>
          <w:rFonts w:ascii="Book Antiqua" w:hAnsi="Book Antiqua"/>
          <w:b/>
          <w:bCs/>
        </w:rPr>
        <w:t>74</w:t>
      </w:r>
      <w:r w:rsidRPr="00E72CA2">
        <w:rPr>
          <w:rFonts w:ascii="Book Antiqua" w:hAnsi="Book Antiqua"/>
        </w:rPr>
        <w:t>: 851-858 [PMID: 24395557 DOI: 10.1136/annrheumdis-2013-203954]</w:t>
      </w:r>
    </w:p>
    <w:p w14:paraId="30D7A003" w14:textId="77777777" w:rsidR="00F743AB" w:rsidRPr="00E72CA2" w:rsidRDefault="00F743AB" w:rsidP="00E72CA2">
      <w:pPr>
        <w:spacing w:line="360" w:lineRule="auto"/>
        <w:jc w:val="both"/>
        <w:rPr>
          <w:rFonts w:ascii="Book Antiqua" w:hAnsi="Book Antiqua"/>
        </w:rPr>
      </w:pPr>
      <w:r w:rsidRPr="00E72CA2">
        <w:rPr>
          <w:rFonts w:ascii="Book Antiqua" w:hAnsi="Book Antiqua"/>
        </w:rPr>
        <w:t xml:space="preserve">18 </w:t>
      </w:r>
      <w:r w:rsidRPr="00E72CA2">
        <w:rPr>
          <w:rFonts w:ascii="Book Antiqua" w:hAnsi="Book Antiqua"/>
          <w:b/>
          <w:bCs/>
        </w:rPr>
        <w:t>Wandel S</w:t>
      </w:r>
      <w:r w:rsidRPr="00E72CA2">
        <w:rPr>
          <w:rFonts w:ascii="Book Antiqua" w:hAnsi="Book Antiqua"/>
        </w:rPr>
        <w:t xml:space="preserve">, Jüni P, Tendal B, Nüesch E, Villiger PM, Welton NJ, Reichenbach S, Trelle S. Effects of glucosamine, chondroitin, or placebo in patients with osteoarthritis of hip or knee: network meta-analysis. </w:t>
      </w:r>
      <w:r w:rsidRPr="00E72CA2">
        <w:rPr>
          <w:rFonts w:ascii="Book Antiqua" w:hAnsi="Book Antiqua"/>
          <w:i/>
          <w:iCs/>
        </w:rPr>
        <w:t>BMJ</w:t>
      </w:r>
      <w:r w:rsidRPr="00E72CA2">
        <w:rPr>
          <w:rFonts w:ascii="Book Antiqua" w:hAnsi="Book Antiqua"/>
        </w:rPr>
        <w:t xml:space="preserve"> 2010; </w:t>
      </w:r>
      <w:r w:rsidRPr="00E72CA2">
        <w:rPr>
          <w:rFonts w:ascii="Book Antiqua" w:hAnsi="Book Antiqua"/>
          <w:b/>
          <w:bCs/>
        </w:rPr>
        <w:t>341</w:t>
      </w:r>
      <w:r w:rsidRPr="00E72CA2">
        <w:rPr>
          <w:rFonts w:ascii="Book Antiqua" w:hAnsi="Book Antiqua"/>
        </w:rPr>
        <w:t>: c4675 [PMID: 20847017 DOI: 10.1136/bmj.c4675]</w:t>
      </w:r>
    </w:p>
    <w:p w14:paraId="5B22686F" w14:textId="77777777" w:rsidR="00F743AB" w:rsidRPr="00E72CA2" w:rsidRDefault="00F743AB" w:rsidP="00E72CA2">
      <w:pPr>
        <w:spacing w:line="360" w:lineRule="auto"/>
        <w:jc w:val="both"/>
        <w:rPr>
          <w:rFonts w:ascii="Book Antiqua" w:hAnsi="Book Antiqua"/>
        </w:rPr>
      </w:pPr>
      <w:r w:rsidRPr="00E72CA2">
        <w:rPr>
          <w:rFonts w:ascii="Book Antiqua" w:hAnsi="Book Antiqua"/>
        </w:rPr>
        <w:t xml:space="preserve">19 </w:t>
      </w:r>
      <w:r w:rsidRPr="00E72CA2">
        <w:rPr>
          <w:rFonts w:ascii="Book Antiqua" w:hAnsi="Book Antiqua"/>
          <w:b/>
          <w:bCs/>
        </w:rPr>
        <w:t>Towheed TE</w:t>
      </w:r>
      <w:r w:rsidRPr="00E72CA2">
        <w:rPr>
          <w:rFonts w:ascii="Book Antiqua" w:hAnsi="Book Antiqua"/>
        </w:rPr>
        <w:t xml:space="preserve">, Maxwell L, Anastassiades TP, Shea B, Houpt J, Robinson V, Hochberg MC, Wells G. Glucosamine therapy for treating osteoarthritis. </w:t>
      </w:r>
      <w:r w:rsidRPr="00E72CA2">
        <w:rPr>
          <w:rFonts w:ascii="Book Antiqua" w:hAnsi="Book Antiqua"/>
          <w:i/>
          <w:iCs/>
        </w:rPr>
        <w:t>Cochrane Database Syst Rev</w:t>
      </w:r>
      <w:r w:rsidRPr="00E72CA2">
        <w:rPr>
          <w:rFonts w:ascii="Book Antiqua" w:hAnsi="Book Antiqua"/>
        </w:rPr>
        <w:t xml:space="preserve"> 2005; </w:t>
      </w:r>
      <w:r w:rsidRPr="00E72CA2">
        <w:rPr>
          <w:rFonts w:ascii="Book Antiqua" w:hAnsi="Book Antiqua"/>
          <w:b/>
          <w:bCs/>
        </w:rPr>
        <w:t>2005</w:t>
      </w:r>
      <w:r w:rsidRPr="00E72CA2">
        <w:rPr>
          <w:rFonts w:ascii="Book Antiqua" w:hAnsi="Book Antiqua"/>
        </w:rPr>
        <w:t>: CD002946 [PMID: 15846645 DOI: 10.1002/14651858.CD002946.pub2]</w:t>
      </w:r>
    </w:p>
    <w:p w14:paraId="520D3FE4" w14:textId="77777777" w:rsidR="00F743AB" w:rsidRPr="00E72CA2" w:rsidRDefault="00F743AB" w:rsidP="00E72CA2">
      <w:pPr>
        <w:spacing w:line="360" w:lineRule="auto"/>
        <w:jc w:val="both"/>
        <w:rPr>
          <w:rFonts w:ascii="Book Antiqua" w:hAnsi="Book Antiqua"/>
        </w:rPr>
      </w:pPr>
      <w:r w:rsidRPr="00E72CA2">
        <w:rPr>
          <w:rFonts w:ascii="Book Antiqua" w:hAnsi="Book Antiqua"/>
        </w:rPr>
        <w:t xml:space="preserve">20 </w:t>
      </w:r>
      <w:r w:rsidRPr="00E72CA2">
        <w:rPr>
          <w:rFonts w:ascii="Book Antiqua" w:hAnsi="Book Antiqua"/>
          <w:b/>
          <w:bCs/>
        </w:rPr>
        <w:t>Hochberg MC</w:t>
      </w:r>
      <w:r w:rsidRPr="00E72CA2">
        <w:rPr>
          <w:rFonts w:ascii="Book Antiqua" w:hAnsi="Book Antiqua"/>
        </w:rPr>
        <w:t xml:space="preserve">, Altman RD, April KT, Benkhalti M, Guyatt G, McGowan J, Towheed T, Welch V, Wells G, Tugwell P; American College of Rheumatology. American College of Rheumatology 2012 recommendations for the use of nonpharmacologic and pharmacologic therapies in osteoarthritis of the hand, hip, and knee. </w:t>
      </w:r>
      <w:r w:rsidRPr="00E72CA2">
        <w:rPr>
          <w:rFonts w:ascii="Book Antiqua" w:hAnsi="Book Antiqua"/>
          <w:i/>
          <w:iCs/>
        </w:rPr>
        <w:t>Arthritis Care Res (Hoboken)</w:t>
      </w:r>
      <w:r w:rsidRPr="00E72CA2">
        <w:rPr>
          <w:rFonts w:ascii="Book Antiqua" w:hAnsi="Book Antiqua"/>
        </w:rPr>
        <w:t xml:space="preserve"> 2012; </w:t>
      </w:r>
      <w:r w:rsidRPr="00E72CA2">
        <w:rPr>
          <w:rFonts w:ascii="Book Antiqua" w:hAnsi="Book Antiqua"/>
          <w:b/>
          <w:bCs/>
        </w:rPr>
        <w:t>64</w:t>
      </w:r>
      <w:r w:rsidRPr="00E72CA2">
        <w:rPr>
          <w:rFonts w:ascii="Book Antiqua" w:hAnsi="Book Antiqua"/>
        </w:rPr>
        <w:t>: 465-474 [PMID: 22563589 DOI: 10.1002/acr.21596]</w:t>
      </w:r>
    </w:p>
    <w:p w14:paraId="6158F84D" w14:textId="77777777" w:rsidR="00F743AB" w:rsidRPr="00E72CA2" w:rsidRDefault="00F743AB" w:rsidP="00E72CA2">
      <w:pPr>
        <w:spacing w:line="360" w:lineRule="auto"/>
        <w:jc w:val="both"/>
        <w:rPr>
          <w:rFonts w:ascii="Book Antiqua" w:hAnsi="Book Antiqua"/>
        </w:rPr>
      </w:pPr>
      <w:r w:rsidRPr="00E72CA2">
        <w:rPr>
          <w:rFonts w:ascii="Book Antiqua" w:hAnsi="Book Antiqua"/>
        </w:rPr>
        <w:t xml:space="preserve">21 </w:t>
      </w:r>
      <w:r w:rsidRPr="00E72CA2">
        <w:rPr>
          <w:rFonts w:ascii="Book Antiqua" w:hAnsi="Book Antiqua"/>
          <w:b/>
          <w:bCs/>
        </w:rPr>
        <w:t>Vasiliadis HS</w:t>
      </w:r>
      <w:r w:rsidRPr="00E72CA2">
        <w:rPr>
          <w:rFonts w:ascii="Book Antiqua" w:hAnsi="Book Antiqua"/>
        </w:rPr>
        <w:t xml:space="preserve">, Tsikopoulos K. Glucosamine and chondroitin for the treatment of osteoarthritis. </w:t>
      </w:r>
      <w:r w:rsidRPr="00E72CA2">
        <w:rPr>
          <w:rFonts w:ascii="Book Antiqua" w:hAnsi="Book Antiqua"/>
          <w:i/>
          <w:iCs/>
        </w:rPr>
        <w:t>World J Orthop</w:t>
      </w:r>
      <w:r w:rsidRPr="00E72CA2">
        <w:rPr>
          <w:rFonts w:ascii="Book Antiqua" w:hAnsi="Book Antiqua"/>
        </w:rPr>
        <w:t xml:space="preserve"> 2017; </w:t>
      </w:r>
      <w:r w:rsidRPr="00E72CA2">
        <w:rPr>
          <w:rFonts w:ascii="Book Antiqua" w:hAnsi="Book Antiqua"/>
          <w:b/>
          <w:bCs/>
        </w:rPr>
        <w:t>8</w:t>
      </w:r>
      <w:r w:rsidRPr="00E72CA2">
        <w:rPr>
          <w:rFonts w:ascii="Book Antiqua" w:hAnsi="Book Antiqua"/>
        </w:rPr>
        <w:t>: 1-11 [PMID: 28144573 DOI: 10.5312/wjo.v8.i1.1]</w:t>
      </w:r>
    </w:p>
    <w:p w14:paraId="2D3A8016" w14:textId="77777777" w:rsidR="00F743AB" w:rsidRPr="00E72CA2" w:rsidRDefault="00F743AB" w:rsidP="00E72CA2">
      <w:pPr>
        <w:spacing w:line="360" w:lineRule="auto"/>
        <w:jc w:val="both"/>
        <w:rPr>
          <w:rFonts w:ascii="Book Antiqua" w:hAnsi="Book Antiqua"/>
        </w:rPr>
      </w:pPr>
      <w:r w:rsidRPr="00E72CA2">
        <w:rPr>
          <w:rFonts w:ascii="Book Antiqua" w:hAnsi="Book Antiqua"/>
        </w:rPr>
        <w:lastRenderedPageBreak/>
        <w:t xml:space="preserve">22 </w:t>
      </w:r>
      <w:r w:rsidRPr="00E72CA2">
        <w:rPr>
          <w:rFonts w:ascii="Book Antiqua" w:hAnsi="Book Antiqua"/>
          <w:b/>
          <w:bCs/>
        </w:rPr>
        <w:t>Atinga RA</w:t>
      </w:r>
      <w:r w:rsidRPr="00E72CA2">
        <w:rPr>
          <w:rFonts w:ascii="Book Antiqua" w:hAnsi="Book Antiqua"/>
        </w:rPr>
        <w:t xml:space="preserve">, Akosen G, Bawontuo V. Perceived characteristics of outpatient appointment scheduling association with patient satisfaction and treatment adherence: An innovation theory application. </w:t>
      </w:r>
      <w:r w:rsidRPr="00E72CA2">
        <w:rPr>
          <w:rFonts w:ascii="Book Antiqua" w:hAnsi="Book Antiqua"/>
          <w:i/>
          <w:iCs/>
        </w:rPr>
        <w:t>Hosp Pract (1995)</w:t>
      </w:r>
      <w:r w:rsidRPr="00E72CA2">
        <w:rPr>
          <w:rFonts w:ascii="Book Antiqua" w:hAnsi="Book Antiqua"/>
        </w:rPr>
        <w:t xml:space="preserve"> 2021; </w:t>
      </w:r>
      <w:r w:rsidRPr="00E72CA2">
        <w:rPr>
          <w:rFonts w:ascii="Book Antiqua" w:hAnsi="Book Antiqua"/>
          <w:b/>
          <w:bCs/>
        </w:rPr>
        <w:t>49</w:t>
      </w:r>
      <w:r w:rsidRPr="00E72CA2">
        <w:rPr>
          <w:rFonts w:ascii="Book Antiqua" w:hAnsi="Book Antiqua"/>
        </w:rPr>
        <w:t>: 298-306 [PMID: 34121573 DOI: 10.1080/21548331.2021.1942878]</w:t>
      </w:r>
    </w:p>
    <w:p w14:paraId="385084DD" w14:textId="77777777" w:rsidR="00F743AB" w:rsidRPr="00E72CA2" w:rsidRDefault="00F743AB" w:rsidP="00E72CA2">
      <w:pPr>
        <w:spacing w:line="360" w:lineRule="auto"/>
        <w:jc w:val="both"/>
        <w:rPr>
          <w:rFonts w:ascii="Book Antiqua" w:hAnsi="Book Antiqua"/>
        </w:rPr>
      </w:pPr>
      <w:r w:rsidRPr="00E72CA2">
        <w:rPr>
          <w:rFonts w:ascii="Book Antiqua" w:hAnsi="Book Antiqua"/>
        </w:rPr>
        <w:t xml:space="preserve">23 </w:t>
      </w:r>
      <w:r w:rsidRPr="00E72CA2">
        <w:rPr>
          <w:rFonts w:ascii="Book Antiqua" w:hAnsi="Book Antiqua"/>
          <w:b/>
          <w:bCs/>
        </w:rPr>
        <w:t>Telyshev K,</w:t>
      </w:r>
      <w:r w:rsidRPr="00E72CA2">
        <w:rPr>
          <w:rFonts w:ascii="Book Antiqua" w:hAnsi="Book Antiqua"/>
        </w:rPr>
        <w:t xml:space="preserve"> Alekseeva L, Lila A, Baranov A, Trofimov E. Ab0885 Effectiveness and Safety of Glucosamine and Chondroitin Combination in Patients with Knee and Hip Osteoarthritis: Interim Analysis Results of an Observational Study. </w:t>
      </w:r>
      <w:r w:rsidR="00891382" w:rsidRPr="00E72CA2">
        <w:rPr>
          <w:rFonts w:ascii="Book Antiqua" w:hAnsi="Book Antiqua"/>
          <w:i/>
        </w:rPr>
        <w:t>Ann Rheum Dis</w:t>
      </w:r>
      <w:r w:rsidR="00DF13C0" w:rsidRPr="00E72CA2">
        <w:rPr>
          <w:rFonts w:ascii="Book Antiqua" w:hAnsi="Book Antiqua"/>
        </w:rPr>
        <w:t xml:space="preserve"> 2020; </w:t>
      </w:r>
      <w:r w:rsidR="00DF13C0" w:rsidRPr="00E72CA2">
        <w:rPr>
          <w:rFonts w:ascii="Book Antiqua" w:hAnsi="Book Antiqua"/>
          <w:b/>
        </w:rPr>
        <w:t>79:</w:t>
      </w:r>
      <w:r w:rsidR="00DF13C0" w:rsidRPr="00E72CA2">
        <w:rPr>
          <w:rFonts w:ascii="Book Antiqua" w:hAnsi="Book Antiqua"/>
        </w:rPr>
        <w:t xml:space="preserve"> 1747–1747</w:t>
      </w:r>
      <w:r w:rsidRPr="00E72CA2">
        <w:rPr>
          <w:rFonts w:ascii="Book Antiqua" w:hAnsi="Book Antiqua"/>
        </w:rPr>
        <w:t xml:space="preserve"> [DOI: 10.1136/annrheumdis-2020-eular.3079]</w:t>
      </w:r>
    </w:p>
    <w:p w14:paraId="0405E6F5" w14:textId="77777777" w:rsidR="00F743AB" w:rsidRPr="00E72CA2" w:rsidRDefault="00F743AB" w:rsidP="00E72CA2">
      <w:pPr>
        <w:spacing w:line="360" w:lineRule="auto"/>
        <w:jc w:val="both"/>
        <w:rPr>
          <w:rFonts w:ascii="Book Antiqua" w:hAnsi="Book Antiqua"/>
        </w:rPr>
      </w:pPr>
      <w:r w:rsidRPr="00E72CA2">
        <w:rPr>
          <w:rFonts w:ascii="Book Antiqua" w:hAnsi="Book Antiqua"/>
        </w:rPr>
        <w:t xml:space="preserve">24 </w:t>
      </w:r>
      <w:r w:rsidRPr="00E72CA2">
        <w:rPr>
          <w:rFonts w:ascii="Book Antiqua" w:hAnsi="Book Antiqua"/>
          <w:b/>
          <w:bCs/>
        </w:rPr>
        <w:t>Lila АМ,</w:t>
      </w:r>
      <w:r w:rsidRPr="00E72CA2">
        <w:rPr>
          <w:rFonts w:ascii="Book Antiqua" w:hAnsi="Book Antiqua"/>
        </w:rPr>
        <w:t xml:space="preserve"> Alekseeva LI, Telyshev КА, Baranov АА, Trofimov EА. The efficiency of treatment with a combined chondroitin sulfate and glucosamine hydrochloride drug for knee and hip osteoarthritis: intermediate results of a Russian observational study. </w:t>
      </w:r>
      <w:r w:rsidRPr="00E72CA2">
        <w:rPr>
          <w:rFonts w:ascii="Book Antiqua" w:hAnsi="Book Antiqua"/>
          <w:i/>
        </w:rPr>
        <w:t>Modern Rheum</w:t>
      </w:r>
      <w:r w:rsidR="007E7591" w:rsidRPr="00E72CA2">
        <w:rPr>
          <w:rFonts w:ascii="Book Antiqua" w:hAnsi="Book Antiqua"/>
          <w:i/>
        </w:rPr>
        <w:t xml:space="preserve">atology Journal </w:t>
      </w:r>
      <w:r w:rsidR="007E7591" w:rsidRPr="00E72CA2">
        <w:rPr>
          <w:rFonts w:ascii="Book Antiqua" w:hAnsi="Book Antiqua"/>
        </w:rPr>
        <w:t xml:space="preserve">2020; </w:t>
      </w:r>
      <w:r w:rsidR="007E7591" w:rsidRPr="00E72CA2">
        <w:rPr>
          <w:rFonts w:ascii="Book Antiqua" w:hAnsi="Book Antiqua"/>
          <w:b/>
        </w:rPr>
        <w:t>14:</w:t>
      </w:r>
      <w:r w:rsidR="007E7591" w:rsidRPr="00E72CA2">
        <w:rPr>
          <w:rFonts w:ascii="Book Antiqua" w:hAnsi="Book Antiqua"/>
        </w:rPr>
        <w:t xml:space="preserve"> 71–78</w:t>
      </w:r>
      <w:r w:rsidRPr="00E72CA2">
        <w:rPr>
          <w:rFonts w:ascii="Book Antiqua" w:hAnsi="Book Antiqua"/>
        </w:rPr>
        <w:t xml:space="preserve"> [DOI: 10.14412/1996-7012-2020-3-71-78]</w:t>
      </w:r>
    </w:p>
    <w:p w14:paraId="717A0238" w14:textId="77777777" w:rsidR="00F743AB" w:rsidRPr="00E72CA2" w:rsidRDefault="00F743AB" w:rsidP="00E72CA2">
      <w:pPr>
        <w:spacing w:line="360" w:lineRule="auto"/>
        <w:jc w:val="both"/>
        <w:rPr>
          <w:rFonts w:ascii="Book Antiqua" w:hAnsi="Book Antiqua"/>
        </w:rPr>
      </w:pPr>
      <w:r w:rsidRPr="00E72CA2">
        <w:rPr>
          <w:rFonts w:ascii="Book Antiqua" w:hAnsi="Book Antiqua"/>
        </w:rPr>
        <w:t xml:space="preserve">25 </w:t>
      </w:r>
      <w:r w:rsidRPr="00E72CA2">
        <w:rPr>
          <w:rFonts w:ascii="Book Antiqua" w:hAnsi="Book Antiqua"/>
          <w:bCs/>
        </w:rPr>
        <w:t>Measures of hip function and symptoms: Harris Hip Score (HHS),</w:t>
      </w:r>
      <w:r w:rsidRPr="00E72CA2">
        <w:rPr>
          <w:rFonts w:ascii="Book Antiqua" w:hAnsi="Book Antiqua"/>
        </w:rPr>
        <w:t xml:space="preserve"> Hip Disability and Osteoarthritis Outcome Score (HOOS), Oxford Hip Score (OHS), Lequesne Index of Severity for Osteoarthritis of the Hip (LISOH), and American Academy of Orthopedic Surgeons (AAOS) Hip </w:t>
      </w:r>
      <w:r w:rsidR="00A80185" w:rsidRPr="00E72CA2">
        <w:rPr>
          <w:rFonts w:ascii="Book Antiqua" w:hAnsi="Book Antiqua"/>
        </w:rPr>
        <w:t>and Knee Questionnaire</w:t>
      </w:r>
      <w:r w:rsidRPr="00E72CA2">
        <w:rPr>
          <w:rFonts w:ascii="Book Antiqua" w:hAnsi="Book Antiqua"/>
        </w:rPr>
        <w:t xml:space="preserve"> [DOI:</w:t>
      </w:r>
      <w:r w:rsidR="00A80185" w:rsidRPr="00E72CA2">
        <w:rPr>
          <w:rFonts w:ascii="Book Antiqua" w:hAnsi="Book Antiqua"/>
        </w:rPr>
        <w:t xml:space="preserve"> </w:t>
      </w:r>
      <w:r w:rsidRPr="00E72CA2">
        <w:rPr>
          <w:rFonts w:ascii="Book Antiqua" w:hAnsi="Book Antiqua"/>
        </w:rPr>
        <w:t>10.1002/acr.20549]</w:t>
      </w:r>
    </w:p>
    <w:p w14:paraId="70B4078A" w14:textId="77777777" w:rsidR="00F743AB" w:rsidRPr="00E72CA2" w:rsidRDefault="00F743AB" w:rsidP="00E72CA2">
      <w:pPr>
        <w:spacing w:line="360" w:lineRule="auto"/>
        <w:jc w:val="both"/>
        <w:rPr>
          <w:rFonts w:ascii="Book Antiqua" w:hAnsi="Book Antiqua"/>
        </w:rPr>
      </w:pPr>
      <w:r w:rsidRPr="00E72CA2">
        <w:rPr>
          <w:rFonts w:ascii="Book Antiqua" w:hAnsi="Book Antiqua"/>
        </w:rPr>
        <w:t xml:space="preserve">26 </w:t>
      </w:r>
      <w:r w:rsidRPr="00E72CA2">
        <w:rPr>
          <w:rFonts w:ascii="Book Antiqua" w:hAnsi="Book Antiqua"/>
          <w:b/>
          <w:bCs/>
        </w:rPr>
        <w:t>Collins NJ</w:t>
      </w:r>
      <w:r w:rsidRPr="00E72CA2">
        <w:rPr>
          <w:rFonts w:ascii="Book Antiqua" w:hAnsi="Book Antiqua"/>
        </w:rPr>
        <w:t xml:space="preserve">, Misra D, Felson DT, Crossley KM, Roos EM. Measures of knee function: International Knee Documentation Committee (IKDC) Subjective Knee Evaluation Form, Knee Injury and Osteoarthritis Outcome Score (KOOS), Knee Injury and Osteoarthritis Outcome Score Physical Function Short Form (KOOS-PS), Knee Outcome Survey Activities of Daily Living Scale (KOS-ADL), Lysholm Knee Scoring Scale, Oxford Knee Score (OKS), Western Ontario and McMaster Universities Osteoarthritis Index (WOMAC), Activity Rating Scale (ARS), and Tegner Activity Score (TAS). </w:t>
      </w:r>
      <w:r w:rsidRPr="00E72CA2">
        <w:rPr>
          <w:rFonts w:ascii="Book Antiqua" w:hAnsi="Book Antiqua"/>
          <w:i/>
          <w:iCs/>
        </w:rPr>
        <w:t>Arthritis Care Res (Hoboken)</w:t>
      </w:r>
      <w:r w:rsidRPr="00E72CA2">
        <w:rPr>
          <w:rFonts w:ascii="Book Antiqua" w:hAnsi="Book Antiqua"/>
        </w:rPr>
        <w:t xml:space="preserve"> 2011; </w:t>
      </w:r>
      <w:r w:rsidRPr="00E72CA2">
        <w:rPr>
          <w:rFonts w:ascii="Book Antiqua" w:hAnsi="Book Antiqua"/>
          <w:b/>
          <w:bCs/>
        </w:rPr>
        <w:t>63 Suppl 11</w:t>
      </w:r>
      <w:r w:rsidRPr="00E72CA2">
        <w:rPr>
          <w:rFonts w:ascii="Book Antiqua" w:hAnsi="Book Antiqua"/>
        </w:rPr>
        <w:t>: S208-S228 [PMID: 22588746 DOI: 10.1002/acr.20632]</w:t>
      </w:r>
    </w:p>
    <w:p w14:paraId="45923A3C" w14:textId="77777777" w:rsidR="00F743AB" w:rsidRPr="00E72CA2" w:rsidRDefault="00F743AB" w:rsidP="00E72CA2">
      <w:pPr>
        <w:spacing w:line="360" w:lineRule="auto"/>
        <w:jc w:val="both"/>
        <w:rPr>
          <w:rFonts w:ascii="Book Antiqua" w:hAnsi="Book Antiqua"/>
        </w:rPr>
      </w:pPr>
      <w:r w:rsidRPr="00E72CA2">
        <w:rPr>
          <w:rFonts w:ascii="Book Antiqua" w:hAnsi="Book Antiqua"/>
        </w:rPr>
        <w:t xml:space="preserve">27 </w:t>
      </w:r>
      <w:r w:rsidRPr="00E72CA2">
        <w:rPr>
          <w:rFonts w:ascii="Book Antiqua" w:hAnsi="Book Antiqua"/>
          <w:b/>
          <w:bCs/>
        </w:rPr>
        <w:t xml:space="preserve">Bayer. </w:t>
      </w:r>
      <w:r w:rsidRPr="00E72CA2">
        <w:rPr>
          <w:rFonts w:ascii="Book Antiqua" w:hAnsi="Book Antiqua"/>
          <w:bCs/>
        </w:rPr>
        <w:t>Prospective Multicenter Non-interventional Study in Patients With Knee or Hip Osteoarthritis Having a Theraflex® Treatment to Evaluate Changes in Pain,</w:t>
      </w:r>
      <w:r w:rsidRPr="00E72CA2">
        <w:rPr>
          <w:rFonts w:ascii="Book Antiqua" w:hAnsi="Book Antiqua"/>
        </w:rPr>
        <w:t xml:space="preserve"> Functions in Daily Living, and Quality of Life for an Observation Period up to 64 Weeks. clinicaltrials.gov Available from: https://clinicaltrials.gov/ct2/show/NCT03330288</w:t>
      </w:r>
    </w:p>
    <w:p w14:paraId="15D0E871" w14:textId="77777777" w:rsidR="00F743AB" w:rsidRPr="00E72CA2" w:rsidRDefault="00F743AB" w:rsidP="00E72CA2">
      <w:pPr>
        <w:spacing w:line="360" w:lineRule="auto"/>
        <w:jc w:val="both"/>
        <w:rPr>
          <w:rFonts w:ascii="Book Antiqua" w:hAnsi="Book Antiqua"/>
        </w:rPr>
      </w:pPr>
      <w:r w:rsidRPr="00E72CA2">
        <w:rPr>
          <w:rFonts w:ascii="Book Antiqua" w:hAnsi="Book Antiqua"/>
        </w:rPr>
        <w:lastRenderedPageBreak/>
        <w:t xml:space="preserve">28 </w:t>
      </w:r>
      <w:r w:rsidRPr="00E72CA2">
        <w:rPr>
          <w:rFonts w:ascii="Book Antiqua" w:hAnsi="Book Antiqua"/>
          <w:b/>
          <w:bCs/>
        </w:rPr>
        <w:t>Al-Omari B</w:t>
      </w:r>
      <w:r w:rsidRPr="00E72CA2">
        <w:rPr>
          <w:rFonts w:ascii="Book Antiqua" w:hAnsi="Book Antiqua"/>
        </w:rPr>
        <w:t xml:space="preserve">, McMeekin P. Patients' Preferences Regarding Osteoarthritis Medications: An Adaptive Choice-Based Conjoint Analysis Study. </w:t>
      </w:r>
      <w:r w:rsidRPr="00E72CA2">
        <w:rPr>
          <w:rFonts w:ascii="Book Antiqua" w:hAnsi="Book Antiqua"/>
          <w:i/>
          <w:iCs/>
        </w:rPr>
        <w:t>Patient Prefer Adherence</w:t>
      </w:r>
      <w:r w:rsidRPr="00E72CA2">
        <w:rPr>
          <w:rFonts w:ascii="Book Antiqua" w:hAnsi="Book Antiqua"/>
        </w:rPr>
        <w:t xml:space="preserve"> 2020; </w:t>
      </w:r>
      <w:r w:rsidRPr="00E72CA2">
        <w:rPr>
          <w:rFonts w:ascii="Book Antiqua" w:hAnsi="Book Antiqua"/>
          <w:b/>
          <w:bCs/>
        </w:rPr>
        <w:t>14</w:t>
      </w:r>
      <w:r w:rsidRPr="00E72CA2">
        <w:rPr>
          <w:rFonts w:ascii="Book Antiqua" w:hAnsi="Book Antiqua"/>
        </w:rPr>
        <w:t>: 2501-2515 [PMID: 33376311 DOI: 10.2147/PPA.S283922]</w:t>
      </w:r>
    </w:p>
    <w:p w14:paraId="0A71E5F6" w14:textId="77777777" w:rsidR="00F743AB" w:rsidRPr="00E72CA2" w:rsidRDefault="00F743AB" w:rsidP="00E72CA2">
      <w:pPr>
        <w:spacing w:line="360" w:lineRule="auto"/>
        <w:jc w:val="both"/>
        <w:rPr>
          <w:rFonts w:ascii="Book Antiqua" w:hAnsi="Book Antiqua"/>
        </w:rPr>
      </w:pPr>
      <w:r w:rsidRPr="00E72CA2">
        <w:rPr>
          <w:rFonts w:ascii="Book Antiqua" w:hAnsi="Book Antiqua"/>
        </w:rPr>
        <w:t xml:space="preserve">29 </w:t>
      </w:r>
      <w:r w:rsidRPr="00E72CA2">
        <w:rPr>
          <w:rFonts w:ascii="Book Antiqua" w:hAnsi="Book Antiqua"/>
          <w:b/>
          <w:bCs/>
        </w:rPr>
        <w:t>Al-Omari B</w:t>
      </w:r>
      <w:r w:rsidRPr="00E72CA2">
        <w:rPr>
          <w:rFonts w:ascii="Book Antiqua" w:hAnsi="Book Antiqua"/>
        </w:rPr>
        <w:t xml:space="preserve">, McMeekin P, Bate A. Systematic Review of Studies Using Conjoint Analysis Techniques to Investigate Patients' Preferences Regarding Osteoarthritis Treatment. </w:t>
      </w:r>
      <w:r w:rsidRPr="00E72CA2">
        <w:rPr>
          <w:rFonts w:ascii="Book Antiqua" w:hAnsi="Book Antiqua"/>
          <w:i/>
          <w:iCs/>
        </w:rPr>
        <w:t>Patient Prefer Adherence</w:t>
      </w:r>
      <w:r w:rsidRPr="00E72CA2">
        <w:rPr>
          <w:rFonts w:ascii="Book Antiqua" w:hAnsi="Book Antiqua"/>
        </w:rPr>
        <w:t xml:space="preserve"> 2021; </w:t>
      </w:r>
      <w:r w:rsidRPr="00E72CA2">
        <w:rPr>
          <w:rFonts w:ascii="Book Antiqua" w:hAnsi="Book Antiqua"/>
          <w:b/>
          <w:bCs/>
        </w:rPr>
        <w:t>15</w:t>
      </w:r>
      <w:r w:rsidRPr="00E72CA2">
        <w:rPr>
          <w:rFonts w:ascii="Book Antiqua" w:hAnsi="Book Antiqua"/>
        </w:rPr>
        <w:t>: 197-211 [PMID: 33568897 DOI: 10.2147/PPA.S287322]</w:t>
      </w:r>
    </w:p>
    <w:p w14:paraId="4E8FB69A" w14:textId="77777777" w:rsidR="00F743AB" w:rsidRPr="00E72CA2" w:rsidRDefault="00F743AB" w:rsidP="00E72CA2">
      <w:pPr>
        <w:spacing w:line="360" w:lineRule="auto"/>
        <w:jc w:val="both"/>
        <w:rPr>
          <w:rFonts w:ascii="Book Antiqua" w:hAnsi="Book Antiqua"/>
        </w:rPr>
      </w:pPr>
      <w:r w:rsidRPr="00E72CA2">
        <w:rPr>
          <w:rFonts w:ascii="Book Antiqua" w:hAnsi="Book Antiqua"/>
        </w:rPr>
        <w:t xml:space="preserve">30 </w:t>
      </w:r>
      <w:r w:rsidRPr="00E72CA2">
        <w:rPr>
          <w:rFonts w:ascii="Book Antiqua" w:hAnsi="Book Antiqua"/>
          <w:b/>
          <w:bCs/>
        </w:rPr>
        <w:t>Zhang W</w:t>
      </w:r>
      <w:r w:rsidRPr="00E72CA2">
        <w:rPr>
          <w:rFonts w:ascii="Book Antiqua" w:hAnsi="Book Antiqua"/>
        </w:rPr>
        <w:t xml:space="preserve">, Moskowitz RW, Nuki G, Abramson S, Altman RD, Arden N, Bierma-Zeinstra S, Brandt KD, Croft P, Doherty M, Dougados M, Hochberg M, Hunter DJ, Kwoh K, Lohmander LS, Tugwell P. OARSI recommendations for the management of hip and knee osteoarthritis, Part II: OARSI evidence-based, expert consensus guidelines. </w:t>
      </w:r>
      <w:r w:rsidRPr="00E72CA2">
        <w:rPr>
          <w:rFonts w:ascii="Book Antiqua" w:hAnsi="Book Antiqua"/>
          <w:i/>
          <w:iCs/>
        </w:rPr>
        <w:t>Osteoarthritis Cartilage</w:t>
      </w:r>
      <w:r w:rsidRPr="00E72CA2">
        <w:rPr>
          <w:rFonts w:ascii="Book Antiqua" w:hAnsi="Book Antiqua"/>
        </w:rPr>
        <w:t xml:space="preserve"> 2008; </w:t>
      </w:r>
      <w:r w:rsidRPr="00E72CA2">
        <w:rPr>
          <w:rFonts w:ascii="Book Antiqua" w:hAnsi="Book Antiqua"/>
          <w:b/>
          <w:bCs/>
        </w:rPr>
        <w:t>16</w:t>
      </w:r>
      <w:r w:rsidRPr="00E72CA2">
        <w:rPr>
          <w:rFonts w:ascii="Book Antiqua" w:hAnsi="Book Antiqua"/>
        </w:rPr>
        <w:t>: 137-162 [PMID: 18279766 DOI: 10.1016/j.joca.2007.12.013]</w:t>
      </w:r>
    </w:p>
    <w:p w14:paraId="7A5D2089" w14:textId="77777777" w:rsidR="00F743AB" w:rsidRPr="00E72CA2" w:rsidRDefault="00F743AB" w:rsidP="00E72CA2">
      <w:pPr>
        <w:spacing w:line="360" w:lineRule="auto"/>
        <w:jc w:val="both"/>
        <w:rPr>
          <w:rFonts w:ascii="Book Antiqua" w:hAnsi="Book Antiqua"/>
        </w:rPr>
      </w:pPr>
      <w:r w:rsidRPr="00E72CA2">
        <w:rPr>
          <w:rFonts w:ascii="Book Antiqua" w:hAnsi="Book Antiqua"/>
        </w:rPr>
        <w:t xml:space="preserve">31 </w:t>
      </w:r>
      <w:r w:rsidRPr="00E72CA2">
        <w:rPr>
          <w:rFonts w:ascii="Book Antiqua" w:hAnsi="Book Antiqua"/>
          <w:b/>
          <w:bCs/>
        </w:rPr>
        <w:t>Qiu GX</w:t>
      </w:r>
      <w:r w:rsidRPr="00E72CA2">
        <w:rPr>
          <w:rFonts w:ascii="Book Antiqua" w:hAnsi="Book Antiqua"/>
        </w:rPr>
        <w:t xml:space="preserve">, Weng XS, Zhang K, Zhou YX, Lou SQ, Wang YP, Li W, Zhang H, Liu Y. [A multi-central, randomized, controlled clinical trial of glucosamine hydrochloride/sulfate in the treatment of knee osteoarthritis]. </w:t>
      </w:r>
      <w:r w:rsidRPr="00E72CA2">
        <w:rPr>
          <w:rFonts w:ascii="Book Antiqua" w:hAnsi="Book Antiqua"/>
          <w:i/>
          <w:iCs/>
        </w:rPr>
        <w:t>Zhonghua Yi Xue Za Zhi</w:t>
      </w:r>
      <w:r w:rsidRPr="00E72CA2">
        <w:rPr>
          <w:rFonts w:ascii="Book Antiqua" w:hAnsi="Book Antiqua"/>
        </w:rPr>
        <w:t xml:space="preserve"> 2005; </w:t>
      </w:r>
      <w:r w:rsidRPr="00E72CA2">
        <w:rPr>
          <w:rFonts w:ascii="Book Antiqua" w:hAnsi="Book Antiqua"/>
          <w:b/>
          <w:bCs/>
        </w:rPr>
        <w:t>85</w:t>
      </w:r>
      <w:r w:rsidRPr="00E72CA2">
        <w:rPr>
          <w:rFonts w:ascii="Book Antiqua" w:hAnsi="Book Antiqua"/>
        </w:rPr>
        <w:t>: 3067-3070 [PMID: 16324409]</w:t>
      </w:r>
    </w:p>
    <w:p w14:paraId="61B62BDE" w14:textId="77777777" w:rsidR="00F743AB" w:rsidRPr="00E72CA2" w:rsidRDefault="00F743AB" w:rsidP="00E72CA2">
      <w:pPr>
        <w:spacing w:line="360" w:lineRule="auto"/>
        <w:jc w:val="both"/>
        <w:rPr>
          <w:rFonts w:ascii="Book Antiqua" w:hAnsi="Book Antiqua"/>
        </w:rPr>
      </w:pPr>
      <w:r w:rsidRPr="00E72CA2">
        <w:rPr>
          <w:rFonts w:ascii="Book Antiqua" w:hAnsi="Book Antiqua"/>
        </w:rPr>
        <w:t xml:space="preserve">32 </w:t>
      </w:r>
      <w:r w:rsidRPr="00E72CA2">
        <w:rPr>
          <w:rFonts w:ascii="Book Antiqua" w:hAnsi="Book Antiqua"/>
          <w:b/>
          <w:bCs/>
        </w:rPr>
        <w:t>Zegels B</w:t>
      </w:r>
      <w:r w:rsidRPr="00E72CA2">
        <w:rPr>
          <w:rFonts w:ascii="Book Antiqua" w:hAnsi="Book Antiqua"/>
        </w:rPr>
        <w:t xml:space="preserve">, Crozes P, Uebelhart D, Bruyère O, Reginster JY. Equivalence of a single dose (1200 mg) compared to a three-time a day dose (400 mg) of chondroitin 4&amp;6 sulfate in patients with knee osteoarthritis. Results of a randomized double blind placebo controlled study. </w:t>
      </w:r>
      <w:r w:rsidRPr="00E72CA2">
        <w:rPr>
          <w:rFonts w:ascii="Book Antiqua" w:hAnsi="Book Antiqua"/>
          <w:i/>
          <w:iCs/>
        </w:rPr>
        <w:t>Osteoarthritis Cartilage</w:t>
      </w:r>
      <w:r w:rsidRPr="00E72CA2">
        <w:rPr>
          <w:rFonts w:ascii="Book Antiqua" w:hAnsi="Book Antiqua"/>
        </w:rPr>
        <w:t xml:space="preserve"> 2013; </w:t>
      </w:r>
      <w:r w:rsidRPr="00E72CA2">
        <w:rPr>
          <w:rFonts w:ascii="Book Antiqua" w:hAnsi="Book Antiqua"/>
          <w:b/>
          <w:bCs/>
        </w:rPr>
        <w:t>21</w:t>
      </w:r>
      <w:r w:rsidRPr="00E72CA2">
        <w:rPr>
          <w:rFonts w:ascii="Book Antiqua" w:hAnsi="Book Antiqua"/>
        </w:rPr>
        <w:t>: 22-27 [PMID: 23059756 DOI: 10.1016/j.joca.2012.09.017]</w:t>
      </w:r>
    </w:p>
    <w:p w14:paraId="24BDC67B" w14:textId="40AEE202" w:rsidR="00F743AB" w:rsidRPr="00E72CA2" w:rsidRDefault="00F743AB" w:rsidP="00E72CA2">
      <w:pPr>
        <w:spacing w:line="360" w:lineRule="auto"/>
        <w:jc w:val="both"/>
        <w:rPr>
          <w:rFonts w:ascii="Book Antiqua" w:hAnsi="Book Antiqua"/>
        </w:rPr>
      </w:pPr>
      <w:r w:rsidRPr="00E72CA2">
        <w:rPr>
          <w:rFonts w:ascii="Book Antiqua" w:hAnsi="Book Antiqua"/>
        </w:rPr>
        <w:t xml:space="preserve">33 </w:t>
      </w:r>
      <w:r w:rsidR="002C5CEE" w:rsidRPr="00840E95">
        <w:rPr>
          <w:rFonts w:ascii="Book Antiqua" w:hAnsi="Book Antiqua"/>
          <w:b/>
          <w:bCs/>
        </w:rPr>
        <w:t>Lippiello L,</w:t>
      </w:r>
      <w:r w:rsidR="002C5CEE">
        <w:rPr>
          <w:rFonts w:ascii="Segoe UI" w:hAnsi="Segoe UI" w:cs="Segoe UI"/>
          <w:color w:val="212121"/>
          <w:shd w:val="clear" w:color="auto" w:fill="FFFFFF"/>
        </w:rPr>
        <w:t xml:space="preserve"> </w:t>
      </w:r>
      <w:r w:rsidR="002C5CEE" w:rsidRPr="00840E95">
        <w:rPr>
          <w:rFonts w:ascii="Book Antiqua" w:hAnsi="Book Antiqua"/>
        </w:rPr>
        <w:t>Woodward J, Karpman R, Hammad TA.</w:t>
      </w:r>
      <w:r w:rsidR="002C5CEE">
        <w:rPr>
          <w:rFonts w:ascii="Segoe UI" w:hAnsi="Segoe UI" w:cs="Segoe UI"/>
          <w:color w:val="212121"/>
          <w:shd w:val="clear" w:color="auto" w:fill="FFFFFF"/>
        </w:rPr>
        <w:t xml:space="preserve"> </w:t>
      </w:r>
      <w:r w:rsidR="002C5CEE" w:rsidRPr="00840E95">
        <w:rPr>
          <w:rFonts w:ascii="Book Antiqua" w:hAnsi="Book Antiqua"/>
        </w:rPr>
        <w:t>In vivo chondroprotection and metabolic synergy of glucosamine and chondroitin sulfate.</w:t>
      </w:r>
      <w:r w:rsidR="002C5CEE">
        <w:rPr>
          <w:rFonts w:ascii="Segoe UI" w:hAnsi="Segoe UI" w:cs="Segoe UI"/>
          <w:color w:val="212121"/>
          <w:shd w:val="clear" w:color="auto" w:fill="FFFFFF"/>
        </w:rPr>
        <w:t xml:space="preserve"> </w:t>
      </w:r>
      <w:r w:rsidR="002C5CEE" w:rsidRPr="00840E95">
        <w:rPr>
          <w:rFonts w:ascii="Book Antiqua" w:hAnsi="Book Antiqua"/>
          <w:i/>
          <w:iCs/>
        </w:rPr>
        <w:t>Clin Orthop Relat Res.</w:t>
      </w:r>
      <w:r w:rsidR="002C5CEE">
        <w:rPr>
          <w:rFonts w:ascii="Segoe UI" w:hAnsi="Segoe UI" w:cs="Segoe UI"/>
          <w:color w:val="212121"/>
          <w:shd w:val="clear" w:color="auto" w:fill="FFFFFF"/>
        </w:rPr>
        <w:t xml:space="preserve"> </w:t>
      </w:r>
      <w:r w:rsidR="002C5CEE" w:rsidRPr="00840E95">
        <w:rPr>
          <w:rFonts w:ascii="Book Antiqua" w:hAnsi="Book Antiqua"/>
        </w:rPr>
        <w:t>2000</w:t>
      </w:r>
      <w:r w:rsidR="002C5CEE" w:rsidRPr="00840E95">
        <w:rPr>
          <w:rFonts w:ascii="Book Antiqua" w:hAnsi="Book Antiqua"/>
          <w:b/>
          <w:bCs/>
        </w:rPr>
        <w:t>;</w:t>
      </w:r>
      <w:r w:rsidR="002C5CEE">
        <w:rPr>
          <w:rFonts w:ascii="Book Antiqua" w:hAnsi="Book Antiqua"/>
          <w:b/>
          <w:bCs/>
        </w:rPr>
        <w:t xml:space="preserve"> </w:t>
      </w:r>
      <w:r w:rsidR="002C5CEE" w:rsidRPr="00840E95">
        <w:rPr>
          <w:rFonts w:ascii="Book Antiqua" w:hAnsi="Book Antiqua"/>
          <w:b/>
          <w:bCs/>
        </w:rPr>
        <w:t>381:</w:t>
      </w:r>
      <w:r w:rsidR="002C5CEE">
        <w:rPr>
          <w:rFonts w:ascii="Segoe UI" w:hAnsi="Segoe UI" w:cs="Segoe UI"/>
          <w:color w:val="212121"/>
          <w:shd w:val="clear" w:color="auto" w:fill="FFFFFF"/>
        </w:rPr>
        <w:t xml:space="preserve"> </w:t>
      </w:r>
      <w:r w:rsidR="002C5CEE" w:rsidRPr="00840E95">
        <w:rPr>
          <w:rFonts w:ascii="Book Antiqua" w:hAnsi="Book Antiqua"/>
        </w:rPr>
        <w:t>229-40</w:t>
      </w:r>
      <w:r w:rsidR="002C5CEE">
        <w:rPr>
          <w:rFonts w:ascii="Segoe UI" w:hAnsi="Segoe UI" w:cs="Segoe UI"/>
          <w:color w:val="212121"/>
          <w:shd w:val="clear" w:color="auto" w:fill="FFFFFF"/>
        </w:rPr>
        <w:t xml:space="preserve"> </w:t>
      </w:r>
      <w:r w:rsidR="002C5CEE" w:rsidRPr="00E72CA2">
        <w:rPr>
          <w:rFonts w:ascii="Book Antiqua" w:hAnsi="Book Antiqua"/>
        </w:rPr>
        <w:t>[</w:t>
      </w:r>
      <w:r w:rsidR="002C5CEE" w:rsidRPr="00840E95">
        <w:rPr>
          <w:rFonts w:ascii="Book Antiqua" w:hAnsi="Book Antiqua"/>
        </w:rPr>
        <w:t>PMID: 11127660</w:t>
      </w:r>
      <w:r w:rsidR="002C5CEE">
        <w:rPr>
          <w:rFonts w:ascii="Segoe UI" w:hAnsi="Segoe UI" w:cs="Segoe UI"/>
          <w:color w:val="212121"/>
          <w:shd w:val="clear" w:color="auto" w:fill="FFFFFF"/>
        </w:rPr>
        <w:t xml:space="preserve"> </w:t>
      </w:r>
      <w:r w:rsidR="002C5CEE" w:rsidRPr="00840E95">
        <w:rPr>
          <w:rFonts w:ascii="Book Antiqua" w:hAnsi="Book Antiqua"/>
        </w:rPr>
        <w:t>DOI: 10.1097/00003086-200012000-00027</w:t>
      </w:r>
      <w:r w:rsidR="002C5CEE" w:rsidRPr="00E72CA2">
        <w:rPr>
          <w:rFonts w:ascii="Book Antiqua" w:hAnsi="Book Antiqua"/>
        </w:rPr>
        <w:t>]</w:t>
      </w:r>
    </w:p>
    <w:p w14:paraId="1F742691" w14:textId="77777777" w:rsidR="00F743AB" w:rsidRPr="00E72CA2" w:rsidRDefault="00F743AB" w:rsidP="00E72CA2">
      <w:pPr>
        <w:spacing w:line="360" w:lineRule="auto"/>
        <w:jc w:val="both"/>
        <w:rPr>
          <w:rFonts w:ascii="Book Antiqua" w:hAnsi="Book Antiqua"/>
        </w:rPr>
      </w:pPr>
      <w:r w:rsidRPr="00E72CA2">
        <w:rPr>
          <w:rFonts w:ascii="Book Antiqua" w:hAnsi="Book Antiqua"/>
        </w:rPr>
        <w:t xml:space="preserve">34 </w:t>
      </w:r>
      <w:r w:rsidRPr="00E72CA2">
        <w:rPr>
          <w:rFonts w:ascii="Book Antiqua" w:hAnsi="Book Antiqua"/>
          <w:b/>
          <w:bCs/>
        </w:rPr>
        <w:t>Clegg DO</w:t>
      </w:r>
      <w:r w:rsidRPr="00E72CA2">
        <w:rPr>
          <w:rFonts w:ascii="Book Antiqua" w:hAnsi="Book Antiqua"/>
        </w:rPr>
        <w:t xml:space="preserve">, Reda DJ, Harris CL, Klein MA, O'Dell JR, Hooper MM, Bradley JD, Bingham CO 3rd, Weisman MH, Jackson CG, Lane NE, Cush JJ, Moreland LW, Schumacher HR Jr, Oddis CV, Wolfe F, Molitor JA, Yocum DE, Schnitzer TJ, Furst DE, Sawitzke AD, Shi H, Brandt KD, Moskowitz RW, Williams HJ. Glucosamine, chondroitin </w:t>
      </w:r>
      <w:r w:rsidRPr="00E72CA2">
        <w:rPr>
          <w:rFonts w:ascii="Book Antiqua" w:hAnsi="Book Antiqua"/>
        </w:rPr>
        <w:lastRenderedPageBreak/>
        <w:t xml:space="preserve">sulfate, and the two in combination for painful knee osteoarthritis. </w:t>
      </w:r>
      <w:r w:rsidRPr="00E72CA2">
        <w:rPr>
          <w:rFonts w:ascii="Book Antiqua" w:hAnsi="Book Antiqua"/>
          <w:i/>
          <w:iCs/>
        </w:rPr>
        <w:t>N Engl J Med</w:t>
      </w:r>
      <w:r w:rsidRPr="00E72CA2">
        <w:rPr>
          <w:rFonts w:ascii="Book Antiqua" w:hAnsi="Book Antiqua"/>
        </w:rPr>
        <w:t xml:space="preserve"> 2006; </w:t>
      </w:r>
      <w:r w:rsidRPr="00E72CA2">
        <w:rPr>
          <w:rFonts w:ascii="Book Antiqua" w:hAnsi="Book Antiqua"/>
          <w:b/>
          <w:bCs/>
        </w:rPr>
        <w:t>354</w:t>
      </w:r>
      <w:r w:rsidRPr="00E72CA2">
        <w:rPr>
          <w:rFonts w:ascii="Book Antiqua" w:hAnsi="Book Antiqua"/>
        </w:rPr>
        <w:t>: 795-808 [PMID: 16495392 DOI: 10.1056/NEJMoa052771]</w:t>
      </w:r>
    </w:p>
    <w:p w14:paraId="45F83FE6" w14:textId="77777777" w:rsidR="00F743AB" w:rsidRPr="00E72CA2" w:rsidRDefault="00F743AB" w:rsidP="00E72CA2">
      <w:pPr>
        <w:spacing w:line="360" w:lineRule="auto"/>
        <w:jc w:val="both"/>
        <w:rPr>
          <w:rFonts w:ascii="Book Antiqua" w:hAnsi="Book Antiqua"/>
        </w:rPr>
      </w:pPr>
      <w:r w:rsidRPr="00E72CA2">
        <w:rPr>
          <w:rFonts w:ascii="Book Antiqua" w:hAnsi="Book Antiqua"/>
        </w:rPr>
        <w:t xml:space="preserve">35 </w:t>
      </w:r>
      <w:r w:rsidRPr="00E72CA2">
        <w:rPr>
          <w:rFonts w:ascii="Book Antiqua" w:hAnsi="Book Antiqua"/>
          <w:b/>
          <w:bCs/>
        </w:rPr>
        <w:t>Honvo G</w:t>
      </w:r>
      <w:r w:rsidRPr="00E72CA2">
        <w:rPr>
          <w:rFonts w:ascii="Book Antiqua" w:hAnsi="Book Antiqua"/>
        </w:rPr>
        <w:t xml:space="preserve">, Reginster JY, Rabenda V, Geerinck A, Mkinsi O, Charles A, Rizzoli R, Cooper C, Avouac B, Bruyère O. Safety of Symptomatic Slow-Acting Drugs for Osteoarthritis: Outcomes of a Systematic Review and Meta-Analysis. </w:t>
      </w:r>
      <w:r w:rsidRPr="00E72CA2">
        <w:rPr>
          <w:rFonts w:ascii="Book Antiqua" w:hAnsi="Book Antiqua"/>
          <w:i/>
          <w:iCs/>
        </w:rPr>
        <w:t>Drugs Aging</w:t>
      </w:r>
      <w:r w:rsidRPr="00E72CA2">
        <w:rPr>
          <w:rFonts w:ascii="Book Antiqua" w:hAnsi="Book Antiqua"/>
        </w:rPr>
        <w:t xml:space="preserve"> 2019; </w:t>
      </w:r>
      <w:r w:rsidRPr="00E72CA2">
        <w:rPr>
          <w:rFonts w:ascii="Book Antiqua" w:hAnsi="Book Antiqua"/>
          <w:b/>
          <w:bCs/>
        </w:rPr>
        <w:t>36</w:t>
      </w:r>
      <w:r w:rsidRPr="00E72CA2">
        <w:rPr>
          <w:rFonts w:ascii="Book Antiqua" w:hAnsi="Book Antiqua"/>
        </w:rPr>
        <w:t>: 65-99 [PMID: 31073924 DOI: 10.1007/s40266-019-00662-z]</w:t>
      </w:r>
    </w:p>
    <w:p w14:paraId="5FB82F5F" w14:textId="7D7E62D7" w:rsidR="00F743AB" w:rsidRPr="00E72CA2" w:rsidRDefault="00F743AB" w:rsidP="00E72CA2">
      <w:pPr>
        <w:spacing w:line="360" w:lineRule="auto"/>
        <w:jc w:val="both"/>
        <w:rPr>
          <w:rFonts w:ascii="Book Antiqua" w:hAnsi="Book Antiqua"/>
        </w:rPr>
      </w:pPr>
      <w:r w:rsidRPr="00E72CA2">
        <w:rPr>
          <w:rFonts w:ascii="Book Antiqua" w:hAnsi="Book Antiqua"/>
        </w:rPr>
        <w:t xml:space="preserve">36 </w:t>
      </w:r>
      <w:r w:rsidRPr="00E72CA2">
        <w:rPr>
          <w:rFonts w:ascii="Book Antiqua" w:hAnsi="Book Antiqua"/>
          <w:b/>
          <w:bCs/>
        </w:rPr>
        <w:t>Roos EM,</w:t>
      </w:r>
      <w:r w:rsidRPr="00E72CA2">
        <w:rPr>
          <w:rFonts w:ascii="Book Antiqua" w:hAnsi="Book Antiqua"/>
        </w:rPr>
        <w:t xml:space="preserve"> Lohmander LS. The Knee injury and Osteoarthritis Outcome Score (KOOS): from joint injury to osteoarthritis. </w:t>
      </w:r>
      <w:r w:rsidRPr="00E72CA2">
        <w:rPr>
          <w:rFonts w:ascii="Book Antiqua" w:hAnsi="Book Antiqua"/>
          <w:i/>
        </w:rPr>
        <w:t>Health</w:t>
      </w:r>
      <w:r w:rsidR="005606FC" w:rsidRPr="00E72CA2">
        <w:rPr>
          <w:rFonts w:ascii="Book Antiqua" w:hAnsi="Book Antiqua"/>
          <w:i/>
        </w:rPr>
        <w:t xml:space="preserve"> Qual Life Outcomes</w:t>
      </w:r>
      <w:r w:rsidR="005606FC" w:rsidRPr="00E72CA2">
        <w:rPr>
          <w:rFonts w:ascii="Book Antiqua" w:hAnsi="Book Antiqua"/>
        </w:rPr>
        <w:t xml:space="preserve"> 2003; </w:t>
      </w:r>
      <w:r w:rsidR="005606FC" w:rsidRPr="00E72CA2">
        <w:rPr>
          <w:rFonts w:ascii="Book Antiqua" w:hAnsi="Book Antiqua"/>
          <w:b/>
        </w:rPr>
        <w:t xml:space="preserve">1: </w:t>
      </w:r>
      <w:r w:rsidR="005606FC" w:rsidRPr="00E72CA2">
        <w:rPr>
          <w:rFonts w:ascii="Book Antiqua" w:hAnsi="Book Antiqua"/>
        </w:rPr>
        <w:t>64</w:t>
      </w:r>
      <w:r w:rsidRPr="00E72CA2">
        <w:rPr>
          <w:rFonts w:ascii="Book Antiqua" w:hAnsi="Book Antiqua"/>
        </w:rPr>
        <w:t xml:space="preserve"> [DOI: 10.1186/1477-7525-1-64]</w:t>
      </w:r>
    </w:p>
    <w:p w14:paraId="37FE4107" w14:textId="77777777" w:rsidR="00F743AB" w:rsidRPr="00E72CA2" w:rsidRDefault="00F743AB" w:rsidP="00E72CA2">
      <w:pPr>
        <w:spacing w:line="360" w:lineRule="auto"/>
        <w:jc w:val="both"/>
        <w:rPr>
          <w:rFonts w:ascii="Book Antiqua" w:hAnsi="Book Antiqua"/>
        </w:rPr>
      </w:pPr>
      <w:r w:rsidRPr="00E72CA2">
        <w:rPr>
          <w:rFonts w:ascii="Book Antiqua" w:hAnsi="Book Antiqua"/>
        </w:rPr>
        <w:t xml:space="preserve">37 </w:t>
      </w:r>
      <w:r w:rsidRPr="00E72CA2">
        <w:rPr>
          <w:rFonts w:ascii="Book Antiqua" w:hAnsi="Book Antiqua"/>
          <w:b/>
          <w:bCs/>
        </w:rPr>
        <w:t>Lyman S</w:t>
      </w:r>
      <w:r w:rsidRPr="00E72CA2">
        <w:rPr>
          <w:rFonts w:ascii="Book Antiqua" w:hAnsi="Book Antiqua"/>
        </w:rPr>
        <w:t xml:space="preserve">, Lee YY, McLawhorn AS, Islam W, MacLean CH. What Are the Minimal and Substantial Improvements in the HOOS and KOOS and JR Versions After Total Joint Replacement? </w:t>
      </w:r>
      <w:r w:rsidRPr="00E72CA2">
        <w:rPr>
          <w:rFonts w:ascii="Book Antiqua" w:hAnsi="Book Antiqua"/>
          <w:i/>
          <w:iCs/>
        </w:rPr>
        <w:t>Clin Orthop Relat Res</w:t>
      </w:r>
      <w:r w:rsidRPr="00E72CA2">
        <w:rPr>
          <w:rFonts w:ascii="Book Antiqua" w:hAnsi="Book Antiqua"/>
        </w:rPr>
        <w:t xml:space="preserve"> 2018; </w:t>
      </w:r>
      <w:r w:rsidRPr="00E72CA2">
        <w:rPr>
          <w:rFonts w:ascii="Book Antiqua" w:hAnsi="Book Antiqua"/>
          <w:b/>
          <w:bCs/>
        </w:rPr>
        <w:t>476</w:t>
      </w:r>
      <w:r w:rsidRPr="00E72CA2">
        <w:rPr>
          <w:rFonts w:ascii="Book Antiqua" w:hAnsi="Book Antiqua"/>
        </w:rPr>
        <w:t>: 2432-2441 [PMID: 30179951 DOI: 10.1097/CORR.0000000000000456]</w:t>
      </w:r>
    </w:p>
    <w:p w14:paraId="30118A80" w14:textId="77777777" w:rsidR="00F743AB" w:rsidRPr="00E72CA2" w:rsidRDefault="00F743AB" w:rsidP="00E72CA2">
      <w:pPr>
        <w:spacing w:line="360" w:lineRule="auto"/>
        <w:jc w:val="both"/>
        <w:rPr>
          <w:rFonts w:ascii="Book Antiqua" w:hAnsi="Book Antiqua"/>
        </w:rPr>
      </w:pPr>
      <w:r w:rsidRPr="00E72CA2">
        <w:rPr>
          <w:rFonts w:ascii="Book Antiqua" w:hAnsi="Book Antiqua"/>
        </w:rPr>
        <w:t xml:space="preserve">38 </w:t>
      </w:r>
      <w:r w:rsidRPr="00E72CA2">
        <w:rPr>
          <w:rFonts w:ascii="Book Antiqua" w:hAnsi="Book Antiqua"/>
          <w:b/>
          <w:bCs/>
        </w:rPr>
        <w:t>Kemp JL</w:t>
      </w:r>
      <w:r w:rsidRPr="00E72CA2">
        <w:rPr>
          <w:rFonts w:ascii="Book Antiqua" w:hAnsi="Book Antiqua"/>
        </w:rPr>
        <w:t xml:space="preserve">, Collins NJ, Roos EM, Crossley KM. Psychometric properties of patient-reported outcome measures for hip arthroscopic surgery. </w:t>
      </w:r>
      <w:r w:rsidRPr="00E72CA2">
        <w:rPr>
          <w:rFonts w:ascii="Book Antiqua" w:hAnsi="Book Antiqua"/>
          <w:i/>
          <w:iCs/>
        </w:rPr>
        <w:t>Am J Sports Med</w:t>
      </w:r>
      <w:r w:rsidRPr="00E72CA2">
        <w:rPr>
          <w:rFonts w:ascii="Book Antiqua" w:hAnsi="Book Antiqua"/>
        </w:rPr>
        <w:t xml:space="preserve"> 2013; </w:t>
      </w:r>
      <w:r w:rsidRPr="00E72CA2">
        <w:rPr>
          <w:rFonts w:ascii="Book Antiqua" w:hAnsi="Book Antiqua"/>
          <w:b/>
          <w:bCs/>
        </w:rPr>
        <w:t>41</w:t>
      </w:r>
      <w:r w:rsidRPr="00E72CA2">
        <w:rPr>
          <w:rFonts w:ascii="Book Antiqua" w:hAnsi="Book Antiqua"/>
        </w:rPr>
        <w:t>: 2065-2073 [PMID: 23835268 DOI: 10.1177/0363546513494173]</w:t>
      </w:r>
    </w:p>
    <w:p w14:paraId="2BFB2BFD" w14:textId="59C5F09E" w:rsidR="00F743AB" w:rsidRPr="00E72CA2" w:rsidRDefault="00F743AB" w:rsidP="00E72CA2">
      <w:pPr>
        <w:spacing w:line="360" w:lineRule="auto"/>
        <w:jc w:val="both"/>
        <w:rPr>
          <w:rFonts w:ascii="Book Antiqua" w:hAnsi="Book Antiqua"/>
        </w:rPr>
      </w:pPr>
      <w:r w:rsidRPr="00E72CA2">
        <w:rPr>
          <w:rFonts w:ascii="Book Antiqua" w:hAnsi="Book Antiqua"/>
        </w:rPr>
        <w:t>39 Rationale and impact</w:t>
      </w:r>
      <w:r w:rsidR="00130219">
        <w:rPr>
          <w:rFonts w:ascii="Book Antiqua" w:hAnsi="Book Antiqua"/>
        </w:rPr>
        <w:t>-</w:t>
      </w:r>
      <w:r w:rsidRPr="00E72CA2">
        <w:rPr>
          <w:rFonts w:ascii="Book Antiqua" w:hAnsi="Book Antiqua"/>
        </w:rPr>
        <w:t>Osteoarthritis in over 16s: diagnosis and management</w:t>
      </w:r>
      <w:r w:rsidR="00130219">
        <w:rPr>
          <w:rFonts w:ascii="Book Antiqua" w:hAnsi="Book Antiqua"/>
        </w:rPr>
        <w:t>-</w:t>
      </w:r>
      <w:r w:rsidRPr="00E72CA2">
        <w:rPr>
          <w:rFonts w:ascii="Book Antiqua" w:hAnsi="Book Antiqua"/>
        </w:rPr>
        <w:t xml:space="preserve">Guidance </w:t>
      </w:r>
      <w:r w:rsidR="00130219">
        <w:rPr>
          <w:rFonts w:ascii="Book Antiqua" w:hAnsi="Book Antiqua"/>
        </w:rPr>
        <w:t>-</w:t>
      </w:r>
      <w:r w:rsidRPr="00E72CA2">
        <w:rPr>
          <w:rFonts w:ascii="Book Antiqua" w:hAnsi="Book Antiqua"/>
        </w:rPr>
        <w:t>NICE. 2022. Available from: https://www.nice.org.uk/guidance/ng226/chapter/Rationale-and-impact#information-and-support-2</w:t>
      </w:r>
    </w:p>
    <w:p w14:paraId="5DD35A6E" w14:textId="77777777" w:rsidR="00487015" w:rsidRPr="00E72CA2" w:rsidRDefault="00487015" w:rsidP="00E72CA2">
      <w:pPr>
        <w:spacing w:line="360" w:lineRule="auto"/>
        <w:jc w:val="both"/>
        <w:rPr>
          <w:rFonts w:ascii="Book Antiqua" w:hAnsi="Book Antiqua"/>
        </w:rPr>
      </w:pPr>
    </w:p>
    <w:p w14:paraId="29FB59DE" w14:textId="77777777" w:rsidR="00031FA7" w:rsidRDefault="00031FA7">
      <w:pPr>
        <w:rPr>
          <w:rFonts w:ascii="Book Antiqua" w:eastAsia="Book Antiqua" w:hAnsi="Book Antiqua" w:cs="Book Antiqua"/>
          <w:b/>
          <w:color w:val="000000"/>
        </w:rPr>
      </w:pPr>
      <w:r>
        <w:rPr>
          <w:rFonts w:ascii="Book Antiqua" w:eastAsia="Book Antiqua" w:hAnsi="Book Antiqua" w:cs="Book Antiqua"/>
          <w:b/>
          <w:color w:val="000000"/>
        </w:rPr>
        <w:br w:type="page"/>
      </w:r>
    </w:p>
    <w:p w14:paraId="10411FC8" w14:textId="44AFDE99"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color w:val="000000"/>
        </w:rPr>
        <w:lastRenderedPageBreak/>
        <w:t>Footnotes</w:t>
      </w:r>
    </w:p>
    <w:p w14:paraId="2D6CEBC3"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bCs/>
        </w:rPr>
        <w:t xml:space="preserve">Institutional review board statement: </w:t>
      </w:r>
      <w:r w:rsidRPr="00E72CA2">
        <w:rPr>
          <w:rFonts w:ascii="Book Antiqua" w:eastAsia="Book Antiqua" w:hAnsi="Book Antiqua" w:cs="Book Antiqua"/>
        </w:rPr>
        <w:t>Intercollegiate Ethics Committee of the Russian Federation (protocol number 08/17 dated on September 14, 2017); Amendment 1 (protocol number 11/17 dated on December 14, 2017); Amendment 2 (protocol number 08/18 dated on September 20, 2018); and Bayer Therapeutic Review Committee (Protocol Review Committee meeting was held on June 14, 2017).</w:t>
      </w:r>
    </w:p>
    <w:p w14:paraId="70BC5E23" w14:textId="77777777" w:rsidR="00A77B3E" w:rsidRPr="00E72CA2" w:rsidRDefault="00A77B3E" w:rsidP="00E72CA2">
      <w:pPr>
        <w:spacing w:line="360" w:lineRule="auto"/>
        <w:jc w:val="both"/>
        <w:rPr>
          <w:rFonts w:ascii="Book Antiqua" w:hAnsi="Book Antiqua"/>
        </w:rPr>
      </w:pPr>
    </w:p>
    <w:p w14:paraId="05745BDB"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bCs/>
        </w:rPr>
        <w:t xml:space="preserve">Informed consent statement: </w:t>
      </w:r>
      <w:r w:rsidRPr="00E72CA2">
        <w:rPr>
          <w:rFonts w:ascii="Book Antiqua" w:eastAsia="Book Antiqua" w:hAnsi="Book Antiqua" w:cs="Book Antiqua"/>
          <w:color w:val="000000"/>
          <w:shd w:val="clear" w:color="auto" w:fill="FFFFFF"/>
        </w:rPr>
        <w:t>All study participants, or their legal guardian, provided informed written consent for data collection prior to study enrollment.</w:t>
      </w:r>
    </w:p>
    <w:p w14:paraId="5BF48CD7" w14:textId="77777777" w:rsidR="00A77B3E" w:rsidRPr="00E72CA2" w:rsidRDefault="00A77B3E" w:rsidP="00E72CA2">
      <w:pPr>
        <w:spacing w:line="360" w:lineRule="auto"/>
        <w:jc w:val="both"/>
        <w:rPr>
          <w:rFonts w:ascii="Book Antiqua" w:hAnsi="Book Antiqua"/>
        </w:rPr>
      </w:pPr>
    </w:p>
    <w:p w14:paraId="5F76B76F" w14:textId="0C2B02B6"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bCs/>
          <w:color w:val="000000"/>
        </w:rPr>
        <w:t xml:space="preserve">Conflict-of-interest statement: </w:t>
      </w:r>
      <w:r w:rsidR="009969F9" w:rsidRPr="00E72CA2">
        <w:rPr>
          <w:rFonts w:ascii="Book Antiqua" w:eastAsia="Book Antiqua" w:hAnsi="Book Antiqua" w:cs="Book Antiqua"/>
          <w:bCs/>
          <w:color w:val="000000"/>
        </w:rPr>
        <w:t>All</w:t>
      </w:r>
      <w:r w:rsidR="009969F9" w:rsidRPr="00E72CA2">
        <w:rPr>
          <w:rFonts w:ascii="Book Antiqua" w:eastAsia="Book Antiqua" w:hAnsi="Book Antiqua" w:cs="Book Antiqua"/>
          <w:b/>
          <w:bCs/>
          <w:color w:val="000000"/>
        </w:rPr>
        <w:t xml:space="preserve"> </w:t>
      </w:r>
      <w:r w:rsidR="009969F9" w:rsidRPr="00E72CA2">
        <w:rPr>
          <w:rFonts w:ascii="Book Antiqua" w:eastAsia="Book Antiqua" w:hAnsi="Book Antiqua" w:cs="Book Antiqua"/>
          <w:bCs/>
          <w:color w:val="000000"/>
        </w:rPr>
        <w:t>the authors declare that they have no conflict of interest.</w:t>
      </w:r>
    </w:p>
    <w:p w14:paraId="6868144F" w14:textId="77777777" w:rsidR="00A77B3E" w:rsidRPr="00E72CA2" w:rsidRDefault="00A77B3E" w:rsidP="00E72CA2">
      <w:pPr>
        <w:spacing w:line="360" w:lineRule="auto"/>
        <w:jc w:val="both"/>
        <w:rPr>
          <w:rFonts w:ascii="Book Antiqua" w:hAnsi="Book Antiqua"/>
        </w:rPr>
      </w:pPr>
    </w:p>
    <w:p w14:paraId="7BE0059E"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bCs/>
          <w:color w:val="000000"/>
        </w:rPr>
        <w:t xml:space="preserve">Data sharing statement: </w:t>
      </w:r>
      <w:r w:rsidRPr="00E72CA2">
        <w:rPr>
          <w:rFonts w:ascii="Book Antiqua" w:eastAsia="Book Antiqua" w:hAnsi="Book Antiqua" w:cs="Book Antiqua"/>
          <w:color w:val="000000"/>
        </w:rPr>
        <w:t>No additional data are available.</w:t>
      </w:r>
    </w:p>
    <w:p w14:paraId="5C448651" w14:textId="77777777" w:rsidR="00A77B3E" w:rsidRPr="00E72CA2" w:rsidRDefault="00A77B3E" w:rsidP="00E72CA2">
      <w:pPr>
        <w:spacing w:line="360" w:lineRule="auto"/>
        <w:jc w:val="both"/>
        <w:rPr>
          <w:rFonts w:ascii="Book Antiqua" w:hAnsi="Book Antiqua"/>
        </w:rPr>
      </w:pPr>
    </w:p>
    <w:p w14:paraId="4BE1BE72"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bCs/>
        </w:rPr>
        <w:t xml:space="preserve">STROBE statement: </w:t>
      </w:r>
      <w:r w:rsidRPr="00E72CA2">
        <w:rPr>
          <w:rFonts w:ascii="Book Antiqua" w:eastAsia="Book Antiqua" w:hAnsi="Book Antiqua" w:cs="Book Antiqua"/>
        </w:rPr>
        <w:t>The authors have read the STROBE Statement checklist of items, and the manuscript was prepared and revised according to the STROBE Statement checklist of items.</w:t>
      </w:r>
    </w:p>
    <w:p w14:paraId="2E540045" w14:textId="77777777" w:rsidR="00A77B3E" w:rsidRPr="00E72CA2" w:rsidRDefault="00A77B3E" w:rsidP="00E72CA2">
      <w:pPr>
        <w:spacing w:line="360" w:lineRule="auto"/>
        <w:jc w:val="both"/>
        <w:rPr>
          <w:rFonts w:ascii="Book Antiqua" w:hAnsi="Book Antiqua"/>
        </w:rPr>
      </w:pPr>
    </w:p>
    <w:p w14:paraId="679B1D46"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bCs/>
        </w:rPr>
        <w:t xml:space="preserve">Open-Access: </w:t>
      </w:r>
      <w:r w:rsidRPr="00E72CA2">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4BEE7D6" w14:textId="77777777" w:rsidR="00A77B3E" w:rsidRPr="00E72CA2" w:rsidRDefault="00A77B3E" w:rsidP="00E72CA2">
      <w:pPr>
        <w:spacing w:line="360" w:lineRule="auto"/>
        <w:jc w:val="both"/>
        <w:rPr>
          <w:rFonts w:ascii="Book Antiqua" w:hAnsi="Book Antiqua"/>
        </w:rPr>
      </w:pPr>
    </w:p>
    <w:p w14:paraId="6AD0DBAD"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color w:val="000000"/>
        </w:rPr>
        <w:t xml:space="preserve">Provenance and peer review: </w:t>
      </w:r>
      <w:r w:rsidRPr="00E72CA2">
        <w:rPr>
          <w:rFonts w:ascii="Book Antiqua" w:eastAsia="Book Antiqua" w:hAnsi="Book Antiqua" w:cs="Book Antiqua"/>
        </w:rPr>
        <w:t>Unsolicited article; Externally peer reviewed.</w:t>
      </w:r>
    </w:p>
    <w:p w14:paraId="69885B01"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color w:val="000000"/>
        </w:rPr>
        <w:t xml:space="preserve">Peer-review model: </w:t>
      </w:r>
      <w:r w:rsidRPr="00E72CA2">
        <w:rPr>
          <w:rFonts w:ascii="Book Antiqua" w:eastAsia="Book Antiqua" w:hAnsi="Book Antiqua" w:cs="Book Antiqua"/>
        </w:rPr>
        <w:t>Single blind</w:t>
      </w:r>
    </w:p>
    <w:p w14:paraId="4CFFE20A" w14:textId="77777777" w:rsidR="00A77B3E" w:rsidRPr="00E72CA2" w:rsidRDefault="00A77B3E" w:rsidP="00E72CA2">
      <w:pPr>
        <w:spacing w:line="360" w:lineRule="auto"/>
        <w:jc w:val="both"/>
        <w:rPr>
          <w:rFonts w:ascii="Book Antiqua" w:hAnsi="Book Antiqua"/>
        </w:rPr>
      </w:pPr>
    </w:p>
    <w:p w14:paraId="0F8F7A38"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color w:val="000000"/>
        </w:rPr>
        <w:lastRenderedPageBreak/>
        <w:t xml:space="preserve">Peer-review started: </w:t>
      </w:r>
      <w:r w:rsidRPr="00E72CA2">
        <w:rPr>
          <w:rFonts w:ascii="Book Antiqua" w:eastAsia="Book Antiqua" w:hAnsi="Book Antiqua" w:cs="Book Antiqua"/>
        </w:rPr>
        <w:t>March 6, 2023</w:t>
      </w:r>
    </w:p>
    <w:p w14:paraId="0E506EFE"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color w:val="000000"/>
        </w:rPr>
        <w:t xml:space="preserve">First decision: </w:t>
      </w:r>
      <w:r w:rsidRPr="00E72CA2">
        <w:rPr>
          <w:rFonts w:ascii="Book Antiqua" w:eastAsia="Book Antiqua" w:hAnsi="Book Antiqua" w:cs="Book Antiqua"/>
        </w:rPr>
        <w:t>March 24, 2023</w:t>
      </w:r>
    </w:p>
    <w:p w14:paraId="3EBEC60A"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color w:val="000000"/>
        </w:rPr>
        <w:t xml:space="preserve">Article in press: </w:t>
      </w:r>
    </w:p>
    <w:p w14:paraId="37C03737" w14:textId="77777777" w:rsidR="00A77B3E" w:rsidRPr="00E72CA2" w:rsidRDefault="00A77B3E" w:rsidP="00E72CA2">
      <w:pPr>
        <w:spacing w:line="360" w:lineRule="auto"/>
        <w:jc w:val="both"/>
        <w:rPr>
          <w:rFonts w:ascii="Book Antiqua" w:hAnsi="Book Antiqua"/>
        </w:rPr>
      </w:pPr>
    </w:p>
    <w:p w14:paraId="6412FAB1"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color w:val="000000"/>
        </w:rPr>
        <w:t xml:space="preserve">Specialty type: </w:t>
      </w:r>
      <w:r w:rsidRPr="00E72CA2">
        <w:rPr>
          <w:rFonts w:ascii="Book Antiqua" w:eastAsia="Book Antiqua" w:hAnsi="Book Antiqua" w:cs="Book Antiqua"/>
        </w:rPr>
        <w:t>Rheumatology</w:t>
      </w:r>
    </w:p>
    <w:p w14:paraId="47283D9B"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color w:val="000000"/>
        </w:rPr>
        <w:t xml:space="preserve">Country/Territory of origin: </w:t>
      </w:r>
      <w:r w:rsidRPr="00E72CA2">
        <w:rPr>
          <w:rFonts w:ascii="Book Antiqua" w:eastAsia="Book Antiqua" w:hAnsi="Book Antiqua" w:cs="Book Antiqua"/>
        </w:rPr>
        <w:t>Russia</w:t>
      </w:r>
    </w:p>
    <w:p w14:paraId="6DD02CF6"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color w:val="000000"/>
        </w:rPr>
        <w:t>Peer-review report’s scientific quality classification</w:t>
      </w:r>
    </w:p>
    <w:p w14:paraId="6659C869"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rPr>
        <w:t>Grade A (Excellent): A</w:t>
      </w:r>
    </w:p>
    <w:p w14:paraId="1D6A457B"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rPr>
        <w:t>Grade B (Very good): 0</w:t>
      </w:r>
    </w:p>
    <w:p w14:paraId="10F8314A"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rPr>
        <w:t>Grade C (Good): C</w:t>
      </w:r>
    </w:p>
    <w:p w14:paraId="1C87A0CD"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rPr>
        <w:t>Grade D (Fair): 0</w:t>
      </w:r>
    </w:p>
    <w:p w14:paraId="1A30A5CD"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rPr>
        <w:t>Grade E (Poor): 0</w:t>
      </w:r>
    </w:p>
    <w:p w14:paraId="57556E55" w14:textId="77777777" w:rsidR="00A77B3E" w:rsidRPr="00E72CA2" w:rsidRDefault="00A77B3E" w:rsidP="00E72CA2">
      <w:pPr>
        <w:spacing w:line="360" w:lineRule="auto"/>
        <w:jc w:val="both"/>
        <w:rPr>
          <w:rFonts w:ascii="Book Antiqua" w:hAnsi="Book Antiqua"/>
        </w:rPr>
      </w:pPr>
    </w:p>
    <w:p w14:paraId="037689F3" w14:textId="46A69729" w:rsidR="00A77B3E" w:rsidRPr="00E72CA2" w:rsidRDefault="00725DB9" w:rsidP="00E72CA2">
      <w:pPr>
        <w:spacing w:line="360" w:lineRule="auto"/>
        <w:jc w:val="both"/>
        <w:rPr>
          <w:rFonts w:ascii="Book Antiqua" w:hAnsi="Book Antiqua"/>
        </w:rPr>
        <w:sectPr w:rsidR="00A77B3E" w:rsidRPr="00E72CA2">
          <w:footerReference w:type="default" r:id="rId10"/>
          <w:pgSz w:w="12240" w:h="15840"/>
          <w:pgMar w:top="1440" w:right="1440" w:bottom="1440" w:left="1440" w:header="720" w:footer="720" w:gutter="0"/>
          <w:cols w:space="720"/>
          <w:docGrid w:linePitch="360"/>
        </w:sectPr>
      </w:pPr>
      <w:r w:rsidRPr="00E72CA2">
        <w:rPr>
          <w:rFonts w:ascii="Book Antiqua" w:eastAsia="Book Antiqua" w:hAnsi="Book Antiqua" w:cs="Book Antiqua"/>
          <w:b/>
          <w:color w:val="000000"/>
        </w:rPr>
        <w:t xml:space="preserve">P-Reviewer: </w:t>
      </w:r>
      <w:r w:rsidRPr="00E72CA2">
        <w:rPr>
          <w:rFonts w:ascii="Book Antiqua" w:eastAsia="Book Antiqua" w:hAnsi="Book Antiqua" w:cs="Book Antiqua"/>
        </w:rPr>
        <w:t>Al-Omari B, United Arab Emirates; Muthu S, India</w:t>
      </w:r>
      <w:r w:rsidRPr="00E72CA2">
        <w:rPr>
          <w:rFonts w:ascii="Book Antiqua" w:eastAsia="Book Antiqua" w:hAnsi="Book Antiqua" w:cs="Book Antiqua"/>
          <w:b/>
          <w:color w:val="000000"/>
        </w:rPr>
        <w:t xml:space="preserve"> S-Editor: </w:t>
      </w:r>
      <w:r w:rsidR="00ED48BE" w:rsidRPr="00E72CA2">
        <w:rPr>
          <w:rFonts w:ascii="Book Antiqua" w:eastAsia="Book Antiqua" w:hAnsi="Book Antiqua" w:cs="Book Antiqua"/>
          <w:color w:val="000000"/>
        </w:rPr>
        <w:t>Liu JH</w:t>
      </w:r>
      <w:r w:rsidRPr="00E72CA2">
        <w:rPr>
          <w:rFonts w:ascii="Book Antiqua" w:eastAsia="Book Antiqua" w:hAnsi="Book Antiqua" w:cs="Book Antiqua"/>
          <w:b/>
          <w:color w:val="000000"/>
        </w:rPr>
        <w:t xml:space="preserve"> L-Editor:</w:t>
      </w:r>
      <w:r w:rsidR="00932812" w:rsidRPr="00E72CA2">
        <w:rPr>
          <w:rFonts w:ascii="Book Antiqua" w:eastAsia="Book Antiqua" w:hAnsi="Book Antiqua" w:cs="Book Antiqua"/>
          <w:b/>
          <w:color w:val="000000"/>
        </w:rPr>
        <w:t xml:space="preserve"> </w:t>
      </w:r>
      <w:r w:rsidR="00932812" w:rsidRPr="00E72CA2">
        <w:rPr>
          <w:rFonts w:ascii="Book Antiqua" w:eastAsia="Book Antiqua" w:hAnsi="Book Antiqua" w:cs="Book Antiqua"/>
          <w:color w:val="000000"/>
        </w:rPr>
        <w:t>A</w:t>
      </w:r>
      <w:r w:rsidRPr="00E72CA2">
        <w:rPr>
          <w:rFonts w:ascii="Book Antiqua" w:eastAsia="Book Antiqua" w:hAnsi="Book Antiqua" w:cs="Book Antiqua"/>
          <w:b/>
          <w:color w:val="000000"/>
        </w:rPr>
        <w:t xml:space="preserve"> P-Editor: </w:t>
      </w:r>
    </w:p>
    <w:p w14:paraId="7596E54C" w14:textId="77777777"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color w:val="000000"/>
        </w:rPr>
        <w:lastRenderedPageBreak/>
        <w:t>Figure Legends</w:t>
      </w:r>
    </w:p>
    <w:p w14:paraId="2499A826" w14:textId="4F34E551" w:rsidR="00CE5C53" w:rsidRPr="00E72CA2" w:rsidRDefault="00DA723E" w:rsidP="00E72CA2">
      <w:pPr>
        <w:spacing w:line="360" w:lineRule="auto"/>
        <w:jc w:val="both"/>
        <w:rPr>
          <w:rFonts w:ascii="Book Antiqua" w:eastAsia="Book Antiqua" w:hAnsi="Book Antiqua" w:cs="Book Antiqua"/>
          <w:b/>
          <w:bCs/>
        </w:rPr>
      </w:pPr>
      <w:r w:rsidRPr="00E72CA2">
        <w:rPr>
          <w:rFonts w:ascii="Book Antiqua" w:hAnsi="Book Antiqua"/>
          <w:noProof/>
          <w:lang w:eastAsia="zh-CN"/>
        </w:rPr>
        <w:drawing>
          <wp:inline distT="0" distB="0" distL="0" distR="0" wp14:anchorId="3B4E415F" wp14:editId="647BF74E">
            <wp:extent cx="5943600" cy="24212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421255"/>
                    </a:xfrm>
                    <a:prstGeom prst="rect">
                      <a:avLst/>
                    </a:prstGeom>
                  </pic:spPr>
                </pic:pic>
              </a:graphicData>
            </a:graphic>
          </wp:inline>
        </w:drawing>
      </w:r>
    </w:p>
    <w:p w14:paraId="270E23B2" w14:textId="4DB8B2DA"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bCs/>
        </w:rPr>
        <w:t>Figure 1</w:t>
      </w:r>
      <w:r w:rsidRPr="00E72CA2">
        <w:rPr>
          <w:rFonts w:ascii="Book Antiqua" w:eastAsia="Book Antiqua" w:hAnsi="Book Antiqua" w:cs="Book Antiqua"/>
        </w:rPr>
        <w:t xml:space="preserve"> </w:t>
      </w:r>
      <w:r w:rsidRPr="00E72CA2">
        <w:rPr>
          <w:rFonts w:ascii="Book Antiqua" w:eastAsia="Book Antiqua" w:hAnsi="Book Antiqua" w:cs="Book Antiqua"/>
          <w:b/>
          <w:bCs/>
        </w:rPr>
        <w:t>Study design profile and recruitment of patients.</w:t>
      </w:r>
      <w:r w:rsidR="00912115" w:rsidRPr="00E72CA2">
        <w:rPr>
          <w:rFonts w:ascii="Book Antiqua" w:hAnsi="Book Antiqua"/>
          <w:lang w:eastAsia="zh-CN"/>
        </w:rPr>
        <w:t xml:space="preserve"> </w:t>
      </w:r>
      <w:r w:rsidRPr="00E72CA2">
        <w:rPr>
          <w:rFonts w:ascii="Book Antiqua" w:eastAsia="Book Antiqua" w:hAnsi="Book Antiqua" w:cs="Book Antiqua"/>
        </w:rPr>
        <w:t xml:space="preserve">Explanations for the participants excluded from the study were given in the Results section of this manuscript. GAH+CHS: 500 mg glucosamine hydrochloride and 400 mg chondroitin sulfate in one capsule; HOOS: Hip Disability and Osteoarthritis Outcome Score; KOOS: Knee Injury and Osteoarthritis Outcome Score; NSAID: </w:t>
      </w:r>
      <w:r w:rsidR="00C81D66" w:rsidRPr="00E72CA2">
        <w:rPr>
          <w:rFonts w:ascii="Book Antiqua" w:eastAsia="Book Antiqua" w:hAnsi="Book Antiqua" w:cs="Book Antiqua"/>
        </w:rPr>
        <w:t>Non</w:t>
      </w:r>
      <w:r w:rsidRPr="00E72CA2">
        <w:rPr>
          <w:rFonts w:ascii="Book Antiqua" w:eastAsia="Book Antiqua" w:hAnsi="Book Antiqua" w:cs="Book Antiqua"/>
        </w:rPr>
        <w:t>-steroidal anti-inflammatory drugs.</w:t>
      </w:r>
    </w:p>
    <w:p w14:paraId="389D7034" w14:textId="77777777" w:rsidR="00C33C42" w:rsidRPr="00E72CA2" w:rsidRDefault="00934A1C" w:rsidP="00E72CA2">
      <w:pPr>
        <w:spacing w:line="360" w:lineRule="auto"/>
        <w:jc w:val="both"/>
        <w:rPr>
          <w:rFonts w:ascii="Book Antiqua" w:eastAsia="Book Antiqua" w:hAnsi="Book Antiqua" w:cs="Book Antiqua"/>
          <w:b/>
          <w:bCs/>
        </w:rPr>
      </w:pPr>
      <w:r w:rsidRPr="00E72CA2">
        <w:rPr>
          <w:rFonts w:ascii="Book Antiqua" w:hAnsi="Book Antiqua"/>
          <w:noProof/>
          <w:lang w:eastAsia="zh-CN"/>
        </w:rPr>
        <w:drawing>
          <wp:inline distT="0" distB="0" distL="0" distR="0" wp14:anchorId="60E0289F" wp14:editId="0AECC710">
            <wp:extent cx="3834269" cy="271389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43213" cy="2720222"/>
                    </a:xfrm>
                    <a:prstGeom prst="rect">
                      <a:avLst/>
                    </a:prstGeom>
                  </pic:spPr>
                </pic:pic>
              </a:graphicData>
            </a:graphic>
          </wp:inline>
        </w:drawing>
      </w:r>
    </w:p>
    <w:p w14:paraId="07BBAFD0" w14:textId="0AE647FF"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bCs/>
        </w:rPr>
        <w:t>Figure 2</w:t>
      </w:r>
      <w:r w:rsidRPr="00E72CA2">
        <w:rPr>
          <w:rFonts w:ascii="Book Antiqua" w:eastAsia="Book Antiqua" w:hAnsi="Book Antiqua" w:cs="Book Antiqua"/>
        </w:rPr>
        <w:t xml:space="preserve"> </w:t>
      </w:r>
      <w:r w:rsidRPr="00E72CA2">
        <w:rPr>
          <w:rFonts w:ascii="Book Antiqua" w:eastAsia="Book Antiqua" w:hAnsi="Book Antiqua" w:cs="Book Antiqua"/>
          <w:b/>
          <w:bCs/>
        </w:rPr>
        <w:t xml:space="preserve">Dynamics of </w:t>
      </w:r>
      <w:r w:rsidR="005A3EEE" w:rsidRPr="00E72CA2">
        <w:rPr>
          <w:rFonts w:ascii="Book Antiqua" w:eastAsia="Book Antiqua" w:hAnsi="Book Antiqua" w:cs="Book Antiqua"/>
          <w:b/>
        </w:rPr>
        <w:t>Knee Injury and Osteoarthritis Outcome Score</w:t>
      </w:r>
      <w:r w:rsidRPr="00E72CA2">
        <w:rPr>
          <w:rFonts w:ascii="Book Antiqua" w:eastAsia="Book Antiqua" w:hAnsi="Book Antiqua" w:cs="Book Antiqua"/>
          <w:b/>
          <w:bCs/>
        </w:rPr>
        <w:t xml:space="preserve"> subscale scores.</w:t>
      </w:r>
      <w:r w:rsidR="005A3EEE" w:rsidRPr="00E72CA2">
        <w:rPr>
          <w:rFonts w:ascii="Book Antiqua" w:hAnsi="Book Antiqua"/>
          <w:lang w:eastAsia="zh-CN"/>
        </w:rPr>
        <w:t xml:space="preserve"> </w:t>
      </w:r>
      <w:r w:rsidRPr="00E72CA2">
        <w:rPr>
          <w:rFonts w:ascii="Book Antiqua" w:eastAsia="Book Antiqua" w:hAnsi="Book Antiqua" w:cs="Book Antiqua"/>
        </w:rPr>
        <w:t>KOOS: Knee Injury and Osteoarthritis Outcome Score.</w:t>
      </w:r>
    </w:p>
    <w:p w14:paraId="48D741AA" w14:textId="54AA41CA" w:rsidR="009175C9" w:rsidRPr="00E72CA2" w:rsidRDefault="000C264F" w:rsidP="00E72CA2">
      <w:pPr>
        <w:spacing w:line="360" w:lineRule="auto"/>
        <w:jc w:val="both"/>
        <w:rPr>
          <w:rFonts w:ascii="Book Antiqua" w:eastAsia="Book Antiqua" w:hAnsi="Book Antiqua" w:cs="Book Antiqua"/>
          <w:b/>
          <w:bCs/>
        </w:rPr>
      </w:pPr>
      <w:r w:rsidRPr="00E72CA2">
        <w:rPr>
          <w:rFonts w:ascii="Book Antiqua" w:hAnsi="Book Antiqua"/>
          <w:noProof/>
          <w:lang w:eastAsia="zh-CN"/>
        </w:rPr>
        <w:lastRenderedPageBreak/>
        <w:drawing>
          <wp:inline distT="0" distB="0" distL="0" distR="0" wp14:anchorId="22AAC91D" wp14:editId="55349070">
            <wp:extent cx="4100858" cy="28018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07701" cy="2806490"/>
                    </a:xfrm>
                    <a:prstGeom prst="rect">
                      <a:avLst/>
                    </a:prstGeom>
                  </pic:spPr>
                </pic:pic>
              </a:graphicData>
            </a:graphic>
          </wp:inline>
        </w:drawing>
      </w:r>
    </w:p>
    <w:p w14:paraId="186F6597" w14:textId="26D0CE60" w:rsidR="00E44245" w:rsidRPr="00E72CA2" w:rsidRDefault="005E16BB" w:rsidP="00E72CA2">
      <w:pPr>
        <w:spacing w:line="360" w:lineRule="auto"/>
        <w:jc w:val="both"/>
        <w:rPr>
          <w:rFonts w:ascii="Book Antiqua" w:eastAsia="Book Antiqua" w:hAnsi="Book Antiqua" w:cs="Book Antiqua"/>
          <w:b/>
          <w:bCs/>
        </w:rPr>
      </w:pPr>
      <w:r w:rsidRPr="00E72CA2">
        <w:rPr>
          <w:rFonts w:ascii="Book Antiqua" w:hAnsi="Book Antiqua"/>
          <w:noProof/>
          <w:lang w:eastAsia="zh-CN"/>
        </w:rPr>
        <w:drawing>
          <wp:inline distT="0" distB="0" distL="0" distR="0" wp14:anchorId="338A0381" wp14:editId="79A1DFFF">
            <wp:extent cx="3999368" cy="280767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18461" cy="2821081"/>
                    </a:xfrm>
                    <a:prstGeom prst="rect">
                      <a:avLst/>
                    </a:prstGeom>
                  </pic:spPr>
                </pic:pic>
              </a:graphicData>
            </a:graphic>
          </wp:inline>
        </w:drawing>
      </w:r>
    </w:p>
    <w:p w14:paraId="32D28259" w14:textId="174457EB"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bCs/>
        </w:rPr>
        <w:t xml:space="preserve">Figure 3 </w:t>
      </w:r>
      <w:r w:rsidRPr="00E72CA2">
        <w:rPr>
          <w:rFonts w:ascii="Book Antiqua" w:eastAsia="Book Antiqua" w:hAnsi="Book Antiqua" w:cs="Book Antiqua"/>
          <w:b/>
          <w:bCs/>
          <w:color w:val="262626"/>
        </w:rPr>
        <w:t xml:space="preserve">Dynamics of pain during the study (analysis of “Pain Frequency” questions in </w:t>
      </w:r>
      <w:r w:rsidR="009C12FC" w:rsidRPr="00E72CA2">
        <w:rPr>
          <w:rFonts w:ascii="Book Antiqua" w:eastAsia="Book Antiqua" w:hAnsi="Book Antiqua" w:cs="Book Antiqua"/>
          <w:b/>
          <w:bCs/>
          <w:color w:val="262626"/>
        </w:rPr>
        <w:t>Knee Injury and Osteoarthritis Outcome Score</w:t>
      </w:r>
      <w:r w:rsidRPr="00E72CA2">
        <w:rPr>
          <w:rFonts w:ascii="Book Antiqua" w:eastAsia="Book Antiqua" w:hAnsi="Book Antiqua" w:cs="Book Antiqua"/>
          <w:b/>
          <w:bCs/>
          <w:color w:val="262626"/>
        </w:rPr>
        <w:t xml:space="preserve"> and </w:t>
      </w:r>
      <w:r w:rsidR="0012295A" w:rsidRPr="00E72CA2">
        <w:rPr>
          <w:rFonts w:ascii="Book Antiqua" w:eastAsia="Book Antiqua" w:hAnsi="Book Antiqua" w:cs="Book Antiqua"/>
          <w:b/>
          <w:bCs/>
          <w:color w:val="262626"/>
        </w:rPr>
        <w:t>Hip Disability and Osteoarthritis Outcome Score</w:t>
      </w:r>
      <w:r w:rsidRPr="00E72CA2">
        <w:rPr>
          <w:rFonts w:ascii="Book Antiqua" w:eastAsia="Book Antiqua" w:hAnsi="Book Antiqua" w:cs="Book Antiqua"/>
          <w:b/>
          <w:bCs/>
          <w:color w:val="262626"/>
        </w:rPr>
        <w:t>)</w:t>
      </w:r>
      <w:r w:rsidRPr="00E72CA2">
        <w:rPr>
          <w:rFonts w:ascii="Book Antiqua" w:eastAsia="Book Antiqua" w:hAnsi="Book Antiqua" w:cs="Book Antiqua"/>
          <w:color w:val="262626"/>
        </w:rPr>
        <w:t>. A</w:t>
      </w:r>
      <w:r w:rsidR="009175C9" w:rsidRPr="00E72CA2">
        <w:rPr>
          <w:rFonts w:ascii="Book Antiqua" w:eastAsia="Book Antiqua" w:hAnsi="Book Antiqua" w:cs="Book Antiqua"/>
          <w:color w:val="262626"/>
        </w:rPr>
        <w:t>:</w:t>
      </w:r>
      <w:r w:rsidRPr="00E72CA2">
        <w:rPr>
          <w:rFonts w:ascii="Book Antiqua" w:eastAsia="Book Antiqua" w:hAnsi="Book Antiqua" w:cs="Book Antiqua"/>
          <w:color w:val="262626"/>
        </w:rPr>
        <w:t xml:space="preserve"> Knee osteoarthritis</w:t>
      </w:r>
      <w:r w:rsidR="009175C9" w:rsidRPr="00E72CA2">
        <w:rPr>
          <w:rFonts w:ascii="Book Antiqua" w:eastAsia="Book Antiqua" w:hAnsi="Book Antiqua" w:cs="Book Antiqua"/>
          <w:color w:val="262626"/>
        </w:rPr>
        <w:t>;</w:t>
      </w:r>
      <w:r w:rsidRPr="00E72CA2">
        <w:rPr>
          <w:rFonts w:ascii="Book Antiqua" w:eastAsia="Book Antiqua" w:hAnsi="Book Antiqua" w:cs="Book Antiqua"/>
          <w:color w:val="262626"/>
        </w:rPr>
        <w:t xml:space="preserve"> B</w:t>
      </w:r>
      <w:r w:rsidR="009175C9" w:rsidRPr="00E72CA2">
        <w:rPr>
          <w:rFonts w:ascii="Book Antiqua" w:eastAsia="Book Antiqua" w:hAnsi="Book Antiqua" w:cs="Book Antiqua"/>
          <w:color w:val="262626"/>
        </w:rPr>
        <w:t>:</w:t>
      </w:r>
      <w:r w:rsidRPr="00E72CA2">
        <w:rPr>
          <w:rFonts w:ascii="Book Antiqua" w:eastAsia="Book Antiqua" w:hAnsi="Book Antiqua" w:cs="Book Antiqua"/>
          <w:color w:val="262626"/>
        </w:rPr>
        <w:t xml:space="preserve"> Hip osteoarthritis.</w:t>
      </w:r>
      <w:r w:rsidRPr="00E72CA2">
        <w:rPr>
          <w:rFonts w:ascii="Book Antiqua" w:eastAsia="Book Antiqua" w:hAnsi="Book Antiqua" w:cs="Book Antiqua"/>
        </w:rPr>
        <w:t xml:space="preserve"> HOOS: Hip Disability and Osteoarthritis Outcome Score; KOOS: Knee Injury and Osteoarthritis Outcome Score.</w:t>
      </w:r>
    </w:p>
    <w:p w14:paraId="3B66DEBC" w14:textId="402F79F8" w:rsidR="00130E85" w:rsidRPr="00E72CA2" w:rsidRDefault="00047B96" w:rsidP="00E72CA2">
      <w:pPr>
        <w:spacing w:line="360" w:lineRule="auto"/>
        <w:jc w:val="both"/>
        <w:rPr>
          <w:rFonts w:ascii="Book Antiqua" w:eastAsia="Book Antiqua" w:hAnsi="Book Antiqua" w:cs="Book Antiqua"/>
          <w:b/>
          <w:bCs/>
        </w:rPr>
      </w:pPr>
      <w:r w:rsidRPr="00E72CA2">
        <w:rPr>
          <w:rFonts w:ascii="Book Antiqua" w:hAnsi="Book Antiqua"/>
          <w:noProof/>
          <w:lang w:eastAsia="zh-CN"/>
        </w:rPr>
        <w:lastRenderedPageBreak/>
        <w:drawing>
          <wp:inline distT="0" distB="0" distL="0" distR="0" wp14:anchorId="7866EF1D" wp14:editId="15051CEF">
            <wp:extent cx="4191349" cy="2936631"/>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98097" cy="2941359"/>
                    </a:xfrm>
                    <a:prstGeom prst="rect">
                      <a:avLst/>
                    </a:prstGeom>
                  </pic:spPr>
                </pic:pic>
              </a:graphicData>
            </a:graphic>
          </wp:inline>
        </w:drawing>
      </w:r>
    </w:p>
    <w:p w14:paraId="21B1BCEE" w14:textId="6EDED600" w:rsidR="00A77B3E" w:rsidRPr="00E72CA2" w:rsidRDefault="00725DB9" w:rsidP="00E72CA2">
      <w:pPr>
        <w:spacing w:line="360" w:lineRule="auto"/>
        <w:jc w:val="both"/>
        <w:rPr>
          <w:rFonts w:ascii="Book Antiqua" w:hAnsi="Book Antiqua"/>
        </w:rPr>
      </w:pPr>
      <w:r w:rsidRPr="00E72CA2">
        <w:rPr>
          <w:rFonts w:ascii="Book Antiqua" w:eastAsia="Book Antiqua" w:hAnsi="Book Antiqua" w:cs="Book Antiqua"/>
          <w:b/>
          <w:bCs/>
        </w:rPr>
        <w:t>Figure 4</w:t>
      </w:r>
      <w:r w:rsidRPr="00E72CA2">
        <w:rPr>
          <w:rFonts w:ascii="Book Antiqua" w:eastAsia="Book Antiqua" w:hAnsi="Book Antiqua" w:cs="Book Antiqua"/>
        </w:rPr>
        <w:t xml:space="preserve"> </w:t>
      </w:r>
      <w:r w:rsidRPr="00E72CA2">
        <w:rPr>
          <w:rFonts w:ascii="Book Antiqua" w:eastAsia="Book Antiqua" w:hAnsi="Book Antiqua" w:cs="Book Antiqua"/>
          <w:b/>
          <w:bCs/>
        </w:rPr>
        <w:t xml:space="preserve">Dynamics of </w:t>
      </w:r>
      <w:r w:rsidR="000C6F58" w:rsidRPr="00E72CA2">
        <w:rPr>
          <w:rFonts w:ascii="Book Antiqua" w:eastAsia="Book Antiqua" w:hAnsi="Book Antiqua" w:cs="Book Antiqua"/>
          <w:b/>
          <w:bCs/>
        </w:rPr>
        <w:t>Hip Disability and Osteoarthritis Outcome Score</w:t>
      </w:r>
      <w:r w:rsidRPr="00E72CA2">
        <w:rPr>
          <w:rFonts w:ascii="Book Antiqua" w:eastAsia="Book Antiqua" w:hAnsi="Book Antiqua" w:cs="Book Antiqua"/>
          <w:b/>
          <w:bCs/>
        </w:rPr>
        <w:t xml:space="preserve"> subscale scores.</w:t>
      </w:r>
      <w:r w:rsidR="00130E85" w:rsidRPr="00E72CA2">
        <w:rPr>
          <w:rFonts w:ascii="Book Antiqua" w:hAnsi="Book Antiqua"/>
          <w:lang w:eastAsia="zh-CN"/>
        </w:rPr>
        <w:t xml:space="preserve"> </w:t>
      </w:r>
      <w:r w:rsidRPr="00E72CA2">
        <w:rPr>
          <w:rFonts w:ascii="Book Antiqua" w:eastAsia="Book Antiqua" w:hAnsi="Book Antiqua" w:cs="Book Antiqua"/>
        </w:rPr>
        <w:t>HOOS: Hip Disability and Osteoarthritis Outcome Score.</w:t>
      </w:r>
    </w:p>
    <w:p w14:paraId="36C69FC3" w14:textId="3DF551F5" w:rsidR="00A840B6" w:rsidRPr="00E72CA2" w:rsidRDefault="00A840B6" w:rsidP="00E72CA2">
      <w:pPr>
        <w:spacing w:line="360" w:lineRule="auto"/>
        <w:jc w:val="both"/>
        <w:rPr>
          <w:rFonts w:ascii="Book Antiqua" w:eastAsia="Book Antiqua" w:hAnsi="Book Antiqua" w:cs="Book Antiqua"/>
          <w:b/>
          <w:bCs/>
        </w:rPr>
      </w:pPr>
      <w:r w:rsidRPr="00E72CA2">
        <w:rPr>
          <w:rFonts w:ascii="Book Antiqua" w:hAnsi="Book Antiqua"/>
          <w:noProof/>
          <w:lang w:eastAsia="zh-CN"/>
        </w:rPr>
        <w:drawing>
          <wp:inline distT="0" distB="0" distL="0" distR="0" wp14:anchorId="0755F78E" wp14:editId="23003B0E">
            <wp:extent cx="4387758" cy="3024553"/>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95078" cy="3029599"/>
                    </a:xfrm>
                    <a:prstGeom prst="rect">
                      <a:avLst/>
                    </a:prstGeom>
                  </pic:spPr>
                </pic:pic>
              </a:graphicData>
            </a:graphic>
          </wp:inline>
        </w:drawing>
      </w:r>
    </w:p>
    <w:p w14:paraId="1F2D5135" w14:textId="750627C4" w:rsidR="00321C04" w:rsidRPr="00E72CA2" w:rsidRDefault="00725DB9" w:rsidP="00E72CA2">
      <w:pPr>
        <w:spacing w:line="360" w:lineRule="auto"/>
        <w:jc w:val="both"/>
        <w:rPr>
          <w:rFonts w:ascii="Book Antiqua" w:eastAsia="Book Antiqua" w:hAnsi="Book Antiqua" w:cs="Book Antiqua"/>
        </w:rPr>
      </w:pPr>
      <w:r w:rsidRPr="00E72CA2">
        <w:rPr>
          <w:rFonts w:ascii="Book Antiqua" w:eastAsia="Book Antiqua" w:hAnsi="Book Antiqua" w:cs="Book Antiqua"/>
          <w:b/>
          <w:bCs/>
        </w:rPr>
        <w:t xml:space="preserve">Figure 5 The need for concomitant symptomatic therapy with </w:t>
      </w:r>
      <w:r w:rsidR="00DA2A8B" w:rsidRPr="00E72CA2">
        <w:rPr>
          <w:rFonts w:ascii="Book Antiqua" w:eastAsia="Book Antiqua" w:hAnsi="Book Antiqua" w:cs="Book Antiqua"/>
          <w:b/>
          <w:bCs/>
        </w:rPr>
        <w:t>non</w:t>
      </w:r>
      <w:r w:rsidR="00FD002A" w:rsidRPr="00E72CA2">
        <w:rPr>
          <w:rFonts w:ascii="Book Antiqua" w:eastAsia="Book Antiqua" w:hAnsi="Book Antiqua" w:cs="Book Antiqua"/>
          <w:b/>
          <w:bCs/>
        </w:rPr>
        <w:t>-steroidal anti-inflammatory drug</w:t>
      </w:r>
      <w:r w:rsidRPr="00E72CA2">
        <w:rPr>
          <w:rFonts w:ascii="Book Antiqua" w:eastAsia="Book Antiqua" w:hAnsi="Book Antiqua" w:cs="Book Antiqua"/>
          <w:b/>
          <w:bCs/>
        </w:rPr>
        <w:t>s for target joints at baseline and at the end of the observation period.</w:t>
      </w:r>
      <w:r w:rsidRPr="00E72CA2">
        <w:rPr>
          <w:rFonts w:ascii="Book Antiqua" w:eastAsia="Book Antiqua" w:hAnsi="Book Antiqua" w:cs="Book Antiqua"/>
        </w:rPr>
        <w:t xml:space="preserve"> NSAID: </w:t>
      </w:r>
      <w:r w:rsidR="00FD002A" w:rsidRPr="00E72CA2">
        <w:rPr>
          <w:rFonts w:ascii="Book Antiqua" w:eastAsia="Book Antiqua" w:hAnsi="Book Antiqua" w:cs="Book Antiqua"/>
        </w:rPr>
        <w:t>Non</w:t>
      </w:r>
      <w:r w:rsidRPr="00E72CA2">
        <w:rPr>
          <w:rFonts w:ascii="Book Antiqua" w:eastAsia="Book Antiqua" w:hAnsi="Book Antiqua" w:cs="Book Antiqua"/>
        </w:rPr>
        <w:t>-steroidal anti-inflammatory drugs.</w:t>
      </w:r>
    </w:p>
    <w:p w14:paraId="2D38BF0D" w14:textId="34C14357" w:rsidR="00A77B3E" w:rsidRPr="00E72CA2" w:rsidRDefault="00321C04" w:rsidP="00E72CA2">
      <w:pPr>
        <w:spacing w:line="360" w:lineRule="auto"/>
        <w:jc w:val="both"/>
        <w:rPr>
          <w:rFonts w:ascii="Book Antiqua" w:hAnsi="Book Antiqua"/>
          <w:b/>
          <w:bCs/>
          <w:lang w:bidi="en-US"/>
        </w:rPr>
      </w:pPr>
      <w:r w:rsidRPr="00E72CA2">
        <w:rPr>
          <w:rFonts w:ascii="Book Antiqua" w:eastAsia="Book Antiqua" w:hAnsi="Book Antiqua" w:cs="Book Antiqua"/>
        </w:rPr>
        <w:br w:type="page"/>
      </w:r>
      <w:r w:rsidRPr="00E72CA2">
        <w:rPr>
          <w:rFonts w:ascii="Book Antiqua" w:hAnsi="Book Antiqua"/>
          <w:b/>
          <w:lang w:bidi="en-US"/>
        </w:rPr>
        <w:lastRenderedPageBreak/>
        <w:t>Table 1</w:t>
      </w:r>
      <w:r w:rsidRPr="00E72CA2">
        <w:rPr>
          <w:rFonts w:ascii="Book Antiqua" w:hAnsi="Book Antiqua"/>
          <w:lang w:bidi="en-US"/>
        </w:rPr>
        <w:t xml:space="preserve"> </w:t>
      </w:r>
      <w:r w:rsidRPr="00E72CA2">
        <w:rPr>
          <w:rFonts w:ascii="Book Antiqua" w:hAnsi="Book Antiqua"/>
          <w:b/>
          <w:bCs/>
          <w:lang w:bidi="en-US"/>
        </w:rPr>
        <w:t>Main</w:t>
      </w:r>
      <w:r w:rsidR="00525B91" w:rsidRPr="00E72CA2">
        <w:rPr>
          <w:rFonts w:ascii="Book Antiqua" w:hAnsi="Book Antiqua"/>
          <w:b/>
          <w:bCs/>
          <w:lang w:bidi="en-US"/>
        </w:rPr>
        <w:t xml:space="preserve"> characteristics of the study population</w:t>
      </w:r>
      <w:r w:rsidR="00904660" w:rsidRPr="00E72CA2">
        <w:rPr>
          <w:rFonts w:ascii="Book Antiqua" w:hAnsi="Book Antiqua"/>
          <w:b/>
          <w:lang w:bidi="en-US"/>
        </w:rPr>
        <w:t xml:space="preserve">, </w:t>
      </w:r>
      <w:r w:rsidR="00904660" w:rsidRPr="00E72CA2">
        <w:rPr>
          <w:rFonts w:ascii="Book Antiqua" w:hAnsi="Book Antiqua"/>
          <w:b/>
          <w:i/>
          <w:lang w:bidi="en-US"/>
        </w:rPr>
        <w:t>n</w:t>
      </w:r>
      <w:r w:rsidR="00904660" w:rsidRPr="00E72CA2">
        <w:rPr>
          <w:rFonts w:ascii="Book Antiqua" w:hAnsi="Book Antiqua"/>
          <w:b/>
          <w:lang w:bidi="en-US"/>
        </w:rPr>
        <w:t xml:space="preserve">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888"/>
        <w:gridCol w:w="1746"/>
        <w:gridCol w:w="1747"/>
      </w:tblGrid>
      <w:tr w:rsidR="00321C04" w:rsidRPr="00E72CA2" w14:paraId="7565ADC5" w14:textId="77777777" w:rsidTr="00061482">
        <w:tc>
          <w:tcPr>
            <w:tcW w:w="3964" w:type="dxa"/>
            <w:tcBorders>
              <w:top w:val="single" w:sz="4" w:space="0" w:color="auto"/>
            </w:tcBorders>
          </w:tcPr>
          <w:p w14:paraId="60B26E07" w14:textId="77777777" w:rsidR="00321C04" w:rsidRPr="00E72CA2" w:rsidRDefault="00321C04" w:rsidP="00E72CA2">
            <w:pPr>
              <w:spacing w:line="360" w:lineRule="auto"/>
              <w:jc w:val="both"/>
              <w:rPr>
                <w:rFonts w:ascii="Book Antiqua" w:eastAsia="Calibri" w:hAnsi="Book Antiqua" w:cs="Times New Roman"/>
                <w:b/>
              </w:rPr>
            </w:pPr>
          </w:p>
        </w:tc>
        <w:tc>
          <w:tcPr>
            <w:tcW w:w="1888" w:type="dxa"/>
            <w:tcBorders>
              <w:top w:val="single" w:sz="4" w:space="0" w:color="auto"/>
              <w:bottom w:val="single" w:sz="4" w:space="0" w:color="auto"/>
            </w:tcBorders>
            <w:shd w:val="clear" w:color="auto" w:fill="FFFFFF"/>
          </w:tcPr>
          <w:p w14:paraId="3833DDF5" w14:textId="2446DF8D" w:rsidR="00321C04" w:rsidRPr="00E72CA2" w:rsidRDefault="00321C04" w:rsidP="00E72CA2">
            <w:pPr>
              <w:spacing w:line="360" w:lineRule="auto"/>
              <w:jc w:val="both"/>
              <w:rPr>
                <w:rFonts w:ascii="Book Antiqua" w:eastAsia="Calibri" w:hAnsi="Book Antiqua" w:cs="Times New Roman"/>
                <w:b/>
                <w:highlight w:val="cyan"/>
              </w:rPr>
            </w:pPr>
            <w:r w:rsidRPr="00E72CA2">
              <w:rPr>
                <w:rFonts w:ascii="Book Antiqua" w:hAnsi="Book Antiqua" w:cs="Times New Roman"/>
                <w:b/>
                <w:lang w:bidi="en-US"/>
              </w:rPr>
              <w:t>Knee osteoarthritis</w:t>
            </w:r>
            <w:r w:rsidR="00715D5F" w:rsidRPr="00E72CA2">
              <w:rPr>
                <w:rFonts w:ascii="Book Antiqua" w:hAnsi="Book Antiqua" w:cs="Times New Roman"/>
                <w:b/>
                <w:lang w:bidi="en-US"/>
              </w:rPr>
              <w:t xml:space="preserve"> </w:t>
            </w:r>
            <w:r w:rsidRPr="00E72CA2">
              <w:rPr>
                <w:rFonts w:ascii="Book Antiqua" w:hAnsi="Book Antiqua" w:cs="Times New Roman"/>
                <w:b/>
                <w:lang w:bidi="en-US"/>
              </w:rPr>
              <w:t>(</w:t>
            </w:r>
            <w:r w:rsidRPr="002B6C60">
              <w:rPr>
                <w:rFonts w:ascii="Book Antiqua" w:hAnsi="Book Antiqua" w:cs="Times New Roman"/>
                <w:b/>
                <w:i/>
                <w:iCs/>
                <w:lang w:bidi="en-US"/>
              </w:rPr>
              <w:t>N</w:t>
            </w:r>
            <w:r w:rsidRPr="00E72CA2">
              <w:rPr>
                <w:rFonts w:ascii="Book Antiqua" w:hAnsi="Book Antiqua" w:cs="Times New Roman"/>
                <w:b/>
                <w:lang w:bidi="en-US"/>
              </w:rPr>
              <w:t xml:space="preserve"> = 824)</w:t>
            </w:r>
          </w:p>
        </w:tc>
        <w:tc>
          <w:tcPr>
            <w:tcW w:w="1746" w:type="dxa"/>
            <w:tcBorders>
              <w:top w:val="single" w:sz="4" w:space="0" w:color="auto"/>
              <w:bottom w:val="single" w:sz="4" w:space="0" w:color="auto"/>
            </w:tcBorders>
            <w:shd w:val="clear" w:color="auto" w:fill="FFFFFF"/>
          </w:tcPr>
          <w:p w14:paraId="38D6CA8F" w14:textId="07448E4B" w:rsidR="00321C04" w:rsidRPr="00E72CA2" w:rsidRDefault="00321C04" w:rsidP="0097192C">
            <w:pPr>
              <w:spacing w:line="360" w:lineRule="auto"/>
              <w:jc w:val="both"/>
              <w:rPr>
                <w:rFonts w:ascii="Book Antiqua" w:eastAsia="Calibri" w:hAnsi="Book Antiqua" w:cs="Times New Roman"/>
                <w:b/>
                <w:highlight w:val="cyan"/>
              </w:rPr>
            </w:pPr>
            <w:r w:rsidRPr="00E72CA2">
              <w:rPr>
                <w:rFonts w:ascii="Book Antiqua" w:hAnsi="Book Antiqua" w:cs="Times New Roman"/>
                <w:b/>
                <w:lang w:bidi="en-US"/>
              </w:rPr>
              <w:t>Hip osteoarthritis</w:t>
            </w:r>
            <w:r w:rsidR="00715D5F" w:rsidRPr="00E72CA2">
              <w:rPr>
                <w:rFonts w:ascii="Book Antiqua" w:hAnsi="Book Antiqua" w:cs="Times New Roman"/>
                <w:b/>
                <w:lang w:bidi="en-US"/>
              </w:rPr>
              <w:t xml:space="preserve"> </w:t>
            </w:r>
            <w:r w:rsidRPr="00E72CA2">
              <w:rPr>
                <w:rFonts w:ascii="Book Antiqua" w:hAnsi="Book Antiqua" w:cs="Times New Roman"/>
                <w:b/>
                <w:lang w:bidi="en-US"/>
              </w:rPr>
              <w:t>(</w:t>
            </w:r>
            <w:r w:rsidRPr="002B6C60">
              <w:rPr>
                <w:rFonts w:ascii="Book Antiqua" w:hAnsi="Book Antiqua" w:cs="Times New Roman"/>
                <w:b/>
                <w:i/>
                <w:iCs/>
                <w:lang w:bidi="en-US"/>
              </w:rPr>
              <w:t>N</w:t>
            </w:r>
            <w:r w:rsidRPr="00E72CA2">
              <w:rPr>
                <w:rFonts w:ascii="Book Antiqua" w:hAnsi="Book Antiqua" w:cs="Times New Roman"/>
                <w:b/>
                <w:lang w:bidi="en-US"/>
              </w:rPr>
              <w:t xml:space="preserve"> = 278)</w:t>
            </w:r>
          </w:p>
        </w:tc>
        <w:tc>
          <w:tcPr>
            <w:tcW w:w="1747" w:type="dxa"/>
            <w:tcBorders>
              <w:top w:val="single" w:sz="4" w:space="0" w:color="auto"/>
              <w:bottom w:val="single" w:sz="4" w:space="0" w:color="auto"/>
            </w:tcBorders>
            <w:shd w:val="clear" w:color="auto" w:fill="FFFFFF"/>
          </w:tcPr>
          <w:p w14:paraId="23259F86" w14:textId="77777777" w:rsidR="00321C04" w:rsidRPr="00E72CA2" w:rsidRDefault="00321C04" w:rsidP="00E72CA2">
            <w:pPr>
              <w:spacing w:line="360" w:lineRule="auto"/>
              <w:jc w:val="both"/>
              <w:rPr>
                <w:rFonts w:ascii="Book Antiqua" w:eastAsia="Calibri" w:hAnsi="Book Antiqua" w:cs="Times New Roman"/>
                <w:b/>
              </w:rPr>
            </w:pPr>
            <w:r w:rsidRPr="00E72CA2">
              <w:rPr>
                <w:rFonts w:ascii="Book Antiqua" w:hAnsi="Book Antiqua" w:cs="Times New Roman"/>
                <w:b/>
                <w:lang w:bidi="en-US"/>
              </w:rPr>
              <w:t>All (</w:t>
            </w:r>
            <w:r w:rsidRPr="002B6C60">
              <w:rPr>
                <w:rFonts w:ascii="Book Antiqua" w:hAnsi="Book Antiqua" w:cs="Times New Roman"/>
                <w:b/>
                <w:i/>
                <w:iCs/>
                <w:lang w:bidi="en-US"/>
              </w:rPr>
              <w:t>N</w:t>
            </w:r>
            <w:r w:rsidRPr="00E72CA2">
              <w:rPr>
                <w:rFonts w:ascii="Book Antiqua" w:hAnsi="Book Antiqua" w:cs="Times New Roman"/>
                <w:b/>
                <w:lang w:bidi="en-US"/>
              </w:rPr>
              <w:t xml:space="preserve"> = 1102)</w:t>
            </w:r>
          </w:p>
        </w:tc>
      </w:tr>
      <w:tr w:rsidR="00321C04" w:rsidRPr="00E72CA2" w14:paraId="044BE7E4" w14:textId="77777777" w:rsidTr="00061482">
        <w:tc>
          <w:tcPr>
            <w:tcW w:w="3964" w:type="dxa"/>
            <w:tcBorders>
              <w:top w:val="single" w:sz="4" w:space="0" w:color="auto"/>
            </w:tcBorders>
          </w:tcPr>
          <w:p w14:paraId="58C85374" w14:textId="3961256C" w:rsidR="00321C04" w:rsidRPr="00E72CA2" w:rsidRDefault="00715D5F" w:rsidP="00E72CA2">
            <w:pPr>
              <w:spacing w:line="360" w:lineRule="auto"/>
              <w:jc w:val="both"/>
              <w:rPr>
                <w:rFonts w:ascii="Book Antiqua" w:eastAsia="Calibri" w:hAnsi="Book Antiqua" w:cs="Times New Roman"/>
                <w:lang w:val="ru-RU"/>
              </w:rPr>
            </w:pPr>
            <w:r w:rsidRPr="00E72CA2">
              <w:rPr>
                <w:rFonts w:ascii="Book Antiqua" w:hAnsi="Book Antiqua" w:cs="Times New Roman"/>
                <w:lang w:bidi="en-US"/>
              </w:rPr>
              <w:t>Age, (yr</w:t>
            </w:r>
            <w:r w:rsidR="00321C04" w:rsidRPr="00E72CA2">
              <w:rPr>
                <w:rFonts w:ascii="Book Antiqua" w:hAnsi="Book Antiqua" w:cs="Times New Roman"/>
                <w:lang w:bidi="en-US"/>
              </w:rPr>
              <w:t>), mean (SD)</w:t>
            </w:r>
          </w:p>
        </w:tc>
        <w:tc>
          <w:tcPr>
            <w:tcW w:w="1888" w:type="dxa"/>
            <w:tcBorders>
              <w:top w:val="single" w:sz="4" w:space="0" w:color="auto"/>
            </w:tcBorders>
          </w:tcPr>
          <w:p w14:paraId="183670C5" w14:textId="77777777" w:rsidR="00321C04" w:rsidRPr="00E72CA2" w:rsidRDefault="00321C04" w:rsidP="00E72CA2">
            <w:pPr>
              <w:spacing w:line="360" w:lineRule="auto"/>
              <w:jc w:val="both"/>
              <w:rPr>
                <w:rFonts w:ascii="Book Antiqua" w:eastAsia="Calibri" w:hAnsi="Book Antiqua" w:cs="Times New Roman"/>
              </w:rPr>
            </w:pPr>
            <w:r w:rsidRPr="00E72CA2">
              <w:rPr>
                <w:rFonts w:ascii="Book Antiqua" w:hAnsi="Book Antiqua" w:cs="Times New Roman"/>
                <w:lang w:bidi="en-US"/>
              </w:rPr>
              <w:t>60.4 (6.9)</w:t>
            </w:r>
          </w:p>
        </w:tc>
        <w:tc>
          <w:tcPr>
            <w:tcW w:w="1746" w:type="dxa"/>
            <w:tcBorders>
              <w:top w:val="single" w:sz="4" w:space="0" w:color="auto"/>
            </w:tcBorders>
          </w:tcPr>
          <w:p w14:paraId="7B90F10E" w14:textId="77777777" w:rsidR="00321C04" w:rsidRPr="00E72CA2" w:rsidRDefault="00321C04" w:rsidP="00E72CA2">
            <w:pPr>
              <w:spacing w:line="360" w:lineRule="auto"/>
              <w:jc w:val="both"/>
              <w:rPr>
                <w:rFonts w:ascii="Book Antiqua" w:eastAsia="Calibri" w:hAnsi="Book Antiqua" w:cs="Times New Roman"/>
              </w:rPr>
            </w:pPr>
            <w:r w:rsidRPr="00E72CA2">
              <w:rPr>
                <w:rFonts w:ascii="Book Antiqua" w:hAnsi="Book Antiqua" w:cs="Times New Roman"/>
                <w:lang w:bidi="en-US"/>
              </w:rPr>
              <w:t>60.3 (7.2)</w:t>
            </w:r>
          </w:p>
        </w:tc>
        <w:tc>
          <w:tcPr>
            <w:tcW w:w="1747" w:type="dxa"/>
            <w:tcBorders>
              <w:top w:val="single" w:sz="4" w:space="0" w:color="auto"/>
            </w:tcBorders>
          </w:tcPr>
          <w:p w14:paraId="027CAED6" w14:textId="77777777" w:rsidR="00321C04" w:rsidRPr="00E72CA2" w:rsidRDefault="00321C04" w:rsidP="00E72CA2">
            <w:pPr>
              <w:spacing w:line="360" w:lineRule="auto"/>
              <w:jc w:val="both"/>
              <w:rPr>
                <w:rFonts w:ascii="Book Antiqua" w:eastAsia="Calibri" w:hAnsi="Book Antiqua" w:cs="Times New Roman"/>
              </w:rPr>
            </w:pPr>
            <w:r w:rsidRPr="00E72CA2">
              <w:rPr>
                <w:rFonts w:ascii="Book Antiqua" w:hAnsi="Book Antiqua" w:cs="Times New Roman"/>
                <w:lang w:bidi="en-US"/>
              </w:rPr>
              <w:t>60.4 (7.0)</w:t>
            </w:r>
          </w:p>
        </w:tc>
      </w:tr>
      <w:tr w:rsidR="00321C04" w:rsidRPr="00E72CA2" w14:paraId="7C7E4A48" w14:textId="77777777" w:rsidTr="00061482">
        <w:tc>
          <w:tcPr>
            <w:tcW w:w="3964" w:type="dxa"/>
          </w:tcPr>
          <w:p w14:paraId="6F0BC662" w14:textId="21241376" w:rsidR="00321C04" w:rsidRPr="00E72CA2" w:rsidRDefault="00321C04" w:rsidP="00E72CA2">
            <w:pPr>
              <w:spacing w:line="360" w:lineRule="auto"/>
              <w:jc w:val="both"/>
              <w:rPr>
                <w:rFonts w:ascii="Book Antiqua" w:eastAsia="Calibri" w:hAnsi="Book Antiqua" w:cs="Times New Roman"/>
                <w:lang w:bidi="en-US"/>
              </w:rPr>
            </w:pPr>
            <w:r w:rsidRPr="00E72CA2">
              <w:rPr>
                <w:rFonts w:ascii="Book Antiqua" w:hAnsi="Book Antiqua" w:cs="Times New Roman"/>
                <w:lang w:bidi="en-US"/>
              </w:rPr>
              <w:t>Gender</w:t>
            </w:r>
          </w:p>
        </w:tc>
        <w:tc>
          <w:tcPr>
            <w:tcW w:w="1888" w:type="dxa"/>
          </w:tcPr>
          <w:p w14:paraId="31C6830C" w14:textId="77777777" w:rsidR="00321C04" w:rsidRPr="00E72CA2" w:rsidRDefault="00321C04" w:rsidP="00E72CA2">
            <w:pPr>
              <w:spacing w:line="360" w:lineRule="auto"/>
              <w:jc w:val="both"/>
              <w:rPr>
                <w:rFonts w:ascii="Book Antiqua" w:eastAsia="Calibri" w:hAnsi="Book Antiqua" w:cs="Times New Roman"/>
                <w:lang w:bidi="en-US"/>
              </w:rPr>
            </w:pPr>
          </w:p>
        </w:tc>
        <w:tc>
          <w:tcPr>
            <w:tcW w:w="1746" w:type="dxa"/>
          </w:tcPr>
          <w:p w14:paraId="279E2BD1" w14:textId="77777777" w:rsidR="00321C04" w:rsidRPr="00E72CA2" w:rsidRDefault="00321C04" w:rsidP="00E72CA2">
            <w:pPr>
              <w:spacing w:line="360" w:lineRule="auto"/>
              <w:jc w:val="both"/>
              <w:rPr>
                <w:rFonts w:ascii="Book Antiqua" w:eastAsia="Calibri" w:hAnsi="Book Antiqua" w:cs="Times New Roman"/>
                <w:lang w:bidi="en-US"/>
              </w:rPr>
            </w:pPr>
          </w:p>
        </w:tc>
        <w:tc>
          <w:tcPr>
            <w:tcW w:w="1747" w:type="dxa"/>
          </w:tcPr>
          <w:p w14:paraId="7A03BD33" w14:textId="77777777" w:rsidR="00321C04" w:rsidRPr="00E72CA2" w:rsidRDefault="00321C04" w:rsidP="00E72CA2">
            <w:pPr>
              <w:spacing w:line="360" w:lineRule="auto"/>
              <w:jc w:val="both"/>
              <w:rPr>
                <w:rFonts w:ascii="Book Antiqua" w:eastAsia="Calibri" w:hAnsi="Book Antiqua" w:cs="Times New Roman"/>
                <w:lang w:bidi="en-US"/>
              </w:rPr>
            </w:pPr>
          </w:p>
        </w:tc>
      </w:tr>
      <w:tr w:rsidR="00321C04" w:rsidRPr="00E72CA2" w14:paraId="37066101" w14:textId="77777777" w:rsidTr="00061482">
        <w:tc>
          <w:tcPr>
            <w:tcW w:w="3964" w:type="dxa"/>
          </w:tcPr>
          <w:p w14:paraId="13F496A2" w14:textId="77777777" w:rsidR="00321C04" w:rsidRPr="00E72CA2" w:rsidRDefault="00321C04" w:rsidP="00E72CA2">
            <w:pPr>
              <w:spacing w:line="360" w:lineRule="auto"/>
              <w:ind w:left="708" w:hanging="395"/>
              <w:jc w:val="both"/>
              <w:rPr>
                <w:rFonts w:ascii="Book Antiqua" w:eastAsia="Calibri" w:hAnsi="Book Antiqua" w:cs="Times New Roman"/>
              </w:rPr>
            </w:pPr>
            <w:r w:rsidRPr="00E72CA2">
              <w:rPr>
                <w:rFonts w:ascii="Book Antiqua" w:hAnsi="Book Antiqua" w:cs="Times New Roman"/>
                <w:lang w:bidi="en-US"/>
              </w:rPr>
              <w:t>Female</w:t>
            </w:r>
          </w:p>
        </w:tc>
        <w:tc>
          <w:tcPr>
            <w:tcW w:w="1888" w:type="dxa"/>
          </w:tcPr>
          <w:p w14:paraId="29437CAD" w14:textId="2E771C25" w:rsidR="00321C04" w:rsidRPr="00E72CA2" w:rsidRDefault="00321C04" w:rsidP="00E72CA2">
            <w:pPr>
              <w:spacing w:line="360" w:lineRule="auto"/>
              <w:jc w:val="both"/>
              <w:rPr>
                <w:rFonts w:ascii="Book Antiqua" w:eastAsia="Calibri" w:hAnsi="Book Antiqua" w:cs="Times New Roman"/>
              </w:rPr>
            </w:pPr>
            <w:r w:rsidRPr="00E72CA2">
              <w:rPr>
                <w:rFonts w:ascii="Book Antiqua" w:hAnsi="Book Antiqua" w:cs="Times New Roman"/>
                <w:lang w:bidi="en-US"/>
              </w:rPr>
              <w:t>728 (88.3)</w:t>
            </w:r>
          </w:p>
        </w:tc>
        <w:tc>
          <w:tcPr>
            <w:tcW w:w="1746" w:type="dxa"/>
          </w:tcPr>
          <w:p w14:paraId="1D12B8B0" w14:textId="2A7F8824" w:rsidR="00321C04" w:rsidRPr="00E72CA2" w:rsidRDefault="00321C04" w:rsidP="00E72CA2">
            <w:pPr>
              <w:spacing w:line="360" w:lineRule="auto"/>
              <w:jc w:val="both"/>
              <w:rPr>
                <w:rFonts w:ascii="Book Antiqua" w:eastAsia="Calibri" w:hAnsi="Book Antiqua" w:cs="Times New Roman"/>
              </w:rPr>
            </w:pPr>
            <w:r w:rsidRPr="00E72CA2">
              <w:rPr>
                <w:rFonts w:ascii="Book Antiqua" w:hAnsi="Book Antiqua" w:cs="Times New Roman"/>
                <w:lang w:bidi="en-US"/>
              </w:rPr>
              <w:t>240 (86.3)</w:t>
            </w:r>
          </w:p>
        </w:tc>
        <w:tc>
          <w:tcPr>
            <w:tcW w:w="1747" w:type="dxa"/>
          </w:tcPr>
          <w:p w14:paraId="7244087C" w14:textId="7996989A" w:rsidR="00321C04" w:rsidRPr="00E72CA2" w:rsidRDefault="00321C04" w:rsidP="00E72CA2">
            <w:pPr>
              <w:spacing w:line="360" w:lineRule="auto"/>
              <w:jc w:val="both"/>
              <w:rPr>
                <w:rFonts w:ascii="Book Antiqua" w:eastAsia="Calibri" w:hAnsi="Book Antiqua" w:cs="Times New Roman"/>
              </w:rPr>
            </w:pPr>
            <w:r w:rsidRPr="00E72CA2">
              <w:rPr>
                <w:rFonts w:ascii="Book Antiqua" w:hAnsi="Book Antiqua" w:cs="Times New Roman"/>
                <w:lang w:bidi="en-US"/>
              </w:rPr>
              <w:t xml:space="preserve">968 (87.8) </w:t>
            </w:r>
          </w:p>
        </w:tc>
      </w:tr>
      <w:tr w:rsidR="00321C04" w:rsidRPr="00E72CA2" w14:paraId="62821043" w14:textId="77777777" w:rsidTr="00061482">
        <w:tc>
          <w:tcPr>
            <w:tcW w:w="3964" w:type="dxa"/>
          </w:tcPr>
          <w:p w14:paraId="0AC422D5" w14:textId="77777777" w:rsidR="00321C04" w:rsidRPr="00E72CA2" w:rsidRDefault="00321C04" w:rsidP="00E72CA2">
            <w:pPr>
              <w:spacing w:line="360" w:lineRule="auto"/>
              <w:ind w:left="708" w:hanging="395"/>
              <w:jc w:val="both"/>
              <w:rPr>
                <w:rFonts w:ascii="Book Antiqua" w:eastAsia="Calibri" w:hAnsi="Book Antiqua" w:cs="Times New Roman"/>
                <w:lang w:bidi="en-US"/>
              </w:rPr>
            </w:pPr>
            <w:r w:rsidRPr="00E72CA2">
              <w:rPr>
                <w:rFonts w:ascii="Book Antiqua" w:hAnsi="Book Antiqua" w:cs="Times New Roman"/>
                <w:lang w:bidi="en-US"/>
              </w:rPr>
              <w:t>Male</w:t>
            </w:r>
          </w:p>
        </w:tc>
        <w:tc>
          <w:tcPr>
            <w:tcW w:w="1888" w:type="dxa"/>
          </w:tcPr>
          <w:p w14:paraId="2178F316" w14:textId="77777777" w:rsidR="00321C04" w:rsidRPr="00E72CA2" w:rsidRDefault="00321C04" w:rsidP="00E72CA2">
            <w:pPr>
              <w:spacing w:line="360" w:lineRule="auto"/>
              <w:jc w:val="both"/>
              <w:rPr>
                <w:rFonts w:ascii="Book Antiqua" w:eastAsia="Calibri" w:hAnsi="Book Antiqua" w:cs="Times New Roman"/>
                <w:lang w:bidi="en-US"/>
              </w:rPr>
            </w:pPr>
            <w:r w:rsidRPr="00E72CA2">
              <w:rPr>
                <w:rFonts w:ascii="Book Antiqua" w:hAnsi="Book Antiqua" w:cs="Times New Roman"/>
                <w:lang w:bidi="en-US"/>
              </w:rPr>
              <w:t>96 (11.7)</w:t>
            </w:r>
          </w:p>
        </w:tc>
        <w:tc>
          <w:tcPr>
            <w:tcW w:w="1746" w:type="dxa"/>
          </w:tcPr>
          <w:p w14:paraId="38126530" w14:textId="77777777" w:rsidR="00321C04" w:rsidRPr="00E72CA2" w:rsidRDefault="00321C04" w:rsidP="00E72CA2">
            <w:pPr>
              <w:spacing w:line="360" w:lineRule="auto"/>
              <w:jc w:val="both"/>
              <w:rPr>
                <w:rFonts w:ascii="Book Antiqua" w:eastAsia="Calibri" w:hAnsi="Book Antiqua" w:cs="Times New Roman"/>
                <w:lang w:bidi="en-US"/>
              </w:rPr>
            </w:pPr>
            <w:r w:rsidRPr="00E72CA2">
              <w:rPr>
                <w:rFonts w:ascii="Book Antiqua" w:hAnsi="Book Antiqua" w:cs="Times New Roman"/>
                <w:lang w:bidi="en-US"/>
              </w:rPr>
              <w:t>38 (13.7)</w:t>
            </w:r>
          </w:p>
        </w:tc>
        <w:tc>
          <w:tcPr>
            <w:tcW w:w="1747" w:type="dxa"/>
          </w:tcPr>
          <w:p w14:paraId="34C0C63E" w14:textId="77777777" w:rsidR="00321C04" w:rsidRPr="00E72CA2" w:rsidRDefault="00321C04" w:rsidP="00E72CA2">
            <w:pPr>
              <w:spacing w:line="360" w:lineRule="auto"/>
              <w:jc w:val="both"/>
              <w:rPr>
                <w:rFonts w:ascii="Book Antiqua" w:eastAsia="Calibri" w:hAnsi="Book Antiqua" w:cs="Times New Roman"/>
                <w:lang w:bidi="en-US"/>
              </w:rPr>
            </w:pPr>
            <w:r w:rsidRPr="00E72CA2">
              <w:rPr>
                <w:rFonts w:ascii="Book Antiqua" w:hAnsi="Book Antiqua" w:cs="Times New Roman"/>
                <w:lang w:bidi="en-US"/>
              </w:rPr>
              <w:t>134 (12.2)</w:t>
            </w:r>
          </w:p>
        </w:tc>
      </w:tr>
      <w:tr w:rsidR="00321C04" w:rsidRPr="00E72CA2" w14:paraId="4249EFB9" w14:textId="77777777" w:rsidTr="00061482">
        <w:tc>
          <w:tcPr>
            <w:tcW w:w="3964" w:type="dxa"/>
          </w:tcPr>
          <w:p w14:paraId="32B6CF14" w14:textId="5E2B0DE7" w:rsidR="00321C04" w:rsidRPr="00E72CA2" w:rsidRDefault="00321C04" w:rsidP="00E72CA2">
            <w:pPr>
              <w:spacing w:line="360" w:lineRule="auto"/>
              <w:jc w:val="both"/>
              <w:rPr>
                <w:rFonts w:ascii="Book Antiqua" w:eastAsia="Calibri" w:hAnsi="Book Antiqua" w:cs="Times New Roman"/>
                <w:lang w:bidi="en-US"/>
              </w:rPr>
            </w:pPr>
            <w:r w:rsidRPr="00E72CA2">
              <w:rPr>
                <w:rFonts w:ascii="Book Antiqua" w:hAnsi="Book Antiqua" w:cs="Times New Roman"/>
                <w:lang w:bidi="en-US"/>
              </w:rPr>
              <w:t>Ethnicity</w:t>
            </w:r>
          </w:p>
        </w:tc>
        <w:tc>
          <w:tcPr>
            <w:tcW w:w="1888" w:type="dxa"/>
          </w:tcPr>
          <w:p w14:paraId="2A330BF5" w14:textId="77777777" w:rsidR="00321C04" w:rsidRPr="00E72CA2" w:rsidRDefault="00321C04" w:rsidP="00E72CA2">
            <w:pPr>
              <w:spacing w:line="360" w:lineRule="auto"/>
              <w:jc w:val="both"/>
              <w:rPr>
                <w:rFonts w:ascii="Book Antiqua" w:eastAsia="Calibri" w:hAnsi="Book Antiqua" w:cs="Times New Roman"/>
                <w:lang w:bidi="en-US"/>
              </w:rPr>
            </w:pPr>
          </w:p>
        </w:tc>
        <w:tc>
          <w:tcPr>
            <w:tcW w:w="1746" w:type="dxa"/>
          </w:tcPr>
          <w:p w14:paraId="035E79BE" w14:textId="77777777" w:rsidR="00321C04" w:rsidRPr="00E72CA2" w:rsidRDefault="00321C04" w:rsidP="00E72CA2">
            <w:pPr>
              <w:spacing w:line="360" w:lineRule="auto"/>
              <w:jc w:val="both"/>
              <w:rPr>
                <w:rFonts w:ascii="Book Antiqua" w:eastAsia="Calibri" w:hAnsi="Book Antiqua" w:cs="Times New Roman"/>
                <w:lang w:bidi="en-US"/>
              </w:rPr>
            </w:pPr>
          </w:p>
        </w:tc>
        <w:tc>
          <w:tcPr>
            <w:tcW w:w="1747" w:type="dxa"/>
          </w:tcPr>
          <w:p w14:paraId="5A71294A" w14:textId="77777777" w:rsidR="00321C04" w:rsidRPr="00E72CA2" w:rsidRDefault="00321C04" w:rsidP="00E72CA2">
            <w:pPr>
              <w:spacing w:line="360" w:lineRule="auto"/>
              <w:jc w:val="both"/>
              <w:rPr>
                <w:rFonts w:ascii="Book Antiqua" w:eastAsia="Calibri" w:hAnsi="Book Antiqua" w:cs="Times New Roman"/>
                <w:lang w:bidi="en-US"/>
              </w:rPr>
            </w:pPr>
          </w:p>
        </w:tc>
      </w:tr>
      <w:tr w:rsidR="00321C04" w:rsidRPr="00E72CA2" w14:paraId="54083DAE" w14:textId="77777777" w:rsidTr="00061482">
        <w:tc>
          <w:tcPr>
            <w:tcW w:w="3964" w:type="dxa"/>
          </w:tcPr>
          <w:p w14:paraId="297E5F01" w14:textId="77777777" w:rsidR="00321C04" w:rsidRPr="00E72CA2" w:rsidRDefault="00321C04" w:rsidP="00E72CA2">
            <w:pPr>
              <w:spacing w:line="360" w:lineRule="auto"/>
              <w:ind w:left="708" w:hanging="395"/>
              <w:jc w:val="both"/>
              <w:rPr>
                <w:rFonts w:ascii="Book Antiqua" w:eastAsia="Calibri" w:hAnsi="Book Antiqua" w:cs="Times New Roman"/>
                <w:lang w:bidi="en-US"/>
              </w:rPr>
            </w:pPr>
            <w:r w:rsidRPr="00E72CA2">
              <w:rPr>
                <w:rFonts w:ascii="Book Antiqua" w:hAnsi="Book Antiqua" w:cs="Times New Roman"/>
                <w:lang w:bidi="en-US"/>
              </w:rPr>
              <w:t>Caucasian</w:t>
            </w:r>
          </w:p>
        </w:tc>
        <w:tc>
          <w:tcPr>
            <w:tcW w:w="1888" w:type="dxa"/>
          </w:tcPr>
          <w:p w14:paraId="700F782F" w14:textId="77777777" w:rsidR="00321C04" w:rsidRPr="00E72CA2" w:rsidRDefault="00321C04" w:rsidP="00E72CA2">
            <w:pPr>
              <w:spacing w:line="360" w:lineRule="auto"/>
              <w:jc w:val="both"/>
              <w:rPr>
                <w:rFonts w:ascii="Book Antiqua" w:eastAsia="Calibri" w:hAnsi="Book Antiqua" w:cs="Times New Roman"/>
                <w:lang w:bidi="en-US"/>
              </w:rPr>
            </w:pPr>
            <w:r w:rsidRPr="00E72CA2">
              <w:rPr>
                <w:rFonts w:ascii="Book Antiqua" w:hAnsi="Book Antiqua" w:cs="Times New Roman"/>
                <w:lang w:bidi="en-US"/>
              </w:rPr>
              <w:t>820 (99.5)</w:t>
            </w:r>
          </w:p>
        </w:tc>
        <w:tc>
          <w:tcPr>
            <w:tcW w:w="1746" w:type="dxa"/>
          </w:tcPr>
          <w:p w14:paraId="1C82A693" w14:textId="77777777" w:rsidR="00321C04" w:rsidRPr="00E72CA2" w:rsidRDefault="00321C04" w:rsidP="00E72CA2">
            <w:pPr>
              <w:spacing w:line="360" w:lineRule="auto"/>
              <w:jc w:val="both"/>
              <w:rPr>
                <w:rFonts w:ascii="Book Antiqua" w:eastAsia="Calibri" w:hAnsi="Book Antiqua" w:cs="Times New Roman"/>
                <w:lang w:bidi="en-US"/>
              </w:rPr>
            </w:pPr>
            <w:r w:rsidRPr="00E72CA2">
              <w:rPr>
                <w:rFonts w:ascii="Book Antiqua" w:hAnsi="Book Antiqua" w:cs="Times New Roman"/>
                <w:lang w:bidi="en-US"/>
              </w:rPr>
              <w:t>278 (100.0)</w:t>
            </w:r>
          </w:p>
        </w:tc>
        <w:tc>
          <w:tcPr>
            <w:tcW w:w="1747" w:type="dxa"/>
          </w:tcPr>
          <w:p w14:paraId="5B3D26D9" w14:textId="77777777" w:rsidR="00321C04" w:rsidRPr="00E72CA2" w:rsidRDefault="00321C04" w:rsidP="00E72CA2">
            <w:pPr>
              <w:spacing w:line="360" w:lineRule="auto"/>
              <w:jc w:val="both"/>
              <w:rPr>
                <w:rFonts w:ascii="Book Antiqua" w:eastAsia="Calibri" w:hAnsi="Book Antiqua" w:cs="Times New Roman"/>
                <w:lang w:bidi="en-US"/>
              </w:rPr>
            </w:pPr>
            <w:r w:rsidRPr="00E72CA2">
              <w:rPr>
                <w:rFonts w:ascii="Book Antiqua" w:hAnsi="Book Antiqua" w:cs="Times New Roman"/>
                <w:lang w:bidi="en-US"/>
              </w:rPr>
              <w:t>1098 (99.6)</w:t>
            </w:r>
          </w:p>
        </w:tc>
      </w:tr>
      <w:tr w:rsidR="00321C04" w:rsidRPr="00E72CA2" w14:paraId="6550F400" w14:textId="77777777" w:rsidTr="00061482">
        <w:tc>
          <w:tcPr>
            <w:tcW w:w="3964" w:type="dxa"/>
          </w:tcPr>
          <w:p w14:paraId="5B3316CC" w14:textId="77777777" w:rsidR="00321C04" w:rsidRPr="00E72CA2" w:rsidRDefault="00321C04" w:rsidP="00E72CA2">
            <w:pPr>
              <w:spacing w:line="360" w:lineRule="auto"/>
              <w:ind w:left="708" w:hanging="395"/>
              <w:jc w:val="both"/>
              <w:rPr>
                <w:rFonts w:ascii="Book Antiqua" w:eastAsia="Calibri" w:hAnsi="Book Antiqua" w:cs="Times New Roman"/>
                <w:lang w:bidi="en-US"/>
              </w:rPr>
            </w:pPr>
            <w:r w:rsidRPr="00E72CA2">
              <w:rPr>
                <w:rFonts w:ascii="Book Antiqua" w:hAnsi="Book Antiqua" w:cs="Times New Roman"/>
                <w:lang w:bidi="en-US"/>
              </w:rPr>
              <w:t>Black</w:t>
            </w:r>
          </w:p>
        </w:tc>
        <w:tc>
          <w:tcPr>
            <w:tcW w:w="1888" w:type="dxa"/>
          </w:tcPr>
          <w:p w14:paraId="51FE811A" w14:textId="77777777" w:rsidR="00321C04" w:rsidRPr="00E72CA2" w:rsidRDefault="00321C04" w:rsidP="00E72CA2">
            <w:pPr>
              <w:spacing w:line="360" w:lineRule="auto"/>
              <w:jc w:val="both"/>
              <w:rPr>
                <w:rFonts w:ascii="Book Antiqua" w:eastAsia="Calibri" w:hAnsi="Book Antiqua" w:cs="Times New Roman"/>
                <w:lang w:bidi="en-US"/>
              </w:rPr>
            </w:pPr>
            <w:r w:rsidRPr="00E72CA2">
              <w:rPr>
                <w:rFonts w:ascii="Book Antiqua" w:hAnsi="Book Antiqua" w:cs="Times New Roman"/>
                <w:lang w:bidi="en-US"/>
              </w:rPr>
              <w:t>1 (0.1)</w:t>
            </w:r>
          </w:p>
        </w:tc>
        <w:tc>
          <w:tcPr>
            <w:tcW w:w="1746" w:type="dxa"/>
          </w:tcPr>
          <w:p w14:paraId="2BAB98FD" w14:textId="77777777" w:rsidR="00321C04" w:rsidRPr="00E72CA2" w:rsidRDefault="00321C04" w:rsidP="00E72CA2">
            <w:pPr>
              <w:spacing w:line="360" w:lineRule="auto"/>
              <w:jc w:val="both"/>
              <w:rPr>
                <w:rFonts w:ascii="Book Antiqua" w:eastAsia="Calibri" w:hAnsi="Book Antiqua" w:cs="Times New Roman"/>
                <w:lang w:bidi="en-US"/>
              </w:rPr>
            </w:pPr>
            <w:r w:rsidRPr="00E72CA2">
              <w:rPr>
                <w:rFonts w:ascii="Book Antiqua" w:hAnsi="Book Antiqua" w:cs="Times New Roman"/>
                <w:lang w:bidi="en-US"/>
              </w:rPr>
              <w:t>0</w:t>
            </w:r>
          </w:p>
        </w:tc>
        <w:tc>
          <w:tcPr>
            <w:tcW w:w="1747" w:type="dxa"/>
          </w:tcPr>
          <w:p w14:paraId="7118F3E1" w14:textId="77777777" w:rsidR="00321C04" w:rsidRPr="00E72CA2" w:rsidRDefault="00321C04" w:rsidP="00E72CA2">
            <w:pPr>
              <w:spacing w:line="360" w:lineRule="auto"/>
              <w:jc w:val="both"/>
              <w:rPr>
                <w:rFonts w:ascii="Book Antiqua" w:eastAsia="Calibri" w:hAnsi="Book Antiqua" w:cs="Times New Roman"/>
                <w:lang w:bidi="en-US"/>
              </w:rPr>
            </w:pPr>
            <w:r w:rsidRPr="00E72CA2">
              <w:rPr>
                <w:rFonts w:ascii="Book Antiqua" w:hAnsi="Book Antiqua" w:cs="Times New Roman"/>
                <w:lang w:bidi="en-US"/>
              </w:rPr>
              <w:t>1 (0.1)</w:t>
            </w:r>
          </w:p>
        </w:tc>
      </w:tr>
      <w:tr w:rsidR="00321C04" w:rsidRPr="00E72CA2" w14:paraId="59ADA525" w14:textId="77777777" w:rsidTr="00061482">
        <w:tc>
          <w:tcPr>
            <w:tcW w:w="3964" w:type="dxa"/>
          </w:tcPr>
          <w:p w14:paraId="6DAD882D" w14:textId="77777777" w:rsidR="00321C04" w:rsidRPr="00E72CA2" w:rsidRDefault="00321C04" w:rsidP="00E72CA2">
            <w:pPr>
              <w:spacing w:line="360" w:lineRule="auto"/>
              <w:ind w:left="708" w:hanging="395"/>
              <w:jc w:val="both"/>
              <w:rPr>
                <w:rFonts w:ascii="Book Antiqua" w:eastAsia="Calibri" w:hAnsi="Book Antiqua" w:cs="Times New Roman"/>
                <w:lang w:bidi="en-US"/>
              </w:rPr>
            </w:pPr>
            <w:r w:rsidRPr="00E72CA2">
              <w:rPr>
                <w:rFonts w:ascii="Book Antiqua" w:hAnsi="Book Antiqua" w:cs="Times New Roman"/>
                <w:lang w:bidi="en-US"/>
              </w:rPr>
              <w:t>Asian</w:t>
            </w:r>
          </w:p>
        </w:tc>
        <w:tc>
          <w:tcPr>
            <w:tcW w:w="1888" w:type="dxa"/>
          </w:tcPr>
          <w:p w14:paraId="354E20EE" w14:textId="77777777" w:rsidR="00321C04" w:rsidRPr="00E72CA2" w:rsidRDefault="00321C04" w:rsidP="00E72CA2">
            <w:pPr>
              <w:spacing w:line="360" w:lineRule="auto"/>
              <w:jc w:val="both"/>
              <w:rPr>
                <w:rFonts w:ascii="Book Antiqua" w:eastAsia="Calibri" w:hAnsi="Book Antiqua" w:cs="Times New Roman"/>
                <w:lang w:bidi="en-US"/>
              </w:rPr>
            </w:pPr>
            <w:r w:rsidRPr="00E72CA2">
              <w:rPr>
                <w:rFonts w:ascii="Book Antiqua" w:hAnsi="Book Antiqua" w:cs="Times New Roman"/>
                <w:lang w:bidi="en-US"/>
              </w:rPr>
              <w:t>3 (0.4)</w:t>
            </w:r>
          </w:p>
        </w:tc>
        <w:tc>
          <w:tcPr>
            <w:tcW w:w="1746" w:type="dxa"/>
          </w:tcPr>
          <w:p w14:paraId="11522A99" w14:textId="77777777" w:rsidR="00321C04" w:rsidRPr="00E72CA2" w:rsidRDefault="00321C04" w:rsidP="00E72CA2">
            <w:pPr>
              <w:spacing w:line="360" w:lineRule="auto"/>
              <w:jc w:val="both"/>
              <w:rPr>
                <w:rFonts w:ascii="Book Antiqua" w:eastAsia="Calibri" w:hAnsi="Book Antiqua" w:cs="Times New Roman"/>
                <w:lang w:bidi="en-US"/>
              </w:rPr>
            </w:pPr>
            <w:r w:rsidRPr="00E72CA2">
              <w:rPr>
                <w:rFonts w:ascii="Book Antiqua" w:hAnsi="Book Antiqua" w:cs="Times New Roman"/>
                <w:lang w:bidi="en-US"/>
              </w:rPr>
              <w:t>0</w:t>
            </w:r>
          </w:p>
        </w:tc>
        <w:tc>
          <w:tcPr>
            <w:tcW w:w="1747" w:type="dxa"/>
          </w:tcPr>
          <w:p w14:paraId="1838E4C9" w14:textId="77777777" w:rsidR="00321C04" w:rsidRPr="00E72CA2" w:rsidRDefault="00321C04" w:rsidP="00E72CA2">
            <w:pPr>
              <w:spacing w:line="360" w:lineRule="auto"/>
              <w:jc w:val="both"/>
              <w:rPr>
                <w:rFonts w:ascii="Book Antiqua" w:eastAsia="Calibri" w:hAnsi="Book Antiqua" w:cs="Times New Roman"/>
                <w:lang w:bidi="en-US"/>
              </w:rPr>
            </w:pPr>
            <w:r w:rsidRPr="00E72CA2">
              <w:rPr>
                <w:rFonts w:ascii="Book Antiqua" w:hAnsi="Book Antiqua" w:cs="Times New Roman"/>
                <w:lang w:bidi="en-US"/>
              </w:rPr>
              <w:t>3 (0.3)</w:t>
            </w:r>
          </w:p>
        </w:tc>
      </w:tr>
      <w:tr w:rsidR="00321C04" w:rsidRPr="00E72CA2" w14:paraId="29CC1228" w14:textId="77777777" w:rsidTr="00061482">
        <w:tc>
          <w:tcPr>
            <w:tcW w:w="3964" w:type="dxa"/>
          </w:tcPr>
          <w:p w14:paraId="75A56A22" w14:textId="77777777" w:rsidR="00321C04" w:rsidRPr="00E72CA2" w:rsidRDefault="00321C04" w:rsidP="00E72CA2">
            <w:pPr>
              <w:spacing w:line="360" w:lineRule="auto"/>
              <w:jc w:val="both"/>
              <w:rPr>
                <w:rFonts w:ascii="Book Antiqua" w:hAnsi="Book Antiqua" w:cs="Times New Roman"/>
              </w:rPr>
            </w:pPr>
            <w:r w:rsidRPr="00E72CA2">
              <w:rPr>
                <w:rFonts w:ascii="Book Antiqua" w:hAnsi="Book Antiqua" w:cs="Times New Roman"/>
                <w:lang w:bidi="en-US"/>
              </w:rPr>
              <w:t>BMI, mean (SD)</w:t>
            </w:r>
          </w:p>
        </w:tc>
        <w:tc>
          <w:tcPr>
            <w:tcW w:w="1888" w:type="dxa"/>
          </w:tcPr>
          <w:p w14:paraId="65E5978E" w14:textId="77777777" w:rsidR="00321C04" w:rsidRPr="00E72CA2" w:rsidRDefault="00321C04" w:rsidP="00E72CA2">
            <w:pPr>
              <w:spacing w:line="360" w:lineRule="auto"/>
              <w:jc w:val="both"/>
              <w:rPr>
                <w:rFonts w:ascii="Book Antiqua" w:hAnsi="Book Antiqua" w:cs="Times New Roman"/>
              </w:rPr>
            </w:pPr>
            <w:r w:rsidRPr="00E72CA2">
              <w:rPr>
                <w:rFonts w:ascii="Book Antiqua" w:hAnsi="Book Antiqua" w:cs="Times New Roman"/>
                <w:lang w:bidi="en-US"/>
              </w:rPr>
              <w:t>29.77 (5.5)</w:t>
            </w:r>
          </w:p>
        </w:tc>
        <w:tc>
          <w:tcPr>
            <w:tcW w:w="1746" w:type="dxa"/>
          </w:tcPr>
          <w:p w14:paraId="33F41082" w14:textId="77777777" w:rsidR="00321C04" w:rsidRPr="00E72CA2" w:rsidRDefault="00321C04" w:rsidP="00E72CA2">
            <w:pPr>
              <w:spacing w:line="360" w:lineRule="auto"/>
              <w:jc w:val="both"/>
              <w:rPr>
                <w:rFonts w:ascii="Book Antiqua" w:hAnsi="Book Antiqua" w:cs="Times New Roman"/>
              </w:rPr>
            </w:pPr>
            <w:r w:rsidRPr="00E72CA2">
              <w:rPr>
                <w:rFonts w:ascii="Book Antiqua" w:hAnsi="Book Antiqua" w:cs="Times New Roman"/>
                <w:lang w:bidi="en-US"/>
              </w:rPr>
              <w:t>28.66 (5.3)</w:t>
            </w:r>
          </w:p>
        </w:tc>
        <w:tc>
          <w:tcPr>
            <w:tcW w:w="1747" w:type="dxa"/>
          </w:tcPr>
          <w:p w14:paraId="352A109C" w14:textId="77777777" w:rsidR="00321C04" w:rsidRPr="00E72CA2" w:rsidRDefault="00321C04" w:rsidP="00E72CA2">
            <w:pPr>
              <w:spacing w:line="360" w:lineRule="auto"/>
              <w:jc w:val="both"/>
              <w:rPr>
                <w:rFonts w:ascii="Book Antiqua" w:hAnsi="Book Antiqua" w:cs="Times New Roman"/>
              </w:rPr>
            </w:pPr>
            <w:r w:rsidRPr="00E72CA2">
              <w:rPr>
                <w:rFonts w:ascii="Book Antiqua" w:hAnsi="Book Antiqua" w:cs="Times New Roman"/>
                <w:lang w:bidi="en-US"/>
              </w:rPr>
              <w:t>29.49 (5.5)</w:t>
            </w:r>
          </w:p>
        </w:tc>
      </w:tr>
      <w:tr w:rsidR="00321C04" w:rsidRPr="00E72CA2" w14:paraId="27C28CBE" w14:textId="77777777" w:rsidTr="00061482">
        <w:tc>
          <w:tcPr>
            <w:tcW w:w="3964" w:type="dxa"/>
          </w:tcPr>
          <w:p w14:paraId="14E14813" w14:textId="000B6811" w:rsidR="00321C04" w:rsidRPr="00E72CA2" w:rsidRDefault="00321C04" w:rsidP="00E72CA2">
            <w:pPr>
              <w:spacing w:line="360" w:lineRule="auto"/>
              <w:jc w:val="both"/>
              <w:rPr>
                <w:rFonts w:ascii="Book Antiqua" w:hAnsi="Book Antiqua" w:cs="Times New Roman"/>
                <w:lang w:bidi="en-US"/>
              </w:rPr>
            </w:pPr>
            <w:r w:rsidRPr="00E72CA2">
              <w:rPr>
                <w:rFonts w:ascii="Book Antiqua" w:hAnsi="Book Antiqua" w:cs="Times New Roman"/>
                <w:lang w:bidi="en-US"/>
              </w:rPr>
              <w:t>Scale of stages of osteoarthritis according to Kellgren &amp; Lawrence</w:t>
            </w:r>
          </w:p>
        </w:tc>
        <w:tc>
          <w:tcPr>
            <w:tcW w:w="1888" w:type="dxa"/>
          </w:tcPr>
          <w:p w14:paraId="2196B594" w14:textId="77777777" w:rsidR="00321C04" w:rsidRPr="00E72CA2" w:rsidRDefault="00321C04" w:rsidP="00E72CA2">
            <w:pPr>
              <w:spacing w:line="360" w:lineRule="auto"/>
              <w:jc w:val="both"/>
              <w:rPr>
                <w:rFonts w:ascii="Book Antiqua" w:hAnsi="Book Antiqua" w:cs="Times New Roman"/>
                <w:lang w:bidi="en-US"/>
              </w:rPr>
            </w:pPr>
          </w:p>
        </w:tc>
        <w:tc>
          <w:tcPr>
            <w:tcW w:w="1746" w:type="dxa"/>
          </w:tcPr>
          <w:p w14:paraId="2DC0BCD8" w14:textId="77777777" w:rsidR="00321C04" w:rsidRPr="00E72CA2" w:rsidRDefault="00321C04" w:rsidP="00E72CA2">
            <w:pPr>
              <w:spacing w:line="360" w:lineRule="auto"/>
              <w:jc w:val="both"/>
              <w:rPr>
                <w:rFonts w:ascii="Book Antiqua" w:hAnsi="Book Antiqua" w:cs="Times New Roman"/>
                <w:lang w:bidi="en-US"/>
              </w:rPr>
            </w:pPr>
          </w:p>
        </w:tc>
        <w:tc>
          <w:tcPr>
            <w:tcW w:w="1747" w:type="dxa"/>
          </w:tcPr>
          <w:p w14:paraId="56196849" w14:textId="77777777" w:rsidR="00321C04" w:rsidRPr="00E72CA2" w:rsidRDefault="00321C04" w:rsidP="00E72CA2">
            <w:pPr>
              <w:spacing w:line="360" w:lineRule="auto"/>
              <w:jc w:val="both"/>
              <w:rPr>
                <w:rFonts w:ascii="Book Antiqua" w:hAnsi="Book Antiqua" w:cs="Times New Roman"/>
                <w:lang w:bidi="en-US"/>
              </w:rPr>
            </w:pPr>
          </w:p>
        </w:tc>
      </w:tr>
      <w:tr w:rsidR="00321C04" w:rsidRPr="00E72CA2" w14:paraId="0D183DFA" w14:textId="77777777" w:rsidTr="00061482">
        <w:tc>
          <w:tcPr>
            <w:tcW w:w="3964" w:type="dxa"/>
          </w:tcPr>
          <w:p w14:paraId="6D9E0ECA" w14:textId="77777777" w:rsidR="00321C04" w:rsidRPr="00E72CA2" w:rsidRDefault="00321C04" w:rsidP="00E72CA2">
            <w:pPr>
              <w:spacing w:line="360" w:lineRule="auto"/>
              <w:ind w:left="708" w:hanging="395"/>
              <w:jc w:val="both"/>
              <w:rPr>
                <w:rFonts w:ascii="Book Antiqua" w:eastAsia="Calibri" w:hAnsi="Book Antiqua" w:cs="Times New Roman"/>
                <w:lang w:bidi="en-US"/>
              </w:rPr>
            </w:pPr>
            <w:r w:rsidRPr="00E72CA2">
              <w:rPr>
                <w:rFonts w:ascii="Book Antiqua" w:hAnsi="Book Antiqua" w:cs="Times New Roman"/>
                <w:lang w:bidi="en-US"/>
              </w:rPr>
              <w:t>Stage 1</w:t>
            </w:r>
          </w:p>
        </w:tc>
        <w:tc>
          <w:tcPr>
            <w:tcW w:w="1888" w:type="dxa"/>
            <w:shd w:val="clear" w:color="auto" w:fill="FFFFFF"/>
          </w:tcPr>
          <w:p w14:paraId="63AA5D4E" w14:textId="21694FBF" w:rsidR="00321C04" w:rsidRPr="00E72CA2" w:rsidRDefault="00321C04" w:rsidP="00E72CA2">
            <w:pPr>
              <w:spacing w:line="360" w:lineRule="auto"/>
              <w:jc w:val="both"/>
              <w:rPr>
                <w:rFonts w:ascii="Book Antiqua" w:hAnsi="Book Antiqua" w:cs="Times New Roman"/>
                <w:lang w:bidi="en-US"/>
              </w:rPr>
            </w:pPr>
            <w:r w:rsidRPr="00E72CA2">
              <w:rPr>
                <w:rFonts w:ascii="Book Antiqua" w:hAnsi="Book Antiqua" w:cs="Times New Roman"/>
                <w:lang w:bidi="en-US"/>
              </w:rPr>
              <w:t>81 (9.8)</w:t>
            </w:r>
          </w:p>
        </w:tc>
        <w:tc>
          <w:tcPr>
            <w:tcW w:w="1746" w:type="dxa"/>
            <w:shd w:val="clear" w:color="auto" w:fill="FFFFFF"/>
          </w:tcPr>
          <w:p w14:paraId="19CA7858" w14:textId="60251958" w:rsidR="00321C04" w:rsidRPr="00E72CA2" w:rsidRDefault="00321C04" w:rsidP="00E72CA2">
            <w:pPr>
              <w:spacing w:line="360" w:lineRule="auto"/>
              <w:jc w:val="both"/>
              <w:rPr>
                <w:rFonts w:ascii="Book Antiqua" w:hAnsi="Book Antiqua" w:cs="Times New Roman"/>
                <w:lang w:bidi="en-US"/>
              </w:rPr>
            </w:pPr>
            <w:r w:rsidRPr="00E72CA2">
              <w:rPr>
                <w:rFonts w:ascii="Book Antiqua" w:hAnsi="Book Antiqua" w:cs="Times New Roman"/>
                <w:lang w:bidi="en-US"/>
              </w:rPr>
              <w:t>35 (12.6)</w:t>
            </w:r>
          </w:p>
        </w:tc>
        <w:tc>
          <w:tcPr>
            <w:tcW w:w="1747" w:type="dxa"/>
            <w:shd w:val="clear" w:color="auto" w:fill="FFFFFF"/>
          </w:tcPr>
          <w:p w14:paraId="077776E1" w14:textId="0A4A1F56" w:rsidR="00321C04" w:rsidRPr="00E72CA2" w:rsidRDefault="00321C04" w:rsidP="00E72CA2">
            <w:pPr>
              <w:spacing w:line="360" w:lineRule="auto"/>
              <w:jc w:val="both"/>
              <w:rPr>
                <w:rFonts w:ascii="Book Antiqua" w:hAnsi="Book Antiqua" w:cs="Times New Roman"/>
                <w:lang w:bidi="en-US"/>
              </w:rPr>
            </w:pPr>
            <w:r w:rsidRPr="00E72CA2">
              <w:rPr>
                <w:rFonts w:ascii="Book Antiqua" w:hAnsi="Book Antiqua" w:cs="Times New Roman"/>
                <w:lang w:bidi="en-US"/>
              </w:rPr>
              <w:t>116 (10.5)</w:t>
            </w:r>
          </w:p>
        </w:tc>
      </w:tr>
      <w:tr w:rsidR="00321C04" w:rsidRPr="00E72CA2" w14:paraId="0F5956DA" w14:textId="77777777" w:rsidTr="00061482">
        <w:tc>
          <w:tcPr>
            <w:tcW w:w="3964" w:type="dxa"/>
          </w:tcPr>
          <w:p w14:paraId="760E680C" w14:textId="77777777" w:rsidR="00321C04" w:rsidRPr="00E72CA2" w:rsidRDefault="00321C04" w:rsidP="00E72CA2">
            <w:pPr>
              <w:spacing w:line="360" w:lineRule="auto"/>
              <w:ind w:left="708" w:hanging="395"/>
              <w:jc w:val="both"/>
              <w:rPr>
                <w:rFonts w:ascii="Book Antiqua" w:eastAsia="Calibri" w:hAnsi="Book Antiqua" w:cs="Times New Roman"/>
                <w:lang w:bidi="en-US"/>
              </w:rPr>
            </w:pPr>
            <w:r w:rsidRPr="00E72CA2">
              <w:rPr>
                <w:rFonts w:ascii="Book Antiqua" w:hAnsi="Book Antiqua" w:cs="Times New Roman"/>
                <w:lang w:bidi="en-US"/>
              </w:rPr>
              <w:t>Stage 2</w:t>
            </w:r>
          </w:p>
        </w:tc>
        <w:tc>
          <w:tcPr>
            <w:tcW w:w="1888" w:type="dxa"/>
            <w:shd w:val="clear" w:color="auto" w:fill="FFFFFF"/>
          </w:tcPr>
          <w:p w14:paraId="21BA9876" w14:textId="58A0DBF7" w:rsidR="00321C04" w:rsidRPr="00E72CA2" w:rsidRDefault="00321C04" w:rsidP="00E72CA2">
            <w:pPr>
              <w:spacing w:line="360" w:lineRule="auto"/>
              <w:jc w:val="both"/>
              <w:rPr>
                <w:rFonts w:ascii="Book Antiqua" w:hAnsi="Book Antiqua" w:cs="Times New Roman"/>
                <w:lang w:bidi="en-US"/>
              </w:rPr>
            </w:pPr>
            <w:r w:rsidRPr="00E72CA2">
              <w:rPr>
                <w:rFonts w:ascii="Book Antiqua" w:hAnsi="Book Antiqua" w:cs="Times New Roman"/>
                <w:lang w:bidi="en-US"/>
              </w:rPr>
              <w:t>617 (74.9)</w:t>
            </w:r>
          </w:p>
        </w:tc>
        <w:tc>
          <w:tcPr>
            <w:tcW w:w="1746" w:type="dxa"/>
            <w:shd w:val="clear" w:color="auto" w:fill="FFFFFF"/>
          </w:tcPr>
          <w:p w14:paraId="0E77A356" w14:textId="2E2375A3" w:rsidR="00321C04" w:rsidRPr="00E72CA2" w:rsidRDefault="00321C04" w:rsidP="00E72CA2">
            <w:pPr>
              <w:spacing w:line="360" w:lineRule="auto"/>
              <w:jc w:val="both"/>
              <w:rPr>
                <w:rFonts w:ascii="Book Antiqua" w:hAnsi="Book Antiqua" w:cs="Times New Roman"/>
                <w:lang w:bidi="en-US"/>
              </w:rPr>
            </w:pPr>
            <w:r w:rsidRPr="00E72CA2">
              <w:rPr>
                <w:rFonts w:ascii="Book Antiqua" w:hAnsi="Book Antiqua" w:cs="Times New Roman"/>
                <w:lang w:bidi="en-US"/>
              </w:rPr>
              <w:t>211 (75.9)</w:t>
            </w:r>
          </w:p>
        </w:tc>
        <w:tc>
          <w:tcPr>
            <w:tcW w:w="1747" w:type="dxa"/>
            <w:shd w:val="clear" w:color="auto" w:fill="FFFFFF"/>
          </w:tcPr>
          <w:p w14:paraId="1EC1E420" w14:textId="2164BF11" w:rsidR="00321C04" w:rsidRPr="00E72CA2" w:rsidRDefault="00321C04" w:rsidP="00E72CA2">
            <w:pPr>
              <w:spacing w:line="360" w:lineRule="auto"/>
              <w:jc w:val="both"/>
              <w:rPr>
                <w:rFonts w:ascii="Book Antiqua" w:hAnsi="Book Antiqua" w:cs="Times New Roman"/>
                <w:lang w:bidi="en-US"/>
              </w:rPr>
            </w:pPr>
            <w:r w:rsidRPr="00E72CA2">
              <w:rPr>
                <w:rFonts w:ascii="Book Antiqua" w:hAnsi="Book Antiqua" w:cs="Times New Roman"/>
                <w:lang w:bidi="en-US"/>
              </w:rPr>
              <w:t>828 (75.1)</w:t>
            </w:r>
          </w:p>
        </w:tc>
      </w:tr>
      <w:tr w:rsidR="00321C04" w:rsidRPr="00E72CA2" w14:paraId="54007749" w14:textId="77777777" w:rsidTr="00061482">
        <w:tc>
          <w:tcPr>
            <w:tcW w:w="3964" w:type="dxa"/>
          </w:tcPr>
          <w:p w14:paraId="716597A6" w14:textId="77777777" w:rsidR="00321C04" w:rsidRPr="00E72CA2" w:rsidRDefault="00321C04" w:rsidP="00E72CA2">
            <w:pPr>
              <w:spacing w:line="360" w:lineRule="auto"/>
              <w:ind w:left="708" w:hanging="395"/>
              <w:jc w:val="both"/>
              <w:rPr>
                <w:rFonts w:ascii="Book Antiqua" w:eastAsia="Calibri" w:hAnsi="Book Antiqua" w:cs="Times New Roman"/>
                <w:lang w:bidi="en-US"/>
              </w:rPr>
            </w:pPr>
            <w:r w:rsidRPr="00E72CA2">
              <w:rPr>
                <w:rFonts w:ascii="Book Antiqua" w:hAnsi="Book Antiqua" w:cs="Times New Roman"/>
                <w:lang w:bidi="en-US"/>
              </w:rPr>
              <w:t>Stage 3</w:t>
            </w:r>
          </w:p>
        </w:tc>
        <w:tc>
          <w:tcPr>
            <w:tcW w:w="1888" w:type="dxa"/>
            <w:shd w:val="clear" w:color="auto" w:fill="FFFFFF"/>
          </w:tcPr>
          <w:p w14:paraId="6177ACD2" w14:textId="3102A247" w:rsidR="00321C04" w:rsidRPr="00E72CA2" w:rsidRDefault="00321C04" w:rsidP="00E72CA2">
            <w:pPr>
              <w:spacing w:line="360" w:lineRule="auto"/>
              <w:jc w:val="both"/>
              <w:rPr>
                <w:rFonts w:ascii="Book Antiqua" w:hAnsi="Book Antiqua" w:cs="Times New Roman"/>
                <w:lang w:bidi="en-US"/>
              </w:rPr>
            </w:pPr>
            <w:r w:rsidRPr="00E72CA2">
              <w:rPr>
                <w:rFonts w:ascii="Book Antiqua" w:hAnsi="Book Antiqua" w:cs="Times New Roman"/>
                <w:lang w:bidi="en-US"/>
              </w:rPr>
              <w:t>125 (15.2)</w:t>
            </w:r>
          </w:p>
        </w:tc>
        <w:tc>
          <w:tcPr>
            <w:tcW w:w="1746" w:type="dxa"/>
            <w:shd w:val="clear" w:color="auto" w:fill="FFFFFF"/>
          </w:tcPr>
          <w:p w14:paraId="472DD552" w14:textId="4D1852FC" w:rsidR="00321C04" w:rsidRPr="00E72CA2" w:rsidRDefault="00321C04" w:rsidP="00E72CA2">
            <w:pPr>
              <w:spacing w:line="360" w:lineRule="auto"/>
              <w:jc w:val="both"/>
              <w:rPr>
                <w:rFonts w:ascii="Book Antiqua" w:hAnsi="Book Antiqua" w:cs="Times New Roman"/>
                <w:lang w:bidi="en-US"/>
              </w:rPr>
            </w:pPr>
            <w:r w:rsidRPr="00E72CA2">
              <w:rPr>
                <w:rFonts w:ascii="Book Antiqua" w:hAnsi="Book Antiqua" w:cs="Times New Roman"/>
                <w:lang w:bidi="en-US"/>
              </w:rPr>
              <w:t>32 (11.5)</w:t>
            </w:r>
          </w:p>
        </w:tc>
        <w:tc>
          <w:tcPr>
            <w:tcW w:w="1747" w:type="dxa"/>
            <w:shd w:val="clear" w:color="auto" w:fill="FFFFFF"/>
          </w:tcPr>
          <w:p w14:paraId="445D8D3F" w14:textId="39347B8B" w:rsidR="00321C04" w:rsidRPr="00E72CA2" w:rsidRDefault="00321C04" w:rsidP="00E72CA2">
            <w:pPr>
              <w:spacing w:line="360" w:lineRule="auto"/>
              <w:jc w:val="both"/>
              <w:rPr>
                <w:rFonts w:ascii="Book Antiqua" w:hAnsi="Book Antiqua" w:cs="Times New Roman"/>
                <w:lang w:bidi="en-US"/>
              </w:rPr>
            </w:pPr>
            <w:r w:rsidRPr="00E72CA2">
              <w:rPr>
                <w:rFonts w:ascii="Book Antiqua" w:hAnsi="Book Antiqua" w:cs="Times New Roman"/>
                <w:lang w:bidi="en-US"/>
              </w:rPr>
              <w:t>157 (14.2)</w:t>
            </w:r>
          </w:p>
        </w:tc>
      </w:tr>
      <w:tr w:rsidR="00321C04" w:rsidRPr="00E72CA2" w14:paraId="52AF1DBB" w14:textId="77777777" w:rsidTr="00061482">
        <w:tc>
          <w:tcPr>
            <w:tcW w:w="3964" w:type="dxa"/>
            <w:tcBorders>
              <w:bottom w:val="single" w:sz="4" w:space="0" w:color="auto"/>
            </w:tcBorders>
          </w:tcPr>
          <w:p w14:paraId="30ED1DB6" w14:textId="77777777" w:rsidR="00321C04" w:rsidRPr="00E72CA2" w:rsidRDefault="00321C04" w:rsidP="00E72CA2">
            <w:pPr>
              <w:spacing w:line="360" w:lineRule="auto"/>
              <w:ind w:left="708" w:hanging="395"/>
              <w:jc w:val="both"/>
              <w:rPr>
                <w:rFonts w:ascii="Book Antiqua" w:eastAsia="Calibri" w:hAnsi="Book Antiqua" w:cs="Times New Roman"/>
                <w:lang w:bidi="en-US"/>
              </w:rPr>
            </w:pPr>
            <w:r w:rsidRPr="00E72CA2">
              <w:rPr>
                <w:rFonts w:ascii="Book Antiqua" w:hAnsi="Book Antiqua" w:cs="Times New Roman"/>
                <w:lang w:bidi="en-US"/>
              </w:rPr>
              <w:t>No data available</w:t>
            </w:r>
          </w:p>
        </w:tc>
        <w:tc>
          <w:tcPr>
            <w:tcW w:w="1888" w:type="dxa"/>
            <w:tcBorders>
              <w:bottom w:val="single" w:sz="4" w:space="0" w:color="auto"/>
            </w:tcBorders>
            <w:shd w:val="clear" w:color="auto" w:fill="FFFFFF"/>
          </w:tcPr>
          <w:p w14:paraId="1399A211" w14:textId="2D744FD9" w:rsidR="00321C04" w:rsidRPr="00E72CA2" w:rsidRDefault="00321C04" w:rsidP="00E72CA2">
            <w:pPr>
              <w:spacing w:line="360" w:lineRule="auto"/>
              <w:jc w:val="both"/>
              <w:rPr>
                <w:rFonts w:ascii="Book Antiqua" w:hAnsi="Book Antiqua" w:cs="Times New Roman"/>
                <w:lang w:bidi="en-US"/>
              </w:rPr>
            </w:pPr>
            <w:r w:rsidRPr="00E72CA2">
              <w:rPr>
                <w:rFonts w:ascii="Book Antiqua" w:hAnsi="Book Antiqua" w:cs="Times New Roman"/>
                <w:lang w:bidi="en-US"/>
              </w:rPr>
              <w:t>1 (0.1)</w:t>
            </w:r>
          </w:p>
        </w:tc>
        <w:tc>
          <w:tcPr>
            <w:tcW w:w="1746" w:type="dxa"/>
            <w:tcBorders>
              <w:bottom w:val="single" w:sz="4" w:space="0" w:color="auto"/>
            </w:tcBorders>
          </w:tcPr>
          <w:p w14:paraId="07EB1C94" w14:textId="77777777" w:rsidR="00321C04" w:rsidRPr="00E72CA2" w:rsidRDefault="00321C04" w:rsidP="00E72CA2">
            <w:pPr>
              <w:spacing w:line="360" w:lineRule="auto"/>
              <w:jc w:val="both"/>
              <w:rPr>
                <w:rFonts w:ascii="Book Antiqua" w:hAnsi="Book Antiqua" w:cs="Times New Roman"/>
                <w:lang w:bidi="en-US"/>
              </w:rPr>
            </w:pPr>
            <w:r w:rsidRPr="00E72CA2">
              <w:rPr>
                <w:rFonts w:ascii="Book Antiqua" w:hAnsi="Book Antiqua" w:cs="Times New Roman"/>
                <w:lang w:bidi="en-US"/>
              </w:rPr>
              <w:noBreakHyphen/>
            </w:r>
          </w:p>
        </w:tc>
        <w:tc>
          <w:tcPr>
            <w:tcW w:w="1747" w:type="dxa"/>
            <w:tcBorders>
              <w:bottom w:val="single" w:sz="4" w:space="0" w:color="auto"/>
            </w:tcBorders>
            <w:shd w:val="clear" w:color="auto" w:fill="FFFFFF"/>
          </w:tcPr>
          <w:p w14:paraId="61B4084B" w14:textId="62281531" w:rsidR="00321C04" w:rsidRPr="00E72CA2" w:rsidRDefault="00321C04" w:rsidP="00E72CA2">
            <w:pPr>
              <w:spacing w:line="360" w:lineRule="auto"/>
              <w:jc w:val="both"/>
              <w:rPr>
                <w:rFonts w:ascii="Book Antiqua" w:hAnsi="Book Antiqua" w:cs="Times New Roman"/>
                <w:lang w:bidi="en-US"/>
              </w:rPr>
            </w:pPr>
            <w:r w:rsidRPr="00E72CA2">
              <w:rPr>
                <w:rFonts w:ascii="Book Antiqua" w:hAnsi="Book Antiqua" w:cs="Times New Roman"/>
                <w:lang w:bidi="en-US"/>
              </w:rPr>
              <w:t>1 (0.1)</w:t>
            </w:r>
          </w:p>
        </w:tc>
      </w:tr>
    </w:tbl>
    <w:p w14:paraId="59D5E2C7" w14:textId="7D7616F9" w:rsidR="00E4117B" w:rsidRPr="00E72CA2" w:rsidRDefault="00E4117B" w:rsidP="00E72CA2">
      <w:pPr>
        <w:spacing w:line="360" w:lineRule="auto"/>
        <w:jc w:val="both"/>
        <w:rPr>
          <w:rFonts w:ascii="Book Antiqua" w:eastAsia="Calibri" w:hAnsi="Book Antiqua"/>
          <w:lang w:eastAsia="ru-RU" w:bidi="en-US"/>
        </w:rPr>
      </w:pPr>
      <w:r w:rsidRPr="00E72CA2">
        <w:rPr>
          <w:rFonts w:ascii="Book Antiqua" w:hAnsi="Book Antiqua"/>
          <w:lang w:bidi="en-US"/>
        </w:rPr>
        <w:t>BMI: Body mass index.</w:t>
      </w:r>
    </w:p>
    <w:p w14:paraId="48A23075" w14:textId="77777777" w:rsidR="00321C04" w:rsidRPr="00E72CA2" w:rsidRDefault="00321C04" w:rsidP="00E72CA2">
      <w:pPr>
        <w:spacing w:line="360" w:lineRule="auto"/>
        <w:jc w:val="both"/>
        <w:rPr>
          <w:rFonts w:ascii="Book Antiqua" w:hAnsi="Book Antiqua"/>
          <w:b/>
          <w:bCs/>
          <w:lang w:bidi="en-US"/>
        </w:rPr>
      </w:pPr>
    </w:p>
    <w:p w14:paraId="6AA325AA" w14:textId="418CCF3A" w:rsidR="00B82700" w:rsidRPr="00E72CA2" w:rsidRDefault="00012ECA" w:rsidP="00E72CA2">
      <w:pPr>
        <w:spacing w:line="360" w:lineRule="auto"/>
        <w:jc w:val="both"/>
        <w:rPr>
          <w:rFonts w:ascii="Book Antiqua" w:hAnsi="Book Antiqua"/>
          <w:b/>
          <w:bCs/>
        </w:rPr>
      </w:pPr>
      <w:r>
        <w:rPr>
          <w:rFonts w:ascii="Book Antiqua" w:hAnsi="Book Antiqua"/>
          <w:b/>
          <w:bCs/>
        </w:rPr>
        <w:br w:type="page"/>
      </w:r>
      <w:r w:rsidR="00B82700" w:rsidRPr="00E72CA2">
        <w:rPr>
          <w:rFonts w:ascii="Book Antiqua" w:hAnsi="Book Antiqua"/>
          <w:b/>
          <w:bCs/>
        </w:rPr>
        <w:lastRenderedPageBreak/>
        <w:t xml:space="preserve">Table 2 Change in </w:t>
      </w:r>
      <w:r w:rsidR="00ED543E" w:rsidRPr="00E72CA2">
        <w:rPr>
          <w:rFonts w:ascii="Book Antiqua" w:hAnsi="Book Antiqua"/>
          <w:b/>
          <w:bCs/>
        </w:rPr>
        <w:t>Knee Injury and Osteoarthritis Outcome Score</w:t>
      </w:r>
      <w:r w:rsidR="00B82700" w:rsidRPr="00E72CA2">
        <w:rPr>
          <w:rFonts w:ascii="Book Antiqua" w:hAnsi="Book Antiqua"/>
          <w:b/>
          <w:bCs/>
        </w:rPr>
        <w:t xml:space="preserve"> subscale scores (Full analysis set)</w:t>
      </w:r>
    </w:p>
    <w:tbl>
      <w:tblPr>
        <w:tblStyle w:val="ae"/>
        <w:tblW w:w="5000" w:type="pct"/>
        <w:tblInd w:w="-142" w:type="dxa"/>
        <w:tblBorders>
          <w:left w:val="none" w:sz="0" w:space="0" w:color="auto"/>
          <w:right w:val="none" w:sz="0" w:space="0" w:color="auto"/>
          <w:insideH w:val="none" w:sz="0" w:space="0" w:color="auto"/>
        </w:tblBorders>
        <w:tblLayout w:type="fixed"/>
        <w:tblLook w:val="0000" w:firstRow="0" w:lastRow="0" w:firstColumn="0" w:lastColumn="0" w:noHBand="0" w:noVBand="0"/>
      </w:tblPr>
      <w:tblGrid>
        <w:gridCol w:w="1491"/>
        <w:gridCol w:w="1387"/>
        <w:gridCol w:w="1110"/>
        <w:gridCol w:w="1385"/>
        <w:gridCol w:w="1385"/>
        <w:gridCol w:w="1245"/>
        <w:gridCol w:w="1357"/>
      </w:tblGrid>
      <w:tr w:rsidR="008A5591" w:rsidRPr="00E72CA2" w14:paraId="5EE004E5" w14:textId="77777777" w:rsidTr="002E68A6">
        <w:trPr>
          <w:trHeight w:val="242"/>
        </w:trPr>
        <w:tc>
          <w:tcPr>
            <w:tcW w:w="796" w:type="pct"/>
            <w:vMerge w:val="restart"/>
            <w:tcBorders>
              <w:top w:val="single" w:sz="4" w:space="0" w:color="auto"/>
              <w:left w:val="nil"/>
              <w:bottom w:val="nil"/>
              <w:right w:val="nil"/>
            </w:tcBorders>
          </w:tcPr>
          <w:p w14:paraId="0FE8CE44" w14:textId="77777777" w:rsidR="008A5591" w:rsidRPr="00E72CA2" w:rsidRDefault="008A5591" w:rsidP="00E72CA2">
            <w:pPr>
              <w:spacing w:line="360" w:lineRule="auto"/>
              <w:jc w:val="both"/>
              <w:rPr>
                <w:rFonts w:ascii="Book Antiqua" w:eastAsia="Calibri" w:hAnsi="Book Antiqua" w:cs="Times New Roman"/>
              </w:rPr>
            </w:pPr>
            <w:r w:rsidRPr="00E72CA2">
              <w:rPr>
                <w:rFonts w:ascii="Book Antiqua" w:hAnsi="Book Antiqua" w:cs="Times New Roman"/>
                <w:b/>
                <w:lang w:bidi="en-US"/>
              </w:rPr>
              <w:t>Subscale</w:t>
            </w:r>
          </w:p>
        </w:tc>
        <w:tc>
          <w:tcPr>
            <w:tcW w:w="3479" w:type="pct"/>
            <w:gridSpan w:val="5"/>
            <w:tcBorders>
              <w:top w:val="single" w:sz="4" w:space="0" w:color="auto"/>
              <w:left w:val="nil"/>
              <w:bottom w:val="single" w:sz="4" w:space="0" w:color="auto"/>
              <w:right w:val="nil"/>
            </w:tcBorders>
          </w:tcPr>
          <w:p w14:paraId="713DC291" w14:textId="77777777" w:rsidR="008A5591" w:rsidRPr="00E72CA2" w:rsidRDefault="008A5591" w:rsidP="00E72CA2">
            <w:pPr>
              <w:spacing w:line="360" w:lineRule="auto"/>
              <w:jc w:val="both"/>
              <w:rPr>
                <w:rFonts w:ascii="Book Antiqua" w:hAnsi="Book Antiqua" w:cs="Times New Roman"/>
                <w:b/>
                <w:lang w:bidi="en-US"/>
              </w:rPr>
            </w:pPr>
            <w:r w:rsidRPr="00E72CA2">
              <w:rPr>
                <w:rFonts w:ascii="Book Antiqua" w:hAnsi="Book Antiqua" w:cs="Times New Roman"/>
                <w:b/>
                <w:lang w:bidi="en-US"/>
              </w:rPr>
              <w:t>Knee osteoarthritis (</w:t>
            </w:r>
            <w:r w:rsidRPr="00E72CA2">
              <w:rPr>
                <w:rFonts w:ascii="Book Antiqua" w:hAnsi="Book Antiqua" w:cs="Times New Roman"/>
                <w:b/>
                <w:i/>
                <w:lang w:bidi="en-US"/>
              </w:rPr>
              <w:t>n</w:t>
            </w:r>
            <w:r w:rsidRPr="00E72CA2">
              <w:rPr>
                <w:rFonts w:ascii="Book Antiqua" w:hAnsi="Book Antiqua" w:cs="Times New Roman"/>
                <w:b/>
                <w:lang w:bidi="en-US"/>
              </w:rPr>
              <w:t xml:space="preserve"> = 824) – KOOS scale</w:t>
            </w:r>
          </w:p>
        </w:tc>
        <w:tc>
          <w:tcPr>
            <w:tcW w:w="725" w:type="pct"/>
            <w:vMerge w:val="restart"/>
            <w:tcBorders>
              <w:top w:val="single" w:sz="4" w:space="0" w:color="auto"/>
              <w:left w:val="nil"/>
              <w:right w:val="nil"/>
            </w:tcBorders>
          </w:tcPr>
          <w:p w14:paraId="695E39E5" w14:textId="2089581C" w:rsidR="008A5591" w:rsidRPr="00E72CA2" w:rsidRDefault="008A5591" w:rsidP="00E72CA2">
            <w:pPr>
              <w:spacing w:line="360" w:lineRule="auto"/>
              <w:jc w:val="both"/>
              <w:rPr>
                <w:rFonts w:ascii="Book Antiqua" w:hAnsi="Book Antiqua" w:cs="Times New Roman"/>
                <w:b/>
                <w:lang w:bidi="en-US"/>
              </w:rPr>
            </w:pPr>
            <w:r w:rsidRPr="00E72CA2">
              <w:rPr>
                <w:rFonts w:ascii="Book Antiqua" w:hAnsi="Book Antiqua" w:cs="Times New Roman"/>
                <w:b/>
                <w:i/>
                <w:lang w:bidi="en-US"/>
              </w:rPr>
              <w:t>P</w:t>
            </w:r>
            <w:r w:rsidRPr="00E72CA2">
              <w:rPr>
                <w:rFonts w:ascii="Book Antiqua" w:hAnsi="Book Antiqua" w:cs="Times New Roman"/>
                <w:b/>
                <w:lang w:bidi="en-US"/>
              </w:rPr>
              <w:t xml:space="preserve"> value</w:t>
            </w:r>
            <w:r w:rsidRPr="00E72CA2">
              <w:rPr>
                <w:rFonts w:ascii="Book Antiqua" w:hAnsi="Book Antiqua"/>
                <w:b/>
                <w:vertAlign w:val="superscript"/>
              </w:rPr>
              <w:t>a</w:t>
            </w:r>
          </w:p>
        </w:tc>
      </w:tr>
      <w:tr w:rsidR="008A5591" w:rsidRPr="00E72CA2" w14:paraId="35366C7F" w14:textId="77777777" w:rsidTr="002E68A6">
        <w:trPr>
          <w:trHeight w:val="242"/>
        </w:trPr>
        <w:tc>
          <w:tcPr>
            <w:tcW w:w="796" w:type="pct"/>
            <w:vMerge/>
            <w:tcBorders>
              <w:top w:val="nil"/>
              <w:left w:val="nil"/>
              <w:bottom w:val="single" w:sz="4" w:space="0" w:color="auto"/>
              <w:right w:val="nil"/>
            </w:tcBorders>
          </w:tcPr>
          <w:p w14:paraId="5328A4F3" w14:textId="77777777" w:rsidR="008A5591" w:rsidRPr="00E72CA2" w:rsidRDefault="008A5591" w:rsidP="00E72CA2">
            <w:pPr>
              <w:spacing w:line="360" w:lineRule="auto"/>
              <w:jc w:val="both"/>
              <w:rPr>
                <w:rFonts w:ascii="Book Antiqua" w:eastAsia="Calibri" w:hAnsi="Book Antiqua" w:cs="Times New Roman"/>
              </w:rPr>
            </w:pPr>
            <w:bookmarkStart w:id="1" w:name="_Hlk49844551"/>
          </w:p>
        </w:tc>
        <w:tc>
          <w:tcPr>
            <w:tcW w:w="741" w:type="pct"/>
            <w:tcBorders>
              <w:top w:val="single" w:sz="4" w:space="0" w:color="auto"/>
              <w:left w:val="nil"/>
              <w:bottom w:val="single" w:sz="4" w:space="0" w:color="auto"/>
              <w:right w:val="nil"/>
            </w:tcBorders>
          </w:tcPr>
          <w:p w14:paraId="74D4FF84" w14:textId="50783B8B" w:rsidR="008A5591" w:rsidRPr="00E72CA2" w:rsidRDefault="008A5591" w:rsidP="00E72CA2">
            <w:pPr>
              <w:spacing w:line="360" w:lineRule="auto"/>
              <w:jc w:val="both"/>
              <w:rPr>
                <w:rFonts w:ascii="Book Antiqua" w:hAnsi="Book Antiqua" w:cs="Times New Roman"/>
                <w:b/>
                <w:lang w:bidi="en-US"/>
              </w:rPr>
            </w:pPr>
            <w:r w:rsidRPr="00E72CA2">
              <w:rPr>
                <w:rFonts w:ascii="Book Antiqua" w:hAnsi="Book Antiqua" w:cs="Times New Roman"/>
                <w:b/>
                <w:lang w:bidi="en-US"/>
              </w:rPr>
              <w:t>Visit 1, baseline,</w:t>
            </w:r>
            <w:r w:rsidRPr="00E72CA2">
              <w:rPr>
                <w:rFonts w:ascii="Book Antiqua" w:hAnsi="Book Antiqua" w:cs="Times New Roman"/>
                <w:b/>
                <w:lang w:val="ru-RU" w:bidi="en-US"/>
              </w:rPr>
              <w:t xml:space="preserve"> </w:t>
            </w:r>
            <w:r w:rsidRPr="00E72CA2">
              <w:rPr>
                <w:rFonts w:ascii="Book Antiqua" w:hAnsi="Book Antiqua" w:cs="Times New Roman"/>
                <w:b/>
                <w:i/>
              </w:rPr>
              <w:t>n</w:t>
            </w:r>
            <w:r w:rsidRPr="00E72CA2">
              <w:rPr>
                <w:rFonts w:ascii="Book Antiqua" w:hAnsi="Book Antiqua" w:cs="Times New Roman"/>
                <w:b/>
              </w:rPr>
              <w:t xml:space="preserve"> = 824</w:t>
            </w:r>
          </w:p>
        </w:tc>
        <w:tc>
          <w:tcPr>
            <w:tcW w:w="593" w:type="pct"/>
            <w:tcBorders>
              <w:top w:val="single" w:sz="4" w:space="0" w:color="auto"/>
              <w:left w:val="nil"/>
              <w:bottom w:val="single" w:sz="4" w:space="0" w:color="auto"/>
              <w:right w:val="nil"/>
            </w:tcBorders>
          </w:tcPr>
          <w:p w14:paraId="0D1CD275" w14:textId="7B591034" w:rsidR="008A5591" w:rsidRPr="00E72CA2" w:rsidRDefault="008A5591" w:rsidP="00E72CA2">
            <w:pPr>
              <w:spacing w:line="360" w:lineRule="auto"/>
              <w:jc w:val="both"/>
              <w:rPr>
                <w:rFonts w:ascii="Book Antiqua" w:hAnsi="Book Antiqua" w:cs="Times New Roman"/>
                <w:b/>
                <w:lang w:bidi="en-US"/>
              </w:rPr>
            </w:pPr>
            <w:r w:rsidRPr="00E72CA2">
              <w:rPr>
                <w:rFonts w:ascii="Book Antiqua" w:hAnsi="Book Antiqua" w:cs="Times New Roman"/>
                <w:b/>
                <w:lang w:bidi="en-US"/>
              </w:rPr>
              <w:t>Visit 2, week 16–24,</w:t>
            </w:r>
            <w:r w:rsidRPr="00E72CA2">
              <w:rPr>
                <w:rFonts w:ascii="Book Antiqua" w:hAnsi="Book Antiqua" w:cs="Times New Roman"/>
                <w:b/>
                <w:lang w:val="ru-RU" w:bidi="en-US"/>
              </w:rPr>
              <w:t xml:space="preserve"> </w:t>
            </w:r>
            <w:r w:rsidRPr="00E72CA2">
              <w:rPr>
                <w:rFonts w:ascii="Book Antiqua" w:hAnsi="Book Antiqua" w:cs="Times New Roman"/>
                <w:b/>
                <w:i/>
                <w:lang w:bidi="en-US"/>
              </w:rPr>
              <w:t>n</w:t>
            </w:r>
            <w:r w:rsidRPr="00E72CA2">
              <w:rPr>
                <w:rFonts w:ascii="Book Antiqua" w:hAnsi="Book Antiqua" w:cs="Times New Roman"/>
                <w:b/>
                <w:lang w:bidi="en-US"/>
              </w:rPr>
              <w:t xml:space="preserve"> = 798</w:t>
            </w:r>
          </w:p>
        </w:tc>
        <w:tc>
          <w:tcPr>
            <w:tcW w:w="740" w:type="pct"/>
            <w:tcBorders>
              <w:top w:val="single" w:sz="4" w:space="0" w:color="auto"/>
              <w:left w:val="nil"/>
              <w:bottom w:val="single" w:sz="4" w:space="0" w:color="auto"/>
              <w:right w:val="nil"/>
            </w:tcBorders>
          </w:tcPr>
          <w:p w14:paraId="34D6C61F" w14:textId="4FCB2BFC" w:rsidR="008A5591" w:rsidRPr="00E72CA2" w:rsidRDefault="008A5591" w:rsidP="00E72CA2">
            <w:pPr>
              <w:spacing w:line="360" w:lineRule="auto"/>
              <w:jc w:val="both"/>
              <w:rPr>
                <w:rFonts w:ascii="Book Antiqua" w:hAnsi="Book Antiqua" w:cs="Times New Roman"/>
                <w:b/>
                <w:lang w:bidi="en-US"/>
              </w:rPr>
            </w:pPr>
            <w:r w:rsidRPr="00E72CA2">
              <w:rPr>
                <w:rFonts w:ascii="Book Antiqua" w:hAnsi="Book Antiqua" w:cs="Times New Roman"/>
                <w:b/>
                <w:lang w:bidi="en-US"/>
              </w:rPr>
              <w:t xml:space="preserve">Visit 3 </w:t>
            </w:r>
            <w:r w:rsidRPr="00E72CA2">
              <w:rPr>
                <w:rFonts w:ascii="Book Antiqua" w:hAnsi="Book Antiqua" w:cs="Times New Roman"/>
                <w:b/>
                <w:lang w:bidi="en-US"/>
              </w:rPr>
              <w:br/>
              <w:t xml:space="preserve">week 36–44, </w:t>
            </w:r>
            <w:r w:rsidRPr="00E72CA2">
              <w:rPr>
                <w:rFonts w:ascii="Book Antiqua" w:hAnsi="Book Antiqua" w:cs="Times New Roman"/>
                <w:b/>
                <w:i/>
                <w:lang w:bidi="en-US"/>
              </w:rPr>
              <w:t>n</w:t>
            </w:r>
            <w:r w:rsidRPr="00E72CA2">
              <w:rPr>
                <w:rFonts w:ascii="Book Antiqua" w:hAnsi="Book Antiqua" w:cs="Times New Roman"/>
                <w:b/>
                <w:lang w:bidi="en-US"/>
              </w:rPr>
              <w:t xml:space="preserve"> = 794</w:t>
            </w:r>
          </w:p>
        </w:tc>
        <w:tc>
          <w:tcPr>
            <w:tcW w:w="740" w:type="pct"/>
            <w:tcBorders>
              <w:top w:val="single" w:sz="4" w:space="0" w:color="auto"/>
              <w:left w:val="nil"/>
              <w:bottom w:val="single" w:sz="4" w:space="0" w:color="auto"/>
              <w:right w:val="nil"/>
            </w:tcBorders>
          </w:tcPr>
          <w:p w14:paraId="4DD949DA" w14:textId="425CBDC9" w:rsidR="008A5591" w:rsidRPr="00E72CA2" w:rsidRDefault="008A5591" w:rsidP="00E72CA2">
            <w:pPr>
              <w:spacing w:line="360" w:lineRule="auto"/>
              <w:jc w:val="both"/>
              <w:rPr>
                <w:rFonts w:ascii="Book Antiqua" w:hAnsi="Book Antiqua" w:cs="Times New Roman"/>
                <w:b/>
                <w:lang w:bidi="en-US"/>
              </w:rPr>
            </w:pPr>
            <w:r w:rsidRPr="00E72CA2">
              <w:rPr>
                <w:rFonts w:ascii="Book Antiqua" w:hAnsi="Book Antiqua" w:cs="Times New Roman"/>
                <w:b/>
                <w:lang w:bidi="en-US"/>
              </w:rPr>
              <w:t>Visit 4, week 56–64,</w:t>
            </w:r>
            <w:r w:rsidRPr="00E72CA2">
              <w:rPr>
                <w:rFonts w:ascii="Book Antiqua" w:hAnsi="Book Antiqua" w:cs="Times New Roman"/>
                <w:b/>
                <w:lang w:val="ru-RU" w:bidi="en-US"/>
              </w:rPr>
              <w:t xml:space="preserve"> </w:t>
            </w:r>
            <w:r w:rsidRPr="00E72CA2">
              <w:rPr>
                <w:rFonts w:ascii="Book Antiqua" w:hAnsi="Book Antiqua" w:cs="Times New Roman"/>
                <w:b/>
                <w:i/>
                <w:lang w:bidi="en-US"/>
              </w:rPr>
              <w:t>n</w:t>
            </w:r>
            <w:r w:rsidRPr="00E72CA2">
              <w:rPr>
                <w:rFonts w:ascii="Book Antiqua" w:hAnsi="Book Antiqua" w:cs="Times New Roman"/>
                <w:b/>
                <w:lang w:bidi="en-US"/>
              </w:rPr>
              <w:t xml:space="preserve"> = 794</w:t>
            </w:r>
          </w:p>
        </w:tc>
        <w:tc>
          <w:tcPr>
            <w:tcW w:w="665" w:type="pct"/>
            <w:tcBorders>
              <w:top w:val="single" w:sz="4" w:space="0" w:color="auto"/>
              <w:left w:val="nil"/>
              <w:bottom w:val="single" w:sz="4" w:space="0" w:color="auto"/>
              <w:right w:val="nil"/>
            </w:tcBorders>
          </w:tcPr>
          <w:p w14:paraId="23F3180C" w14:textId="605A4366" w:rsidR="008A5591" w:rsidRPr="00E72CA2" w:rsidRDefault="008A5591" w:rsidP="00E72CA2">
            <w:pPr>
              <w:spacing w:line="360" w:lineRule="auto"/>
              <w:jc w:val="both"/>
              <w:rPr>
                <w:rFonts w:ascii="Book Antiqua" w:hAnsi="Book Antiqua" w:cs="Times New Roman"/>
                <w:b/>
                <w:lang w:bidi="en-US"/>
              </w:rPr>
            </w:pPr>
            <w:r w:rsidRPr="00E72CA2">
              <w:rPr>
                <w:rFonts w:ascii="Book Antiqua" w:hAnsi="Book Antiqua" w:cs="Times New Roman"/>
                <w:b/>
                <w:lang w:bidi="en-US"/>
              </w:rPr>
              <w:t>Changes from baseline on visit 4</w:t>
            </w:r>
          </w:p>
        </w:tc>
        <w:tc>
          <w:tcPr>
            <w:tcW w:w="725" w:type="pct"/>
            <w:vMerge/>
            <w:tcBorders>
              <w:left w:val="nil"/>
              <w:bottom w:val="single" w:sz="4" w:space="0" w:color="auto"/>
              <w:right w:val="nil"/>
            </w:tcBorders>
          </w:tcPr>
          <w:p w14:paraId="3FEE54C2" w14:textId="1A072E56" w:rsidR="008A5591" w:rsidRPr="00E72CA2" w:rsidRDefault="008A5591" w:rsidP="00E72CA2">
            <w:pPr>
              <w:spacing w:line="360" w:lineRule="auto"/>
              <w:jc w:val="both"/>
              <w:rPr>
                <w:rFonts w:ascii="Book Antiqua" w:hAnsi="Book Antiqua" w:cs="Times New Roman"/>
                <w:b/>
                <w:lang w:bidi="en-US"/>
              </w:rPr>
            </w:pPr>
          </w:p>
        </w:tc>
      </w:tr>
      <w:bookmarkEnd w:id="1"/>
      <w:tr w:rsidR="00CE23DB" w:rsidRPr="00E72CA2" w14:paraId="42E94702" w14:textId="77777777" w:rsidTr="00CE23DB">
        <w:trPr>
          <w:trHeight w:val="660"/>
        </w:trPr>
        <w:tc>
          <w:tcPr>
            <w:tcW w:w="796" w:type="pct"/>
            <w:tcBorders>
              <w:top w:val="single" w:sz="4" w:space="0" w:color="auto"/>
              <w:left w:val="nil"/>
              <w:bottom w:val="nil"/>
              <w:right w:val="nil"/>
            </w:tcBorders>
          </w:tcPr>
          <w:p w14:paraId="03ED0BB2" w14:textId="77777777" w:rsidR="00B82700" w:rsidRPr="00E72CA2" w:rsidRDefault="00B82700" w:rsidP="00E72CA2">
            <w:pPr>
              <w:spacing w:line="360" w:lineRule="auto"/>
              <w:jc w:val="both"/>
              <w:rPr>
                <w:rFonts w:ascii="Book Antiqua" w:eastAsia="Calibri" w:hAnsi="Book Antiqua" w:cs="Times New Roman"/>
              </w:rPr>
            </w:pPr>
            <w:r w:rsidRPr="00E72CA2">
              <w:rPr>
                <w:rFonts w:ascii="Book Antiqua" w:hAnsi="Book Antiqua" w:cs="Times New Roman"/>
                <w:lang w:bidi="en-US"/>
              </w:rPr>
              <w:t>Pain</w:t>
            </w:r>
          </w:p>
        </w:tc>
        <w:tc>
          <w:tcPr>
            <w:tcW w:w="741" w:type="pct"/>
            <w:tcBorders>
              <w:top w:val="single" w:sz="4" w:space="0" w:color="auto"/>
              <w:left w:val="nil"/>
              <w:bottom w:val="nil"/>
              <w:right w:val="nil"/>
            </w:tcBorders>
          </w:tcPr>
          <w:p w14:paraId="1E8BBAD8" w14:textId="246C7521" w:rsidR="00B82700" w:rsidRPr="00E72CA2" w:rsidRDefault="00B82700" w:rsidP="00E72CA2">
            <w:pPr>
              <w:spacing w:line="360" w:lineRule="auto"/>
              <w:jc w:val="both"/>
              <w:rPr>
                <w:rFonts w:ascii="Book Antiqua" w:hAnsi="Book Antiqua" w:cs="Times New Roman"/>
                <w:lang w:bidi="en-US"/>
              </w:rPr>
            </w:pPr>
            <w:r w:rsidRPr="00E72CA2">
              <w:rPr>
                <w:rFonts w:ascii="Book Antiqua" w:hAnsi="Book Antiqua" w:cs="Times New Roman"/>
                <w:lang w:bidi="en-US"/>
              </w:rPr>
              <w:t>61.48 (60.36–62.61)</w:t>
            </w:r>
          </w:p>
        </w:tc>
        <w:tc>
          <w:tcPr>
            <w:tcW w:w="593" w:type="pct"/>
            <w:tcBorders>
              <w:top w:val="single" w:sz="4" w:space="0" w:color="auto"/>
              <w:left w:val="nil"/>
              <w:bottom w:val="nil"/>
              <w:right w:val="nil"/>
            </w:tcBorders>
          </w:tcPr>
          <w:p w14:paraId="16EC17C4" w14:textId="6FD635AD" w:rsidR="00B82700" w:rsidRPr="00E72CA2" w:rsidRDefault="00B82700" w:rsidP="00E72CA2">
            <w:pPr>
              <w:spacing w:line="360" w:lineRule="auto"/>
              <w:jc w:val="both"/>
              <w:rPr>
                <w:rFonts w:ascii="Book Antiqua" w:hAnsi="Book Antiqua" w:cs="Times New Roman"/>
                <w:lang w:bidi="en-US"/>
              </w:rPr>
            </w:pPr>
            <w:r w:rsidRPr="00E72CA2">
              <w:rPr>
                <w:rFonts w:ascii="Book Antiqua" w:hAnsi="Book Antiqua" w:cs="Times New Roman"/>
                <w:lang w:bidi="en-US"/>
              </w:rPr>
              <w:t>79.59 (78.48–80.70)</w:t>
            </w:r>
          </w:p>
        </w:tc>
        <w:tc>
          <w:tcPr>
            <w:tcW w:w="740" w:type="pct"/>
            <w:tcBorders>
              <w:top w:val="single" w:sz="4" w:space="0" w:color="auto"/>
              <w:left w:val="nil"/>
              <w:bottom w:val="nil"/>
              <w:right w:val="nil"/>
            </w:tcBorders>
          </w:tcPr>
          <w:p w14:paraId="3173CFD8" w14:textId="07D611A8" w:rsidR="00B82700" w:rsidRPr="00E72CA2" w:rsidRDefault="00B82700" w:rsidP="00E72CA2">
            <w:pPr>
              <w:spacing w:line="360" w:lineRule="auto"/>
              <w:jc w:val="both"/>
              <w:rPr>
                <w:rFonts w:ascii="Book Antiqua" w:hAnsi="Book Antiqua" w:cs="Times New Roman"/>
                <w:lang w:bidi="en-US"/>
              </w:rPr>
            </w:pPr>
            <w:r w:rsidRPr="00E72CA2">
              <w:rPr>
                <w:rFonts w:ascii="Book Antiqua" w:hAnsi="Book Antiqua" w:cs="Times New Roman"/>
                <w:lang w:bidi="en-US"/>
              </w:rPr>
              <w:t>82.50 (81.45-83.56)</w:t>
            </w:r>
          </w:p>
        </w:tc>
        <w:tc>
          <w:tcPr>
            <w:tcW w:w="740" w:type="pct"/>
            <w:tcBorders>
              <w:top w:val="single" w:sz="4" w:space="0" w:color="auto"/>
              <w:left w:val="nil"/>
              <w:bottom w:val="nil"/>
              <w:right w:val="nil"/>
            </w:tcBorders>
          </w:tcPr>
          <w:p w14:paraId="742697EC" w14:textId="3A700B69" w:rsidR="00B82700" w:rsidRPr="00E72CA2" w:rsidRDefault="00B82700" w:rsidP="00E72CA2">
            <w:pPr>
              <w:spacing w:line="360" w:lineRule="auto"/>
              <w:jc w:val="both"/>
              <w:rPr>
                <w:rFonts w:ascii="Book Antiqua" w:hAnsi="Book Antiqua" w:cs="Times New Roman"/>
                <w:lang w:bidi="en-US"/>
              </w:rPr>
            </w:pPr>
            <w:r w:rsidRPr="00E72CA2">
              <w:rPr>
                <w:rFonts w:ascii="Book Antiqua" w:hAnsi="Book Antiqua" w:cs="Times New Roman"/>
                <w:lang w:bidi="en-US"/>
              </w:rPr>
              <w:t>84.24 (83.15-85.34)</w:t>
            </w:r>
          </w:p>
        </w:tc>
        <w:tc>
          <w:tcPr>
            <w:tcW w:w="665" w:type="pct"/>
            <w:tcBorders>
              <w:top w:val="single" w:sz="4" w:space="0" w:color="auto"/>
              <w:left w:val="nil"/>
              <w:bottom w:val="nil"/>
              <w:right w:val="nil"/>
            </w:tcBorders>
          </w:tcPr>
          <w:p w14:paraId="00D6F245" w14:textId="77728984" w:rsidR="00B82700" w:rsidRPr="00E72CA2" w:rsidRDefault="00B82700" w:rsidP="00E72CA2">
            <w:pPr>
              <w:spacing w:line="360" w:lineRule="auto"/>
              <w:jc w:val="both"/>
              <w:rPr>
                <w:rFonts w:ascii="Book Antiqua" w:eastAsia="Calibri" w:hAnsi="Book Antiqua" w:cs="Times New Roman"/>
                <w:lang w:bidi="en-US"/>
              </w:rPr>
            </w:pPr>
            <w:r w:rsidRPr="00E72CA2">
              <w:rPr>
                <w:rFonts w:ascii="Book Antiqua" w:eastAsia="Calibri" w:hAnsi="Book Antiqua" w:cs="Times New Roman"/>
                <w:b/>
                <w:bCs/>
                <w:lang w:bidi="en-US"/>
              </w:rPr>
              <w:t>22.87</w:t>
            </w:r>
            <w:r w:rsidRPr="00E72CA2">
              <w:rPr>
                <w:rFonts w:ascii="Book Antiqua" w:eastAsia="Calibri" w:hAnsi="Book Antiqua" w:cs="Times New Roman"/>
                <w:lang w:bidi="en-US"/>
              </w:rPr>
              <w:t xml:space="preserve"> (21.56–24.18)</w:t>
            </w:r>
          </w:p>
        </w:tc>
        <w:tc>
          <w:tcPr>
            <w:tcW w:w="725" w:type="pct"/>
            <w:tcBorders>
              <w:top w:val="single" w:sz="4" w:space="0" w:color="auto"/>
              <w:left w:val="nil"/>
              <w:bottom w:val="nil"/>
              <w:right w:val="nil"/>
            </w:tcBorders>
          </w:tcPr>
          <w:p w14:paraId="5118E3D5" w14:textId="00128D03" w:rsidR="00B82700" w:rsidRPr="00E72CA2" w:rsidRDefault="00B82700" w:rsidP="00E72CA2">
            <w:pPr>
              <w:spacing w:line="360" w:lineRule="auto"/>
              <w:jc w:val="both"/>
              <w:rPr>
                <w:rFonts w:ascii="Book Antiqua" w:eastAsia="Calibri" w:hAnsi="Book Antiqua" w:cs="Times New Roman"/>
                <w:b/>
                <w:bCs/>
                <w:lang w:bidi="en-US"/>
              </w:rPr>
            </w:pPr>
            <w:r w:rsidRPr="00E72CA2">
              <w:rPr>
                <w:rFonts w:ascii="Book Antiqua" w:eastAsia="Calibri" w:hAnsi="Book Antiqua" w:cs="Times New Roman"/>
                <w:b/>
                <w:bCs/>
                <w:lang w:bidi="en-US"/>
              </w:rPr>
              <w:t>&lt;</w:t>
            </w:r>
            <w:r w:rsidR="007402D4" w:rsidRPr="00E72CA2">
              <w:rPr>
                <w:rFonts w:ascii="Book Antiqua" w:eastAsia="Calibri" w:hAnsi="Book Antiqua" w:cs="Times New Roman"/>
                <w:b/>
                <w:bCs/>
                <w:lang w:bidi="en-US"/>
              </w:rPr>
              <w:t xml:space="preserve"> </w:t>
            </w:r>
            <w:r w:rsidRPr="00E72CA2">
              <w:rPr>
                <w:rFonts w:ascii="Book Antiqua" w:eastAsia="Calibri" w:hAnsi="Book Antiqua" w:cs="Times New Roman"/>
                <w:b/>
                <w:bCs/>
                <w:lang w:bidi="en-US"/>
              </w:rPr>
              <w:t>0.001</w:t>
            </w:r>
          </w:p>
        </w:tc>
      </w:tr>
      <w:tr w:rsidR="00CE23DB" w:rsidRPr="00E72CA2" w14:paraId="16F3C6B9" w14:textId="77777777" w:rsidTr="00CE23DB">
        <w:trPr>
          <w:trHeight w:val="648"/>
        </w:trPr>
        <w:tc>
          <w:tcPr>
            <w:tcW w:w="796" w:type="pct"/>
            <w:tcBorders>
              <w:top w:val="nil"/>
              <w:right w:val="nil"/>
            </w:tcBorders>
          </w:tcPr>
          <w:p w14:paraId="0A55FADC" w14:textId="77777777" w:rsidR="00B82700" w:rsidRPr="00E72CA2" w:rsidRDefault="00B82700" w:rsidP="00E72CA2">
            <w:pPr>
              <w:spacing w:line="360" w:lineRule="auto"/>
              <w:jc w:val="both"/>
              <w:rPr>
                <w:rFonts w:ascii="Book Antiqua" w:eastAsia="Calibri" w:hAnsi="Book Antiqua" w:cs="Times New Roman"/>
                <w:color w:val="000000"/>
              </w:rPr>
            </w:pPr>
            <w:r w:rsidRPr="00E72CA2">
              <w:rPr>
                <w:rFonts w:ascii="Book Antiqua" w:hAnsi="Book Antiqua" w:cs="Times New Roman"/>
                <w:lang w:bidi="en-US"/>
              </w:rPr>
              <w:t>Symptoms</w:t>
            </w:r>
          </w:p>
        </w:tc>
        <w:tc>
          <w:tcPr>
            <w:tcW w:w="741" w:type="pct"/>
            <w:tcBorders>
              <w:top w:val="nil"/>
              <w:left w:val="nil"/>
              <w:right w:val="nil"/>
            </w:tcBorders>
          </w:tcPr>
          <w:p w14:paraId="60F18F29" w14:textId="6CB959E5" w:rsidR="00B82700" w:rsidRPr="00E72CA2" w:rsidRDefault="00B82700" w:rsidP="00E72CA2">
            <w:pPr>
              <w:spacing w:line="360" w:lineRule="auto"/>
              <w:jc w:val="both"/>
              <w:rPr>
                <w:rFonts w:ascii="Book Antiqua" w:hAnsi="Book Antiqua" w:cs="Times New Roman"/>
                <w:lang w:bidi="en-US"/>
              </w:rPr>
            </w:pPr>
            <w:r w:rsidRPr="00E72CA2">
              <w:rPr>
                <w:rFonts w:ascii="Book Antiqua" w:hAnsi="Book Antiqua" w:cs="Times New Roman"/>
                <w:lang w:bidi="en-US"/>
              </w:rPr>
              <w:t>62.25 (61.02-63.48)</w:t>
            </w:r>
          </w:p>
        </w:tc>
        <w:tc>
          <w:tcPr>
            <w:tcW w:w="593" w:type="pct"/>
            <w:tcBorders>
              <w:top w:val="nil"/>
              <w:left w:val="nil"/>
              <w:right w:val="nil"/>
            </w:tcBorders>
          </w:tcPr>
          <w:p w14:paraId="6D382ED4" w14:textId="0751EB37" w:rsidR="00B82700" w:rsidRPr="00E72CA2" w:rsidRDefault="00B82700" w:rsidP="00E72CA2">
            <w:pPr>
              <w:spacing w:line="360" w:lineRule="auto"/>
              <w:jc w:val="both"/>
              <w:rPr>
                <w:rFonts w:ascii="Book Antiqua" w:hAnsi="Book Antiqua" w:cs="Times New Roman"/>
                <w:lang w:bidi="en-US"/>
              </w:rPr>
            </w:pPr>
            <w:r w:rsidRPr="00E72CA2">
              <w:rPr>
                <w:rFonts w:ascii="Book Antiqua" w:hAnsi="Book Antiqua" w:cs="Times New Roman"/>
                <w:lang w:bidi="en-US"/>
              </w:rPr>
              <w:t>77.65 (76.46-78.84)</w:t>
            </w:r>
          </w:p>
        </w:tc>
        <w:tc>
          <w:tcPr>
            <w:tcW w:w="740" w:type="pct"/>
            <w:tcBorders>
              <w:top w:val="nil"/>
              <w:left w:val="nil"/>
              <w:right w:val="nil"/>
            </w:tcBorders>
          </w:tcPr>
          <w:p w14:paraId="2CDF82B6" w14:textId="73EDDD5B" w:rsidR="00B82700" w:rsidRPr="00E72CA2" w:rsidRDefault="00B82700" w:rsidP="00E72CA2">
            <w:pPr>
              <w:spacing w:line="360" w:lineRule="auto"/>
              <w:jc w:val="both"/>
              <w:rPr>
                <w:rFonts w:ascii="Book Antiqua" w:hAnsi="Book Antiqua" w:cs="Times New Roman"/>
                <w:lang w:bidi="en-US"/>
              </w:rPr>
            </w:pPr>
            <w:r w:rsidRPr="00E72CA2">
              <w:rPr>
                <w:rFonts w:ascii="Book Antiqua" w:hAnsi="Book Antiqua" w:cs="Times New Roman"/>
                <w:lang w:bidi="en-US"/>
              </w:rPr>
              <w:t>81.09 (79.97-82.21)</w:t>
            </w:r>
          </w:p>
        </w:tc>
        <w:tc>
          <w:tcPr>
            <w:tcW w:w="740" w:type="pct"/>
            <w:tcBorders>
              <w:top w:val="nil"/>
              <w:left w:val="nil"/>
              <w:right w:val="nil"/>
            </w:tcBorders>
          </w:tcPr>
          <w:p w14:paraId="25DF2B54" w14:textId="12D797F9" w:rsidR="00B82700" w:rsidRPr="00E72CA2" w:rsidRDefault="00B82700" w:rsidP="00E72CA2">
            <w:pPr>
              <w:spacing w:line="360" w:lineRule="auto"/>
              <w:jc w:val="both"/>
              <w:rPr>
                <w:rFonts w:ascii="Book Antiqua" w:hAnsi="Book Antiqua" w:cs="Times New Roman"/>
                <w:lang w:bidi="en-US"/>
              </w:rPr>
            </w:pPr>
            <w:r w:rsidRPr="00E72CA2">
              <w:rPr>
                <w:rFonts w:ascii="Book Antiqua" w:hAnsi="Book Antiqua" w:cs="Times New Roman"/>
                <w:lang w:bidi="en-US"/>
              </w:rPr>
              <w:t>82.80 (81.66-83.93)</w:t>
            </w:r>
          </w:p>
        </w:tc>
        <w:tc>
          <w:tcPr>
            <w:tcW w:w="665" w:type="pct"/>
            <w:tcBorders>
              <w:top w:val="nil"/>
              <w:left w:val="nil"/>
              <w:bottom w:val="nil"/>
              <w:right w:val="nil"/>
            </w:tcBorders>
          </w:tcPr>
          <w:p w14:paraId="4D68CDCF" w14:textId="0F9644BC" w:rsidR="00B82700" w:rsidRPr="00E72CA2" w:rsidRDefault="00B82700" w:rsidP="00E72CA2">
            <w:pPr>
              <w:spacing w:line="360" w:lineRule="auto"/>
              <w:jc w:val="both"/>
              <w:rPr>
                <w:rFonts w:ascii="Book Antiqua" w:eastAsia="Calibri" w:hAnsi="Book Antiqua" w:cs="Times New Roman"/>
                <w:lang w:bidi="en-US"/>
              </w:rPr>
            </w:pPr>
            <w:r w:rsidRPr="00E72CA2">
              <w:rPr>
                <w:rFonts w:ascii="Book Antiqua" w:eastAsia="Calibri" w:hAnsi="Book Antiqua" w:cs="Times New Roman"/>
                <w:b/>
                <w:bCs/>
                <w:lang w:bidi="en-US"/>
              </w:rPr>
              <w:t>20.78</w:t>
            </w:r>
            <w:r w:rsidRPr="00E72CA2">
              <w:rPr>
                <w:rFonts w:ascii="Book Antiqua" w:eastAsia="Calibri" w:hAnsi="Book Antiqua" w:cs="Times New Roman"/>
                <w:lang w:bidi="en-US"/>
              </w:rPr>
              <w:t xml:space="preserve"> (19.43–22.13)</w:t>
            </w:r>
          </w:p>
        </w:tc>
        <w:tc>
          <w:tcPr>
            <w:tcW w:w="725" w:type="pct"/>
            <w:tcBorders>
              <w:top w:val="nil"/>
              <w:left w:val="nil"/>
            </w:tcBorders>
          </w:tcPr>
          <w:p w14:paraId="48AC5989" w14:textId="62B84989" w:rsidR="00B82700" w:rsidRPr="00E72CA2" w:rsidRDefault="00B82700" w:rsidP="00E72CA2">
            <w:pPr>
              <w:spacing w:line="360" w:lineRule="auto"/>
              <w:jc w:val="both"/>
              <w:rPr>
                <w:rFonts w:ascii="Book Antiqua" w:eastAsia="Calibri" w:hAnsi="Book Antiqua" w:cs="Times New Roman"/>
                <w:b/>
                <w:bCs/>
                <w:lang w:bidi="en-US"/>
              </w:rPr>
            </w:pPr>
            <w:r w:rsidRPr="00E72CA2">
              <w:rPr>
                <w:rFonts w:ascii="Book Antiqua" w:eastAsia="Calibri" w:hAnsi="Book Antiqua" w:cs="Times New Roman"/>
                <w:b/>
                <w:bCs/>
                <w:lang w:bidi="en-US"/>
              </w:rPr>
              <w:t>&lt;</w:t>
            </w:r>
            <w:r w:rsidR="007402D4" w:rsidRPr="00E72CA2">
              <w:rPr>
                <w:rFonts w:ascii="Book Antiqua" w:eastAsia="Calibri" w:hAnsi="Book Antiqua" w:cs="Times New Roman"/>
                <w:b/>
                <w:bCs/>
                <w:lang w:bidi="en-US"/>
              </w:rPr>
              <w:t xml:space="preserve"> </w:t>
            </w:r>
            <w:r w:rsidRPr="00E72CA2">
              <w:rPr>
                <w:rFonts w:ascii="Book Antiqua" w:eastAsia="Calibri" w:hAnsi="Book Antiqua" w:cs="Times New Roman"/>
                <w:b/>
                <w:bCs/>
                <w:lang w:bidi="en-US"/>
              </w:rPr>
              <w:t>0.001</w:t>
            </w:r>
          </w:p>
        </w:tc>
      </w:tr>
      <w:tr w:rsidR="00CE23DB" w:rsidRPr="00E72CA2" w14:paraId="761183CB" w14:textId="77777777" w:rsidTr="00CE23DB">
        <w:trPr>
          <w:trHeight w:val="850"/>
        </w:trPr>
        <w:tc>
          <w:tcPr>
            <w:tcW w:w="796" w:type="pct"/>
            <w:tcBorders>
              <w:right w:val="nil"/>
            </w:tcBorders>
          </w:tcPr>
          <w:p w14:paraId="211B548A" w14:textId="77777777" w:rsidR="00B82700" w:rsidRPr="00E72CA2" w:rsidRDefault="00B82700" w:rsidP="00E72CA2">
            <w:pPr>
              <w:spacing w:line="360" w:lineRule="auto"/>
              <w:jc w:val="both"/>
              <w:rPr>
                <w:rFonts w:ascii="Book Antiqua" w:eastAsia="Calibri" w:hAnsi="Book Antiqua" w:cs="Times New Roman"/>
              </w:rPr>
            </w:pPr>
            <w:r w:rsidRPr="00E72CA2">
              <w:rPr>
                <w:rFonts w:ascii="Book Antiqua" w:hAnsi="Book Antiqua" w:cs="Times New Roman"/>
                <w:lang w:bidi="en-US"/>
              </w:rPr>
              <w:t>Functional activity of the joint</w:t>
            </w:r>
          </w:p>
        </w:tc>
        <w:tc>
          <w:tcPr>
            <w:tcW w:w="741" w:type="pct"/>
            <w:tcBorders>
              <w:left w:val="nil"/>
              <w:right w:val="nil"/>
            </w:tcBorders>
          </w:tcPr>
          <w:p w14:paraId="4745083E" w14:textId="668D6276" w:rsidR="00B82700" w:rsidRPr="00E72CA2" w:rsidRDefault="00B82700" w:rsidP="00E72CA2">
            <w:pPr>
              <w:spacing w:line="360" w:lineRule="auto"/>
              <w:jc w:val="both"/>
              <w:rPr>
                <w:rFonts w:ascii="Book Antiqua" w:hAnsi="Book Antiqua" w:cs="Times New Roman"/>
                <w:lang w:bidi="en-US"/>
              </w:rPr>
            </w:pPr>
            <w:r w:rsidRPr="00E72CA2">
              <w:rPr>
                <w:rFonts w:ascii="Book Antiqua" w:hAnsi="Book Antiqua" w:cs="Times New Roman"/>
                <w:lang w:bidi="en-US"/>
              </w:rPr>
              <w:t>61.46 (60.73-62.18)</w:t>
            </w:r>
          </w:p>
        </w:tc>
        <w:tc>
          <w:tcPr>
            <w:tcW w:w="593" w:type="pct"/>
            <w:tcBorders>
              <w:left w:val="nil"/>
              <w:right w:val="nil"/>
            </w:tcBorders>
          </w:tcPr>
          <w:p w14:paraId="1F00C450" w14:textId="59072F25" w:rsidR="00B82700" w:rsidRPr="00E72CA2" w:rsidRDefault="00B82700" w:rsidP="00E72CA2">
            <w:pPr>
              <w:spacing w:line="360" w:lineRule="auto"/>
              <w:jc w:val="both"/>
              <w:rPr>
                <w:rFonts w:ascii="Book Antiqua" w:hAnsi="Book Antiqua" w:cs="Times New Roman"/>
                <w:lang w:bidi="en-US"/>
              </w:rPr>
            </w:pPr>
            <w:r w:rsidRPr="00E72CA2">
              <w:rPr>
                <w:rFonts w:ascii="Book Antiqua" w:hAnsi="Book Antiqua" w:cs="Times New Roman"/>
                <w:lang w:bidi="en-US"/>
              </w:rPr>
              <w:t>72.48 (71.63-73.34)</w:t>
            </w:r>
          </w:p>
        </w:tc>
        <w:tc>
          <w:tcPr>
            <w:tcW w:w="740" w:type="pct"/>
            <w:tcBorders>
              <w:left w:val="nil"/>
              <w:right w:val="nil"/>
            </w:tcBorders>
          </w:tcPr>
          <w:p w14:paraId="457286AC" w14:textId="03A875F6" w:rsidR="00B82700" w:rsidRPr="00E72CA2" w:rsidRDefault="00B82700" w:rsidP="00E72CA2">
            <w:pPr>
              <w:spacing w:line="360" w:lineRule="auto"/>
              <w:jc w:val="both"/>
              <w:rPr>
                <w:rFonts w:ascii="Book Antiqua" w:hAnsi="Book Antiqua" w:cs="Times New Roman"/>
                <w:lang w:bidi="en-US"/>
              </w:rPr>
            </w:pPr>
            <w:r w:rsidRPr="00E72CA2">
              <w:rPr>
                <w:rFonts w:ascii="Book Antiqua" w:hAnsi="Book Antiqua" w:cs="Times New Roman"/>
                <w:lang w:bidi="en-US"/>
              </w:rPr>
              <w:t>75.78 (74.86-76.69)</w:t>
            </w:r>
          </w:p>
        </w:tc>
        <w:tc>
          <w:tcPr>
            <w:tcW w:w="740" w:type="pct"/>
            <w:tcBorders>
              <w:left w:val="nil"/>
              <w:right w:val="nil"/>
            </w:tcBorders>
          </w:tcPr>
          <w:p w14:paraId="3EDAB8EF" w14:textId="611952CB" w:rsidR="00B82700" w:rsidRPr="00E72CA2" w:rsidRDefault="00B82700" w:rsidP="00E72CA2">
            <w:pPr>
              <w:spacing w:line="360" w:lineRule="auto"/>
              <w:jc w:val="both"/>
              <w:rPr>
                <w:rFonts w:ascii="Book Antiqua" w:hAnsi="Book Antiqua" w:cs="Times New Roman"/>
                <w:lang w:bidi="en-US"/>
              </w:rPr>
            </w:pPr>
            <w:r w:rsidRPr="00E72CA2">
              <w:rPr>
                <w:rFonts w:ascii="Book Antiqua" w:hAnsi="Book Antiqua" w:cs="Times New Roman"/>
                <w:lang w:bidi="en-US"/>
              </w:rPr>
              <w:t>78.03</w:t>
            </w:r>
            <w:r w:rsidR="007402D4" w:rsidRPr="00E72CA2">
              <w:rPr>
                <w:rFonts w:ascii="Book Antiqua" w:hAnsi="Book Antiqua" w:cs="Times New Roman"/>
                <w:lang w:val="ru-RU" w:bidi="en-US"/>
              </w:rPr>
              <w:t xml:space="preserve"> </w:t>
            </w:r>
            <w:r w:rsidRPr="00E72CA2">
              <w:rPr>
                <w:rFonts w:ascii="Book Antiqua" w:hAnsi="Book Antiqua" w:cs="Times New Roman"/>
                <w:lang w:bidi="en-US"/>
              </w:rPr>
              <w:t>(77.06-78.99)</w:t>
            </w:r>
          </w:p>
        </w:tc>
        <w:tc>
          <w:tcPr>
            <w:tcW w:w="665" w:type="pct"/>
            <w:tcBorders>
              <w:top w:val="nil"/>
              <w:left w:val="nil"/>
              <w:bottom w:val="nil"/>
              <w:right w:val="nil"/>
            </w:tcBorders>
          </w:tcPr>
          <w:p w14:paraId="4DB16750" w14:textId="238A1EDF" w:rsidR="00B82700" w:rsidRPr="00E72CA2" w:rsidRDefault="00B82700" w:rsidP="00E72CA2">
            <w:pPr>
              <w:spacing w:line="360" w:lineRule="auto"/>
              <w:jc w:val="both"/>
              <w:rPr>
                <w:rFonts w:ascii="Book Antiqua" w:eastAsia="Calibri" w:hAnsi="Book Antiqua" w:cs="Times New Roman"/>
                <w:lang w:bidi="en-US"/>
              </w:rPr>
            </w:pPr>
            <w:r w:rsidRPr="00E72CA2">
              <w:rPr>
                <w:rFonts w:ascii="Book Antiqua" w:eastAsia="Calibri" w:hAnsi="Book Antiqua" w:cs="Times New Roman"/>
                <w:b/>
                <w:bCs/>
                <w:lang w:bidi="en-US"/>
              </w:rPr>
              <w:t>16.60</w:t>
            </w:r>
            <w:r w:rsidRPr="00E72CA2">
              <w:rPr>
                <w:rFonts w:ascii="Book Antiqua" w:eastAsia="Calibri" w:hAnsi="Book Antiqua" w:cs="Times New Roman"/>
                <w:lang w:bidi="en-US"/>
              </w:rPr>
              <w:t xml:space="preserve"> (15.59–17.61)</w:t>
            </w:r>
          </w:p>
        </w:tc>
        <w:tc>
          <w:tcPr>
            <w:tcW w:w="725" w:type="pct"/>
            <w:tcBorders>
              <w:left w:val="nil"/>
              <w:bottom w:val="nil"/>
            </w:tcBorders>
          </w:tcPr>
          <w:p w14:paraId="29D54700" w14:textId="52E9F55F" w:rsidR="00B82700" w:rsidRPr="00E72CA2" w:rsidRDefault="00B82700" w:rsidP="00E72CA2">
            <w:pPr>
              <w:spacing w:line="360" w:lineRule="auto"/>
              <w:jc w:val="both"/>
              <w:rPr>
                <w:rFonts w:ascii="Book Antiqua" w:eastAsia="Calibri" w:hAnsi="Book Antiqua" w:cs="Times New Roman"/>
                <w:b/>
                <w:bCs/>
                <w:lang w:bidi="en-US"/>
              </w:rPr>
            </w:pPr>
            <w:r w:rsidRPr="00E72CA2">
              <w:rPr>
                <w:rFonts w:ascii="Book Antiqua" w:eastAsia="Calibri" w:hAnsi="Book Antiqua" w:cs="Times New Roman"/>
                <w:b/>
                <w:bCs/>
                <w:lang w:bidi="en-US"/>
              </w:rPr>
              <w:t>&lt;</w:t>
            </w:r>
            <w:r w:rsidR="007402D4" w:rsidRPr="00E72CA2">
              <w:rPr>
                <w:rFonts w:ascii="Book Antiqua" w:eastAsia="Calibri" w:hAnsi="Book Antiqua" w:cs="Times New Roman"/>
                <w:b/>
                <w:bCs/>
                <w:lang w:bidi="en-US"/>
              </w:rPr>
              <w:t xml:space="preserve"> </w:t>
            </w:r>
            <w:r w:rsidRPr="00E72CA2">
              <w:rPr>
                <w:rFonts w:ascii="Book Antiqua" w:eastAsia="Calibri" w:hAnsi="Book Antiqua" w:cs="Times New Roman"/>
                <w:b/>
                <w:bCs/>
                <w:lang w:bidi="en-US"/>
              </w:rPr>
              <w:t>0.001</w:t>
            </w:r>
          </w:p>
        </w:tc>
      </w:tr>
      <w:tr w:rsidR="00CE23DB" w:rsidRPr="00E72CA2" w14:paraId="53CD6077" w14:textId="77777777" w:rsidTr="00CE23DB">
        <w:trPr>
          <w:trHeight w:val="648"/>
        </w:trPr>
        <w:tc>
          <w:tcPr>
            <w:tcW w:w="796" w:type="pct"/>
            <w:tcBorders>
              <w:bottom w:val="single" w:sz="4" w:space="0" w:color="auto"/>
              <w:right w:val="nil"/>
            </w:tcBorders>
          </w:tcPr>
          <w:p w14:paraId="18F9F6D0" w14:textId="77777777" w:rsidR="00B82700" w:rsidRPr="00E72CA2" w:rsidRDefault="00B82700" w:rsidP="00E72CA2">
            <w:pPr>
              <w:spacing w:line="360" w:lineRule="auto"/>
              <w:jc w:val="both"/>
              <w:rPr>
                <w:rFonts w:ascii="Book Antiqua" w:eastAsia="Calibri" w:hAnsi="Book Antiqua" w:cs="Times New Roman"/>
                <w:color w:val="000000"/>
              </w:rPr>
            </w:pPr>
            <w:r w:rsidRPr="00E72CA2">
              <w:rPr>
                <w:rFonts w:ascii="Book Antiqua" w:hAnsi="Book Antiqua" w:cs="Times New Roman"/>
                <w:lang w:bidi="en-US"/>
              </w:rPr>
              <w:t>Quality of life</w:t>
            </w:r>
          </w:p>
        </w:tc>
        <w:tc>
          <w:tcPr>
            <w:tcW w:w="741" w:type="pct"/>
            <w:tcBorders>
              <w:left w:val="nil"/>
              <w:bottom w:val="single" w:sz="4" w:space="0" w:color="auto"/>
              <w:right w:val="nil"/>
            </w:tcBorders>
          </w:tcPr>
          <w:p w14:paraId="300F2240" w14:textId="1EC0D3E3" w:rsidR="00B82700" w:rsidRPr="00E72CA2" w:rsidRDefault="00B82700" w:rsidP="00E72CA2">
            <w:pPr>
              <w:spacing w:line="360" w:lineRule="auto"/>
              <w:jc w:val="both"/>
              <w:rPr>
                <w:rFonts w:ascii="Book Antiqua" w:hAnsi="Book Antiqua" w:cs="Times New Roman"/>
                <w:lang w:bidi="en-US"/>
              </w:rPr>
            </w:pPr>
            <w:r w:rsidRPr="00E72CA2">
              <w:rPr>
                <w:rFonts w:ascii="Book Antiqua" w:hAnsi="Book Antiqua" w:cs="Times New Roman"/>
                <w:lang w:bidi="en-US"/>
              </w:rPr>
              <w:t>44.99 (43.83-46.16)</w:t>
            </w:r>
          </w:p>
        </w:tc>
        <w:tc>
          <w:tcPr>
            <w:tcW w:w="593" w:type="pct"/>
            <w:tcBorders>
              <w:left w:val="nil"/>
              <w:bottom w:val="single" w:sz="4" w:space="0" w:color="auto"/>
              <w:right w:val="nil"/>
            </w:tcBorders>
          </w:tcPr>
          <w:p w14:paraId="0D048283" w14:textId="2C539D28" w:rsidR="00B82700" w:rsidRPr="00E72CA2" w:rsidRDefault="00B82700" w:rsidP="00E72CA2">
            <w:pPr>
              <w:spacing w:line="360" w:lineRule="auto"/>
              <w:jc w:val="both"/>
              <w:rPr>
                <w:rFonts w:ascii="Book Antiqua" w:hAnsi="Book Antiqua" w:cs="Times New Roman"/>
                <w:lang w:bidi="en-US"/>
              </w:rPr>
            </w:pPr>
            <w:r w:rsidRPr="00E72CA2">
              <w:rPr>
                <w:rFonts w:ascii="Book Antiqua" w:hAnsi="Book Antiqua" w:cs="Times New Roman"/>
                <w:lang w:bidi="en-US"/>
              </w:rPr>
              <w:t>61.40 (60.10-62.69)</w:t>
            </w:r>
          </w:p>
        </w:tc>
        <w:tc>
          <w:tcPr>
            <w:tcW w:w="740" w:type="pct"/>
            <w:tcBorders>
              <w:left w:val="nil"/>
              <w:bottom w:val="single" w:sz="4" w:space="0" w:color="auto"/>
              <w:right w:val="nil"/>
            </w:tcBorders>
          </w:tcPr>
          <w:p w14:paraId="50266BDC" w14:textId="209918A8" w:rsidR="00B82700" w:rsidRPr="00E72CA2" w:rsidRDefault="00B82700" w:rsidP="00E72CA2">
            <w:pPr>
              <w:spacing w:line="360" w:lineRule="auto"/>
              <w:jc w:val="both"/>
              <w:rPr>
                <w:rFonts w:ascii="Book Antiqua" w:hAnsi="Book Antiqua" w:cs="Times New Roman"/>
                <w:lang w:bidi="en-US"/>
              </w:rPr>
            </w:pPr>
            <w:r w:rsidRPr="00E72CA2">
              <w:rPr>
                <w:rFonts w:ascii="Book Antiqua" w:hAnsi="Book Antiqua" w:cs="Times New Roman"/>
                <w:lang w:bidi="en-US"/>
              </w:rPr>
              <w:t>65.91 (64.54-67.27)</w:t>
            </w:r>
          </w:p>
        </w:tc>
        <w:tc>
          <w:tcPr>
            <w:tcW w:w="740" w:type="pct"/>
            <w:tcBorders>
              <w:left w:val="nil"/>
              <w:bottom w:val="single" w:sz="4" w:space="0" w:color="auto"/>
              <w:right w:val="nil"/>
            </w:tcBorders>
          </w:tcPr>
          <w:p w14:paraId="6984F463" w14:textId="03459CB2" w:rsidR="00B82700" w:rsidRPr="00E72CA2" w:rsidRDefault="00B82700" w:rsidP="00E72CA2">
            <w:pPr>
              <w:spacing w:line="360" w:lineRule="auto"/>
              <w:jc w:val="both"/>
              <w:rPr>
                <w:rFonts w:ascii="Book Antiqua" w:hAnsi="Book Antiqua" w:cs="Times New Roman"/>
                <w:lang w:bidi="en-US"/>
              </w:rPr>
            </w:pPr>
            <w:r w:rsidRPr="00E72CA2">
              <w:rPr>
                <w:rFonts w:ascii="Book Antiqua" w:hAnsi="Book Antiqua" w:cs="Times New Roman"/>
                <w:lang w:bidi="en-US"/>
              </w:rPr>
              <w:t>69.92 (68.45-71.39)</w:t>
            </w:r>
          </w:p>
        </w:tc>
        <w:tc>
          <w:tcPr>
            <w:tcW w:w="665" w:type="pct"/>
            <w:tcBorders>
              <w:top w:val="nil"/>
              <w:left w:val="nil"/>
              <w:bottom w:val="single" w:sz="4" w:space="0" w:color="auto"/>
              <w:right w:val="nil"/>
            </w:tcBorders>
          </w:tcPr>
          <w:p w14:paraId="1EB8CC21" w14:textId="175A6E49" w:rsidR="00B82700" w:rsidRPr="00E72CA2" w:rsidRDefault="00B82700" w:rsidP="00E72CA2">
            <w:pPr>
              <w:spacing w:line="360" w:lineRule="auto"/>
              <w:jc w:val="both"/>
              <w:rPr>
                <w:rFonts w:ascii="Book Antiqua" w:eastAsia="Calibri" w:hAnsi="Book Antiqua" w:cs="Times New Roman"/>
                <w:lang w:bidi="en-US"/>
              </w:rPr>
            </w:pPr>
            <w:r w:rsidRPr="00E72CA2">
              <w:rPr>
                <w:rFonts w:ascii="Book Antiqua" w:eastAsia="Calibri" w:hAnsi="Book Antiqua" w:cs="Times New Roman"/>
                <w:b/>
                <w:bCs/>
                <w:lang w:bidi="en-US"/>
              </w:rPr>
              <w:t>24.87</w:t>
            </w:r>
            <w:r w:rsidRPr="00E72CA2">
              <w:rPr>
                <w:rFonts w:ascii="Book Antiqua" w:eastAsia="Calibri" w:hAnsi="Book Antiqua" w:cs="Times New Roman"/>
                <w:lang w:bidi="en-US"/>
              </w:rPr>
              <w:t xml:space="preserve"> (23.41–26.34)</w:t>
            </w:r>
          </w:p>
        </w:tc>
        <w:tc>
          <w:tcPr>
            <w:tcW w:w="725" w:type="pct"/>
            <w:tcBorders>
              <w:top w:val="nil"/>
              <w:left w:val="nil"/>
              <w:bottom w:val="single" w:sz="4" w:space="0" w:color="auto"/>
            </w:tcBorders>
          </w:tcPr>
          <w:p w14:paraId="327BD5FF" w14:textId="74771480" w:rsidR="00B82700" w:rsidRPr="00E72CA2" w:rsidRDefault="00B82700" w:rsidP="00E72CA2">
            <w:pPr>
              <w:spacing w:line="360" w:lineRule="auto"/>
              <w:jc w:val="both"/>
              <w:rPr>
                <w:rFonts w:ascii="Book Antiqua" w:eastAsia="Calibri" w:hAnsi="Book Antiqua" w:cs="Times New Roman"/>
                <w:b/>
                <w:bCs/>
                <w:lang w:bidi="en-US"/>
              </w:rPr>
            </w:pPr>
            <w:r w:rsidRPr="00E72CA2">
              <w:rPr>
                <w:rFonts w:ascii="Book Antiqua" w:eastAsia="Calibri" w:hAnsi="Book Antiqua" w:cs="Times New Roman"/>
                <w:b/>
                <w:bCs/>
                <w:lang w:bidi="en-US"/>
              </w:rPr>
              <w:t>&lt;</w:t>
            </w:r>
            <w:r w:rsidR="007402D4" w:rsidRPr="00E72CA2">
              <w:rPr>
                <w:rFonts w:ascii="Book Antiqua" w:eastAsia="Calibri" w:hAnsi="Book Antiqua" w:cs="Times New Roman"/>
                <w:b/>
                <w:bCs/>
                <w:lang w:bidi="en-US"/>
              </w:rPr>
              <w:t xml:space="preserve"> </w:t>
            </w:r>
            <w:r w:rsidRPr="00E72CA2">
              <w:rPr>
                <w:rFonts w:ascii="Book Antiqua" w:eastAsia="Calibri" w:hAnsi="Book Antiqua" w:cs="Times New Roman"/>
                <w:b/>
                <w:bCs/>
                <w:lang w:bidi="en-US"/>
              </w:rPr>
              <w:t>0.001</w:t>
            </w:r>
          </w:p>
        </w:tc>
      </w:tr>
    </w:tbl>
    <w:p w14:paraId="77D69079" w14:textId="35751F53" w:rsidR="00D20ADA" w:rsidRPr="00C278DD" w:rsidRDefault="00A40082" w:rsidP="00E72CA2">
      <w:pPr>
        <w:spacing w:line="360" w:lineRule="auto"/>
        <w:contextualSpacing/>
        <w:jc w:val="both"/>
        <w:rPr>
          <w:rFonts w:ascii="Book Antiqua" w:hAnsi="Book Antiqua"/>
          <w:lang w:eastAsia="zh-CN"/>
        </w:rPr>
      </w:pPr>
      <w:r w:rsidRPr="00E72CA2">
        <w:rPr>
          <w:rFonts w:ascii="Book Antiqua" w:hAnsi="Book Antiqua"/>
          <w:vertAlign w:val="superscript"/>
        </w:rPr>
        <w:t>a</w:t>
      </w:r>
      <w:r w:rsidRPr="00E72CA2">
        <w:rPr>
          <w:rFonts w:ascii="Book Antiqua" w:hAnsi="Book Antiqua"/>
        </w:rPr>
        <w:t>with Holm–Bonferroni method</w:t>
      </w:r>
      <w:r w:rsidRPr="00E72CA2">
        <w:rPr>
          <w:rFonts w:ascii="Book Antiqua" w:hAnsi="Book Antiqua"/>
          <w:lang w:eastAsia="zh-CN"/>
        </w:rPr>
        <w:t>.</w:t>
      </w:r>
      <w:r w:rsidRPr="00C278DD">
        <w:rPr>
          <w:rFonts w:ascii="Book Antiqua" w:hAnsi="Book Antiqua"/>
          <w:lang w:eastAsia="zh-CN"/>
        </w:rPr>
        <w:t xml:space="preserve"> </w:t>
      </w:r>
      <w:r w:rsidR="0071324B" w:rsidRPr="00E72CA2">
        <w:rPr>
          <w:rFonts w:ascii="Book Antiqua" w:hAnsi="Book Antiqua"/>
          <w:lang w:bidi="en-US"/>
        </w:rPr>
        <w:t>Mean data are presented (95%</w:t>
      </w:r>
      <w:r w:rsidR="00D20ADA" w:rsidRPr="00E72CA2">
        <w:rPr>
          <w:rFonts w:ascii="Book Antiqua" w:hAnsi="Book Antiqua"/>
          <w:lang w:bidi="en-US"/>
        </w:rPr>
        <w:t>CI).</w:t>
      </w:r>
      <w:r w:rsidR="00DF3321" w:rsidRPr="00E72CA2">
        <w:rPr>
          <w:rFonts w:ascii="Book Antiqua" w:hAnsi="Book Antiqua"/>
          <w:lang w:bidi="en-US"/>
        </w:rPr>
        <w:t xml:space="preserve"> </w:t>
      </w:r>
      <w:r w:rsidR="00D20ADA" w:rsidRPr="00E72CA2">
        <w:rPr>
          <w:rFonts w:ascii="Book Antiqua" w:hAnsi="Book Antiqua"/>
          <w:lang w:bidi="en-US"/>
        </w:rPr>
        <w:t>CI</w:t>
      </w:r>
      <w:r w:rsidR="00DF3321" w:rsidRPr="00E72CA2">
        <w:rPr>
          <w:rFonts w:ascii="Book Antiqua" w:hAnsi="Book Antiqua"/>
          <w:lang w:bidi="en-US"/>
        </w:rPr>
        <w:t xml:space="preserve">: </w:t>
      </w:r>
      <w:r w:rsidR="004D301C" w:rsidRPr="00E72CA2">
        <w:rPr>
          <w:rFonts w:ascii="Book Antiqua" w:hAnsi="Book Antiqua"/>
          <w:lang w:bidi="en-US"/>
        </w:rPr>
        <w:t xml:space="preserve">Confidence </w:t>
      </w:r>
      <w:r w:rsidR="00DF3321" w:rsidRPr="00E72CA2">
        <w:rPr>
          <w:rFonts w:ascii="Book Antiqua" w:hAnsi="Book Antiqua"/>
          <w:lang w:bidi="en-US"/>
        </w:rPr>
        <w:t>interval; KOOS:</w:t>
      </w:r>
      <w:r w:rsidR="00D20ADA" w:rsidRPr="00E72CA2">
        <w:rPr>
          <w:rFonts w:ascii="Book Antiqua" w:hAnsi="Book Antiqua"/>
          <w:lang w:bidi="en-US"/>
        </w:rPr>
        <w:t xml:space="preserve"> Knee Injury and Osteoarthritis Outcome Score</w:t>
      </w:r>
      <w:r w:rsidR="009F2127">
        <w:rPr>
          <w:rFonts w:ascii="Book Antiqua" w:hAnsi="Book Antiqua"/>
          <w:lang w:bidi="en-US"/>
        </w:rPr>
        <w:t>.</w:t>
      </w:r>
      <w:r w:rsidR="00D20ADA" w:rsidRPr="00E72CA2">
        <w:rPr>
          <w:rFonts w:ascii="Book Antiqua" w:hAnsi="Book Antiqua"/>
          <w:lang w:bidi="en-US"/>
        </w:rPr>
        <w:t xml:space="preserve"> </w:t>
      </w:r>
    </w:p>
    <w:p w14:paraId="34DC0CC6" w14:textId="77777777" w:rsidR="005D0764" w:rsidRPr="00E72CA2" w:rsidRDefault="005D0764" w:rsidP="00E72CA2">
      <w:pPr>
        <w:spacing w:line="360" w:lineRule="auto"/>
        <w:contextualSpacing/>
        <w:jc w:val="both"/>
        <w:rPr>
          <w:rFonts w:ascii="Book Antiqua" w:hAnsi="Book Antiqua"/>
          <w:lang w:bidi="en-US"/>
        </w:rPr>
      </w:pPr>
    </w:p>
    <w:p w14:paraId="0AFFB3C5" w14:textId="77777777" w:rsidR="00034A4C" w:rsidRPr="00E72CA2" w:rsidRDefault="00034A4C" w:rsidP="00E72CA2">
      <w:pPr>
        <w:spacing w:line="360" w:lineRule="auto"/>
        <w:contextualSpacing/>
        <w:jc w:val="both"/>
        <w:rPr>
          <w:rFonts w:ascii="Book Antiqua" w:hAnsi="Book Antiqua"/>
          <w:lang w:bidi="en-US"/>
        </w:rPr>
      </w:pPr>
    </w:p>
    <w:p w14:paraId="00B97CA8" w14:textId="51F6C7CD" w:rsidR="005D0764" w:rsidRPr="00E72CA2" w:rsidRDefault="00012ECA" w:rsidP="00E72CA2">
      <w:pPr>
        <w:spacing w:line="360" w:lineRule="auto"/>
        <w:jc w:val="both"/>
        <w:rPr>
          <w:rFonts w:ascii="Book Antiqua" w:hAnsi="Book Antiqua"/>
          <w:b/>
          <w:bCs/>
        </w:rPr>
      </w:pPr>
      <w:r>
        <w:rPr>
          <w:rFonts w:ascii="Book Antiqua" w:hAnsi="Book Antiqua"/>
          <w:b/>
          <w:bCs/>
        </w:rPr>
        <w:br w:type="page"/>
      </w:r>
      <w:r w:rsidR="00034A4C" w:rsidRPr="00E72CA2">
        <w:rPr>
          <w:rFonts w:ascii="Book Antiqua" w:hAnsi="Book Antiqua"/>
          <w:b/>
          <w:bCs/>
        </w:rPr>
        <w:lastRenderedPageBreak/>
        <w:t xml:space="preserve">Table 3 Change in </w:t>
      </w:r>
      <w:r w:rsidR="003178AA" w:rsidRPr="00E72CA2">
        <w:rPr>
          <w:rFonts w:ascii="Book Antiqua" w:hAnsi="Book Antiqua"/>
          <w:b/>
          <w:bCs/>
        </w:rPr>
        <w:t>Hip disability and Osteoarthritis Outcome Score</w:t>
      </w:r>
      <w:r w:rsidR="00034A4C" w:rsidRPr="00E72CA2">
        <w:rPr>
          <w:rFonts w:ascii="Book Antiqua" w:hAnsi="Book Antiqua"/>
          <w:b/>
          <w:bCs/>
        </w:rPr>
        <w:t xml:space="preserve"> subscale scores (Full analysis set)</w:t>
      </w:r>
    </w:p>
    <w:tbl>
      <w:tblPr>
        <w:tblStyle w:val="ae"/>
        <w:tblW w:w="4942" w:type="pct"/>
        <w:tblInd w:w="-142" w:type="dxa"/>
        <w:tblBorders>
          <w:left w:val="none" w:sz="0" w:space="0" w:color="auto"/>
          <w:right w:val="none" w:sz="0" w:space="0" w:color="auto"/>
          <w:insideH w:val="none" w:sz="0" w:space="0" w:color="auto"/>
        </w:tblBorders>
        <w:tblLayout w:type="fixed"/>
        <w:tblLook w:val="0000" w:firstRow="0" w:lastRow="0" w:firstColumn="0" w:lastColumn="0" w:noHBand="0" w:noVBand="0"/>
      </w:tblPr>
      <w:tblGrid>
        <w:gridCol w:w="1353"/>
        <w:gridCol w:w="1278"/>
        <w:gridCol w:w="1217"/>
        <w:gridCol w:w="1384"/>
        <w:gridCol w:w="1386"/>
        <w:gridCol w:w="1386"/>
        <w:gridCol w:w="1247"/>
      </w:tblGrid>
      <w:tr w:rsidR="008A5591" w:rsidRPr="00E72CA2" w14:paraId="4BE795F2" w14:textId="77777777" w:rsidTr="003E21B1">
        <w:trPr>
          <w:trHeight w:val="242"/>
        </w:trPr>
        <w:tc>
          <w:tcPr>
            <w:tcW w:w="731" w:type="pct"/>
            <w:vMerge w:val="restart"/>
            <w:tcBorders>
              <w:top w:val="single" w:sz="4" w:space="0" w:color="auto"/>
              <w:bottom w:val="nil"/>
              <w:right w:val="nil"/>
            </w:tcBorders>
          </w:tcPr>
          <w:p w14:paraId="66EFEC5B" w14:textId="77777777" w:rsidR="008A5591" w:rsidRPr="00E72CA2" w:rsidRDefault="008A5591" w:rsidP="00E72CA2">
            <w:pPr>
              <w:spacing w:line="360" w:lineRule="auto"/>
              <w:jc w:val="both"/>
              <w:rPr>
                <w:rFonts w:ascii="Book Antiqua" w:eastAsia="Calibri" w:hAnsi="Book Antiqua" w:cs="Times New Roman"/>
                <w:b/>
              </w:rPr>
            </w:pPr>
            <w:r w:rsidRPr="00E72CA2">
              <w:rPr>
                <w:rFonts w:ascii="Book Antiqua" w:hAnsi="Book Antiqua" w:cs="Times New Roman"/>
                <w:b/>
                <w:lang w:bidi="en-US"/>
              </w:rPr>
              <w:t>Subscale</w:t>
            </w:r>
          </w:p>
        </w:tc>
        <w:tc>
          <w:tcPr>
            <w:tcW w:w="3595" w:type="pct"/>
            <w:gridSpan w:val="5"/>
            <w:tcBorders>
              <w:top w:val="single" w:sz="4" w:space="0" w:color="auto"/>
              <w:left w:val="nil"/>
              <w:bottom w:val="single" w:sz="4" w:space="0" w:color="auto"/>
              <w:right w:val="nil"/>
            </w:tcBorders>
          </w:tcPr>
          <w:p w14:paraId="1D4B4929" w14:textId="77777777" w:rsidR="008A5591" w:rsidRPr="00E72CA2" w:rsidRDefault="008A5591" w:rsidP="00E72CA2">
            <w:pPr>
              <w:spacing w:line="360" w:lineRule="auto"/>
              <w:jc w:val="both"/>
              <w:rPr>
                <w:rFonts w:ascii="Book Antiqua" w:hAnsi="Book Antiqua" w:cs="Times New Roman"/>
                <w:b/>
                <w:lang w:bidi="en-US"/>
              </w:rPr>
            </w:pPr>
            <w:r w:rsidRPr="00E72CA2">
              <w:rPr>
                <w:rFonts w:ascii="Book Antiqua" w:hAnsi="Book Antiqua" w:cs="Times New Roman"/>
                <w:b/>
                <w:lang w:bidi="en-US"/>
              </w:rPr>
              <w:t>Hip osteoarthritis (</w:t>
            </w:r>
            <w:r w:rsidRPr="00D30368">
              <w:rPr>
                <w:rFonts w:ascii="Book Antiqua" w:hAnsi="Book Antiqua" w:cs="Times New Roman"/>
                <w:b/>
                <w:i/>
                <w:lang w:bidi="en-US"/>
              </w:rPr>
              <w:t>n</w:t>
            </w:r>
            <w:r w:rsidRPr="00E72CA2">
              <w:rPr>
                <w:rFonts w:ascii="Book Antiqua" w:hAnsi="Book Antiqua" w:cs="Times New Roman"/>
                <w:b/>
                <w:lang w:bidi="en-US"/>
              </w:rPr>
              <w:t xml:space="preserve"> = 278) – HOOS scale</w:t>
            </w:r>
          </w:p>
        </w:tc>
        <w:tc>
          <w:tcPr>
            <w:tcW w:w="674" w:type="pct"/>
            <w:vMerge w:val="restart"/>
            <w:tcBorders>
              <w:top w:val="single" w:sz="4" w:space="0" w:color="auto"/>
              <w:left w:val="nil"/>
            </w:tcBorders>
          </w:tcPr>
          <w:p w14:paraId="6C4270A0" w14:textId="16956BA2" w:rsidR="008A5591" w:rsidRPr="00E72CA2" w:rsidRDefault="008A5591" w:rsidP="00E72CA2">
            <w:pPr>
              <w:spacing w:line="360" w:lineRule="auto"/>
              <w:jc w:val="both"/>
              <w:rPr>
                <w:rFonts w:ascii="Book Antiqua" w:hAnsi="Book Antiqua" w:cs="Times New Roman"/>
                <w:b/>
                <w:lang w:bidi="en-US"/>
              </w:rPr>
            </w:pPr>
            <w:r w:rsidRPr="00E72CA2">
              <w:rPr>
                <w:rFonts w:ascii="Book Antiqua" w:hAnsi="Book Antiqua" w:cs="Times New Roman"/>
                <w:b/>
                <w:i/>
                <w:lang w:bidi="en-US"/>
              </w:rPr>
              <w:t>P</w:t>
            </w:r>
            <w:r w:rsidRPr="00E72CA2">
              <w:rPr>
                <w:rFonts w:ascii="Book Antiqua" w:hAnsi="Book Antiqua" w:cs="Times New Roman"/>
                <w:b/>
                <w:lang w:bidi="en-US"/>
              </w:rPr>
              <w:t xml:space="preserve"> value</w:t>
            </w:r>
            <w:r w:rsidRPr="00E72CA2">
              <w:rPr>
                <w:rFonts w:ascii="Book Antiqua" w:hAnsi="Book Antiqua"/>
                <w:b/>
                <w:vertAlign w:val="superscript"/>
              </w:rPr>
              <w:t>a</w:t>
            </w:r>
          </w:p>
        </w:tc>
      </w:tr>
      <w:tr w:rsidR="008A5591" w:rsidRPr="00E72CA2" w14:paraId="1E6AEEE3" w14:textId="77777777" w:rsidTr="003E21B1">
        <w:trPr>
          <w:trHeight w:val="242"/>
        </w:trPr>
        <w:tc>
          <w:tcPr>
            <w:tcW w:w="731" w:type="pct"/>
            <w:vMerge/>
            <w:tcBorders>
              <w:top w:val="nil"/>
              <w:bottom w:val="single" w:sz="4" w:space="0" w:color="auto"/>
              <w:right w:val="nil"/>
            </w:tcBorders>
          </w:tcPr>
          <w:p w14:paraId="0E704D71" w14:textId="77777777" w:rsidR="008A5591" w:rsidRPr="00E72CA2" w:rsidRDefault="008A5591" w:rsidP="00E72CA2">
            <w:pPr>
              <w:spacing w:line="360" w:lineRule="auto"/>
              <w:jc w:val="both"/>
              <w:rPr>
                <w:rFonts w:ascii="Book Antiqua" w:eastAsia="Calibri" w:hAnsi="Book Antiqua" w:cs="Times New Roman"/>
              </w:rPr>
            </w:pPr>
          </w:p>
        </w:tc>
        <w:tc>
          <w:tcPr>
            <w:tcW w:w="691" w:type="pct"/>
            <w:tcBorders>
              <w:top w:val="single" w:sz="4" w:space="0" w:color="auto"/>
              <w:left w:val="nil"/>
              <w:bottom w:val="single" w:sz="4" w:space="0" w:color="auto"/>
              <w:right w:val="nil"/>
            </w:tcBorders>
          </w:tcPr>
          <w:p w14:paraId="0F3261FB" w14:textId="462A8C9C" w:rsidR="008A5591" w:rsidRPr="00E72CA2" w:rsidRDefault="008A5591" w:rsidP="00E72CA2">
            <w:pPr>
              <w:spacing w:line="360" w:lineRule="auto"/>
              <w:jc w:val="both"/>
              <w:rPr>
                <w:rFonts w:ascii="Book Antiqua" w:hAnsi="Book Antiqua" w:cs="Times New Roman"/>
                <w:b/>
                <w:lang w:bidi="en-US"/>
              </w:rPr>
            </w:pPr>
            <w:r w:rsidRPr="00E72CA2">
              <w:rPr>
                <w:rFonts w:ascii="Book Antiqua" w:hAnsi="Book Antiqua" w:cs="Times New Roman"/>
                <w:b/>
                <w:lang w:bidi="en-US"/>
              </w:rPr>
              <w:t>Visit 1, baseline,</w:t>
            </w:r>
            <w:r w:rsidRPr="00E72CA2">
              <w:rPr>
                <w:rFonts w:ascii="Book Antiqua" w:hAnsi="Book Antiqua" w:cs="Times New Roman"/>
                <w:b/>
                <w:lang w:val="ru-RU" w:bidi="en-US"/>
              </w:rPr>
              <w:t xml:space="preserve"> </w:t>
            </w:r>
            <w:r w:rsidRPr="00E72CA2">
              <w:rPr>
                <w:rFonts w:ascii="Book Antiqua" w:hAnsi="Book Antiqua" w:cs="Times New Roman"/>
                <w:b/>
                <w:i/>
              </w:rPr>
              <w:t>n</w:t>
            </w:r>
            <w:r w:rsidRPr="00E72CA2">
              <w:rPr>
                <w:rFonts w:ascii="Book Antiqua" w:hAnsi="Book Antiqua" w:cs="Times New Roman"/>
                <w:b/>
              </w:rPr>
              <w:t xml:space="preserve"> = 278</w:t>
            </w:r>
          </w:p>
        </w:tc>
        <w:tc>
          <w:tcPr>
            <w:tcW w:w="658" w:type="pct"/>
            <w:tcBorders>
              <w:top w:val="single" w:sz="4" w:space="0" w:color="auto"/>
              <w:left w:val="nil"/>
              <w:bottom w:val="single" w:sz="4" w:space="0" w:color="auto"/>
              <w:right w:val="nil"/>
            </w:tcBorders>
          </w:tcPr>
          <w:p w14:paraId="1AE5A51D" w14:textId="13DEE2B4" w:rsidR="008A5591" w:rsidRPr="00E72CA2" w:rsidRDefault="008A5591" w:rsidP="00E72CA2">
            <w:pPr>
              <w:spacing w:line="360" w:lineRule="auto"/>
              <w:jc w:val="both"/>
              <w:rPr>
                <w:rFonts w:ascii="Book Antiqua" w:eastAsia="Calibri" w:hAnsi="Book Antiqua" w:cs="Times New Roman"/>
                <w:b/>
              </w:rPr>
            </w:pPr>
            <w:r w:rsidRPr="00E72CA2">
              <w:rPr>
                <w:rFonts w:ascii="Book Antiqua" w:hAnsi="Book Antiqua" w:cs="Times New Roman"/>
                <w:b/>
                <w:lang w:bidi="en-US"/>
              </w:rPr>
              <w:t xml:space="preserve">Visit 2, week 16–24, </w:t>
            </w:r>
            <w:r w:rsidRPr="00E72CA2">
              <w:rPr>
                <w:rFonts w:ascii="Book Antiqua" w:hAnsi="Book Antiqua" w:cs="Times New Roman"/>
                <w:b/>
                <w:i/>
                <w:lang w:bidi="en-US"/>
              </w:rPr>
              <w:t>n</w:t>
            </w:r>
            <w:r w:rsidRPr="00E72CA2">
              <w:rPr>
                <w:rFonts w:ascii="Book Antiqua" w:hAnsi="Book Antiqua" w:cs="Times New Roman"/>
                <w:b/>
                <w:lang w:bidi="en-US"/>
              </w:rPr>
              <w:t xml:space="preserve"> = 272</w:t>
            </w:r>
          </w:p>
        </w:tc>
        <w:tc>
          <w:tcPr>
            <w:tcW w:w="748" w:type="pct"/>
            <w:tcBorders>
              <w:top w:val="single" w:sz="4" w:space="0" w:color="auto"/>
              <w:left w:val="nil"/>
              <w:bottom w:val="single" w:sz="4" w:space="0" w:color="auto"/>
              <w:right w:val="nil"/>
            </w:tcBorders>
          </w:tcPr>
          <w:p w14:paraId="3FD50358" w14:textId="7F3C31D0" w:rsidR="008A5591" w:rsidRPr="00E72CA2" w:rsidRDefault="008A5591" w:rsidP="00E72CA2">
            <w:pPr>
              <w:spacing w:line="360" w:lineRule="auto"/>
              <w:jc w:val="both"/>
              <w:rPr>
                <w:rFonts w:ascii="Book Antiqua" w:hAnsi="Book Antiqua" w:cs="Times New Roman"/>
                <w:b/>
                <w:lang w:bidi="en-US"/>
              </w:rPr>
            </w:pPr>
            <w:r w:rsidRPr="00E72CA2">
              <w:rPr>
                <w:rFonts w:ascii="Book Antiqua" w:hAnsi="Book Antiqua" w:cs="Times New Roman"/>
                <w:b/>
                <w:lang w:bidi="en-US"/>
              </w:rPr>
              <w:t>Visit 3, week 36–44,</w:t>
            </w:r>
            <w:r w:rsidRPr="00E72CA2">
              <w:rPr>
                <w:rFonts w:ascii="Book Antiqua" w:hAnsi="Book Antiqua" w:cs="Times New Roman"/>
                <w:b/>
                <w:lang w:val="ru-RU" w:bidi="en-US"/>
              </w:rPr>
              <w:t xml:space="preserve"> </w:t>
            </w:r>
            <w:r w:rsidRPr="00E72CA2">
              <w:rPr>
                <w:rFonts w:ascii="Book Antiqua" w:hAnsi="Book Antiqua" w:cs="Times New Roman"/>
                <w:b/>
                <w:i/>
              </w:rPr>
              <w:t>n</w:t>
            </w:r>
            <w:r w:rsidRPr="00E72CA2">
              <w:rPr>
                <w:rFonts w:ascii="Book Antiqua" w:hAnsi="Book Antiqua" w:cs="Times New Roman"/>
                <w:b/>
              </w:rPr>
              <w:t xml:space="preserve"> = 271</w:t>
            </w:r>
          </w:p>
        </w:tc>
        <w:tc>
          <w:tcPr>
            <w:tcW w:w="749" w:type="pct"/>
            <w:tcBorders>
              <w:top w:val="single" w:sz="4" w:space="0" w:color="auto"/>
              <w:left w:val="nil"/>
              <w:bottom w:val="single" w:sz="4" w:space="0" w:color="auto"/>
              <w:right w:val="nil"/>
            </w:tcBorders>
          </w:tcPr>
          <w:p w14:paraId="6E0906E8" w14:textId="5BFC7E11" w:rsidR="008A5591" w:rsidRPr="00E72CA2" w:rsidRDefault="008A5591" w:rsidP="00E72CA2">
            <w:pPr>
              <w:spacing w:line="360" w:lineRule="auto"/>
              <w:jc w:val="both"/>
              <w:rPr>
                <w:rFonts w:ascii="Book Antiqua" w:hAnsi="Book Antiqua" w:cs="Times New Roman"/>
                <w:b/>
                <w:lang w:bidi="en-US"/>
              </w:rPr>
            </w:pPr>
            <w:r w:rsidRPr="00E72CA2">
              <w:rPr>
                <w:rFonts w:ascii="Book Antiqua" w:hAnsi="Book Antiqua" w:cs="Times New Roman"/>
                <w:b/>
                <w:lang w:bidi="en-US"/>
              </w:rPr>
              <w:t>Visit 4, week 56–64,</w:t>
            </w:r>
            <w:r w:rsidRPr="00E72CA2">
              <w:rPr>
                <w:rFonts w:ascii="Book Antiqua" w:hAnsi="Book Antiqua" w:cs="Times New Roman"/>
                <w:b/>
                <w:lang w:val="ru-RU" w:bidi="en-US"/>
              </w:rPr>
              <w:t xml:space="preserve"> </w:t>
            </w:r>
            <w:r w:rsidRPr="00E72CA2">
              <w:rPr>
                <w:rFonts w:ascii="Book Antiqua" w:hAnsi="Book Antiqua" w:cs="Times New Roman"/>
                <w:b/>
                <w:i/>
              </w:rPr>
              <w:t>n</w:t>
            </w:r>
            <w:r w:rsidRPr="00E72CA2">
              <w:rPr>
                <w:rFonts w:ascii="Book Antiqua" w:hAnsi="Book Antiqua" w:cs="Times New Roman"/>
                <w:b/>
              </w:rPr>
              <w:t xml:space="preserve"> = 270</w:t>
            </w:r>
          </w:p>
        </w:tc>
        <w:tc>
          <w:tcPr>
            <w:tcW w:w="749" w:type="pct"/>
            <w:tcBorders>
              <w:top w:val="single" w:sz="4" w:space="0" w:color="auto"/>
              <w:left w:val="nil"/>
              <w:bottom w:val="single" w:sz="4" w:space="0" w:color="auto"/>
              <w:right w:val="nil"/>
            </w:tcBorders>
          </w:tcPr>
          <w:p w14:paraId="6B5AD7F5" w14:textId="5D9F9ABB" w:rsidR="008A5591" w:rsidRPr="00E72CA2" w:rsidRDefault="008A5591" w:rsidP="00E72CA2">
            <w:pPr>
              <w:spacing w:line="360" w:lineRule="auto"/>
              <w:jc w:val="both"/>
              <w:rPr>
                <w:rFonts w:ascii="Book Antiqua" w:hAnsi="Book Antiqua" w:cs="Times New Roman"/>
                <w:b/>
                <w:lang w:bidi="en-US"/>
              </w:rPr>
            </w:pPr>
            <w:r w:rsidRPr="00E72CA2">
              <w:rPr>
                <w:rFonts w:ascii="Book Antiqua" w:hAnsi="Book Antiqua" w:cs="Times New Roman"/>
                <w:b/>
                <w:lang w:bidi="en-US"/>
              </w:rPr>
              <w:t>Changes from baseline on visit 4</w:t>
            </w:r>
          </w:p>
        </w:tc>
        <w:tc>
          <w:tcPr>
            <w:tcW w:w="674" w:type="pct"/>
            <w:vMerge/>
            <w:tcBorders>
              <w:left w:val="nil"/>
              <w:bottom w:val="single" w:sz="4" w:space="0" w:color="auto"/>
            </w:tcBorders>
          </w:tcPr>
          <w:p w14:paraId="171BBE94" w14:textId="12FD32E0" w:rsidR="008A5591" w:rsidRPr="00E72CA2" w:rsidRDefault="008A5591" w:rsidP="00E72CA2">
            <w:pPr>
              <w:spacing w:line="360" w:lineRule="auto"/>
              <w:jc w:val="both"/>
              <w:rPr>
                <w:rFonts w:ascii="Book Antiqua" w:hAnsi="Book Antiqua" w:cs="Times New Roman"/>
                <w:b/>
                <w:lang w:bidi="en-US"/>
              </w:rPr>
            </w:pPr>
          </w:p>
        </w:tc>
      </w:tr>
      <w:tr w:rsidR="00840790" w:rsidRPr="00E72CA2" w14:paraId="559C8FD5" w14:textId="77777777" w:rsidTr="00170591">
        <w:trPr>
          <w:trHeight w:val="648"/>
        </w:trPr>
        <w:tc>
          <w:tcPr>
            <w:tcW w:w="731" w:type="pct"/>
            <w:tcBorders>
              <w:top w:val="single" w:sz="4" w:space="0" w:color="auto"/>
              <w:right w:val="nil"/>
            </w:tcBorders>
          </w:tcPr>
          <w:p w14:paraId="075B3A02" w14:textId="77777777" w:rsidR="005D0764" w:rsidRPr="00E72CA2" w:rsidRDefault="005D0764" w:rsidP="00E72CA2">
            <w:pPr>
              <w:spacing w:line="360" w:lineRule="auto"/>
              <w:jc w:val="both"/>
              <w:rPr>
                <w:rFonts w:ascii="Book Antiqua" w:eastAsia="Calibri" w:hAnsi="Book Antiqua" w:cs="Times New Roman"/>
              </w:rPr>
            </w:pPr>
            <w:r w:rsidRPr="00E72CA2">
              <w:rPr>
                <w:rFonts w:ascii="Book Antiqua" w:hAnsi="Book Antiqua" w:cs="Times New Roman"/>
                <w:lang w:bidi="en-US"/>
              </w:rPr>
              <w:t>Pain</w:t>
            </w:r>
          </w:p>
        </w:tc>
        <w:tc>
          <w:tcPr>
            <w:tcW w:w="691" w:type="pct"/>
            <w:tcBorders>
              <w:top w:val="single" w:sz="4" w:space="0" w:color="auto"/>
              <w:left w:val="nil"/>
              <w:right w:val="nil"/>
            </w:tcBorders>
          </w:tcPr>
          <w:p w14:paraId="436E247E" w14:textId="6B574354" w:rsidR="005D0764" w:rsidRPr="00E72CA2" w:rsidRDefault="005D0764" w:rsidP="00E72CA2">
            <w:pPr>
              <w:spacing w:line="360" w:lineRule="auto"/>
              <w:jc w:val="both"/>
              <w:rPr>
                <w:rFonts w:ascii="Book Antiqua" w:hAnsi="Book Antiqua" w:cs="Times New Roman"/>
                <w:lang w:bidi="en-US"/>
              </w:rPr>
            </w:pPr>
            <w:r w:rsidRPr="00E72CA2">
              <w:rPr>
                <w:rFonts w:ascii="Book Antiqua" w:hAnsi="Book Antiqua" w:cs="Times New Roman"/>
                <w:lang w:bidi="en-US"/>
              </w:rPr>
              <w:t>60.97 (58.93-63.02)</w:t>
            </w:r>
          </w:p>
        </w:tc>
        <w:tc>
          <w:tcPr>
            <w:tcW w:w="658" w:type="pct"/>
            <w:tcBorders>
              <w:top w:val="single" w:sz="4" w:space="0" w:color="auto"/>
              <w:left w:val="nil"/>
              <w:right w:val="nil"/>
            </w:tcBorders>
          </w:tcPr>
          <w:p w14:paraId="4B0839DC" w14:textId="2368176C" w:rsidR="005D0764" w:rsidRPr="00E72CA2" w:rsidRDefault="005D0764" w:rsidP="00E72CA2">
            <w:pPr>
              <w:spacing w:line="360" w:lineRule="auto"/>
              <w:jc w:val="both"/>
              <w:rPr>
                <w:rFonts w:ascii="Book Antiqua" w:hAnsi="Book Antiqua" w:cs="Times New Roman"/>
                <w:lang w:bidi="en-US"/>
              </w:rPr>
            </w:pPr>
            <w:r w:rsidRPr="00E72CA2">
              <w:rPr>
                <w:rFonts w:ascii="Book Antiqua" w:hAnsi="Book Antiqua" w:cs="Times New Roman"/>
                <w:lang w:bidi="en-US"/>
              </w:rPr>
              <w:t>76.36 (74.34-78.38)</w:t>
            </w:r>
          </w:p>
        </w:tc>
        <w:tc>
          <w:tcPr>
            <w:tcW w:w="748" w:type="pct"/>
            <w:tcBorders>
              <w:top w:val="single" w:sz="4" w:space="0" w:color="auto"/>
              <w:left w:val="nil"/>
              <w:right w:val="nil"/>
            </w:tcBorders>
          </w:tcPr>
          <w:p w14:paraId="4B502DA6" w14:textId="24B3DE69" w:rsidR="005D0764" w:rsidRPr="00E72CA2" w:rsidRDefault="005D0764" w:rsidP="00E72CA2">
            <w:pPr>
              <w:spacing w:line="360" w:lineRule="auto"/>
              <w:jc w:val="both"/>
              <w:rPr>
                <w:rFonts w:ascii="Book Antiqua" w:hAnsi="Book Antiqua" w:cs="Times New Roman"/>
                <w:lang w:bidi="en-US"/>
              </w:rPr>
            </w:pPr>
            <w:r w:rsidRPr="00E72CA2">
              <w:rPr>
                <w:rFonts w:ascii="Book Antiqua" w:hAnsi="Book Antiqua" w:cs="Times New Roman"/>
                <w:lang w:bidi="en-US"/>
              </w:rPr>
              <w:t>80.89 (78.95-82.84)</w:t>
            </w:r>
          </w:p>
        </w:tc>
        <w:tc>
          <w:tcPr>
            <w:tcW w:w="749" w:type="pct"/>
            <w:tcBorders>
              <w:top w:val="single" w:sz="4" w:space="0" w:color="auto"/>
              <w:left w:val="nil"/>
              <w:right w:val="nil"/>
            </w:tcBorders>
          </w:tcPr>
          <w:p w14:paraId="775B8670" w14:textId="3703B7ED" w:rsidR="005D0764" w:rsidRPr="00E72CA2" w:rsidRDefault="005D0764" w:rsidP="00E72CA2">
            <w:pPr>
              <w:spacing w:line="360" w:lineRule="auto"/>
              <w:jc w:val="both"/>
              <w:rPr>
                <w:rFonts w:ascii="Book Antiqua" w:hAnsi="Book Antiqua" w:cs="Times New Roman"/>
                <w:lang w:bidi="en-US"/>
              </w:rPr>
            </w:pPr>
            <w:r w:rsidRPr="00E72CA2">
              <w:rPr>
                <w:rFonts w:ascii="Book Antiqua" w:hAnsi="Book Antiqua" w:cs="Times New Roman"/>
                <w:lang w:bidi="en-US"/>
              </w:rPr>
              <w:t>83.63 (81.64-85.62)</w:t>
            </w:r>
          </w:p>
        </w:tc>
        <w:tc>
          <w:tcPr>
            <w:tcW w:w="749" w:type="pct"/>
            <w:tcBorders>
              <w:top w:val="single" w:sz="4" w:space="0" w:color="auto"/>
              <w:left w:val="nil"/>
              <w:right w:val="nil"/>
            </w:tcBorders>
          </w:tcPr>
          <w:p w14:paraId="2307DFC0" w14:textId="3422D2F4" w:rsidR="005D0764" w:rsidRPr="00E72CA2" w:rsidRDefault="005D0764" w:rsidP="00E72CA2">
            <w:pPr>
              <w:spacing w:line="360" w:lineRule="auto"/>
              <w:jc w:val="both"/>
              <w:rPr>
                <w:rFonts w:ascii="Book Antiqua" w:eastAsia="Calibri" w:hAnsi="Book Antiqua" w:cs="Times New Roman"/>
                <w:lang w:bidi="en-US"/>
              </w:rPr>
            </w:pPr>
            <w:r w:rsidRPr="00E72CA2">
              <w:rPr>
                <w:rFonts w:ascii="Book Antiqua" w:eastAsia="Calibri" w:hAnsi="Book Antiqua" w:cs="Times New Roman"/>
                <w:b/>
                <w:bCs/>
                <w:lang w:bidi="en-US"/>
              </w:rPr>
              <w:t>22.81</w:t>
            </w:r>
            <w:r w:rsidRPr="00E72CA2">
              <w:rPr>
                <w:rFonts w:ascii="Book Antiqua" w:eastAsia="Calibri" w:hAnsi="Book Antiqua" w:cs="Times New Roman"/>
                <w:lang w:bidi="en-US"/>
              </w:rPr>
              <w:t xml:space="preserve"> (20.47–25.16)</w:t>
            </w:r>
          </w:p>
        </w:tc>
        <w:tc>
          <w:tcPr>
            <w:tcW w:w="674" w:type="pct"/>
            <w:tcBorders>
              <w:top w:val="single" w:sz="4" w:space="0" w:color="auto"/>
              <w:left w:val="nil"/>
              <w:bottom w:val="nil"/>
            </w:tcBorders>
          </w:tcPr>
          <w:p w14:paraId="001F8E23" w14:textId="737C9E52" w:rsidR="005D0764" w:rsidRPr="00E72CA2" w:rsidRDefault="005D0764" w:rsidP="00E72CA2">
            <w:pPr>
              <w:spacing w:line="360" w:lineRule="auto"/>
              <w:jc w:val="both"/>
              <w:rPr>
                <w:rFonts w:ascii="Book Antiqua" w:eastAsia="Calibri" w:hAnsi="Book Antiqua" w:cs="Times New Roman"/>
                <w:b/>
                <w:bCs/>
                <w:lang w:bidi="en-US"/>
              </w:rPr>
            </w:pPr>
            <w:r w:rsidRPr="00E72CA2">
              <w:rPr>
                <w:rFonts w:ascii="Book Antiqua" w:eastAsia="Calibri" w:hAnsi="Book Antiqua" w:cs="Times New Roman"/>
                <w:b/>
                <w:bCs/>
                <w:lang w:bidi="en-US"/>
              </w:rPr>
              <w:t>&lt;</w:t>
            </w:r>
            <w:r w:rsidR="00B35A5A" w:rsidRPr="00E72CA2">
              <w:rPr>
                <w:rFonts w:ascii="Book Antiqua" w:eastAsia="Calibri" w:hAnsi="Book Antiqua" w:cs="Times New Roman"/>
                <w:b/>
                <w:bCs/>
                <w:lang w:bidi="en-US"/>
              </w:rPr>
              <w:t xml:space="preserve"> </w:t>
            </w:r>
            <w:r w:rsidRPr="00E72CA2">
              <w:rPr>
                <w:rFonts w:ascii="Book Antiqua" w:eastAsia="Calibri" w:hAnsi="Book Antiqua" w:cs="Times New Roman"/>
                <w:b/>
                <w:bCs/>
                <w:lang w:bidi="en-US"/>
              </w:rPr>
              <w:t>0.001</w:t>
            </w:r>
          </w:p>
        </w:tc>
      </w:tr>
      <w:tr w:rsidR="00840790" w:rsidRPr="00E72CA2" w14:paraId="31E9C368" w14:textId="77777777" w:rsidTr="00170591">
        <w:trPr>
          <w:trHeight w:val="660"/>
        </w:trPr>
        <w:tc>
          <w:tcPr>
            <w:tcW w:w="731" w:type="pct"/>
            <w:tcBorders>
              <w:right w:val="nil"/>
            </w:tcBorders>
          </w:tcPr>
          <w:p w14:paraId="7246C448" w14:textId="77777777" w:rsidR="005D0764" w:rsidRPr="00E72CA2" w:rsidRDefault="005D0764" w:rsidP="00E72CA2">
            <w:pPr>
              <w:spacing w:line="360" w:lineRule="auto"/>
              <w:jc w:val="both"/>
              <w:rPr>
                <w:rFonts w:ascii="Book Antiqua" w:eastAsia="Calibri" w:hAnsi="Book Antiqua" w:cs="Times New Roman"/>
                <w:color w:val="000000"/>
              </w:rPr>
            </w:pPr>
            <w:r w:rsidRPr="00E72CA2">
              <w:rPr>
                <w:rFonts w:ascii="Book Antiqua" w:hAnsi="Book Antiqua" w:cs="Times New Roman"/>
                <w:lang w:bidi="en-US"/>
              </w:rPr>
              <w:t>Symptoms</w:t>
            </w:r>
          </w:p>
        </w:tc>
        <w:tc>
          <w:tcPr>
            <w:tcW w:w="691" w:type="pct"/>
            <w:tcBorders>
              <w:left w:val="nil"/>
              <w:right w:val="nil"/>
            </w:tcBorders>
          </w:tcPr>
          <w:p w14:paraId="2B95087C" w14:textId="33AB924A" w:rsidR="005D0764" w:rsidRPr="00E72CA2" w:rsidRDefault="005D0764" w:rsidP="00E72CA2">
            <w:pPr>
              <w:spacing w:line="360" w:lineRule="auto"/>
              <w:jc w:val="both"/>
              <w:rPr>
                <w:rFonts w:ascii="Book Antiqua" w:hAnsi="Book Antiqua" w:cs="Times New Roman"/>
                <w:lang w:bidi="en-US"/>
              </w:rPr>
            </w:pPr>
            <w:r w:rsidRPr="00E72CA2">
              <w:rPr>
                <w:rFonts w:ascii="Book Antiqua" w:hAnsi="Book Antiqua" w:cs="Times New Roman"/>
                <w:lang w:bidi="en-US"/>
              </w:rPr>
              <w:t>61.17 (59.08-63.26)</w:t>
            </w:r>
          </w:p>
        </w:tc>
        <w:tc>
          <w:tcPr>
            <w:tcW w:w="658" w:type="pct"/>
            <w:tcBorders>
              <w:left w:val="nil"/>
              <w:right w:val="nil"/>
            </w:tcBorders>
          </w:tcPr>
          <w:p w14:paraId="55D93FA5" w14:textId="5817E092" w:rsidR="005D0764" w:rsidRPr="00E72CA2" w:rsidRDefault="005D0764" w:rsidP="00E72CA2">
            <w:pPr>
              <w:spacing w:line="360" w:lineRule="auto"/>
              <w:jc w:val="both"/>
              <w:rPr>
                <w:rFonts w:ascii="Book Antiqua" w:hAnsi="Book Antiqua" w:cs="Times New Roman"/>
                <w:lang w:bidi="en-US"/>
              </w:rPr>
            </w:pPr>
            <w:r w:rsidRPr="00E72CA2">
              <w:rPr>
                <w:rFonts w:ascii="Book Antiqua" w:hAnsi="Book Antiqua" w:cs="Times New Roman"/>
                <w:lang w:bidi="en-US"/>
              </w:rPr>
              <w:t>73.73 (71.62-75.84)</w:t>
            </w:r>
          </w:p>
        </w:tc>
        <w:tc>
          <w:tcPr>
            <w:tcW w:w="748" w:type="pct"/>
            <w:tcBorders>
              <w:left w:val="nil"/>
              <w:right w:val="nil"/>
            </w:tcBorders>
          </w:tcPr>
          <w:p w14:paraId="5AE063FC" w14:textId="270F2A04" w:rsidR="005D0764" w:rsidRPr="00E72CA2" w:rsidRDefault="005D0764" w:rsidP="00E72CA2">
            <w:pPr>
              <w:spacing w:line="360" w:lineRule="auto"/>
              <w:jc w:val="both"/>
              <w:rPr>
                <w:rFonts w:ascii="Book Antiqua" w:hAnsi="Book Antiqua" w:cs="Times New Roman"/>
                <w:lang w:bidi="en-US"/>
              </w:rPr>
            </w:pPr>
            <w:r w:rsidRPr="00E72CA2">
              <w:rPr>
                <w:rFonts w:ascii="Book Antiqua" w:hAnsi="Book Antiqua" w:cs="Times New Roman"/>
                <w:lang w:bidi="en-US"/>
              </w:rPr>
              <w:t>78.17 (76.21-80.14)</w:t>
            </w:r>
          </w:p>
        </w:tc>
        <w:tc>
          <w:tcPr>
            <w:tcW w:w="749" w:type="pct"/>
            <w:tcBorders>
              <w:left w:val="nil"/>
              <w:right w:val="nil"/>
            </w:tcBorders>
          </w:tcPr>
          <w:p w14:paraId="64AED67B" w14:textId="0BCBA14A" w:rsidR="005D0764" w:rsidRPr="00E72CA2" w:rsidRDefault="005D0764" w:rsidP="00E72CA2">
            <w:pPr>
              <w:spacing w:line="360" w:lineRule="auto"/>
              <w:jc w:val="both"/>
              <w:rPr>
                <w:rFonts w:ascii="Book Antiqua" w:hAnsi="Book Antiqua" w:cs="Times New Roman"/>
                <w:lang w:bidi="en-US"/>
              </w:rPr>
            </w:pPr>
            <w:r w:rsidRPr="00E72CA2">
              <w:rPr>
                <w:rFonts w:ascii="Book Antiqua" w:hAnsi="Book Antiqua" w:cs="Times New Roman"/>
                <w:lang w:bidi="en-US"/>
              </w:rPr>
              <w:t>81.19 (79.21-83.16)</w:t>
            </w:r>
          </w:p>
        </w:tc>
        <w:tc>
          <w:tcPr>
            <w:tcW w:w="749" w:type="pct"/>
            <w:tcBorders>
              <w:left w:val="nil"/>
              <w:right w:val="nil"/>
            </w:tcBorders>
          </w:tcPr>
          <w:p w14:paraId="6A461CBD" w14:textId="1DF75273" w:rsidR="005D0764" w:rsidRPr="00E72CA2" w:rsidRDefault="005D0764" w:rsidP="00E72CA2">
            <w:pPr>
              <w:spacing w:line="360" w:lineRule="auto"/>
              <w:jc w:val="both"/>
              <w:rPr>
                <w:rFonts w:ascii="Book Antiqua" w:eastAsia="Calibri" w:hAnsi="Book Antiqua" w:cs="Times New Roman"/>
                <w:lang w:bidi="en-US"/>
              </w:rPr>
            </w:pPr>
            <w:r w:rsidRPr="00E72CA2">
              <w:rPr>
                <w:rFonts w:ascii="Book Antiqua" w:eastAsia="Calibri" w:hAnsi="Book Antiqua" w:cs="Times New Roman"/>
                <w:b/>
                <w:bCs/>
                <w:lang w:bidi="en-US"/>
              </w:rPr>
              <w:t>19.93</w:t>
            </w:r>
            <w:r w:rsidRPr="00E72CA2">
              <w:rPr>
                <w:rFonts w:ascii="Book Antiqua" w:eastAsia="Calibri" w:hAnsi="Book Antiqua" w:cs="Times New Roman"/>
                <w:lang w:bidi="en-US"/>
              </w:rPr>
              <w:t xml:space="preserve"> (17.49–22.36)</w:t>
            </w:r>
          </w:p>
        </w:tc>
        <w:tc>
          <w:tcPr>
            <w:tcW w:w="674" w:type="pct"/>
            <w:tcBorders>
              <w:top w:val="nil"/>
              <w:left w:val="nil"/>
              <w:bottom w:val="nil"/>
            </w:tcBorders>
          </w:tcPr>
          <w:p w14:paraId="1EC97713" w14:textId="0ED2A91A" w:rsidR="005D0764" w:rsidRPr="00E72CA2" w:rsidRDefault="005D0764" w:rsidP="00E72CA2">
            <w:pPr>
              <w:spacing w:line="360" w:lineRule="auto"/>
              <w:jc w:val="both"/>
              <w:rPr>
                <w:rFonts w:ascii="Book Antiqua" w:eastAsia="Calibri" w:hAnsi="Book Antiqua" w:cs="Times New Roman"/>
                <w:b/>
                <w:bCs/>
                <w:lang w:bidi="en-US"/>
              </w:rPr>
            </w:pPr>
            <w:r w:rsidRPr="00E72CA2">
              <w:rPr>
                <w:rFonts w:ascii="Book Antiqua" w:eastAsia="Calibri" w:hAnsi="Book Antiqua" w:cs="Times New Roman"/>
                <w:b/>
                <w:bCs/>
                <w:lang w:bidi="en-US"/>
              </w:rPr>
              <w:t>&lt;</w:t>
            </w:r>
            <w:r w:rsidR="00B35A5A" w:rsidRPr="00E72CA2">
              <w:rPr>
                <w:rFonts w:ascii="Book Antiqua" w:eastAsia="Calibri" w:hAnsi="Book Antiqua" w:cs="Times New Roman"/>
                <w:b/>
                <w:bCs/>
                <w:lang w:bidi="en-US"/>
              </w:rPr>
              <w:t xml:space="preserve"> </w:t>
            </w:r>
            <w:r w:rsidRPr="00E72CA2">
              <w:rPr>
                <w:rFonts w:ascii="Book Antiqua" w:eastAsia="Calibri" w:hAnsi="Book Antiqua" w:cs="Times New Roman"/>
                <w:b/>
                <w:bCs/>
                <w:lang w:bidi="en-US"/>
              </w:rPr>
              <w:t>0.001</w:t>
            </w:r>
          </w:p>
        </w:tc>
      </w:tr>
      <w:tr w:rsidR="00840790" w:rsidRPr="00E72CA2" w14:paraId="634204B3" w14:textId="77777777" w:rsidTr="00170591">
        <w:trPr>
          <w:trHeight w:val="850"/>
        </w:trPr>
        <w:tc>
          <w:tcPr>
            <w:tcW w:w="731" w:type="pct"/>
            <w:tcBorders>
              <w:right w:val="nil"/>
            </w:tcBorders>
          </w:tcPr>
          <w:p w14:paraId="6FFA4CC3" w14:textId="77777777" w:rsidR="005D0764" w:rsidRPr="00E72CA2" w:rsidRDefault="005D0764" w:rsidP="00E72CA2">
            <w:pPr>
              <w:spacing w:line="360" w:lineRule="auto"/>
              <w:jc w:val="both"/>
              <w:rPr>
                <w:rFonts w:ascii="Book Antiqua" w:eastAsia="Calibri" w:hAnsi="Book Antiqua" w:cs="Times New Roman"/>
              </w:rPr>
            </w:pPr>
            <w:r w:rsidRPr="00E72CA2">
              <w:rPr>
                <w:rFonts w:ascii="Book Antiqua" w:hAnsi="Book Antiqua" w:cs="Times New Roman"/>
                <w:lang w:bidi="en-US"/>
              </w:rPr>
              <w:t>Functional activity of the joint</w:t>
            </w:r>
          </w:p>
        </w:tc>
        <w:tc>
          <w:tcPr>
            <w:tcW w:w="691" w:type="pct"/>
            <w:tcBorders>
              <w:left w:val="nil"/>
              <w:right w:val="nil"/>
            </w:tcBorders>
          </w:tcPr>
          <w:p w14:paraId="25A84DC0" w14:textId="03E2ED05" w:rsidR="005D0764" w:rsidRPr="00E72CA2" w:rsidRDefault="005D0764" w:rsidP="00E72CA2">
            <w:pPr>
              <w:spacing w:line="360" w:lineRule="auto"/>
              <w:jc w:val="both"/>
              <w:rPr>
                <w:rFonts w:ascii="Book Antiqua" w:hAnsi="Book Antiqua" w:cs="Times New Roman"/>
                <w:lang w:bidi="en-US"/>
              </w:rPr>
            </w:pPr>
            <w:r w:rsidRPr="00E72CA2">
              <w:rPr>
                <w:rFonts w:ascii="Book Antiqua" w:hAnsi="Book Antiqua" w:cs="Times New Roman"/>
                <w:lang w:bidi="en-US"/>
              </w:rPr>
              <w:t>65.57 (63.62-67.52)</w:t>
            </w:r>
          </w:p>
        </w:tc>
        <w:tc>
          <w:tcPr>
            <w:tcW w:w="658" w:type="pct"/>
            <w:tcBorders>
              <w:left w:val="nil"/>
              <w:right w:val="nil"/>
            </w:tcBorders>
          </w:tcPr>
          <w:p w14:paraId="68F9CBA2" w14:textId="0AF21381" w:rsidR="005D0764" w:rsidRPr="00E72CA2" w:rsidRDefault="005D0764" w:rsidP="00E72CA2">
            <w:pPr>
              <w:spacing w:line="360" w:lineRule="auto"/>
              <w:jc w:val="both"/>
              <w:rPr>
                <w:rFonts w:ascii="Book Antiqua" w:hAnsi="Book Antiqua" w:cs="Times New Roman"/>
                <w:lang w:bidi="en-US"/>
              </w:rPr>
            </w:pPr>
            <w:r w:rsidRPr="00E72CA2">
              <w:rPr>
                <w:rFonts w:ascii="Book Antiqua" w:hAnsi="Book Antiqua" w:cs="Times New Roman"/>
                <w:lang w:bidi="en-US"/>
              </w:rPr>
              <w:t>78.46 (76.72-80.21)</w:t>
            </w:r>
          </w:p>
        </w:tc>
        <w:tc>
          <w:tcPr>
            <w:tcW w:w="748" w:type="pct"/>
            <w:tcBorders>
              <w:left w:val="nil"/>
              <w:right w:val="nil"/>
            </w:tcBorders>
          </w:tcPr>
          <w:p w14:paraId="4931FAA4" w14:textId="28777C8E" w:rsidR="005D0764" w:rsidRPr="00E72CA2" w:rsidRDefault="005D0764" w:rsidP="00E72CA2">
            <w:pPr>
              <w:spacing w:line="360" w:lineRule="auto"/>
              <w:jc w:val="both"/>
              <w:rPr>
                <w:rFonts w:ascii="Book Antiqua" w:hAnsi="Book Antiqua" w:cs="Times New Roman"/>
                <w:lang w:bidi="en-US"/>
              </w:rPr>
            </w:pPr>
            <w:r w:rsidRPr="00E72CA2">
              <w:rPr>
                <w:rFonts w:ascii="Book Antiqua" w:hAnsi="Book Antiqua" w:cs="Times New Roman"/>
                <w:lang w:bidi="en-US"/>
              </w:rPr>
              <w:t>81.59 (79.93-83.26)</w:t>
            </w:r>
          </w:p>
        </w:tc>
        <w:tc>
          <w:tcPr>
            <w:tcW w:w="749" w:type="pct"/>
            <w:tcBorders>
              <w:left w:val="nil"/>
              <w:right w:val="nil"/>
            </w:tcBorders>
          </w:tcPr>
          <w:p w14:paraId="6A7634BF" w14:textId="2F88A6E5" w:rsidR="005D0764" w:rsidRPr="00E72CA2" w:rsidRDefault="005D0764" w:rsidP="00E72CA2">
            <w:pPr>
              <w:spacing w:line="360" w:lineRule="auto"/>
              <w:jc w:val="both"/>
              <w:rPr>
                <w:rFonts w:ascii="Book Antiqua" w:hAnsi="Book Antiqua" w:cs="Times New Roman"/>
                <w:lang w:bidi="en-US"/>
              </w:rPr>
            </w:pPr>
            <w:r w:rsidRPr="00E72CA2">
              <w:rPr>
                <w:rFonts w:ascii="Book Antiqua" w:hAnsi="Book Antiqua" w:cs="Times New Roman"/>
                <w:lang w:bidi="en-US"/>
              </w:rPr>
              <w:t>84.11 (82.45-85.76)</w:t>
            </w:r>
          </w:p>
        </w:tc>
        <w:tc>
          <w:tcPr>
            <w:tcW w:w="749" w:type="pct"/>
            <w:tcBorders>
              <w:left w:val="nil"/>
              <w:right w:val="nil"/>
            </w:tcBorders>
          </w:tcPr>
          <w:p w14:paraId="4C3D5E7A" w14:textId="2B5D2607" w:rsidR="005D0764" w:rsidRPr="00E72CA2" w:rsidRDefault="005D0764" w:rsidP="00E72CA2">
            <w:pPr>
              <w:spacing w:line="360" w:lineRule="auto"/>
              <w:jc w:val="both"/>
              <w:rPr>
                <w:rFonts w:ascii="Book Antiqua" w:eastAsia="Calibri" w:hAnsi="Book Antiqua" w:cs="Times New Roman"/>
                <w:lang w:bidi="en-US"/>
              </w:rPr>
            </w:pPr>
            <w:r w:rsidRPr="00E72CA2">
              <w:rPr>
                <w:rFonts w:ascii="Book Antiqua" w:eastAsia="Calibri" w:hAnsi="Book Antiqua" w:cs="Times New Roman"/>
                <w:b/>
                <w:bCs/>
                <w:lang w:bidi="en-US"/>
              </w:rPr>
              <w:t>18.77</w:t>
            </w:r>
            <w:r w:rsidRPr="00E72CA2">
              <w:rPr>
                <w:rFonts w:ascii="Book Antiqua" w:eastAsia="Calibri" w:hAnsi="Book Antiqua" w:cs="Times New Roman"/>
                <w:lang w:bidi="en-US"/>
              </w:rPr>
              <w:t xml:space="preserve"> (16.61–20.93)</w:t>
            </w:r>
          </w:p>
        </w:tc>
        <w:tc>
          <w:tcPr>
            <w:tcW w:w="674" w:type="pct"/>
            <w:tcBorders>
              <w:top w:val="nil"/>
              <w:left w:val="nil"/>
              <w:bottom w:val="nil"/>
            </w:tcBorders>
          </w:tcPr>
          <w:p w14:paraId="695E5725" w14:textId="42AE00EB" w:rsidR="005D0764" w:rsidRPr="00E72CA2" w:rsidRDefault="005D0764" w:rsidP="00E72CA2">
            <w:pPr>
              <w:spacing w:line="360" w:lineRule="auto"/>
              <w:jc w:val="both"/>
              <w:rPr>
                <w:rFonts w:ascii="Book Antiqua" w:eastAsia="Calibri" w:hAnsi="Book Antiqua" w:cs="Times New Roman"/>
                <w:b/>
                <w:bCs/>
                <w:lang w:bidi="en-US"/>
              </w:rPr>
            </w:pPr>
            <w:r w:rsidRPr="00E72CA2">
              <w:rPr>
                <w:rFonts w:ascii="Book Antiqua" w:eastAsia="Calibri" w:hAnsi="Book Antiqua" w:cs="Times New Roman"/>
                <w:b/>
                <w:bCs/>
                <w:lang w:bidi="en-US"/>
              </w:rPr>
              <w:t>&lt;</w:t>
            </w:r>
            <w:r w:rsidR="00B35A5A" w:rsidRPr="00E72CA2">
              <w:rPr>
                <w:rFonts w:ascii="Book Antiqua" w:eastAsia="Calibri" w:hAnsi="Book Antiqua" w:cs="Times New Roman"/>
                <w:b/>
                <w:bCs/>
                <w:lang w:bidi="en-US"/>
              </w:rPr>
              <w:t xml:space="preserve"> </w:t>
            </w:r>
            <w:r w:rsidRPr="00E72CA2">
              <w:rPr>
                <w:rFonts w:ascii="Book Antiqua" w:eastAsia="Calibri" w:hAnsi="Book Antiqua" w:cs="Times New Roman"/>
                <w:b/>
                <w:bCs/>
                <w:lang w:bidi="en-US"/>
              </w:rPr>
              <w:t>0.001</w:t>
            </w:r>
          </w:p>
        </w:tc>
      </w:tr>
      <w:tr w:rsidR="00840790" w:rsidRPr="00E72CA2" w14:paraId="5431D959" w14:textId="77777777" w:rsidTr="00170591">
        <w:trPr>
          <w:trHeight w:val="648"/>
        </w:trPr>
        <w:tc>
          <w:tcPr>
            <w:tcW w:w="731" w:type="pct"/>
            <w:tcBorders>
              <w:bottom w:val="single" w:sz="4" w:space="0" w:color="auto"/>
              <w:right w:val="nil"/>
            </w:tcBorders>
          </w:tcPr>
          <w:p w14:paraId="76BB3432" w14:textId="77777777" w:rsidR="005D0764" w:rsidRPr="00E72CA2" w:rsidRDefault="005D0764" w:rsidP="00E72CA2">
            <w:pPr>
              <w:spacing w:line="360" w:lineRule="auto"/>
              <w:jc w:val="both"/>
              <w:rPr>
                <w:rFonts w:ascii="Book Antiqua" w:eastAsia="Calibri" w:hAnsi="Book Antiqua" w:cs="Times New Roman"/>
                <w:color w:val="000000"/>
              </w:rPr>
            </w:pPr>
            <w:r w:rsidRPr="00E72CA2">
              <w:rPr>
                <w:rFonts w:ascii="Book Antiqua" w:hAnsi="Book Antiqua" w:cs="Times New Roman"/>
                <w:lang w:bidi="en-US"/>
              </w:rPr>
              <w:t>Quality of life</w:t>
            </w:r>
          </w:p>
        </w:tc>
        <w:tc>
          <w:tcPr>
            <w:tcW w:w="691" w:type="pct"/>
            <w:tcBorders>
              <w:left w:val="nil"/>
              <w:bottom w:val="single" w:sz="4" w:space="0" w:color="auto"/>
              <w:right w:val="nil"/>
            </w:tcBorders>
          </w:tcPr>
          <w:p w14:paraId="349DF8F8" w14:textId="02CAB81A" w:rsidR="005D0764" w:rsidRPr="00E72CA2" w:rsidRDefault="005D0764" w:rsidP="00E72CA2">
            <w:pPr>
              <w:spacing w:line="360" w:lineRule="auto"/>
              <w:jc w:val="both"/>
              <w:rPr>
                <w:rFonts w:ascii="Book Antiqua" w:hAnsi="Book Antiqua" w:cs="Times New Roman"/>
                <w:lang w:bidi="en-US"/>
              </w:rPr>
            </w:pPr>
            <w:r w:rsidRPr="00E72CA2">
              <w:rPr>
                <w:rFonts w:ascii="Book Antiqua" w:hAnsi="Book Antiqua" w:cs="Times New Roman"/>
                <w:lang w:bidi="en-US"/>
              </w:rPr>
              <w:t>46.79 (44.72-48.85)</w:t>
            </w:r>
          </w:p>
        </w:tc>
        <w:tc>
          <w:tcPr>
            <w:tcW w:w="658" w:type="pct"/>
            <w:tcBorders>
              <w:left w:val="nil"/>
              <w:bottom w:val="single" w:sz="4" w:space="0" w:color="auto"/>
              <w:right w:val="nil"/>
            </w:tcBorders>
          </w:tcPr>
          <w:p w14:paraId="622C8324" w14:textId="360564C9" w:rsidR="005D0764" w:rsidRPr="00E72CA2" w:rsidRDefault="005D0764" w:rsidP="00E72CA2">
            <w:pPr>
              <w:spacing w:line="360" w:lineRule="auto"/>
              <w:jc w:val="both"/>
              <w:rPr>
                <w:rFonts w:ascii="Book Antiqua" w:hAnsi="Book Antiqua" w:cs="Times New Roman"/>
                <w:lang w:bidi="en-US"/>
              </w:rPr>
            </w:pPr>
            <w:r w:rsidRPr="00E72CA2">
              <w:rPr>
                <w:rFonts w:ascii="Book Antiqua" w:hAnsi="Book Antiqua" w:cs="Times New Roman"/>
                <w:lang w:bidi="en-US"/>
              </w:rPr>
              <w:t>60.75 (58.50-63.01)</w:t>
            </w:r>
          </w:p>
        </w:tc>
        <w:tc>
          <w:tcPr>
            <w:tcW w:w="748" w:type="pct"/>
            <w:tcBorders>
              <w:left w:val="nil"/>
              <w:bottom w:val="single" w:sz="4" w:space="0" w:color="auto"/>
              <w:right w:val="nil"/>
            </w:tcBorders>
          </w:tcPr>
          <w:p w14:paraId="550D45C6" w14:textId="07F8345D" w:rsidR="005D0764" w:rsidRPr="00E72CA2" w:rsidRDefault="005D0764" w:rsidP="00E72CA2">
            <w:pPr>
              <w:spacing w:line="360" w:lineRule="auto"/>
              <w:jc w:val="both"/>
              <w:rPr>
                <w:rFonts w:ascii="Book Antiqua" w:hAnsi="Book Antiqua" w:cs="Times New Roman"/>
                <w:lang w:bidi="en-US"/>
              </w:rPr>
            </w:pPr>
            <w:r w:rsidRPr="00E72CA2">
              <w:rPr>
                <w:rFonts w:ascii="Book Antiqua" w:hAnsi="Book Antiqua" w:cs="Times New Roman"/>
                <w:lang w:bidi="en-US"/>
              </w:rPr>
              <w:t>65.41 (63.09-67.72)</w:t>
            </w:r>
          </w:p>
        </w:tc>
        <w:tc>
          <w:tcPr>
            <w:tcW w:w="749" w:type="pct"/>
            <w:tcBorders>
              <w:left w:val="nil"/>
              <w:bottom w:val="single" w:sz="4" w:space="0" w:color="auto"/>
              <w:right w:val="nil"/>
            </w:tcBorders>
          </w:tcPr>
          <w:p w14:paraId="5A4357E1" w14:textId="57FD86E3" w:rsidR="005D0764" w:rsidRPr="00E72CA2" w:rsidRDefault="005D0764" w:rsidP="00E72CA2">
            <w:pPr>
              <w:spacing w:line="360" w:lineRule="auto"/>
              <w:jc w:val="both"/>
              <w:rPr>
                <w:rFonts w:ascii="Book Antiqua" w:hAnsi="Book Antiqua" w:cs="Times New Roman"/>
                <w:lang w:bidi="en-US"/>
              </w:rPr>
            </w:pPr>
            <w:r w:rsidRPr="00E72CA2">
              <w:rPr>
                <w:rFonts w:ascii="Book Antiqua" w:hAnsi="Book Antiqua" w:cs="Times New Roman"/>
                <w:lang w:bidi="en-US"/>
              </w:rPr>
              <w:t>69.33 (66.83-71.82)</w:t>
            </w:r>
          </w:p>
        </w:tc>
        <w:tc>
          <w:tcPr>
            <w:tcW w:w="749" w:type="pct"/>
            <w:tcBorders>
              <w:left w:val="nil"/>
              <w:bottom w:val="single" w:sz="4" w:space="0" w:color="auto"/>
              <w:right w:val="nil"/>
            </w:tcBorders>
          </w:tcPr>
          <w:p w14:paraId="67291358" w14:textId="342C87A9" w:rsidR="005D0764" w:rsidRPr="00E72CA2" w:rsidRDefault="005D0764" w:rsidP="00E72CA2">
            <w:pPr>
              <w:spacing w:line="360" w:lineRule="auto"/>
              <w:jc w:val="both"/>
              <w:rPr>
                <w:rFonts w:ascii="Book Antiqua" w:eastAsia="Calibri" w:hAnsi="Book Antiqua" w:cs="Times New Roman"/>
                <w:lang w:bidi="en-US"/>
              </w:rPr>
            </w:pPr>
            <w:r w:rsidRPr="00E72CA2">
              <w:rPr>
                <w:rFonts w:ascii="Book Antiqua" w:eastAsia="Calibri" w:hAnsi="Book Antiqua" w:cs="Times New Roman"/>
                <w:b/>
                <w:bCs/>
                <w:lang w:bidi="en-US"/>
              </w:rPr>
              <w:t>22.71</w:t>
            </w:r>
            <w:r w:rsidRPr="00E72CA2">
              <w:rPr>
                <w:rFonts w:ascii="Book Antiqua" w:eastAsia="Calibri" w:hAnsi="Book Antiqua" w:cs="Times New Roman"/>
                <w:lang w:bidi="en-US"/>
              </w:rPr>
              <w:t xml:space="preserve"> (20.14–25.28)</w:t>
            </w:r>
          </w:p>
        </w:tc>
        <w:tc>
          <w:tcPr>
            <w:tcW w:w="674" w:type="pct"/>
            <w:tcBorders>
              <w:top w:val="nil"/>
              <w:left w:val="nil"/>
              <w:bottom w:val="single" w:sz="4" w:space="0" w:color="auto"/>
            </w:tcBorders>
          </w:tcPr>
          <w:p w14:paraId="2DD80B2F" w14:textId="2866133C" w:rsidR="005D0764" w:rsidRPr="00E72CA2" w:rsidRDefault="005D0764" w:rsidP="00E72CA2">
            <w:pPr>
              <w:spacing w:line="360" w:lineRule="auto"/>
              <w:jc w:val="both"/>
              <w:rPr>
                <w:rFonts w:ascii="Book Antiqua" w:eastAsia="Calibri" w:hAnsi="Book Antiqua" w:cs="Times New Roman"/>
                <w:b/>
                <w:bCs/>
                <w:lang w:bidi="en-US"/>
              </w:rPr>
            </w:pPr>
            <w:r w:rsidRPr="00E72CA2">
              <w:rPr>
                <w:rFonts w:ascii="Book Antiqua" w:eastAsia="Calibri" w:hAnsi="Book Antiqua" w:cs="Times New Roman"/>
                <w:b/>
                <w:bCs/>
                <w:lang w:bidi="en-US"/>
              </w:rPr>
              <w:t>&lt;</w:t>
            </w:r>
            <w:r w:rsidR="00B35A5A" w:rsidRPr="00E72CA2">
              <w:rPr>
                <w:rFonts w:ascii="Book Antiqua" w:eastAsia="Calibri" w:hAnsi="Book Antiqua" w:cs="Times New Roman"/>
                <w:b/>
                <w:bCs/>
                <w:lang w:bidi="en-US"/>
              </w:rPr>
              <w:t xml:space="preserve"> </w:t>
            </w:r>
            <w:r w:rsidRPr="00E72CA2">
              <w:rPr>
                <w:rFonts w:ascii="Book Antiqua" w:eastAsia="Calibri" w:hAnsi="Book Antiqua" w:cs="Times New Roman"/>
                <w:b/>
                <w:bCs/>
                <w:lang w:bidi="en-US"/>
              </w:rPr>
              <w:t>0.001</w:t>
            </w:r>
          </w:p>
        </w:tc>
      </w:tr>
    </w:tbl>
    <w:p w14:paraId="6B0E33E2" w14:textId="693F90BC" w:rsidR="00A40082" w:rsidRPr="00C278DD" w:rsidRDefault="00A40082" w:rsidP="00E72CA2">
      <w:pPr>
        <w:spacing w:line="360" w:lineRule="auto"/>
        <w:contextualSpacing/>
        <w:jc w:val="both"/>
        <w:rPr>
          <w:rFonts w:ascii="Book Antiqua" w:hAnsi="Book Antiqua"/>
          <w:lang w:eastAsia="zh-CN"/>
        </w:rPr>
      </w:pPr>
      <w:r w:rsidRPr="00E72CA2">
        <w:rPr>
          <w:rFonts w:ascii="Book Antiqua" w:hAnsi="Book Antiqua"/>
          <w:vertAlign w:val="superscript"/>
        </w:rPr>
        <w:t>a</w:t>
      </w:r>
      <w:r w:rsidRPr="00E72CA2">
        <w:rPr>
          <w:rFonts w:ascii="Book Antiqua" w:hAnsi="Book Antiqua"/>
        </w:rPr>
        <w:t>with Holm–Bonferroni method</w:t>
      </w:r>
      <w:r w:rsidRPr="00E72CA2">
        <w:rPr>
          <w:rFonts w:ascii="Book Antiqua" w:hAnsi="Book Antiqua"/>
          <w:lang w:eastAsia="zh-CN"/>
        </w:rPr>
        <w:t>.</w:t>
      </w:r>
      <w:r w:rsidRPr="00C278DD">
        <w:rPr>
          <w:rFonts w:ascii="Book Antiqua" w:hAnsi="Book Antiqua"/>
          <w:lang w:eastAsia="zh-CN"/>
        </w:rPr>
        <w:t xml:space="preserve"> </w:t>
      </w:r>
      <w:r w:rsidR="0071324B" w:rsidRPr="00E72CA2">
        <w:rPr>
          <w:rFonts w:ascii="Book Antiqua" w:hAnsi="Book Antiqua"/>
          <w:lang w:bidi="en-US"/>
        </w:rPr>
        <w:t>Mean data are presented (95%</w:t>
      </w:r>
      <w:r w:rsidRPr="00E72CA2">
        <w:rPr>
          <w:rFonts w:ascii="Book Antiqua" w:hAnsi="Book Antiqua"/>
          <w:lang w:bidi="en-US"/>
        </w:rPr>
        <w:t xml:space="preserve">CI). CI: confidence interval; HOOS: </w:t>
      </w:r>
      <w:r w:rsidRPr="00E72CA2">
        <w:rPr>
          <w:rFonts w:ascii="Book Antiqua" w:hAnsi="Book Antiqua"/>
        </w:rPr>
        <w:t>Hip disability and Osteoarthritis Outcome Score (HOOS).</w:t>
      </w:r>
    </w:p>
    <w:p w14:paraId="1129D412" w14:textId="77777777" w:rsidR="00321C04" w:rsidRPr="00C278DD" w:rsidRDefault="00321C04" w:rsidP="00E72CA2">
      <w:pPr>
        <w:spacing w:line="360" w:lineRule="auto"/>
        <w:jc w:val="both"/>
        <w:rPr>
          <w:rFonts w:ascii="Book Antiqua" w:hAnsi="Book Antiqua"/>
          <w:b/>
          <w:bCs/>
          <w:lang w:bidi="en-US"/>
        </w:rPr>
      </w:pPr>
    </w:p>
    <w:p w14:paraId="0CB968AB" w14:textId="77777777" w:rsidR="00321C04" w:rsidRPr="00E72CA2" w:rsidRDefault="00321C04" w:rsidP="00E72CA2">
      <w:pPr>
        <w:spacing w:line="360" w:lineRule="auto"/>
        <w:jc w:val="both"/>
        <w:rPr>
          <w:rFonts w:ascii="Book Antiqua" w:hAnsi="Book Antiqua"/>
          <w:b/>
          <w:bCs/>
          <w:lang w:bidi="en-US"/>
        </w:rPr>
      </w:pPr>
    </w:p>
    <w:p w14:paraId="3FF12F74" w14:textId="77777777" w:rsidR="00321C04" w:rsidRPr="00E72CA2" w:rsidRDefault="00321C04" w:rsidP="00E72CA2">
      <w:pPr>
        <w:spacing w:line="360" w:lineRule="auto"/>
        <w:jc w:val="both"/>
        <w:rPr>
          <w:rFonts w:ascii="Book Antiqua" w:hAnsi="Book Antiqua"/>
        </w:rPr>
      </w:pPr>
    </w:p>
    <w:sectPr w:rsidR="00321C04" w:rsidRPr="00E72C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6298A" w14:textId="77777777" w:rsidR="00E26324" w:rsidRDefault="00E26324" w:rsidP="00790FD2">
      <w:r>
        <w:separator/>
      </w:r>
    </w:p>
  </w:endnote>
  <w:endnote w:type="continuationSeparator" w:id="0">
    <w:p w14:paraId="0517B2F8" w14:textId="77777777" w:rsidR="00E26324" w:rsidRDefault="00E26324" w:rsidP="0079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90935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FCDA695" w14:textId="77777777" w:rsidR="00790FD2" w:rsidRPr="00790FD2" w:rsidRDefault="00790FD2">
            <w:pPr>
              <w:pStyle w:val="a5"/>
              <w:jc w:val="right"/>
              <w:rPr>
                <w:rFonts w:ascii="Book Antiqua" w:hAnsi="Book Antiqua"/>
                <w:sz w:val="24"/>
                <w:szCs w:val="24"/>
              </w:rPr>
            </w:pPr>
            <w:r w:rsidRPr="00790FD2">
              <w:rPr>
                <w:rFonts w:ascii="Book Antiqua" w:hAnsi="Book Antiqua"/>
                <w:sz w:val="24"/>
                <w:szCs w:val="24"/>
                <w:lang w:val="zh-CN" w:eastAsia="zh-CN"/>
              </w:rPr>
              <w:t xml:space="preserve"> </w:t>
            </w:r>
            <w:r w:rsidRPr="00790FD2">
              <w:rPr>
                <w:rFonts w:ascii="Book Antiqua" w:hAnsi="Book Antiqua"/>
                <w:b/>
                <w:bCs/>
                <w:sz w:val="24"/>
                <w:szCs w:val="24"/>
              </w:rPr>
              <w:fldChar w:fldCharType="begin"/>
            </w:r>
            <w:r w:rsidRPr="00790FD2">
              <w:rPr>
                <w:rFonts w:ascii="Book Antiqua" w:hAnsi="Book Antiqua"/>
                <w:b/>
                <w:bCs/>
                <w:sz w:val="24"/>
                <w:szCs w:val="24"/>
              </w:rPr>
              <w:instrText>PAGE</w:instrText>
            </w:r>
            <w:r w:rsidRPr="00790FD2">
              <w:rPr>
                <w:rFonts w:ascii="Book Antiqua" w:hAnsi="Book Antiqua"/>
                <w:b/>
                <w:bCs/>
                <w:sz w:val="24"/>
                <w:szCs w:val="24"/>
              </w:rPr>
              <w:fldChar w:fldCharType="separate"/>
            </w:r>
            <w:r w:rsidR="002A6374">
              <w:rPr>
                <w:rFonts w:ascii="Book Antiqua" w:hAnsi="Book Antiqua"/>
                <w:b/>
                <w:bCs/>
                <w:noProof/>
                <w:sz w:val="24"/>
                <w:szCs w:val="24"/>
              </w:rPr>
              <w:t>35</w:t>
            </w:r>
            <w:r w:rsidRPr="00790FD2">
              <w:rPr>
                <w:rFonts w:ascii="Book Antiqua" w:hAnsi="Book Antiqua"/>
                <w:b/>
                <w:bCs/>
                <w:sz w:val="24"/>
                <w:szCs w:val="24"/>
              </w:rPr>
              <w:fldChar w:fldCharType="end"/>
            </w:r>
            <w:r w:rsidRPr="00790FD2">
              <w:rPr>
                <w:rFonts w:ascii="Book Antiqua" w:hAnsi="Book Antiqua"/>
                <w:sz w:val="24"/>
                <w:szCs w:val="24"/>
                <w:lang w:val="zh-CN" w:eastAsia="zh-CN"/>
              </w:rPr>
              <w:t xml:space="preserve"> / </w:t>
            </w:r>
            <w:r w:rsidRPr="00790FD2">
              <w:rPr>
                <w:rFonts w:ascii="Book Antiqua" w:hAnsi="Book Antiqua"/>
                <w:b/>
                <w:bCs/>
                <w:sz w:val="24"/>
                <w:szCs w:val="24"/>
              </w:rPr>
              <w:fldChar w:fldCharType="begin"/>
            </w:r>
            <w:r w:rsidRPr="00790FD2">
              <w:rPr>
                <w:rFonts w:ascii="Book Antiqua" w:hAnsi="Book Antiqua"/>
                <w:b/>
                <w:bCs/>
                <w:sz w:val="24"/>
                <w:szCs w:val="24"/>
              </w:rPr>
              <w:instrText>NUMPAGES</w:instrText>
            </w:r>
            <w:r w:rsidRPr="00790FD2">
              <w:rPr>
                <w:rFonts w:ascii="Book Antiqua" w:hAnsi="Book Antiqua"/>
                <w:b/>
                <w:bCs/>
                <w:sz w:val="24"/>
                <w:szCs w:val="24"/>
              </w:rPr>
              <w:fldChar w:fldCharType="separate"/>
            </w:r>
            <w:r w:rsidR="002A6374">
              <w:rPr>
                <w:rFonts w:ascii="Book Antiqua" w:hAnsi="Book Antiqua"/>
                <w:b/>
                <w:bCs/>
                <w:noProof/>
                <w:sz w:val="24"/>
                <w:szCs w:val="24"/>
              </w:rPr>
              <w:t>35</w:t>
            </w:r>
            <w:r w:rsidRPr="00790FD2">
              <w:rPr>
                <w:rFonts w:ascii="Book Antiqua" w:hAnsi="Book Antiqua"/>
                <w:b/>
                <w:bCs/>
                <w:sz w:val="24"/>
                <w:szCs w:val="24"/>
              </w:rPr>
              <w:fldChar w:fldCharType="end"/>
            </w:r>
          </w:p>
        </w:sdtContent>
      </w:sdt>
    </w:sdtContent>
  </w:sdt>
  <w:p w14:paraId="6F7C8867" w14:textId="77777777" w:rsidR="00790FD2" w:rsidRDefault="00790F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F5CF7" w14:textId="77777777" w:rsidR="00E26324" w:rsidRDefault="00E26324" w:rsidP="00790FD2">
      <w:r>
        <w:separator/>
      </w:r>
    </w:p>
  </w:footnote>
  <w:footnote w:type="continuationSeparator" w:id="0">
    <w:p w14:paraId="233FEBF6" w14:textId="77777777" w:rsidR="00E26324" w:rsidRDefault="00E26324" w:rsidP="00790FD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373"/>
    <w:rsid w:val="00012ECA"/>
    <w:rsid w:val="00031FA7"/>
    <w:rsid w:val="000348EE"/>
    <w:rsid w:val="00034A4C"/>
    <w:rsid w:val="0004343F"/>
    <w:rsid w:val="000455A3"/>
    <w:rsid w:val="00047B96"/>
    <w:rsid w:val="00065ED3"/>
    <w:rsid w:val="00080288"/>
    <w:rsid w:val="000A4947"/>
    <w:rsid w:val="000C264F"/>
    <w:rsid w:val="000C29AA"/>
    <w:rsid w:val="000C6F58"/>
    <w:rsid w:val="000F6A09"/>
    <w:rsid w:val="0010022B"/>
    <w:rsid w:val="0011611E"/>
    <w:rsid w:val="0012295A"/>
    <w:rsid w:val="00130219"/>
    <w:rsid w:val="00130E85"/>
    <w:rsid w:val="0015097F"/>
    <w:rsid w:val="001613E3"/>
    <w:rsid w:val="00163218"/>
    <w:rsid w:val="00170591"/>
    <w:rsid w:val="001B23C5"/>
    <w:rsid w:val="001B5165"/>
    <w:rsid w:val="001D1B66"/>
    <w:rsid w:val="001D5E22"/>
    <w:rsid w:val="001D6168"/>
    <w:rsid w:val="001F4A94"/>
    <w:rsid w:val="00204453"/>
    <w:rsid w:val="00207BAE"/>
    <w:rsid w:val="00214CA1"/>
    <w:rsid w:val="00280F85"/>
    <w:rsid w:val="002912DF"/>
    <w:rsid w:val="00296344"/>
    <w:rsid w:val="0029712C"/>
    <w:rsid w:val="002A4991"/>
    <w:rsid w:val="002A6374"/>
    <w:rsid w:val="002B6C60"/>
    <w:rsid w:val="002C5CEE"/>
    <w:rsid w:val="002F669E"/>
    <w:rsid w:val="00300DD8"/>
    <w:rsid w:val="00302DC3"/>
    <w:rsid w:val="003178AA"/>
    <w:rsid w:val="00321C04"/>
    <w:rsid w:val="0035276F"/>
    <w:rsid w:val="00397F5A"/>
    <w:rsid w:val="003B6392"/>
    <w:rsid w:val="003E5597"/>
    <w:rsid w:val="003F2E2D"/>
    <w:rsid w:val="0040324E"/>
    <w:rsid w:val="00404661"/>
    <w:rsid w:val="00413F21"/>
    <w:rsid w:val="004272A0"/>
    <w:rsid w:val="00430D9B"/>
    <w:rsid w:val="004327E7"/>
    <w:rsid w:val="00442FBB"/>
    <w:rsid w:val="004728FB"/>
    <w:rsid w:val="00485DD6"/>
    <w:rsid w:val="00487015"/>
    <w:rsid w:val="004C297F"/>
    <w:rsid w:val="004C5D2E"/>
    <w:rsid w:val="004D0BFF"/>
    <w:rsid w:val="004D301C"/>
    <w:rsid w:val="004D5288"/>
    <w:rsid w:val="004F22B6"/>
    <w:rsid w:val="005113FC"/>
    <w:rsid w:val="00525B91"/>
    <w:rsid w:val="005330A2"/>
    <w:rsid w:val="0054155D"/>
    <w:rsid w:val="00557893"/>
    <w:rsid w:val="005606FC"/>
    <w:rsid w:val="00583136"/>
    <w:rsid w:val="005A3EEE"/>
    <w:rsid w:val="005B0A68"/>
    <w:rsid w:val="005C2F37"/>
    <w:rsid w:val="005D0116"/>
    <w:rsid w:val="005D0764"/>
    <w:rsid w:val="005D3DE6"/>
    <w:rsid w:val="005D48FB"/>
    <w:rsid w:val="005E16BB"/>
    <w:rsid w:val="005E1BAC"/>
    <w:rsid w:val="005E26F3"/>
    <w:rsid w:val="005F7D42"/>
    <w:rsid w:val="00602B66"/>
    <w:rsid w:val="00614D6C"/>
    <w:rsid w:val="00625475"/>
    <w:rsid w:val="0066264D"/>
    <w:rsid w:val="006745AB"/>
    <w:rsid w:val="0068221F"/>
    <w:rsid w:val="00684EF2"/>
    <w:rsid w:val="00690348"/>
    <w:rsid w:val="006B38F4"/>
    <w:rsid w:val="006B7EEC"/>
    <w:rsid w:val="006C3159"/>
    <w:rsid w:val="006D63B4"/>
    <w:rsid w:val="006F0F94"/>
    <w:rsid w:val="006F1D16"/>
    <w:rsid w:val="00710856"/>
    <w:rsid w:val="0071324B"/>
    <w:rsid w:val="00715D5F"/>
    <w:rsid w:val="00725DB9"/>
    <w:rsid w:val="007402D4"/>
    <w:rsid w:val="00767B1F"/>
    <w:rsid w:val="007800EA"/>
    <w:rsid w:val="00781650"/>
    <w:rsid w:val="00790FD2"/>
    <w:rsid w:val="00794D46"/>
    <w:rsid w:val="007A41CD"/>
    <w:rsid w:val="007B6438"/>
    <w:rsid w:val="007C0877"/>
    <w:rsid w:val="007C1E4B"/>
    <w:rsid w:val="007C73F8"/>
    <w:rsid w:val="007E6C2F"/>
    <w:rsid w:val="007E7591"/>
    <w:rsid w:val="008008DC"/>
    <w:rsid w:val="008073BE"/>
    <w:rsid w:val="00840790"/>
    <w:rsid w:val="00846337"/>
    <w:rsid w:val="00866F6D"/>
    <w:rsid w:val="00886344"/>
    <w:rsid w:val="00891382"/>
    <w:rsid w:val="008935DB"/>
    <w:rsid w:val="008971AB"/>
    <w:rsid w:val="008A49D6"/>
    <w:rsid w:val="008A5591"/>
    <w:rsid w:val="008D7A16"/>
    <w:rsid w:val="008E178A"/>
    <w:rsid w:val="008F5D40"/>
    <w:rsid w:val="00904660"/>
    <w:rsid w:val="00912115"/>
    <w:rsid w:val="00916421"/>
    <w:rsid w:val="009175C9"/>
    <w:rsid w:val="00926702"/>
    <w:rsid w:val="00932812"/>
    <w:rsid w:val="00934A1C"/>
    <w:rsid w:val="00946FE6"/>
    <w:rsid w:val="0096636A"/>
    <w:rsid w:val="0097192C"/>
    <w:rsid w:val="00982081"/>
    <w:rsid w:val="009969F9"/>
    <w:rsid w:val="009A200D"/>
    <w:rsid w:val="009A37E7"/>
    <w:rsid w:val="009B56A7"/>
    <w:rsid w:val="009C12FC"/>
    <w:rsid w:val="009D1C10"/>
    <w:rsid w:val="009D2414"/>
    <w:rsid w:val="009F2127"/>
    <w:rsid w:val="009F31C2"/>
    <w:rsid w:val="009F7576"/>
    <w:rsid w:val="00A01F9B"/>
    <w:rsid w:val="00A04A9F"/>
    <w:rsid w:val="00A27873"/>
    <w:rsid w:val="00A40082"/>
    <w:rsid w:val="00A45703"/>
    <w:rsid w:val="00A462FD"/>
    <w:rsid w:val="00A513F9"/>
    <w:rsid w:val="00A57943"/>
    <w:rsid w:val="00A72FD3"/>
    <w:rsid w:val="00A77B3E"/>
    <w:rsid w:val="00A80185"/>
    <w:rsid w:val="00A840B6"/>
    <w:rsid w:val="00A960BF"/>
    <w:rsid w:val="00AA46E2"/>
    <w:rsid w:val="00AC04C5"/>
    <w:rsid w:val="00B005A9"/>
    <w:rsid w:val="00B026B0"/>
    <w:rsid w:val="00B217F3"/>
    <w:rsid w:val="00B26FB9"/>
    <w:rsid w:val="00B35A5A"/>
    <w:rsid w:val="00B46DB3"/>
    <w:rsid w:val="00B5006E"/>
    <w:rsid w:val="00B75903"/>
    <w:rsid w:val="00B82700"/>
    <w:rsid w:val="00B95CAD"/>
    <w:rsid w:val="00BC17F4"/>
    <w:rsid w:val="00C0175B"/>
    <w:rsid w:val="00C0443A"/>
    <w:rsid w:val="00C12CA7"/>
    <w:rsid w:val="00C278DD"/>
    <w:rsid w:val="00C33C42"/>
    <w:rsid w:val="00C34E80"/>
    <w:rsid w:val="00C75692"/>
    <w:rsid w:val="00C81D66"/>
    <w:rsid w:val="00C83F79"/>
    <w:rsid w:val="00CA2A55"/>
    <w:rsid w:val="00CB303B"/>
    <w:rsid w:val="00CB71C8"/>
    <w:rsid w:val="00CE23DB"/>
    <w:rsid w:val="00CE5C53"/>
    <w:rsid w:val="00CE775C"/>
    <w:rsid w:val="00D20ADA"/>
    <w:rsid w:val="00D30368"/>
    <w:rsid w:val="00D304C9"/>
    <w:rsid w:val="00D34D78"/>
    <w:rsid w:val="00D6707D"/>
    <w:rsid w:val="00D84D7C"/>
    <w:rsid w:val="00D8584E"/>
    <w:rsid w:val="00D925D6"/>
    <w:rsid w:val="00D943B5"/>
    <w:rsid w:val="00DA2A8B"/>
    <w:rsid w:val="00DA723E"/>
    <w:rsid w:val="00DB4659"/>
    <w:rsid w:val="00DB7860"/>
    <w:rsid w:val="00DE4DB0"/>
    <w:rsid w:val="00DF13C0"/>
    <w:rsid w:val="00DF3321"/>
    <w:rsid w:val="00E061BA"/>
    <w:rsid w:val="00E26324"/>
    <w:rsid w:val="00E4117B"/>
    <w:rsid w:val="00E41202"/>
    <w:rsid w:val="00E44245"/>
    <w:rsid w:val="00E54734"/>
    <w:rsid w:val="00E578A6"/>
    <w:rsid w:val="00E63701"/>
    <w:rsid w:val="00E72CA2"/>
    <w:rsid w:val="00E86432"/>
    <w:rsid w:val="00EA56F3"/>
    <w:rsid w:val="00EC4559"/>
    <w:rsid w:val="00ED48BE"/>
    <w:rsid w:val="00ED543E"/>
    <w:rsid w:val="00F12F67"/>
    <w:rsid w:val="00F316AA"/>
    <w:rsid w:val="00F65F8D"/>
    <w:rsid w:val="00F72622"/>
    <w:rsid w:val="00F743AB"/>
    <w:rsid w:val="00F90A77"/>
    <w:rsid w:val="00FA2C27"/>
    <w:rsid w:val="00FD002A"/>
    <w:rsid w:val="00FD0FC1"/>
    <w:rsid w:val="00FE6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62FDD6"/>
  <w15:docId w15:val="{46391056-72B2-47FD-ACE4-7875594B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90FD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90FD2"/>
    <w:rPr>
      <w:sz w:val="18"/>
      <w:szCs w:val="18"/>
    </w:rPr>
  </w:style>
  <w:style w:type="paragraph" w:styleId="a5">
    <w:name w:val="footer"/>
    <w:basedOn w:val="a"/>
    <w:link w:val="a6"/>
    <w:uiPriority w:val="99"/>
    <w:unhideWhenUsed/>
    <w:rsid w:val="00790FD2"/>
    <w:pPr>
      <w:tabs>
        <w:tab w:val="center" w:pos="4153"/>
        <w:tab w:val="right" w:pos="8306"/>
      </w:tabs>
      <w:snapToGrid w:val="0"/>
    </w:pPr>
    <w:rPr>
      <w:sz w:val="18"/>
      <w:szCs w:val="18"/>
    </w:rPr>
  </w:style>
  <w:style w:type="character" w:customStyle="1" w:styleId="a6">
    <w:name w:val="页脚 字符"/>
    <w:basedOn w:val="a0"/>
    <w:link w:val="a5"/>
    <w:uiPriority w:val="99"/>
    <w:rsid w:val="00790FD2"/>
    <w:rPr>
      <w:sz w:val="18"/>
      <w:szCs w:val="18"/>
    </w:rPr>
  </w:style>
  <w:style w:type="character" w:styleId="a7">
    <w:name w:val="annotation reference"/>
    <w:basedOn w:val="a0"/>
    <w:semiHidden/>
    <w:unhideWhenUsed/>
    <w:rsid w:val="00A04A9F"/>
    <w:rPr>
      <w:sz w:val="21"/>
      <w:szCs w:val="21"/>
    </w:rPr>
  </w:style>
  <w:style w:type="paragraph" w:styleId="a8">
    <w:name w:val="annotation text"/>
    <w:basedOn w:val="a"/>
    <w:link w:val="a9"/>
    <w:semiHidden/>
    <w:unhideWhenUsed/>
    <w:rsid w:val="00A04A9F"/>
  </w:style>
  <w:style w:type="character" w:customStyle="1" w:styleId="a9">
    <w:name w:val="批注文字 字符"/>
    <w:basedOn w:val="a0"/>
    <w:link w:val="a8"/>
    <w:semiHidden/>
    <w:rsid w:val="00A04A9F"/>
    <w:rPr>
      <w:sz w:val="24"/>
      <w:szCs w:val="24"/>
    </w:rPr>
  </w:style>
  <w:style w:type="paragraph" w:styleId="aa">
    <w:name w:val="annotation subject"/>
    <w:basedOn w:val="a8"/>
    <w:next w:val="a8"/>
    <w:link w:val="ab"/>
    <w:semiHidden/>
    <w:unhideWhenUsed/>
    <w:rsid w:val="00A04A9F"/>
    <w:rPr>
      <w:b/>
      <w:bCs/>
    </w:rPr>
  </w:style>
  <w:style w:type="character" w:customStyle="1" w:styleId="ab">
    <w:name w:val="批注主题 字符"/>
    <w:basedOn w:val="a9"/>
    <w:link w:val="aa"/>
    <w:semiHidden/>
    <w:rsid w:val="00A04A9F"/>
    <w:rPr>
      <w:b/>
      <w:bCs/>
      <w:sz w:val="24"/>
      <w:szCs w:val="24"/>
    </w:rPr>
  </w:style>
  <w:style w:type="paragraph" w:styleId="ac">
    <w:name w:val="Balloon Text"/>
    <w:basedOn w:val="a"/>
    <w:link w:val="ad"/>
    <w:semiHidden/>
    <w:unhideWhenUsed/>
    <w:rsid w:val="00A04A9F"/>
    <w:rPr>
      <w:sz w:val="18"/>
      <w:szCs w:val="18"/>
    </w:rPr>
  </w:style>
  <w:style w:type="character" w:customStyle="1" w:styleId="ad">
    <w:name w:val="批注框文本 字符"/>
    <w:basedOn w:val="a0"/>
    <w:link w:val="ac"/>
    <w:semiHidden/>
    <w:rsid w:val="00A04A9F"/>
    <w:rPr>
      <w:sz w:val="18"/>
      <w:szCs w:val="18"/>
    </w:rPr>
  </w:style>
  <w:style w:type="table" w:styleId="ae">
    <w:name w:val="Table Grid"/>
    <w:basedOn w:val="a1"/>
    <w:uiPriority w:val="39"/>
    <w:rsid w:val="00321C04"/>
    <w:rPr>
      <w:rFonts w:asciiTheme="minorHAnsi" w:eastAsia="宋体" w:hAnsiTheme="minorHAnsi" w:cstheme="minorBidi"/>
      <w:sz w:val="22"/>
      <w:szCs w:val="22"/>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7A41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779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7bc43322-b630-4bac-8b27-31def233d1d0"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a4d292e-883c-434b-96e3-060cfff16c86"/>
    <_dlc_ExpireDateSaved xmlns="http://schemas.microsoft.com/sharepoint/v3" xsi:nil="true"/>
    <_dlc_ExpireDate xmlns="http://schemas.microsoft.com/sharepoint/v3" xsi:nil="true"/>
    <_dlc_Exempt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FF8E5F206A90240BDD3BF359620897E" ma:contentTypeVersion="15" ma:contentTypeDescription="Create a new document." ma:contentTypeScope="" ma:versionID="3d7155debecb14cee0d6b06c23f15cfa">
  <xsd:schema xmlns:xsd="http://www.w3.org/2001/XMLSchema" xmlns:xs="http://www.w3.org/2001/XMLSchema" xmlns:p="http://schemas.microsoft.com/office/2006/metadata/properties" xmlns:ns1="http://schemas.microsoft.com/sharepoint/v3" xmlns:ns2="1a4d292e-883c-434b-96e3-060cfff16c86" xmlns:ns3="bf6e6fe3-6e37-4901-9d99-8adff11994d4" targetNamespace="http://schemas.microsoft.com/office/2006/metadata/properties" ma:root="true" ma:fieldsID="553c908791bb4b169ae04d5b87f0574f" ns1:_="" ns2:_="" ns3:_="">
    <xsd:import namespace="http://schemas.microsoft.com/sharepoint/v3"/>
    <xsd:import namespace="1a4d292e-883c-434b-96e3-060cfff16c86"/>
    <xsd:import namespace="bf6e6fe3-6e37-4901-9d99-8adff11994d4"/>
    <xsd:element name="properties">
      <xsd:complexType>
        <xsd:sequence>
          <xsd:element name="documentManagement">
            <xsd:complexType>
              <xsd:all>
                <xsd:element ref="ns2:TaxCatchAll" minOccurs="0"/>
                <xsd:element ref="ns2:TaxCatchAllLabel" minOccurs="0"/>
                <xsd:element ref="ns1:_dlc_Exempt" minOccurs="0"/>
                <xsd:element ref="ns1:_dlc_ExpireDateSaved" minOccurs="0"/>
                <xsd:element ref="ns1:_dlc_Expire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hidden="true" ma:internalName="_dlc_Exempt" ma:readOnly="false">
      <xsd:simpleType>
        <xsd:restriction base="dms:Unknown"/>
      </xsd:simpleType>
    </xsd:element>
    <xsd:element name="_dlc_ExpireDateSaved" ma:index="11" nillable="true" ma:displayName="Original Expiration Date" ma:hidden="true" ma:internalName="_dlc_ExpireDateSaved" ma:readOnly="false">
      <xsd:simpleType>
        <xsd:restriction base="dms:DateTime"/>
      </xsd:simpleType>
    </xsd:element>
    <xsd:element name="_dlc_ExpireDate" ma:index="12" nillable="true" ma:displayName="Expiration Date" ma:hidden="true" ma:internalName="_dlc_Expir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a4d292e-883c-434b-96e3-060cfff16c8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c5aa68d-a0a6-4f5f-b48c-5a3b8b60b3f6}" ma:internalName="TaxCatchAll" ma:showField="CatchAllData" ma:web="d61ed934-dfba-427f-b20c-43d0fce91c2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c5aa68d-a0a6-4f5f-b48c-5a3b8b60b3f6}" ma:internalName="TaxCatchAllLabel" ma:readOnly="true" ma:showField="CatchAllDataLabel" ma:web="d61ed934-dfba-427f-b20c-43d0fce91c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6e6fe3-6e37-4901-9d99-8adff11994d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253EC1-A945-44A0-8E5D-CFB9980B2571}">
  <ds:schemaRefs>
    <ds:schemaRef ds:uri="Microsoft.SharePoint.Taxonomy.ContentTypeSync"/>
  </ds:schemaRefs>
</ds:datastoreItem>
</file>

<file path=customXml/itemProps2.xml><?xml version="1.0" encoding="utf-8"?>
<ds:datastoreItem xmlns:ds="http://schemas.openxmlformats.org/officeDocument/2006/customXml" ds:itemID="{485B5A55-FF27-4663-A93B-814560923749}">
  <ds:schemaRefs>
    <ds:schemaRef ds:uri="http://schemas.microsoft.com/sharepoint/v3/contenttype/forms"/>
  </ds:schemaRefs>
</ds:datastoreItem>
</file>

<file path=customXml/itemProps3.xml><?xml version="1.0" encoding="utf-8"?>
<ds:datastoreItem xmlns:ds="http://schemas.openxmlformats.org/officeDocument/2006/customXml" ds:itemID="{56922DF0-0436-4582-B5E1-CC27ADFA1032}">
  <ds:schemaRefs>
    <ds:schemaRef ds:uri="http://schemas.microsoft.com/office/2006/metadata/properties"/>
    <ds:schemaRef ds:uri="http://schemas.microsoft.com/office/infopath/2007/PartnerControls"/>
    <ds:schemaRef ds:uri="1a4d292e-883c-434b-96e3-060cfff16c86"/>
    <ds:schemaRef ds:uri="http://schemas.microsoft.com/sharepoint/v3"/>
  </ds:schemaRefs>
</ds:datastoreItem>
</file>

<file path=customXml/itemProps4.xml><?xml version="1.0" encoding="utf-8"?>
<ds:datastoreItem xmlns:ds="http://schemas.openxmlformats.org/officeDocument/2006/customXml" ds:itemID="{12163BCE-7A91-4EA5-B0FB-C624EEDA4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4d292e-883c-434b-96e3-060cfff16c86"/>
    <ds:schemaRef ds:uri="bf6e6fe3-6e37-4901-9d99-8adff1199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8947</Words>
  <Characters>51000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Orlovskaya</dc:creator>
  <cp:lastModifiedBy>BPG Wang,Jin-Lei</cp:lastModifiedBy>
  <cp:revision>7</cp:revision>
  <dcterms:created xsi:type="dcterms:W3CDTF">2023-05-10T07:13:00Z</dcterms:created>
  <dcterms:modified xsi:type="dcterms:W3CDTF">2023-05-12T00:19:00Z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0x010100FFF8E5F206A90240BDD3BF359620897E</vt:lpwstr>
  </property>
</Properties>
</file>