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C9BA" w14:textId="54076B30" w:rsidR="00A77B3E" w:rsidRPr="00196E5E" w:rsidRDefault="00000000" w:rsidP="00565F5C">
      <w:pPr>
        <w:spacing w:line="360" w:lineRule="auto"/>
        <w:jc w:val="both"/>
      </w:pPr>
      <w:r w:rsidRPr="00196E5E">
        <w:rPr>
          <w:rFonts w:ascii="Book Antiqua" w:eastAsia="Book Antiqua" w:hAnsi="Book Antiqua" w:cs="Book Antiqua"/>
          <w:b/>
        </w:rPr>
        <w:t>Name</w:t>
      </w:r>
      <w:r w:rsidR="00030308" w:rsidRPr="00196E5E">
        <w:rPr>
          <w:rFonts w:ascii="Book Antiqua" w:eastAsia="Book Antiqua" w:hAnsi="Book Antiqua" w:cs="Book Antiqua"/>
          <w:b/>
        </w:rPr>
        <w:t xml:space="preserve"> </w:t>
      </w:r>
      <w:r w:rsidRPr="00196E5E">
        <w:rPr>
          <w:rFonts w:ascii="Book Antiqua" w:eastAsia="Book Antiqua" w:hAnsi="Book Antiqua" w:cs="Book Antiqua"/>
          <w:b/>
        </w:rPr>
        <w:t>of</w:t>
      </w:r>
      <w:r w:rsidR="00030308" w:rsidRPr="00196E5E">
        <w:rPr>
          <w:rFonts w:ascii="Book Antiqua" w:eastAsia="Book Antiqua" w:hAnsi="Book Antiqua" w:cs="Book Antiqua"/>
          <w:b/>
        </w:rPr>
        <w:t xml:space="preserve"> </w:t>
      </w:r>
      <w:r w:rsidRPr="00196E5E">
        <w:rPr>
          <w:rFonts w:ascii="Book Antiqua" w:eastAsia="Book Antiqua" w:hAnsi="Book Antiqua" w:cs="Book Antiqua"/>
          <w:b/>
        </w:rPr>
        <w:t>Journal:</w:t>
      </w:r>
      <w:r w:rsidR="00030308" w:rsidRPr="00196E5E">
        <w:rPr>
          <w:rFonts w:ascii="Book Antiqua" w:eastAsia="Book Antiqua" w:hAnsi="Book Antiqua" w:cs="Book Antiqua"/>
          <w:b/>
        </w:rPr>
        <w:t xml:space="preserve"> </w:t>
      </w:r>
      <w:r w:rsidRPr="00196E5E">
        <w:rPr>
          <w:rFonts w:ascii="Book Antiqua" w:eastAsia="Book Antiqua" w:hAnsi="Book Antiqua" w:cs="Book Antiqua"/>
          <w:i/>
        </w:rPr>
        <w:t>World</w:t>
      </w:r>
      <w:r w:rsidR="00030308" w:rsidRPr="00196E5E">
        <w:rPr>
          <w:rFonts w:ascii="Book Antiqua" w:eastAsia="Book Antiqua" w:hAnsi="Book Antiqua" w:cs="Book Antiqua"/>
          <w:i/>
        </w:rPr>
        <w:t xml:space="preserve"> </w:t>
      </w:r>
      <w:r w:rsidRPr="00196E5E">
        <w:rPr>
          <w:rFonts w:ascii="Book Antiqua" w:eastAsia="Book Antiqua" w:hAnsi="Book Antiqua" w:cs="Book Antiqua"/>
          <w:i/>
        </w:rPr>
        <w:t>Journal</w:t>
      </w:r>
      <w:r w:rsidR="00030308" w:rsidRPr="00196E5E">
        <w:rPr>
          <w:rFonts w:ascii="Book Antiqua" w:eastAsia="Book Antiqua" w:hAnsi="Book Antiqua" w:cs="Book Antiqua"/>
          <w:i/>
        </w:rPr>
        <w:t xml:space="preserve"> </w:t>
      </w:r>
      <w:r w:rsidRPr="00196E5E">
        <w:rPr>
          <w:rFonts w:ascii="Book Antiqua" w:eastAsia="Book Antiqua" w:hAnsi="Book Antiqua" w:cs="Book Antiqua"/>
          <w:i/>
        </w:rPr>
        <w:t>of</w:t>
      </w:r>
      <w:r w:rsidR="00030308" w:rsidRPr="00196E5E">
        <w:rPr>
          <w:rFonts w:ascii="Book Antiqua" w:eastAsia="Book Antiqua" w:hAnsi="Book Antiqua" w:cs="Book Antiqua"/>
          <w:i/>
        </w:rPr>
        <w:t xml:space="preserve"> </w:t>
      </w:r>
      <w:r w:rsidRPr="00196E5E">
        <w:rPr>
          <w:rFonts w:ascii="Book Antiqua" w:eastAsia="Book Antiqua" w:hAnsi="Book Antiqua" w:cs="Book Antiqua"/>
          <w:i/>
        </w:rPr>
        <w:t>Virology</w:t>
      </w:r>
    </w:p>
    <w:p w14:paraId="4C1EAAA1" w14:textId="6EEA1B4C" w:rsidR="00A77B3E" w:rsidRPr="00196E5E" w:rsidRDefault="00000000" w:rsidP="00565F5C">
      <w:pPr>
        <w:spacing w:line="360" w:lineRule="auto"/>
        <w:jc w:val="both"/>
      </w:pPr>
      <w:r w:rsidRPr="00196E5E">
        <w:rPr>
          <w:rFonts w:ascii="Book Antiqua" w:eastAsia="Book Antiqua" w:hAnsi="Book Antiqua" w:cs="Book Antiqua"/>
          <w:b/>
        </w:rPr>
        <w:t>Manuscript</w:t>
      </w:r>
      <w:r w:rsidR="00030308" w:rsidRPr="00196E5E">
        <w:rPr>
          <w:rFonts w:ascii="Book Antiqua" w:eastAsia="Book Antiqua" w:hAnsi="Book Antiqua" w:cs="Book Antiqua"/>
          <w:b/>
        </w:rPr>
        <w:t xml:space="preserve"> </w:t>
      </w:r>
      <w:r w:rsidRPr="00196E5E">
        <w:rPr>
          <w:rFonts w:ascii="Book Antiqua" w:eastAsia="Book Antiqua" w:hAnsi="Book Antiqua" w:cs="Book Antiqua"/>
          <w:b/>
        </w:rPr>
        <w:t>NO:</w:t>
      </w:r>
      <w:r w:rsidR="00030308" w:rsidRPr="00196E5E">
        <w:rPr>
          <w:rFonts w:ascii="Book Antiqua" w:eastAsia="Book Antiqua" w:hAnsi="Book Antiqua" w:cs="Book Antiqua"/>
          <w:b/>
        </w:rPr>
        <w:t xml:space="preserve"> </w:t>
      </w:r>
      <w:r w:rsidRPr="00196E5E">
        <w:rPr>
          <w:rFonts w:ascii="Book Antiqua" w:eastAsia="Book Antiqua" w:hAnsi="Book Antiqua" w:cs="Book Antiqua"/>
        </w:rPr>
        <w:t>83899</w:t>
      </w:r>
    </w:p>
    <w:p w14:paraId="4F84B5F5" w14:textId="2D2D9EB0" w:rsidR="00A77B3E" w:rsidRPr="00196E5E" w:rsidRDefault="00000000" w:rsidP="00565F5C">
      <w:pPr>
        <w:spacing w:line="360" w:lineRule="auto"/>
        <w:jc w:val="both"/>
      </w:pPr>
      <w:r w:rsidRPr="00196E5E">
        <w:rPr>
          <w:rFonts w:ascii="Book Antiqua" w:eastAsia="Book Antiqua" w:hAnsi="Book Antiqua" w:cs="Book Antiqua"/>
          <w:b/>
        </w:rPr>
        <w:t>Manuscript</w:t>
      </w:r>
      <w:r w:rsidR="00030308" w:rsidRPr="00196E5E">
        <w:rPr>
          <w:rFonts w:ascii="Book Antiqua" w:eastAsia="Book Antiqua" w:hAnsi="Book Antiqua" w:cs="Book Antiqua"/>
          <w:b/>
        </w:rPr>
        <w:t xml:space="preserve"> </w:t>
      </w:r>
      <w:r w:rsidRPr="00196E5E">
        <w:rPr>
          <w:rFonts w:ascii="Book Antiqua" w:eastAsia="Book Antiqua" w:hAnsi="Book Antiqua" w:cs="Book Antiqua"/>
          <w:b/>
        </w:rPr>
        <w:t>Type:</w:t>
      </w:r>
      <w:r w:rsidR="00030308" w:rsidRPr="00196E5E">
        <w:rPr>
          <w:rFonts w:ascii="Book Antiqua" w:eastAsia="Book Antiqua" w:hAnsi="Book Antiqua" w:cs="Book Antiqua"/>
          <w:b/>
        </w:rPr>
        <w:t xml:space="preserve"> </w:t>
      </w:r>
      <w:r w:rsidRPr="00196E5E">
        <w:rPr>
          <w:rFonts w:ascii="Book Antiqua" w:eastAsia="Book Antiqua" w:hAnsi="Book Antiqua" w:cs="Book Antiqua"/>
        </w:rPr>
        <w:t>REVIEW</w:t>
      </w:r>
    </w:p>
    <w:p w14:paraId="31455F2E" w14:textId="77777777" w:rsidR="00A77B3E" w:rsidRPr="00196E5E" w:rsidRDefault="00A77B3E" w:rsidP="00565F5C">
      <w:pPr>
        <w:spacing w:line="360" w:lineRule="auto"/>
        <w:jc w:val="both"/>
      </w:pPr>
    </w:p>
    <w:p w14:paraId="4D61461F" w14:textId="33AE3DEF" w:rsidR="00A77B3E" w:rsidRPr="00196E5E" w:rsidRDefault="00000000" w:rsidP="00565F5C">
      <w:pPr>
        <w:spacing w:line="360" w:lineRule="auto"/>
        <w:jc w:val="both"/>
      </w:pPr>
      <w:r w:rsidRPr="00196E5E">
        <w:rPr>
          <w:rFonts w:ascii="Book Antiqua" w:eastAsia="Book Antiqua" w:hAnsi="Book Antiqua" w:cs="Book Antiqua"/>
          <w:b/>
          <w:bCs/>
          <w:color w:val="000000"/>
          <w:szCs w:val="22"/>
        </w:rPr>
        <w:t>Viruses</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and</w:t>
      </w:r>
      <w:r w:rsidR="00030308" w:rsidRPr="00196E5E">
        <w:rPr>
          <w:rFonts w:ascii="Book Antiqua" w:eastAsia="Book Antiqua" w:hAnsi="Book Antiqua" w:cs="Book Antiqua"/>
          <w:b/>
          <w:bCs/>
          <w:color w:val="000000"/>
          <w:szCs w:val="22"/>
        </w:rPr>
        <w:t xml:space="preserve"> </w:t>
      </w:r>
      <w:r w:rsidR="0011487C" w:rsidRPr="00196E5E">
        <w:rPr>
          <w:rFonts w:ascii="Book Antiqua" w:eastAsia="Book Antiqua" w:hAnsi="Book Antiqua" w:cs="Book Antiqua"/>
          <w:b/>
          <w:bCs/>
          <w:color w:val="000000"/>
          <w:szCs w:val="22"/>
        </w:rPr>
        <w:t>autism</w:t>
      </w:r>
      <w:r w:rsidRPr="00196E5E">
        <w:rPr>
          <w:rFonts w:ascii="Book Antiqua" w:eastAsia="Book Antiqua" w:hAnsi="Book Antiqua" w:cs="Book Antiqua"/>
          <w:b/>
          <w:bCs/>
          <w:color w:val="000000"/>
          <w:szCs w:val="22"/>
        </w:rPr>
        <w:t>:</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A</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Bi-mutual</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cause</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and</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effect</w:t>
      </w:r>
    </w:p>
    <w:p w14:paraId="27CBE802" w14:textId="77777777" w:rsidR="00A77B3E" w:rsidRPr="00196E5E" w:rsidRDefault="00A77B3E" w:rsidP="00565F5C">
      <w:pPr>
        <w:spacing w:line="360" w:lineRule="auto"/>
        <w:jc w:val="both"/>
      </w:pPr>
    </w:p>
    <w:p w14:paraId="549058E9" w14:textId="1B217E0A" w:rsidR="00A77B3E" w:rsidRPr="00196E5E" w:rsidRDefault="00B04CCD" w:rsidP="00565F5C">
      <w:pPr>
        <w:spacing w:line="360" w:lineRule="auto"/>
        <w:jc w:val="both"/>
      </w:pPr>
      <w:r w:rsidRPr="00196E5E">
        <w:rPr>
          <w:rFonts w:ascii="Book Antiqua" w:eastAsia="Book Antiqua" w:hAnsi="Book Antiqua" w:cs="Book Antiqua"/>
          <w:color w:val="000000"/>
        </w:rPr>
        <w:t>Al-Beltagi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002F732A" w:rsidRPr="00196E5E">
        <w:rPr>
          <w:rFonts w:ascii="Book Antiqua" w:eastAsia="Book Antiqua" w:hAnsi="Book Antiqua" w:cs="Book Antiqua"/>
          <w:color w:val="000000"/>
        </w:rPr>
        <w:t>autism</w:t>
      </w:r>
    </w:p>
    <w:p w14:paraId="40AFC7B9" w14:textId="77777777" w:rsidR="00A77B3E" w:rsidRPr="00196E5E" w:rsidRDefault="00A77B3E" w:rsidP="00565F5C">
      <w:pPr>
        <w:spacing w:line="360" w:lineRule="auto"/>
        <w:jc w:val="both"/>
      </w:pPr>
    </w:p>
    <w:p w14:paraId="328DDF52" w14:textId="103D3076" w:rsidR="00A77B3E" w:rsidRPr="00196E5E" w:rsidRDefault="00000000" w:rsidP="00565F5C">
      <w:pPr>
        <w:spacing w:line="360" w:lineRule="auto"/>
        <w:jc w:val="both"/>
      </w:pPr>
      <w:r w:rsidRPr="00196E5E">
        <w:rPr>
          <w:rFonts w:ascii="Book Antiqua" w:eastAsia="Book Antiqua" w:hAnsi="Book Antiqua" w:cs="Book Antiqua"/>
          <w:color w:val="000000"/>
        </w:rPr>
        <w:t>Mohammed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Al-Beltagi,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Kamal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Elbeltagi,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Adel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Salah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Bediwy,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Saboor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Aftab,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Rawan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Alhawamdeh</w:t>
      </w:r>
    </w:p>
    <w:p w14:paraId="07BD21D6" w14:textId="77777777" w:rsidR="00A77B3E" w:rsidRPr="00196E5E" w:rsidRDefault="00A77B3E" w:rsidP="00565F5C">
      <w:pPr>
        <w:spacing w:line="360" w:lineRule="auto"/>
        <w:jc w:val="both"/>
      </w:pPr>
    </w:p>
    <w:p w14:paraId="7DC7C86F" w14:textId="7B357B73" w:rsidR="00A77B3E" w:rsidRPr="00196E5E" w:rsidRDefault="00000000" w:rsidP="00565F5C">
      <w:pPr>
        <w:spacing w:line="360" w:lineRule="auto"/>
        <w:jc w:val="both"/>
      </w:pPr>
      <w:r w:rsidRPr="00196E5E">
        <w:rPr>
          <w:rFonts w:ascii="Book Antiqua" w:eastAsia="Book Antiqua" w:hAnsi="Book Antiqua" w:cs="Book Antiqua"/>
          <w:b/>
          <w:bCs/>
          <w:color w:val="000000"/>
        </w:rPr>
        <w:t>Mohammed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Al-Beltagi,</w:t>
      </w:r>
      <w:r w:rsidR="00030308" w:rsidRPr="00196E5E">
        <w:rPr>
          <w:rFonts w:ascii="Book Antiqua" w:eastAsia="Book Antiqua" w:hAnsi="Book Antiqua" w:cs="Book Antiqua"/>
          <w:b/>
          <w:bCs/>
          <w:color w:val="000000"/>
        </w:rPr>
        <w:t xml:space="preserve"> </w:t>
      </w:r>
      <w:r w:rsidR="005F3A86"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005F3A86"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005F3A86" w:rsidRPr="00196E5E">
        <w:rPr>
          <w:rFonts w:ascii="Book Antiqua" w:eastAsia="Book Antiqua" w:hAnsi="Book Antiqua" w:cs="Book Antiqua"/>
          <w:color w:val="000000"/>
        </w:rPr>
        <w:t>Pediatrics</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Faculty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‎31511‎,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Alghrabia,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Egypt</w:t>
      </w:r>
    </w:p>
    <w:p w14:paraId="74614547" w14:textId="77777777" w:rsidR="00A77B3E" w:rsidRPr="00196E5E" w:rsidRDefault="00A77B3E" w:rsidP="00565F5C">
      <w:pPr>
        <w:spacing w:line="360" w:lineRule="auto"/>
        <w:jc w:val="both"/>
      </w:pPr>
    </w:p>
    <w:p w14:paraId="52ABB7D7" w14:textId="60D03464" w:rsidR="00A77B3E" w:rsidRPr="00196E5E" w:rsidRDefault="00000000" w:rsidP="00565F5C">
      <w:pPr>
        <w:spacing w:line="360" w:lineRule="auto"/>
        <w:jc w:val="both"/>
      </w:pPr>
      <w:r w:rsidRPr="00196E5E">
        <w:rPr>
          <w:rFonts w:ascii="Book Antiqua" w:eastAsia="Book Antiqua" w:hAnsi="Book Antiqua" w:cs="Book Antiqua"/>
          <w:b/>
          <w:bCs/>
          <w:color w:val="000000"/>
        </w:rPr>
        <w:t>Mohammed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Al-Beltagi,</w:t>
      </w:r>
      <w:r w:rsidR="00030308" w:rsidRPr="00196E5E">
        <w:rPr>
          <w:rFonts w:ascii="Book Antiqua" w:eastAsia="Book Antiqua" w:hAnsi="Book Antiqua" w:cs="Book Antiqua"/>
          <w:b/>
          <w:bCs/>
          <w:color w:val="000000"/>
        </w:rPr>
        <w:t xml:space="preserve"> </w:t>
      </w:r>
      <w:r w:rsidR="003C0A9E"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003C0A9E"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003C0A9E" w:rsidRPr="00196E5E">
        <w:rPr>
          <w:rFonts w:ascii="Book Antiqua" w:eastAsia="Book Antiqua" w:hAnsi="Book Antiqua" w:cs="Book Antiqua"/>
          <w:color w:val="000000"/>
        </w:rPr>
        <w:t>Pediatrics</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Abdulla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Sulaiman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Habib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Manama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‎26671‎,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20B8A779" w14:textId="77777777" w:rsidR="00A77B3E" w:rsidRPr="00196E5E" w:rsidRDefault="00A77B3E" w:rsidP="00565F5C">
      <w:pPr>
        <w:spacing w:line="360" w:lineRule="auto"/>
        <w:jc w:val="both"/>
      </w:pPr>
    </w:p>
    <w:p w14:paraId="66FD83CD" w14:textId="5A7B9ED6" w:rsidR="00A77B3E" w:rsidRPr="00196E5E" w:rsidRDefault="00000000" w:rsidP="00565F5C">
      <w:pPr>
        <w:spacing w:line="360" w:lineRule="auto"/>
        <w:jc w:val="both"/>
      </w:pPr>
      <w:r w:rsidRPr="00196E5E">
        <w:rPr>
          <w:rFonts w:ascii="Book Antiqua" w:eastAsia="Book Antiqua" w:hAnsi="Book Antiqua" w:cs="Book Antiqua"/>
          <w:b/>
          <w:bCs/>
          <w:color w:val="000000"/>
        </w:rPr>
        <w:t>Nermin</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Kamal</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Saeed,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Microbiology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Salmaniya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Ministry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Kingdom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Manama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26B64E2E" w14:textId="77777777" w:rsidR="00A77B3E" w:rsidRPr="00196E5E" w:rsidRDefault="00A77B3E" w:rsidP="00565F5C">
      <w:pPr>
        <w:spacing w:line="360" w:lineRule="auto"/>
        <w:jc w:val="both"/>
      </w:pPr>
    </w:p>
    <w:p w14:paraId="3AE1F41B" w14:textId="3B009405" w:rsidR="00A77B3E" w:rsidRPr="00196E5E" w:rsidRDefault="00000000" w:rsidP="00565F5C">
      <w:pPr>
        <w:spacing w:line="360" w:lineRule="auto"/>
        <w:jc w:val="both"/>
      </w:pPr>
      <w:r w:rsidRPr="00196E5E">
        <w:rPr>
          <w:rFonts w:ascii="Book Antiqua" w:eastAsia="Book Antiqua" w:hAnsi="Book Antiqua" w:cs="Book Antiqua"/>
          <w:b/>
          <w:bCs/>
          <w:color w:val="000000"/>
        </w:rPr>
        <w:t>Nermin</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Kamal</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Saeed,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Microbiology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Irish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Royal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College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Surgeon,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Busaiteen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‎15503‎,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Muharraq,</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095E8EE5" w14:textId="77777777" w:rsidR="00A77B3E" w:rsidRPr="00196E5E" w:rsidRDefault="00A77B3E" w:rsidP="00565F5C">
      <w:pPr>
        <w:spacing w:line="360" w:lineRule="auto"/>
        <w:jc w:val="both"/>
      </w:pPr>
    </w:p>
    <w:p w14:paraId="0B9CADED" w14:textId="3783B42E" w:rsidR="00A77B3E" w:rsidRPr="00196E5E" w:rsidRDefault="00000000" w:rsidP="00565F5C">
      <w:pPr>
        <w:spacing w:line="360" w:lineRule="auto"/>
        <w:jc w:val="both"/>
      </w:pPr>
      <w:r w:rsidRPr="00196E5E">
        <w:rPr>
          <w:rFonts w:ascii="Book Antiqua" w:eastAsia="Book Antiqua" w:hAnsi="Book Antiqua" w:cs="Book Antiqua"/>
          <w:b/>
          <w:bCs/>
          <w:color w:val="000000"/>
        </w:rPr>
        <w:t>Reem</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Elbeltagi,</w:t>
      </w:r>
      <w:r w:rsidR="00030308" w:rsidRPr="00196E5E">
        <w:rPr>
          <w:rFonts w:ascii="Book Antiqua" w:eastAsia="Book Antiqua" w:hAnsi="Book Antiqua" w:cs="Book Antiqua"/>
          <w:b/>
          <w:bCs/>
          <w:color w:val="000000"/>
        </w:rPr>
        <w:t xml:space="preserve"> </w:t>
      </w:r>
      <w:r w:rsidR="00E02FBA"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00E02FBA"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00E02FBA" w:rsidRPr="00196E5E">
        <w:rPr>
          <w:rFonts w:ascii="Book Antiqua" w:eastAsia="Book Antiqua" w:hAnsi="Book Antiqua" w:cs="Book Antiqua"/>
          <w:color w:val="000000"/>
        </w:rPr>
        <w:t>Medicine</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Royal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College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Surgeons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Ireland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Busiateen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‎15503‎,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Muharraq,</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14C9228F" w14:textId="77777777" w:rsidR="00A77B3E" w:rsidRPr="00196E5E" w:rsidRDefault="00A77B3E" w:rsidP="00565F5C">
      <w:pPr>
        <w:spacing w:line="360" w:lineRule="auto"/>
        <w:jc w:val="both"/>
      </w:pPr>
    </w:p>
    <w:p w14:paraId="033F8A0A" w14:textId="40F2494D" w:rsidR="00A77B3E" w:rsidRPr="00196E5E" w:rsidRDefault="00000000" w:rsidP="00565F5C">
      <w:pPr>
        <w:spacing w:line="360" w:lineRule="auto"/>
        <w:jc w:val="both"/>
      </w:pPr>
      <w:r w:rsidRPr="00196E5E">
        <w:rPr>
          <w:rFonts w:ascii="Book Antiqua" w:eastAsia="Book Antiqua" w:hAnsi="Book Antiqua" w:cs="Book Antiqua"/>
          <w:b/>
          <w:bCs/>
          <w:color w:val="000000"/>
        </w:rPr>
        <w:t>Adel</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Salah</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Bediwy,</w:t>
      </w:r>
      <w:r w:rsidR="00030308" w:rsidRPr="00196E5E">
        <w:rPr>
          <w:rFonts w:ascii="Book Antiqua" w:eastAsia="Book Antiqua" w:hAnsi="Book Antiqua" w:cs="Book Antiqua"/>
          <w:b/>
          <w:bCs/>
          <w:color w:val="000000"/>
        </w:rPr>
        <w:t xml:space="preserve"> </w:t>
      </w:r>
      <w:r w:rsidR="00D42793"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00D42793"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00D42793" w:rsidRPr="00196E5E">
        <w:rPr>
          <w:rFonts w:ascii="Book Antiqua" w:eastAsia="Book Antiqua" w:hAnsi="Book Antiqua" w:cs="Book Antiqua"/>
          <w:color w:val="000000"/>
        </w:rPr>
        <w:t>Pulmonolgy</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Faculty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‎31527‎,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Alghrabia,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Egypt</w:t>
      </w:r>
    </w:p>
    <w:p w14:paraId="379F5D0D" w14:textId="77777777" w:rsidR="00A77B3E" w:rsidRPr="00196E5E" w:rsidRDefault="00A77B3E" w:rsidP="00565F5C">
      <w:pPr>
        <w:spacing w:line="360" w:lineRule="auto"/>
        <w:jc w:val="both"/>
      </w:pPr>
    </w:p>
    <w:p w14:paraId="77C19722" w14:textId="5690EF57" w:rsidR="00A77B3E" w:rsidRPr="00196E5E" w:rsidRDefault="00000000" w:rsidP="00565F5C">
      <w:pPr>
        <w:spacing w:line="360" w:lineRule="auto"/>
        <w:jc w:val="both"/>
      </w:pPr>
      <w:r w:rsidRPr="00196E5E">
        <w:rPr>
          <w:rFonts w:ascii="Book Antiqua" w:eastAsia="Book Antiqua" w:hAnsi="Book Antiqua" w:cs="Book Antiqua"/>
          <w:b/>
          <w:bCs/>
          <w:color w:val="000000"/>
        </w:rPr>
        <w:t>Adel</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Salah</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Bediwy,</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Department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Abdulla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‎Arabian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Gulf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Sulaiman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Habib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Manama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‎26671‎,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58CFFB45" w14:textId="77777777" w:rsidR="00A77B3E" w:rsidRPr="00196E5E" w:rsidRDefault="00A77B3E" w:rsidP="00565F5C">
      <w:pPr>
        <w:spacing w:line="360" w:lineRule="auto"/>
        <w:jc w:val="both"/>
      </w:pPr>
    </w:p>
    <w:p w14:paraId="3DE77316" w14:textId="181A6474" w:rsidR="00A77B3E" w:rsidRPr="00196E5E" w:rsidRDefault="00000000" w:rsidP="00565F5C">
      <w:pPr>
        <w:spacing w:line="360" w:lineRule="auto"/>
        <w:jc w:val="both"/>
      </w:pPr>
      <w:r w:rsidRPr="00196E5E">
        <w:rPr>
          <w:rFonts w:ascii="Book Antiqua" w:eastAsia="Book Antiqua" w:hAnsi="Book Antiqua" w:cs="Book Antiqua"/>
          <w:b/>
          <w:bCs/>
          <w:color w:val="000000"/>
        </w:rPr>
        <w:t>Syed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Saboor</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Aftab,</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Endocrinology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William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Harvey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Hospital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(Paula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Carr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Ashford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TN24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0LZ,</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Kingdom</w:t>
      </w:r>
    </w:p>
    <w:p w14:paraId="7336F7D8" w14:textId="77777777" w:rsidR="00A77B3E" w:rsidRPr="00196E5E" w:rsidRDefault="00A77B3E" w:rsidP="00565F5C">
      <w:pPr>
        <w:spacing w:line="360" w:lineRule="auto"/>
        <w:jc w:val="both"/>
      </w:pPr>
    </w:p>
    <w:p w14:paraId="1ECF060B" w14:textId="62AEB183" w:rsidR="00A77B3E" w:rsidRPr="00196E5E" w:rsidRDefault="00000000" w:rsidP="00565F5C">
      <w:pPr>
        <w:spacing w:line="360" w:lineRule="auto"/>
        <w:jc w:val="both"/>
      </w:pPr>
      <w:r w:rsidRPr="00196E5E">
        <w:rPr>
          <w:rFonts w:ascii="Book Antiqua" w:eastAsia="Book Antiqua" w:hAnsi="Book Antiqua" w:cs="Book Antiqua"/>
          <w:b/>
          <w:bCs/>
          <w:color w:val="000000"/>
        </w:rPr>
        <w:t>Rawan</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Alhawamdeh,</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Pediatrics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Research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Genomics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Creativity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Manama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0000,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Bahrain</w:t>
      </w:r>
    </w:p>
    <w:p w14:paraId="07278F1E" w14:textId="77777777" w:rsidR="00A77B3E" w:rsidRPr="00196E5E" w:rsidRDefault="00A77B3E" w:rsidP="00565F5C">
      <w:pPr>
        <w:spacing w:line="360" w:lineRule="auto"/>
        <w:jc w:val="both"/>
      </w:pPr>
    </w:p>
    <w:p w14:paraId="13AA3171" w14:textId="1CC96E3D" w:rsidR="00A77B3E" w:rsidRPr="00196E5E" w:rsidRDefault="00000000" w:rsidP="00565F5C">
      <w:pPr>
        <w:spacing w:line="360" w:lineRule="auto"/>
        <w:jc w:val="both"/>
      </w:pPr>
      <w:r w:rsidRPr="00196E5E">
        <w:rPr>
          <w:rFonts w:ascii="Book Antiqua" w:eastAsia="Book Antiqua" w:hAnsi="Book Antiqua" w:cs="Book Antiqua"/>
          <w:b/>
          <w:bCs/>
          <w:color w:val="000000"/>
          <w:szCs w:val="22"/>
        </w:rPr>
        <w:t>Author</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b/>
          <w:bCs/>
          <w:color w:val="000000"/>
          <w:szCs w:val="22"/>
        </w:rPr>
        <w:t>contributions:</w:t>
      </w:r>
      <w:r w:rsidR="00030308" w:rsidRPr="00196E5E">
        <w:rPr>
          <w:rFonts w:ascii="Book Antiqua" w:eastAsia="Book Antiqua" w:hAnsi="Book Antiqua" w:cs="Book Antiqua"/>
          <w:b/>
          <w:bCs/>
          <w:color w:val="000000"/>
          <w:szCs w:val="22"/>
        </w:rPr>
        <w:t xml:space="preserve"> </w:t>
      </w:r>
      <w:r w:rsidRPr="00196E5E">
        <w:rPr>
          <w:rFonts w:ascii="Book Antiqua" w:eastAsia="Book Antiqua" w:hAnsi="Book Antiqua" w:cs="Book Antiqua"/>
          <w:color w:val="000000"/>
        </w:rPr>
        <w:t>Al-Biltagi</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Elbeltagi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Bediwy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Aftab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Alhawamdeh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w:t>
      </w:r>
      <w:r w:rsidR="00030308" w:rsidRPr="00196E5E">
        <w:rPr>
          <w:rFonts w:ascii="Book Antiqua" w:eastAsia="Book Antiqua" w:hAnsi="Book Antiqua" w:cs="Book Antiqua"/>
          <w:color w:val="000000"/>
        </w:rPr>
        <w:t xml:space="preserve"> </w:t>
      </w:r>
      <w:r w:rsidR="004D625A" w:rsidRPr="00196E5E">
        <w:rPr>
          <w:rFonts w:ascii="Book Antiqua" w:eastAsia="Book Antiqua" w:hAnsi="Book Antiqua" w:cs="Book Antiqua"/>
          <w:color w:val="000000"/>
        </w:rPr>
        <w:t>contributed equally to this work</w:t>
      </w:r>
      <w:r w:rsidR="002C32A3" w:rsidRPr="00196E5E">
        <w:rPr>
          <w:rFonts w:ascii="Book Antiqua" w:eastAsia="Book Antiqua" w:hAnsi="Book Antiqua" w:cs="Book Antiqua"/>
          <w:color w:val="000000"/>
        </w:rPr>
        <w:t>;</w:t>
      </w:r>
      <w:r w:rsidR="004D625A" w:rsidRPr="00196E5E">
        <w:rPr>
          <w:rFonts w:ascii="Book Antiqua" w:eastAsia="Book Antiqua" w:hAnsi="Book Antiqua" w:cs="Book Antiqua"/>
          <w:color w:val="000000"/>
        </w:rPr>
        <w:t xml:space="preserve"> </w:t>
      </w:r>
      <w:r w:rsidR="002C32A3" w:rsidRPr="00196E5E">
        <w:rPr>
          <w:rFonts w:ascii="Book Antiqua" w:eastAsia="Book Antiqua" w:hAnsi="Book Antiqua" w:cs="Book Antiqua"/>
          <w:color w:val="000000"/>
        </w:rPr>
        <w:t>a</w:t>
      </w:r>
      <w:r w:rsidR="004D625A" w:rsidRPr="00196E5E">
        <w:rPr>
          <w:rFonts w:ascii="Book Antiqua" w:eastAsia="Book Antiqua" w:hAnsi="Book Antiqua" w:cs="Book Antiqua"/>
          <w:color w:val="000000"/>
        </w:rPr>
        <w:t>ll the authors worked together to;</w:t>
      </w:r>
      <w:r w:rsidR="002C32A3" w:rsidRPr="00196E5E">
        <w:rPr>
          <w:rFonts w:ascii="Book Antiqua" w:eastAsia="Book Antiqua" w:hAnsi="Book Antiqua" w:cs="Book Antiqua"/>
          <w:color w:val="000000"/>
        </w:rPr>
        <w:t xml:space="preserve"> </w:t>
      </w:r>
      <w:r w:rsidR="00CB5E3B" w:rsidRPr="00196E5E">
        <w:rPr>
          <w:rFonts w:ascii="Book Antiqua" w:eastAsia="Book Antiqua" w:hAnsi="Book Antiqua" w:cs="Book Antiqua"/>
          <w:color w:val="000000"/>
        </w:rPr>
        <w:t xml:space="preserve">collect the </w:t>
      </w:r>
      <w:r w:rsidRPr="00196E5E">
        <w:rPr>
          <w:rFonts w:ascii="Book Antiqua" w:eastAsia="Book Antiqua" w:hAnsi="Book Antiqua" w:cs="Book Antiqua"/>
          <w:color w:val="000000"/>
        </w:rPr>
        <w:t>data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004D625A" w:rsidRPr="00196E5E">
        <w:rPr>
          <w:rFonts w:ascii="Book Antiqua" w:eastAsia="Book Antiqua" w:hAnsi="Book Antiqua" w:cs="Book Antiqua"/>
          <w:color w:val="000000"/>
        </w:rPr>
        <w:t xml:space="preserve">write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004D625A" w:rsidRPr="00196E5E">
        <w:rPr>
          <w:rFonts w:ascii="Book Antiqua" w:eastAsia="Book Antiqua" w:hAnsi="Book Antiqua" w:cs="Book Antiqua"/>
          <w:color w:val="000000"/>
        </w:rPr>
        <w:t>revise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manuscript.</w:t>
      </w:r>
    </w:p>
    <w:p w14:paraId="033770BB" w14:textId="77777777" w:rsidR="00A77B3E" w:rsidRPr="00196E5E" w:rsidRDefault="00A77B3E" w:rsidP="00565F5C">
      <w:pPr>
        <w:spacing w:line="360" w:lineRule="auto"/>
        <w:jc w:val="both"/>
      </w:pPr>
    </w:p>
    <w:p w14:paraId="00EC5DA6" w14:textId="37A9108F" w:rsidR="00A77B3E" w:rsidRPr="00196E5E" w:rsidRDefault="00000000" w:rsidP="00565F5C">
      <w:pPr>
        <w:spacing w:line="360" w:lineRule="auto"/>
        <w:jc w:val="both"/>
      </w:pPr>
      <w:r w:rsidRPr="00196E5E">
        <w:rPr>
          <w:rFonts w:ascii="Book Antiqua" w:eastAsia="Book Antiqua" w:hAnsi="Book Antiqua" w:cs="Book Antiqua"/>
          <w:b/>
          <w:bCs/>
          <w:color w:val="000000"/>
        </w:rPr>
        <w:t>Corresponding</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author:</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Mohammed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Al-Beltagi,</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MBChB,</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MD,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MSc,</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PhD,</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Academic</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Editor,</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Chairman,</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Consultant</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Physician-Scientist,</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Professor,</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b/>
          <w:bCs/>
          <w:color w:val="000000"/>
        </w:rPr>
        <w:t>Researcher,</w:t>
      </w:r>
      <w:r w:rsidR="00030308" w:rsidRPr="00196E5E">
        <w:rPr>
          <w:rFonts w:ascii="Book Antiqua" w:eastAsia="Book Antiqua" w:hAnsi="Book Antiqua" w:cs="Book Antiqua"/>
          <w:b/>
          <w:bCs/>
          <w:color w:val="000000"/>
        </w:rPr>
        <w:t xml:space="preserve"> </w:t>
      </w:r>
      <w:r w:rsidRPr="00196E5E">
        <w:rPr>
          <w:rFonts w:ascii="Book Antiqua" w:eastAsia="Book Antiqua" w:hAnsi="Book Antiqua" w:cs="Book Antiqua"/>
          <w:color w:val="000000"/>
        </w:rPr>
        <w:t>Pediatrics,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Faculty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University,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bahr</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Street</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‎31511‎,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Alghrabia,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Egypt.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mbelrem@hotmail.com</w:t>
      </w:r>
    </w:p>
    <w:p w14:paraId="06D16720" w14:textId="77777777" w:rsidR="00A77B3E" w:rsidRPr="00196E5E" w:rsidRDefault="00A77B3E" w:rsidP="00565F5C">
      <w:pPr>
        <w:spacing w:line="360" w:lineRule="auto"/>
        <w:jc w:val="both"/>
      </w:pPr>
    </w:p>
    <w:p w14:paraId="2A6DFB7B" w14:textId="187D372E" w:rsidR="00A77B3E" w:rsidRPr="00196E5E" w:rsidRDefault="00000000" w:rsidP="00565F5C">
      <w:pPr>
        <w:spacing w:line="360" w:lineRule="auto"/>
        <w:jc w:val="both"/>
      </w:pPr>
      <w:r w:rsidRPr="00196E5E">
        <w:rPr>
          <w:rFonts w:ascii="Book Antiqua" w:eastAsia="Book Antiqua" w:hAnsi="Book Antiqua" w:cs="Book Antiqua"/>
          <w:b/>
          <w:bCs/>
        </w:rPr>
        <w:t>Received:</w:t>
      </w:r>
      <w:r w:rsidR="00030308" w:rsidRPr="00196E5E">
        <w:rPr>
          <w:rFonts w:ascii="Book Antiqua" w:eastAsia="Book Antiqua" w:hAnsi="Book Antiqua" w:cs="Book Antiqua"/>
          <w:b/>
          <w:bCs/>
        </w:rPr>
        <w:t xml:space="preserve"> </w:t>
      </w:r>
      <w:r w:rsidRPr="00196E5E">
        <w:rPr>
          <w:rFonts w:ascii="Book Antiqua" w:eastAsia="Book Antiqua" w:hAnsi="Book Antiqua" w:cs="Book Antiqua"/>
        </w:rPr>
        <w:t>February</w:t>
      </w:r>
      <w:r w:rsidR="00030308" w:rsidRPr="00196E5E">
        <w:rPr>
          <w:rFonts w:ascii="Book Antiqua" w:eastAsia="Book Antiqua" w:hAnsi="Book Antiqua" w:cs="Book Antiqua"/>
        </w:rPr>
        <w:t xml:space="preserve"> </w:t>
      </w:r>
      <w:r w:rsidRPr="00196E5E">
        <w:rPr>
          <w:rFonts w:ascii="Book Antiqua" w:eastAsia="Book Antiqua" w:hAnsi="Book Antiqua" w:cs="Book Antiqua"/>
        </w:rPr>
        <w:t>15,</w:t>
      </w:r>
      <w:r w:rsidR="00030308" w:rsidRPr="00196E5E">
        <w:rPr>
          <w:rFonts w:ascii="Book Antiqua" w:eastAsia="Book Antiqua" w:hAnsi="Book Antiqua" w:cs="Book Antiqua"/>
        </w:rPr>
        <w:t xml:space="preserve"> </w:t>
      </w:r>
      <w:r w:rsidRPr="00196E5E">
        <w:rPr>
          <w:rFonts w:ascii="Book Antiqua" w:eastAsia="Book Antiqua" w:hAnsi="Book Antiqua" w:cs="Book Antiqua"/>
        </w:rPr>
        <w:t>2023</w:t>
      </w:r>
    </w:p>
    <w:p w14:paraId="585561A0" w14:textId="24FCF765" w:rsidR="00A77B3E" w:rsidRPr="00196E5E" w:rsidRDefault="00000000" w:rsidP="00565F5C">
      <w:pPr>
        <w:spacing w:line="360" w:lineRule="auto"/>
        <w:jc w:val="both"/>
      </w:pPr>
      <w:r w:rsidRPr="00196E5E">
        <w:rPr>
          <w:rFonts w:ascii="Book Antiqua" w:eastAsia="Book Antiqua" w:hAnsi="Book Antiqua" w:cs="Book Antiqua"/>
          <w:b/>
          <w:bCs/>
        </w:rPr>
        <w:t>Revised:</w:t>
      </w:r>
      <w:r w:rsidR="00030308" w:rsidRPr="00196E5E">
        <w:rPr>
          <w:rFonts w:ascii="Book Antiqua" w:eastAsia="Book Antiqua" w:hAnsi="Book Antiqua" w:cs="Book Antiqua"/>
          <w:b/>
          <w:bCs/>
        </w:rPr>
        <w:t xml:space="preserve"> </w:t>
      </w:r>
      <w:r w:rsidR="00B97F62" w:rsidRPr="00196E5E">
        <w:rPr>
          <w:rFonts w:ascii="Book Antiqua" w:eastAsia="Book Antiqua" w:hAnsi="Book Antiqua" w:cs="Book Antiqua"/>
        </w:rPr>
        <w:t>March</w:t>
      </w:r>
      <w:r w:rsidR="00030308" w:rsidRPr="00196E5E">
        <w:rPr>
          <w:rFonts w:ascii="Book Antiqua" w:eastAsia="Book Antiqua" w:hAnsi="Book Antiqua" w:cs="Book Antiqua"/>
        </w:rPr>
        <w:t xml:space="preserve"> </w:t>
      </w:r>
      <w:r w:rsidR="00B97F62" w:rsidRPr="00196E5E">
        <w:rPr>
          <w:rFonts w:ascii="Book Antiqua" w:eastAsia="Book Antiqua" w:hAnsi="Book Antiqua" w:cs="Book Antiqua"/>
        </w:rPr>
        <w:t>16,</w:t>
      </w:r>
      <w:r w:rsidR="00030308" w:rsidRPr="00196E5E">
        <w:rPr>
          <w:rFonts w:ascii="Book Antiqua" w:eastAsia="Book Antiqua" w:hAnsi="Book Antiqua" w:cs="Book Antiqua"/>
        </w:rPr>
        <w:t xml:space="preserve"> </w:t>
      </w:r>
      <w:r w:rsidR="00B97F62" w:rsidRPr="00196E5E">
        <w:rPr>
          <w:rFonts w:ascii="Book Antiqua" w:eastAsia="Book Antiqua" w:hAnsi="Book Antiqua" w:cs="Book Antiqua"/>
        </w:rPr>
        <w:t>2023</w:t>
      </w:r>
    </w:p>
    <w:p w14:paraId="5E8F0F2A" w14:textId="789A3F90" w:rsidR="00A77B3E" w:rsidRPr="00196E5E" w:rsidRDefault="00000000" w:rsidP="00565F5C">
      <w:pPr>
        <w:spacing w:line="360" w:lineRule="auto"/>
        <w:jc w:val="both"/>
      </w:pPr>
      <w:r w:rsidRPr="00196E5E">
        <w:rPr>
          <w:rFonts w:ascii="Book Antiqua" w:eastAsia="Book Antiqua" w:hAnsi="Book Antiqua" w:cs="Book Antiqua"/>
          <w:b/>
          <w:bCs/>
        </w:rPr>
        <w:t>Accepted:</w:t>
      </w:r>
      <w:r w:rsidR="00030308" w:rsidRPr="00196E5E">
        <w:rPr>
          <w:rFonts w:ascii="Book Antiqua" w:eastAsia="Book Antiqua" w:hAnsi="Book Antiqua" w:cs="Book Antiqua"/>
          <w:b/>
          <w:bCs/>
        </w:rPr>
        <w:t xml:space="preserve"> </w:t>
      </w:r>
      <w:ins w:id="0" w:author="Jin-Lei Wang" w:date="2023-04-18T09:46:00Z">
        <w:r w:rsidR="00377552" w:rsidRPr="0011487C">
          <w:rPr>
            <w:rFonts w:ascii="Book Antiqua" w:eastAsia="Book Antiqua" w:hAnsi="Book Antiqua" w:cs="Book Antiqua"/>
          </w:rPr>
          <w:t>April 18, 2023</w:t>
        </w:r>
      </w:ins>
    </w:p>
    <w:p w14:paraId="3145A882" w14:textId="2714F8D1" w:rsidR="00A77B3E" w:rsidRPr="00196E5E" w:rsidRDefault="00000000" w:rsidP="00565F5C">
      <w:pPr>
        <w:spacing w:line="360" w:lineRule="auto"/>
        <w:jc w:val="both"/>
      </w:pPr>
      <w:r w:rsidRPr="00196E5E">
        <w:rPr>
          <w:rFonts w:ascii="Book Antiqua" w:eastAsia="Book Antiqua" w:hAnsi="Book Antiqua" w:cs="Book Antiqua"/>
          <w:b/>
          <w:bCs/>
        </w:rPr>
        <w:t>Published</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online:</w:t>
      </w:r>
      <w:r w:rsidR="00030308" w:rsidRPr="00196E5E">
        <w:rPr>
          <w:rFonts w:ascii="Book Antiqua" w:eastAsia="Book Antiqua" w:hAnsi="Book Antiqua" w:cs="Book Antiqua"/>
          <w:b/>
          <w:bCs/>
        </w:rPr>
        <w:t xml:space="preserve"> </w:t>
      </w:r>
    </w:p>
    <w:p w14:paraId="585E4C6E" w14:textId="77777777" w:rsidR="00A77B3E" w:rsidRPr="00196E5E" w:rsidRDefault="00A77B3E" w:rsidP="00565F5C">
      <w:pPr>
        <w:spacing w:line="360" w:lineRule="auto"/>
        <w:jc w:val="both"/>
        <w:sectPr w:rsidR="00A77B3E" w:rsidRPr="00196E5E">
          <w:footerReference w:type="default" r:id="rId7"/>
          <w:pgSz w:w="12240" w:h="15840"/>
          <w:pgMar w:top="1440" w:right="1440" w:bottom="1440" w:left="1440" w:header="720" w:footer="720" w:gutter="0"/>
          <w:cols w:space="720"/>
          <w:docGrid w:linePitch="360"/>
        </w:sectPr>
      </w:pPr>
    </w:p>
    <w:p w14:paraId="34A7038F" w14:textId="77777777" w:rsidR="00A77B3E" w:rsidRPr="00196E5E" w:rsidRDefault="00000000" w:rsidP="00565F5C">
      <w:pPr>
        <w:spacing w:line="360" w:lineRule="auto"/>
        <w:jc w:val="both"/>
      </w:pPr>
      <w:r w:rsidRPr="00196E5E">
        <w:rPr>
          <w:rFonts w:ascii="Book Antiqua" w:eastAsia="Book Antiqua" w:hAnsi="Book Antiqua" w:cs="Book Antiqua"/>
          <w:b/>
          <w:color w:val="000000"/>
        </w:rPr>
        <w:lastRenderedPageBreak/>
        <w:t>Abstract</w:t>
      </w:r>
    </w:p>
    <w:p w14:paraId="06405880" w14:textId="51C6044C" w:rsidR="00A77B3E" w:rsidRPr="00196E5E" w:rsidRDefault="00000000" w:rsidP="00565F5C">
      <w:pPr>
        <w:spacing w:line="360" w:lineRule="auto"/>
        <w:jc w:val="both"/>
        <w:rPr>
          <w:rFonts w:ascii="Book Antiqua" w:eastAsia="Book Antiqua" w:hAnsi="Book Antiqua" w:cs="Book Antiqua"/>
          <w:b/>
          <w:bCs/>
          <w:color w:val="000000" w:themeColor="text1"/>
          <w:lang w:val="en-GB"/>
        </w:rPr>
      </w:pP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spectrum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disorder</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(ASD)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group</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heterogeneous,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multi-factorial,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neurodevelopmental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disorders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resulting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from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genetic</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environmental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factors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interplay.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significant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trigger</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especially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during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critical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developmental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period.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strong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interplay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between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trigger</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result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ASD.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aim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to</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highlight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mutual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relationship</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between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performed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thorough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literature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review</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included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158</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research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review.</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Most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literature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agreed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possible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effects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during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critical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period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development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developing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especially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for</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specific</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such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Rubella,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Cytomegalovirus,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Herpes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Simplex</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Varicella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Zoster</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Influenza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Zika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00B62624" w:rsidRPr="00196E5E">
        <w:rPr>
          <w:rFonts w:ascii="Book Antiqua" w:eastAsia="Book Antiqua" w:hAnsi="Book Antiqua" w:cs="Book Antiqua"/>
          <w:color w:val="000000" w:themeColor="text1"/>
        </w:rPr>
        <w:t>severe acute respiratory syndrome coronavir</w:t>
      </w:r>
      <w:r w:rsidRPr="00196E5E">
        <w:rPr>
          <w:rFonts w:ascii="Book Antiqua" w:eastAsia="Book Antiqua" w:hAnsi="Book Antiqua" w:cs="Book Antiqua"/>
          <w:color w:val="000000" w:themeColor="text1"/>
        </w:rPr>
        <w:t>us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2</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(SARS-CoV-2).</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directly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brain,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triggers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immune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activation,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induces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epigenetic</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changes,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raises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having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child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same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time,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some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evidence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increased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including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children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due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to</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lots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factors.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increased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developing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specific</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during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early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developmental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period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increased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children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addition,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children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are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increased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including</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viruses.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Every</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effort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should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be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made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to</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prevent</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maternal</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early-life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infections</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and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reduce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Immune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modulation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children</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with</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autism</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should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be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considered</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to</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reduce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the</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risk</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of</w:t>
      </w:r>
      <w:r w:rsidR="00030308" w:rsidRPr="00196E5E">
        <w:rPr>
          <w:rFonts w:ascii="Book Antiqua" w:eastAsia="Book Antiqua" w:hAnsi="Book Antiqua" w:cs="Book Antiqua"/>
          <w:color w:val="000000" w:themeColor="text1"/>
        </w:rPr>
        <w:t xml:space="preserve"> </w:t>
      </w:r>
      <w:r w:rsidRPr="00196E5E">
        <w:rPr>
          <w:rFonts w:ascii="Book Antiqua" w:eastAsia="Book Antiqua" w:hAnsi="Book Antiqua" w:cs="Book Antiqua"/>
          <w:color w:val="000000" w:themeColor="text1"/>
        </w:rPr>
        <w:t>infection.</w:t>
      </w:r>
    </w:p>
    <w:p w14:paraId="6D8FC7EA" w14:textId="77777777" w:rsidR="00A77B3E" w:rsidRPr="00196E5E" w:rsidRDefault="00A77B3E" w:rsidP="00565F5C">
      <w:pPr>
        <w:spacing w:line="360" w:lineRule="auto"/>
        <w:jc w:val="both"/>
      </w:pPr>
    </w:p>
    <w:p w14:paraId="3FF55CA9" w14:textId="09AAC421" w:rsidR="00A77B3E" w:rsidRPr="00196E5E" w:rsidRDefault="00000000" w:rsidP="00565F5C">
      <w:pPr>
        <w:spacing w:line="360" w:lineRule="auto"/>
        <w:jc w:val="both"/>
      </w:pPr>
      <w:r w:rsidRPr="00196E5E">
        <w:rPr>
          <w:rFonts w:ascii="Book Antiqua" w:eastAsia="Book Antiqua" w:hAnsi="Book Antiqua" w:cs="Book Antiqua"/>
          <w:b/>
          <w:bCs/>
        </w:rPr>
        <w:t>Key</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Words:</w:t>
      </w:r>
      <w:r w:rsidR="00030308" w:rsidRPr="00196E5E">
        <w:rPr>
          <w:rFonts w:ascii="Book Antiqua" w:eastAsia="Book Antiqua" w:hAnsi="Book Antiqua" w:cs="Book Antiqua"/>
          <w:b/>
          <w:bCs/>
        </w:rPr>
        <w:t xml:space="preserve"> </w:t>
      </w:r>
      <w:r w:rsidRPr="00196E5E">
        <w:rPr>
          <w:rFonts w:ascii="Book Antiqua" w:eastAsia="Book Antiqua" w:hAnsi="Book Antiqua" w:cs="Book Antiqua"/>
        </w:rPr>
        <w:t>Autism;</w:t>
      </w:r>
      <w:r w:rsidR="00030308" w:rsidRPr="00196E5E">
        <w:rPr>
          <w:rFonts w:ascii="Book Antiqua" w:eastAsia="Book Antiqua" w:hAnsi="Book Antiqua" w:cs="Book Antiqua"/>
        </w:rPr>
        <w:t xml:space="preserve"> </w:t>
      </w:r>
      <w:r w:rsidRPr="00196E5E">
        <w:rPr>
          <w:rFonts w:ascii="Book Antiqua" w:eastAsia="Book Antiqua" w:hAnsi="Book Antiqua" w:cs="Book Antiqua"/>
        </w:rPr>
        <w:t>Children;</w:t>
      </w:r>
      <w:r w:rsidR="00030308" w:rsidRPr="00196E5E">
        <w:rPr>
          <w:rFonts w:ascii="Book Antiqua" w:eastAsia="Book Antiqua" w:hAnsi="Book Antiqua" w:cs="Book Antiqua"/>
        </w:rPr>
        <w:t xml:space="preserve"> </w:t>
      </w:r>
      <w:r w:rsidRPr="00196E5E">
        <w:rPr>
          <w:rFonts w:ascii="Book Antiqua" w:eastAsia="Book Antiqua" w:hAnsi="Book Antiqua" w:cs="Book Antiqua"/>
        </w:rPr>
        <w:t>Rubella;</w:t>
      </w:r>
      <w:r w:rsidR="00030308" w:rsidRPr="00196E5E">
        <w:rPr>
          <w:rFonts w:ascii="Book Antiqua" w:eastAsia="Book Antiqua" w:hAnsi="Book Antiqua" w:cs="Book Antiqua"/>
        </w:rPr>
        <w:t xml:space="preserve"> </w:t>
      </w:r>
      <w:r w:rsidRPr="00196E5E">
        <w:rPr>
          <w:rFonts w:ascii="Book Antiqua" w:eastAsia="Book Antiqua" w:hAnsi="Book Antiqua" w:cs="Book Antiqua"/>
        </w:rPr>
        <w:t>Cytomegalovirus;</w:t>
      </w:r>
      <w:r w:rsidR="00030308" w:rsidRPr="00196E5E">
        <w:rPr>
          <w:rFonts w:ascii="Book Antiqua" w:eastAsia="Book Antiqua" w:hAnsi="Book Antiqua" w:cs="Book Antiqua"/>
        </w:rPr>
        <w:t xml:space="preserve"> </w:t>
      </w:r>
      <w:r w:rsidRPr="00196E5E">
        <w:rPr>
          <w:rFonts w:ascii="Book Antiqua" w:eastAsia="Book Antiqua" w:hAnsi="Book Antiqua" w:cs="Book Antiqua"/>
        </w:rPr>
        <w:t>Herpes</w:t>
      </w:r>
      <w:r w:rsidR="00030308" w:rsidRPr="00196E5E">
        <w:rPr>
          <w:rFonts w:ascii="Book Antiqua" w:eastAsia="Book Antiqua" w:hAnsi="Book Antiqua" w:cs="Book Antiqua"/>
        </w:rPr>
        <w:t xml:space="preserve"> </w:t>
      </w:r>
      <w:r w:rsidRPr="00196E5E">
        <w:rPr>
          <w:rFonts w:ascii="Book Antiqua" w:eastAsia="Book Antiqua" w:hAnsi="Book Antiqua" w:cs="Book Antiqua"/>
        </w:rPr>
        <w:t>simplex</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virus;</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Influenza</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virus;</w:t>
      </w:r>
      <w:r w:rsidR="00030308" w:rsidRPr="00196E5E">
        <w:rPr>
          <w:rFonts w:ascii="Book Antiqua" w:eastAsia="Book Antiqua" w:hAnsi="Book Antiqua" w:cs="Book Antiqua"/>
        </w:rPr>
        <w:t xml:space="preserve"> </w:t>
      </w:r>
      <w:r w:rsidRPr="00196E5E">
        <w:rPr>
          <w:rFonts w:ascii="Book Antiqua" w:eastAsia="Book Antiqua" w:hAnsi="Book Antiqua" w:cs="Book Antiqua"/>
        </w:rPr>
        <w:t>‎Zika</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virus;</w:t>
      </w:r>
      <w:r w:rsidR="00030308" w:rsidRPr="00196E5E">
        <w:rPr>
          <w:rFonts w:ascii="Book Antiqua" w:eastAsia="Book Antiqua" w:hAnsi="Book Antiqua" w:cs="Book Antiqua"/>
        </w:rPr>
        <w:t xml:space="preserve"> </w:t>
      </w:r>
      <w:r w:rsidRPr="00196E5E">
        <w:rPr>
          <w:rFonts w:ascii="Book Antiqua" w:eastAsia="Book Antiqua" w:hAnsi="Book Antiqua" w:cs="Book Antiqua"/>
        </w:rPr>
        <w:t>SARS-CoV-2;</w:t>
      </w:r>
      <w:r w:rsidR="00030308" w:rsidRPr="00196E5E">
        <w:rPr>
          <w:rFonts w:ascii="Book Antiqua" w:eastAsia="Book Antiqua" w:hAnsi="Book Antiqua" w:cs="Book Antiqua"/>
        </w:rPr>
        <w:t xml:space="preserve"> </w:t>
      </w:r>
      <w:r w:rsidRPr="00196E5E">
        <w:rPr>
          <w:rFonts w:ascii="Book Antiqua" w:eastAsia="Book Antiqua" w:hAnsi="Book Antiqua" w:cs="Book Antiqua"/>
        </w:rPr>
        <w:t>COVID-19;</w:t>
      </w:r>
      <w:r w:rsidR="00030308" w:rsidRPr="00196E5E">
        <w:rPr>
          <w:rFonts w:ascii="Book Antiqua" w:eastAsia="Book Antiqua" w:hAnsi="Book Antiqua" w:cs="Book Antiqua"/>
        </w:rPr>
        <w:t xml:space="preserve"> </w:t>
      </w:r>
      <w:r w:rsidR="00EB4576" w:rsidRPr="00196E5E">
        <w:rPr>
          <w:rFonts w:ascii="Book Antiqua" w:eastAsia="Book Antiqua" w:hAnsi="Book Antiqua" w:cs="Book Antiqua"/>
        </w:rPr>
        <w:t>Viral</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w:t>
      </w:r>
    </w:p>
    <w:p w14:paraId="42F09497" w14:textId="77777777" w:rsidR="00A77B3E" w:rsidRPr="00196E5E" w:rsidRDefault="00A77B3E" w:rsidP="00565F5C">
      <w:pPr>
        <w:spacing w:line="360" w:lineRule="auto"/>
        <w:jc w:val="both"/>
      </w:pPr>
    </w:p>
    <w:p w14:paraId="22812C7D" w14:textId="5270D471" w:rsidR="00A77B3E" w:rsidRPr="00196E5E" w:rsidRDefault="00000000" w:rsidP="00565F5C">
      <w:pPr>
        <w:spacing w:line="360" w:lineRule="auto"/>
        <w:jc w:val="both"/>
      </w:pPr>
      <w:r w:rsidRPr="00196E5E">
        <w:rPr>
          <w:rFonts w:ascii="Book Antiqua" w:eastAsia="Book Antiqua" w:hAnsi="Book Antiqua" w:cs="Book Antiqua"/>
        </w:rPr>
        <w:t>Al-Beltagi</w:t>
      </w:r>
      <w:r w:rsidR="00030308" w:rsidRPr="00196E5E">
        <w:rPr>
          <w:rFonts w:ascii="Book Antiqua" w:eastAsia="Book Antiqua" w:hAnsi="Book Antiqua" w:cs="Book Antiqua"/>
        </w:rPr>
        <w:t xml:space="preserve"> </w:t>
      </w:r>
      <w:r w:rsidRPr="00196E5E">
        <w:rPr>
          <w:rFonts w:ascii="Book Antiqua" w:eastAsia="Book Antiqua" w:hAnsi="Book Antiqua" w:cs="Book Antiqua"/>
        </w:rPr>
        <w:t>M,</w:t>
      </w:r>
      <w:r w:rsidR="00030308" w:rsidRPr="00196E5E">
        <w:rPr>
          <w:rFonts w:ascii="Book Antiqua" w:eastAsia="Book Antiqua" w:hAnsi="Book Antiqua" w:cs="Book Antiqua"/>
        </w:rPr>
        <w:t xml:space="preserve"> </w:t>
      </w:r>
      <w:r w:rsidRPr="00196E5E">
        <w:rPr>
          <w:rFonts w:ascii="Book Antiqua" w:eastAsia="Book Antiqua" w:hAnsi="Book Antiqua" w:cs="Book Antiqua"/>
        </w:rPr>
        <w:t>Saeed</w:t>
      </w:r>
      <w:r w:rsidR="00030308" w:rsidRPr="00196E5E">
        <w:rPr>
          <w:rFonts w:ascii="Book Antiqua" w:eastAsia="Book Antiqua" w:hAnsi="Book Antiqua" w:cs="Book Antiqua"/>
        </w:rPr>
        <w:t xml:space="preserve"> </w:t>
      </w:r>
      <w:r w:rsidRPr="00196E5E">
        <w:rPr>
          <w:rFonts w:ascii="Book Antiqua" w:eastAsia="Book Antiqua" w:hAnsi="Book Antiqua" w:cs="Book Antiqua"/>
        </w:rPr>
        <w:t>NK,</w:t>
      </w:r>
      <w:r w:rsidR="00030308" w:rsidRPr="00196E5E">
        <w:rPr>
          <w:rFonts w:ascii="Book Antiqua" w:eastAsia="Book Antiqua" w:hAnsi="Book Antiqua" w:cs="Book Antiqua"/>
        </w:rPr>
        <w:t xml:space="preserve"> </w:t>
      </w:r>
      <w:r w:rsidRPr="00196E5E">
        <w:rPr>
          <w:rFonts w:ascii="Book Antiqua" w:eastAsia="Book Antiqua" w:hAnsi="Book Antiqua" w:cs="Book Antiqua"/>
        </w:rPr>
        <w:t>Elbeltagi</w:t>
      </w:r>
      <w:r w:rsidR="00030308" w:rsidRPr="00196E5E">
        <w:rPr>
          <w:rFonts w:ascii="Book Antiqua" w:eastAsia="Book Antiqua" w:hAnsi="Book Antiqua" w:cs="Book Antiqua"/>
        </w:rPr>
        <w:t xml:space="preserve"> </w:t>
      </w:r>
      <w:r w:rsidRPr="00196E5E">
        <w:rPr>
          <w:rFonts w:ascii="Book Antiqua" w:eastAsia="Book Antiqua" w:hAnsi="Book Antiqua" w:cs="Book Antiqua"/>
        </w:rPr>
        <w:t>R,</w:t>
      </w:r>
      <w:r w:rsidR="00030308" w:rsidRPr="00196E5E">
        <w:rPr>
          <w:rFonts w:ascii="Book Antiqua" w:eastAsia="Book Antiqua" w:hAnsi="Book Antiqua" w:cs="Book Antiqua"/>
        </w:rPr>
        <w:t xml:space="preserve"> </w:t>
      </w:r>
      <w:r w:rsidRPr="00196E5E">
        <w:rPr>
          <w:rFonts w:ascii="Book Antiqua" w:eastAsia="Book Antiqua" w:hAnsi="Book Antiqua" w:cs="Book Antiqua"/>
        </w:rPr>
        <w:t>Bediwy</w:t>
      </w:r>
      <w:r w:rsidR="00030308" w:rsidRPr="00196E5E">
        <w:rPr>
          <w:rFonts w:ascii="Book Antiqua" w:eastAsia="Book Antiqua" w:hAnsi="Book Antiqua" w:cs="Book Antiqua"/>
        </w:rPr>
        <w:t xml:space="preserve"> </w:t>
      </w:r>
      <w:r w:rsidRPr="00196E5E">
        <w:rPr>
          <w:rFonts w:ascii="Book Antiqua" w:eastAsia="Book Antiqua" w:hAnsi="Book Antiqua" w:cs="Book Antiqua"/>
        </w:rPr>
        <w:t>AS,</w:t>
      </w:r>
      <w:r w:rsidR="00030308" w:rsidRPr="00196E5E">
        <w:rPr>
          <w:rFonts w:ascii="Book Antiqua" w:eastAsia="Book Antiqua" w:hAnsi="Book Antiqua" w:cs="Book Antiqua"/>
        </w:rPr>
        <w:t xml:space="preserve"> </w:t>
      </w:r>
      <w:r w:rsidRPr="00196E5E">
        <w:rPr>
          <w:rFonts w:ascii="Book Antiqua" w:eastAsia="Book Antiqua" w:hAnsi="Book Antiqua" w:cs="Book Antiqua"/>
        </w:rPr>
        <w:t>Aftab</w:t>
      </w:r>
      <w:r w:rsidR="00030308" w:rsidRPr="00196E5E">
        <w:rPr>
          <w:rFonts w:ascii="Book Antiqua" w:eastAsia="Book Antiqua" w:hAnsi="Book Antiqua" w:cs="Book Antiqua"/>
        </w:rPr>
        <w:t xml:space="preserve"> </w:t>
      </w:r>
      <w:r w:rsidRPr="00196E5E">
        <w:rPr>
          <w:rFonts w:ascii="Book Antiqua" w:eastAsia="Book Antiqua" w:hAnsi="Book Antiqua" w:cs="Book Antiqua"/>
        </w:rPr>
        <w:t>SAS,</w:t>
      </w:r>
      <w:r w:rsidR="00030308" w:rsidRPr="00196E5E">
        <w:rPr>
          <w:rFonts w:ascii="Book Antiqua" w:eastAsia="Book Antiqua" w:hAnsi="Book Antiqua" w:cs="Book Antiqua"/>
        </w:rPr>
        <w:t xml:space="preserve"> </w:t>
      </w:r>
      <w:r w:rsidRPr="00196E5E">
        <w:rPr>
          <w:rFonts w:ascii="Book Antiqua" w:eastAsia="Book Antiqua" w:hAnsi="Book Antiqua" w:cs="Book Antiqua"/>
        </w:rPr>
        <w:t>Alhawamdeh</w:t>
      </w:r>
      <w:r w:rsidR="00030308" w:rsidRPr="00196E5E">
        <w:rPr>
          <w:rFonts w:ascii="Book Antiqua" w:eastAsia="Book Antiqua" w:hAnsi="Book Antiqua" w:cs="Book Antiqua"/>
        </w:rPr>
        <w:t xml:space="preserve"> </w:t>
      </w:r>
      <w:r w:rsidRPr="00196E5E">
        <w:rPr>
          <w:rFonts w:ascii="Book Antiqua" w:eastAsia="Book Antiqua" w:hAnsi="Book Antiqua" w:cs="Book Antiqua"/>
        </w:rPr>
        <w:t>R.</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Viruses</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00D93EC2" w:rsidRPr="00196E5E">
        <w:rPr>
          <w:rFonts w:ascii="Book Antiqua" w:eastAsia="Book Antiqua" w:hAnsi="Book Antiqua" w:cs="Book Antiqua"/>
        </w:rPr>
        <w:t>autism</w:t>
      </w:r>
      <w:r w:rsidRPr="00196E5E">
        <w:rPr>
          <w:rFonts w:ascii="Book Antiqua" w:eastAsia="Book Antiqua" w:hAnsi="Book Antiqua" w:cs="Book Antiqua"/>
        </w:rPr>
        <w:t>:</w:t>
      </w:r>
      <w:r w:rsidR="00030308" w:rsidRPr="00196E5E">
        <w:rPr>
          <w:rFonts w:ascii="Book Antiqua" w:eastAsia="Book Antiqua" w:hAnsi="Book Antiqua" w:cs="Book Antiqua"/>
        </w:rPr>
        <w:t xml:space="preserve"> </w:t>
      </w:r>
      <w:r w:rsidRPr="00196E5E">
        <w:rPr>
          <w:rFonts w:ascii="Book Antiqua" w:eastAsia="Book Antiqua" w:hAnsi="Book Antiqua" w:cs="Book Antiqua"/>
        </w:rPr>
        <w:t>A</w:t>
      </w:r>
      <w:r w:rsidR="00030308" w:rsidRPr="00196E5E">
        <w:rPr>
          <w:rFonts w:ascii="Book Antiqua" w:eastAsia="Book Antiqua" w:hAnsi="Book Antiqua" w:cs="Book Antiqua"/>
        </w:rPr>
        <w:t xml:space="preserve"> </w:t>
      </w:r>
      <w:r w:rsidRPr="00196E5E">
        <w:rPr>
          <w:rFonts w:ascii="Book Antiqua" w:eastAsia="Book Antiqua" w:hAnsi="Book Antiqua" w:cs="Book Antiqua"/>
        </w:rPr>
        <w:t>Bi-mutual</w:t>
      </w:r>
      <w:r w:rsidR="00030308" w:rsidRPr="00196E5E">
        <w:rPr>
          <w:rFonts w:ascii="Book Antiqua" w:eastAsia="Book Antiqua" w:hAnsi="Book Antiqua" w:cs="Book Antiqua"/>
        </w:rPr>
        <w:t xml:space="preserve"> </w:t>
      </w:r>
      <w:r w:rsidRPr="00196E5E">
        <w:rPr>
          <w:rFonts w:ascii="Book Antiqua" w:eastAsia="Book Antiqua" w:hAnsi="Book Antiqua" w:cs="Book Antiqua"/>
        </w:rPr>
        <w:t>cause</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effect.</w:t>
      </w:r>
      <w:r w:rsidR="00030308" w:rsidRPr="00196E5E">
        <w:rPr>
          <w:rFonts w:ascii="Book Antiqua" w:eastAsia="Book Antiqua" w:hAnsi="Book Antiqua" w:cs="Book Antiqua"/>
        </w:rPr>
        <w:t xml:space="preserve"> </w:t>
      </w:r>
      <w:r w:rsidRPr="00196E5E">
        <w:rPr>
          <w:rFonts w:ascii="Book Antiqua" w:eastAsia="Book Antiqua" w:hAnsi="Book Antiqua" w:cs="Book Antiqua"/>
          <w:i/>
          <w:iCs/>
        </w:rPr>
        <w:t>World</w:t>
      </w:r>
      <w:r w:rsidR="00030308" w:rsidRPr="00196E5E">
        <w:rPr>
          <w:rFonts w:ascii="Book Antiqua" w:eastAsia="Book Antiqua" w:hAnsi="Book Antiqua" w:cs="Book Antiqua"/>
          <w:i/>
          <w:iCs/>
        </w:rPr>
        <w:t xml:space="preserve"> </w:t>
      </w:r>
      <w:r w:rsidRPr="00196E5E">
        <w:rPr>
          <w:rFonts w:ascii="Book Antiqua" w:eastAsia="Book Antiqua" w:hAnsi="Book Antiqua" w:cs="Book Antiqua"/>
          <w:i/>
          <w:iCs/>
        </w:rPr>
        <w:t>J</w:t>
      </w:r>
      <w:r w:rsidR="00030308" w:rsidRPr="00196E5E">
        <w:rPr>
          <w:rFonts w:ascii="Book Antiqua" w:eastAsia="Book Antiqua" w:hAnsi="Book Antiqua" w:cs="Book Antiqua"/>
          <w:i/>
          <w:iCs/>
        </w:rPr>
        <w:t xml:space="preserve"> </w:t>
      </w:r>
      <w:r w:rsidRPr="00196E5E">
        <w:rPr>
          <w:rFonts w:ascii="Book Antiqua" w:eastAsia="Book Antiqua" w:hAnsi="Book Antiqua" w:cs="Book Antiqua"/>
          <w:i/>
          <w:iCs/>
        </w:rPr>
        <w:t>Virol</w:t>
      </w:r>
      <w:r w:rsidR="00030308" w:rsidRPr="00196E5E">
        <w:rPr>
          <w:rFonts w:ascii="Book Antiqua" w:eastAsia="Book Antiqua" w:hAnsi="Book Antiqua" w:cs="Book Antiqua"/>
        </w:rPr>
        <w:t xml:space="preserve"> </w:t>
      </w:r>
      <w:r w:rsidRPr="00196E5E">
        <w:rPr>
          <w:rFonts w:ascii="Book Antiqua" w:eastAsia="Book Antiqua" w:hAnsi="Book Antiqua" w:cs="Book Antiqua"/>
        </w:rPr>
        <w:t>2023;</w:t>
      </w:r>
      <w:r w:rsidR="00030308" w:rsidRPr="00196E5E">
        <w:rPr>
          <w:rFonts w:ascii="Book Antiqua" w:eastAsia="Book Antiqua" w:hAnsi="Book Antiqua" w:cs="Book Antiqua"/>
        </w:rPr>
        <w:t xml:space="preserve"> </w:t>
      </w:r>
      <w:r w:rsidRPr="00196E5E">
        <w:rPr>
          <w:rFonts w:ascii="Book Antiqua" w:eastAsia="Book Antiqua" w:hAnsi="Book Antiqua" w:cs="Book Antiqua"/>
        </w:rPr>
        <w:t>In</w:t>
      </w:r>
      <w:r w:rsidR="00030308" w:rsidRPr="00196E5E">
        <w:rPr>
          <w:rFonts w:ascii="Book Antiqua" w:eastAsia="Book Antiqua" w:hAnsi="Book Antiqua" w:cs="Book Antiqua"/>
        </w:rPr>
        <w:t xml:space="preserve"> </w:t>
      </w:r>
      <w:r w:rsidRPr="00196E5E">
        <w:rPr>
          <w:rFonts w:ascii="Book Antiqua" w:eastAsia="Book Antiqua" w:hAnsi="Book Antiqua" w:cs="Book Antiqua"/>
        </w:rPr>
        <w:t>press</w:t>
      </w:r>
    </w:p>
    <w:p w14:paraId="509483C3" w14:textId="77777777" w:rsidR="00A77B3E" w:rsidRPr="00196E5E" w:rsidRDefault="00A77B3E" w:rsidP="00565F5C">
      <w:pPr>
        <w:spacing w:line="360" w:lineRule="auto"/>
        <w:jc w:val="both"/>
      </w:pPr>
    </w:p>
    <w:p w14:paraId="6C8FAD33" w14:textId="3387C623" w:rsidR="00A77B3E" w:rsidRPr="00196E5E" w:rsidRDefault="00000000" w:rsidP="00565F5C">
      <w:pPr>
        <w:spacing w:line="360" w:lineRule="auto"/>
        <w:jc w:val="both"/>
      </w:pPr>
      <w:r w:rsidRPr="00196E5E">
        <w:rPr>
          <w:rFonts w:ascii="Book Antiqua" w:eastAsia="Book Antiqua" w:hAnsi="Book Antiqua" w:cs="Book Antiqua"/>
          <w:b/>
          <w:bCs/>
          <w:szCs w:val="22"/>
        </w:rPr>
        <w:lastRenderedPageBreak/>
        <w:t>Core</w:t>
      </w:r>
      <w:r w:rsidR="00030308" w:rsidRPr="00196E5E">
        <w:rPr>
          <w:rFonts w:ascii="Book Antiqua" w:eastAsia="Book Antiqua" w:hAnsi="Book Antiqua" w:cs="Book Antiqua"/>
          <w:b/>
          <w:bCs/>
          <w:szCs w:val="22"/>
        </w:rPr>
        <w:t xml:space="preserve"> </w:t>
      </w:r>
      <w:r w:rsidRPr="00196E5E">
        <w:rPr>
          <w:rFonts w:ascii="Book Antiqua" w:eastAsia="Book Antiqua" w:hAnsi="Book Antiqua" w:cs="Book Antiqua"/>
          <w:b/>
          <w:bCs/>
          <w:szCs w:val="22"/>
        </w:rPr>
        <w:t>Tip:</w:t>
      </w:r>
      <w:r w:rsidR="00030308" w:rsidRPr="00196E5E">
        <w:rPr>
          <w:rFonts w:ascii="Book Antiqua" w:eastAsia="Book Antiqua" w:hAnsi="Book Antiqua" w:cs="Book Antiqua"/>
          <w:b/>
          <w:bCs/>
          <w:szCs w:val="22"/>
        </w:rPr>
        <w:t xml:space="preserve"> </w:t>
      </w:r>
      <w:r w:rsidRPr="00196E5E">
        <w:rPr>
          <w:rFonts w:ascii="Book Antiqua" w:eastAsia="Book Antiqua" w:hAnsi="Book Antiqua" w:cs="Book Antiqua"/>
        </w:rPr>
        <w:t>There</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a</w:t>
      </w:r>
      <w:r w:rsidR="00030308" w:rsidRPr="00196E5E">
        <w:rPr>
          <w:rFonts w:ascii="Book Antiqua" w:eastAsia="Book Antiqua" w:hAnsi="Book Antiqua" w:cs="Book Antiqua"/>
        </w:rPr>
        <w:t xml:space="preserve"> </w:t>
      </w:r>
      <w:r w:rsidRPr="00196E5E">
        <w:rPr>
          <w:rFonts w:ascii="Book Antiqua" w:eastAsia="Book Antiqua" w:hAnsi="Book Antiqua" w:cs="Book Antiqua"/>
        </w:rPr>
        <w:t>mutual</w:t>
      </w:r>
      <w:r w:rsidR="00030308" w:rsidRPr="00196E5E">
        <w:rPr>
          <w:rFonts w:ascii="Book Antiqua" w:eastAsia="Book Antiqua" w:hAnsi="Book Antiqua" w:cs="Book Antiqua"/>
        </w:rPr>
        <w:t xml:space="preserve"> </w:t>
      </w:r>
      <w:r w:rsidRPr="00196E5E">
        <w:rPr>
          <w:rFonts w:ascii="Book Antiqua" w:eastAsia="Book Antiqua" w:hAnsi="Book Antiqua" w:cs="Book Antiqua"/>
        </w:rPr>
        <w:t>relationship</w:t>
      </w:r>
      <w:r w:rsidR="00030308" w:rsidRPr="00196E5E">
        <w:rPr>
          <w:rFonts w:ascii="Book Antiqua" w:eastAsia="Book Antiqua" w:hAnsi="Book Antiqua" w:cs="Book Antiqua"/>
        </w:rPr>
        <w:t xml:space="preserve"> </w:t>
      </w:r>
      <w:r w:rsidRPr="00196E5E">
        <w:rPr>
          <w:rFonts w:ascii="Book Antiqua" w:eastAsia="Book Antiqua" w:hAnsi="Book Antiqua" w:cs="Book Antiqua"/>
        </w:rPr>
        <w:t>between</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viral</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infections</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autism.</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There</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an</w:t>
      </w:r>
      <w:r w:rsidR="00030308" w:rsidRPr="00196E5E">
        <w:rPr>
          <w:rFonts w:ascii="Book Antiqua" w:eastAsia="Book Antiqua" w:hAnsi="Book Antiqua" w:cs="Book Antiqua"/>
        </w:rPr>
        <w:t xml:space="preserve"> </w:t>
      </w:r>
      <w:r w:rsidRPr="00196E5E">
        <w:rPr>
          <w:rFonts w:ascii="Book Antiqua" w:eastAsia="Book Antiqua" w:hAnsi="Book Antiqua" w:cs="Book Antiqua"/>
        </w:rPr>
        <w:t>increased</w:t>
      </w:r>
      <w:r w:rsidR="00030308" w:rsidRPr="00196E5E">
        <w:rPr>
          <w:rFonts w:ascii="Book Antiqua" w:eastAsia="Book Antiqua" w:hAnsi="Book Antiqua" w:cs="Book Antiqua"/>
        </w:rPr>
        <w:t xml:space="preserve"> </w:t>
      </w:r>
      <w:r w:rsidRPr="00196E5E">
        <w:rPr>
          <w:rFonts w:ascii="Book Antiqua" w:eastAsia="Book Antiqua" w:hAnsi="Book Antiqua" w:cs="Book Antiqua"/>
        </w:rPr>
        <w:t>risk</w:t>
      </w:r>
      <w:r w:rsidR="00030308" w:rsidRPr="00196E5E">
        <w:rPr>
          <w:rFonts w:ascii="Book Antiqua" w:eastAsia="Book Antiqua" w:hAnsi="Book Antiqua" w:cs="Book Antiqua"/>
        </w:rPr>
        <w:t xml:space="preserve"> </w:t>
      </w:r>
      <w:r w:rsidRPr="00196E5E">
        <w:rPr>
          <w:rFonts w:ascii="Book Antiqua" w:eastAsia="Book Antiqua" w:hAnsi="Book Antiqua" w:cs="Book Antiqua"/>
        </w:rPr>
        <w:t>of</w:t>
      </w:r>
      <w:r w:rsidR="00030308" w:rsidRPr="00196E5E">
        <w:rPr>
          <w:rFonts w:ascii="Book Antiqua" w:eastAsia="Book Antiqua" w:hAnsi="Book Antiqua" w:cs="Book Antiqua"/>
        </w:rPr>
        <w:t xml:space="preserve"> </w:t>
      </w:r>
      <w:r w:rsidRPr="00196E5E">
        <w:rPr>
          <w:rFonts w:ascii="Book Antiqua" w:eastAsia="Book Antiqua" w:hAnsi="Book Antiqua" w:cs="Book Antiqua"/>
        </w:rPr>
        <w:t>developing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autism</w:t>
      </w:r>
      <w:r w:rsidR="00030308" w:rsidRPr="00196E5E">
        <w:rPr>
          <w:rFonts w:ascii="Book Antiqua" w:eastAsia="Book Antiqua" w:hAnsi="Book Antiqua" w:cs="Book Antiqua"/>
        </w:rPr>
        <w:t xml:space="preserve"> </w:t>
      </w:r>
      <w:r w:rsidRPr="00196E5E">
        <w:rPr>
          <w:rFonts w:ascii="Book Antiqua" w:eastAsia="Book Antiqua" w:hAnsi="Book Antiqua" w:cs="Book Antiqua"/>
        </w:rPr>
        <w:t>when</w:t>
      </w:r>
      <w:r w:rsidR="00030308" w:rsidRPr="00196E5E">
        <w:rPr>
          <w:rFonts w:ascii="Book Antiqua" w:eastAsia="Book Antiqua" w:hAnsi="Book Antiqua" w:cs="Book Antiqua"/>
        </w:rPr>
        <w:t xml:space="preserve"> </w:t>
      </w:r>
      <w:r w:rsidRPr="00196E5E">
        <w:rPr>
          <w:rFonts w:ascii="Book Antiqua" w:eastAsia="Book Antiqua" w:hAnsi="Book Antiqua" w:cs="Book Antiqua"/>
        </w:rPr>
        <w:t>contracting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a</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viral</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w:t>
      </w:r>
      <w:r w:rsidR="00030308" w:rsidRPr="00196E5E">
        <w:rPr>
          <w:rFonts w:ascii="Book Antiqua" w:eastAsia="Book Antiqua" w:hAnsi="Book Antiqua" w:cs="Book Antiqua"/>
        </w:rPr>
        <w:t xml:space="preserve"> </w:t>
      </w:r>
      <w:r w:rsidRPr="00196E5E">
        <w:rPr>
          <w:rFonts w:ascii="Book Antiqua" w:eastAsia="Book Antiqua" w:hAnsi="Book Antiqua" w:cs="Book Antiqua"/>
        </w:rPr>
        <w:t>during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pregnancy</w:t>
      </w:r>
      <w:r w:rsidR="00030308" w:rsidRPr="00196E5E">
        <w:rPr>
          <w:rFonts w:ascii="Book Antiqua" w:eastAsia="Book Antiqua" w:hAnsi="Book Antiqua" w:cs="Book Antiqua"/>
        </w:rPr>
        <w:t xml:space="preserve"> </w:t>
      </w:r>
      <w:r w:rsidRPr="00196E5E">
        <w:rPr>
          <w:rFonts w:ascii="Book Antiqua" w:eastAsia="Book Antiqua" w:hAnsi="Book Antiqua" w:cs="Book Antiqua"/>
        </w:rPr>
        <w:t>or</w:t>
      </w:r>
      <w:r w:rsidR="00030308" w:rsidRPr="00196E5E">
        <w:rPr>
          <w:rFonts w:ascii="Book Antiqua" w:eastAsia="Book Antiqua" w:hAnsi="Book Antiqua" w:cs="Book Antiqua"/>
        </w:rPr>
        <w:t xml:space="preserve"> </w:t>
      </w:r>
      <w:r w:rsidRPr="00196E5E">
        <w:rPr>
          <w:rFonts w:ascii="Book Antiqua" w:eastAsia="Book Antiqua" w:hAnsi="Book Antiqua" w:cs="Book Antiqua"/>
        </w:rPr>
        <w:t>early</w:t>
      </w:r>
      <w:r w:rsidR="00030308" w:rsidRPr="00196E5E">
        <w:rPr>
          <w:rFonts w:ascii="Book Antiqua" w:eastAsia="Book Antiqua" w:hAnsi="Book Antiqua" w:cs="Book Antiqua"/>
        </w:rPr>
        <w:t xml:space="preserve"> </w:t>
      </w:r>
      <w:r w:rsidRPr="00196E5E">
        <w:rPr>
          <w:rFonts w:ascii="Book Antiqua" w:eastAsia="Book Antiqua" w:hAnsi="Book Antiqua" w:cs="Book Antiqua"/>
        </w:rPr>
        <w:t>postnatal</w:t>
      </w:r>
      <w:r w:rsidR="00030308" w:rsidRPr="00196E5E">
        <w:rPr>
          <w:rFonts w:ascii="Book Antiqua" w:eastAsia="Book Antiqua" w:hAnsi="Book Antiqua" w:cs="Book Antiqua"/>
        </w:rPr>
        <w:t xml:space="preserve"> </w:t>
      </w:r>
      <w:r w:rsidRPr="00196E5E">
        <w:rPr>
          <w:rFonts w:ascii="Book Antiqua" w:eastAsia="Book Antiqua" w:hAnsi="Book Antiqua" w:cs="Book Antiqua"/>
        </w:rPr>
        <w:t>life</w:t>
      </w:r>
      <w:r w:rsidR="00030308" w:rsidRPr="00196E5E">
        <w:rPr>
          <w:rFonts w:ascii="Book Antiqua" w:eastAsia="Book Antiqua" w:hAnsi="Book Antiqua" w:cs="Book Antiqua"/>
        </w:rPr>
        <w:t xml:space="preserve"> </w:t>
      </w:r>
      <w:r w:rsidRPr="00196E5E">
        <w:rPr>
          <w:rFonts w:ascii="Book Antiqua" w:eastAsia="Book Antiqua" w:hAnsi="Book Antiqua" w:cs="Book Antiqua"/>
        </w:rPr>
        <w:t>during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critical</w:t>
      </w:r>
      <w:r w:rsidR="00030308" w:rsidRPr="00196E5E">
        <w:rPr>
          <w:rFonts w:ascii="Book Antiqua" w:eastAsia="Book Antiqua" w:hAnsi="Book Antiqua" w:cs="Book Antiqua"/>
        </w:rPr>
        <w:t xml:space="preserve"> </w:t>
      </w:r>
      <w:r w:rsidRPr="00196E5E">
        <w:rPr>
          <w:rFonts w:ascii="Book Antiqua" w:eastAsia="Book Antiqua" w:hAnsi="Book Antiqua" w:cs="Book Antiqua"/>
        </w:rPr>
        <w:t>period</w:t>
      </w:r>
      <w:r w:rsidR="00030308" w:rsidRPr="00196E5E">
        <w:rPr>
          <w:rFonts w:ascii="Book Antiqua" w:eastAsia="Book Antiqua" w:hAnsi="Book Antiqua" w:cs="Book Antiqua"/>
        </w:rPr>
        <w:t xml:space="preserve"> </w:t>
      </w:r>
      <w:r w:rsidRPr="00196E5E">
        <w:rPr>
          <w:rFonts w:ascii="Book Antiqua" w:eastAsia="Book Antiqua" w:hAnsi="Book Antiqua" w:cs="Book Antiqua"/>
        </w:rPr>
        <w:t>of</w:t>
      </w:r>
      <w:r w:rsidR="00030308" w:rsidRPr="00196E5E">
        <w:rPr>
          <w:rFonts w:ascii="Book Antiqua" w:eastAsia="Book Antiqua" w:hAnsi="Book Antiqua" w:cs="Book Antiqua"/>
        </w:rPr>
        <w:t xml:space="preserve"> </w:t>
      </w:r>
      <w:r w:rsidRPr="00196E5E">
        <w:rPr>
          <w:rFonts w:ascii="Book Antiqua" w:eastAsia="Book Antiqua" w:hAnsi="Book Antiqua" w:cs="Book Antiqua"/>
        </w:rPr>
        <w:t>brain</w:t>
      </w:r>
      <w:r w:rsidR="00030308" w:rsidRPr="00196E5E">
        <w:rPr>
          <w:rFonts w:ascii="Book Antiqua" w:eastAsia="Book Antiqua" w:hAnsi="Book Antiqua" w:cs="Book Antiqua"/>
        </w:rPr>
        <w:t xml:space="preserve"> </w:t>
      </w:r>
      <w:r w:rsidRPr="00196E5E">
        <w:rPr>
          <w:rFonts w:ascii="Book Antiqua" w:eastAsia="Book Antiqua" w:hAnsi="Book Antiqua" w:cs="Book Antiqua"/>
        </w:rPr>
        <w:t>development.</w:t>
      </w:r>
      <w:r w:rsidR="00030308" w:rsidRPr="00196E5E">
        <w:rPr>
          <w:rFonts w:ascii="Book Antiqua" w:eastAsia="Book Antiqua" w:hAnsi="Book Antiqua" w:cs="Book Antiqua"/>
        </w:rPr>
        <w:t xml:space="preserve"> </w:t>
      </w:r>
      <w:r w:rsidRPr="00196E5E">
        <w:rPr>
          <w:rFonts w:ascii="Book Antiqua" w:eastAsia="Book Antiqua" w:hAnsi="Book Antiqua" w:cs="Book Antiqua"/>
        </w:rPr>
        <w:t>At</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same</w:t>
      </w:r>
      <w:r w:rsidR="00030308" w:rsidRPr="00196E5E">
        <w:rPr>
          <w:rFonts w:ascii="Book Antiqua" w:eastAsia="Book Antiqua" w:hAnsi="Book Antiqua" w:cs="Book Antiqua"/>
        </w:rPr>
        <w:t xml:space="preserve"> </w:t>
      </w:r>
      <w:r w:rsidRPr="00196E5E">
        <w:rPr>
          <w:rFonts w:ascii="Book Antiqua" w:eastAsia="Book Antiqua" w:hAnsi="Book Antiqua" w:cs="Book Antiqua"/>
        </w:rPr>
        <w:t>time,</w:t>
      </w:r>
      <w:r w:rsidR="00030308" w:rsidRPr="00196E5E">
        <w:rPr>
          <w:rFonts w:ascii="Book Antiqua" w:eastAsia="Book Antiqua" w:hAnsi="Book Antiqua" w:cs="Book Antiqua"/>
        </w:rPr>
        <w:t xml:space="preserve"> </w:t>
      </w:r>
      <w:r w:rsidRPr="00196E5E">
        <w:rPr>
          <w:rFonts w:ascii="Book Antiqua" w:eastAsia="Book Antiqua" w:hAnsi="Book Antiqua" w:cs="Book Antiqua"/>
        </w:rPr>
        <w:t>children</w:t>
      </w:r>
      <w:r w:rsidR="00030308" w:rsidRPr="00196E5E">
        <w:rPr>
          <w:rFonts w:ascii="Book Antiqua" w:eastAsia="Book Antiqua" w:hAnsi="Book Antiqua" w:cs="Book Antiqua"/>
        </w:rPr>
        <w:t xml:space="preserve"> </w:t>
      </w:r>
      <w:r w:rsidRPr="00196E5E">
        <w:rPr>
          <w:rFonts w:ascii="Book Antiqua" w:eastAsia="Book Antiqua" w:hAnsi="Book Antiqua" w:cs="Book Antiqua"/>
        </w:rPr>
        <w:t>with</w:t>
      </w:r>
      <w:r w:rsidR="00030308" w:rsidRPr="00196E5E">
        <w:rPr>
          <w:rFonts w:ascii="Book Antiqua" w:eastAsia="Book Antiqua" w:hAnsi="Book Antiqua" w:cs="Book Antiqua"/>
        </w:rPr>
        <w:t xml:space="preserve"> </w:t>
      </w:r>
      <w:r w:rsidRPr="00196E5E">
        <w:rPr>
          <w:rFonts w:ascii="Book Antiqua" w:eastAsia="Book Antiqua" w:hAnsi="Book Antiqua" w:cs="Book Antiqua"/>
        </w:rPr>
        <w:t>autism</w:t>
      </w:r>
      <w:r w:rsidR="00030308" w:rsidRPr="00196E5E">
        <w:rPr>
          <w:rFonts w:ascii="Book Antiqua" w:eastAsia="Book Antiqua" w:hAnsi="Book Antiqua" w:cs="Book Antiqua"/>
        </w:rPr>
        <w:t xml:space="preserve"> </w:t>
      </w:r>
      <w:r w:rsidRPr="00196E5E">
        <w:rPr>
          <w:rFonts w:ascii="Book Antiqua" w:eastAsia="Book Antiqua" w:hAnsi="Book Antiqua" w:cs="Book Antiqua"/>
        </w:rPr>
        <w:t>have</w:t>
      </w:r>
      <w:r w:rsidR="00030308" w:rsidRPr="00196E5E">
        <w:rPr>
          <w:rFonts w:ascii="Book Antiqua" w:eastAsia="Book Antiqua" w:hAnsi="Book Antiqua" w:cs="Book Antiqua"/>
        </w:rPr>
        <w:t xml:space="preserve"> </w:t>
      </w:r>
      <w:r w:rsidRPr="00196E5E">
        <w:rPr>
          <w:rFonts w:ascii="Book Antiqua" w:eastAsia="Book Antiqua" w:hAnsi="Book Antiqua" w:cs="Book Antiqua"/>
        </w:rPr>
        <w:t>many</w:t>
      </w:r>
      <w:r w:rsidR="00030308" w:rsidRPr="00196E5E">
        <w:rPr>
          <w:rFonts w:ascii="Book Antiqua" w:eastAsia="Book Antiqua" w:hAnsi="Book Antiqua" w:cs="Book Antiqua"/>
        </w:rPr>
        <w:t xml:space="preserve"> </w:t>
      </w:r>
      <w:r w:rsidRPr="00196E5E">
        <w:rPr>
          <w:rFonts w:ascii="Book Antiqua" w:eastAsia="Book Antiqua" w:hAnsi="Book Antiqua" w:cs="Book Antiqua"/>
        </w:rPr>
        <w:t>co-morbidities</w:t>
      </w:r>
      <w:r w:rsidR="00030308" w:rsidRPr="00196E5E">
        <w:rPr>
          <w:rFonts w:ascii="Book Antiqua" w:eastAsia="Book Antiqua" w:hAnsi="Book Antiqua" w:cs="Book Antiqua"/>
        </w:rPr>
        <w:t xml:space="preserve"> </w:t>
      </w:r>
      <w:r w:rsidRPr="00196E5E">
        <w:rPr>
          <w:rFonts w:ascii="Book Antiqua" w:eastAsia="Book Antiqua" w:hAnsi="Book Antiqua" w:cs="Book Antiqua"/>
        </w:rPr>
        <w:t>that</w:t>
      </w:r>
      <w:r w:rsidR="00030308" w:rsidRPr="00196E5E">
        <w:rPr>
          <w:rFonts w:ascii="Book Antiqua" w:eastAsia="Book Antiqua" w:hAnsi="Book Antiqua" w:cs="Book Antiqua"/>
        </w:rPr>
        <w:t xml:space="preserve"> </w:t>
      </w:r>
      <w:r w:rsidRPr="00196E5E">
        <w:rPr>
          <w:rFonts w:ascii="Book Antiqua" w:eastAsia="Book Antiqua" w:hAnsi="Book Antiqua" w:cs="Book Antiqua"/>
        </w:rPr>
        <w:t>expose</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them</w:t>
      </w:r>
      <w:r w:rsidR="00030308" w:rsidRPr="00196E5E">
        <w:rPr>
          <w:rFonts w:ascii="Book Antiqua" w:eastAsia="Book Antiqua" w:hAnsi="Book Antiqua" w:cs="Book Antiqua"/>
        </w:rPr>
        <w:t xml:space="preserve"> </w:t>
      </w:r>
      <w:r w:rsidRPr="00196E5E">
        <w:rPr>
          <w:rFonts w:ascii="Book Antiqua" w:eastAsia="Book Antiqua" w:hAnsi="Book Antiqua" w:cs="Book Antiqua"/>
        </w:rPr>
        <w:t>to</w:t>
      </w:r>
      <w:r w:rsidR="00030308" w:rsidRPr="00196E5E">
        <w:rPr>
          <w:rFonts w:ascii="Book Antiqua" w:eastAsia="Book Antiqua" w:hAnsi="Book Antiqua" w:cs="Book Antiqua"/>
        </w:rPr>
        <w:t xml:space="preserve"> </w:t>
      </w:r>
      <w:r w:rsidRPr="00196E5E">
        <w:rPr>
          <w:rFonts w:ascii="Book Antiqua" w:eastAsia="Book Antiqua" w:hAnsi="Book Antiqua" w:cs="Book Antiqua"/>
        </w:rPr>
        <w:t>more</w:t>
      </w:r>
      <w:r w:rsidR="00030308" w:rsidRPr="00196E5E">
        <w:rPr>
          <w:rFonts w:ascii="Book Antiqua" w:eastAsia="Book Antiqua" w:hAnsi="Book Antiqua" w:cs="Book Antiqua"/>
        </w:rPr>
        <w:t xml:space="preserve"> </w:t>
      </w:r>
      <w:r w:rsidRPr="00196E5E">
        <w:rPr>
          <w:rFonts w:ascii="Book Antiqua" w:eastAsia="Book Antiqua" w:hAnsi="Book Antiqua" w:cs="Book Antiqua"/>
        </w:rPr>
        <w:t>risk</w:t>
      </w:r>
      <w:r w:rsidR="00030308" w:rsidRPr="00196E5E">
        <w:rPr>
          <w:rFonts w:ascii="Book Antiqua" w:eastAsia="Book Antiqua" w:hAnsi="Book Antiqua" w:cs="Book Antiqua"/>
        </w:rPr>
        <w:t xml:space="preserve"> </w:t>
      </w:r>
      <w:r w:rsidRPr="00196E5E">
        <w:rPr>
          <w:rFonts w:ascii="Book Antiqua" w:eastAsia="Book Antiqua" w:hAnsi="Book Antiqua" w:cs="Book Antiqua"/>
        </w:rPr>
        <w:t>of</w:t>
      </w:r>
      <w:r w:rsidR="00030308" w:rsidRPr="00196E5E">
        <w:rPr>
          <w:rFonts w:ascii="Book Antiqua" w:eastAsia="Book Antiqua" w:hAnsi="Book Antiqua" w:cs="Book Antiqua"/>
        </w:rPr>
        <w:t xml:space="preserve"> </w:t>
      </w:r>
      <w:r w:rsidRPr="00196E5E">
        <w:rPr>
          <w:rFonts w:ascii="Book Antiqua" w:eastAsia="Book Antiqua" w:hAnsi="Book Antiqua" w:cs="Book Antiqua"/>
        </w:rPr>
        <w:t>contracting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infections,</w:t>
      </w:r>
      <w:r w:rsidR="00030308" w:rsidRPr="00196E5E">
        <w:rPr>
          <w:rFonts w:ascii="Book Antiqua" w:eastAsia="Book Antiqua" w:hAnsi="Book Antiqua" w:cs="Book Antiqua"/>
        </w:rPr>
        <w:t xml:space="preserve"> </w:t>
      </w:r>
      <w:r w:rsidRPr="00196E5E">
        <w:rPr>
          <w:rFonts w:ascii="Book Antiqua" w:eastAsia="Book Antiqua" w:hAnsi="Book Antiqua" w:cs="Book Antiqua"/>
        </w:rPr>
        <w:t>including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viruses.</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Therefore,</w:t>
      </w:r>
      <w:r w:rsidR="00030308" w:rsidRPr="00196E5E">
        <w:rPr>
          <w:rFonts w:ascii="Book Antiqua" w:eastAsia="Book Antiqua" w:hAnsi="Book Antiqua" w:cs="Book Antiqua"/>
        </w:rPr>
        <w:t xml:space="preserve"> </w:t>
      </w:r>
      <w:r w:rsidRPr="00196E5E">
        <w:rPr>
          <w:rFonts w:ascii="Book Antiqua" w:eastAsia="Book Antiqua" w:hAnsi="Book Antiqua" w:cs="Book Antiqua"/>
        </w:rPr>
        <w:t>every</w:t>
      </w:r>
      <w:r w:rsidR="00030308" w:rsidRPr="00196E5E">
        <w:rPr>
          <w:rFonts w:ascii="Book Antiqua" w:eastAsia="Book Antiqua" w:hAnsi="Book Antiqua" w:cs="Book Antiqua"/>
        </w:rPr>
        <w:t xml:space="preserve"> </w:t>
      </w:r>
      <w:r w:rsidRPr="00196E5E">
        <w:rPr>
          <w:rFonts w:ascii="Book Antiqua" w:eastAsia="Book Antiqua" w:hAnsi="Book Antiqua" w:cs="Book Antiqua"/>
        </w:rPr>
        <w:t>effort</w:t>
      </w:r>
      <w:r w:rsidR="00030308" w:rsidRPr="00196E5E">
        <w:rPr>
          <w:rFonts w:ascii="Book Antiqua" w:eastAsia="Book Antiqua" w:hAnsi="Book Antiqua" w:cs="Book Antiqua"/>
        </w:rPr>
        <w:t xml:space="preserve"> </w:t>
      </w:r>
      <w:r w:rsidRPr="00196E5E">
        <w:rPr>
          <w:rFonts w:ascii="Book Antiqua" w:eastAsia="Book Antiqua" w:hAnsi="Book Antiqua" w:cs="Book Antiqua"/>
        </w:rPr>
        <w:t>should</w:t>
      </w:r>
      <w:r w:rsidR="00030308" w:rsidRPr="00196E5E">
        <w:rPr>
          <w:rFonts w:ascii="Book Antiqua" w:eastAsia="Book Antiqua" w:hAnsi="Book Antiqua" w:cs="Book Antiqua"/>
        </w:rPr>
        <w:t xml:space="preserve"> </w:t>
      </w:r>
      <w:r w:rsidRPr="00196E5E">
        <w:rPr>
          <w:rFonts w:ascii="Book Antiqua" w:eastAsia="Book Antiqua" w:hAnsi="Book Antiqua" w:cs="Book Antiqua"/>
        </w:rPr>
        <w:t>be</w:t>
      </w:r>
      <w:r w:rsidR="00030308" w:rsidRPr="00196E5E">
        <w:rPr>
          <w:rFonts w:ascii="Book Antiqua" w:eastAsia="Book Antiqua" w:hAnsi="Book Antiqua" w:cs="Book Antiqua"/>
        </w:rPr>
        <w:t xml:space="preserve"> </w:t>
      </w:r>
      <w:r w:rsidRPr="00196E5E">
        <w:rPr>
          <w:rFonts w:ascii="Book Antiqua" w:eastAsia="Book Antiqua" w:hAnsi="Book Antiqua" w:cs="Book Antiqua"/>
        </w:rPr>
        <w:t>made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to</w:t>
      </w:r>
      <w:r w:rsidR="00030308" w:rsidRPr="00196E5E">
        <w:rPr>
          <w:rFonts w:ascii="Book Antiqua" w:eastAsia="Book Antiqua" w:hAnsi="Book Antiqua" w:cs="Book Antiqua"/>
        </w:rPr>
        <w:t xml:space="preserve"> </w:t>
      </w:r>
      <w:r w:rsidRPr="00196E5E">
        <w:rPr>
          <w:rFonts w:ascii="Book Antiqua" w:eastAsia="Book Antiqua" w:hAnsi="Book Antiqua" w:cs="Book Antiqua"/>
        </w:rPr>
        <w:t>prevent</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infections,</w:t>
      </w:r>
      <w:r w:rsidR="00030308" w:rsidRPr="00196E5E">
        <w:rPr>
          <w:rFonts w:ascii="Book Antiqua" w:eastAsia="Book Antiqua" w:hAnsi="Book Antiqua" w:cs="Book Antiqua"/>
        </w:rPr>
        <w:t xml:space="preserve"> </w:t>
      </w:r>
      <w:r w:rsidRPr="00196E5E">
        <w:rPr>
          <w:rFonts w:ascii="Book Antiqua" w:eastAsia="Book Antiqua" w:hAnsi="Book Antiqua" w:cs="Book Antiqua"/>
        </w:rPr>
        <w:t>especially</w:t>
      </w:r>
      <w:r w:rsidR="00030308" w:rsidRPr="00196E5E">
        <w:rPr>
          <w:rFonts w:ascii="Book Antiqua" w:eastAsia="Book Antiqua" w:hAnsi="Book Antiqua" w:cs="Book Antiqua"/>
        </w:rPr>
        <w:t xml:space="preserve"> </w:t>
      </w:r>
      <w:r w:rsidRPr="00196E5E">
        <w:rPr>
          <w:rFonts w:ascii="Book Antiqua" w:eastAsia="Book Antiqua" w:hAnsi="Book Antiqua" w:cs="Book Antiqua"/>
        </w:rPr>
        <w:t>during</w:t>
      </w:r>
      <w:r w:rsidR="00030308" w:rsidRPr="00196E5E">
        <w:rPr>
          <w:rFonts w:ascii="Book Antiqua" w:eastAsia="Book Antiqua" w:hAnsi="Book Antiqua" w:cs="Book Antiqua"/>
        </w:rPr>
        <w:t xml:space="preserve"> </w:t>
      </w:r>
      <w:r w:rsidRPr="00196E5E">
        <w:rPr>
          <w:rFonts w:ascii="Book Antiqua" w:eastAsia="Book Antiqua" w:hAnsi="Book Antiqua" w:cs="Book Antiqua"/>
        </w:rPr>
        <w:t>this</w:t>
      </w:r>
      <w:r w:rsidR="00030308" w:rsidRPr="00196E5E">
        <w:rPr>
          <w:rFonts w:ascii="Book Antiqua" w:eastAsia="Book Antiqua" w:hAnsi="Book Antiqua" w:cs="Book Antiqua"/>
        </w:rPr>
        <w:t xml:space="preserve"> </w:t>
      </w:r>
      <w:r w:rsidRPr="00196E5E">
        <w:rPr>
          <w:rFonts w:ascii="Book Antiqua" w:eastAsia="Book Antiqua" w:hAnsi="Book Antiqua" w:cs="Book Antiqua"/>
        </w:rPr>
        <w:t>critical</w:t>
      </w:r>
      <w:r w:rsidR="00030308" w:rsidRPr="00196E5E">
        <w:rPr>
          <w:rFonts w:ascii="Book Antiqua" w:eastAsia="Book Antiqua" w:hAnsi="Book Antiqua" w:cs="Book Antiqua"/>
        </w:rPr>
        <w:t xml:space="preserve"> </w:t>
      </w:r>
      <w:r w:rsidRPr="00196E5E">
        <w:rPr>
          <w:rFonts w:ascii="Book Antiqua" w:eastAsia="Book Antiqua" w:hAnsi="Book Antiqua" w:cs="Book Antiqua"/>
        </w:rPr>
        <w:t>period</w:t>
      </w:r>
      <w:r w:rsidR="00030308" w:rsidRPr="00196E5E">
        <w:rPr>
          <w:rFonts w:ascii="Book Antiqua" w:eastAsia="Book Antiqua" w:hAnsi="Book Antiqua" w:cs="Book Antiqua"/>
        </w:rPr>
        <w:t xml:space="preserve"> </w:t>
      </w:r>
      <w:r w:rsidRPr="00196E5E">
        <w:rPr>
          <w:rFonts w:ascii="Book Antiqua" w:eastAsia="Book Antiqua" w:hAnsi="Book Antiqua" w:cs="Book Antiqua"/>
        </w:rPr>
        <w:t>of</w:t>
      </w:r>
      <w:r w:rsidR="00030308" w:rsidRPr="00196E5E">
        <w:rPr>
          <w:rFonts w:ascii="Book Antiqua" w:eastAsia="Book Antiqua" w:hAnsi="Book Antiqua" w:cs="Book Antiqua"/>
        </w:rPr>
        <w:t xml:space="preserve"> </w:t>
      </w:r>
      <w:r w:rsidRPr="00196E5E">
        <w:rPr>
          <w:rFonts w:ascii="Book Antiqua" w:eastAsia="Book Antiqua" w:hAnsi="Book Antiqua" w:cs="Book Antiqua"/>
        </w:rPr>
        <w:t>neurodevelopment.</w:t>
      </w:r>
      <w:r w:rsidR="00030308" w:rsidRPr="00196E5E">
        <w:rPr>
          <w:rFonts w:ascii="Book Antiqua" w:eastAsia="Book Antiqua" w:hAnsi="Book Antiqua" w:cs="Book Antiqua"/>
        </w:rPr>
        <w:t xml:space="preserve"> </w:t>
      </w:r>
      <w:r w:rsidRPr="00196E5E">
        <w:rPr>
          <w:rFonts w:ascii="Book Antiqua" w:eastAsia="Book Antiqua" w:hAnsi="Book Antiqua" w:cs="Book Antiqua"/>
        </w:rPr>
        <w:t>Parents</w:t>
      </w:r>
      <w:r w:rsidR="00030308" w:rsidRPr="00196E5E">
        <w:rPr>
          <w:rFonts w:ascii="Book Antiqua" w:eastAsia="Book Antiqua" w:hAnsi="Book Antiqua" w:cs="Book Antiqua"/>
        </w:rPr>
        <w:t xml:space="preserve"> </w:t>
      </w:r>
      <w:r w:rsidRPr="00196E5E">
        <w:rPr>
          <w:rFonts w:ascii="Book Antiqua" w:eastAsia="Book Antiqua" w:hAnsi="Book Antiqua" w:cs="Book Antiqua"/>
        </w:rPr>
        <w:t>should</w:t>
      </w:r>
      <w:r w:rsidR="00030308" w:rsidRPr="00196E5E">
        <w:rPr>
          <w:rFonts w:ascii="Book Antiqua" w:eastAsia="Book Antiqua" w:hAnsi="Book Antiqua" w:cs="Book Antiqua"/>
        </w:rPr>
        <w:t xml:space="preserve"> </w:t>
      </w:r>
      <w:r w:rsidRPr="00196E5E">
        <w:rPr>
          <w:rFonts w:ascii="Book Antiqua" w:eastAsia="Book Antiqua" w:hAnsi="Book Antiqua" w:cs="Book Antiqua"/>
        </w:rPr>
        <w:t>also</w:t>
      </w:r>
      <w:r w:rsidR="00030308" w:rsidRPr="00196E5E">
        <w:rPr>
          <w:rFonts w:ascii="Book Antiqua" w:eastAsia="Book Antiqua" w:hAnsi="Book Antiqua" w:cs="Book Antiqua"/>
        </w:rPr>
        <w:t xml:space="preserve"> </w:t>
      </w:r>
      <w:r w:rsidRPr="00196E5E">
        <w:rPr>
          <w:rFonts w:ascii="Book Antiqua" w:eastAsia="Book Antiqua" w:hAnsi="Book Antiqua" w:cs="Book Antiqua"/>
        </w:rPr>
        <w:t>be</w:t>
      </w:r>
      <w:r w:rsidR="00030308" w:rsidRPr="00196E5E">
        <w:rPr>
          <w:rFonts w:ascii="Book Antiqua" w:eastAsia="Book Antiqua" w:hAnsi="Book Antiqua" w:cs="Book Antiqua"/>
        </w:rPr>
        <w:t xml:space="preserve"> </w:t>
      </w:r>
      <w:r w:rsidRPr="00196E5E">
        <w:rPr>
          <w:rFonts w:ascii="Book Antiqua" w:eastAsia="Book Antiqua" w:hAnsi="Book Antiqua" w:cs="Book Antiqua"/>
        </w:rPr>
        <w:t>educated</w:t>
      </w:r>
      <w:r w:rsidR="00030308" w:rsidRPr="00196E5E">
        <w:rPr>
          <w:rFonts w:ascii="Book Antiqua" w:eastAsia="Book Antiqua" w:hAnsi="Book Antiqua" w:cs="Book Antiqua"/>
        </w:rPr>
        <w:t xml:space="preserve"> </w:t>
      </w:r>
      <w:r w:rsidRPr="00196E5E">
        <w:rPr>
          <w:rFonts w:ascii="Book Antiqua" w:eastAsia="Book Antiqua" w:hAnsi="Book Antiqua" w:cs="Book Antiqua"/>
        </w:rPr>
        <w:t>about</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importance</w:t>
      </w:r>
      <w:r w:rsidR="00030308" w:rsidRPr="00196E5E">
        <w:rPr>
          <w:rFonts w:ascii="Book Antiqua" w:eastAsia="Book Antiqua" w:hAnsi="Book Antiqua" w:cs="Book Antiqua"/>
        </w:rPr>
        <w:t xml:space="preserve"> </w:t>
      </w:r>
      <w:r w:rsidRPr="00196E5E">
        <w:rPr>
          <w:rFonts w:ascii="Book Antiqua" w:eastAsia="Book Antiqua" w:hAnsi="Book Antiqua" w:cs="Book Antiqua"/>
        </w:rPr>
        <w:t>of</w:t>
      </w:r>
      <w:r w:rsidR="00030308" w:rsidRPr="00196E5E">
        <w:rPr>
          <w:rFonts w:ascii="Book Antiqua" w:eastAsia="Book Antiqua" w:hAnsi="Book Antiqua" w:cs="Book Antiqua"/>
        </w:rPr>
        <w:t xml:space="preserve"> </w:t>
      </w:r>
      <w:r w:rsidRPr="00196E5E">
        <w:rPr>
          <w:rFonts w:ascii="Book Antiqua" w:eastAsia="Book Antiqua" w:hAnsi="Book Antiqua" w:cs="Book Antiqua"/>
        </w:rPr>
        <w:t>vaccination</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immune</w:t>
      </w:r>
      <w:r w:rsidR="00030308" w:rsidRPr="00196E5E">
        <w:rPr>
          <w:rFonts w:ascii="Book Antiqua" w:eastAsia="Book Antiqua" w:hAnsi="Book Antiqua" w:cs="Book Antiqua"/>
        </w:rPr>
        <w:t xml:space="preserve"> </w:t>
      </w:r>
      <w:r w:rsidRPr="00196E5E">
        <w:rPr>
          <w:rFonts w:ascii="Book Antiqua" w:eastAsia="Book Antiqua" w:hAnsi="Book Antiqua" w:cs="Book Antiqua"/>
        </w:rPr>
        <w:t>modulation</w:t>
      </w:r>
      <w:r w:rsidR="00030308" w:rsidRPr="00196E5E">
        <w:rPr>
          <w:rFonts w:ascii="Book Antiqua" w:eastAsia="Book Antiqua" w:hAnsi="Book Antiqua" w:cs="Book Antiqua"/>
        </w:rPr>
        <w:t xml:space="preserve"> </w:t>
      </w:r>
      <w:r w:rsidRPr="00196E5E">
        <w:rPr>
          <w:rFonts w:ascii="Book Antiqua" w:eastAsia="Book Antiqua" w:hAnsi="Book Antiqua" w:cs="Book Antiqua"/>
        </w:rPr>
        <w:t>in</w:t>
      </w:r>
      <w:r w:rsidR="00030308" w:rsidRPr="00196E5E">
        <w:rPr>
          <w:rFonts w:ascii="Book Antiqua" w:eastAsia="Book Antiqua" w:hAnsi="Book Antiqua" w:cs="Book Antiqua"/>
        </w:rPr>
        <w:t xml:space="preserve"> </w:t>
      </w:r>
      <w:r w:rsidRPr="00196E5E">
        <w:rPr>
          <w:rFonts w:ascii="Book Antiqua" w:eastAsia="Book Antiqua" w:hAnsi="Book Antiqua" w:cs="Book Antiqua"/>
        </w:rPr>
        <w:t>children</w:t>
      </w:r>
      <w:r w:rsidR="00030308" w:rsidRPr="00196E5E">
        <w:rPr>
          <w:rFonts w:ascii="Book Antiqua" w:eastAsia="Book Antiqua" w:hAnsi="Book Antiqua" w:cs="Book Antiqua"/>
        </w:rPr>
        <w:t xml:space="preserve"> </w:t>
      </w:r>
      <w:r w:rsidRPr="00196E5E">
        <w:rPr>
          <w:rFonts w:ascii="Book Antiqua" w:eastAsia="Book Antiqua" w:hAnsi="Book Antiqua" w:cs="Book Antiqua"/>
        </w:rPr>
        <w:t>with</w:t>
      </w:r>
      <w:r w:rsidR="00030308" w:rsidRPr="00196E5E">
        <w:rPr>
          <w:rFonts w:ascii="Book Antiqua" w:eastAsia="Book Antiqua" w:hAnsi="Book Antiqua" w:cs="Book Antiqua"/>
        </w:rPr>
        <w:t xml:space="preserve"> </w:t>
      </w:r>
      <w:r w:rsidRPr="00196E5E">
        <w:rPr>
          <w:rFonts w:ascii="Book Antiqua" w:eastAsia="Book Antiqua" w:hAnsi="Book Antiqua" w:cs="Book Antiqua"/>
        </w:rPr>
        <w:t>autism</w:t>
      </w:r>
      <w:r w:rsidR="00030308" w:rsidRPr="00196E5E">
        <w:rPr>
          <w:rFonts w:ascii="Book Antiqua" w:eastAsia="Book Antiqua" w:hAnsi="Book Antiqua" w:cs="Book Antiqua"/>
        </w:rPr>
        <w:t xml:space="preserve"> </w:t>
      </w:r>
      <w:r w:rsidRPr="00196E5E">
        <w:rPr>
          <w:rFonts w:ascii="Book Antiqua" w:eastAsia="Book Antiqua" w:hAnsi="Book Antiqua" w:cs="Book Antiqua"/>
        </w:rPr>
        <w:t>to</w:t>
      </w:r>
      <w:r w:rsidR="00030308" w:rsidRPr="00196E5E">
        <w:rPr>
          <w:rFonts w:ascii="Book Antiqua" w:eastAsia="Book Antiqua" w:hAnsi="Book Antiqua" w:cs="Book Antiqua"/>
        </w:rPr>
        <w:t xml:space="preserve"> </w:t>
      </w:r>
      <w:r w:rsidRPr="00196E5E">
        <w:rPr>
          <w:rFonts w:ascii="Book Antiqua" w:eastAsia="Book Antiqua" w:hAnsi="Book Antiqua" w:cs="Book Antiqua"/>
        </w:rPr>
        <w:t>avoid</w:t>
      </w:r>
      <w:r w:rsidR="00030308" w:rsidRPr="00196E5E">
        <w:rPr>
          <w:rFonts w:ascii="Book Antiqua" w:eastAsia="Book Antiqua" w:hAnsi="Book Antiqua" w:cs="Book Antiqua"/>
        </w:rPr>
        <w:t xml:space="preserve"> </w:t>
      </w:r>
      <w:r w:rsidRPr="00196E5E">
        <w:rPr>
          <w:rFonts w:ascii="Book Antiqua" w:eastAsia="Book Antiqua" w:hAnsi="Book Antiqua" w:cs="Book Antiqua"/>
        </w:rPr>
        <w:t>further</w:t>
      </w:r>
      <w:r w:rsidR="00030308" w:rsidRPr="00196E5E">
        <w:rPr>
          <w:rFonts w:ascii="Book Antiqua" w:eastAsia="Book Antiqua" w:hAnsi="Book Antiqua" w:cs="Book Antiqua"/>
        </w:rPr>
        <w:t xml:space="preserve"> </w:t>
      </w:r>
      <w:r w:rsidRPr="00196E5E">
        <w:rPr>
          <w:rFonts w:ascii="Book Antiqua" w:eastAsia="Book Antiqua" w:hAnsi="Book Antiqua" w:cs="Book Antiqua"/>
        </w:rPr>
        <w:t>infections.</w:t>
      </w:r>
    </w:p>
    <w:p w14:paraId="5EF463CE" w14:textId="77777777" w:rsidR="00A77B3E" w:rsidRPr="00196E5E" w:rsidRDefault="00A77B3E" w:rsidP="00565F5C">
      <w:pPr>
        <w:spacing w:line="360" w:lineRule="auto"/>
        <w:jc w:val="both"/>
      </w:pPr>
    </w:p>
    <w:p w14:paraId="60A5AD6D" w14:textId="77777777" w:rsidR="00A77B3E" w:rsidRPr="00196E5E" w:rsidRDefault="00000000" w:rsidP="00565F5C">
      <w:pPr>
        <w:spacing w:line="360" w:lineRule="auto"/>
        <w:jc w:val="both"/>
      </w:pPr>
      <w:r w:rsidRPr="00196E5E">
        <w:rPr>
          <w:rFonts w:ascii="Book Antiqua" w:eastAsia="Book Antiqua" w:hAnsi="Book Antiqua" w:cs="Book Antiqua"/>
          <w:b/>
          <w:caps/>
          <w:color w:val="000000"/>
          <w:u w:val="single"/>
        </w:rPr>
        <w:t>INTRODUCTION</w:t>
      </w:r>
    </w:p>
    <w:p w14:paraId="4EFB1566" w14:textId="44664AFB" w:rsidR="00A77B3E" w:rsidRPr="00196E5E" w:rsidRDefault="00000000" w:rsidP="00565F5C">
      <w:pPr>
        <w:spacing w:line="360" w:lineRule="auto"/>
        <w:jc w:val="both"/>
      </w:pP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heterogeneous,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multi-factorial,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occur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toddlerhood,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described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spectrum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characterized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language,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repetitive,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stereotyped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interests,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biologically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determined,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emotional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others</w:t>
      </w:r>
      <w:r w:rsidRPr="00196E5E">
        <w:rPr>
          <w:rFonts w:ascii="Book Antiqua" w:eastAsia="Book Antiqua" w:hAnsi="Book Antiqua" w:cs="Book Antiqua"/>
          <w:color w:val="000000"/>
          <w:vertAlign w:val="superscript"/>
        </w:rPr>
        <w:t>[1]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spectrum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involve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pervasive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Asperger's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childhood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disintegrative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Rett's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overactive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accompanied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retardation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stereotyped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movements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pervasive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diagnosis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identifying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domains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repetitive,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stereotyped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interests,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activities</w:t>
      </w:r>
      <w:r w:rsidRPr="00196E5E">
        <w:rPr>
          <w:rFonts w:ascii="Book Antiqua" w:eastAsia="Book Antiqua" w:hAnsi="Book Antiqua" w:cs="Book Antiqua"/>
          <w:color w:val="000000"/>
          <w:vertAlign w:val="superscript"/>
        </w:rPr>
        <w:t>[2,3]</w:t>
      </w:r>
      <w:r w:rsidRPr="00196E5E">
        <w:rPr>
          <w:rFonts w:ascii="Book Antiqua" w:eastAsia="Book Antiqua" w:hAnsi="Book Antiqua" w:cs="Book Antiqua"/>
          <w:color w:val="000000"/>
        </w:rPr>
        <w:t>.</w:t>
      </w:r>
    </w:p>
    <w:p w14:paraId="3647A7C8" w14:textId="16178B74" w:rsidR="00A14EFB"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definite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together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combination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crucial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single-gene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number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large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deletions,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inversions,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translocations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chromosomes)</w:t>
      </w:r>
      <w:r w:rsidRPr="00196E5E">
        <w:rPr>
          <w:rFonts w:ascii="Book Antiqua" w:eastAsia="Book Antiqua" w:hAnsi="Book Antiqua" w:cs="Book Antiqua"/>
          <w:color w:val="000000"/>
          <w:vertAlign w:val="superscript"/>
        </w:rPr>
        <w:t>[4]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likely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families,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recurrence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pervasive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siblings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Lichtenstein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monozygotic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neuropsychiatric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dizygotic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identified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Pr="00196E5E">
        <w:rPr>
          <w:rFonts w:ascii="Book Antiqua" w:eastAsia="Book Antiqua" w:hAnsi="Book Antiqua" w:cs="Book Antiqua"/>
          <w:color w:val="000000"/>
          <w:vertAlign w:val="superscript"/>
        </w:rPr>
        <w:t>[6,7]</w:t>
      </w:r>
      <w:r w:rsidRPr="00196E5E">
        <w:rPr>
          <w:rFonts w:ascii="Book Antiqua" w:eastAsia="Book Antiqua" w:hAnsi="Book Antiqua" w:cs="Book Antiqua"/>
          <w:color w:val="000000"/>
        </w:rPr>
        <w:t>.</w:t>
      </w:r>
    </w:p>
    <w:p w14:paraId="7D0194F2" w14:textId="67E33CB2" w:rsidR="00825C83"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conditions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predisposed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modification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quantity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quality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sequence.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modification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occurs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methylation,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histone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modifying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noncoding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RNAs</w:t>
      </w:r>
      <w:r w:rsidRPr="00196E5E">
        <w:rPr>
          <w:rFonts w:ascii="Book Antiqua" w:eastAsia="Book Antiqua" w:hAnsi="Book Antiqua" w:cs="Book Antiqua"/>
          <w:color w:val="000000"/>
          <w:vertAlign w:val="superscript"/>
        </w:rPr>
        <w:t>[8]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According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Barbeau</w:t>
      </w:r>
      <w:r w:rsidRPr="00196E5E">
        <w:rPr>
          <w:rFonts w:ascii="Book Antiqua" w:eastAsia="Book Antiqua" w:hAnsi="Book Antiqua" w:cs="Book Antiqua"/>
          <w:color w:val="000000"/>
          <w:vertAlign w:val="superscript"/>
        </w:rPr>
        <w:t>[9]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insult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injury,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obstetric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initiate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second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t>
      </w:r>
      <w:r w:rsidRPr="00196E5E">
        <w:rPr>
          <w:rFonts w:ascii="Book Antiqua" w:eastAsia="Book Antiqua" w:hAnsi="Book Antiqua" w:cs="Book Antiqua"/>
          <w:i/>
          <w:iCs/>
          <w:color w:val="000000"/>
        </w:rPr>
        <w:t>e.g.,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physical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drug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family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socioeconomic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delivery,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cesarean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hypoxia,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respiratory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distress,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bleeding,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seizures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t>
      </w:r>
      <w:r w:rsidRPr="00196E5E">
        <w:rPr>
          <w:rFonts w:ascii="Book Antiqua" w:eastAsia="Book Antiqua" w:hAnsi="Book Antiqua" w:cs="Book Antiqua"/>
          <w:i/>
          <w:iCs/>
          <w:color w:val="000000"/>
        </w:rPr>
        <w:t>e.g.</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jaundice,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sepsis,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meningitis,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encephalopathy,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etc.</w:t>
      </w:r>
      <w:r w:rsidRPr="00196E5E">
        <w:rPr>
          <w:rFonts w:ascii="Book Antiqua" w:eastAsia="Book Antiqua" w:hAnsi="Book Antiqua" w:cs="Book Antiqua"/>
          <w:color w:val="000000"/>
        </w:rPr>
        <w:t>)</w:t>
      </w:r>
      <w:r w:rsidRPr="00196E5E">
        <w:rPr>
          <w:rFonts w:ascii="Book Antiqua" w:eastAsia="Book Antiqua" w:hAnsi="Book Antiqua" w:cs="Book Antiqua"/>
          <w:color w:val="000000"/>
          <w:vertAlign w:val="superscript"/>
        </w:rPr>
        <w:t>[10]</w:t>
      </w:r>
      <w:r w:rsidRPr="00196E5E">
        <w:rPr>
          <w:rFonts w:ascii="Book Antiqua" w:eastAsia="Book Antiqua" w:hAnsi="Book Antiqua" w:cs="Book Antiqua"/>
          <w:color w:val="000000"/>
        </w:rPr>
        <w:t>.</w:t>
      </w:r>
    </w:p>
    <w:p w14:paraId="2E6B2B5F" w14:textId="57E0AB27" w:rsidR="004C6C84"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sharp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worldwide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prevalence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predisposition,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adverse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circumstances,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awareness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Pr="00196E5E">
        <w:rPr>
          <w:rFonts w:ascii="Book Antiqua" w:eastAsia="Book Antiqua" w:hAnsi="Book Antiqua" w:cs="Book Antiqua"/>
          <w:color w:val="000000"/>
          <w:vertAlign w:val="superscript"/>
        </w:rPr>
        <w:t>[11]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widespread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predisposes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Pr="00196E5E">
        <w:rPr>
          <w:rFonts w:ascii="Book Antiqua" w:eastAsia="Book Antiqua" w:hAnsi="Book Antiqua" w:cs="Book Antiqua"/>
          <w:color w:val="000000"/>
          <w:vertAlign w:val="superscript"/>
        </w:rPr>
        <w:t>[12]</w:t>
      </w:r>
      <w:r w:rsidRPr="00196E5E">
        <w:rPr>
          <w:rFonts w:ascii="Book Antiqua" w:eastAsia="Book Antiqua" w:hAnsi="Book Antiqua" w:cs="Book Antiqua"/>
          <w:color w:val="000000"/>
        </w:rPr>
        <w:t>.</w:t>
      </w:r>
    </w:p>
    <w:p w14:paraId="5C5CCCF8" w14:textId="230CE918"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Meanwhile,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vector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promising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review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highlighted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mutual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relationship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focused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difficulty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verbally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recognizing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familiar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focused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frequency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p>
    <w:p w14:paraId="6F303B81" w14:textId="77777777" w:rsidR="00A77B3E" w:rsidRPr="00196E5E" w:rsidRDefault="00A77B3E" w:rsidP="00565F5C">
      <w:pPr>
        <w:spacing w:line="360" w:lineRule="auto"/>
        <w:jc w:val="both"/>
      </w:pPr>
    </w:p>
    <w:p w14:paraId="2867B5E8" w14:textId="290A6D70" w:rsidR="00A77B3E" w:rsidRPr="00196E5E" w:rsidRDefault="0011487C" w:rsidP="00565F5C">
      <w:pPr>
        <w:spacing w:line="360" w:lineRule="auto"/>
        <w:jc w:val="both"/>
      </w:pPr>
      <w:r w:rsidRPr="0011487C">
        <w:rPr>
          <w:rFonts w:ascii="Book Antiqua" w:eastAsia="Book Antiqua" w:hAnsi="Book Antiqua" w:cs="Book Antiqua"/>
          <w:b/>
          <w:bCs/>
          <w:caps/>
          <w:color w:val="000000"/>
          <w:u w:val="single"/>
        </w:rPr>
        <w:t>literature review</w:t>
      </w:r>
    </w:p>
    <w:p w14:paraId="2DBA4A71" w14:textId="6070871C" w:rsidR="00A77B3E" w:rsidRPr="00196E5E" w:rsidRDefault="00000000" w:rsidP="00565F5C">
      <w:pPr>
        <w:spacing w:line="360" w:lineRule="auto"/>
        <w:jc w:val="both"/>
      </w:pP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conducted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inclusive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literature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review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searching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electronic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databases,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Embase,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PubMed,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Cumulative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Nursing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Literature,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Cochrane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Library,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Scopus,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Science,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Library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Information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Science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Abstracts,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Library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catalogue,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Ovid/Medline,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google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search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until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January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2023,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terms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spectrum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acute</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respiratory</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coronavirus</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(SARS-CoV-2)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coronavirus</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2019</w:t>
      </w:r>
      <w:r w:rsidR="00030308" w:rsidRPr="00196E5E">
        <w:rPr>
          <w:rFonts w:ascii="Book Antiqua" w:eastAsia="Book Antiqua" w:hAnsi="Book Antiqua" w:cs="Book Antiqua"/>
          <w:color w:val="000000"/>
        </w:rPr>
        <w:t xml:space="preserve"> </w:t>
      </w:r>
      <w:r w:rsidR="00581657" w:rsidRPr="00196E5E">
        <w:rPr>
          <w:rFonts w:ascii="Book Antiqua" w:eastAsia="Book Antiqua" w:hAnsi="Book Antiqua" w:cs="Book Antiqua"/>
          <w:color w:val="000000"/>
        </w:rPr>
        <w:t>(COVID-19)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vibrobiota,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Reference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lists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inspected,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searches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papers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written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English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open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access.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Figure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reviewed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articles.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reviewed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458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articles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concerned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p>
    <w:p w14:paraId="5EC69DA0" w14:textId="77777777" w:rsidR="00A77B3E" w:rsidRPr="00196E5E" w:rsidRDefault="00A77B3E" w:rsidP="00565F5C">
      <w:pPr>
        <w:spacing w:line="360" w:lineRule="auto"/>
        <w:jc w:val="both"/>
      </w:pPr>
    </w:p>
    <w:p w14:paraId="0499F565" w14:textId="552DE6E3" w:rsidR="00A77B3E" w:rsidRPr="00196E5E" w:rsidRDefault="00000000" w:rsidP="00565F5C">
      <w:pPr>
        <w:spacing w:line="360" w:lineRule="auto"/>
        <w:jc w:val="both"/>
      </w:pPr>
      <w:r w:rsidRPr="00196E5E">
        <w:rPr>
          <w:rFonts w:ascii="Book Antiqua" w:eastAsia="Book Antiqua" w:hAnsi="Book Antiqua" w:cs="Book Antiqua"/>
          <w:b/>
          <w:bCs/>
          <w:caps/>
          <w:color w:val="000000"/>
          <w:u w:val="single"/>
        </w:rPr>
        <w:t>PROPOSED</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UNDERLYING</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PATHOPHYSIOLOGY</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OF</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AUTISM</w:t>
      </w:r>
    </w:p>
    <w:p w14:paraId="57C8AAA1" w14:textId="20BA5581" w:rsidR="00205B39" w:rsidRPr="00196E5E" w:rsidRDefault="00000000" w:rsidP="00565F5C">
      <w:pPr>
        <w:spacing w:line="360" w:lineRule="auto"/>
        <w:jc w:val="both"/>
      </w:pP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pathogenesis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recognized.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pathophysiological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neuroanatomical,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neuropsychological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characteristic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cognitive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pathways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disrupt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Pr="00196E5E">
        <w:rPr>
          <w:rFonts w:ascii="Book Antiqua" w:eastAsia="Book Antiqua" w:hAnsi="Book Antiqua" w:cs="Book Antiqua"/>
          <w:color w:val="000000"/>
          <w:vertAlign w:val="superscript"/>
        </w:rPr>
        <w:t>[14,15]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among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hallmarks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diagnosed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fixation,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repetitive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improper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interpretation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signals</w:t>
      </w:r>
      <w:r w:rsidRPr="00196E5E">
        <w:rPr>
          <w:rFonts w:ascii="Book Antiqua" w:eastAsia="Book Antiqua" w:hAnsi="Book Antiqua" w:cs="Book Antiqua"/>
          <w:color w:val="000000"/>
          <w:vertAlign w:val="superscript"/>
        </w:rPr>
        <w:t>[16]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individuals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threatening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situations,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proximity,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physiological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regulate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distance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themselves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Vicarious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learning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cognitive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abilities,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receiving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neutral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threatening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frightening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phylogenetically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innate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negative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dangerous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stimuli,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consequently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person's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w:t>
      </w:r>
      <w:r w:rsidRPr="00196E5E">
        <w:rPr>
          <w:rFonts w:ascii="Book Antiqua" w:eastAsia="Book Antiqua" w:hAnsi="Book Antiqua" w:cs="Book Antiqua"/>
          <w:color w:val="000000"/>
          <w:vertAlign w:val="superscript"/>
        </w:rPr>
        <w:t>[17,18]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Individuals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lack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improper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interpretation,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interpret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signals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appropriate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behaviours</w:t>
      </w:r>
      <w:r w:rsidRPr="00196E5E">
        <w:rPr>
          <w:rFonts w:ascii="Book Antiqua" w:eastAsia="Book Antiqua" w:hAnsi="Book Antiqua" w:cs="Book Antiqua"/>
          <w:color w:val="000000"/>
          <w:vertAlign w:val="superscript"/>
        </w:rPr>
        <w:t>[19]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disruption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subsequent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neuropsychiatric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Pr="00196E5E">
        <w:rPr>
          <w:rFonts w:ascii="Book Antiqua" w:eastAsia="Book Antiqua" w:hAnsi="Book Antiqua" w:cs="Book Antiqua"/>
          <w:color w:val="000000"/>
          <w:vertAlign w:val="superscript"/>
        </w:rPr>
        <w:t>[20]</w:t>
      </w:r>
      <w:r w:rsidRPr="00196E5E">
        <w:rPr>
          <w:rFonts w:ascii="Book Antiqua" w:eastAsia="Book Antiqua" w:hAnsi="Book Antiqua" w:cs="Book Antiqua"/>
          <w:color w:val="000000"/>
        </w:rPr>
        <w:t>.</w:t>
      </w:r>
    </w:p>
    <w:p w14:paraId="342008B1" w14:textId="3BBF0F23" w:rsidR="00205B39"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volume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usually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prominent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larger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circumferences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overgrowth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precisely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understood.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excess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synaptogenesis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dendritic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disturbed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excitatory-inhibitory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networks</w:t>
      </w:r>
      <w:r w:rsidRPr="00196E5E">
        <w:rPr>
          <w:rFonts w:ascii="Book Antiqua" w:eastAsia="Book Antiqua" w:hAnsi="Book Antiqua" w:cs="Book Antiqua"/>
          <w:color w:val="000000"/>
          <w:vertAlign w:val="superscript"/>
        </w:rPr>
        <w:t>[21-23]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division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germinal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daughter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target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sensory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deficits</w:t>
      </w:r>
      <w:r w:rsidRPr="00196E5E">
        <w:rPr>
          <w:rFonts w:ascii="Book Antiqua" w:eastAsia="Book Antiqua" w:hAnsi="Book Antiqua" w:cs="Book Antiqua"/>
          <w:color w:val="000000"/>
          <w:vertAlign w:val="superscript"/>
        </w:rPr>
        <w:t>[24]</w:t>
      </w:r>
      <w:r w:rsidRPr="00196E5E">
        <w:rPr>
          <w:rFonts w:ascii="Book Antiqua" w:eastAsia="Book Antiqua" w:hAnsi="Book Antiqua" w:cs="Book Antiqua"/>
          <w:color w:val="000000"/>
        </w:rPr>
        <w:t>.</w:t>
      </w:r>
    </w:p>
    <w:p w14:paraId="2D0D3872" w14:textId="2096DBD3" w:rsidR="00205B39"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low-grade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chronic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cerebrospinal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fluids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(CSF)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microglial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innate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Pr="00196E5E">
        <w:rPr>
          <w:rFonts w:ascii="Book Antiqua" w:eastAsia="Book Antiqua" w:hAnsi="Book Antiqua" w:cs="Book Antiqua"/>
          <w:color w:val="000000"/>
          <w:vertAlign w:val="superscript"/>
        </w:rPr>
        <w:t>[25]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processes,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synapse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plasticity,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cognition,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Pr="00196E5E">
        <w:rPr>
          <w:rFonts w:ascii="Book Antiqua" w:eastAsia="Book Antiqua" w:hAnsi="Book Antiqua" w:cs="Book Antiqua"/>
          <w:color w:val="000000"/>
          <w:vertAlign w:val="superscript"/>
        </w:rPr>
        <w:t>[26]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begin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embryogenesis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unsuccessful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valproic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hypoxia,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particularly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vulnerable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detrimental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consequences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connectivity</w:t>
      </w:r>
      <w:r w:rsidRPr="00196E5E">
        <w:rPr>
          <w:rFonts w:ascii="Book Antiqua" w:eastAsia="Book Antiqua" w:hAnsi="Book Antiqua" w:cs="Book Antiqua"/>
          <w:color w:val="000000"/>
          <w:vertAlign w:val="superscript"/>
        </w:rPr>
        <w:t>[27]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Gastrointestinal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repeated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dysbiosis,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axis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imbalance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Pr="00196E5E">
        <w:rPr>
          <w:rFonts w:ascii="Book Antiqua" w:eastAsia="Book Antiqua" w:hAnsi="Book Antiqua" w:cs="Book Antiqua"/>
          <w:color w:val="000000"/>
          <w:vertAlign w:val="superscript"/>
        </w:rPr>
        <w:t>[28]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pathogenesis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microglial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astrocyte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numbers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postmortem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tissue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animal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models</w:t>
      </w:r>
      <w:r w:rsidRPr="00196E5E">
        <w:rPr>
          <w:rFonts w:ascii="Book Antiqua" w:eastAsia="Book Antiqua" w:hAnsi="Book Antiqua" w:cs="Book Antiqua"/>
          <w:color w:val="000000"/>
          <w:vertAlign w:val="superscript"/>
        </w:rPr>
        <w:t>[29]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frequent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reporting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dysregulated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CSF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neurotransmitter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serotonin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identification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markers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profile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hypothetically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consistent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diagnostic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options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Pr="00196E5E">
        <w:rPr>
          <w:rFonts w:ascii="Book Antiqua" w:eastAsia="Book Antiqua" w:hAnsi="Book Antiqua" w:cs="Book Antiqua"/>
          <w:color w:val="000000"/>
          <w:vertAlign w:val="superscript"/>
        </w:rPr>
        <w:t>[30,31]</w:t>
      </w:r>
      <w:r w:rsidRPr="00196E5E">
        <w:rPr>
          <w:rFonts w:ascii="Book Antiqua" w:eastAsia="Book Antiqua" w:hAnsi="Book Antiqua" w:cs="Book Antiqua"/>
          <w:color w:val="000000"/>
        </w:rPr>
        <w:t>.</w:t>
      </w:r>
    </w:p>
    <w:p w14:paraId="2621836D" w14:textId="2FF5CAA6" w:rsidR="004B189D"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mirror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essential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skills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understand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people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via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imitating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personified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intentions,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perceptions,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emotions.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imitation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Remarkably,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inversely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deterioration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domain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explain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[32,33]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goal-directed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behaviours</w:t>
      </w:r>
      <w:r w:rsidRPr="00196E5E">
        <w:rPr>
          <w:rFonts w:ascii="Book Antiqua" w:eastAsia="Book Antiqua" w:hAnsi="Book Antiqua" w:cs="Book Antiqua"/>
          <w:color w:val="000000"/>
          <w:vertAlign w:val="superscript"/>
        </w:rPr>
        <w:t>[34]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outside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MNS</w:t>
      </w:r>
      <w:r w:rsidRPr="00196E5E">
        <w:rPr>
          <w:rFonts w:ascii="Book Antiqua" w:eastAsia="Book Antiqua" w:hAnsi="Book Antiqua" w:cs="Book Antiqua"/>
          <w:color w:val="000000"/>
          <w:vertAlign w:val="superscript"/>
        </w:rPr>
        <w:t>[35]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example,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organization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large-scale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task-negative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network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engaged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emotional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processing.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intact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organization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task-positive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network,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maintains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attention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goal-directed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thinking</w:t>
      </w:r>
      <w:r w:rsidRPr="00196E5E">
        <w:rPr>
          <w:rFonts w:ascii="Book Antiqua" w:eastAsia="Book Antiqua" w:hAnsi="Book Antiqua" w:cs="Book Antiqua"/>
          <w:color w:val="000000"/>
          <w:vertAlign w:val="superscript"/>
        </w:rPr>
        <w:t>[36]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unsurprising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Chiu</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[37]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signalling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patterns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cingulate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neuroimaging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cingulate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self-response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games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partners.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cortices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high-level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synchronization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Pr="00196E5E">
        <w:rPr>
          <w:rFonts w:ascii="Book Antiqua" w:eastAsia="Book Antiqua" w:hAnsi="Book Antiqua" w:cs="Book Antiqua"/>
          <w:color w:val="000000"/>
          <w:vertAlign w:val="superscript"/>
        </w:rPr>
        <w:t>[38,39]</w:t>
      </w:r>
      <w:r w:rsidRPr="00196E5E">
        <w:rPr>
          <w:rFonts w:ascii="Book Antiqua" w:eastAsia="Book Antiqua" w:hAnsi="Book Antiqua" w:cs="Book Antiqua"/>
          <w:color w:val="000000"/>
        </w:rPr>
        <w:t>.</w:t>
      </w:r>
    </w:p>
    <w:p w14:paraId="372E1D2C" w14:textId="0A21F8F7"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sensory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processing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Pr="00196E5E">
        <w:rPr>
          <w:rFonts w:ascii="Book Antiqua" w:eastAsia="Book Antiqua" w:hAnsi="Book Antiqua" w:cs="Book Antiqua"/>
          <w:color w:val="000000"/>
          <w:vertAlign w:val="superscript"/>
        </w:rPr>
        <w:t>[40]</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thalamus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augmenting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autonomic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intermittent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autonomic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enhanced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sympathetic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excitation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parasympathetic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chronic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sensory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hyperarousal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sleep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Autonomic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respiratory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rhythm,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gastrointestinal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enzyme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secretion</w:t>
      </w:r>
      <w:r w:rsidRPr="00196E5E">
        <w:rPr>
          <w:rFonts w:ascii="Book Antiqua" w:eastAsia="Book Antiqua" w:hAnsi="Book Antiqua" w:cs="Book Antiqua"/>
          <w:color w:val="000000"/>
          <w:vertAlign w:val="superscript"/>
        </w:rPr>
        <w:t>[41,42]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dysregulation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autoimmunity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dysregulation,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progression</w:t>
      </w:r>
      <w:r w:rsidRPr="00196E5E">
        <w:rPr>
          <w:rFonts w:ascii="Book Antiqua" w:eastAsia="Book Antiqua" w:hAnsi="Book Antiqua" w:cs="Book Antiqua"/>
          <w:color w:val="000000"/>
          <w:vertAlign w:val="superscript"/>
        </w:rPr>
        <w:t>[43]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Vargas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0028428E" w:rsidRPr="00196E5E">
        <w:rPr>
          <w:rFonts w:ascii="Book Antiqua" w:eastAsia="Book Antiqua" w:hAnsi="Book Antiqua" w:cs="Book Antiqua"/>
          <w:color w:val="000000"/>
          <w:vertAlign w:val="superscript"/>
        </w:rPr>
        <w:t>[44]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markers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elevated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enhanced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microglia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astrocytes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postmortem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autopsies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44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permanently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summarizes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underlying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mechanisms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p>
    <w:p w14:paraId="7F21FEB7" w14:textId="77777777" w:rsidR="00A77B3E" w:rsidRPr="00196E5E" w:rsidRDefault="00A77B3E" w:rsidP="00565F5C">
      <w:pPr>
        <w:spacing w:line="360" w:lineRule="auto"/>
        <w:jc w:val="both"/>
      </w:pPr>
    </w:p>
    <w:p w14:paraId="5635BB99" w14:textId="53DAB612" w:rsidR="00A77B3E" w:rsidRPr="00196E5E" w:rsidRDefault="00000000" w:rsidP="00565F5C">
      <w:pPr>
        <w:spacing w:line="360" w:lineRule="auto"/>
        <w:jc w:val="both"/>
      </w:pPr>
      <w:r w:rsidRPr="00196E5E">
        <w:rPr>
          <w:rFonts w:ascii="Book Antiqua" w:eastAsia="Book Antiqua" w:hAnsi="Book Antiqua" w:cs="Book Antiqua"/>
          <w:b/>
          <w:bCs/>
          <w:caps/>
          <w:color w:val="000000"/>
          <w:u w:val="single"/>
        </w:rPr>
        <w:t>VIRAL</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INFECTION</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AS</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TRIGGER</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OF</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AUTISM</w:t>
      </w:r>
    </w:p>
    <w:p w14:paraId="20A6BD5E" w14:textId="00BBAE0E" w:rsidR="009D7F3D" w:rsidRPr="00196E5E" w:rsidRDefault="00000000" w:rsidP="00565F5C">
      <w:pPr>
        <w:spacing w:line="360" w:lineRule="auto"/>
        <w:jc w:val="both"/>
      </w:pP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pathophysiological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mechanical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adaptation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necessary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keep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expulsion.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asymptomatic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Pr="00196E5E">
        <w:rPr>
          <w:rFonts w:ascii="Book Antiqua" w:eastAsia="Book Antiqua" w:hAnsi="Book Antiqua" w:cs="Book Antiqua"/>
          <w:color w:val="000000"/>
          <w:vertAlign w:val="superscript"/>
        </w:rPr>
        <w:t>[45]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barrier,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devastating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Pr="00196E5E">
        <w:rPr>
          <w:rFonts w:ascii="Book Antiqua" w:eastAsia="Book Antiqua" w:hAnsi="Book Antiqua" w:cs="Book Antiqua"/>
          <w:color w:val="000000"/>
          <w:vertAlign w:val="superscript"/>
        </w:rPr>
        <w:t>[46]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important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directly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death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lysis,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radicals,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apoptosis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Viral-induced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elevated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driving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Pr="00196E5E">
        <w:rPr>
          <w:rFonts w:ascii="Book Antiqua" w:eastAsia="Book Antiqua" w:hAnsi="Book Antiqua" w:cs="Book Antiqua"/>
          <w:color w:val="000000"/>
          <w:vertAlign w:val="superscript"/>
        </w:rPr>
        <w:t>[47]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T-helper-17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making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tissue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Pr="00196E5E">
        <w:rPr>
          <w:rFonts w:ascii="Book Antiqua" w:eastAsia="Book Antiqua" w:hAnsi="Book Antiqua" w:cs="Book Antiqua"/>
          <w:color w:val="000000"/>
          <w:vertAlign w:val="superscript"/>
        </w:rPr>
        <w:t>[48-51]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teratogenic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[46]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young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viral-induced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unfavourable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intrauterine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[52]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depend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[53]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Figure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mechanism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p>
    <w:p w14:paraId="7CB934C5" w14:textId="1B5C41A4" w:rsidR="00320A4F"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50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elapsed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link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appeared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surface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[54]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suffering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Deykin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MacMahon</w:t>
      </w:r>
      <w:r w:rsidRPr="00196E5E">
        <w:rPr>
          <w:rFonts w:ascii="Book Antiqua" w:eastAsia="Book Antiqua" w:hAnsi="Book Antiqua" w:cs="Book Antiqua"/>
          <w:color w:val="000000"/>
          <w:vertAlign w:val="superscript"/>
        </w:rPr>
        <w:t>[55]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hypothesized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direct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documented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link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polyomaviruses,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autism</w:t>
      </w:r>
      <w:r w:rsidRPr="00196E5E">
        <w:rPr>
          <w:rFonts w:ascii="Book Antiqua" w:eastAsia="Book Antiqua" w:hAnsi="Book Antiqua" w:cs="Book Antiqua"/>
          <w:color w:val="000000"/>
          <w:vertAlign w:val="superscript"/>
        </w:rPr>
        <w:t>[56,57]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animal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permanent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involving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features</w:t>
      </w:r>
      <w:r w:rsidRPr="00196E5E">
        <w:rPr>
          <w:rFonts w:ascii="Book Antiqua" w:eastAsia="Book Antiqua" w:hAnsi="Book Antiqua" w:cs="Book Antiqua"/>
          <w:color w:val="000000"/>
          <w:vertAlign w:val="superscript"/>
        </w:rPr>
        <w:t>[57,58]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[57]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adults,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schizophrenia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prepulse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inhibition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acoustic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startle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[59]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mice-adapted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serotonin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glutamate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via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upregulating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serotonin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receptors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downregulating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metabotropic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glutamate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receptor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mice.</w:t>
      </w:r>
    </w:p>
    <w:p w14:paraId="29796D3C" w14:textId="516A390A" w:rsidR="005F6152"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interface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Pr="00196E5E">
        <w:rPr>
          <w:rFonts w:ascii="Book Antiqua" w:eastAsia="Book Antiqua" w:hAnsi="Book Antiqua" w:cs="Book Antiqua"/>
          <w:color w:val="000000"/>
          <w:vertAlign w:val="superscript"/>
        </w:rPr>
        <w:t>[60]</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published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American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Journal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2017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Looked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100000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Kaiser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Permanente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California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1991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Pr="00196E5E">
        <w:rPr>
          <w:rFonts w:ascii="Book Antiqua" w:eastAsia="Book Antiqua" w:hAnsi="Book Antiqua" w:cs="Book Antiqua"/>
          <w:color w:val="000000"/>
          <w:vertAlign w:val="superscript"/>
        </w:rPr>
        <w:t>[61]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Croen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[62]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double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second-trimester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infection-induced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temporal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window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etiological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[63]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4184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16734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healthy</w:t>
      </w:r>
      <w:r w:rsidR="006805AF"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controlled-matched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evaluate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link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contracting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slightly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demands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further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exploration.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Zerbo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[64]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bacterial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hospitalization,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consequently,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primarily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[65]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female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random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chromosome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dosage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X-linked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very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enhanced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[66]</w:t>
      </w:r>
      <w:r w:rsidRPr="00196E5E">
        <w:rPr>
          <w:rFonts w:ascii="Book Antiqua" w:eastAsia="Book Antiqua" w:hAnsi="Book Antiqua" w:cs="Book Antiqua"/>
          <w:color w:val="000000"/>
        </w:rPr>
        <w:t>.</w:t>
      </w:r>
    </w:p>
    <w:p w14:paraId="6A12FBEE" w14:textId="76DD61E7" w:rsidR="005F6152"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epidemiological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perspective.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essential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consider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confounding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smoking,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seasonal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interesting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conceived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conceived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summer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spring</w:t>
      </w:r>
      <w:r w:rsidRPr="00196E5E">
        <w:rPr>
          <w:rFonts w:ascii="Book Antiqua" w:eastAsia="Book Antiqua" w:hAnsi="Book Antiqua" w:cs="Book Antiqua"/>
          <w:color w:val="000000"/>
          <w:vertAlign w:val="superscript"/>
        </w:rPr>
        <w:t>[67]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sunlight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finding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further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exploration.</w:t>
      </w:r>
    </w:p>
    <w:p w14:paraId="66DE551D" w14:textId="2573D423" w:rsidR="005F6152"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Getahun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[68]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sepsis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girls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race-ethnic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except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Asian/Pacific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Islanders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unexposed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case-control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Danish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involving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414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820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hospital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admission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controls</w:t>
      </w:r>
      <w:r w:rsidRPr="00196E5E">
        <w:rPr>
          <w:rFonts w:ascii="Book Antiqua" w:eastAsia="Book Antiqua" w:hAnsi="Book Antiqua" w:cs="Book Antiqua"/>
          <w:color w:val="000000"/>
          <w:vertAlign w:val="superscript"/>
        </w:rPr>
        <w:t>[69]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Rosen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[70]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p>
    <w:p w14:paraId="489C8387" w14:textId="0A6D4245"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[71]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parvovirus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50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substantial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limitation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001C3FF8" w:rsidRPr="00196E5E">
        <w:rPr>
          <w:rFonts w:ascii="Book Antiqua" w:hAnsi="Book Antiqua"/>
        </w:rPr>
        <w:t>Sylvester Jørgensen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[72]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prevalence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123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psychiatric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86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Meanwhile,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Deykin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MacMahon</w:t>
      </w:r>
      <w:r w:rsidRPr="00196E5E">
        <w:rPr>
          <w:rFonts w:ascii="Book Antiqua" w:eastAsia="Book Antiqua" w:hAnsi="Book Antiqua" w:cs="Book Antiqua"/>
          <w:color w:val="000000"/>
          <w:vertAlign w:val="superscript"/>
        </w:rPr>
        <w:t>[55]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chickenpox,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likelihood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proposed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combined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limitation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methodology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explain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contradictory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p>
    <w:p w14:paraId="376EB8EC" w14:textId="77777777" w:rsidR="00A77B3E" w:rsidRPr="00196E5E" w:rsidRDefault="00A77B3E" w:rsidP="00565F5C">
      <w:pPr>
        <w:spacing w:line="360" w:lineRule="auto"/>
        <w:jc w:val="both"/>
      </w:pPr>
    </w:p>
    <w:p w14:paraId="0A9BE4D7" w14:textId="0C11A5AD" w:rsidR="000B49B0" w:rsidRPr="00196E5E" w:rsidRDefault="000B49B0" w:rsidP="00565F5C">
      <w:pPr>
        <w:spacing w:line="360" w:lineRule="auto"/>
        <w:jc w:val="both"/>
        <w:rPr>
          <w:rFonts w:ascii="Book Antiqua" w:eastAsia="Book Antiqua" w:hAnsi="Book Antiqua" w:cs="Book Antiqua"/>
          <w:color w:val="000000"/>
        </w:rPr>
      </w:pPr>
      <w:r w:rsidRPr="00196E5E">
        <w:rPr>
          <w:rFonts w:ascii="Book Antiqua" w:eastAsia="Times New Roman" w:hAnsi="Book Antiqua" w:cstheme="majorBidi"/>
          <w:b/>
          <w:bCs/>
          <w:i/>
          <w:iCs/>
          <w:lang w:val="en-GB" w:eastAsia="en-GB"/>
        </w:rPr>
        <w:t xml:space="preserve">Specific </w:t>
      </w:r>
      <w:r w:rsidR="00F57518" w:rsidRPr="00196E5E">
        <w:rPr>
          <w:rFonts w:ascii="Book Antiqua" w:eastAsia="Times New Roman" w:hAnsi="Book Antiqua" w:cstheme="majorBidi"/>
          <w:b/>
          <w:bCs/>
          <w:i/>
          <w:iCs/>
          <w:lang w:val="en-GB" w:eastAsia="en-GB"/>
        </w:rPr>
        <w:t>viral infections and the risk of developing aut</w:t>
      </w:r>
      <w:r w:rsidRPr="00196E5E">
        <w:rPr>
          <w:rFonts w:ascii="Book Antiqua" w:eastAsia="Times New Roman" w:hAnsi="Book Antiqua" w:cstheme="majorBidi"/>
          <w:b/>
          <w:bCs/>
          <w:i/>
          <w:iCs/>
          <w:lang w:val="en-GB" w:eastAsia="en-GB"/>
        </w:rPr>
        <w:t>ism</w:t>
      </w:r>
    </w:p>
    <w:p w14:paraId="2C19544C" w14:textId="241311BA" w:rsidR="00A77B3E" w:rsidRPr="00196E5E" w:rsidRDefault="00000000" w:rsidP="00565F5C">
      <w:pPr>
        <w:spacing w:line="360" w:lineRule="auto"/>
        <w:jc w:val="both"/>
      </w:pPr>
      <w:r w:rsidRPr="00196E5E">
        <w:rPr>
          <w:rFonts w:ascii="Book Antiqua" w:eastAsia="Book Antiqua" w:hAnsi="Book Antiqua" w:cs="Book Antiqua"/>
          <w:color w:val="000000"/>
        </w:rPr>
        <w:t>Certain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known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p>
    <w:p w14:paraId="62C3AA4B" w14:textId="77777777" w:rsidR="00A77B3E" w:rsidRPr="00196E5E" w:rsidRDefault="00A77B3E" w:rsidP="00565F5C">
      <w:pPr>
        <w:spacing w:line="360" w:lineRule="auto"/>
        <w:jc w:val="both"/>
      </w:pPr>
    </w:p>
    <w:p w14:paraId="78358AD5" w14:textId="11427CF1" w:rsidR="005F6152" w:rsidRPr="00196E5E" w:rsidRDefault="00FB5202" w:rsidP="00565F5C">
      <w:pPr>
        <w:spacing w:line="360" w:lineRule="auto"/>
        <w:jc w:val="both"/>
        <w:rPr>
          <w:rFonts w:ascii="Book Antiqua" w:hAnsi="Book Antiqua"/>
        </w:rPr>
      </w:pPr>
      <w:r w:rsidRPr="00196E5E">
        <w:rPr>
          <w:rFonts w:ascii="Book Antiqua" w:eastAsia="Book Antiqua" w:hAnsi="Book Antiqua" w:cs="Book Antiqua"/>
          <w:b/>
          <w:bCs/>
          <w:color w:val="000000"/>
        </w:rPr>
        <w:t>Rubella</w:t>
      </w:r>
      <w:r w:rsidRPr="00196E5E">
        <w:rPr>
          <w:rFonts w:ascii="Book Antiqua" w:eastAsia="宋体" w:hAnsi="Book Antiqua" w:cs="宋体"/>
          <w:b/>
          <w:bCs/>
          <w:color w:val="000000"/>
          <w:lang w:eastAsia="zh-CN"/>
        </w:rPr>
        <w:t>:</w:t>
      </w:r>
      <w:r w:rsidR="00976A60" w:rsidRPr="00196E5E">
        <w:rPr>
          <w:rFonts w:ascii="Book Antiqua" w:hAnsi="Book Antiqua" w:hint="eastAsia"/>
          <w:lang w:eastAsia="zh-CN"/>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well-known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malformations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contracted,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Intellectual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disabilities,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among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8%-13%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Pr="00196E5E">
        <w:rPr>
          <w:rFonts w:ascii="Book Antiqua" w:eastAsia="Book Antiqua" w:hAnsi="Book Antiqua" w:cs="Book Antiqua"/>
          <w:color w:val="000000"/>
          <w:vertAlign w:val="superscript"/>
        </w:rPr>
        <w:t>[73]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mechanisms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proposed,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infection-induced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hypervitaminosis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Acute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metabolism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spilling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stored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complexes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endogenous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hypervitaminosis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serves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teratogen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mitochondrial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apoptosis;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Pr="00196E5E">
        <w:rPr>
          <w:rFonts w:ascii="Book Antiqua" w:eastAsia="Book Antiqua" w:hAnsi="Book Antiqua" w:cs="Book Antiqua"/>
          <w:color w:val="000000"/>
          <w:vertAlign w:val="superscript"/>
        </w:rPr>
        <w:t>[74]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(Figure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replicate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inside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vascular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lesions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haemorrhages.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fulminant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degeneration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leptomeninges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volume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destruction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matter</w:t>
      </w:r>
      <w:r w:rsidRPr="00196E5E">
        <w:rPr>
          <w:rFonts w:ascii="Book Antiqua" w:eastAsia="Book Antiqua" w:hAnsi="Book Antiqua" w:cs="Book Antiqua"/>
          <w:color w:val="000000"/>
          <w:vertAlign w:val="superscript"/>
        </w:rPr>
        <w:t>[73]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szCs w:val="28"/>
          <w:shd w:val="clear" w:color="auto" w:fill="FFFFFF"/>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spasticity,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deafness,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visual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radiological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findings,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perivascular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spaces,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periventricular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leukomalacia,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calcifications,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perfusion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[73]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countries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well-vaccination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policies.</w:t>
      </w:r>
    </w:p>
    <w:p w14:paraId="0DCE0C32" w14:textId="268A2FCB"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followed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strictly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appear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adolescence.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Conversely,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clinicians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screen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[75]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persistent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organs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[76]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America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declared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1:59</w:t>
      </w:r>
      <w:r w:rsidRPr="00196E5E">
        <w:rPr>
          <w:rFonts w:ascii="Book Antiqua" w:eastAsia="Book Antiqua" w:hAnsi="Book Antiqua" w:cs="Book Antiqua"/>
          <w:color w:val="000000"/>
          <w:vertAlign w:val="superscript"/>
        </w:rPr>
        <w:t>[77]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subclinical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just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players.</w:t>
      </w:r>
    </w:p>
    <w:p w14:paraId="34B68D91" w14:textId="77777777" w:rsidR="00A77B3E" w:rsidRPr="00196E5E" w:rsidRDefault="00A77B3E" w:rsidP="00565F5C">
      <w:pPr>
        <w:spacing w:line="360" w:lineRule="auto"/>
        <w:jc w:val="both"/>
      </w:pPr>
    </w:p>
    <w:p w14:paraId="17807CC1" w14:textId="52274A0F" w:rsidR="00C43A5D" w:rsidRPr="00196E5E" w:rsidRDefault="00282D6B" w:rsidP="00565F5C">
      <w:pPr>
        <w:spacing w:line="360" w:lineRule="auto"/>
        <w:jc w:val="both"/>
        <w:rPr>
          <w:rFonts w:ascii="Book Antiqua" w:eastAsia="Times New Roman" w:hAnsi="Book Antiqua" w:cstheme="majorBidi"/>
          <w:b/>
          <w:bCs/>
          <w:lang w:val="en-GB" w:eastAsia="en-GB"/>
        </w:rPr>
      </w:pPr>
      <w:r w:rsidRPr="00196E5E">
        <w:rPr>
          <w:rFonts w:ascii="Book Antiqua" w:eastAsia="Times New Roman" w:hAnsi="Book Antiqua" w:cstheme="majorBidi"/>
          <w:b/>
          <w:bCs/>
          <w:lang w:val="en-GB" w:eastAsia="en-GB"/>
        </w:rPr>
        <w:t>Cytomegalovirus:</w:t>
      </w:r>
      <w:r w:rsidRPr="00196E5E">
        <w:rPr>
          <w:rFonts w:ascii="Book Antiqua" w:hAnsi="Book Antiqua" w:cstheme="majorBidi" w:hint="eastAsia"/>
          <w:b/>
          <w:bCs/>
          <w:lang w:val="en-GB" w:eastAsia="zh-CN"/>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double-stranded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neurotropic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beta-herpes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prevalent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member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family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species-specificity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known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(HHV-5)</w:t>
      </w:r>
      <w:r w:rsidRPr="00196E5E">
        <w:rPr>
          <w:rFonts w:ascii="Book Antiqua" w:eastAsia="Book Antiqua" w:hAnsi="Book Antiqua" w:cs="Book Antiqua"/>
          <w:color w:val="000000"/>
          <w:vertAlign w:val="superscript"/>
        </w:rPr>
        <w:t>[78]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0.5%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clinical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10</w:t>
      </w:r>
      <w:r w:rsidR="005F6152" w:rsidRPr="00196E5E">
        <w:rPr>
          <w:rFonts w:ascii="Book Antiqua" w:eastAsia="Book Antiqua" w:hAnsi="Book Antiqua" w:cs="Book Antiqua"/>
          <w:color w:val="000000"/>
        </w:rPr>
        <w:t>%</w:t>
      </w:r>
      <w:r w:rsidRPr="00196E5E">
        <w:rPr>
          <w:rFonts w:ascii="Book Antiqua" w:eastAsia="Book Antiqua" w:hAnsi="Book Antiqua" w:cs="Book Antiqua"/>
          <w:color w:val="000000"/>
        </w:rPr>
        <w:t>–15%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asymptomatic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reactivated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anytime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Pr="00196E5E">
        <w:rPr>
          <w:rFonts w:ascii="Book Antiqua" w:eastAsia="Book Antiqua" w:hAnsi="Book Antiqua" w:cs="Book Antiqua"/>
          <w:color w:val="000000"/>
          <w:vertAlign w:val="superscript"/>
        </w:rPr>
        <w:t>[79]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Engman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[80]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blocks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interferon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CD8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inhibiting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antiviral</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 xml:space="preserve">defense </w:t>
      </w:r>
      <w:r w:rsidRPr="00196E5E">
        <w:rPr>
          <w:rFonts w:ascii="Book Antiqua" w:eastAsia="Book Antiqua" w:hAnsi="Book Antiqua" w:cs="Book Antiqua"/>
          <w:color w:val="000000"/>
        </w:rPr>
        <w:t>mechanism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infiltration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macrophage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in</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vivo</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playing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injury</w:t>
      </w:r>
      <w:r w:rsidRPr="00196E5E">
        <w:rPr>
          <w:rFonts w:ascii="Book Antiqua" w:eastAsia="Book Antiqua" w:hAnsi="Book Antiqua" w:cs="Book Antiqua"/>
          <w:color w:val="000000"/>
          <w:vertAlign w:val="superscript"/>
        </w:rPr>
        <w:t>[81,82]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disrupted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particular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[83]</w:t>
      </w:r>
      <w:r w:rsidRPr="00196E5E">
        <w:rPr>
          <w:rFonts w:ascii="Book Antiqua" w:eastAsia="Book Antiqua" w:hAnsi="Book Antiqua" w:cs="Book Antiqua"/>
          <w:color w:val="000000"/>
        </w:rPr>
        <w:t>.</w:t>
      </w:r>
    </w:p>
    <w:p w14:paraId="3BE3EA12" w14:textId="2F4604B5" w:rsidR="00C43A5D"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circulating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Pr="00196E5E">
        <w:rPr>
          <w:rFonts w:ascii="Book Antiqua" w:eastAsia="Book Antiqua" w:hAnsi="Book Antiqua" w:cs="Book Antiqua"/>
          <w:color w:val="000000"/>
          <w:vertAlign w:val="superscript"/>
        </w:rPr>
        <w:t>[84]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adequate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interpersonal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relationships,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weak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eye-to-eye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contact,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language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non-thematic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objects</w:t>
      </w:r>
      <w:r w:rsidRPr="00196E5E">
        <w:rPr>
          <w:rFonts w:ascii="Book Antiqua" w:eastAsia="Book Antiqua" w:hAnsi="Book Antiqua" w:cs="Book Antiqua"/>
          <w:color w:val="000000"/>
          <w:vertAlign w:val="superscript"/>
        </w:rPr>
        <w:t>[85]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CMV-IgM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Pr="00196E5E">
        <w:rPr>
          <w:rFonts w:ascii="Book Antiqua" w:eastAsia="Book Antiqua" w:hAnsi="Book Antiqua" w:cs="Book Antiqua"/>
          <w:color w:val="000000"/>
          <w:vertAlign w:val="superscript"/>
        </w:rPr>
        <w:t>[</w:t>
      </w:r>
      <w:r w:rsidR="00915E08" w:rsidRPr="00196E5E">
        <w:rPr>
          <w:rFonts w:ascii="Book Antiqua" w:eastAsia="Book Antiqua" w:hAnsi="Book Antiqua" w:cs="Book Antiqua"/>
          <w:color w:val="000000"/>
          <w:vertAlign w:val="superscript"/>
        </w:rPr>
        <w:t>86</w:t>
      </w:r>
      <w:r w:rsidRPr="00196E5E">
        <w:rPr>
          <w:rFonts w:ascii="Book Antiqua" w:eastAsia="Book Antiqua" w:hAnsi="Book Antiqua" w:cs="Book Antiqua"/>
          <w:color w:val="000000"/>
          <w:vertAlign w:val="superscript"/>
        </w:rPr>
        <w:t>]</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suspected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diagnosed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urine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weeks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real-time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polymerase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reaction</w:t>
      </w:r>
      <w:r w:rsidRPr="00196E5E">
        <w:rPr>
          <w:rFonts w:ascii="Book Antiqua" w:eastAsia="Book Antiqua" w:hAnsi="Book Antiqua" w:cs="Book Antiqua"/>
          <w:color w:val="000000"/>
          <w:vertAlign w:val="superscript"/>
        </w:rPr>
        <w:t>[87,88]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suspected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urine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serum</w:t>
      </w:r>
      <w:r w:rsidRPr="00196E5E">
        <w:rPr>
          <w:rFonts w:ascii="Book Antiqua" w:eastAsia="Book Antiqua" w:hAnsi="Book Antiqua" w:cs="Book Antiqua"/>
          <w:color w:val="000000"/>
          <w:vertAlign w:val="superscript"/>
        </w:rPr>
        <w:t>[89,90]</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Cranial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ultrasound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calcifications,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periventricular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echogenicity,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ventriculomegaly,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intraventricular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adhesions</w:t>
      </w:r>
      <w:r w:rsidRPr="00196E5E">
        <w:rPr>
          <w:rFonts w:ascii="Book Antiqua" w:eastAsia="Book Antiqua" w:hAnsi="Book Antiqua" w:cs="Book Antiqua"/>
          <w:color w:val="000000"/>
          <w:vertAlign w:val="superscript"/>
        </w:rPr>
        <w:t>[91]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Magnetic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resonance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imaging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(MRI)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reveal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periventricular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disturbed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myelination.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MRI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hippocampal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MRI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weeks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characteristic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temporal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posterior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Pr="00196E5E">
        <w:rPr>
          <w:rFonts w:ascii="Book Antiqua" w:eastAsia="Book Antiqua" w:hAnsi="Book Antiqua" w:cs="Book Antiqua"/>
          <w:color w:val="000000"/>
          <w:vertAlign w:val="superscript"/>
        </w:rPr>
        <w:t>[92,93]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asymptomatic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Pr="00196E5E">
        <w:rPr>
          <w:rFonts w:ascii="Book Antiqua" w:eastAsia="Book Antiqua" w:hAnsi="Book Antiqua" w:cs="Book Antiqua"/>
          <w:color w:val="000000"/>
          <w:vertAlign w:val="superscript"/>
        </w:rPr>
        <w:t>[94]</w:t>
      </w:r>
      <w:r w:rsidRPr="00196E5E">
        <w:rPr>
          <w:rFonts w:ascii="Book Antiqua" w:eastAsia="Book Antiqua" w:hAnsi="Book Antiqua" w:cs="Book Antiqua"/>
          <w:color w:val="000000"/>
        </w:rPr>
        <w:t>.</w:t>
      </w:r>
    </w:p>
    <w:p w14:paraId="7C3A164B" w14:textId="1EFA36CD"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cognitive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intelligence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childhood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adolescence</w:t>
      </w:r>
      <w:r w:rsidRPr="00196E5E">
        <w:rPr>
          <w:rFonts w:ascii="Book Antiqua" w:eastAsia="Book Antiqua" w:hAnsi="Book Antiqua" w:cs="Book Antiqua"/>
          <w:color w:val="000000"/>
          <w:vertAlign w:val="superscript"/>
        </w:rPr>
        <w:t>[58]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[95]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consequent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epilepsy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attention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hyperactivity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particularly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Yang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[96]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raise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predisposition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tuberous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sclerosis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spectrum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epilepsy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tuberous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sclerosis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[97]</w:t>
      </w:r>
      <w:r w:rsidRPr="00196E5E">
        <w:rPr>
          <w:rFonts w:ascii="Book Antiqua" w:eastAsia="Book Antiqua" w:hAnsi="Book Antiqua" w:cs="Book Antiqua"/>
          <w:color w:val="000000"/>
        </w:rPr>
        <w:t>.</w:t>
      </w:r>
    </w:p>
    <w:p w14:paraId="5B7622CC" w14:textId="77777777" w:rsidR="00A77B3E" w:rsidRPr="00196E5E" w:rsidRDefault="00A77B3E" w:rsidP="00565F5C">
      <w:pPr>
        <w:spacing w:line="360" w:lineRule="auto"/>
        <w:jc w:val="both"/>
      </w:pPr>
    </w:p>
    <w:p w14:paraId="50E1CAE1" w14:textId="29DBFCD6" w:rsidR="00A77B3E" w:rsidRPr="00196E5E" w:rsidRDefault="0023143A" w:rsidP="00565F5C">
      <w:pPr>
        <w:spacing w:line="360" w:lineRule="auto"/>
        <w:jc w:val="both"/>
        <w:rPr>
          <w:rFonts w:ascii="Book Antiqua" w:eastAsia="Times New Roman" w:hAnsi="Book Antiqua" w:cstheme="majorBidi"/>
          <w:b/>
          <w:bCs/>
          <w:lang w:val="en-GB" w:eastAsia="en-GB"/>
        </w:rPr>
      </w:pPr>
      <w:r w:rsidRPr="00196E5E">
        <w:rPr>
          <w:rFonts w:ascii="Book Antiqua" w:eastAsia="Times New Roman" w:hAnsi="Book Antiqua" w:cstheme="majorBidi"/>
          <w:b/>
          <w:bCs/>
          <w:lang w:val="en-GB" w:eastAsia="en-GB"/>
        </w:rPr>
        <w:t>Herpes simplex virus</w:t>
      </w:r>
      <w:r w:rsidRPr="00196E5E">
        <w:rPr>
          <w:rFonts w:ascii="Book Antiqua" w:hAnsi="Book Antiqua" w:cstheme="majorBidi" w:hint="eastAsia"/>
          <w:b/>
          <w:bCs/>
          <w:lang w:val="en-GB" w:eastAsia="zh-CN"/>
        </w:rPr>
        <w:t>:</w:t>
      </w:r>
      <w:r w:rsidRPr="00196E5E">
        <w:rPr>
          <w:rFonts w:ascii="Book Antiqua" w:hAnsi="Book Antiqua" w:cstheme="majorBidi"/>
          <w:b/>
          <w:bCs/>
          <w:lang w:val="en-GB" w:eastAsia="zh-CN"/>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divided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mainly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transferred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route,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principally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transmitted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67%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global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worldwide.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childbearing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globally</w:t>
      </w:r>
      <w:r w:rsidRPr="00196E5E">
        <w:rPr>
          <w:rFonts w:ascii="Book Antiqua" w:eastAsia="Book Antiqua" w:hAnsi="Book Antiqua" w:cs="Book Antiqua"/>
          <w:color w:val="000000"/>
          <w:vertAlign w:val="superscript"/>
        </w:rPr>
        <w:t>[98]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molecules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growth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finding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6-12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Pr="00196E5E">
        <w:rPr>
          <w:rFonts w:ascii="Book Antiqua" w:eastAsia="Book Antiqua" w:hAnsi="Book Antiqua" w:cs="Book Antiqua"/>
          <w:color w:val="000000"/>
          <w:vertAlign w:val="superscript"/>
        </w:rPr>
        <w:t>[99]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Norway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1999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2008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doubles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mid-pregnancy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plasma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240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640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arbitrary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units/mL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doubles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adjusting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female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conclude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similar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mid-pregnancy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Pr="00196E5E">
        <w:rPr>
          <w:rFonts w:ascii="Book Antiqua" w:eastAsia="Book Antiqua" w:hAnsi="Book Antiqua" w:cs="Book Antiqua"/>
          <w:color w:val="000000"/>
          <w:vertAlign w:val="superscript"/>
        </w:rPr>
        <w:t>[100]</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Gentile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[101]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seropositivity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anti-HSV-1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Slawinski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[88]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CMV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research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HSV-2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p>
    <w:p w14:paraId="0130FDEC" w14:textId="77777777" w:rsidR="00A77B3E" w:rsidRPr="00196E5E" w:rsidRDefault="00A77B3E" w:rsidP="00565F5C">
      <w:pPr>
        <w:spacing w:line="360" w:lineRule="auto"/>
        <w:jc w:val="both"/>
      </w:pPr>
    </w:p>
    <w:p w14:paraId="7A7924FD" w14:textId="2EE134E6" w:rsidR="00A77B3E" w:rsidRPr="00196E5E" w:rsidRDefault="00C54EC1" w:rsidP="00565F5C">
      <w:pPr>
        <w:spacing w:line="360" w:lineRule="auto"/>
        <w:jc w:val="both"/>
      </w:pPr>
      <w:r w:rsidRPr="00196E5E">
        <w:rPr>
          <w:rFonts w:ascii="Book Antiqua" w:eastAsia="Book Antiqua" w:hAnsi="Book Antiqua" w:cs="Book Antiqua"/>
          <w:b/>
          <w:bCs/>
          <w:color w:val="000000"/>
        </w:rPr>
        <w:t xml:space="preserve">Varicella-zoster virus: </w:t>
      </w:r>
      <w:r w:rsidRPr="00196E5E">
        <w:rPr>
          <w:rFonts w:ascii="Book Antiqua" w:eastAsia="Book Antiqua" w:hAnsi="Book Antiqua" w:cs="Book Antiqua"/>
          <w:color w:val="000000"/>
        </w:rPr>
        <w:t>Varicella-zoster virus 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alpha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known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chickenpox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zoster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(shingles).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neurotropic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sensory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ganglia.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implicated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sclerosis,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pathophysiologic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Pr="00196E5E">
        <w:rPr>
          <w:rFonts w:ascii="Book Antiqua" w:eastAsia="Book Antiqua" w:hAnsi="Book Antiqua" w:cs="Book Antiqua"/>
          <w:color w:val="000000"/>
          <w:vertAlign w:val="superscript"/>
        </w:rPr>
        <w:t>[102]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role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pathogenesis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Gentile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[103]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seropositivity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Zoster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hypothesized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Zoster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titers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Zoster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Zoster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vaccinophobia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MMR.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establishing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varicella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[104]</w:t>
      </w:r>
      <w:r w:rsidRPr="00196E5E">
        <w:rPr>
          <w:rFonts w:ascii="Book Antiqua" w:eastAsia="Book Antiqua" w:hAnsi="Book Antiqua" w:cs="Book Antiqua"/>
          <w:color w:val="000000"/>
        </w:rPr>
        <w:t>.</w:t>
      </w:r>
    </w:p>
    <w:p w14:paraId="148CE4F1" w14:textId="77777777" w:rsidR="00A77B3E" w:rsidRPr="00196E5E" w:rsidRDefault="00A77B3E" w:rsidP="00565F5C">
      <w:pPr>
        <w:spacing w:line="360" w:lineRule="auto"/>
        <w:jc w:val="both"/>
      </w:pPr>
    </w:p>
    <w:p w14:paraId="2A2C27F2" w14:textId="2002806A" w:rsidR="00FD3C52" w:rsidRPr="00196E5E" w:rsidRDefault="00B95F33" w:rsidP="00565F5C">
      <w:pPr>
        <w:spacing w:line="360" w:lineRule="auto"/>
        <w:jc w:val="both"/>
        <w:rPr>
          <w:rFonts w:ascii="Book Antiqua" w:eastAsia="Times New Roman" w:hAnsi="Book Antiqua" w:cstheme="majorBidi"/>
          <w:b/>
          <w:bCs/>
          <w:lang w:val="en-GB" w:eastAsia="en-GB"/>
        </w:rPr>
      </w:pPr>
      <w:r w:rsidRPr="00196E5E">
        <w:rPr>
          <w:rFonts w:ascii="Book Antiqua" w:eastAsia="Times New Roman" w:hAnsi="Book Antiqua" w:cstheme="majorBidi"/>
          <w:b/>
          <w:bCs/>
          <w:lang w:val="en-GB" w:eastAsia="en-GB"/>
        </w:rPr>
        <w:t xml:space="preserve">Influenza </w:t>
      </w:r>
      <w:r w:rsidR="002F35E3" w:rsidRPr="00196E5E">
        <w:rPr>
          <w:rFonts w:ascii="Book Antiqua" w:eastAsia="Times New Roman" w:hAnsi="Book Antiqua" w:cstheme="majorBidi"/>
          <w:b/>
          <w:bCs/>
          <w:lang w:val="en-GB" w:eastAsia="en-GB"/>
        </w:rPr>
        <w:t>viruses</w:t>
      </w:r>
      <w:r w:rsidRPr="00196E5E">
        <w:rPr>
          <w:rFonts w:ascii="Book Antiqua" w:eastAsia="Times New Roman" w:hAnsi="Book Antiqua" w:cstheme="majorBidi"/>
          <w:b/>
          <w:bCs/>
          <w:lang w:val="en-GB" w:eastAsia="en-GB"/>
        </w:rPr>
        <w:t>:</w:t>
      </w:r>
      <w:r w:rsidRPr="00196E5E">
        <w:rPr>
          <w:rFonts w:ascii="Book Antiqua" w:hAnsi="Book Antiqua" w:cstheme="majorBidi" w:hint="eastAsia"/>
          <w:b/>
          <w:bCs/>
          <w:lang w:val="en-GB" w:eastAsia="zh-CN"/>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negative-sense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Orthomyxoviridae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categorized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subgroups;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among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well-known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respiratory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5</w:t>
      </w:r>
      <w:r w:rsidR="00C43A5D" w:rsidRPr="00196E5E">
        <w:rPr>
          <w:rFonts w:ascii="Book Antiqua" w:eastAsia="Book Antiqua" w:hAnsi="Book Antiqua" w:cs="Book Antiqua"/>
          <w:color w:val="000000"/>
        </w:rPr>
        <w:t>%</w:t>
      </w:r>
      <w:r w:rsidRPr="00196E5E">
        <w:rPr>
          <w:rFonts w:ascii="Book Antiqua" w:eastAsia="Book Antiqua" w:hAnsi="Book Antiqua" w:cs="Book Antiqua"/>
          <w:color w:val="000000"/>
        </w:rPr>
        <w:t>-15%</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world's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million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people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large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numbers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hospitalization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deaths</w:t>
      </w:r>
      <w:r w:rsidRPr="00196E5E">
        <w:rPr>
          <w:rFonts w:ascii="Book Antiqua" w:eastAsia="Book Antiqua" w:hAnsi="Book Antiqua" w:cs="Book Antiqua"/>
          <w:color w:val="000000"/>
          <w:vertAlign w:val="superscript"/>
        </w:rPr>
        <w:t>[105]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morbidity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mortality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postpartum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weeks,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reliant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pre-existing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immunity</w:t>
      </w:r>
      <w:r w:rsidRPr="00196E5E">
        <w:rPr>
          <w:rFonts w:ascii="Book Antiqua" w:eastAsia="Book Antiqua" w:hAnsi="Book Antiqua" w:cs="Book Antiqua"/>
          <w:color w:val="000000"/>
          <w:vertAlign w:val="superscript"/>
        </w:rPr>
        <w:t>[106]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adverse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outcomes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schizophrenia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Pr="00196E5E">
        <w:rPr>
          <w:rFonts w:ascii="Book Antiqua" w:eastAsia="Book Antiqua" w:hAnsi="Book Antiqua" w:cs="Book Antiqua"/>
          <w:color w:val="000000"/>
          <w:vertAlign w:val="superscript"/>
        </w:rPr>
        <w:t>[107]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Mahic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[108]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statistically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non-significant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mid-pregnancy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seronegative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cascade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acute-phase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itself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together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Pr="00196E5E">
        <w:rPr>
          <w:rFonts w:ascii="Book Antiqua" w:eastAsia="Book Antiqua" w:hAnsi="Book Antiqua" w:cs="Book Antiqua"/>
          <w:color w:val="000000"/>
          <w:vertAlign w:val="superscript"/>
        </w:rPr>
        <w:t>[109]</w:t>
      </w:r>
      <w:r w:rsidRPr="00196E5E">
        <w:rPr>
          <w:rFonts w:ascii="Book Antiqua" w:eastAsia="Book Antiqua" w:hAnsi="Book Antiqua" w:cs="Book Antiqua"/>
          <w:color w:val="000000"/>
        </w:rPr>
        <w:t>.</w:t>
      </w:r>
    </w:p>
    <w:p w14:paraId="4B790014" w14:textId="40BE794E"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lastRenderedPageBreak/>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Zerbo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[110]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Meanwhile,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statistically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non-significant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emphasized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policy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practice.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Becerra-Culqui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[111]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reported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finding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strongly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recommended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themself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prophylaxis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ignore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labor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high-grade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itself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discrepancies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methodological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generations.</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perform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analyses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broad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scale.</w:t>
      </w:r>
    </w:p>
    <w:p w14:paraId="7C04D368" w14:textId="77777777" w:rsidR="00A77B3E" w:rsidRPr="00196E5E" w:rsidRDefault="00A77B3E" w:rsidP="00565F5C">
      <w:pPr>
        <w:spacing w:line="360" w:lineRule="auto"/>
        <w:jc w:val="both"/>
      </w:pPr>
    </w:p>
    <w:p w14:paraId="079F2E8A" w14:textId="5A909152" w:rsidR="00970BBB" w:rsidRPr="00196E5E" w:rsidRDefault="00846781" w:rsidP="00565F5C">
      <w:pPr>
        <w:spacing w:line="360" w:lineRule="auto"/>
        <w:jc w:val="both"/>
        <w:rPr>
          <w:rFonts w:ascii="Book Antiqua" w:eastAsia="Times New Roman" w:hAnsi="Book Antiqua" w:cstheme="majorBidi"/>
          <w:b/>
          <w:bCs/>
          <w:lang w:val="en-GB" w:eastAsia="en-GB"/>
        </w:rPr>
      </w:pPr>
      <w:r w:rsidRPr="00196E5E">
        <w:rPr>
          <w:rFonts w:ascii="Book Antiqua" w:eastAsia="Times New Roman" w:hAnsi="Book Antiqua" w:cstheme="majorBidi"/>
          <w:b/>
          <w:bCs/>
          <w:lang w:val="en-GB" w:eastAsia="en-GB"/>
        </w:rPr>
        <w:t xml:space="preserve">SARS-CoV-2 viruses: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beta</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coronaviruses</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pandemic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coronavirus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worldwide.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spread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respiratory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olfactory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bulb.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long</w:t>
      </w:r>
      <w:r w:rsidRPr="00196E5E">
        <w:rPr>
          <w:rFonts w:ascii="Book Antiqua" w:eastAsia="Book Antiqua" w:hAnsi="Book Antiqua" w:cs="Book Antiqua"/>
          <w:color w:val="000000"/>
          <w:vertAlign w:val="superscript"/>
        </w:rPr>
        <w:t>[112]</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concern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harmful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Pr="00196E5E">
        <w:rPr>
          <w:rFonts w:ascii="Book Antiqua" w:eastAsia="Book Antiqua" w:hAnsi="Book Antiqua" w:cs="Book Antiqua"/>
          <w:color w:val="000000"/>
          <w:vertAlign w:val="superscript"/>
        </w:rPr>
        <w:t>[113]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Currently,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vertical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transmission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lactoferrin.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transferred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via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droplets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breastfeeding</w:t>
      </w:r>
      <w:r w:rsidRPr="00196E5E">
        <w:rPr>
          <w:rFonts w:ascii="Book Antiqua" w:eastAsia="Book Antiqua" w:hAnsi="Book Antiqua" w:cs="Book Antiqua"/>
          <w:color w:val="000000"/>
          <w:vertAlign w:val="superscript"/>
        </w:rPr>
        <w:t>[114]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gestational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uncontrolled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storm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organ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Pr="00196E5E">
        <w:rPr>
          <w:rFonts w:ascii="Book Antiqua" w:eastAsia="Book Antiqua" w:hAnsi="Book Antiqua" w:cs="Book Antiqua"/>
          <w:color w:val="000000"/>
          <w:vertAlign w:val="superscript"/>
        </w:rPr>
        <w:t>[28]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amygdala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neurodegenerative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"short-circuiting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electrical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emotional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feeling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hypothalamic-pituitary-adrenal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axis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Pr="00196E5E">
        <w:rPr>
          <w:rFonts w:ascii="Book Antiqua" w:eastAsia="Book Antiqua" w:hAnsi="Book Antiqua" w:cs="Book Antiqua"/>
          <w:color w:val="000000"/>
          <w:vertAlign w:val="superscript"/>
        </w:rPr>
        <w:t>[115]</w:t>
      </w:r>
      <w:r w:rsidRPr="00196E5E">
        <w:rPr>
          <w:rFonts w:ascii="Book Antiqua" w:eastAsia="Book Antiqua" w:hAnsi="Book Antiqua" w:cs="Book Antiqua"/>
          <w:color w:val="000000"/>
        </w:rPr>
        <w:t>.</w:t>
      </w:r>
    </w:p>
    <w:p w14:paraId="30BADBF0" w14:textId="2D5952A9" w:rsidR="00030308"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Gestational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inhibits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synthesis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Insulin-like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growth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(IGF-1).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IGF-1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myelination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permanent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deficits</w:t>
      </w:r>
      <w:r w:rsidRPr="00196E5E">
        <w:rPr>
          <w:rFonts w:ascii="Book Antiqua" w:eastAsia="Book Antiqua" w:hAnsi="Book Antiqua" w:cs="Book Antiqua"/>
          <w:color w:val="000000"/>
          <w:vertAlign w:val="superscript"/>
        </w:rPr>
        <w:t>[116]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IGF-1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neo-neuronal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myelination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oligodendrocytes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turn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death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cerebellar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Purkinje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[117]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sequence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microglial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excessive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molecules,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stopping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synapses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"pruning,"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threshold,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emotional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[118]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(Figure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4).</w:t>
      </w:r>
    </w:p>
    <w:p w14:paraId="3C6C73E9" w14:textId="703282F9" w:rsidR="00030308"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explain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pandemic.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Edlow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However,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Brynge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[120]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intellectual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disabilities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 xml:space="preserve">the </w:t>
      </w:r>
      <w:r w:rsidRPr="00196E5E">
        <w:rPr>
          <w:rFonts w:ascii="Book Antiqua" w:eastAsia="Book Antiqua" w:hAnsi="Book Antiqua" w:cs="Book Antiqua"/>
          <w:color w:val="000000"/>
        </w:rPr>
        <w:t>offsprings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necessarily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reflect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relationship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familial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conditions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Dutheil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[121]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claimed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pandemic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reason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paradoxical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phenomenon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global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pollution,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p>
    <w:p w14:paraId="30DF8A85" w14:textId="4D8EA9B7"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lastRenderedPageBreak/>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lessen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gestational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COVID-19,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006805AF"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adequate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amounts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polyunsaturated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fatty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folic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choline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luteolin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supplement.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supplements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benefit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encounter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Luteolin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natural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flavonoid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inhibitor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microglia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binding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ACE2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receptors</w:t>
      </w:r>
      <w:r w:rsidRPr="00196E5E">
        <w:rPr>
          <w:rFonts w:ascii="Book Antiqua" w:eastAsia="Book Antiqua" w:hAnsi="Book Antiqua" w:cs="Book Antiqua"/>
          <w:color w:val="000000"/>
          <w:vertAlign w:val="superscript"/>
        </w:rPr>
        <w:t>[118,122]</w:t>
      </w:r>
      <w:r w:rsidRPr="00196E5E">
        <w:rPr>
          <w:rFonts w:ascii="Book Antiqua" w:eastAsia="Book Antiqua" w:hAnsi="Book Antiqua" w:cs="Book Antiqua"/>
          <w:color w:val="000000"/>
        </w:rPr>
        <w:t>.</w:t>
      </w:r>
    </w:p>
    <w:p w14:paraId="0AD1CEE3" w14:textId="77777777" w:rsidR="00A77B3E" w:rsidRPr="00196E5E" w:rsidRDefault="00A77B3E" w:rsidP="00565F5C">
      <w:pPr>
        <w:spacing w:line="360" w:lineRule="auto"/>
        <w:jc w:val="both"/>
      </w:pPr>
    </w:p>
    <w:p w14:paraId="7E3E5E13" w14:textId="2FB342A5" w:rsidR="00A77B3E" w:rsidRPr="00196E5E" w:rsidRDefault="00340977" w:rsidP="00565F5C">
      <w:pPr>
        <w:spacing w:line="360" w:lineRule="auto"/>
        <w:jc w:val="both"/>
      </w:pPr>
      <w:r w:rsidRPr="00196E5E">
        <w:rPr>
          <w:rFonts w:ascii="Book Antiqua" w:eastAsia="Book Antiqua" w:hAnsi="Book Antiqua" w:cs="Book Antiqua"/>
          <w:b/>
          <w:bCs/>
          <w:color w:val="000000"/>
        </w:rPr>
        <w:t>Zika virus</w:t>
      </w:r>
      <w:r w:rsidRPr="00196E5E">
        <w:rPr>
          <w:rFonts w:ascii="Book Antiqua" w:eastAsia="宋体" w:hAnsi="Book Antiqua" w:cs="宋体"/>
          <w:b/>
          <w:bCs/>
          <w:color w:val="000000"/>
          <w:lang w:eastAsia="zh-CN"/>
        </w:rPr>
        <w:t>:</w:t>
      </w:r>
      <w:r w:rsidRPr="00196E5E">
        <w:rPr>
          <w:rFonts w:ascii="Book Antiqua" w:eastAsia="宋体" w:hAnsi="Book Antiqua" w:cs="宋体"/>
          <w:color w:val="000000"/>
          <w:lang w:eastAsia="zh-CN"/>
        </w:rPr>
        <w:t xml:space="preserve"> </w:t>
      </w:r>
      <w:r w:rsidRPr="00196E5E">
        <w:rPr>
          <w:rFonts w:ascii="Book Antiqua" w:eastAsia="Book Antiqua" w:hAnsi="Book Antiqua" w:cs="Book Antiqua"/>
          <w:color w:val="000000"/>
        </w:rPr>
        <w:t>Zika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anthropoid-borne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positive-sense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Flavivirus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spreads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mainly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Aedes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mosquitos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aegypti</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albopictus).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human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worldwide</w:t>
      </w:r>
      <w:r w:rsidRPr="00196E5E">
        <w:rPr>
          <w:rFonts w:ascii="Book Antiqua" w:eastAsia="Book Antiqua" w:hAnsi="Book Antiqua" w:cs="Book Antiqua"/>
          <w:color w:val="000000"/>
          <w:vertAlign w:val="superscript"/>
        </w:rPr>
        <w:t>[123]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ranges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influenza-like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conditions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seizures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Guillain–Barré</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strains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placental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barrier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progenitor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promote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death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via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enhancement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apoptosis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autophagy,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malformations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Pr="00196E5E">
        <w:rPr>
          <w:rFonts w:ascii="Book Antiqua" w:eastAsia="Book Antiqua" w:hAnsi="Book Antiqua" w:cs="Book Antiqua"/>
          <w:color w:val="000000"/>
          <w:vertAlign w:val="superscript"/>
        </w:rPr>
        <w:t>[124]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microcephaly,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hypoplasia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atrophy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cerebellum,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corpus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callosum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anomaly,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cerebral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palsy,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eye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occur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Pr="00196E5E">
        <w:rPr>
          <w:rFonts w:ascii="Book Antiqua" w:eastAsia="Book Antiqua" w:hAnsi="Book Antiqua" w:cs="Book Antiqua"/>
          <w:color w:val="000000"/>
          <w:vertAlign w:val="superscript"/>
        </w:rPr>
        <w:t>[125]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Unfortunately,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available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[126]</w:t>
      </w:r>
      <w:r w:rsidRPr="00196E5E">
        <w:rPr>
          <w:rFonts w:ascii="Book Antiqua" w:eastAsia="Book Antiqua" w:hAnsi="Book Antiqua" w:cs="Book Antiqua"/>
          <w:color w:val="000000"/>
        </w:rPr>
        <w:t>.</w:t>
      </w:r>
    </w:p>
    <w:p w14:paraId="39AC0493" w14:textId="7BDEF127"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large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population-based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mother-child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cohort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2016-ZIKV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outbreak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United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15.3%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toddlers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findings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Pr="00196E5E">
        <w:rPr>
          <w:rFonts w:ascii="Book Antiqua" w:eastAsia="Book Antiqua" w:hAnsi="Book Antiqua" w:cs="Book Antiqua"/>
          <w:color w:val="000000"/>
          <w:vertAlign w:val="superscript"/>
        </w:rPr>
        <w:t>[127]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process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bi-mutual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pathways.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aspect,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eradicate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aspect,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mediators,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interleukin-6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tumour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necrosis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factor-alpha,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maturation,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Pr="00196E5E">
        <w:rPr>
          <w:rFonts w:ascii="Book Antiqua" w:eastAsia="Book Antiqua" w:hAnsi="Book Antiqua" w:cs="Book Antiqua"/>
          <w:color w:val="000000"/>
          <w:vertAlign w:val="superscript"/>
        </w:rPr>
        <w:t>[128]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reports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reported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Nielsen-Saines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[129]</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observed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216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offspring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asymptomatic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Abtibol-Bernardino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[130]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positive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history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ZIKV</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follow-up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asymptomatic.</w:t>
      </w:r>
    </w:p>
    <w:p w14:paraId="1738570B" w14:textId="77777777" w:rsidR="00A77B3E" w:rsidRPr="00196E5E" w:rsidRDefault="00A77B3E" w:rsidP="00565F5C">
      <w:pPr>
        <w:spacing w:line="360" w:lineRule="auto"/>
        <w:jc w:val="both"/>
      </w:pPr>
    </w:p>
    <w:p w14:paraId="676FFA17" w14:textId="09E668DC" w:rsidR="00A77B3E" w:rsidRPr="00196E5E" w:rsidRDefault="00000000" w:rsidP="00565F5C">
      <w:pPr>
        <w:spacing w:line="360" w:lineRule="auto"/>
        <w:jc w:val="both"/>
      </w:pPr>
      <w:r w:rsidRPr="00196E5E">
        <w:rPr>
          <w:rFonts w:ascii="Book Antiqua" w:eastAsia="Book Antiqua" w:hAnsi="Book Antiqua" w:cs="Book Antiqua"/>
          <w:b/>
          <w:bCs/>
          <w:caps/>
          <w:color w:val="000000"/>
          <w:u w:val="single"/>
        </w:rPr>
        <w:t>ANTIVIRALS</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AND</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DRUGS</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WITH</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ANTI-AUTISM</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EFFECTS</w:t>
      </w:r>
    </w:p>
    <w:p w14:paraId="6EA474F4" w14:textId="2323F413" w:rsidR="009875E3" w:rsidRPr="00196E5E" w:rsidRDefault="00000000" w:rsidP="00565F5C">
      <w:pPr>
        <w:spacing w:line="360" w:lineRule="auto"/>
        <w:jc w:val="both"/>
      </w:pPr>
      <w:r w:rsidRPr="00196E5E">
        <w:rPr>
          <w:rFonts w:ascii="Book Antiqua" w:eastAsia="Book Antiqua" w:hAnsi="Book Antiqua" w:cs="Book Antiqua"/>
          <w:color w:val="000000"/>
        </w:rPr>
        <w:t>Henderson</w:t>
      </w:r>
      <w:r w:rsidRPr="00196E5E">
        <w:rPr>
          <w:rFonts w:ascii="Book Antiqua" w:eastAsia="Book Antiqua" w:hAnsi="Book Antiqua" w:cs="Book Antiqua"/>
          <w:color w:val="000000"/>
          <w:vertAlign w:val="superscript"/>
        </w:rPr>
        <w:t>[131]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described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four-year-old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bipolar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violent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aggression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attention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hyperactivity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resistant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conventional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anticonvulsants,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methylphenidate,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guanfacine,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lithium,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neuroleptics.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failure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regimens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stabilize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valacyclovir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1000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twice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half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complete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dramatically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irritability,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volatile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reciprocity,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concentration,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overall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personality.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potential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benefit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valacyclovir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subclinical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Meanwhile,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Kimberlin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[132]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acyclovir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(300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mg/square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meter/dose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taken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daily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months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outcomes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survived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neonatal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central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nervous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involvement.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naltrexone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benefit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particularly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self-injurious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failure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opioid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[133]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Naltrexone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immune-modulating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activation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astrocytes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tissues,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injurious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Pr="00196E5E">
        <w:rPr>
          <w:rFonts w:ascii="Book Antiqua" w:eastAsia="Book Antiqua" w:hAnsi="Book Antiqua" w:cs="Book Antiqua"/>
          <w:color w:val="000000"/>
          <w:vertAlign w:val="superscript"/>
        </w:rPr>
        <w:t>[134]</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Intravenous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immunoglobulins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(IVIG)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well-established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methods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Pr="00196E5E">
        <w:rPr>
          <w:rFonts w:ascii="Book Antiqua" w:eastAsia="Book Antiqua" w:hAnsi="Book Antiqua" w:cs="Book Antiqua"/>
          <w:color w:val="000000"/>
          <w:vertAlign w:val="superscript"/>
        </w:rPr>
        <w:t>[135]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IVIG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promising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efficacy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treating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encephalopathy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anti-dopamine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D2L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receptor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Pr="00196E5E">
        <w:rPr>
          <w:rFonts w:ascii="Book Antiqua" w:eastAsia="Book Antiqua" w:hAnsi="Book Antiqua" w:cs="Book Antiqua"/>
          <w:color w:val="000000"/>
          <w:vertAlign w:val="superscript"/>
        </w:rPr>
        <w:t>[136]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Connery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[137]</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IVIG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effectively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alleviated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irritability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encephalopathy.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anti-dopamine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D2L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receptor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responsiveness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IVIG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antibodies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predict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responsiveness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IVIC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p>
    <w:p w14:paraId="4620DAAD" w14:textId="09CE3852"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N-acetylcysteine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derived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amino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L-cysteine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regenerate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glutathione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glutamate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extracellular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space,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glutamatergic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neurotransmission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synapses,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correcting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glutaminergic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dysregulation,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consequently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manifestations.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irritability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hyperactivity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awareness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[138,139]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[140]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small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cohort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30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60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Pioglitazone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months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apparent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clinical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improvement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Pioglitazone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anti-diabetic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modulates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insulin.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Pioglitazone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CD4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block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IL10</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cells.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shift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T-cell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Th1</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expression.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Pioglitazone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therapeutic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advantage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[141]</w:t>
      </w:r>
      <w:r w:rsidRPr="00196E5E">
        <w:rPr>
          <w:rFonts w:ascii="Book Antiqua" w:eastAsia="Book Antiqua" w:hAnsi="Book Antiqua" w:cs="Book Antiqua"/>
          <w:color w:val="000000"/>
        </w:rPr>
        <w:t>.</w:t>
      </w:r>
    </w:p>
    <w:p w14:paraId="7572092B" w14:textId="77777777" w:rsidR="00A77B3E" w:rsidRPr="00196E5E" w:rsidRDefault="00A77B3E" w:rsidP="00565F5C">
      <w:pPr>
        <w:spacing w:line="360" w:lineRule="auto"/>
        <w:jc w:val="both"/>
      </w:pPr>
    </w:p>
    <w:p w14:paraId="32D6AD29" w14:textId="4753551D" w:rsidR="00A77B3E" w:rsidRPr="00196E5E" w:rsidRDefault="00000000" w:rsidP="00565F5C">
      <w:pPr>
        <w:spacing w:line="360" w:lineRule="auto"/>
        <w:jc w:val="both"/>
      </w:pPr>
      <w:r w:rsidRPr="00196E5E">
        <w:rPr>
          <w:rFonts w:ascii="Book Antiqua" w:eastAsia="Book Antiqua" w:hAnsi="Book Antiqua" w:cs="Book Antiqua"/>
          <w:b/>
          <w:bCs/>
          <w:caps/>
          <w:color w:val="000000"/>
          <w:u w:val="single"/>
        </w:rPr>
        <w:t>INCREASED</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RISK</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OF</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VIRAL</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INFECTIONS</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IN</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PATIENTS</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WITH</w:t>
      </w:r>
      <w:r w:rsidR="00030308" w:rsidRPr="00196E5E">
        <w:rPr>
          <w:rFonts w:ascii="Book Antiqua" w:eastAsia="Book Antiqua" w:hAnsi="Book Antiqua" w:cs="Book Antiqua"/>
          <w:b/>
          <w:bCs/>
          <w:caps/>
          <w:color w:val="000000"/>
          <w:u w:val="single"/>
        </w:rPr>
        <w:t xml:space="preserve"> </w:t>
      </w:r>
      <w:r w:rsidRPr="00196E5E">
        <w:rPr>
          <w:rFonts w:ascii="Book Antiqua" w:eastAsia="Book Antiqua" w:hAnsi="Book Antiqua" w:cs="Book Antiqua"/>
          <w:b/>
          <w:bCs/>
          <w:caps/>
          <w:color w:val="000000"/>
          <w:u w:val="single"/>
        </w:rPr>
        <w:t>AUTISM</w:t>
      </w:r>
    </w:p>
    <w:p w14:paraId="3F910EE3" w14:textId="0DD73740" w:rsidR="009875E3" w:rsidRPr="00196E5E" w:rsidRDefault="00000000" w:rsidP="00565F5C">
      <w:pPr>
        <w:spacing w:line="360" w:lineRule="auto"/>
        <w:jc w:val="both"/>
      </w:pP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chances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Sabourin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[142]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postnatal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weeks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weeks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co-morbidities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contracting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Pr="00196E5E">
        <w:rPr>
          <w:rFonts w:ascii="Book Antiqua" w:eastAsia="Book Antiqua" w:hAnsi="Book Antiqua" w:cs="Book Antiqua"/>
          <w:color w:val="000000"/>
          <w:vertAlign w:val="superscript"/>
        </w:rPr>
        <w:t>[97]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important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co-morbidities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contracting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p>
    <w:p w14:paraId="1E9C7810" w14:textId="77777777" w:rsidR="009875E3"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dysregulation,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mediators,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continuing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Pr="00196E5E">
        <w:rPr>
          <w:rFonts w:ascii="Book Antiqua" w:eastAsia="Book Antiqua" w:hAnsi="Book Antiqua" w:cs="Book Antiqua"/>
          <w:color w:val="000000"/>
          <w:vertAlign w:val="superscript"/>
        </w:rPr>
        <w:t>[51]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e.g.</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Timothy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syndrome</w:t>
      </w:r>
      <w:r w:rsidRPr="00196E5E">
        <w:rPr>
          <w:rFonts w:ascii="Book Antiqua" w:eastAsia="Book Antiqua" w:hAnsi="Book Antiqua" w:cs="Book Antiqua"/>
          <w:color w:val="000000"/>
          <w:vertAlign w:val="superscript"/>
        </w:rPr>
        <w:t>[143]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Heuer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[144]</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plasma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IgM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delays.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immunoglobulins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negatively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indicated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Aberrant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Checklist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mitochondrial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Mitochondrial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oxidative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phosphorylation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granulocytes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weak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antioxidant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defence</w:t>
      </w:r>
      <w:r w:rsidRPr="00196E5E">
        <w:rPr>
          <w:rFonts w:ascii="Book Antiqua" w:eastAsia="Book Antiqua" w:hAnsi="Book Antiqua" w:cs="Book Antiqua"/>
          <w:color w:val="000000"/>
          <w:vertAlign w:val="superscript"/>
        </w:rPr>
        <w:t>[145]</w:t>
      </w:r>
      <w:r w:rsidRPr="00196E5E">
        <w:rPr>
          <w:rFonts w:ascii="Book Antiqua" w:eastAsia="Book Antiqua" w:hAnsi="Book Antiqua" w:cs="Book Antiqua"/>
          <w:color w:val="000000"/>
        </w:rPr>
        <w:t>.</w:t>
      </w:r>
    </w:p>
    <w:p w14:paraId="4FE02759" w14:textId="77777777" w:rsidR="009875E3"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subject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nutrition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supplements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either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selective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sensory-based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feeding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food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intolerance,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feeding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dietary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management,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expose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various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nutritional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further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Pr="00196E5E">
        <w:rPr>
          <w:rFonts w:ascii="Book Antiqua" w:eastAsia="Book Antiqua" w:hAnsi="Book Antiqua" w:cs="Book Antiqua"/>
          <w:color w:val="000000"/>
          <w:vertAlign w:val="superscript"/>
        </w:rPr>
        <w:t>[97]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Babaknejad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[146]</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statistically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plasma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zinc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levels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controls.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Zinc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negatively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physical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growth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might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systems</w:t>
      </w:r>
      <w:r w:rsidRPr="00196E5E">
        <w:rPr>
          <w:rFonts w:ascii="Book Antiqua" w:eastAsia="Book Antiqua" w:hAnsi="Book Antiqua" w:cs="Book Antiqua"/>
          <w:color w:val="000000"/>
          <w:vertAlign w:val="superscript"/>
        </w:rPr>
        <w:t>[147]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reported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restricted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diet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associated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gastrointestinal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adequate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intake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absorption</w:t>
      </w:r>
      <w:r w:rsidRPr="00196E5E">
        <w:rPr>
          <w:rFonts w:ascii="Book Antiqua" w:eastAsia="Book Antiqua" w:hAnsi="Book Antiqua" w:cs="Book Antiqua"/>
          <w:color w:val="000000"/>
          <w:vertAlign w:val="superscript"/>
        </w:rPr>
        <w:t>[148,149]</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essential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integrity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mucous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membrane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immunity</w:t>
      </w:r>
      <w:r w:rsidRPr="00196E5E">
        <w:rPr>
          <w:rFonts w:ascii="Book Antiqua" w:eastAsia="Book Antiqua" w:hAnsi="Book Antiqua" w:cs="Book Antiqua"/>
          <w:color w:val="000000"/>
          <w:vertAlign w:val="superscript"/>
        </w:rPr>
        <w:t>[147]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compared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micronutrients,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degree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correlated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Pr="00196E5E">
        <w:rPr>
          <w:rFonts w:ascii="Book Antiqua" w:eastAsia="Book Antiqua" w:hAnsi="Book Antiqua" w:cs="Book Antiqua"/>
          <w:color w:val="000000"/>
          <w:vertAlign w:val="superscript"/>
        </w:rPr>
        <w:t>[150]</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gastrointestinal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skin's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innate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skin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Pr="00196E5E">
        <w:rPr>
          <w:rFonts w:ascii="Book Antiqua" w:eastAsia="Book Antiqua" w:hAnsi="Book Antiqua" w:cs="Book Antiqua"/>
          <w:color w:val="000000"/>
          <w:vertAlign w:val="superscript"/>
        </w:rPr>
        <w:t>[151]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regulate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microbial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complexity,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mucosal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barrier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responses,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ensuring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homeostasis.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deficiency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dysbiosis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enhances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dysbiotic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microbial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susceptibility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gastrointestinal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tract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injury</w:t>
      </w:r>
      <w:r w:rsidRPr="00196E5E">
        <w:rPr>
          <w:rFonts w:ascii="Book Antiqua" w:eastAsia="Book Antiqua" w:hAnsi="Book Antiqua" w:cs="Book Antiqua"/>
          <w:color w:val="000000"/>
          <w:vertAlign w:val="superscript"/>
        </w:rPr>
        <w:t>[152]</w:t>
      </w:r>
      <w:r w:rsidRPr="00196E5E">
        <w:rPr>
          <w:rFonts w:ascii="Book Antiqua" w:eastAsia="Book Antiqua" w:hAnsi="Book Antiqua" w:cs="Book Antiqua"/>
          <w:color w:val="000000"/>
        </w:rPr>
        <w:t>.</w:t>
      </w:r>
    </w:p>
    <w:p w14:paraId="21A445FD" w14:textId="77777777" w:rsidR="009875E3"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motility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required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healthy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microbiota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washing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bacterial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growth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body.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peristalsis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digestive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abilities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autonomic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dysfunction.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frequently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constipation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abnormal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proliferation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clearance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pathogenic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bacteria.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gastric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hypoacidity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impaired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digestive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enzyme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production,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augments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dysbiosis</w:t>
      </w:r>
      <w:r w:rsidRPr="00196E5E">
        <w:rPr>
          <w:rFonts w:ascii="Book Antiqua" w:eastAsia="Book Antiqua" w:hAnsi="Book Antiqua" w:cs="Book Antiqua"/>
          <w:color w:val="000000"/>
          <w:vertAlign w:val="superscript"/>
        </w:rPr>
        <w:t>[153]</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Conversely,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dysbiosis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correlates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cytokine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quantities,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tryptophan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homeostasis.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gut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microbiota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alleviate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symptoms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[154]</w:t>
      </w:r>
      <w:r w:rsidRPr="00196E5E">
        <w:rPr>
          <w:rFonts w:ascii="Book Antiqua" w:eastAsia="Book Antiqua" w:hAnsi="Book Antiqua" w:cs="Book Antiqua"/>
          <w:color w:val="000000"/>
        </w:rPr>
        <w:t>.</w:t>
      </w:r>
    </w:p>
    <w:p w14:paraId="6116F5EE" w14:textId="0CC3641C" w:rsidR="00A77B3E" w:rsidRPr="00196E5E" w:rsidRDefault="00000000" w:rsidP="00565F5C">
      <w:pPr>
        <w:spacing w:line="360" w:lineRule="auto"/>
        <w:ind w:firstLineChars="200" w:firstLine="480"/>
        <w:jc w:val="both"/>
      </w:pPr>
      <w:r w:rsidRPr="00196E5E">
        <w:rPr>
          <w:rFonts w:ascii="Book Antiqua" w:eastAsia="Book Antiqua" w:hAnsi="Book Antiqua" w:cs="Book Antiqua"/>
          <w:color w:val="000000"/>
        </w:rPr>
        <w:t>Another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reluctance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Despite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marked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progress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studying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epidemiology,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aetiology,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pathophysiology,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genetics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misguided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scientists;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politicians,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frustrated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resist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Pr="00196E5E">
        <w:rPr>
          <w:rFonts w:ascii="Book Antiqua" w:eastAsia="Book Antiqua" w:hAnsi="Book Antiqua" w:cs="Book Antiqua"/>
          <w:color w:val="000000"/>
          <w:vertAlign w:val="superscript"/>
        </w:rPr>
        <w:t>[155]</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Andrew</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Wakefield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colleagues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published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frauded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paper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British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Medical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Journal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1998,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declined,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especially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measles,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mumps,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Pr="00196E5E">
        <w:rPr>
          <w:rFonts w:ascii="Book Antiqua" w:eastAsia="Book Antiqua" w:hAnsi="Book Antiqua" w:cs="Book Antiqua"/>
          <w:color w:val="000000"/>
          <w:vertAlign w:val="superscript"/>
        </w:rPr>
        <w:t>[156]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resultant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antivaccine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movements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considered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three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pillars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hypothesized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combining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measles-mumps-rubella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intestinal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mucosal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damage,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allowing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entry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encephalopathic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proteins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suppose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ethylmercury-containing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preservative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thimerosal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neurotoxic.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also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concurrently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administering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multiple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devastates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weakens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system</w:t>
      </w:r>
      <w:r w:rsidRPr="00196E5E">
        <w:rPr>
          <w:rFonts w:ascii="Book Antiqua" w:eastAsia="Book Antiqua" w:hAnsi="Book Antiqua" w:cs="Book Antiqua"/>
          <w:color w:val="000000"/>
          <w:vertAlign w:val="superscript"/>
        </w:rPr>
        <w:t>[157]</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Zerbo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i/>
          <w:iCs/>
          <w:color w:val="000000"/>
        </w:rPr>
        <w:t>et</w:t>
      </w:r>
      <w:r w:rsidR="00030308" w:rsidRPr="00196E5E">
        <w:rPr>
          <w:rFonts w:ascii="Book Antiqua" w:eastAsia="Book Antiqua" w:hAnsi="Book Antiqua" w:cs="Book Antiqua"/>
          <w:i/>
          <w:iCs/>
          <w:color w:val="000000"/>
        </w:rPr>
        <w:t xml:space="preserve"> </w:t>
      </w:r>
      <w:r w:rsidRPr="00196E5E">
        <w:rPr>
          <w:rFonts w:ascii="Book Antiqua" w:eastAsia="Book Antiqua" w:hAnsi="Book Antiqua" w:cs="Book Antiqua"/>
          <w:i/>
          <w:iCs/>
          <w:color w:val="000000"/>
        </w:rPr>
        <w:t>al</w:t>
      </w:r>
      <w:r w:rsidRPr="00196E5E">
        <w:rPr>
          <w:rFonts w:ascii="Book Antiqua" w:eastAsia="Book Antiqua" w:hAnsi="Book Antiqua" w:cs="Book Antiqua"/>
          <w:color w:val="000000"/>
          <w:vertAlign w:val="superscript"/>
        </w:rPr>
        <w:t>[158]</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found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younger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siblings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significantly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lower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typically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Parents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reluctant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recommended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child's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younger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sibling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limit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number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given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year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younger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siblings.</w:t>
      </w:r>
    </w:p>
    <w:p w14:paraId="48E5A525" w14:textId="77777777" w:rsidR="00A77B3E" w:rsidRPr="00196E5E" w:rsidRDefault="00A77B3E" w:rsidP="00565F5C">
      <w:pPr>
        <w:spacing w:line="360" w:lineRule="auto"/>
        <w:jc w:val="both"/>
      </w:pPr>
    </w:p>
    <w:p w14:paraId="2CFD55AF" w14:textId="068544CC" w:rsidR="00A77B3E" w:rsidRPr="00196E5E" w:rsidRDefault="00CC4FAB" w:rsidP="00565F5C">
      <w:pPr>
        <w:spacing w:line="360" w:lineRule="auto"/>
        <w:jc w:val="both"/>
        <w:rPr>
          <w:i/>
          <w:iCs/>
        </w:rPr>
      </w:pPr>
      <w:r w:rsidRPr="00196E5E">
        <w:rPr>
          <w:rFonts w:ascii="Book Antiqua" w:eastAsia="Book Antiqua" w:hAnsi="Book Antiqua" w:cs="Book Antiqua"/>
          <w:b/>
          <w:bCs/>
          <w:i/>
          <w:iCs/>
          <w:color w:val="000000"/>
        </w:rPr>
        <w:t>Limitations and future direction</w:t>
      </w:r>
    </w:p>
    <w:p w14:paraId="0DCCDADE" w14:textId="280538D9" w:rsidR="00A77B3E" w:rsidRPr="00196E5E" w:rsidRDefault="00000000" w:rsidP="00565F5C">
      <w:pPr>
        <w:spacing w:line="360" w:lineRule="auto"/>
        <w:jc w:val="both"/>
      </w:pP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limited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number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patients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done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animal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models.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long-term,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multicentered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different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races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populations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judge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interplay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between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ensure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flu</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complications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baby</w:t>
      </w:r>
      <w:r w:rsidR="00906C29" w:rsidRPr="00196E5E">
        <w:rPr>
          <w:rFonts w:ascii="Book Antiqua" w:eastAsia="Book Antiqua" w:hAnsi="Book Antiqua" w:cs="Book Antiqua"/>
          <w:color w:val="000000"/>
          <w:vertAlign w:val="superscript"/>
        </w:rPr>
        <w:t>[105-108]</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illness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womb.</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Studies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shown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cause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first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trimester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stillbirth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some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cases</w:t>
      </w:r>
      <w:r w:rsidRPr="00196E5E">
        <w:rPr>
          <w:rFonts w:ascii="Book Antiqua" w:eastAsia="Book Antiqua" w:hAnsi="Book Antiqua" w:cs="Book Antiqua"/>
          <w:color w:val="000000"/>
          <w:vertAlign w:val="superscript"/>
        </w:rPr>
        <w:t>[10</w:t>
      </w:r>
      <w:r w:rsidR="00906C29" w:rsidRPr="00196E5E">
        <w:rPr>
          <w:rFonts w:ascii="Book Antiqua" w:eastAsia="Book Antiqua" w:hAnsi="Book Antiqua" w:cs="Book Antiqua"/>
          <w:color w:val="000000"/>
          <w:vertAlign w:val="superscript"/>
        </w:rPr>
        <w:t>9</w:t>
      </w:r>
      <w:r w:rsidRPr="00196E5E">
        <w:rPr>
          <w:rFonts w:ascii="Book Antiqua" w:eastAsia="Book Antiqua" w:hAnsi="Book Antiqua" w:cs="Book Antiqua"/>
          <w:color w:val="000000"/>
          <w:vertAlign w:val="superscript"/>
        </w:rPr>
        <w:t>-111]</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getting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protect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themselves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unborn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babies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from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flu</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while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spread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community.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women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enough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vitamin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folic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n-3</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polyunsaturated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fatty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acids,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high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choline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luteolin</w:t>
      </w:r>
      <w:r w:rsidRPr="00196E5E">
        <w:rPr>
          <w:rFonts w:ascii="Book Antiqua" w:eastAsia="Book Antiqua" w:hAnsi="Book Antiqua" w:cs="Book Antiqua"/>
          <w:color w:val="000000"/>
          <w:vertAlign w:val="superscript"/>
        </w:rPr>
        <w:t>[117,122]</w:t>
      </w:r>
      <w:r w:rsidRPr="00196E5E">
        <w:rPr>
          <w:rFonts w:ascii="Book Antiqua" w:eastAsia="Book Antiqua" w:hAnsi="Book Antiqua" w:cs="Book Antiqua"/>
          <w:color w:val="000000"/>
        </w:rPr>
        <w:t>.</w:t>
      </w:r>
    </w:p>
    <w:p w14:paraId="06F52449" w14:textId="19BA7265" w:rsidR="00A77B3E" w:rsidRPr="00196E5E" w:rsidRDefault="00000000" w:rsidP="00565F5C">
      <w:pPr>
        <w:spacing w:line="360" w:lineRule="auto"/>
        <w:ind w:firstLineChars="200" w:firstLine="480"/>
        <w:jc w:val="both"/>
        <w:rPr>
          <w:lang w:val="en-GB"/>
        </w:rPr>
      </w:pP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screening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possibly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diagnosis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detect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crucial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burden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Long-term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follow-up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necessary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infants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report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inflammatory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time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monitor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signs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addition,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screened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congenital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Pr="00196E5E">
        <w:rPr>
          <w:rFonts w:ascii="Book Antiqua" w:eastAsia="Book Antiqua" w:hAnsi="Book Antiqua" w:cs="Book Antiqua"/>
          <w:color w:val="000000"/>
          <w:vertAlign w:val="superscript"/>
        </w:rPr>
        <w:t>[76,96]</w:t>
      </w:r>
      <w:r w:rsidRPr="00196E5E">
        <w:rPr>
          <w:rFonts w:ascii="Book Antiqua" w:eastAsia="Book Antiqua" w:hAnsi="Book Antiqua" w:cs="Book Antiqua"/>
          <w:color w:val="000000"/>
        </w:rPr>
        <w: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Further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research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needed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investigate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whether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specific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measures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taken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born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mothers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whose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certain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have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them.</w:t>
      </w:r>
    </w:p>
    <w:p w14:paraId="057DA963" w14:textId="77777777" w:rsidR="00A77B3E" w:rsidRPr="00196E5E" w:rsidRDefault="00A77B3E" w:rsidP="00565F5C">
      <w:pPr>
        <w:spacing w:line="360" w:lineRule="auto"/>
        <w:jc w:val="both"/>
      </w:pPr>
    </w:p>
    <w:p w14:paraId="40D7FC87" w14:textId="77777777" w:rsidR="00A77B3E" w:rsidRPr="00196E5E" w:rsidRDefault="00000000" w:rsidP="00565F5C">
      <w:pPr>
        <w:spacing w:line="360" w:lineRule="auto"/>
        <w:jc w:val="both"/>
      </w:pPr>
      <w:r w:rsidRPr="00196E5E">
        <w:rPr>
          <w:rFonts w:ascii="Book Antiqua" w:eastAsia="Book Antiqua" w:hAnsi="Book Antiqua" w:cs="Book Antiqua"/>
          <w:b/>
          <w:caps/>
          <w:color w:val="000000"/>
          <w:u w:val="single"/>
        </w:rPr>
        <w:t>CONCLUSION</w:t>
      </w:r>
    </w:p>
    <w:p w14:paraId="38FF9E69" w14:textId="72D47B91" w:rsidR="00A77B3E" w:rsidRPr="00196E5E" w:rsidRDefault="00000000" w:rsidP="00565F5C">
      <w:pPr>
        <w:spacing w:line="360" w:lineRule="auto"/>
        <w:jc w:val="both"/>
      </w:pP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group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heterogeneous,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multi-factorial,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disorders.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Several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together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lastRenderedPageBreak/>
        <w:t>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epigenetic,</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environmental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factors,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together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antenatal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critical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periods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in-utero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lead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RNA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cross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maternal-fetal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interface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neurodevelopmental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problems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fetus.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induces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neuroinflammation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affects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neurological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processes,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neural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brain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structures,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synapse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plasticity,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cognition,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behaviour;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therefore,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many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shreds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evidence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rubella,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cytomegalovirus,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herpes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simplex</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influenza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SARS-CoV-2</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zika</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during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pregnancy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can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trigger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development.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Conversely,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increased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including</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viruses.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Every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effort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made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prevent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maternal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early-life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Vaccination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against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common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viral</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agents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may</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help</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prevalence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Immune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modulation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children</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with</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autism</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should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be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considered</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reduce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risk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infection.</w:t>
      </w:r>
    </w:p>
    <w:p w14:paraId="416CF40B" w14:textId="77777777" w:rsidR="00A77B3E" w:rsidRPr="00196E5E" w:rsidRDefault="00A77B3E" w:rsidP="00565F5C">
      <w:pPr>
        <w:spacing w:line="360" w:lineRule="auto"/>
        <w:jc w:val="both"/>
      </w:pPr>
    </w:p>
    <w:p w14:paraId="0BDB11EE" w14:textId="77777777" w:rsidR="00A77B3E" w:rsidRPr="00196E5E" w:rsidRDefault="00000000" w:rsidP="00565F5C">
      <w:pPr>
        <w:spacing w:line="360" w:lineRule="auto"/>
        <w:jc w:val="both"/>
      </w:pPr>
      <w:r w:rsidRPr="00196E5E">
        <w:rPr>
          <w:rFonts w:ascii="Book Antiqua" w:eastAsia="Book Antiqua" w:hAnsi="Book Antiqua" w:cs="Book Antiqua"/>
          <w:b/>
          <w:caps/>
          <w:color w:val="000000"/>
          <w:u w:val="single"/>
        </w:rPr>
        <w:t>ACKNOWLEDGEMENTS</w:t>
      </w:r>
    </w:p>
    <w:p w14:paraId="6E4B9952" w14:textId="448B0DAA" w:rsidR="00A77B3E" w:rsidRPr="00196E5E" w:rsidRDefault="00000000" w:rsidP="00565F5C">
      <w:pPr>
        <w:spacing w:line="360" w:lineRule="auto"/>
        <w:jc w:val="both"/>
      </w:pPr>
      <w:r w:rsidRPr="00196E5E">
        <w:rPr>
          <w:rFonts w:ascii="Book Antiqua" w:eastAsia="Book Antiqua" w:hAnsi="Book Antiqua" w:cs="Book Antiqua"/>
          <w:color w:val="000000"/>
        </w:rPr>
        <w:t>We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thank</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anonymous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referees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their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valuable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suggestions.</w:t>
      </w:r>
    </w:p>
    <w:p w14:paraId="6545D207" w14:textId="77777777" w:rsidR="00A77B3E" w:rsidRPr="00196E5E" w:rsidRDefault="00A77B3E" w:rsidP="00565F5C">
      <w:pPr>
        <w:spacing w:line="360" w:lineRule="auto"/>
        <w:jc w:val="both"/>
      </w:pPr>
    </w:p>
    <w:p w14:paraId="42973E78" w14:textId="77777777" w:rsidR="00A77B3E" w:rsidRPr="00196E5E" w:rsidRDefault="00000000" w:rsidP="00565F5C">
      <w:pPr>
        <w:spacing w:line="360" w:lineRule="auto"/>
        <w:jc w:val="both"/>
      </w:pPr>
      <w:r w:rsidRPr="00196E5E">
        <w:rPr>
          <w:rFonts w:ascii="Book Antiqua" w:eastAsia="Book Antiqua" w:hAnsi="Book Antiqua" w:cs="Book Antiqua"/>
          <w:b/>
          <w:color w:val="000000"/>
        </w:rPr>
        <w:t>REFERENCES</w:t>
      </w:r>
    </w:p>
    <w:p w14:paraId="44C0B811" w14:textId="7178F15E" w:rsidR="00196E5E" w:rsidRPr="00196E5E" w:rsidRDefault="00196E5E" w:rsidP="00196E5E">
      <w:pPr>
        <w:spacing w:line="360" w:lineRule="auto"/>
        <w:jc w:val="both"/>
      </w:pPr>
      <w:bookmarkStart w:id="1" w:name="_Hlk132361361"/>
      <w:r w:rsidRPr="00196E5E">
        <w:rPr>
          <w:rFonts w:ascii="Book Antiqua" w:eastAsia="Book Antiqua" w:hAnsi="Book Antiqua" w:cs="Book Antiqua"/>
        </w:rPr>
        <w:t xml:space="preserve">1 </w:t>
      </w:r>
      <w:r w:rsidRPr="00196E5E">
        <w:rPr>
          <w:rFonts w:ascii="Book Antiqua" w:eastAsia="Book Antiqua" w:hAnsi="Book Antiqua" w:cs="Book Antiqua"/>
          <w:b/>
          <w:bCs/>
        </w:rPr>
        <w:t>Al-Biltagi M,</w:t>
      </w:r>
      <w:r w:rsidRPr="00196E5E">
        <w:rPr>
          <w:rFonts w:ascii="Book Antiqua" w:eastAsia="Book Antiqua" w:hAnsi="Book Antiqua" w:cs="Book Antiqua"/>
        </w:rPr>
        <w:t xml:space="preserve"> Saeed NK, Qaraghuli S. Gastrointestinal disorders in children with autism: Could </w:t>
      </w:r>
      <w:r w:rsidRPr="00196E5E">
        <w:rPr>
          <w:rFonts w:ascii="MS Gothic" w:eastAsia="MS Gothic" w:hAnsi="MS Gothic" w:cs="MS Gothic" w:hint="eastAsia"/>
        </w:rPr>
        <w:t>‎</w:t>
      </w:r>
      <w:r w:rsidRPr="00196E5E">
        <w:rPr>
          <w:rFonts w:ascii="Book Antiqua" w:eastAsia="Book Antiqua" w:hAnsi="Book Antiqua" w:cs="Book Antiqua"/>
        </w:rPr>
        <w:t xml:space="preserve">artificial intelligence help? </w:t>
      </w:r>
      <w:r w:rsidRPr="00196E5E">
        <w:rPr>
          <w:rFonts w:ascii="Book Antiqua" w:eastAsia="Book Antiqua" w:hAnsi="Book Antiqua" w:cs="Book Antiqua"/>
          <w:i/>
          <w:iCs/>
        </w:rPr>
        <w:t>Artif Intell Gastroenterol</w:t>
      </w:r>
      <w:r w:rsidRPr="00196E5E">
        <w:rPr>
          <w:rFonts w:ascii="Book Antiqua" w:eastAsia="Book Antiqua" w:hAnsi="Book Antiqua" w:cs="Book Antiqua"/>
        </w:rPr>
        <w:t xml:space="preserve"> 2022; </w:t>
      </w:r>
      <w:r w:rsidRPr="00196E5E">
        <w:rPr>
          <w:rFonts w:ascii="Book Antiqua" w:eastAsia="Book Antiqua" w:hAnsi="Book Antiqua" w:cs="Book Antiqua"/>
          <w:b/>
          <w:bCs/>
        </w:rPr>
        <w:t>3</w:t>
      </w:r>
      <w:r w:rsidRPr="00196E5E">
        <w:rPr>
          <w:rFonts w:ascii="Book Antiqua" w:eastAsia="Book Antiqua" w:hAnsi="Book Antiqua" w:cs="Book Antiqua"/>
        </w:rPr>
        <w:t>: 1-1 [DOI: 10.35712/aig.v3.i1.1]</w:t>
      </w:r>
    </w:p>
    <w:p w14:paraId="30622D4F" w14:textId="5F203EDA" w:rsidR="00196E5E" w:rsidRPr="00196E5E" w:rsidRDefault="00196E5E" w:rsidP="00196E5E">
      <w:pPr>
        <w:spacing w:line="360" w:lineRule="auto"/>
        <w:jc w:val="both"/>
      </w:pPr>
      <w:r w:rsidRPr="00196E5E">
        <w:rPr>
          <w:rFonts w:ascii="Book Antiqua" w:eastAsia="Book Antiqua" w:hAnsi="Book Antiqua" w:cs="Book Antiqua"/>
        </w:rPr>
        <w:t>2</w:t>
      </w:r>
      <w:r w:rsidRPr="00196E5E">
        <w:rPr>
          <w:rFonts w:ascii="Book Antiqua" w:eastAsia="Book Antiqua" w:hAnsi="Book Antiqua" w:cs="Book Antiqua"/>
          <w:b/>
          <w:bCs/>
        </w:rPr>
        <w:t xml:space="preserve"> Joon P,</w:t>
      </w:r>
      <w:r w:rsidRPr="00196E5E">
        <w:rPr>
          <w:rFonts w:ascii="Book Antiqua" w:eastAsia="Book Antiqua" w:hAnsi="Book Antiqua" w:cs="Book Antiqua"/>
        </w:rPr>
        <w:t xml:space="preserve"> Kumar A, Parle M. What is autism? </w:t>
      </w:r>
      <w:r w:rsidRPr="00196E5E">
        <w:rPr>
          <w:rFonts w:ascii="Book Antiqua" w:eastAsia="Book Antiqua" w:hAnsi="Book Antiqua" w:cs="Book Antiqua"/>
          <w:i/>
          <w:iCs/>
        </w:rPr>
        <w:t>Pharmacol Rep</w:t>
      </w:r>
      <w:r w:rsidRPr="00196E5E">
        <w:rPr>
          <w:rFonts w:ascii="Book Antiqua" w:eastAsia="Book Antiqua" w:hAnsi="Book Antiqua" w:cs="Book Antiqua"/>
        </w:rPr>
        <w:t xml:space="preserve"> 2021</w:t>
      </w:r>
      <w:r w:rsidRPr="00196E5E">
        <w:rPr>
          <w:rFonts w:ascii="Book Antiqua" w:eastAsia="宋体" w:hAnsi="Book Antiqua" w:cs="宋体"/>
          <w:lang w:eastAsia="zh-CN"/>
        </w:rPr>
        <w:t>;</w:t>
      </w:r>
      <w:r w:rsidRPr="00196E5E">
        <w:rPr>
          <w:rFonts w:ascii="Book Antiqua" w:eastAsia="Book Antiqua" w:hAnsi="Book Antiqua" w:cs="Book Antiqua"/>
        </w:rPr>
        <w:t xml:space="preserve"> </w:t>
      </w:r>
      <w:r w:rsidRPr="00196E5E">
        <w:rPr>
          <w:rFonts w:ascii="Book Antiqua" w:eastAsia="Book Antiqua" w:hAnsi="Book Antiqua" w:cs="Book Antiqua"/>
          <w:b/>
          <w:bCs/>
        </w:rPr>
        <w:t>73</w:t>
      </w:r>
      <w:r w:rsidRPr="00196E5E">
        <w:rPr>
          <w:rFonts w:ascii="Book Antiqua" w:eastAsia="Book Antiqua" w:hAnsi="Book Antiqua" w:cs="Book Antiqua"/>
        </w:rPr>
        <w:t>:1255-1264 [PMID: 33694100 DOI: 10.1007/s43440-021-00244-0]</w:t>
      </w:r>
    </w:p>
    <w:p w14:paraId="4170EDF7" w14:textId="13B0664E" w:rsidR="00196E5E" w:rsidRPr="00196E5E" w:rsidRDefault="00196E5E" w:rsidP="00196E5E">
      <w:pPr>
        <w:spacing w:line="360" w:lineRule="auto"/>
        <w:jc w:val="both"/>
      </w:pPr>
      <w:r w:rsidRPr="00196E5E">
        <w:rPr>
          <w:rFonts w:ascii="Book Antiqua" w:eastAsia="Book Antiqua" w:hAnsi="Book Antiqua" w:cs="Book Antiqua"/>
        </w:rPr>
        <w:t xml:space="preserve">3 </w:t>
      </w:r>
      <w:r w:rsidRPr="00196E5E">
        <w:rPr>
          <w:rFonts w:ascii="MS Gothic" w:eastAsia="MS Gothic" w:hAnsi="MS Gothic" w:cs="MS Gothic" w:hint="eastAsia"/>
          <w:b/>
          <w:bCs/>
        </w:rPr>
        <w:t>‎</w:t>
      </w:r>
      <w:r w:rsidRPr="00196E5E">
        <w:rPr>
          <w:rFonts w:ascii="Book Antiqua" w:eastAsia="Book Antiqua" w:hAnsi="Book Antiqua" w:cs="Book Antiqua"/>
          <w:b/>
          <w:bCs/>
        </w:rPr>
        <w:t>Rapin I</w:t>
      </w:r>
      <w:r w:rsidRPr="00196E5E">
        <w:rPr>
          <w:rFonts w:ascii="Book Antiqua" w:eastAsia="Book Antiqua" w:hAnsi="Book Antiqua" w:cs="Book Antiqua"/>
        </w:rPr>
        <w:t xml:space="preserve">. The autistic-spectrum disorders. </w:t>
      </w:r>
      <w:r w:rsidRPr="00196E5E">
        <w:rPr>
          <w:rFonts w:ascii="Book Antiqua" w:eastAsia="Book Antiqua" w:hAnsi="Book Antiqua" w:cs="Book Antiqua"/>
          <w:i/>
          <w:iCs/>
        </w:rPr>
        <w:t>N Engl J Med</w:t>
      </w:r>
      <w:r w:rsidRPr="00196E5E">
        <w:rPr>
          <w:rFonts w:ascii="Book Antiqua" w:eastAsia="Book Antiqua" w:hAnsi="Book Antiqua" w:cs="Book Antiqua"/>
        </w:rPr>
        <w:t xml:space="preserve"> 2002; </w:t>
      </w:r>
      <w:r w:rsidRPr="00196E5E">
        <w:rPr>
          <w:rFonts w:ascii="Book Antiqua" w:eastAsia="Book Antiqua" w:hAnsi="Book Antiqua" w:cs="Book Antiqua"/>
          <w:b/>
          <w:bCs/>
        </w:rPr>
        <w:t>347</w:t>
      </w:r>
      <w:r w:rsidRPr="00196E5E">
        <w:rPr>
          <w:rFonts w:ascii="Book Antiqua" w:eastAsia="Book Antiqua" w:hAnsi="Book Antiqua" w:cs="Book Antiqua"/>
        </w:rPr>
        <w:t>: 302-303 [PMID: 12151466 DOI: 10.1056/NEJMP020062]</w:t>
      </w:r>
    </w:p>
    <w:p w14:paraId="2465F466" w14:textId="77777777" w:rsidR="00196E5E" w:rsidRPr="00196E5E" w:rsidRDefault="00196E5E" w:rsidP="00196E5E">
      <w:pPr>
        <w:spacing w:line="360" w:lineRule="auto"/>
        <w:jc w:val="both"/>
      </w:pPr>
      <w:r w:rsidRPr="00196E5E">
        <w:rPr>
          <w:rFonts w:ascii="Book Antiqua" w:eastAsia="Book Antiqua" w:hAnsi="Book Antiqua" w:cs="Book Antiqua"/>
        </w:rPr>
        <w:t xml:space="preserve">4 </w:t>
      </w:r>
      <w:r w:rsidRPr="00196E5E">
        <w:rPr>
          <w:rFonts w:ascii="Book Antiqua" w:eastAsia="Book Antiqua" w:hAnsi="Book Antiqua" w:cs="Book Antiqua"/>
          <w:b/>
          <w:bCs/>
        </w:rPr>
        <w:t>Garcia-Forn M</w:t>
      </w:r>
      <w:r w:rsidRPr="00196E5E">
        <w:rPr>
          <w:rFonts w:ascii="Book Antiqua" w:eastAsia="Book Antiqua" w:hAnsi="Book Antiqua" w:cs="Book Antiqua"/>
        </w:rPr>
        <w:t xml:space="preserve">, Boitnott A, Akpinar Z, De Rubeis S. Linking Autism Risk Genes to Disruption of Cortical Development. </w:t>
      </w:r>
      <w:r w:rsidRPr="00196E5E">
        <w:rPr>
          <w:rFonts w:ascii="Book Antiqua" w:eastAsia="Book Antiqua" w:hAnsi="Book Antiqua" w:cs="Book Antiqua"/>
          <w:i/>
          <w:iCs/>
        </w:rPr>
        <w:t>Cells</w:t>
      </w:r>
      <w:r w:rsidRPr="00196E5E">
        <w:rPr>
          <w:rFonts w:ascii="Book Antiqua" w:eastAsia="Book Antiqua" w:hAnsi="Book Antiqua" w:cs="Book Antiqua"/>
        </w:rPr>
        <w:t xml:space="preserve"> 2020; </w:t>
      </w:r>
      <w:r w:rsidRPr="00196E5E">
        <w:rPr>
          <w:rFonts w:ascii="Book Antiqua" w:eastAsia="Book Antiqua" w:hAnsi="Book Antiqua" w:cs="Book Antiqua"/>
          <w:b/>
          <w:bCs/>
        </w:rPr>
        <w:t>9</w:t>
      </w:r>
      <w:r w:rsidRPr="00196E5E">
        <w:rPr>
          <w:rFonts w:ascii="Book Antiqua" w:eastAsia="Book Antiqua" w:hAnsi="Book Antiqua" w:cs="Book Antiqua"/>
        </w:rPr>
        <w:t xml:space="preserve"> [PMID: 33218123 DOI: 10.3390/cells9112500]</w:t>
      </w:r>
    </w:p>
    <w:p w14:paraId="765DB475"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5 </w:t>
      </w:r>
      <w:r w:rsidRPr="00196E5E">
        <w:rPr>
          <w:rFonts w:ascii="Book Antiqua" w:eastAsia="Book Antiqua" w:hAnsi="Book Antiqua" w:cs="Book Antiqua"/>
          <w:b/>
          <w:bCs/>
        </w:rPr>
        <w:t>Chaste P</w:t>
      </w:r>
      <w:r w:rsidRPr="00196E5E">
        <w:rPr>
          <w:rFonts w:ascii="Book Antiqua" w:eastAsia="Book Antiqua" w:hAnsi="Book Antiqua" w:cs="Book Antiqua"/>
        </w:rPr>
        <w:t xml:space="preserve">, Leboyer M. Autism risk factors: genes, environment, and gene-environment interactions. </w:t>
      </w:r>
      <w:r w:rsidRPr="00196E5E">
        <w:rPr>
          <w:rFonts w:ascii="Book Antiqua" w:eastAsia="Book Antiqua" w:hAnsi="Book Antiqua" w:cs="Book Antiqua"/>
          <w:i/>
          <w:iCs/>
        </w:rPr>
        <w:t>Dialogues Clin Neurosci</w:t>
      </w:r>
      <w:r w:rsidRPr="00196E5E">
        <w:rPr>
          <w:rFonts w:ascii="Book Antiqua" w:eastAsia="Book Antiqua" w:hAnsi="Book Antiqua" w:cs="Book Antiqua"/>
        </w:rPr>
        <w:t xml:space="preserve"> 2012; </w:t>
      </w:r>
      <w:r w:rsidRPr="00196E5E">
        <w:rPr>
          <w:rFonts w:ascii="Book Antiqua" w:eastAsia="Book Antiqua" w:hAnsi="Book Antiqua" w:cs="Book Antiqua"/>
          <w:b/>
          <w:bCs/>
        </w:rPr>
        <w:t>14</w:t>
      </w:r>
      <w:r w:rsidRPr="00196E5E">
        <w:rPr>
          <w:rFonts w:ascii="Book Antiqua" w:eastAsia="Book Antiqua" w:hAnsi="Book Antiqua" w:cs="Book Antiqua"/>
        </w:rPr>
        <w:t xml:space="preserve">: 281-292 [PMID: 23226953 DOI: </w:t>
      </w:r>
      <w:r w:rsidRPr="00196E5E">
        <w:rPr>
          <w:rFonts w:ascii="MS Gothic" w:eastAsia="MS Gothic" w:hAnsi="MS Gothic" w:cs="MS Gothic" w:hint="eastAsia"/>
        </w:rPr>
        <w:t>‎‎</w:t>
      </w:r>
      <w:r w:rsidRPr="00196E5E">
        <w:rPr>
          <w:rFonts w:ascii="Book Antiqua" w:eastAsia="Book Antiqua" w:hAnsi="Book Antiqua" w:cs="Book Antiqua"/>
        </w:rPr>
        <w:t>10.31887/DCNS.2012.14.3/pchaste]</w:t>
      </w:r>
    </w:p>
    <w:p w14:paraId="03E0F0AE" w14:textId="77777777" w:rsidR="00196E5E" w:rsidRPr="00196E5E" w:rsidRDefault="00196E5E" w:rsidP="00196E5E">
      <w:pPr>
        <w:spacing w:line="360" w:lineRule="auto"/>
        <w:jc w:val="both"/>
      </w:pPr>
      <w:r w:rsidRPr="00196E5E">
        <w:rPr>
          <w:rFonts w:ascii="Book Antiqua" w:eastAsia="Book Antiqua" w:hAnsi="Book Antiqua" w:cs="Book Antiqua"/>
        </w:rPr>
        <w:t xml:space="preserve">6 </w:t>
      </w:r>
      <w:r w:rsidRPr="00196E5E">
        <w:rPr>
          <w:rFonts w:ascii="Book Antiqua" w:eastAsia="Book Antiqua" w:hAnsi="Book Antiqua" w:cs="Book Antiqua"/>
          <w:b/>
          <w:bCs/>
        </w:rPr>
        <w:t>Lichtenstein P</w:t>
      </w:r>
      <w:r w:rsidRPr="00196E5E">
        <w:rPr>
          <w:rFonts w:ascii="Book Antiqua" w:eastAsia="Book Antiqua" w:hAnsi="Book Antiqua" w:cs="Book Antiqua"/>
        </w:rPr>
        <w:t xml:space="preserve">, Carlström E, Råstam M, Gillberg C, Anckarsäter H. The genetics of autism spectrum disorders and related neuropsychiatric disorders in childhood. </w:t>
      </w:r>
      <w:r w:rsidRPr="00196E5E">
        <w:rPr>
          <w:rFonts w:ascii="Book Antiqua" w:eastAsia="Book Antiqua" w:hAnsi="Book Antiqua" w:cs="Book Antiqua"/>
          <w:i/>
          <w:iCs/>
        </w:rPr>
        <w:t>Am J Psychiatry</w:t>
      </w:r>
      <w:r w:rsidRPr="00196E5E">
        <w:rPr>
          <w:rFonts w:ascii="Book Antiqua" w:eastAsia="Book Antiqua" w:hAnsi="Book Antiqua" w:cs="Book Antiqua"/>
        </w:rPr>
        <w:t xml:space="preserve"> 2010; </w:t>
      </w:r>
      <w:r w:rsidRPr="00196E5E">
        <w:rPr>
          <w:rFonts w:ascii="Book Antiqua" w:eastAsia="Book Antiqua" w:hAnsi="Book Antiqua" w:cs="Book Antiqua"/>
          <w:b/>
          <w:bCs/>
        </w:rPr>
        <w:t>167</w:t>
      </w:r>
      <w:r w:rsidRPr="00196E5E">
        <w:rPr>
          <w:rFonts w:ascii="Book Antiqua" w:eastAsia="Book Antiqua" w:hAnsi="Book Antiqua" w:cs="Book Antiqua"/>
        </w:rPr>
        <w:t>: 1357-1363 [PMID: 20686188 DOI: 10.1176/appi.ajp.2010.10020223]</w:t>
      </w:r>
    </w:p>
    <w:p w14:paraId="677E0692" w14:textId="77777777" w:rsidR="00196E5E" w:rsidRPr="00196E5E" w:rsidRDefault="00196E5E" w:rsidP="00196E5E">
      <w:pPr>
        <w:spacing w:line="360" w:lineRule="auto"/>
        <w:jc w:val="both"/>
      </w:pPr>
      <w:r w:rsidRPr="00196E5E">
        <w:rPr>
          <w:rFonts w:ascii="Book Antiqua" w:eastAsia="Book Antiqua" w:hAnsi="Book Antiqua" w:cs="Book Antiqua"/>
        </w:rPr>
        <w:t xml:space="preserve">7 </w:t>
      </w:r>
      <w:r w:rsidRPr="00196E5E">
        <w:rPr>
          <w:rFonts w:ascii="Book Antiqua" w:eastAsia="Book Antiqua" w:hAnsi="Book Antiqua" w:cs="Book Antiqua"/>
          <w:b/>
          <w:bCs/>
        </w:rPr>
        <w:t>Sandin S</w:t>
      </w:r>
      <w:r w:rsidRPr="00196E5E">
        <w:rPr>
          <w:rFonts w:ascii="Book Antiqua" w:eastAsia="Book Antiqua" w:hAnsi="Book Antiqua" w:cs="Book Antiqua"/>
        </w:rPr>
        <w:t xml:space="preserve">, Lichtenstein P, Kuja-Halkola R, Larsson H, Hultman CM, Reichenberg A. The familial risk of autism. </w:t>
      </w:r>
      <w:r w:rsidRPr="00196E5E">
        <w:rPr>
          <w:rFonts w:ascii="Book Antiqua" w:eastAsia="Book Antiqua" w:hAnsi="Book Antiqua" w:cs="Book Antiqua"/>
          <w:i/>
          <w:iCs/>
        </w:rPr>
        <w:t>JAMA</w:t>
      </w:r>
      <w:r w:rsidRPr="00196E5E">
        <w:rPr>
          <w:rFonts w:ascii="Book Antiqua" w:eastAsia="Book Antiqua" w:hAnsi="Book Antiqua" w:cs="Book Antiqua"/>
        </w:rPr>
        <w:t xml:space="preserve"> 2014; </w:t>
      </w:r>
      <w:r w:rsidRPr="00196E5E">
        <w:rPr>
          <w:rFonts w:ascii="Book Antiqua" w:eastAsia="Book Antiqua" w:hAnsi="Book Antiqua" w:cs="Book Antiqua"/>
          <w:b/>
          <w:bCs/>
        </w:rPr>
        <w:t>311</w:t>
      </w:r>
      <w:r w:rsidRPr="00196E5E">
        <w:rPr>
          <w:rFonts w:ascii="Book Antiqua" w:eastAsia="Book Antiqua" w:hAnsi="Book Antiqua" w:cs="Book Antiqua"/>
        </w:rPr>
        <w:t>: 1770-1777 [PMID: 24794370 DOI: 10.1001/jama.2014.4144]</w:t>
      </w:r>
    </w:p>
    <w:p w14:paraId="68CEF431" w14:textId="77777777" w:rsidR="00196E5E" w:rsidRPr="00196E5E" w:rsidRDefault="00196E5E" w:rsidP="00196E5E">
      <w:pPr>
        <w:spacing w:line="360" w:lineRule="auto"/>
        <w:jc w:val="both"/>
      </w:pPr>
      <w:r w:rsidRPr="00196E5E">
        <w:rPr>
          <w:rFonts w:ascii="Book Antiqua" w:eastAsia="Book Antiqua" w:hAnsi="Book Antiqua" w:cs="Book Antiqua"/>
        </w:rPr>
        <w:t xml:space="preserve">8 </w:t>
      </w:r>
      <w:r w:rsidRPr="00196E5E">
        <w:rPr>
          <w:rFonts w:ascii="Book Antiqua" w:eastAsia="Book Antiqua" w:hAnsi="Book Antiqua" w:cs="Book Antiqua"/>
          <w:b/>
          <w:bCs/>
        </w:rPr>
        <w:t>Eshraghi AA,</w:t>
      </w:r>
      <w:r w:rsidRPr="00196E5E">
        <w:rPr>
          <w:rFonts w:ascii="Book Antiqua" w:eastAsia="Book Antiqua" w:hAnsi="Book Antiqua" w:cs="Book Antiqua"/>
        </w:rPr>
        <w:t xml:space="preserve"> Liu G, Kay SS, Eshraghi RS, Mittal J, Moshiree B, Mittal R. Epigenetics and Autism </w:t>
      </w:r>
      <w:r w:rsidRPr="00196E5E">
        <w:rPr>
          <w:rFonts w:ascii="MS Gothic" w:eastAsia="MS Gothic" w:hAnsi="MS Gothic" w:cs="MS Gothic" w:hint="eastAsia"/>
        </w:rPr>
        <w:t>‎</w:t>
      </w:r>
      <w:r w:rsidRPr="00196E5E">
        <w:rPr>
          <w:rFonts w:ascii="Book Antiqua" w:eastAsia="Book Antiqua" w:hAnsi="Book Antiqua" w:cs="Book Antiqua"/>
        </w:rPr>
        <w:t xml:space="preserve">Spectrum Disorder: Is There a Correlation? </w:t>
      </w:r>
      <w:r w:rsidRPr="00196E5E">
        <w:rPr>
          <w:rFonts w:ascii="Book Antiqua" w:eastAsia="Book Antiqua" w:hAnsi="Book Antiqua" w:cs="Book Antiqua"/>
          <w:i/>
          <w:iCs/>
        </w:rPr>
        <w:t>Front Cell Neurosci</w:t>
      </w:r>
      <w:r w:rsidRPr="00196E5E">
        <w:rPr>
          <w:rFonts w:ascii="Book Antiqua" w:eastAsia="Book Antiqua" w:hAnsi="Book Antiqua" w:cs="Book Antiqua"/>
        </w:rPr>
        <w:t xml:space="preserve"> 2018; </w:t>
      </w:r>
      <w:r w:rsidRPr="00196E5E">
        <w:rPr>
          <w:rFonts w:ascii="Book Antiqua" w:eastAsia="Book Antiqua" w:hAnsi="Book Antiqua" w:cs="Book Antiqua"/>
          <w:b/>
          <w:bCs/>
        </w:rPr>
        <w:t>12</w:t>
      </w:r>
      <w:r w:rsidRPr="00196E5E">
        <w:rPr>
          <w:rFonts w:ascii="Book Antiqua" w:eastAsia="Book Antiqua" w:hAnsi="Book Antiqua" w:cs="Book Antiqua"/>
        </w:rPr>
        <w:t>: 78 [PMID: 29636664 DOI: 10.3389/fncel.2018.00078]</w:t>
      </w:r>
    </w:p>
    <w:p w14:paraId="667ADDE1" w14:textId="77777777" w:rsidR="00196E5E" w:rsidRPr="00196E5E" w:rsidRDefault="00196E5E" w:rsidP="00196E5E">
      <w:pPr>
        <w:spacing w:line="360" w:lineRule="auto"/>
        <w:jc w:val="both"/>
      </w:pPr>
      <w:r w:rsidRPr="00196E5E">
        <w:rPr>
          <w:rFonts w:ascii="Book Antiqua" w:eastAsia="Book Antiqua" w:hAnsi="Book Antiqua" w:cs="Book Antiqua"/>
        </w:rPr>
        <w:t xml:space="preserve">9 </w:t>
      </w:r>
      <w:r w:rsidRPr="00196E5E">
        <w:rPr>
          <w:rFonts w:ascii="Book Antiqua" w:eastAsia="Book Antiqua" w:hAnsi="Book Antiqua" w:cs="Book Antiqua"/>
          <w:b/>
          <w:bCs/>
        </w:rPr>
        <w:t>Barbeau WE</w:t>
      </w:r>
      <w:r w:rsidRPr="00196E5E">
        <w:rPr>
          <w:rFonts w:ascii="Book Antiqua" w:eastAsia="Book Antiqua" w:hAnsi="Book Antiqua" w:cs="Book Antiqua"/>
        </w:rPr>
        <w:t xml:space="preserve">. Neonatal and regressive forms of autism: Diseases with similar symptoms but a different etiology. </w:t>
      </w:r>
      <w:r w:rsidRPr="00196E5E">
        <w:rPr>
          <w:rFonts w:ascii="Book Antiqua" w:eastAsia="Book Antiqua" w:hAnsi="Book Antiqua" w:cs="Book Antiqua"/>
          <w:i/>
          <w:iCs/>
        </w:rPr>
        <w:t>Med Hypotheses</w:t>
      </w:r>
      <w:r w:rsidRPr="00196E5E">
        <w:rPr>
          <w:rFonts w:ascii="Book Antiqua" w:eastAsia="Book Antiqua" w:hAnsi="Book Antiqua" w:cs="Book Antiqua"/>
        </w:rPr>
        <w:t xml:space="preserve"> 2017; </w:t>
      </w:r>
      <w:r w:rsidRPr="00196E5E">
        <w:rPr>
          <w:rFonts w:ascii="Book Antiqua" w:eastAsia="Book Antiqua" w:hAnsi="Book Antiqua" w:cs="Book Antiqua"/>
          <w:b/>
          <w:bCs/>
        </w:rPr>
        <w:t>109</w:t>
      </w:r>
      <w:r w:rsidRPr="00196E5E">
        <w:rPr>
          <w:rFonts w:ascii="Book Antiqua" w:eastAsia="Book Antiqua" w:hAnsi="Book Antiqua" w:cs="Book Antiqua"/>
        </w:rPr>
        <w:t>: 46-52 [PMID: 29150292 DOI: 10.1016/j.mehy.2017.09.015]</w:t>
      </w:r>
    </w:p>
    <w:p w14:paraId="129EF807" w14:textId="77777777" w:rsidR="00196E5E" w:rsidRPr="00196E5E" w:rsidRDefault="00196E5E" w:rsidP="00196E5E">
      <w:pPr>
        <w:spacing w:line="360" w:lineRule="auto"/>
        <w:jc w:val="both"/>
      </w:pPr>
      <w:r w:rsidRPr="00196E5E">
        <w:rPr>
          <w:rFonts w:ascii="Book Antiqua" w:eastAsia="Book Antiqua" w:hAnsi="Book Antiqua" w:cs="Book Antiqua"/>
        </w:rPr>
        <w:t xml:space="preserve">10 </w:t>
      </w:r>
      <w:r w:rsidRPr="00196E5E">
        <w:rPr>
          <w:rFonts w:ascii="Book Antiqua" w:eastAsia="Book Antiqua" w:hAnsi="Book Antiqua" w:cs="Book Antiqua"/>
          <w:b/>
          <w:bCs/>
        </w:rPr>
        <w:t>Karimi P</w:t>
      </w:r>
      <w:r w:rsidRPr="00196E5E">
        <w:rPr>
          <w:rFonts w:ascii="Book Antiqua" w:eastAsia="Book Antiqua" w:hAnsi="Book Antiqua" w:cs="Book Antiqua"/>
        </w:rPr>
        <w:t xml:space="preserve">, Kamali E, Mousavi SM, Karahmadi M. Environmental factors influencing the risk of autism. </w:t>
      </w:r>
      <w:r w:rsidRPr="00196E5E">
        <w:rPr>
          <w:rFonts w:ascii="Book Antiqua" w:eastAsia="Book Antiqua" w:hAnsi="Book Antiqua" w:cs="Book Antiqua"/>
          <w:i/>
          <w:iCs/>
        </w:rPr>
        <w:t>J Res Med Sci</w:t>
      </w:r>
      <w:r w:rsidRPr="00196E5E">
        <w:rPr>
          <w:rFonts w:ascii="Book Antiqua" w:eastAsia="Book Antiqua" w:hAnsi="Book Antiqua" w:cs="Book Antiqua"/>
        </w:rPr>
        <w:t xml:space="preserve"> 2017; </w:t>
      </w:r>
      <w:r w:rsidRPr="00196E5E">
        <w:rPr>
          <w:rFonts w:ascii="Book Antiqua" w:eastAsia="Book Antiqua" w:hAnsi="Book Antiqua" w:cs="Book Antiqua"/>
          <w:b/>
          <w:bCs/>
        </w:rPr>
        <w:t>22</w:t>
      </w:r>
      <w:r w:rsidRPr="00196E5E">
        <w:rPr>
          <w:rFonts w:ascii="Book Antiqua" w:eastAsia="Book Antiqua" w:hAnsi="Book Antiqua" w:cs="Book Antiqua"/>
        </w:rPr>
        <w:t>: 27 [PMID: 28413424 DOI: 10.4103/1735-1995.200272]</w:t>
      </w:r>
    </w:p>
    <w:p w14:paraId="779DDE9C" w14:textId="77777777" w:rsidR="00196E5E" w:rsidRPr="00196E5E" w:rsidRDefault="00196E5E" w:rsidP="00196E5E">
      <w:pPr>
        <w:spacing w:line="360" w:lineRule="auto"/>
        <w:jc w:val="both"/>
      </w:pPr>
      <w:r w:rsidRPr="00196E5E">
        <w:rPr>
          <w:rFonts w:ascii="Book Antiqua" w:eastAsia="Book Antiqua" w:hAnsi="Book Antiqua" w:cs="Book Antiqua"/>
        </w:rPr>
        <w:t xml:space="preserve">11 </w:t>
      </w:r>
      <w:r w:rsidRPr="00196E5E">
        <w:rPr>
          <w:rFonts w:ascii="Book Antiqua" w:eastAsia="Book Antiqua" w:hAnsi="Book Antiqua" w:cs="Book Antiqua"/>
          <w:b/>
          <w:bCs/>
        </w:rPr>
        <w:t>Rice CE</w:t>
      </w:r>
      <w:r w:rsidRPr="00196E5E">
        <w:rPr>
          <w:rFonts w:ascii="Book Antiqua" w:eastAsia="Book Antiqua" w:hAnsi="Book Antiqua" w:cs="Book Antiqua"/>
        </w:rPr>
        <w:t xml:space="preserve">, Rosanoff M, Dawson G, Durkin MS, Croen LA, Singer A, Yeargin-Allsopp M. Evaluating Changes in the Prevalence of the Autism Spectrum Disorders (ASDs). </w:t>
      </w:r>
      <w:r w:rsidRPr="00196E5E">
        <w:rPr>
          <w:rFonts w:ascii="Book Antiqua" w:eastAsia="Book Antiqua" w:hAnsi="Book Antiqua" w:cs="Book Antiqua"/>
          <w:i/>
          <w:iCs/>
        </w:rPr>
        <w:t>Public Health Rev</w:t>
      </w:r>
      <w:r w:rsidRPr="00196E5E">
        <w:rPr>
          <w:rFonts w:ascii="Book Antiqua" w:eastAsia="Book Antiqua" w:hAnsi="Book Antiqua" w:cs="Book Antiqua"/>
        </w:rPr>
        <w:t xml:space="preserve"> 2012; </w:t>
      </w:r>
      <w:r w:rsidRPr="00196E5E">
        <w:rPr>
          <w:rFonts w:ascii="Book Antiqua" w:eastAsia="Book Antiqua" w:hAnsi="Book Antiqua" w:cs="Book Antiqua"/>
          <w:b/>
          <w:bCs/>
        </w:rPr>
        <w:t>34</w:t>
      </w:r>
      <w:r w:rsidRPr="00196E5E">
        <w:rPr>
          <w:rFonts w:ascii="Book Antiqua" w:eastAsia="Book Antiqua" w:hAnsi="Book Antiqua" w:cs="Book Antiqua"/>
        </w:rPr>
        <w:t>: 1-22 [PMID: 26236074 DOI: 10.1007/BF03391685]</w:t>
      </w:r>
    </w:p>
    <w:p w14:paraId="7E71FE1B" w14:textId="77777777" w:rsidR="00196E5E" w:rsidRPr="00196E5E" w:rsidRDefault="00196E5E" w:rsidP="00196E5E">
      <w:pPr>
        <w:spacing w:line="360" w:lineRule="auto"/>
        <w:jc w:val="both"/>
      </w:pPr>
      <w:r w:rsidRPr="00196E5E">
        <w:rPr>
          <w:rFonts w:ascii="Book Antiqua" w:eastAsia="Book Antiqua" w:hAnsi="Book Antiqua" w:cs="Book Antiqua"/>
        </w:rPr>
        <w:t xml:space="preserve">12 </w:t>
      </w:r>
      <w:r w:rsidRPr="00196E5E">
        <w:rPr>
          <w:rFonts w:ascii="Book Antiqua" w:eastAsia="Book Antiqua" w:hAnsi="Book Antiqua" w:cs="Book Antiqua"/>
          <w:b/>
          <w:bCs/>
        </w:rPr>
        <w:t>Shuid AN</w:t>
      </w:r>
      <w:r w:rsidRPr="00196E5E">
        <w:rPr>
          <w:rFonts w:ascii="Book Antiqua" w:eastAsia="Book Antiqua" w:hAnsi="Book Antiqua" w:cs="Book Antiqua"/>
        </w:rPr>
        <w:t xml:space="preserve">, Jayusman PA, Shuid N, Ismail J, Kamal Nor N, Mohamed IN. Association between Viral Infections and Risk of Autistic Disorder: An Overview. </w:t>
      </w:r>
      <w:r w:rsidRPr="00196E5E">
        <w:rPr>
          <w:rFonts w:ascii="Book Antiqua" w:eastAsia="Book Antiqua" w:hAnsi="Book Antiqua" w:cs="Book Antiqua"/>
          <w:i/>
          <w:iCs/>
        </w:rPr>
        <w:t>Int J Environ Res Public Health</w:t>
      </w:r>
      <w:r w:rsidRPr="00196E5E">
        <w:rPr>
          <w:rFonts w:ascii="Book Antiqua" w:eastAsia="Book Antiqua" w:hAnsi="Book Antiqua" w:cs="Book Antiqua"/>
        </w:rPr>
        <w:t xml:space="preserve"> 2021; </w:t>
      </w:r>
      <w:r w:rsidRPr="00196E5E">
        <w:rPr>
          <w:rFonts w:ascii="Book Antiqua" w:eastAsia="Book Antiqua" w:hAnsi="Book Antiqua" w:cs="Book Antiqua"/>
          <w:b/>
          <w:bCs/>
        </w:rPr>
        <w:t>18</w:t>
      </w:r>
      <w:r w:rsidRPr="00196E5E">
        <w:rPr>
          <w:rFonts w:ascii="Book Antiqua" w:eastAsia="Book Antiqua" w:hAnsi="Book Antiqua" w:cs="Book Antiqua"/>
        </w:rPr>
        <w:t xml:space="preserve"> [PMID: 33802042 DOI: 10.3390/ijerph18062817]</w:t>
      </w:r>
    </w:p>
    <w:p w14:paraId="762E4053" w14:textId="77777777" w:rsidR="00196E5E" w:rsidRPr="00196E5E" w:rsidRDefault="00196E5E" w:rsidP="00196E5E">
      <w:pPr>
        <w:spacing w:line="360" w:lineRule="auto"/>
        <w:jc w:val="both"/>
      </w:pPr>
      <w:r w:rsidRPr="00196E5E">
        <w:rPr>
          <w:rFonts w:ascii="Book Antiqua" w:eastAsia="Book Antiqua" w:hAnsi="Book Antiqua" w:cs="Book Antiqua"/>
        </w:rPr>
        <w:t xml:space="preserve">13 </w:t>
      </w:r>
      <w:r w:rsidRPr="00196E5E">
        <w:rPr>
          <w:rFonts w:ascii="Book Antiqua" w:eastAsia="Book Antiqua" w:hAnsi="Book Antiqua" w:cs="Book Antiqua"/>
          <w:b/>
          <w:bCs/>
        </w:rPr>
        <w:t>Gładysz D</w:t>
      </w:r>
      <w:r w:rsidRPr="00196E5E">
        <w:rPr>
          <w:rFonts w:ascii="Book Antiqua" w:eastAsia="Book Antiqua" w:hAnsi="Book Antiqua" w:cs="Book Antiqua"/>
        </w:rPr>
        <w:t xml:space="preserve">, Krzywdzińska A, Hozyasz KK. Immune Abnormalities in Autism Spectrum Disorder-Could They Hold Promise for Causative Treatment? </w:t>
      </w:r>
      <w:r w:rsidRPr="00196E5E">
        <w:rPr>
          <w:rFonts w:ascii="Book Antiqua" w:eastAsia="Book Antiqua" w:hAnsi="Book Antiqua" w:cs="Book Antiqua"/>
          <w:i/>
          <w:iCs/>
        </w:rPr>
        <w:t>Mol Neurobiol</w:t>
      </w:r>
      <w:r w:rsidRPr="00196E5E">
        <w:rPr>
          <w:rFonts w:ascii="Book Antiqua" w:eastAsia="Book Antiqua" w:hAnsi="Book Antiqua" w:cs="Book Antiqua"/>
        </w:rPr>
        <w:t xml:space="preserve"> 2018; </w:t>
      </w:r>
      <w:r w:rsidRPr="00196E5E">
        <w:rPr>
          <w:rFonts w:ascii="Book Antiqua" w:eastAsia="Book Antiqua" w:hAnsi="Book Antiqua" w:cs="Book Antiqua"/>
          <w:b/>
          <w:bCs/>
        </w:rPr>
        <w:t>55</w:t>
      </w:r>
      <w:r w:rsidRPr="00196E5E">
        <w:rPr>
          <w:rFonts w:ascii="Book Antiqua" w:eastAsia="Book Antiqua" w:hAnsi="Book Antiqua" w:cs="Book Antiqua"/>
        </w:rPr>
        <w:t>: 6387-6435 [PMID: 29307081 DOI: 10.1007/s12035-017-0822-x]</w:t>
      </w:r>
    </w:p>
    <w:p w14:paraId="6766AD5B" w14:textId="77777777" w:rsidR="00196E5E" w:rsidRPr="00196E5E" w:rsidRDefault="00196E5E" w:rsidP="00196E5E">
      <w:pPr>
        <w:spacing w:line="360" w:lineRule="auto"/>
        <w:jc w:val="both"/>
      </w:pPr>
      <w:r w:rsidRPr="00196E5E">
        <w:rPr>
          <w:rFonts w:ascii="Book Antiqua" w:eastAsia="Book Antiqua" w:hAnsi="Book Antiqua" w:cs="Book Antiqua"/>
        </w:rPr>
        <w:t xml:space="preserve">14 </w:t>
      </w:r>
      <w:r w:rsidRPr="00196E5E">
        <w:rPr>
          <w:rFonts w:ascii="Book Antiqua" w:eastAsia="Book Antiqua" w:hAnsi="Book Antiqua" w:cs="Book Antiqua"/>
          <w:b/>
          <w:bCs/>
        </w:rPr>
        <w:t>Müller RA</w:t>
      </w:r>
      <w:r w:rsidRPr="00196E5E">
        <w:rPr>
          <w:rFonts w:ascii="Book Antiqua" w:eastAsia="Book Antiqua" w:hAnsi="Book Antiqua" w:cs="Book Antiqua"/>
        </w:rPr>
        <w:t xml:space="preserve">. The study of autism as a distributed disorder. </w:t>
      </w:r>
      <w:r w:rsidRPr="00196E5E">
        <w:rPr>
          <w:rFonts w:ascii="Book Antiqua" w:eastAsia="Book Antiqua" w:hAnsi="Book Antiqua" w:cs="Book Antiqua"/>
          <w:i/>
          <w:iCs/>
        </w:rPr>
        <w:t>Ment Retard Dev Disabil Res Rev</w:t>
      </w:r>
      <w:r w:rsidRPr="00196E5E">
        <w:rPr>
          <w:rFonts w:ascii="Book Antiqua" w:eastAsia="Book Antiqua" w:hAnsi="Book Antiqua" w:cs="Book Antiqua"/>
        </w:rPr>
        <w:t xml:space="preserve"> 2007; </w:t>
      </w:r>
      <w:r w:rsidRPr="00196E5E">
        <w:rPr>
          <w:rFonts w:ascii="Book Antiqua" w:eastAsia="Book Antiqua" w:hAnsi="Book Antiqua" w:cs="Book Antiqua"/>
          <w:b/>
          <w:bCs/>
        </w:rPr>
        <w:t>13</w:t>
      </w:r>
      <w:r w:rsidRPr="00196E5E">
        <w:rPr>
          <w:rFonts w:ascii="Book Antiqua" w:eastAsia="Book Antiqua" w:hAnsi="Book Antiqua" w:cs="Book Antiqua"/>
        </w:rPr>
        <w:t>: 85-95 [PMID: 17326118 DOI: 10.1002/mrdd.20141]</w:t>
      </w:r>
    </w:p>
    <w:p w14:paraId="691569FA" w14:textId="168EA4DF"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15 </w:t>
      </w:r>
      <w:r w:rsidRPr="00196E5E">
        <w:rPr>
          <w:rFonts w:ascii="MS Gothic" w:eastAsia="MS Gothic" w:hAnsi="MS Gothic" w:cs="MS Gothic" w:hint="eastAsia"/>
        </w:rPr>
        <w:t>‎‎</w:t>
      </w:r>
      <w:r w:rsidRPr="00196E5E">
        <w:rPr>
          <w:rFonts w:ascii="Book Antiqua" w:eastAsia="Book Antiqua" w:hAnsi="Book Antiqua" w:cs="Book Antiqua"/>
          <w:b/>
          <w:bCs/>
        </w:rPr>
        <w:t>Casanova MF</w:t>
      </w:r>
      <w:r w:rsidRPr="00196E5E">
        <w:rPr>
          <w:rFonts w:ascii="Book Antiqua" w:eastAsia="Book Antiqua" w:hAnsi="Book Antiqua" w:cs="Book Antiqua"/>
        </w:rPr>
        <w:t xml:space="preserve">. The neuropathology of autism. </w:t>
      </w:r>
      <w:r w:rsidRPr="00196E5E">
        <w:rPr>
          <w:rFonts w:ascii="Book Antiqua" w:eastAsia="Book Antiqua" w:hAnsi="Book Antiqua" w:cs="Book Antiqua"/>
          <w:i/>
          <w:iCs/>
        </w:rPr>
        <w:t>Brain Pathol</w:t>
      </w:r>
      <w:r w:rsidRPr="00196E5E">
        <w:rPr>
          <w:rFonts w:ascii="Book Antiqua" w:eastAsia="Book Antiqua" w:hAnsi="Book Antiqua" w:cs="Book Antiqua"/>
        </w:rPr>
        <w:t xml:space="preserve"> 2007; </w:t>
      </w:r>
      <w:r w:rsidRPr="00196E5E">
        <w:rPr>
          <w:rFonts w:ascii="Book Antiqua" w:eastAsia="Book Antiqua" w:hAnsi="Book Antiqua" w:cs="Book Antiqua"/>
          <w:b/>
          <w:bCs/>
        </w:rPr>
        <w:t>17</w:t>
      </w:r>
      <w:r w:rsidRPr="00196E5E">
        <w:rPr>
          <w:rFonts w:ascii="Book Antiqua" w:eastAsia="Book Antiqua" w:hAnsi="Book Antiqua" w:cs="Book Antiqua"/>
        </w:rPr>
        <w:t>: 422-433 [PMID: 17919128 DOI: 10.1111/j.1750-3639.2007.00100.x]</w:t>
      </w:r>
    </w:p>
    <w:p w14:paraId="758F8790" w14:textId="77777777" w:rsidR="00196E5E" w:rsidRPr="00196E5E" w:rsidRDefault="00196E5E" w:rsidP="00196E5E">
      <w:pPr>
        <w:spacing w:line="360" w:lineRule="auto"/>
        <w:jc w:val="both"/>
      </w:pPr>
      <w:r w:rsidRPr="00196E5E">
        <w:rPr>
          <w:rFonts w:ascii="Book Antiqua" w:eastAsia="Book Antiqua" w:hAnsi="Book Antiqua" w:cs="Book Antiqua"/>
        </w:rPr>
        <w:t xml:space="preserve">16 </w:t>
      </w:r>
      <w:r w:rsidRPr="00196E5E">
        <w:rPr>
          <w:rFonts w:ascii="Book Antiqua" w:eastAsia="Book Antiqua" w:hAnsi="Book Antiqua" w:cs="Book Antiqua"/>
          <w:b/>
          <w:bCs/>
        </w:rPr>
        <w:t>Faras H</w:t>
      </w:r>
      <w:r w:rsidRPr="00196E5E">
        <w:rPr>
          <w:rFonts w:ascii="Book Antiqua" w:eastAsia="Book Antiqua" w:hAnsi="Book Antiqua" w:cs="Book Antiqua"/>
        </w:rPr>
        <w:t xml:space="preserve">, Al Ateeqi N, Tidmarsh L. Autism spectrum disorders. </w:t>
      </w:r>
      <w:r w:rsidRPr="00196E5E">
        <w:rPr>
          <w:rFonts w:ascii="Book Antiqua" w:eastAsia="Book Antiqua" w:hAnsi="Book Antiqua" w:cs="Book Antiqua"/>
          <w:i/>
          <w:iCs/>
        </w:rPr>
        <w:t>Ann Saudi Med</w:t>
      </w:r>
      <w:r w:rsidRPr="00196E5E">
        <w:rPr>
          <w:rFonts w:ascii="Book Antiqua" w:eastAsia="Book Antiqua" w:hAnsi="Book Antiqua" w:cs="Book Antiqua"/>
        </w:rPr>
        <w:t xml:space="preserve"> 2010; </w:t>
      </w:r>
      <w:r w:rsidRPr="00196E5E">
        <w:rPr>
          <w:rFonts w:ascii="Book Antiqua" w:eastAsia="Book Antiqua" w:hAnsi="Book Antiqua" w:cs="Book Antiqua"/>
          <w:b/>
          <w:bCs/>
        </w:rPr>
        <w:t>30</w:t>
      </w:r>
      <w:r w:rsidRPr="00196E5E">
        <w:rPr>
          <w:rFonts w:ascii="Book Antiqua" w:eastAsia="Book Antiqua" w:hAnsi="Book Antiqua" w:cs="Book Antiqua"/>
        </w:rPr>
        <w:t>: 295-300 [PMID: 20622347 DOI: 10.4103/0256-4947.65261]</w:t>
      </w:r>
    </w:p>
    <w:p w14:paraId="1E50A729" w14:textId="77777777" w:rsidR="00196E5E" w:rsidRPr="00196E5E" w:rsidRDefault="00196E5E" w:rsidP="00196E5E">
      <w:pPr>
        <w:spacing w:line="360" w:lineRule="auto"/>
        <w:jc w:val="both"/>
      </w:pPr>
      <w:r w:rsidRPr="00196E5E">
        <w:rPr>
          <w:rFonts w:ascii="Book Antiqua" w:eastAsia="Book Antiqua" w:hAnsi="Book Antiqua" w:cs="Book Antiqua"/>
        </w:rPr>
        <w:t xml:space="preserve">17 </w:t>
      </w:r>
      <w:r w:rsidRPr="00196E5E">
        <w:rPr>
          <w:rFonts w:ascii="Book Antiqua" w:eastAsia="Book Antiqua" w:hAnsi="Book Antiqua" w:cs="Book Antiqua"/>
          <w:b/>
          <w:bCs/>
        </w:rPr>
        <w:t>Battaglia S</w:t>
      </w:r>
      <w:r w:rsidRPr="00196E5E">
        <w:rPr>
          <w:rFonts w:ascii="Book Antiqua" w:eastAsia="Book Antiqua" w:hAnsi="Book Antiqua" w:cs="Book Antiqua"/>
        </w:rPr>
        <w:t xml:space="preserve">, Cardellicchio P, Di Fazio C, Nazzi C, Fracasso A, Borgomaneri S. The Influence of Vicarious Fear-Learning in "Infecting" Reactive Action Inhibition. </w:t>
      </w:r>
      <w:r w:rsidRPr="00196E5E">
        <w:rPr>
          <w:rFonts w:ascii="Book Antiqua" w:eastAsia="Book Antiqua" w:hAnsi="Book Antiqua" w:cs="Book Antiqua"/>
          <w:i/>
          <w:iCs/>
        </w:rPr>
        <w:t>Front Behav Neurosci</w:t>
      </w:r>
      <w:r w:rsidRPr="00196E5E">
        <w:rPr>
          <w:rFonts w:ascii="Book Antiqua" w:eastAsia="Book Antiqua" w:hAnsi="Book Antiqua" w:cs="Book Antiqua"/>
        </w:rPr>
        <w:t xml:space="preserve"> 2022; </w:t>
      </w:r>
      <w:r w:rsidRPr="00196E5E">
        <w:rPr>
          <w:rFonts w:ascii="Book Antiqua" w:eastAsia="Book Antiqua" w:hAnsi="Book Antiqua" w:cs="Book Antiqua"/>
          <w:b/>
          <w:bCs/>
        </w:rPr>
        <w:t>16</w:t>
      </w:r>
      <w:r w:rsidRPr="00196E5E">
        <w:rPr>
          <w:rFonts w:ascii="Book Antiqua" w:eastAsia="Book Antiqua" w:hAnsi="Book Antiqua" w:cs="Book Antiqua"/>
        </w:rPr>
        <w:t>: 946263 [PMID: 35941933 DOI: 10.3389/fnbeh.2022.946263]</w:t>
      </w:r>
    </w:p>
    <w:p w14:paraId="17298F83" w14:textId="77777777" w:rsidR="00196E5E" w:rsidRPr="00196E5E" w:rsidRDefault="00196E5E" w:rsidP="00196E5E">
      <w:pPr>
        <w:spacing w:line="360" w:lineRule="auto"/>
        <w:jc w:val="both"/>
      </w:pPr>
      <w:r w:rsidRPr="00196E5E">
        <w:rPr>
          <w:rFonts w:ascii="Book Antiqua" w:eastAsia="Book Antiqua" w:hAnsi="Book Antiqua" w:cs="Book Antiqua"/>
        </w:rPr>
        <w:t xml:space="preserve">18 </w:t>
      </w:r>
      <w:r w:rsidRPr="00196E5E">
        <w:rPr>
          <w:rFonts w:ascii="Book Antiqua" w:eastAsia="Book Antiqua" w:hAnsi="Book Antiqua" w:cs="Book Antiqua"/>
          <w:b/>
          <w:bCs/>
        </w:rPr>
        <w:t>Candini M</w:t>
      </w:r>
      <w:r w:rsidRPr="00196E5E">
        <w:rPr>
          <w:rFonts w:ascii="Book Antiqua" w:eastAsia="Book Antiqua" w:hAnsi="Book Antiqua" w:cs="Book Antiqua"/>
        </w:rPr>
        <w:t xml:space="preserve">, Battaglia S, Benassi M, di Pellegrino G, Frassinetti F. The physiological correlates of interpersonal space. </w:t>
      </w:r>
      <w:r w:rsidRPr="00196E5E">
        <w:rPr>
          <w:rFonts w:ascii="Book Antiqua" w:eastAsia="Book Antiqua" w:hAnsi="Book Antiqua" w:cs="Book Antiqua"/>
          <w:i/>
          <w:iCs/>
        </w:rPr>
        <w:t>Sci Rep</w:t>
      </w:r>
      <w:r w:rsidRPr="00196E5E">
        <w:rPr>
          <w:rFonts w:ascii="Book Antiqua" w:eastAsia="Book Antiqua" w:hAnsi="Book Antiqua" w:cs="Book Antiqua"/>
        </w:rPr>
        <w:t xml:space="preserve"> 2021; </w:t>
      </w:r>
      <w:r w:rsidRPr="00196E5E">
        <w:rPr>
          <w:rFonts w:ascii="Book Antiqua" w:eastAsia="Book Antiqua" w:hAnsi="Book Antiqua" w:cs="Book Antiqua"/>
          <w:b/>
          <w:bCs/>
        </w:rPr>
        <w:t>11</w:t>
      </w:r>
      <w:r w:rsidRPr="00196E5E">
        <w:rPr>
          <w:rFonts w:ascii="Book Antiqua" w:eastAsia="Book Antiqua" w:hAnsi="Book Antiqua" w:cs="Book Antiqua"/>
        </w:rPr>
        <w:t>: 2611 [PMID: 33510396 DOI: 10.1038/s41598-021-82223-2]</w:t>
      </w:r>
    </w:p>
    <w:p w14:paraId="3073503C" w14:textId="77777777" w:rsidR="00196E5E" w:rsidRPr="00196E5E" w:rsidRDefault="00196E5E" w:rsidP="00196E5E">
      <w:pPr>
        <w:spacing w:line="360" w:lineRule="auto"/>
        <w:jc w:val="both"/>
      </w:pPr>
      <w:r w:rsidRPr="00196E5E">
        <w:rPr>
          <w:rFonts w:ascii="Book Antiqua" w:eastAsia="Book Antiqua" w:hAnsi="Book Antiqua" w:cs="Book Antiqua"/>
        </w:rPr>
        <w:t xml:space="preserve">19 </w:t>
      </w:r>
      <w:r w:rsidRPr="00196E5E">
        <w:rPr>
          <w:rFonts w:ascii="Book Antiqua" w:eastAsia="Book Antiqua" w:hAnsi="Book Antiqua" w:cs="Book Antiqua"/>
          <w:b/>
          <w:bCs/>
        </w:rPr>
        <w:t>Battaglia S</w:t>
      </w:r>
      <w:r w:rsidRPr="00196E5E">
        <w:rPr>
          <w:rFonts w:ascii="Book Antiqua" w:eastAsia="Book Antiqua" w:hAnsi="Book Antiqua" w:cs="Book Antiqua"/>
        </w:rPr>
        <w:t xml:space="preserve">, Cardellicchio P, Di Fazio C, Nazzi C, Fracasso A, Borgomaneri S. Stopping in (e)motion: Reactive action inhibition when facing valence-independent emotional stimuli. </w:t>
      </w:r>
      <w:r w:rsidRPr="00196E5E">
        <w:rPr>
          <w:rFonts w:ascii="Book Antiqua" w:eastAsia="Book Antiqua" w:hAnsi="Book Antiqua" w:cs="Book Antiqua"/>
          <w:i/>
          <w:iCs/>
        </w:rPr>
        <w:t>Front Behav Neurosci</w:t>
      </w:r>
      <w:r w:rsidRPr="00196E5E">
        <w:rPr>
          <w:rFonts w:ascii="Book Antiqua" w:eastAsia="Book Antiqua" w:hAnsi="Book Antiqua" w:cs="Book Antiqua"/>
        </w:rPr>
        <w:t xml:space="preserve"> 2022; </w:t>
      </w:r>
      <w:r w:rsidRPr="00196E5E">
        <w:rPr>
          <w:rFonts w:ascii="Book Antiqua" w:eastAsia="Book Antiqua" w:hAnsi="Book Antiqua" w:cs="Book Antiqua"/>
          <w:b/>
          <w:bCs/>
        </w:rPr>
        <w:t>16</w:t>
      </w:r>
      <w:r w:rsidRPr="00196E5E">
        <w:rPr>
          <w:rFonts w:ascii="Book Antiqua" w:eastAsia="Book Antiqua" w:hAnsi="Book Antiqua" w:cs="Book Antiqua"/>
        </w:rPr>
        <w:t>: 998714 [PMID: 36248028 DOI: 10.3389/fnbeh.2022.998714]</w:t>
      </w:r>
    </w:p>
    <w:p w14:paraId="52D9D7C0" w14:textId="77777777" w:rsidR="00196E5E" w:rsidRPr="00196E5E" w:rsidRDefault="00196E5E" w:rsidP="00196E5E">
      <w:pPr>
        <w:spacing w:line="360" w:lineRule="auto"/>
        <w:jc w:val="both"/>
      </w:pPr>
      <w:r w:rsidRPr="00196E5E">
        <w:rPr>
          <w:rFonts w:ascii="Book Antiqua" w:eastAsia="Book Antiqua" w:hAnsi="Book Antiqua" w:cs="Book Antiqua"/>
        </w:rPr>
        <w:t xml:space="preserve">20 </w:t>
      </w:r>
      <w:r w:rsidRPr="00196E5E">
        <w:rPr>
          <w:rFonts w:ascii="Book Antiqua" w:eastAsia="Book Antiqua" w:hAnsi="Book Antiqua" w:cs="Book Antiqua"/>
          <w:b/>
          <w:bCs/>
        </w:rPr>
        <w:t>Tanaka M</w:t>
      </w:r>
      <w:r w:rsidRPr="00196E5E">
        <w:rPr>
          <w:rFonts w:ascii="Book Antiqua" w:eastAsia="Book Antiqua" w:hAnsi="Book Antiqua" w:cs="Book Antiqua"/>
        </w:rPr>
        <w:t xml:space="preserve">, Spekker E, Szabó Á, Polyák H, Vécsei L. Modelling the neurodevelopmental pathogenesis in neuropsychiatric disorders. Bioactive kynurenines and their analogues as neuroprotective agents-in celebration of 80th birthday of Professor Peter Riederer. </w:t>
      </w:r>
      <w:r w:rsidRPr="00196E5E">
        <w:rPr>
          <w:rFonts w:ascii="Book Antiqua" w:eastAsia="Book Antiqua" w:hAnsi="Book Antiqua" w:cs="Book Antiqua"/>
          <w:i/>
          <w:iCs/>
        </w:rPr>
        <w:t>J Neural Transm (Vienna)</w:t>
      </w:r>
      <w:r w:rsidRPr="00196E5E">
        <w:rPr>
          <w:rFonts w:ascii="Book Antiqua" w:eastAsia="Book Antiqua" w:hAnsi="Book Antiqua" w:cs="Book Antiqua"/>
        </w:rPr>
        <w:t xml:space="preserve"> 2022; </w:t>
      </w:r>
      <w:r w:rsidRPr="00196E5E">
        <w:rPr>
          <w:rFonts w:ascii="Book Antiqua" w:eastAsia="Book Antiqua" w:hAnsi="Book Antiqua" w:cs="Book Antiqua"/>
          <w:b/>
          <w:bCs/>
        </w:rPr>
        <w:t>129</w:t>
      </w:r>
      <w:r w:rsidRPr="00196E5E">
        <w:rPr>
          <w:rFonts w:ascii="Book Antiqua" w:eastAsia="Book Antiqua" w:hAnsi="Book Antiqua" w:cs="Book Antiqua"/>
        </w:rPr>
        <w:t>: 627-642 [PMID: 35624406 DOI: 10.1007/s00702-022-02513-5]</w:t>
      </w:r>
    </w:p>
    <w:p w14:paraId="0A36C54F" w14:textId="77777777" w:rsidR="00196E5E" w:rsidRPr="00196E5E" w:rsidRDefault="00196E5E" w:rsidP="00196E5E">
      <w:pPr>
        <w:spacing w:line="360" w:lineRule="auto"/>
        <w:jc w:val="both"/>
      </w:pPr>
      <w:r w:rsidRPr="00196E5E">
        <w:rPr>
          <w:rFonts w:ascii="Book Antiqua" w:eastAsia="Book Antiqua" w:hAnsi="Book Antiqua" w:cs="Book Antiqua"/>
        </w:rPr>
        <w:t xml:space="preserve">21 </w:t>
      </w:r>
      <w:r w:rsidRPr="00196E5E">
        <w:rPr>
          <w:rFonts w:ascii="Book Antiqua" w:eastAsia="Book Antiqua" w:hAnsi="Book Antiqua" w:cs="Book Antiqua"/>
          <w:b/>
          <w:bCs/>
        </w:rPr>
        <w:t>DiCicco-Bloom E</w:t>
      </w:r>
      <w:r w:rsidRPr="00196E5E">
        <w:rPr>
          <w:rFonts w:ascii="Book Antiqua" w:eastAsia="Book Antiqua" w:hAnsi="Book Antiqua" w:cs="Book Antiqua"/>
        </w:rPr>
        <w:t xml:space="preserve">, Lord C, Zwaigenbaum L, Courchesne E, Dager SR, Schmitz C, Schultz RT, Crawley J, Young LJ. The developmental neurobiology of autism spectrum disorder. </w:t>
      </w:r>
      <w:r w:rsidRPr="00196E5E">
        <w:rPr>
          <w:rFonts w:ascii="Book Antiqua" w:eastAsia="Book Antiqua" w:hAnsi="Book Antiqua" w:cs="Book Antiqua"/>
          <w:i/>
          <w:iCs/>
        </w:rPr>
        <w:t>J Neurosci</w:t>
      </w:r>
      <w:r w:rsidRPr="00196E5E">
        <w:rPr>
          <w:rFonts w:ascii="Book Antiqua" w:eastAsia="Book Antiqua" w:hAnsi="Book Antiqua" w:cs="Book Antiqua"/>
        </w:rPr>
        <w:t xml:space="preserve"> 2006; </w:t>
      </w:r>
      <w:r w:rsidRPr="00196E5E">
        <w:rPr>
          <w:rFonts w:ascii="Book Antiqua" w:eastAsia="Book Antiqua" w:hAnsi="Book Antiqua" w:cs="Book Antiqua"/>
          <w:b/>
          <w:bCs/>
        </w:rPr>
        <w:t>26</w:t>
      </w:r>
      <w:r w:rsidRPr="00196E5E">
        <w:rPr>
          <w:rFonts w:ascii="Book Antiqua" w:eastAsia="Book Antiqua" w:hAnsi="Book Antiqua" w:cs="Book Antiqua"/>
        </w:rPr>
        <w:t>: 6897-6906 [PMID: 16807320 DOI: 10.1523/JNEUROSCI.1712-06.2006]</w:t>
      </w:r>
    </w:p>
    <w:p w14:paraId="723C1208" w14:textId="77777777" w:rsidR="00196E5E" w:rsidRPr="00196E5E" w:rsidRDefault="00196E5E" w:rsidP="00196E5E">
      <w:pPr>
        <w:spacing w:line="360" w:lineRule="auto"/>
        <w:jc w:val="both"/>
      </w:pPr>
      <w:r w:rsidRPr="00196E5E">
        <w:rPr>
          <w:rFonts w:ascii="Book Antiqua" w:eastAsia="Book Antiqua" w:hAnsi="Book Antiqua" w:cs="Book Antiqua"/>
        </w:rPr>
        <w:t xml:space="preserve">22 </w:t>
      </w:r>
      <w:r w:rsidRPr="00196E5E">
        <w:rPr>
          <w:rFonts w:ascii="Book Antiqua" w:eastAsia="Book Antiqua" w:hAnsi="Book Antiqua" w:cs="Book Antiqua"/>
          <w:b/>
          <w:bCs/>
        </w:rPr>
        <w:t>Schmitz C</w:t>
      </w:r>
      <w:r w:rsidRPr="00196E5E">
        <w:rPr>
          <w:rFonts w:ascii="Book Antiqua" w:eastAsia="Book Antiqua" w:hAnsi="Book Antiqua" w:cs="Book Antiqua"/>
        </w:rPr>
        <w:t xml:space="preserve">, Rezaie P. The neuropathology of autism: where do we stand? </w:t>
      </w:r>
      <w:r w:rsidRPr="00196E5E">
        <w:rPr>
          <w:rFonts w:ascii="Book Antiqua" w:eastAsia="Book Antiqua" w:hAnsi="Book Antiqua" w:cs="Book Antiqua"/>
          <w:i/>
          <w:iCs/>
        </w:rPr>
        <w:t>Neuropathol Appl Neurobiol</w:t>
      </w:r>
      <w:r w:rsidRPr="00196E5E">
        <w:rPr>
          <w:rFonts w:ascii="Book Antiqua" w:eastAsia="Book Antiqua" w:hAnsi="Book Antiqua" w:cs="Book Antiqua"/>
        </w:rPr>
        <w:t xml:space="preserve"> 2008; </w:t>
      </w:r>
      <w:r w:rsidRPr="00196E5E">
        <w:rPr>
          <w:rFonts w:ascii="Book Antiqua" w:eastAsia="Book Antiqua" w:hAnsi="Book Antiqua" w:cs="Book Antiqua"/>
          <w:b/>
          <w:bCs/>
        </w:rPr>
        <w:t>34</w:t>
      </w:r>
      <w:r w:rsidRPr="00196E5E">
        <w:rPr>
          <w:rFonts w:ascii="Book Antiqua" w:eastAsia="Book Antiqua" w:hAnsi="Book Antiqua" w:cs="Book Antiqua"/>
        </w:rPr>
        <w:t>: 4-11 [PMID: 17971078 DOI: 10.1111/j.1365-2990.2007.00872.x]</w:t>
      </w:r>
    </w:p>
    <w:p w14:paraId="058CAECD" w14:textId="77777777" w:rsidR="00196E5E" w:rsidRPr="00196E5E" w:rsidRDefault="00196E5E" w:rsidP="00196E5E">
      <w:pPr>
        <w:spacing w:line="360" w:lineRule="auto"/>
        <w:jc w:val="both"/>
      </w:pPr>
      <w:r w:rsidRPr="00196E5E">
        <w:rPr>
          <w:rFonts w:ascii="Book Antiqua" w:eastAsia="Book Antiqua" w:hAnsi="Book Antiqua" w:cs="Book Antiqua"/>
        </w:rPr>
        <w:t xml:space="preserve">23 </w:t>
      </w:r>
      <w:r w:rsidRPr="00196E5E">
        <w:rPr>
          <w:rFonts w:ascii="Book Antiqua" w:eastAsia="Book Antiqua" w:hAnsi="Book Antiqua" w:cs="Book Antiqua"/>
          <w:b/>
          <w:bCs/>
        </w:rPr>
        <w:t>Persico AM</w:t>
      </w:r>
      <w:r w:rsidRPr="00196E5E">
        <w:rPr>
          <w:rFonts w:ascii="Book Antiqua" w:eastAsia="Book Antiqua" w:hAnsi="Book Antiqua" w:cs="Book Antiqua"/>
        </w:rPr>
        <w:t xml:space="preserve">, Bourgeron T. Searching for ways out of the autism maze: genetic, epigenetic and environmental clues. </w:t>
      </w:r>
      <w:r w:rsidRPr="00196E5E">
        <w:rPr>
          <w:rFonts w:ascii="Book Antiqua" w:eastAsia="Book Antiqua" w:hAnsi="Book Antiqua" w:cs="Book Antiqua"/>
          <w:i/>
          <w:iCs/>
        </w:rPr>
        <w:t>Trends Neurosci</w:t>
      </w:r>
      <w:r w:rsidRPr="00196E5E">
        <w:rPr>
          <w:rFonts w:ascii="Book Antiqua" w:eastAsia="Book Antiqua" w:hAnsi="Book Antiqua" w:cs="Book Antiqua"/>
        </w:rPr>
        <w:t xml:space="preserve"> 2006; </w:t>
      </w:r>
      <w:r w:rsidRPr="00196E5E">
        <w:rPr>
          <w:rFonts w:ascii="Book Antiqua" w:eastAsia="Book Antiqua" w:hAnsi="Book Antiqua" w:cs="Book Antiqua"/>
          <w:b/>
          <w:bCs/>
        </w:rPr>
        <w:t>29</w:t>
      </w:r>
      <w:r w:rsidRPr="00196E5E">
        <w:rPr>
          <w:rFonts w:ascii="Book Antiqua" w:eastAsia="Book Antiqua" w:hAnsi="Book Antiqua" w:cs="Book Antiqua"/>
        </w:rPr>
        <w:t>: 349-358 [PMID: 16808981 DOI: 10.1016/j.tins.2006.05.010]</w:t>
      </w:r>
    </w:p>
    <w:p w14:paraId="011AA58D"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24 </w:t>
      </w:r>
      <w:r w:rsidRPr="00196E5E">
        <w:rPr>
          <w:rFonts w:ascii="Book Antiqua" w:eastAsia="Book Antiqua" w:hAnsi="Book Antiqua" w:cs="Book Antiqua"/>
          <w:b/>
          <w:bCs/>
        </w:rPr>
        <w:t>Casanova MF</w:t>
      </w:r>
      <w:r w:rsidRPr="00196E5E">
        <w:rPr>
          <w:rFonts w:ascii="Book Antiqua" w:eastAsia="Book Antiqua" w:hAnsi="Book Antiqua" w:cs="Book Antiqua"/>
        </w:rPr>
        <w:t xml:space="preserve">. Autism as a sequence: from heterochronic germinal cell divisions to abnormalities of cell migration and cortical dysplasias. </w:t>
      </w:r>
      <w:r w:rsidRPr="00196E5E">
        <w:rPr>
          <w:rFonts w:ascii="Book Antiqua" w:eastAsia="Book Antiqua" w:hAnsi="Book Antiqua" w:cs="Book Antiqua"/>
          <w:i/>
          <w:iCs/>
        </w:rPr>
        <w:t>Med Hypotheses</w:t>
      </w:r>
      <w:r w:rsidRPr="00196E5E">
        <w:rPr>
          <w:rFonts w:ascii="Book Antiqua" w:eastAsia="Book Antiqua" w:hAnsi="Book Antiqua" w:cs="Book Antiqua"/>
        </w:rPr>
        <w:t xml:space="preserve"> 2014; </w:t>
      </w:r>
      <w:r w:rsidRPr="00196E5E">
        <w:rPr>
          <w:rFonts w:ascii="Book Antiqua" w:eastAsia="Book Antiqua" w:hAnsi="Book Antiqua" w:cs="Book Antiqua"/>
          <w:b/>
          <w:bCs/>
        </w:rPr>
        <w:t>83</w:t>
      </w:r>
      <w:r w:rsidRPr="00196E5E">
        <w:rPr>
          <w:rFonts w:ascii="Book Antiqua" w:eastAsia="Book Antiqua" w:hAnsi="Book Antiqua" w:cs="Book Antiqua"/>
        </w:rPr>
        <w:t>: 32-38 [PMID: 24780284 DOI: 10.1016/j.mehy.2014.04.014]</w:t>
      </w:r>
    </w:p>
    <w:p w14:paraId="764DB2BD" w14:textId="77777777" w:rsidR="00196E5E" w:rsidRPr="00196E5E" w:rsidRDefault="00196E5E" w:rsidP="00196E5E">
      <w:pPr>
        <w:spacing w:line="360" w:lineRule="auto"/>
        <w:jc w:val="both"/>
      </w:pPr>
      <w:r w:rsidRPr="00196E5E">
        <w:rPr>
          <w:rFonts w:ascii="Book Antiqua" w:eastAsia="Book Antiqua" w:hAnsi="Book Antiqua" w:cs="Book Antiqua"/>
        </w:rPr>
        <w:t xml:space="preserve">25 </w:t>
      </w:r>
      <w:r w:rsidRPr="00196E5E">
        <w:rPr>
          <w:rFonts w:ascii="Book Antiqua" w:eastAsia="Book Antiqua" w:hAnsi="Book Antiqua" w:cs="Book Antiqua"/>
          <w:b/>
          <w:bCs/>
        </w:rPr>
        <w:t>Toscano CVA</w:t>
      </w:r>
      <w:r w:rsidRPr="00196E5E">
        <w:rPr>
          <w:rFonts w:ascii="Book Antiqua" w:eastAsia="Book Antiqua" w:hAnsi="Book Antiqua" w:cs="Book Antiqua"/>
        </w:rPr>
        <w:t xml:space="preserve">, Barros L, Lima AB, Nunes T, Carvalho HM, Gaspar JM. Neuroinflammation in autism spectrum disorders: Exercise as a "pharmacological" tool. </w:t>
      </w:r>
      <w:r w:rsidRPr="00196E5E">
        <w:rPr>
          <w:rFonts w:ascii="Book Antiqua" w:eastAsia="Book Antiqua" w:hAnsi="Book Antiqua" w:cs="Book Antiqua"/>
          <w:i/>
          <w:iCs/>
        </w:rPr>
        <w:t>Neurosci Biobehav Rev</w:t>
      </w:r>
      <w:r w:rsidRPr="00196E5E">
        <w:rPr>
          <w:rFonts w:ascii="Book Antiqua" w:eastAsia="Book Antiqua" w:hAnsi="Book Antiqua" w:cs="Book Antiqua"/>
        </w:rPr>
        <w:t xml:space="preserve"> 2021; </w:t>
      </w:r>
      <w:r w:rsidRPr="00196E5E">
        <w:rPr>
          <w:rFonts w:ascii="Book Antiqua" w:eastAsia="Book Antiqua" w:hAnsi="Book Antiqua" w:cs="Book Antiqua"/>
          <w:b/>
          <w:bCs/>
        </w:rPr>
        <w:t>129</w:t>
      </w:r>
      <w:r w:rsidRPr="00196E5E">
        <w:rPr>
          <w:rFonts w:ascii="Book Antiqua" w:eastAsia="Book Antiqua" w:hAnsi="Book Antiqua" w:cs="Book Antiqua"/>
        </w:rPr>
        <w:t>: 63-74 [PMID: 34310976 DOI: 10.1016/j.neubiorev.2021.07.023]</w:t>
      </w:r>
    </w:p>
    <w:p w14:paraId="1DCEF66C" w14:textId="77777777" w:rsidR="00196E5E" w:rsidRPr="00196E5E" w:rsidRDefault="00196E5E" w:rsidP="00196E5E">
      <w:pPr>
        <w:spacing w:line="360" w:lineRule="auto"/>
        <w:jc w:val="both"/>
      </w:pPr>
      <w:r w:rsidRPr="00196E5E">
        <w:rPr>
          <w:rFonts w:ascii="Book Antiqua" w:eastAsia="Book Antiqua" w:hAnsi="Book Antiqua" w:cs="Book Antiqua"/>
        </w:rPr>
        <w:t xml:space="preserve">26 </w:t>
      </w:r>
      <w:r w:rsidRPr="00196E5E">
        <w:rPr>
          <w:rFonts w:ascii="Book Antiqua" w:eastAsia="Book Antiqua" w:hAnsi="Book Antiqua" w:cs="Book Antiqua"/>
          <w:b/>
          <w:bCs/>
        </w:rPr>
        <w:t>Onore C</w:t>
      </w:r>
      <w:r w:rsidRPr="00196E5E">
        <w:rPr>
          <w:rFonts w:ascii="Book Antiqua" w:eastAsia="Book Antiqua" w:hAnsi="Book Antiqua" w:cs="Book Antiqua"/>
        </w:rPr>
        <w:t xml:space="preserve">, Careaga M, Ashwood P. The role of immune dysfunction in the pathophysiology of autism. </w:t>
      </w:r>
      <w:r w:rsidRPr="00196E5E">
        <w:rPr>
          <w:rFonts w:ascii="Book Antiqua" w:eastAsia="Book Antiqua" w:hAnsi="Book Antiqua" w:cs="Book Antiqua"/>
          <w:i/>
          <w:iCs/>
        </w:rPr>
        <w:t>Brain Behav Immun</w:t>
      </w:r>
      <w:r w:rsidRPr="00196E5E">
        <w:rPr>
          <w:rFonts w:ascii="Book Antiqua" w:eastAsia="Book Antiqua" w:hAnsi="Book Antiqua" w:cs="Book Antiqua"/>
        </w:rPr>
        <w:t xml:space="preserve"> 2012; </w:t>
      </w:r>
      <w:r w:rsidRPr="00196E5E">
        <w:rPr>
          <w:rFonts w:ascii="Book Antiqua" w:eastAsia="Book Antiqua" w:hAnsi="Book Antiqua" w:cs="Book Antiqua"/>
          <w:b/>
          <w:bCs/>
        </w:rPr>
        <w:t>26</w:t>
      </w:r>
      <w:r w:rsidRPr="00196E5E">
        <w:rPr>
          <w:rFonts w:ascii="Book Antiqua" w:eastAsia="Book Antiqua" w:hAnsi="Book Antiqua" w:cs="Book Antiqua"/>
        </w:rPr>
        <w:t>: 383-392 [PMID: 21906670 DOI: 10.1016/j.bbi.2011.08.007]</w:t>
      </w:r>
    </w:p>
    <w:p w14:paraId="27D052B2" w14:textId="77777777" w:rsidR="00196E5E" w:rsidRPr="00196E5E" w:rsidRDefault="00196E5E" w:rsidP="00196E5E">
      <w:pPr>
        <w:spacing w:line="360" w:lineRule="auto"/>
        <w:jc w:val="both"/>
      </w:pPr>
      <w:r w:rsidRPr="00196E5E">
        <w:rPr>
          <w:rFonts w:ascii="Book Antiqua" w:eastAsia="Book Antiqua" w:hAnsi="Book Antiqua" w:cs="Book Antiqua"/>
        </w:rPr>
        <w:t xml:space="preserve">27 </w:t>
      </w:r>
      <w:r w:rsidRPr="00196E5E">
        <w:rPr>
          <w:rFonts w:ascii="Book Antiqua" w:eastAsia="Book Antiqua" w:hAnsi="Book Antiqua" w:cs="Book Antiqua"/>
          <w:b/>
          <w:bCs/>
        </w:rPr>
        <w:t>Matta SM</w:t>
      </w:r>
      <w:r w:rsidRPr="00196E5E">
        <w:rPr>
          <w:rFonts w:ascii="Book Antiqua" w:eastAsia="Book Antiqua" w:hAnsi="Book Antiqua" w:cs="Book Antiqua"/>
        </w:rPr>
        <w:t xml:space="preserve">, Hill-Yardin EL, Crack PJ. The influence of neuroinflammation in Autism Spectrum Disorder. </w:t>
      </w:r>
      <w:r w:rsidRPr="00196E5E">
        <w:rPr>
          <w:rFonts w:ascii="Book Antiqua" w:eastAsia="Book Antiqua" w:hAnsi="Book Antiqua" w:cs="Book Antiqua"/>
          <w:i/>
          <w:iCs/>
        </w:rPr>
        <w:t>Brain Behav Immun</w:t>
      </w:r>
      <w:r w:rsidRPr="00196E5E">
        <w:rPr>
          <w:rFonts w:ascii="Book Antiqua" w:eastAsia="Book Antiqua" w:hAnsi="Book Antiqua" w:cs="Book Antiqua"/>
        </w:rPr>
        <w:t xml:space="preserve"> 2019; </w:t>
      </w:r>
      <w:r w:rsidRPr="00196E5E">
        <w:rPr>
          <w:rFonts w:ascii="Book Antiqua" w:eastAsia="Book Antiqua" w:hAnsi="Book Antiqua" w:cs="Book Antiqua"/>
          <w:b/>
          <w:bCs/>
        </w:rPr>
        <w:t>79</w:t>
      </w:r>
      <w:r w:rsidRPr="00196E5E">
        <w:rPr>
          <w:rFonts w:ascii="Book Antiqua" w:eastAsia="Book Antiqua" w:hAnsi="Book Antiqua" w:cs="Book Antiqua"/>
        </w:rPr>
        <w:t>: 75-90 [PMID: 31029798 DOI: 10.1016/j.bbi.2019.04.037]</w:t>
      </w:r>
    </w:p>
    <w:p w14:paraId="7E0138BF" w14:textId="77777777" w:rsidR="00196E5E" w:rsidRPr="00196E5E" w:rsidRDefault="00196E5E" w:rsidP="00196E5E">
      <w:pPr>
        <w:spacing w:line="360" w:lineRule="auto"/>
        <w:jc w:val="both"/>
      </w:pPr>
      <w:r w:rsidRPr="00196E5E">
        <w:rPr>
          <w:rFonts w:ascii="Book Antiqua" w:eastAsia="Book Antiqua" w:hAnsi="Book Antiqua" w:cs="Book Antiqua"/>
        </w:rPr>
        <w:t xml:space="preserve">28 </w:t>
      </w:r>
      <w:r w:rsidRPr="00196E5E">
        <w:rPr>
          <w:rFonts w:ascii="Book Antiqua" w:eastAsia="Book Antiqua" w:hAnsi="Book Antiqua" w:cs="Book Antiqua"/>
          <w:b/>
          <w:bCs/>
        </w:rPr>
        <w:t>Al-Beltagi M</w:t>
      </w:r>
      <w:r w:rsidRPr="00196E5E">
        <w:rPr>
          <w:rFonts w:ascii="Book Antiqua" w:eastAsia="Book Antiqua" w:hAnsi="Book Antiqua" w:cs="Book Antiqua"/>
        </w:rPr>
        <w:t xml:space="preserve">, Saeed NK, Bediwy AS, Alhawamdeh R, Qaraghuli S. Effects of COVID-19 on children with autism. </w:t>
      </w:r>
      <w:r w:rsidRPr="00196E5E">
        <w:rPr>
          <w:rFonts w:ascii="Book Antiqua" w:eastAsia="Book Antiqua" w:hAnsi="Book Antiqua" w:cs="Book Antiqua"/>
          <w:i/>
          <w:iCs/>
        </w:rPr>
        <w:t>World J Virol</w:t>
      </w:r>
      <w:r w:rsidRPr="00196E5E">
        <w:rPr>
          <w:rFonts w:ascii="Book Antiqua" w:eastAsia="Book Antiqua" w:hAnsi="Book Antiqua" w:cs="Book Antiqua"/>
        </w:rPr>
        <w:t xml:space="preserve"> 2022; </w:t>
      </w:r>
      <w:r w:rsidRPr="00196E5E">
        <w:rPr>
          <w:rFonts w:ascii="Book Antiqua" w:eastAsia="Book Antiqua" w:hAnsi="Book Antiqua" w:cs="Book Antiqua"/>
          <w:b/>
          <w:bCs/>
        </w:rPr>
        <w:t>11</w:t>
      </w:r>
      <w:r w:rsidRPr="00196E5E">
        <w:rPr>
          <w:rFonts w:ascii="Book Antiqua" w:eastAsia="Book Antiqua" w:hAnsi="Book Antiqua" w:cs="Book Antiqua"/>
        </w:rPr>
        <w:t>: 411-425 [PMID: 36483100 DOI: 10.5501/wjv.v11.i6.411]</w:t>
      </w:r>
    </w:p>
    <w:p w14:paraId="0FEAFF89" w14:textId="77777777" w:rsidR="00196E5E" w:rsidRPr="00196E5E" w:rsidRDefault="00196E5E" w:rsidP="00196E5E">
      <w:pPr>
        <w:spacing w:line="360" w:lineRule="auto"/>
        <w:jc w:val="both"/>
      </w:pPr>
      <w:r w:rsidRPr="00196E5E">
        <w:rPr>
          <w:rFonts w:ascii="Book Antiqua" w:eastAsia="Book Antiqua" w:hAnsi="Book Antiqua" w:cs="Book Antiqua"/>
        </w:rPr>
        <w:t xml:space="preserve">29 </w:t>
      </w:r>
      <w:r w:rsidRPr="00196E5E">
        <w:rPr>
          <w:rFonts w:ascii="Book Antiqua" w:eastAsia="Book Antiqua" w:hAnsi="Book Antiqua" w:cs="Book Antiqua"/>
          <w:b/>
          <w:bCs/>
        </w:rPr>
        <w:t>Fattorusso A</w:t>
      </w:r>
      <w:r w:rsidRPr="00196E5E">
        <w:rPr>
          <w:rFonts w:ascii="Book Antiqua" w:eastAsia="Book Antiqua" w:hAnsi="Book Antiqua" w:cs="Book Antiqua"/>
        </w:rPr>
        <w:t xml:space="preserve">, Di Genova L, Dell'Isola GB, Mencaroni E, Esposito S. Autism Spectrum Disorders and the Gut Microbiota. </w:t>
      </w:r>
      <w:r w:rsidRPr="00196E5E">
        <w:rPr>
          <w:rFonts w:ascii="Book Antiqua" w:eastAsia="Book Antiqua" w:hAnsi="Book Antiqua" w:cs="Book Antiqua"/>
          <w:i/>
          <w:iCs/>
        </w:rPr>
        <w:t>Nutrients</w:t>
      </w:r>
      <w:r w:rsidRPr="00196E5E">
        <w:rPr>
          <w:rFonts w:ascii="Book Antiqua" w:eastAsia="Book Antiqua" w:hAnsi="Book Antiqua" w:cs="Book Antiqua"/>
        </w:rPr>
        <w:t xml:space="preserve"> 2019; </w:t>
      </w:r>
      <w:r w:rsidRPr="00196E5E">
        <w:rPr>
          <w:rFonts w:ascii="Book Antiqua" w:eastAsia="Book Antiqua" w:hAnsi="Book Antiqua" w:cs="Book Antiqua"/>
          <w:b/>
          <w:bCs/>
        </w:rPr>
        <w:t>11</w:t>
      </w:r>
      <w:r w:rsidRPr="00196E5E">
        <w:rPr>
          <w:rFonts w:ascii="Book Antiqua" w:eastAsia="Book Antiqua" w:hAnsi="Book Antiqua" w:cs="Book Antiqua"/>
        </w:rPr>
        <w:t xml:space="preserve"> [PMID: 30823414 DOI: 10.3390/nu11030521]</w:t>
      </w:r>
    </w:p>
    <w:p w14:paraId="4559DFE5" w14:textId="77777777" w:rsidR="00196E5E" w:rsidRPr="00196E5E" w:rsidRDefault="00196E5E" w:rsidP="00196E5E">
      <w:pPr>
        <w:spacing w:line="360" w:lineRule="auto"/>
        <w:jc w:val="both"/>
      </w:pPr>
      <w:r w:rsidRPr="00196E5E">
        <w:rPr>
          <w:rFonts w:ascii="Book Antiqua" w:eastAsia="Book Antiqua" w:hAnsi="Book Antiqua" w:cs="Book Antiqua"/>
        </w:rPr>
        <w:t xml:space="preserve">30 </w:t>
      </w:r>
      <w:r w:rsidRPr="00196E5E">
        <w:rPr>
          <w:rFonts w:ascii="Book Antiqua" w:eastAsia="Book Antiqua" w:hAnsi="Book Antiqua" w:cs="Book Antiqua"/>
          <w:b/>
          <w:bCs/>
        </w:rPr>
        <w:t>Robinson-Agramonte MLA</w:t>
      </w:r>
      <w:r w:rsidRPr="00196E5E">
        <w:rPr>
          <w:rFonts w:ascii="Book Antiqua" w:eastAsia="Book Antiqua" w:hAnsi="Book Antiqua" w:cs="Book Antiqua"/>
        </w:rPr>
        <w:t xml:space="preserve">, Noris García E, Fraga Guerra J, Vega Hurtado Y, Antonucci N, Semprún-Hernández N, Schultz S, Siniscalco D. Immune Dysregulation in Autism Spectrum Disorder: What Do We Know about It? </w:t>
      </w:r>
      <w:r w:rsidRPr="00196E5E">
        <w:rPr>
          <w:rFonts w:ascii="Book Antiqua" w:eastAsia="Book Antiqua" w:hAnsi="Book Antiqua" w:cs="Book Antiqua"/>
          <w:i/>
          <w:iCs/>
        </w:rPr>
        <w:t>Int J Mol Sci</w:t>
      </w:r>
      <w:r w:rsidRPr="00196E5E">
        <w:rPr>
          <w:rFonts w:ascii="Book Antiqua" w:eastAsia="Book Antiqua" w:hAnsi="Book Antiqua" w:cs="Book Antiqua"/>
        </w:rPr>
        <w:t xml:space="preserve"> 2022; </w:t>
      </w:r>
      <w:r w:rsidRPr="00196E5E">
        <w:rPr>
          <w:rFonts w:ascii="Book Antiqua" w:eastAsia="Book Antiqua" w:hAnsi="Book Antiqua" w:cs="Book Antiqua"/>
          <w:b/>
          <w:bCs/>
        </w:rPr>
        <w:t>23</w:t>
      </w:r>
      <w:r w:rsidRPr="00196E5E">
        <w:rPr>
          <w:rFonts w:ascii="Book Antiqua" w:eastAsia="Book Antiqua" w:hAnsi="Book Antiqua" w:cs="Book Antiqua"/>
        </w:rPr>
        <w:t xml:space="preserve"> [PMID: 35328471 DOI: 10.3390/ijms23063033]</w:t>
      </w:r>
    </w:p>
    <w:p w14:paraId="23EF25B7" w14:textId="77777777" w:rsidR="00196E5E" w:rsidRPr="00196E5E" w:rsidRDefault="00196E5E" w:rsidP="00196E5E">
      <w:pPr>
        <w:spacing w:line="360" w:lineRule="auto"/>
        <w:jc w:val="both"/>
      </w:pPr>
      <w:r w:rsidRPr="00196E5E">
        <w:rPr>
          <w:rFonts w:ascii="Book Antiqua" w:eastAsia="Book Antiqua" w:hAnsi="Book Antiqua" w:cs="Book Antiqua"/>
        </w:rPr>
        <w:t xml:space="preserve">31 </w:t>
      </w:r>
      <w:r w:rsidRPr="00196E5E">
        <w:rPr>
          <w:rFonts w:ascii="Book Antiqua" w:eastAsia="Book Antiqua" w:hAnsi="Book Antiqua" w:cs="Book Antiqua"/>
          <w:b/>
          <w:bCs/>
        </w:rPr>
        <w:t>Siniscalco D</w:t>
      </w:r>
      <w:r w:rsidRPr="00196E5E">
        <w:rPr>
          <w:rFonts w:ascii="Book Antiqua" w:eastAsia="Book Antiqua" w:hAnsi="Book Antiqua" w:cs="Book Antiqua"/>
        </w:rPr>
        <w:t xml:space="preserve">, Schultz S, Brigida AL, Antonucci N. Inflammation and Neuro-Immune Dysregulations in Autism Spectrum Disorders. </w:t>
      </w:r>
      <w:r w:rsidRPr="00196E5E">
        <w:rPr>
          <w:rFonts w:ascii="Book Antiqua" w:eastAsia="Book Antiqua" w:hAnsi="Book Antiqua" w:cs="Book Antiqua"/>
          <w:i/>
          <w:iCs/>
        </w:rPr>
        <w:t>Pharmaceuticals (Basel)</w:t>
      </w:r>
      <w:r w:rsidRPr="00196E5E">
        <w:rPr>
          <w:rFonts w:ascii="Book Antiqua" w:eastAsia="Book Antiqua" w:hAnsi="Book Antiqua" w:cs="Book Antiqua"/>
        </w:rPr>
        <w:t xml:space="preserve"> 2018; </w:t>
      </w:r>
      <w:r w:rsidRPr="00196E5E">
        <w:rPr>
          <w:rFonts w:ascii="Book Antiqua" w:eastAsia="Book Antiqua" w:hAnsi="Book Antiqua" w:cs="Book Antiqua"/>
          <w:b/>
          <w:bCs/>
        </w:rPr>
        <w:t>11</w:t>
      </w:r>
      <w:r w:rsidRPr="00196E5E">
        <w:rPr>
          <w:rFonts w:ascii="Book Antiqua" w:eastAsia="Book Antiqua" w:hAnsi="Book Antiqua" w:cs="Book Antiqua"/>
        </w:rPr>
        <w:t xml:space="preserve"> [PMID: 29867038 DOI: 10.3390/ph11020056]</w:t>
      </w:r>
    </w:p>
    <w:p w14:paraId="2886A8EF" w14:textId="77777777" w:rsidR="00196E5E" w:rsidRPr="00196E5E" w:rsidRDefault="00196E5E" w:rsidP="00196E5E">
      <w:pPr>
        <w:spacing w:line="360" w:lineRule="auto"/>
        <w:jc w:val="both"/>
      </w:pPr>
      <w:r w:rsidRPr="00196E5E">
        <w:rPr>
          <w:rFonts w:ascii="Book Antiqua" w:eastAsia="Book Antiqua" w:hAnsi="Book Antiqua" w:cs="Book Antiqua"/>
        </w:rPr>
        <w:t xml:space="preserve">32 </w:t>
      </w:r>
      <w:r w:rsidRPr="00196E5E">
        <w:rPr>
          <w:rFonts w:ascii="Book Antiqua" w:eastAsia="Book Antiqua" w:hAnsi="Book Antiqua" w:cs="Book Antiqua"/>
          <w:b/>
          <w:bCs/>
        </w:rPr>
        <w:t>Dapretto M</w:t>
      </w:r>
      <w:r w:rsidRPr="00196E5E">
        <w:rPr>
          <w:rFonts w:ascii="Book Antiqua" w:eastAsia="Book Antiqua" w:hAnsi="Book Antiqua" w:cs="Book Antiqua"/>
        </w:rPr>
        <w:t xml:space="preserve">, Davies MS, Pfeifer JH, Scott AA, Sigman M, Bookheimer SY, Iacoboni M. Understanding emotions in others: mirror neuron dysfunction in children with autism spectrum disorders. </w:t>
      </w:r>
      <w:r w:rsidRPr="00196E5E">
        <w:rPr>
          <w:rFonts w:ascii="Book Antiqua" w:eastAsia="Book Antiqua" w:hAnsi="Book Antiqua" w:cs="Book Antiqua"/>
          <w:i/>
          <w:iCs/>
        </w:rPr>
        <w:t>Nat Neurosci</w:t>
      </w:r>
      <w:r w:rsidRPr="00196E5E">
        <w:rPr>
          <w:rFonts w:ascii="Book Antiqua" w:eastAsia="Book Antiqua" w:hAnsi="Book Antiqua" w:cs="Book Antiqua"/>
        </w:rPr>
        <w:t xml:space="preserve"> 2006; </w:t>
      </w:r>
      <w:r w:rsidRPr="00196E5E">
        <w:rPr>
          <w:rFonts w:ascii="Book Antiqua" w:eastAsia="Book Antiqua" w:hAnsi="Book Antiqua" w:cs="Book Antiqua"/>
          <w:b/>
          <w:bCs/>
        </w:rPr>
        <w:t>9</w:t>
      </w:r>
      <w:r w:rsidRPr="00196E5E">
        <w:rPr>
          <w:rFonts w:ascii="Book Antiqua" w:eastAsia="Book Antiqua" w:hAnsi="Book Antiqua" w:cs="Book Antiqua"/>
        </w:rPr>
        <w:t>: 28-30 [PMID: 16327784 DOI: 10.1038/nn1611]</w:t>
      </w:r>
    </w:p>
    <w:p w14:paraId="510BAF4A"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33 </w:t>
      </w:r>
      <w:r w:rsidRPr="00196E5E">
        <w:rPr>
          <w:rFonts w:ascii="Book Antiqua" w:eastAsia="Book Antiqua" w:hAnsi="Book Antiqua" w:cs="Book Antiqua"/>
          <w:b/>
          <w:bCs/>
        </w:rPr>
        <w:t>Khalil R</w:t>
      </w:r>
      <w:r w:rsidRPr="00196E5E">
        <w:rPr>
          <w:rFonts w:ascii="Book Antiqua" w:eastAsia="Book Antiqua" w:hAnsi="Book Antiqua" w:cs="Book Antiqua"/>
        </w:rPr>
        <w:t xml:space="preserve">, Tindle R, Boraud T, Moustafa AA, Karim AA. Social decision making in autism: On the impact of mirror neurons, motor control, and imitative behaviors. </w:t>
      </w:r>
      <w:r w:rsidRPr="00196E5E">
        <w:rPr>
          <w:rFonts w:ascii="Book Antiqua" w:eastAsia="Book Antiqua" w:hAnsi="Book Antiqua" w:cs="Book Antiqua"/>
          <w:i/>
          <w:iCs/>
        </w:rPr>
        <w:t>CNS Neurosci Ther</w:t>
      </w:r>
      <w:r w:rsidRPr="00196E5E">
        <w:rPr>
          <w:rFonts w:ascii="Book Antiqua" w:eastAsia="Book Antiqua" w:hAnsi="Book Antiqua" w:cs="Book Antiqua"/>
        </w:rPr>
        <w:t xml:space="preserve"> 2018; </w:t>
      </w:r>
      <w:r w:rsidRPr="00196E5E">
        <w:rPr>
          <w:rFonts w:ascii="Book Antiqua" w:eastAsia="Book Antiqua" w:hAnsi="Book Antiqua" w:cs="Book Antiqua"/>
          <w:b/>
          <w:bCs/>
        </w:rPr>
        <w:t>24</w:t>
      </w:r>
      <w:r w:rsidRPr="00196E5E">
        <w:rPr>
          <w:rFonts w:ascii="Book Antiqua" w:eastAsia="Book Antiqua" w:hAnsi="Book Antiqua" w:cs="Book Antiqua"/>
        </w:rPr>
        <w:t>: 669-676 [PMID: 29963752 DOI: 10.1111/cns.13001]</w:t>
      </w:r>
    </w:p>
    <w:p w14:paraId="48509B40" w14:textId="77777777" w:rsidR="00196E5E" w:rsidRPr="00196E5E" w:rsidRDefault="00196E5E" w:rsidP="00196E5E">
      <w:pPr>
        <w:spacing w:line="360" w:lineRule="auto"/>
        <w:jc w:val="both"/>
      </w:pPr>
      <w:r w:rsidRPr="00196E5E">
        <w:rPr>
          <w:rFonts w:ascii="Book Antiqua" w:eastAsia="Book Antiqua" w:hAnsi="Book Antiqua" w:cs="Book Antiqua"/>
        </w:rPr>
        <w:t xml:space="preserve">34 </w:t>
      </w:r>
      <w:r w:rsidRPr="00196E5E">
        <w:rPr>
          <w:rFonts w:ascii="Book Antiqua" w:eastAsia="Book Antiqua" w:hAnsi="Book Antiqua" w:cs="Book Antiqua"/>
          <w:b/>
          <w:bCs/>
        </w:rPr>
        <w:t>Geurts HM</w:t>
      </w:r>
      <w:r w:rsidRPr="00196E5E">
        <w:rPr>
          <w:rFonts w:ascii="Book Antiqua" w:eastAsia="Book Antiqua" w:hAnsi="Book Antiqua" w:cs="Book Antiqua"/>
        </w:rPr>
        <w:t xml:space="preserve">, de Wit S. Goal-directed action control in children with autism spectrum disorders. </w:t>
      </w:r>
      <w:r w:rsidRPr="00196E5E">
        <w:rPr>
          <w:rFonts w:ascii="Book Antiqua" w:eastAsia="Book Antiqua" w:hAnsi="Book Antiqua" w:cs="Book Antiqua"/>
          <w:i/>
          <w:iCs/>
        </w:rPr>
        <w:t>Autism</w:t>
      </w:r>
      <w:r w:rsidRPr="00196E5E">
        <w:rPr>
          <w:rFonts w:ascii="Book Antiqua" w:eastAsia="Book Antiqua" w:hAnsi="Book Antiqua" w:cs="Book Antiqua"/>
        </w:rPr>
        <w:t xml:space="preserve"> 2014; </w:t>
      </w:r>
      <w:r w:rsidRPr="00196E5E">
        <w:rPr>
          <w:rFonts w:ascii="Book Antiqua" w:eastAsia="Book Antiqua" w:hAnsi="Book Antiqua" w:cs="Book Antiqua"/>
          <w:b/>
          <w:bCs/>
        </w:rPr>
        <w:t>18</w:t>
      </w:r>
      <w:r w:rsidRPr="00196E5E">
        <w:rPr>
          <w:rFonts w:ascii="Book Antiqua" w:eastAsia="Book Antiqua" w:hAnsi="Book Antiqua" w:cs="Book Antiqua"/>
        </w:rPr>
        <w:t>: 409-418 [PMID: 24072663 DOI: 10.1177/1362361313477919]</w:t>
      </w:r>
    </w:p>
    <w:p w14:paraId="5760B945" w14:textId="77777777" w:rsidR="00196E5E" w:rsidRPr="00196E5E" w:rsidRDefault="00196E5E" w:rsidP="00196E5E">
      <w:pPr>
        <w:spacing w:line="360" w:lineRule="auto"/>
        <w:jc w:val="both"/>
      </w:pPr>
      <w:r w:rsidRPr="00196E5E">
        <w:rPr>
          <w:rFonts w:ascii="Book Antiqua" w:eastAsia="Book Antiqua" w:hAnsi="Book Antiqua" w:cs="Book Antiqua"/>
        </w:rPr>
        <w:t xml:space="preserve">35 </w:t>
      </w:r>
      <w:r w:rsidRPr="00196E5E">
        <w:rPr>
          <w:rFonts w:ascii="Book Antiqua" w:eastAsia="Book Antiqua" w:hAnsi="Book Antiqua" w:cs="Book Antiqua"/>
          <w:b/>
          <w:bCs/>
        </w:rPr>
        <w:t>Chiola S</w:t>
      </w:r>
      <w:r w:rsidRPr="00196E5E">
        <w:rPr>
          <w:rFonts w:ascii="Book Antiqua" w:eastAsia="Book Antiqua" w:hAnsi="Book Antiqua" w:cs="Book Antiqua"/>
        </w:rPr>
        <w:t xml:space="preserve">, Edgar NU, Shcheglovitov A. iPSC toolbox for understanding and repairing disrupted brain circuits in autism. </w:t>
      </w:r>
      <w:r w:rsidRPr="00196E5E">
        <w:rPr>
          <w:rFonts w:ascii="Book Antiqua" w:eastAsia="Book Antiqua" w:hAnsi="Book Antiqua" w:cs="Book Antiqua"/>
          <w:i/>
          <w:iCs/>
        </w:rPr>
        <w:t>Mol Psychiatry</w:t>
      </w:r>
      <w:r w:rsidRPr="00196E5E">
        <w:rPr>
          <w:rFonts w:ascii="Book Antiqua" w:eastAsia="Book Antiqua" w:hAnsi="Book Antiqua" w:cs="Book Antiqua"/>
        </w:rPr>
        <w:t xml:space="preserve"> 2022; </w:t>
      </w:r>
      <w:r w:rsidRPr="00196E5E">
        <w:rPr>
          <w:rFonts w:ascii="Book Antiqua" w:eastAsia="Book Antiqua" w:hAnsi="Book Antiqua" w:cs="Book Antiqua"/>
          <w:b/>
          <w:bCs/>
        </w:rPr>
        <w:t>27</w:t>
      </w:r>
      <w:r w:rsidRPr="00196E5E">
        <w:rPr>
          <w:rFonts w:ascii="Book Antiqua" w:eastAsia="Book Antiqua" w:hAnsi="Book Antiqua" w:cs="Book Antiqua"/>
        </w:rPr>
        <w:t>: 249-258 [PMID: 34497379 DOI: 10.1038/s41380-021-01288-7]</w:t>
      </w:r>
    </w:p>
    <w:p w14:paraId="34B06FCC" w14:textId="77777777" w:rsidR="00196E5E" w:rsidRPr="00196E5E" w:rsidRDefault="00196E5E" w:rsidP="00196E5E">
      <w:pPr>
        <w:spacing w:line="360" w:lineRule="auto"/>
        <w:jc w:val="both"/>
        <w:rPr>
          <w:lang w:val="de-DE"/>
        </w:rPr>
      </w:pPr>
      <w:r w:rsidRPr="00196E5E">
        <w:rPr>
          <w:rFonts w:ascii="Book Antiqua" w:eastAsia="Book Antiqua" w:hAnsi="Book Antiqua" w:cs="Book Antiqua"/>
        </w:rPr>
        <w:t xml:space="preserve">36 </w:t>
      </w:r>
      <w:r w:rsidRPr="00196E5E">
        <w:rPr>
          <w:rFonts w:ascii="Book Antiqua" w:eastAsia="Book Antiqua" w:hAnsi="Book Antiqua" w:cs="Book Antiqua"/>
          <w:b/>
          <w:bCs/>
        </w:rPr>
        <w:t>Kennedy DP</w:t>
      </w:r>
      <w:r w:rsidRPr="00196E5E">
        <w:rPr>
          <w:rFonts w:ascii="Book Antiqua" w:eastAsia="Book Antiqua" w:hAnsi="Book Antiqua" w:cs="Book Antiqua"/>
        </w:rPr>
        <w:t xml:space="preserve">, Courchesne E. The intrinsic functional organization of the brain is altered in autism. </w:t>
      </w:r>
      <w:r w:rsidRPr="00196E5E">
        <w:rPr>
          <w:rFonts w:ascii="Book Antiqua" w:eastAsia="Book Antiqua" w:hAnsi="Book Antiqua" w:cs="Book Antiqua"/>
          <w:i/>
          <w:iCs/>
          <w:lang w:val="de-DE"/>
        </w:rPr>
        <w:t>Neuroimage</w:t>
      </w:r>
      <w:r w:rsidRPr="00196E5E">
        <w:rPr>
          <w:rFonts w:ascii="Book Antiqua" w:eastAsia="Book Antiqua" w:hAnsi="Book Antiqua" w:cs="Book Antiqua"/>
          <w:lang w:val="de-DE"/>
        </w:rPr>
        <w:t xml:space="preserve"> 2008; </w:t>
      </w:r>
      <w:r w:rsidRPr="00196E5E">
        <w:rPr>
          <w:rFonts w:ascii="Book Antiqua" w:eastAsia="Book Antiqua" w:hAnsi="Book Antiqua" w:cs="Book Antiqua"/>
          <w:b/>
          <w:bCs/>
          <w:lang w:val="de-DE"/>
        </w:rPr>
        <w:t>39</w:t>
      </w:r>
      <w:r w:rsidRPr="00196E5E">
        <w:rPr>
          <w:rFonts w:ascii="Book Antiqua" w:eastAsia="Book Antiqua" w:hAnsi="Book Antiqua" w:cs="Book Antiqua"/>
          <w:lang w:val="de-DE"/>
        </w:rPr>
        <w:t xml:space="preserve">: 1877-1885 [PMID: 18083565 DOI: </w:t>
      </w:r>
      <w:r w:rsidRPr="00196E5E">
        <w:rPr>
          <w:rFonts w:ascii="MS Gothic" w:eastAsia="MS Gothic" w:hAnsi="MS Gothic" w:cs="MS Gothic" w:hint="eastAsia"/>
          <w:lang w:val="de-DE"/>
        </w:rPr>
        <w:t>‎‎</w:t>
      </w:r>
      <w:r w:rsidRPr="00196E5E">
        <w:rPr>
          <w:rFonts w:ascii="Book Antiqua" w:eastAsia="Book Antiqua" w:hAnsi="Book Antiqua" w:cs="Book Antiqua"/>
          <w:lang w:val="de-DE"/>
        </w:rPr>
        <w:t>10.1016/j.neuroimage.2007.10.052]</w:t>
      </w:r>
    </w:p>
    <w:p w14:paraId="6FBDB5E1" w14:textId="77777777" w:rsidR="00196E5E" w:rsidRPr="00196E5E" w:rsidRDefault="00196E5E" w:rsidP="00196E5E">
      <w:pPr>
        <w:spacing w:line="360" w:lineRule="auto"/>
        <w:jc w:val="both"/>
      </w:pPr>
      <w:r w:rsidRPr="00196E5E">
        <w:rPr>
          <w:rFonts w:ascii="Book Antiqua" w:eastAsia="Book Antiqua" w:hAnsi="Book Antiqua" w:cs="Book Antiqua"/>
          <w:lang w:val="de-DE"/>
        </w:rPr>
        <w:t xml:space="preserve">37 </w:t>
      </w:r>
      <w:r w:rsidRPr="00196E5E">
        <w:rPr>
          <w:rFonts w:ascii="Book Antiqua" w:eastAsia="Book Antiqua" w:hAnsi="Book Antiqua" w:cs="Book Antiqua"/>
          <w:b/>
          <w:bCs/>
          <w:lang w:val="de-DE"/>
        </w:rPr>
        <w:t>Chiu PH</w:t>
      </w:r>
      <w:r w:rsidRPr="00196E5E">
        <w:rPr>
          <w:rFonts w:ascii="Book Antiqua" w:eastAsia="Book Antiqua" w:hAnsi="Book Antiqua" w:cs="Book Antiqua"/>
          <w:lang w:val="de-DE"/>
        </w:rPr>
        <w:t xml:space="preserve">, Kayali MA, Kishida KT, Tomlin D, Klinger LG, Klinger MR, Montague PR. </w:t>
      </w:r>
      <w:r w:rsidRPr="00196E5E">
        <w:rPr>
          <w:rFonts w:ascii="Book Antiqua" w:eastAsia="Book Antiqua" w:hAnsi="Book Antiqua" w:cs="Book Antiqua"/>
        </w:rPr>
        <w:t xml:space="preserve">Self responses along cingulate cortex reveal quantitative neural phenotype for high-functioning autism. </w:t>
      </w:r>
      <w:r w:rsidRPr="00196E5E">
        <w:rPr>
          <w:rFonts w:ascii="Book Antiqua" w:eastAsia="Book Antiqua" w:hAnsi="Book Antiqua" w:cs="Book Antiqua"/>
          <w:i/>
          <w:iCs/>
        </w:rPr>
        <w:t>Neuron</w:t>
      </w:r>
      <w:r w:rsidRPr="00196E5E">
        <w:rPr>
          <w:rFonts w:ascii="Book Antiqua" w:eastAsia="Book Antiqua" w:hAnsi="Book Antiqua" w:cs="Book Antiqua"/>
        </w:rPr>
        <w:t xml:space="preserve"> 2008; </w:t>
      </w:r>
      <w:r w:rsidRPr="00196E5E">
        <w:rPr>
          <w:rFonts w:ascii="Book Antiqua" w:eastAsia="Book Antiqua" w:hAnsi="Book Antiqua" w:cs="Book Antiqua"/>
          <w:b/>
          <w:bCs/>
        </w:rPr>
        <w:t>57</w:t>
      </w:r>
      <w:r w:rsidRPr="00196E5E">
        <w:rPr>
          <w:rFonts w:ascii="Book Antiqua" w:eastAsia="Book Antiqua" w:hAnsi="Book Antiqua" w:cs="Book Antiqua"/>
        </w:rPr>
        <w:t>: 463-473 [PMID: 18255038 DOI: 10.1016/j.neuron.2007.12.020]</w:t>
      </w:r>
    </w:p>
    <w:p w14:paraId="5BF77199" w14:textId="77777777" w:rsidR="00196E5E" w:rsidRPr="00196E5E" w:rsidRDefault="00196E5E" w:rsidP="00196E5E">
      <w:pPr>
        <w:spacing w:line="360" w:lineRule="auto"/>
        <w:jc w:val="both"/>
      </w:pPr>
      <w:r w:rsidRPr="00196E5E">
        <w:rPr>
          <w:rFonts w:ascii="Book Antiqua" w:eastAsia="Book Antiqua" w:hAnsi="Book Antiqua" w:cs="Book Antiqua"/>
        </w:rPr>
        <w:t xml:space="preserve">38 </w:t>
      </w:r>
      <w:r w:rsidRPr="00196E5E">
        <w:rPr>
          <w:rFonts w:ascii="Book Antiqua" w:eastAsia="Book Antiqua" w:hAnsi="Book Antiqua" w:cs="Book Antiqua"/>
          <w:b/>
          <w:bCs/>
        </w:rPr>
        <w:t>Just MA</w:t>
      </w:r>
      <w:r w:rsidRPr="00196E5E">
        <w:rPr>
          <w:rFonts w:ascii="Book Antiqua" w:eastAsia="Book Antiqua" w:hAnsi="Book Antiqua" w:cs="Book Antiqua"/>
        </w:rPr>
        <w:t xml:space="preserve">, Cherkassky VL, Keller TA, Kana RK, Minshew NJ. Functional and anatomical cortical underconnectivity in autism: evidence from an FMRI study of an executive function task and corpus callosum morphometry. </w:t>
      </w:r>
      <w:r w:rsidRPr="00196E5E">
        <w:rPr>
          <w:rFonts w:ascii="Book Antiqua" w:eastAsia="Book Antiqua" w:hAnsi="Book Antiqua" w:cs="Book Antiqua"/>
          <w:i/>
          <w:iCs/>
        </w:rPr>
        <w:t>Cereb Cortex</w:t>
      </w:r>
      <w:r w:rsidRPr="00196E5E">
        <w:rPr>
          <w:rFonts w:ascii="Book Antiqua" w:eastAsia="Book Antiqua" w:hAnsi="Book Antiqua" w:cs="Book Antiqua"/>
        </w:rPr>
        <w:t xml:space="preserve"> 2007; </w:t>
      </w:r>
      <w:r w:rsidRPr="00196E5E">
        <w:rPr>
          <w:rFonts w:ascii="Book Antiqua" w:eastAsia="Book Antiqua" w:hAnsi="Book Antiqua" w:cs="Book Antiqua"/>
          <w:b/>
          <w:bCs/>
        </w:rPr>
        <w:t>17</w:t>
      </w:r>
      <w:r w:rsidRPr="00196E5E">
        <w:rPr>
          <w:rFonts w:ascii="Book Antiqua" w:eastAsia="Book Antiqua" w:hAnsi="Book Antiqua" w:cs="Book Antiqua"/>
        </w:rPr>
        <w:t xml:space="preserve">: 951-961 [PMID: 16772313 DOI: </w:t>
      </w:r>
      <w:r w:rsidRPr="00196E5E">
        <w:rPr>
          <w:rFonts w:ascii="MS Gothic" w:eastAsia="MS Gothic" w:hAnsi="MS Gothic" w:cs="MS Gothic" w:hint="eastAsia"/>
        </w:rPr>
        <w:t>‎‎</w:t>
      </w:r>
      <w:r w:rsidRPr="00196E5E">
        <w:rPr>
          <w:rFonts w:ascii="Book Antiqua" w:eastAsia="Book Antiqua" w:hAnsi="Book Antiqua" w:cs="Book Antiqua"/>
        </w:rPr>
        <w:t>10.1093/cercor/bhl006]</w:t>
      </w:r>
    </w:p>
    <w:p w14:paraId="3ECDD3F9" w14:textId="35F01AF0" w:rsidR="00196E5E" w:rsidRPr="00196E5E" w:rsidRDefault="00196E5E" w:rsidP="00196E5E">
      <w:pPr>
        <w:spacing w:line="360" w:lineRule="auto"/>
        <w:jc w:val="both"/>
      </w:pPr>
      <w:r w:rsidRPr="00196E5E">
        <w:rPr>
          <w:rFonts w:ascii="Book Antiqua" w:eastAsia="Book Antiqua" w:hAnsi="Book Antiqua" w:cs="Book Antiqua"/>
        </w:rPr>
        <w:t>39</w:t>
      </w:r>
      <w:r w:rsidRPr="00196E5E">
        <w:rPr>
          <w:rFonts w:ascii="MS Gothic" w:eastAsia="MS Gothic" w:hAnsi="MS Gothic" w:cs="MS Gothic" w:hint="eastAsia"/>
          <w:b/>
          <w:bCs/>
        </w:rPr>
        <w:t>‎</w:t>
      </w:r>
      <w:r w:rsidRPr="00196E5E">
        <w:rPr>
          <w:rFonts w:ascii="Book Antiqua" w:eastAsia="Book Antiqua" w:hAnsi="Book Antiqua" w:cs="Book Antiqua"/>
          <w:b/>
          <w:bCs/>
        </w:rPr>
        <w:t xml:space="preserve"> Murias M,</w:t>
      </w:r>
      <w:r w:rsidRPr="00196E5E">
        <w:rPr>
          <w:rFonts w:ascii="Book Antiqua" w:eastAsia="Book Antiqua" w:hAnsi="Book Antiqua" w:cs="Book Antiqua"/>
        </w:rPr>
        <w:t xml:space="preserve"> Webb SJ, Greenson J, Dawson G. Resting state cortical connectivity reflected in EEG </w:t>
      </w:r>
      <w:r w:rsidRPr="00196E5E">
        <w:rPr>
          <w:rFonts w:ascii="MS Gothic" w:eastAsia="MS Gothic" w:hAnsi="MS Gothic" w:cs="MS Gothic" w:hint="eastAsia"/>
        </w:rPr>
        <w:t>‎</w:t>
      </w:r>
      <w:r w:rsidRPr="00196E5E">
        <w:rPr>
          <w:rFonts w:ascii="Book Antiqua" w:eastAsia="Book Antiqua" w:hAnsi="Book Antiqua" w:cs="Book Antiqua"/>
        </w:rPr>
        <w:t xml:space="preserve">coherence in individuals with autism. </w:t>
      </w:r>
      <w:r w:rsidRPr="00196E5E">
        <w:rPr>
          <w:rFonts w:ascii="Book Antiqua" w:eastAsia="Book Antiqua" w:hAnsi="Book Antiqua" w:cs="Book Antiqua"/>
          <w:i/>
          <w:iCs/>
        </w:rPr>
        <w:t>Biol Psychiatry</w:t>
      </w:r>
      <w:r w:rsidRPr="00196E5E">
        <w:rPr>
          <w:rFonts w:ascii="Book Antiqua" w:eastAsia="Book Antiqua" w:hAnsi="Book Antiqua" w:cs="Book Antiqua"/>
        </w:rPr>
        <w:t xml:space="preserve"> 2007; </w:t>
      </w:r>
      <w:r w:rsidRPr="00196E5E">
        <w:rPr>
          <w:rFonts w:ascii="Book Antiqua" w:eastAsia="Book Antiqua" w:hAnsi="Book Antiqua" w:cs="Book Antiqua"/>
          <w:b/>
          <w:bCs/>
        </w:rPr>
        <w:t>62</w:t>
      </w:r>
      <w:r w:rsidRPr="00196E5E">
        <w:rPr>
          <w:rFonts w:ascii="Book Antiqua" w:eastAsia="Book Antiqua" w:hAnsi="Book Antiqua" w:cs="Book Antiqua"/>
        </w:rPr>
        <w:t xml:space="preserve">: 270-273 </w:t>
      </w:r>
      <w:r w:rsidR="00891C51">
        <w:rPr>
          <w:rFonts w:ascii="Book Antiqua" w:eastAsia="Book Antiqua" w:hAnsi="Book Antiqua" w:cs="Book Antiqua"/>
        </w:rPr>
        <w:t>[</w:t>
      </w:r>
      <w:r w:rsidRPr="00196E5E">
        <w:rPr>
          <w:rFonts w:ascii="Book Antiqua" w:eastAsia="Book Antiqua" w:hAnsi="Book Antiqua" w:cs="Book Antiqua"/>
        </w:rPr>
        <w:t>PMID: 17336944 DOI: 10.1016/j.biopsych.2006.11.012]</w:t>
      </w:r>
    </w:p>
    <w:p w14:paraId="7949C5AE" w14:textId="77777777" w:rsidR="00196E5E" w:rsidRPr="00196E5E" w:rsidRDefault="00196E5E" w:rsidP="00196E5E">
      <w:pPr>
        <w:spacing w:line="360" w:lineRule="auto"/>
        <w:jc w:val="both"/>
      </w:pPr>
      <w:r w:rsidRPr="00196E5E">
        <w:rPr>
          <w:rFonts w:ascii="Book Antiqua" w:eastAsia="Book Antiqua" w:hAnsi="Book Antiqua" w:cs="Book Antiqua"/>
        </w:rPr>
        <w:t xml:space="preserve">40 </w:t>
      </w:r>
      <w:r w:rsidRPr="00196E5E">
        <w:rPr>
          <w:rFonts w:ascii="Book Antiqua" w:eastAsia="Book Antiqua" w:hAnsi="Book Antiqua" w:cs="Book Antiqua"/>
          <w:b/>
          <w:bCs/>
        </w:rPr>
        <w:t>Klin A</w:t>
      </w:r>
      <w:r w:rsidRPr="00196E5E">
        <w:rPr>
          <w:rFonts w:ascii="Book Antiqua" w:eastAsia="Book Antiqua" w:hAnsi="Book Antiqua" w:cs="Book Antiqua"/>
        </w:rPr>
        <w:t xml:space="preserve">. Auditory brainstem responses in autism: brainstem dysfunction or peripheral hearing loss? </w:t>
      </w:r>
      <w:r w:rsidRPr="00196E5E">
        <w:rPr>
          <w:rFonts w:ascii="Book Antiqua" w:eastAsia="Book Antiqua" w:hAnsi="Book Antiqua" w:cs="Book Antiqua"/>
          <w:i/>
          <w:iCs/>
        </w:rPr>
        <w:t>J Autism Dev Disord</w:t>
      </w:r>
      <w:r w:rsidRPr="00196E5E">
        <w:rPr>
          <w:rFonts w:ascii="Book Antiqua" w:eastAsia="Book Antiqua" w:hAnsi="Book Antiqua" w:cs="Book Antiqua"/>
        </w:rPr>
        <w:t xml:space="preserve"> 1993; </w:t>
      </w:r>
      <w:r w:rsidRPr="00196E5E">
        <w:rPr>
          <w:rFonts w:ascii="Book Antiqua" w:eastAsia="Book Antiqua" w:hAnsi="Book Antiqua" w:cs="Book Antiqua"/>
          <w:b/>
          <w:bCs/>
        </w:rPr>
        <w:t>23</w:t>
      </w:r>
      <w:r w:rsidRPr="00196E5E">
        <w:rPr>
          <w:rFonts w:ascii="Book Antiqua" w:eastAsia="Book Antiqua" w:hAnsi="Book Antiqua" w:cs="Book Antiqua"/>
        </w:rPr>
        <w:t>: 15-35 [PMID: 8463195 DOI: 10.1007/BF01066416]</w:t>
      </w:r>
    </w:p>
    <w:p w14:paraId="1E319654" w14:textId="77777777" w:rsidR="00196E5E" w:rsidRPr="00196E5E" w:rsidRDefault="00196E5E" w:rsidP="00196E5E">
      <w:pPr>
        <w:spacing w:line="360" w:lineRule="auto"/>
        <w:jc w:val="both"/>
      </w:pPr>
      <w:r w:rsidRPr="00196E5E">
        <w:rPr>
          <w:rFonts w:ascii="Book Antiqua" w:eastAsia="Book Antiqua" w:hAnsi="Book Antiqua" w:cs="Book Antiqua"/>
        </w:rPr>
        <w:t xml:space="preserve">41 </w:t>
      </w:r>
      <w:r w:rsidRPr="00196E5E">
        <w:rPr>
          <w:rFonts w:ascii="Book Antiqua" w:eastAsia="Book Antiqua" w:hAnsi="Book Antiqua" w:cs="Book Antiqua"/>
          <w:b/>
          <w:bCs/>
        </w:rPr>
        <w:t>Owens AP</w:t>
      </w:r>
      <w:r w:rsidRPr="00196E5E">
        <w:rPr>
          <w:rFonts w:ascii="Book Antiqua" w:eastAsia="Book Antiqua" w:hAnsi="Book Antiqua" w:cs="Book Antiqua"/>
        </w:rPr>
        <w:t xml:space="preserve">, Mathias CJ, Iodice V. Autonomic Dysfunction in Autism Spectrum Disorder. </w:t>
      </w:r>
      <w:r w:rsidRPr="00196E5E">
        <w:rPr>
          <w:rFonts w:ascii="Book Antiqua" w:eastAsia="Book Antiqua" w:hAnsi="Book Antiqua" w:cs="Book Antiqua"/>
          <w:i/>
          <w:iCs/>
        </w:rPr>
        <w:t>Front Integr Neurosci</w:t>
      </w:r>
      <w:r w:rsidRPr="00196E5E">
        <w:rPr>
          <w:rFonts w:ascii="Book Antiqua" w:eastAsia="Book Antiqua" w:hAnsi="Book Antiqua" w:cs="Book Antiqua"/>
        </w:rPr>
        <w:t xml:space="preserve"> 2021; </w:t>
      </w:r>
      <w:r w:rsidRPr="00196E5E">
        <w:rPr>
          <w:rFonts w:ascii="Book Antiqua" w:eastAsia="Book Antiqua" w:hAnsi="Book Antiqua" w:cs="Book Antiqua"/>
          <w:b/>
          <w:bCs/>
        </w:rPr>
        <w:t>15</w:t>
      </w:r>
      <w:r w:rsidRPr="00196E5E">
        <w:rPr>
          <w:rFonts w:ascii="Book Antiqua" w:eastAsia="Book Antiqua" w:hAnsi="Book Antiqua" w:cs="Book Antiqua"/>
        </w:rPr>
        <w:t>: 787037 [PMID: 35035353 DOI: 10.3389/fnint.2021.787037]</w:t>
      </w:r>
    </w:p>
    <w:p w14:paraId="6F60E091"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42 </w:t>
      </w:r>
      <w:r w:rsidRPr="00196E5E">
        <w:rPr>
          <w:rFonts w:ascii="Book Antiqua" w:eastAsia="Book Antiqua" w:hAnsi="Book Antiqua" w:cs="Book Antiqua"/>
          <w:b/>
          <w:bCs/>
        </w:rPr>
        <w:t>Ming X</w:t>
      </w:r>
      <w:r w:rsidRPr="00196E5E">
        <w:rPr>
          <w:rFonts w:ascii="Book Antiqua" w:eastAsia="Book Antiqua" w:hAnsi="Book Antiqua" w:cs="Book Antiqua"/>
        </w:rPr>
        <w:t xml:space="preserve">, Patel R, Kang V, Chokroverty S, Julu PO. Respiratory and autonomic dysfunction in children with autism spectrum disorders. </w:t>
      </w:r>
      <w:r w:rsidRPr="00196E5E">
        <w:rPr>
          <w:rFonts w:ascii="Book Antiqua" w:eastAsia="Book Antiqua" w:hAnsi="Book Antiqua" w:cs="Book Antiqua"/>
          <w:i/>
          <w:iCs/>
        </w:rPr>
        <w:t>Brain Dev</w:t>
      </w:r>
      <w:r w:rsidRPr="00196E5E">
        <w:rPr>
          <w:rFonts w:ascii="Book Antiqua" w:eastAsia="Book Antiqua" w:hAnsi="Book Antiqua" w:cs="Book Antiqua"/>
        </w:rPr>
        <w:t xml:space="preserve"> 2016; </w:t>
      </w:r>
      <w:r w:rsidRPr="00196E5E">
        <w:rPr>
          <w:rFonts w:ascii="Book Antiqua" w:eastAsia="Book Antiqua" w:hAnsi="Book Antiqua" w:cs="Book Antiqua"/>
          <w:b/>
          <w:bCs/>
        </w:rPr>
        <w:t>38</w:t>
      </w:r>
      <w:r w:rsidRPr="00196E5E">
        <w:rPr>
          <w:rFonts w:ascii="Book Antiqua" w:eastAsia="Book Antiqua" w:hAnsi="Book Antiqua" w:cs="Book Antiqua"/>
        </w:rPr>
        <w:t>: 225-232 [PMID: 26235973 DOI: 10.1016/j.braindev.2015.07.003]</w:t>
      </w:r>
    </w:p>
    <w:p w14:paraId="72940286" w14:textId="77777777" w:rsidR="00196E5E" w:rsidRPr="00196E5E" w:rsidRDefault="00196E5E" w:rsidP="00196E5E">
      <w:pPr>
        <w:spacing w:line="360" w:lineRule="auto"/>
        <w:jc w:val="both"/>
      </w:pPr>
      <w:r w:rsidRPr="00196E5E">
        <w:rPr>
          <w:rFonts w:ascii="Book Antiqua" w:eastAsia="Book Antiqua" w:hAnsi="Book Antiqua" w:cs="Book Antiqua"/>
        </w:rPr>
        <w:t xml:space="preserve">43 </w:t>
      </w:r>
      <w:r w:rsidRPr="00196E5E">
        <w:rPr>
          <w:rFonts w:ascii="Book Antiqua" w:eastAsia="Book Antiqua" w:hAnsi="Book Antiqua" w:cs="Book Antiqua"/>
          <w:b/>
          <w:bCs/>
        </w:rPr>
        <w:t>Meltzer A</w:t>
      </w:r>
      <w:r w:rsidRPr="00196E5E">
        <w:rPr>
          <w:rFonts w:ascii="Book Antiqua" w:eastAsia="Book Antiqua" w:hAnsi="Book Antiqua" w:cs="Book Antiqua"/>
        </w:rPr>
        <w:t xml:space="preserve">, Van de Water J. The Role of the Immune System in Autism Spectrum Disorder. </w:t>
      </w:r>
      <w:r w:rsidRPr="00196E5E">
        <w:rPr>
          <w:rFonts w:ascii="Book Antiqua" w:eastAsia="Book Antiqua" w:hAnsi="Book Antiqua" w:cs="Book Antiqua"/>
          <w:i/>
          <w:iCs/>
        </w:rPr>
        <w:t>Neuropsychopharmacology</w:t>
      </w:r>
      <w:r w:rsidRPr="00196E5E">
        <w:rPr>
          <w:rFonts w:ascii="Book Antiqua" w:eastAsia="Book Antiqua" w:hAnsi="Book Antiqua" w:cs="Book Antiqua"/>
        </w:rPr>
        <w:t xml:space="preserve"> 2017; </w:t>
      </w:r>
      <w:r w:rsidRPr="00196E5E">
        <w:rPr>
          <w:rFonts w:ascii="Book Antiqua" w:eastAsia="Book Antiqua" w:hAnsi="Book Antiqua" w:cs="Book Antiqua"/>
          <w:b/>
          <w:bCs/>
        </w:rPr>
        <w:t>42</w:t>
      </w:r>
      <w:r w:rsidRPr="00196E5E">
        <w:rPr>
          <w:rFonts w:ascii="Book Antiqua" w:eastAsia="Book Antiqua" w:hAnsi="Book Antiqua" w:cs="Book Antiqua"/>
        </w:rPr>
        <w:t>: 284-298 [PMID: 27534269 DOI: 10.1038/npp.2016.158]</w:t>
      </w:r>
    </w:p>
    <w:p w14:paraId="3331C598" w14:textId="77777777" w:rsidR="00196E5E" w:rsidRPr="00196E5E" w:rsidRDefault="00196E5E" w:rsidP="00196E5E">
      <w:pPr>
        <w:spacing w:line="360" w:lineRule="auto"/>
        <w:jc w:val="both"/>
      </w:pPr>
      <w:r w:rsidRPr="00196E5E">
        <w:rPr>
          <w:rFonts w:ascii="Book Antiqua" w:eastAsia="Book Antiqua" w:hAnsi="Book Antiqua" w:cs="Book Antiqua"/>
        </w:rPr>
        <w:t xml:space="preserve">44 </w:t>
      </w:r>
      <w:r w:rsidRPr="00196E5E">
        <w:rPr>
          <w:rFonts w:ascii="Book Antiqua" w:eastAsia="Book Antiqua" w:hAnsi="Book Antiqua" w:cs="Book Antiqua"/>
          <w:b/>
          <w:bCs/>
        </w:rPr>
        <w:t>Vargas DL</w:t>
      </w:r>
      <w:r w:rsidRPr="00196E5E">
        <w:rPr>
          <w:rFonts w:ascii="Book Antiqua" w:eastAsia="Book Antiqua" w:hAnsi="Book Antiqua" w:cs="Book Antiqua"/>
        </w:rPr>
        <w:t xml:space="preserve">, Nascimbene C, Krishnan C, Zimmerman AW, Pardo CA. Neuroglial activation and neuroinflammation in the brain of patients with autism. </w:t>
      </w:r>
      <w:r w:rsidRPr="00196E5E">
        <w:rPr>
          <w:rFonts w:ascii="Book Antiqua" w:eastAsia="Book Antiqua" w:hAnsi="Book Antiqua" w:cs="Book Antiqua"/>
          <w:i/>
          <w:iCs/>
        </w:rPr>
        <w:t>Ann Neurol</w:t>
      </w:r>
      <w:r w:rsidRPr="00196E5E">
        <w:rPr>
          <w:rFonts w:ascii="Book Antiqua" w:eastAsia="Book Antiqua" w:hAnsi="Book Antiqua" w:cs="Book Antiqua"/>
        </w:rPr>
        <w:t xml:space="preserve"> 2005; </w:t>
      </w:r>
      <w:r w:rsidRPr="00196E5E">
        <w:rPr>
          <w:rFonts w:ascii="Book Antiqua" w:eastAsia="Book Antiqua" w:hAnsi="Book Antiqua" w:cs="Book Antiqua"/>
          <w:b/>
          <w:bCs/>
        </w:rPr>
        <w:t>57</w:t>
      </w:r>
      <w:r w:rsidRPr="00196E5E">
        <w:rPr>
          <w:rFonts w:ascii="Book Antiqua" w:eastAsia="Book Antiqua" w:hAnsi="Book Antiqua" w:cs="Book Antiqua"/>
        </w:rPr>
        <w:t>: 67-81 [PMID: 15546155 DOI: 10.1002/ana.20315]</w:t>
      </w:r>
    </w:p>
    <w:p w14:paraId="177615E3" w14:textId="77777777" w:rsidR="00196E5E" w:rsidRPr="00196E5E" w:rsidRDefault="00196E5E" w:rsidP="00196E5E">
      <w:pPr>
        <w:spacing w:line="360" w:lineRule="auto"/>
        <w:jc w:val="both"/>
      </w:pPr>
      <w:r w:rsidRPr="00196E5E">
        <w:rPr>
          <w:rFonts w:ascii="Book Antiqua" w:eastAsia="Book Antiqua" w:hAnsi="Book Antiqua" w:cs="Book Antiqua"/>
        </w:rPr>
        <w:t xml:space="preserve">45 </w:t>
      </w:r>
      <w:r w:rsidRPr="00196E5E">
        <w:rPr>
          <w:rFonts w:ascii="Book Antiqua" w:eastAsia="Book Antiqua" w:hAnsi="Book Antiqua" w:cs="Book Antiqua"/>
          <w:b/>
          <w:bCs/>
        </w:rPr>
        <w:t>Kourtis AP</w:t>
      </w:r>
      <w:r w:rsidRPr="00196E5E">
        <w:rPr>
          <w:rFonts w:ascii="Book Antiqua" w:eastAsia="Book Antiqua" w:hAnsi="Book Antiqua" w:cs="Book Antiqua"/>
        </w:rPr>
        <w:t xml:space="preserve">, Read JS, Jamieson DJ. Pregnancy and infection. </w:t>
      </w:r>
      <w:r w:rsidRPr="00196E5E">
        <w:rPr>
          <w:rFonts w:ascii="Book Antiqua" w:eastAsia="Book Antiqua" w:hAnsi="Book Antiqua" w:cs="Book Antiqua"/>
          <w:i/>
          <w:iCs/>
        </w:rPr>
        <w:t>N Engl J Med</w:t>
      </w:r>
      <w:r w:rsidRPr="00196E5E">
        <w:rPr>
          <w:rFonts w:ascii="Book Antiqua" w:eastAsia="Book Antiqua" w:hAnsi="Book Antiqua" w:cs="Book Antiqua"/>
        </w:rPr>
        <w:t xml:space="preserve"> 2014; </w:t>
      </w:r>
      <w:r w:rsidRPr="00196E5E">
        <w:rPr>
          <w:rFonts w:ascii="Book Antiqua" w:eastAsia="Book Antiqua" w:hAnsi="Book Antiqua" w:cs="Book Antiqua"/>
          <w:b/>
          <w:bCs/>
        </w:rPr>
        <w:t>370</w:t>
      </w:r>
      <w:r w:rsidRPr="00196E5E">
        <w:rPr>
          <w:rFonts w:ascii="Book Antiqua" w:eastAsia="Book Antiqua" w:hAnsi="Book Antiqua" w:cs="Book Antiqua"/>
        </w:rPr>
        <w:t>: 2211-2218 [PMID: 24897084 DOI: 10.1056/NEJMra1213566]</w:t>
      </w:r>
    </w:p>
    <w:p w14:paraId="28326BC0" w14:textId="77777777" w:rsidR="00196E5E" w:rsidRPr="00196E5E" w:rsidRDefault="00196E5E" w:rsidP="00196E5E">
      <w:pPr>
        <w:spacing w:line="360" w:lineRule="auto"/>
        <w:jc w:val="both"/>
      </w:pPr>
      <w:r w:rsidRPr="00196E5E">
        <w:rPr>
          <w:rFonts w:ascii="Book Antiqua" w:eastAsia="Book Antiqua" w:hAnsi="Book Antiqua" w:cs="Book Antiqua"/>
        </w:rPr>
        <w:t xml:space="preserve">46 </w:t>
      </w:r>
      <w:r w:rsidRPr="00196E5E">
        <w:rPr>
          <w:rFonts w:ascii="Book Antiqua" w:eastAsia="Book Antiqua" w:hAnsi="Book Antiqua" w:cs="Book Antiqua"/>
          <w:b/>
          <w:bCs/>
        </w:rPr>
        <w:t>Cordeiro CN</w:t>
      </w:r>
      <w:r w:rsidRPr="00196E5E">
        <w:rPr>
          <w:rFonts w:ascii="Book Antiqua" w:eastAsia="Book Antiqua" w:hAnsi="Book Antiqua" w:cs="Book Antiqua"/>
        </w:rPr>
        <w:t xml:space="preserve">, Tsimis M, Burd I. Infections and Brain Development. </w:t>
      </w:r>
      <w:r w:rsidRPr="00196E5E">
        <w:rPr>
          <w:rFonts w:ascii="Book Antiqua" w:eastAsia="Book Antiqua" w:hAnsi="Book Antiqua" w:cs="Book Antiqua"/>
          <w:i/>
          <w:iCs/>
        </w:rPr>
        <w:t>Obstet Gynecol Surv</w:t>
      </w:r>
      <w:r w:rsidRPr="00196E5E">
        <w:rPr>
          <w:rFonts w:ascii="Book Antiqua" w:eastAsia="Book Antiqua" w:hAnsi="Book Antiqua" w:cs="Book Antiqua"/>
        </w:rPr>
        <w:t xml:space="preserve"> 2015; </w:t>
      </w:r>
      <w:r w:rsidRPr="00196E5E">
        <w:rPr>
          <w:rFonts w:ascii="Book Antiqua" w:eastAsia="Book Antiqua" w:hAnsi="Book Antiqua" w:cs="Book Antiqua"/>
          <w:b/>
          <w:bCs/>
        </w:rPr>
        <w:t>70</w:t>
      </w:r>
      <w:r w:rsidRPr="00196E5E">
        <w:rPr>
          <w:rFonts w:ascii="Book Antiqua" w:eastAsia="Book Antiqua" w:hAnsi="Book Antiqua" w:cs="Book Antiqua"/>
        </w:rPr>
        <w:t>: 644-655 [PMID: 26490164 DOI: 10.1097/OGX.0000000000000236]</w:t>
      </w:r>
    </w:p>
    <w:p w14:paraId="315C66C3" w14:textId="77777777" w:rsidR="00196E5E" w:rsidRPr="00196E5E" w:rsidRDefault="00196E5E" w:rsidP="00196E5E">
      <w:pPr>
        <w:spacing w:line="360" w:lineRule="auto"/>
        <w:jc w:val="both"/>
      </w:pPr>
      <w:r w:rsidRPr="00196E5E">
        <w:rPr>
          <w:rFonts w:ascii="Book Antiqua" w:eastAsia="Book Antiqua" w:hAnsi="Book Antiqua" w:cs="Book Antiqua"/>
        </w:rPr>
        <w:t xml:space="preserve">47 </w:t>
      </w:r>
      <w:r w:rsidRPr="00196E5E">
        <w:rPr>
          <w:rFonts w:ascii="Book Antiqua" w:eastAsia="Book Antiqua" w:hAnsi="Book Antiqua" w:cs="Book Antiqua"/>
          <w:b/>
          <w:bCs/>
        </w:rPr>
        <w:t>Libbey JE</w:t>
      </w:r>
      <w:r w:rsidRPr="00196E5E">
        <w:rPr>
          <w:rFonts w:ascii="Book Antiqua" w:eastAsia="Book Antiqua" w:hAnsi="Book Antiqua" w:cs="Book Antiqua"/>
        </w:rPr>
        <w:t xml:space="preserve">, Sweeten TL, McMahon WM, Fujinami RS. Autistic disorder and viral infections. </w:t>
      </w:r>
      <w:r w:rsidRPr="00196E5E">
        <w:rPr>
          <w:rFonts w:ascii="Book Antiqua" w:eastAsia="Book Antiqua" w:hAnsi="Book Antiqua" w:cs="Book Antiqua"/>
          <w:i/>
          <w:iCs/>
        </w:rPr>
        <w:t>J Neurovirol</w:t>
      </w:r>
      <w:r w:rsidRPr="00196E5E">
        <w:rPr>
          <w:rFonts w:ascii="Book Antiqua" w:eastAsia="Book Antiqua" w:hAnsi="Book Antiqua" w:cs="Book Antiqua"/>
        </w:rPr>
        <w:t xml:space="preserve"> 2005; </w:t>
      </w:r>
      <w:r w:rsidRPr="00196E5E">
        <w:rPr>
          <w:rFonts w:ascii="Book Antiqua" w:eastAsia="Book Antiqua" w:hAnsi="Book Antiqua" w:cs="Book Antiqua"/>
          <w:b/>
          <w:bCs/>
        </w:rPr>
        <w:t>11</w:t>
      </w:r>
      <w:r w:rsidRPr="00196E5E">
        <w:rPr>
          <w:rFonts w:ascii="Book Antiqua" w:eastAsia="Book Antiqua" w:hAnsi="Book Antiqua" w:cs="Book Antiqua"/>
        </w:rPr>
        <w:t>: 1-10 [PMID: 15804954 DOI: 10.1080/13550280590900553]</w:t>
      </w:r>
    </w:p>
    <w:p w14:paraId="40DF21A7" w14:textId="77777777" w:rsidR="00196E5E" w:rsidRPr="00196E5E" w:rsidRDefault="00196E5E" w:rsidP="00196E5E">
      <w:pPr>
        <w:spacing w:line="360" w:lineRule="auto"/>
        <w:jc w:val="both"/>
      </w:pPr>
      <w:r w:rsidRPr="00196E5E">
        <w:rPr>
          <w:rFonts w:ascii="Book Antiqua" w:eastAsia="Book Antiqua" w:hAnsi="Book Antiqua" w:cs="Book Antiqua"/>
        </w:rPr>
        <w:t xml:space="preserve">48 </w:t>
      </w:r>
      <w:r w:rsidRPr="00196E5E">
        <w:rPr>
          <w:rFonts w:ascii="Book Antiqua" w:eastAsia="Book Antiqua" w:hAnsi="Book Antiqua" w:cs="Book Antiqua"/>
          <w:b/>
          <w:bCs/>
        </w:rPr>
        <w:t>Hsiao EY</w:t>
      </w:r>
      <w:r w:rsidRPr="00196E5E">
        <w:rPr>
          <w:rFonts w:ascii="Book Antiqua" w:eastAsia="Book Antiqua" w:hAnsi="Book Antiqua" w:cs="Book Antiqua"/>
        </w:rPr>
        <w:t xml:space="preserve">, Patterson PH. Activation of the maternal immune system induces endocrine changes in the placenta </w:t>
      </w:r>
      <w:r w:rsidRPr="00196E5E">
        <w:rPr>
          <w:rFonts w:ascii="Book Antiqua" w:eastAsia="Book Antiqua" w:hAnsi="Book Antiqua" w:cs="Book Antiqua"/>
          <w:i/>
          <w:iCs/>
        </w:rPr>
        <w:t>via</w:t>
      </w:r>
      <w:r w:rsidRPr="00196E5E">
        <w:rPr>
          <w:rFonts w:ascii="Book Antiqua" w:eastAsia="Book Antiqua" w:hAnsi="Book Antiqua" w:cs="Book Antiqua"/>
        </w:rPr>
        <w:t xml:space="preserve"> IL-6. </w:t>
      </w:r>
      <w:r w:rsidRPr="00196E5E">
        <w:rPr>
          <w:rFonts w:ascii="Book Antiqua" w:eastAsia="Book Antiqua" w:hAnsi="Book Antiqua" w:cs="Book Antiqua"/>
          <w:i/>
          <w:iCs/>
        </w:rPr>
        <w:t>Brain Behav Immun</w:t>
      </w:r>
      <w:r w:rsidRPr="00196E5E">
        <w:rPr>
          <w:rFonts w:ascii="Book Antiqua" w:eastAsia="Book Antiqua" w:hAnsi="Book Antiqua" w:cs="Book Antiqua"/>
        </w:rPr>
        <w:t xml:space="preserve"> 2011; </w:t>
      </w:r>
      <w:r w:rsidRPr="00196E5E">
        <w:rPr>
          <w:rFonts w:ascii="Book Antiqua" w:eastAsia="Book Antiqua" w:hAnsi="Book Antiqua" w:cs="Book Antiqua"/>
          <w:b/>
          <w:bCs/>
        </w:rPr>
        <w:t>25</w:t>
      </w:r>
      <w:r w:rsidRPr="00196E5E">
        <w:rPr>
          <w:rFonts w:ascii="Book Antiqua" w:eastAsia="Book Antiqua" w:hAnsi="Book Antiqua" w:cs="Book Antiqua"/>
        </w:rPr>
        <w:t>: 604-615 [PMID: 21195166 DOI: 10.1016/j.bbi.2010.12.017]</w:t>
      </w:r>
    </w:p>
    <w:p w14:paraId="4B1AE334" w14:textId="77777777" w:rsidR="00196E5E" w:rsidRPr="00196E5E" w:rsidRDefault="00196E5E" w:rsidP="00196E5E">
      <w:pPr>
        <w:spacing w:line="360" w:lineRule="auto"/>
        <w:jc w:val="both"/>
      </w:pPr>
      <w:r w:rsidRPr="00196E5E">
        <w:rPr>
          <w:rFonts w:ascii="Book Antiqua" w:eastAsia="Book Antiqua" w:hAnsi="Book Antiqua" w:cs="Book Antiqua"/>
        </w:rPr>
        <w:t xml:space="preserve">49 </w:t>
      </w:r>
      <w:r w:rsidRPr="00196E5E">
        <w:rPr>
          <w:rFonts w:ascii="Book Antiqua" w:eastAsia="Book Antiqua" w:hAnsi="Book Antiqua" w:cs="Book Antiqua"/>
          <w:b/>
          <w:bCs/>
        </w:rPr>
        <w:t>Anderson GM</w:t>
      </w:r>
      <w:r w:rsidRPr="00196E5E">
        <w:rPr>
          <w:rFonts w:ascii="Book Antiqua" w:eastAsia="Book Antiqua" w:hAnsi="Book Antiqua" w:cs="Book Antiqua"/>
        </w:rPr>
        <w:t xml:space="preserve">, Jacobs-Stannard A, Chawarska K, Volkmar FR, Kliman HJ. Placental trophoblast inclusions in autism spectrum disorder. </w:t>
      </w:r>
      <w:r w:rsidRPr="00196E5E">
        <w:rPr>
          <w:rFonts w:ascii="Book Antiqua" w:eastAsia="Book Antiqua" w:hAnsi="Book Antiqua" w:cs="Book Antiqua"/>
          <w:i/>
          <w:iCs/>
        </w:rPr>
        <w:t>Biol Psychiatry</w:t>
      </w:r>
      <w:r w:rsidRPr="00196E5E">
        <w:rPr>
          <w:rFonts w:ascii="Book Antiqua" w:eastAsia="Book Antiqua" w:hAnsi="Book Antiqua" w:cs="Book Antiqua"/>
        </w:rPr>
        <w:t xml:space="preserve"> 2007; </w:t>
      </w:r>
      <w:r w:rsidRPr="00196E5E">
        <w:rPr>
          <w:rFonts w:ascii="Book Antiqua" w:eastAsia="Book Antiqua" w:hAnsi="Book Antiqua" w:cs="Book Antiqua"/>
          <w:b/>
          <w:bCs/>
        </w:rPr>
        <w:t>61</w:t>
      </w:r>
      <w:r w:rsidRPr="00196E5E">
        <w:rPr>
          <w:rFonts w:ascii="Book Antiqua" w:eastAsia="Book Antiqua" w:hAnsi="Book Antiqua" w:cs="Book Antiqua"/>
        </w:rPr>
        <w:t>: 487-491 [PMID: 16806106 DOI: 10.1016/j.biopsych.2006.03.068]</w:t>
      </w:r>
    </w:p>
    <w:p w14:paraId="618B0C11" w14:textId="77777777" w:rsidR="00196E5E" w:rsidRPr="00196E5E" w:rsidRDefault="00196E5E" w:rsidP="00196E5E">
      <w:pPr>
        <w:spacing w:line="360" w:lineRule="auto"/>
        <w:jc w:val="both"/>
      </w:pPr>
      <w:r w:rsidRPr="00196E5E">
        <w:rPr>
          <w:rFonts w:ascii="Book Antiqua" w:eastAsia="Book Antiqua" w:hAnsi="Book Antiqua" w:cs="Book Antiqua"/>
        </w:rPr>
        <w:t xml:space="preserve">50 </w:t>
      </w:r>
      <w:r w:rsidRPr="00196E5E">
        <w:rPr>
          <w:rFonts w:ascii="Book Antiqua" w:eastAsia="Book Antiqua" w:hAnsi="Book Antiqua" w:cs="Book Antiqua"/>
          <w:b/>
          <w:bCs/>
        </w:rPr>
        <w:t>Choi GB</w:t>
      </w:r>
      <w:r w:rsidRPr="00196E5E">
        <w:rPr>
          <w:rFonts w:ascii="Book Antiqua" w:eastAsia="Book Antiqua" w:hAnsi="Book Antiqua" w:cs="Book Antiqua"/>
        </w:rPr>
        <w:t xml:space="preserve">, Yim YS, Wong H, Kim S, Kim H, Kim SV, Hoeffer CA, Littman DR, Huh JR. The maternal interleukin-17a pathway in mice promotes autism-like phenotypes in offspring. </w:t>
      </w:r>
      <w:r w:rsidRPr="00196E5E">
        <w:rPr>
          <w:rFonts w:ascii="Book Antiqua" w:eastAsia="Book Antiqua" w:hAnsi="Book Antiqua" w:cs="Book Antiqua"/>
          <w:i/>
          <w:iCs/>
        </w:rPr>
        <w:t>Science</w:t>
      </w:r>
      <w:r w:rsidRPr="00196E5E">
        <w:rPr>
          <w:rFonts w:ascii="Book Antiqua" w:eastAsia="Book Antiqua" w:hAnsi="Book Antiqua" w:cs="Book Antiqua"/>
        </w:rPr>
        <w:t xml:space="preserve"> 2016; </w:t>
      </w:r>
      <w:r w:rsidRPr="00196E5E">
        <w:rPr>
          <w:rFonts w:ascii="Book Antiqua" w:eastAsia="Book Antiqua" w:hAnsi="Book Antiqua" w:cs="Book Antiqua"/>
          <w:b/>
          <w:bCs/>
        </w:rPr>
        <w:t>351</w:t>
      </w:r>
      <w:r w:rsidRPr="00196E5E">
        <w:rPr>
          <w:rFonts w:ascii="Book Antiqua" w:eastAsia="Book Antiqua" w:hAnsi="Book Antiqua" w:cs="Book Antiqua"/>
        </w:rPr>
        <w:t>: 933-939 [PMID: 26822608 DOI: 10.1126/science.aad0314]</w:t>
      </w:r>
    </w:p>
    <w:p w14:paraId="2E5AE1A3" w14:textId="77777777" w:rsidR="00196E5E" w:rsidRPr="00196E5E" w:rsidRDefault="00196E5E" w:rsidP="00196E5E">
      <w:pPr>
        <w:spacing w:line="360" w:lineRule="auto"/>
        <w:jc w:val="both"/>
      </w:pPr>
      <w:r w:rsidRPr="00196E5E">
        <w:rPr>
          <w:rFonts w:ascii="Book Antiqua" w:eastAsia="Book Antiqua" w:hAnsi="Book Antiqua" w:cs="Book Antiqua"/>
        </w:rPr>
        <w:t xml:space="preserve">51 </w:t>
      </w:r>
      <w:r w:rsidRPr="00196E5E">
        <w:rPr>
          <w:rFonts w:ascii="Book Antiqua" w:eastAsia="Book Antiqua" w:hAnsi="Book Antiqua" w:cs="Book Antiqua"/>
          <w:b/>
          <w:bCs/>
        </w:rPr>
        <w:t>Estes ML</w:t>
      </w:r>
      <w:r w:rsidRPr="00196E5E">
        <w:rPr>
          <w:rFonts w:ascii="Book Antiqua" w:eastAsia="Book Antiqua" w:hAnsi="Book Antiqua" w:cs="Book Antiqua"/>
        </w:rPr>
        <w:t xml:space="preserve">, McAllister AK. Immune mediators in the brain and peripheral tissues in autism spectrum disorder. </w:t>
      </w:r>
      <w:r w:rsidRPr="00196E5E">
        <w:rPr>
          <w:rFonts w:ascii="Book Antiqua" w:eastAsia="Book Antiqua" w:hAnsi="Book Antiqua" w:cs="Book Antiqua"/>
          <w:i/>
          <w:iCs/>
        </w:rPr>
        <w:t>Nat Rev Neurosci</w:t>
      </w:r>
      <w:r w:rsidRPr="00196E5E">
        <w:rPr>
          <w:rFonts w:ascii="Book Antiqua" w:eastAsia="Book Antiqua" w:hAnsi="Book Antiqua" w:cs="Book Antiqua"/>
        </w:rPr>
        <w:t xml:space="preserve"> 2015; </w:t>
      </w:r>
      <w:r w:rsidRPr="00196E5E">
        <w:rPr>
          <w:rFonts w:ascii="Book Antiqua" w:eastAsia="Book Antiqua" w:hAnsi="Book Antiqua" w:cs="Book Antiqua"/>
          <w:b/>
          <w:bCs/>
        </w:rPr>
        <w:t>16</w:t>
      </w:r>
      <w:r w:rsidRPr="00196E5E">
        <w:rPr>
          <w:rFonts w:ascii="Book Antiqua" w:eastAsia="Book Antiqua" w:hAnsi="Book Antiqua" w:cs="Book Antiqua"/>
        </w:rPr>
        <w:t>: 469-486 [PMID: 26189694 DOI: 10.1038/nrn3978]</w:t>
      </w:r>
    </w:p>
    <w:p w14:paraId="6F8EEE8C"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52 </w:t>
      </w:r>
      <w:r w:rsidRPr="00196E5E">
        <w:rPr>
          <w:rFonts w:ascii="Book Antiqua" w:eastAsia="Book Antiqua" w:hAnsi="Book Antiqua" w:cs="Book Antiqua"/>
          <w:b/>
          <w:bCs/>
        </w:rPr>
        <w:t>Adams Waldorf KM</w:t>
      </w:r>
      <w:r w:rsidRPr="00196E5E">
        <w:rPr>
          <w:rFonts w:ascii="Book Antiqua" w:eastAsia="Book Antiqua" w:hAnsi="Book Antiqua" w:cs="Book Antiqua"/>
        </w:rPr>
        <w:t xml:space="preserve">, McAdams RM. Influence of infection during pregnancy on fetal development. </w:t>
      </w:r>
      <w:r w:rsidRPr="00196E5E">
        <w:rPr>
          <w:rFonts w:ascii="Book Antiqua" w:eastAsia="Book Antiqua" w:hAnsi="Book Antiqua" w:cs="Book Antiqua"/>
          <w:i/>
          <w:iCs/>
        </w:rPr>
        <w:t>Reproduction</w:t>
      </w:r>
      <w:r w:rsidRPr="00196E5E">
        <w:rPr>
          <w:rFonts w:ascii="Book Antiqua" w:eastAsia="Book Antiqua" w:hAnsi="Book Antiqua" w:cs="Book Antiqua"/>
        </w:rPr>
        <w:t xml:space="preserve"> 2013; </w:t>
      </w:r>
      <w:r w:rsidRPr="00196E5E">
        <w:rPr>
          <w:rFonts w:ascii="Book Antiqua" w:eastAsia="Book Antiqua" w:hAnsi="Book Antiqua" w:cs="Book Antiqua"/>
          <w:b/>
          <w:bCs/>
        </w:rPr>
        <w:t>146</w:t>
      </w:r>
      <w:r w:rsidRPr="00196E5E">
        <w:rPr>
          <w:rFonts w:ascii="Book Antiqua" w:eastAsia="Book Antiqua" w:hAnsi="Book Antiqua" w:cs="Book Antiqua"/>
        </w:rPr>
        <w:t>: R151-R162 [PMID: 23884862 DOI: 10.1530/REP-13-0232]</w:t>
      </w:r>
    </w:p>
    <w:p w14:paraId="596263E0" w14:textId="77777777" w:rsidR="00196E5E" w:rsidRPr="00196E5E" w:rsidRDefault="00196E5E" w:rsidP="00196E5E">
      <w:pPr>
        <w:spacing w:line="360" w:lineRule="auto"/>
        <w:jc w:val="both"/>
      </w:pPr>
      <w:r w:rsidRPr="00196E5E">
        <w:rPr>
          <w:rFonts w:ascii="Book Antiqua" w:eastAsia="Book Antiqua" w:hAnsi="Book Antiqua" w:cs="Book Antiqua"/>
        </w:rPr>
        <w:t xml:space="preserve">53 </w:t>
      </w:r>
      <w:r w:rsidRPr="00196E5E">
        <w:rPr>
          <w:rFonts w:ascii="Book Antiqua" w:eastAsia="Book Antiqua" w:hAnsi="Book Antiqua" w:cs="Book Antiqua"/>
          <w:b/>
          <w:bCs/>
        </w:rPr>
        <w:t>Arad M</w:t>
      </w:r>
      <w:r w:rsidRPr="00196E5E">
        <w:rPr>
          <w:rFonts w:ascii="Book Antiqua" w:eastAsia="Book Antiqua" w:hAnsi="Book Antiqua" w:cs="Book Antiqua"/>
        </w:rPr>
        <w:t xml:space="preserve">, Piontkewitz Y, Albelda N, Shaashua L, Weiner I. Immune activation in lactating dams alters sucklings' brain cytokines and produces non-overlapping behavioral deficits in adult female and male offspring: A novel neurodevelopmental model of sex-specific psychopathology. </w:t>
      </w:r>
      <w:r w:rsidRPr="00196E5E">
        <w:rPr>
          <w:rFonts w:ascii="Book Antiqua" w:eastAsia="Book Antiqua" w:hAnsi="Book Antiqua" w:cs="Book Antiqua"/>
          <w:i/>
          <w:iCs/>
        </w:rPr>
        <w:t>Brain Behav Immun</w:t>
      </w:r>
      <w:r w:rsidRPr="00196E5E">
        <w:rPr>
          <w:rFonts w:ascii="Book Antiqua" w:eastAsia="Book Antiqua" w:hAnsi="Book Antiqua" w:cs="Book Antiqua"/>
        </w:rPr>
        <w:t xml:space="preserve"> 2017; </w:t>
      </w:r>
      <w:r w:rsidRPr="00196E5E">
        <w:rPr>
          <w:rFonts w:ascii="Book Antiqua" w:eastAsia="Book Antiqua" w:hAnsi="Book Antiqua" w:cs="Book Antiqua"/>
          <w:b/>
          <w:bCs/>
        </w:rPr>
        <w:t>63</w:t>
      </w:r>
      <w:r w:rsidRPr="00196E5E">
        <w:rPr>
          <w:rFonts w:ascii="Book Antiqua" w:eastAsia="Book Antiqua" w:hAnsi="Book Antiqua" w:cs="Book Antiqua"/>
        </w:rPr>
        <w:t>: 35-49 [PMID: 28189716 DOI: 10.1016/j.bbi.2017.01.015]</w:t>
      </w:r>
    </w:p>
    <w:p w14:paraId="2E9E5B52" w14:textId="77777777" w:rsidR="00196E5E" w:rsidRPr="00196E5E" w:rsidRDefault="00196E5E" w:rsidP="00196E5E">
      <w:pPr>
        <w:spacing w:line="360" w:lineRule="auto"/>
        <w:jc w:val="both"/>
      </w:pPr>
      <w:r w:rsidRPr="00196E5E">
        <w:rPr>
          <w:rFonts w:ascii="Book Antiqua" w:eastAsia="Book Antiqua" w:hAnsi="Book Antiqua" w:cs="Book Antiqua"/>
        </w:rPr>
        <w:t xml:space="preserve">54 </w:t>
      </w:r>
      <w:r w:rsidRPr="00196E5E">
        <w:rPr>
          <w:rFonts w:ascii="Book Antiqua" w:eastAsia="Book Antiqua" w:hAnsi="Book Antiqua" w:cs="Book Antiqua"/>
          <w:b/>
          <w:bCs/>
        </w:rPr>
        <w:t>Chess S</w:t>
      </w:r>
      <w:r w:rsidRPr="00196E5E">
        <w:rPr>
          <w:rFonts w:ascii="Book Antiqua" w:eastAsia="Book Antiqua" w:hAnsi="Book Antiqua" w:cs="Book Antiqua"/>
        </w:rPr>
        <w:t xml:space="preserve">, Fernandez P, Korn S. Behavioral consequences of congenital rubella. </w:t>
      </w:r>
      <w:r w:rsidRPr="00196E5E">
        <w:rPr>
          <w:rFonts w:ascii="Book Antiqua" w:eastAsia="Book Antiqua" w:hAnsi="Book Antiqua" w:cs="Book Antiqua"/>
          <w:i/>
          <w:iCs/>
        </w:rPr>
        <w:t>J Pediatr</w:t>
      </w:r>
      <w:r w:rsidRPr="00196E5E">
        <w:rPr>
          <w:rFonts w:ascii="Book Antiqua" w:eastAsia="Book Antiqua" w:hAnsi="Book Antiqua" w:cs="Book Antiqua"/>
        </w:rPr>
        <w:t xml:space="preserve"> 1978; </w:t>
      </w:r>
      <w:r w:rsidRPr="00196E5E">
        <w:rPr>
          <w:rFonts w:ascii="Book Antiqua" w:eastAsia="Book Antiqua" w:hAnsi="Book Antiqua" w:cs="Book Antiqua"/>
          <w:b/>
          <w:bCs/>
        </w:rPr>
        <w:t>93</w:t>
      </w:r>
      <w:r w:rsidRPr="00196E5E">
        <w:rPr>
          <w:rFonts w:ascii="Book Antiqua" w:eastAsia="Book Antiqua" w:hAnsi="Book Antiqua" w:cs="Book Antiqua"/>
        </w:rPr>
        <w:t>: 699-703 [PMID: 702254 DOI: 10.1016/s0022-3476(78)80921-4]</w:t>
      </w:r>
    </w:p>
    <w:p w14:paraId="0C22358E" w14:textId="77777777" w:rsidR="00196E5E" w:rsidRPr="00196E5E" w:rsidRDefault="00196E5E" w:rsidP="00196E5E">
      <w:pPr>
        <w:spacing w:line="360" w:lineRule="auto"/>
        <w:jc w:val="both"/>
      </w:pPr>
      <w:r w:rsidRPr="00196E5E">
        <w:rPr>
          <w:rFonts w:ascii="Book Antiqua" w:eastAsia="Book Antiqua" w:hAnsi="Book Antiqua" w:cs="Book Antiqua"/>
        </w:rPr>
        <w:t xml:space="preserve">55 </w:t>
      </w:r>
      <w:r w:rsidRPr="00196E5E">
        <w:rPr>
          <w:rFonts w:ascii="Book Antiqua" w:eastAsia="Book Antiqua" w:hAnsi="Book Antiqua" w:cs="Book Antiqua"/>
          <w:b/>
          <w:bCs/>
        </w:rPr>
        <w:t>Deykin EY</w:t>
      </w:r>
      <w:r w:rsidRPr="00196E5E">
        <w:rPr>
          <w:rFonts w:ascii="Book Antiqua" w:eastAsia="Book Antiqua" w:hAnsi="Book Antiqua" w:cs="Book Antiqua"/>
        </w:rPr>
        <w:t xml:space="preserve">, MacMahon B. Viral exposure and autism. </w:t>
      </w:r>
      <w:r w:rsidRPr="00196E5E">
        <w:rPr>
          <w:rFonts w:ascii="Book Antiqua" w:eastAsia="Book Antiqua" w:hAnsi="Book Antiqua" w:cs="Book Antiqua"/>
          <w:i/>
          <w:iCs/>
        </w:rPr>
        <w:t>Am J Epidemiol</w:t>
      </w:r>
      <w:r w:rsidRPr="00196E5E">
        <w:rPr>
          <w:rFonts w:ascii="Book Antiqua" w:eastAsia="Book Antiqua" w:hAnsi="Book Antiqua" w:cs="Book Antiqua"/>
        </w:rPr>
        <w:t xml:space="preserve"> 1979; </w:t>
      </w:r>
      <w:r w:rsidRPr="00196E5E">
        <w:rPr>
          <w:rFonts w:ascii="Book Antiqua" w:eastAsia="Book Antiqua" w:hAnsi="Book Antiqua" w:cs="Book Antiqua"/>
          <w:b/>
          <w:bCs/>
        </w:rPr>
        <w:t>109</w:t>
      </w:r>
      <w:r w:rsidRPr="00196E5E">
        <w:rPr>
          <w:rFonts w:ascii="Book Antiqua" w:eastAsia="Book Antiqua" w:hAnsi="Book Antiqua" w:cs="Book Antiqua"/>
        </w:rPr>
        <w:t>: 628-638 [PMID: 222139 DOI: 10.1093/oxfordjournals.aje.a112726]</w:t>
      </w:r>
    </w:p>
    <w:p w14:paraId="176D371F" w14:textId="77777777" w:rsidR="00196E5E" w:rsidRPr="00196E5E" w:rsidRDefault="00196E5E" w:rsidP="00196E5E">
      <w:pPr>
        <w:spacing w:line="360" w:lineRule="auto"/>
        <w:jc w:val="both"/>
      </w:pPr>
      <w:r w:rsidRPr="00196E5E">
        <w:rPr>
          <w:rFonts w:ascii="Book Antiqua" w:eastAsia="Book Antiqua" w:hAnsi="Book Antiqua" w:cs="Book Antiqua"/>
        </w:rPr>
        <w:t xml:space="preserve">56 </w:t>
      </w:r>
      <w:r w:rsidRPr="00196E5E">
        <w:rPr>
          <w:rFonts w:ascii="Book Antiqua" w:eastAsia="Book Antiqua" w:hAnsi="Book Antiqua" w:cs="Book Antiqua"/>
          <w:b/>
          <w:bCs/>
        </w:rPr>
        <w:t>Lintas C</w:t>
      </w:r>
      <w:r w:rsidRPr="00196E5E">
        <w:rPr>
          <w:rFonts w:ascii="Book Antiqua" w:eastAsia="Book Antiqua" w:hAnsi="Book Antiqua" w:cs="Book Antiqua"/>
        </w:rPr>
        <w:t xml:space="preserve">, Altieri L, Lombardi F, Sacco R, Persico AM. Association of autism with polyomavirus infection in postmortem brains. </w:t>
      </w:r>
      <w:r w:rsidRPr="00196E5E">
        <w:rPr>
          <w:rFonts w:ascii="Book Antiqua" w:eastAsia="Book Antiqua" w:hAnsi="Book Antiqua" w:cs="Book Antiqua"/>
          <w:i/>
          <w:iCs/>
        </w:rPr>
        <w:t>J Neurovirol</w:t>
      </w:r>
      <w:r w:rsidRPr="00196E5E">
        <w:rPr>
          <w:rFonts w:ascii="Book Antiqua" w:eastAsia="Book Antiqua" w:hAnsi="Book Antiqua" w:cs="Book Antiqua"/>
        </w:rPr>
        <w:t xml:space="preserve"> 2010; </w:t>
      </w:r>
      <w:r w:rsidRPr="00196E5E">
        <w:rPr>
          <w:rFonts w:ascii="Book Antiqua" w:eastAsia="Book Antiqua" w:hAnsi="Book Antiqua" w:cs="Book Antiqua"/>
          <w:b/>
          <w:bCs/>
        </w:rPr>
        <w:t>16</w:t>
      </w:r>
      <w:r w:rsidRPr="00196E5E">
        <w:rPr>
          <w:rFonts w:ascii="Book Antiqua" w:eastAsia="Book Antiqua" w:hAnsi="Book Antiqua" w:cs="Book Antiqua"/>
        </w:rPr>
        <w:t>: 141-149 [PMID: 20345322 DOI: 10.3109/13550281003685839]</w:t>
      </w:r>
    </w:p>
    <w:p w14:paraId="53E84C05" w14:textId="77777777" w:rsidR="00196E5E" w:rsidRPr="00196E5E" w:rsidRDefault="00196E5E" w:rsidP="00196E5E">
      <w:pPr>
        <w:spacing w:line="360" w:lineRule="auto"/>
        <w:jc w:val="both"/>
      </w:pPr>
      <w:r w:rsidRPr="00196E5E">
        <w:rPr>
          <w:rFonts w:ascii="Book Antiqua" w:eastAsia="Book Antiqua" w:hAnsi="Book Antiqua" w:cs="Book Antiqua"/>
        </w:rPr>
        <w:t xml:space="preserve">57 </w:t>
      </w:r>
      <w:r w:rsidRPr="00196E5E">
        <w:rPr>
          <w:rFonts w:ascii="Book Antiqua" w:eastAsia="Book Antiqua" w:hAnsi="Book Antiqua" w:cs="Book Antiqua"/>
          <w:b/>
          <w:bCs/>
        </w:rPr>
        <w:t>Shi L</w:t>
      </w:r>
      <w:r w:rsidRPr="00196E5E">
        <w:rPr>
          <w:rFonts w:ascii="Book Antiqua" w:eastAsia="Book Antiqua" w:hAnsi="Book Antiqua" w:cs="Book Antiqua"/>
        </w:rPr>
        <w:t xml:space="preserve">, Fatemi SH, Sidwell RW, Patterson PH. Maternal influenza infection causes marked behavioral and pharmacological changes in the offspring. </w:t>
      </w:r>
      <w:r w:rsidRPr="00196E5E">
        <w:rPr>
          <w:rFonts w:ascii="Book Antiqua" w:eastAsia="Book Antiqua" w:hAnsi="Book Antiqua" w:cs="Book Antiqua"/>
          <w:i/>
          <w:iCs/>
        </w:rPr>
        <w:t>J Neurosci</w:t>
      </w:r>
      <w:r w:rsidRPr="00196E5E">
        <w:rPr>
          <w:rFonts w:ascii="Book Antiqua" w:eastAsia="Book Antiqua" w:hAnsi="Book Antiqua" w:cs="Book Antiqua"/>
        </w:rPr>
        <w:t xml:space="preserve"> 2003; </w:t>
      </w:r>
      <w:r w:rsidRPr="00196E5E">
        <w:rPr>
          <w:rFonts w:ascii="Book Antiqua" w:eastAsia="Book Antiqua" w:hAnsi="Book Antiqua" w:cs="Book Antiqua"/>
          <w:b/>
          <w:bCs/>
        </w:rPr>
        <w:t>23</w:t>
      </w:r>
      <w:r w:rsidRPr="00196E5E">
        <w:rPr>
          <w:rFonts w:ascii="Book Antiqua" w:eastAsia="Book Antiqua" w:hAnsi="Book Antiqua" w:cs="Book Antiqua"/>
        </w:rPr>
        <w:t>: 297-302 [PMID: 12514227 DOI: 10.1523/JNEUROSCI.23-01-00297.2003]</w:t>
      </w:r>
    </w:p>
    <w:p w14:paraId="11B938A8" w14:textId="77777777" w:rsidR="00196E5E" w:rsidRPr="00196E5E" w:rsidRDefault="00196E5E" w:rsidP="00196E5E">
      <w:pPr>
        <w:spacing w:line="360" w:lineRule="auto"/>
        <w:jc w:val="both"/>
      </w:pPr>
      <w:r w:rsidRPr="00196E5E">
        <w:rPr>
          <w:rFonts w:ascii="Book Antiqua" w:eastAsia="Book Antiqua" w:hAnsi="Book Antiqua" w:cs="Book Antiqua"/>
        </w:rPr>
        <w:t xml:space="preserve">58 </w:t>
      </w:r>
      <w:r w:rsidRPr="00196E5E">
        <w:rPr>
          <w:rFonts w:ascii="Book Antiqua" w:eastAsia="Book Antiqua" w:hAnsi="Book Antiqua" w:cs="Book Antiqua"/>
          <w:b/>
          <w:bCs/>
        </w:rPr>
        <w:t>Yamashita Y</w:t>
      </w:r>
      <w:r w:rsidRPr="00196E5E">
        <w:rPr>
          <w:rFonts w:ascii="Book Antiqua" w:eastAsia="Book Antiqua" w:hAnsi="Book Antiqua" w:cs="Book Antiqua"/>
        </w:rPr>
        <w:t xml:space="preserve">, Fujimoto C, Nakajima E, Isagai T, Matsuishi T. Possible association between congenital cytomegalovirus infection and autistic disorder. </w:t>
      </w:r>
      <w:r w:rsidRPr="00196E5E">
        <w:rPr>
          <w:rFonts w:ascii="Book Antiqua" w:eastAsia="Book Antiqua" w:hAnsi="Book Antiqua" w:cs="Book Antiqua"/>
          <w:i/>
          <w:iCs/>
        </w:rPr>
        <w:t>J Autism Dev Disord</w:t>
      </w:r>
      <w:r w:rsidRPr="00196E5E">
        <w:rPr>
          <w:rFonts w:ascii="Book Antiqua" w:eastAsia="Book Antiqua" w:hAnsi="Book Antiqua" w:cs="Book Antiqua"/>
        </w:rPr>
        <w:t xml:space="preserve"> 2003; </w:t>
      </w:r>
      <w:r w:rsidRPr="00196E5E">
        <w:rPr>
          <w:rFonts w:ascii="Book Antiqua" w:eastAsia="Book Antiqua" w:hAnsi="Book Antiqua" w:cs="Book Antiqua"/>
          <w:b/>
          <w:bCs/>
        </w:rPr>
        <w:t>33</w:t>
      </w:r>
      <w:r w:rsidRPr="00196E5E">
        <w:rPr>
          <w:rFonts w:ascii="Book Antiqua" w:eastAsia="Book Antiqua" w:hAnsi="Book Antiqua" w:cs="Book Antiqua"/>
        </w:rPr>
        <w:t>: 455-459 [PMID: 12959425 DOI: 10.1023/a:1025023131029]</w:t>
      </w:r>
    </w:p>
    <w:p w14:paraId="09BF3A89" w14:textId="77777777" w:rsidR="00196E5E" w:rsidRPr="00196E5E" w:rsidRDefault="00196E5E" w:rsidP="00196E5E">
      <w:pPr>
        <w:spacing w:line="360" w:lineRule="auto"/>
        <w:jc w:val="both"/>
      </w:pPr>
      <w:r w:rsidRPr="00196E5E">
        <w:rPr>
          <w:rFonts w:ascii="Book Antiqua" w:eastAsia="Book Antiqua" w:hAnsi="Book Antiqua" w:cs="Book Antiqua"/>
        </w:rPr>
        <w:t xml:space="preserve">59 </w:t>
      </w:r>
      <w:r w:rsidRPr="00196E5E">
        <w:rPr>
          <w:rFonts w:ascii="Book Antiqua" w:eastAsia="Book Antiqua" w:hAnsi="Book Antiqua" w:cs="Book Antiqua"/>
          <w:b/>
          <w:bCs/>
        </w:rPr>
        <w:t>Moreno JL</w:t>
      </w:r>
      <w:r w:rsidRPr="00196E5E">
        <w:rPr>
          <w:rFonts w:ascii="Book Antiqua" w:eastAsia="Book Antiqua" w:hAnsi="Book Antiqua" w:cs="Book Antiqua"/>
        </w:rPr>
        <w:t>, Kurita M, Holloway T, López J, Cadagan R, Martínez-Sobrido L, García-Sastre A, González-Maeso J. Maternal influenza viral infection causes schizophrenia-like alterations of 5-HT</w:t>
      </w:r>
      <w:r w:rsidRPr="00196E5E">
        <w:rPr>
          <w:rFonts w:eastAsia="Book Antiqua"/>
        </w:rPr>
        <w:t>₂</w:t>
      </w:r>
      <w:r w:rsidRPr="00196E5E">
        <w:rPr>
          <w:rFonts w:ascii="Book Antiqua" w:eastAsia="Book Antiqua" w:hAnsi="Book Antiqua" w:cs="Book Antiqua"/>
        </w:rPr>
        <w:t>A and mGlu</w:t>
      </w:r>
      <w:r w:rsidRPr="00196E5E">
        <w:rPr>
          <w:rFonts w:eastAsia="Book Antiqua"/>
        </w:rPr>
        <w:t>₂</w:t>
      </w:r>
      <w:r w:rsidRPr="00196E5E">
        <w:rPr>
          <w:rFonts w:ascii="Book Antiqua" w:eastAsia="Book Antiqua" w:hAnsi="Book Antiqua" w:cs="Book Antiqua"/>
        </w:rPr>
        <w:t xml:space="preserve"> receptors in the adult offspring. </w:t>
      </w:r>
      <w:r w:rsidRPr="00196E5E">
        <w:rPr>
          <w:rFonts w:ascii="Book Antiqua" w:eastAsia="Book Antiqua" w:hAnsi="Book Antiqua" w:cs="Book Antiqua"/>
          <w:i/>
          <w:iCs/>
        </w:rPr>
        <w:t>J Neurosci</w:t>
      </w:r>
      <w:r w:rsidRPr="00196E5E">
        <w:rPr>
          <w:rFonts w:ascii="Book Antiqua" w:eastAsia="Book Antiqua" w:hAnsi="Book Antiqua" w:cs="Book Antiqua"/>
        </w:rPr>
        <w:t xml:space="preserve"> 2011; </w:t>
      </w:r>
      <w:r w:rsidRPr="00196E5E">
        <w:rPr>
          <w:rFonts w:ascii="Book Antiqua" w:eastAsia="Book Antiqua" w:hAnsi="Book Antiqua" w:cs="Book Antiqua"/>
          <w:b/>
          <w:bCs/>
        </w:rPr>
        <w:t>31</w:t>
      </w:r>
      <w:r w:rsidRPr="00196E5E">
        <w:rPr>
          <w:rFonts w:ascii="Book Antiqua" w:eastAsia="Book Antiqua" w:hAnsi="Book Antiqua" w:cs="Book Antiqua"/>
        </w:rPr>
        <w:t>: 1863-1872 [PMID: 21289196 DOI: 10.1523/JNEUROSCI.4230-10.2011]</w:t>
      </w:r>
    </w:p>
    <w:p w14:paraId="08354169" w14:textId="77777777" w:rsidR="00196E5E" w:rsidRPr="00196E5E" w:rsidRDefault="00196E5E" w:rsidP="00196E5E">
      <w:pPr>
        <w:spacing w:line="360" w:lineRule="auto"/>
        <w:jc w:val="both"/>
      </w:pPr>
      <w:r w:rsidRPr="00196E5E">
        <w:rPr>
          <w:rFonts w:ascii="Book Antiqua" w:eastAsia="Book Antiqua" w:hAnsi="Book Antiqua" w:cs="Book Antiqua"/>
        </w:rPr>
        <w:t xml:space="preserve">60 </w:t>
      </w:r>
      <w:r w:rsidRPr="00196E5E">
        <w:rPr>
          <w:rFonts w:ascii="Book Antiqua" w:eastAsia="Book Antiqua" w:hAnsi="Book Antiqua" w:cs="Book Antiqua"/>
          <w:b/>
          <w:bCs/>
        </w:rPr>
        <w:t>Estes ML</w:t>
      </w:r>
      <w:r w:rsidRPr="00196E5E">
        <w:rPr>
          <w:rFonts w:ascii="Book Antiqua" w:eastAsia="Book Antiqua" w:hAnsi="Book Antiqua" w:cs="Book Antiqua"/>
        </w:rPr>
        <w:t xml:space="preserve">, McAllister AK. Maternal immune activation: Implications for neuropsychiatric disorders. </w:t>
      </w:r>
      <w:r w:rsidRPr="00196E5E">
        <w:rPr>
          <w:rFonts w:ascii="Book Antiqua" w:eastAsia="Book Antiqua" w:hAnsi="Book Antiqua" w:cs="Book Antiqua"/>
          <w:i/>
          <w:iCs/>
        </w:rPr>
        <w:t>Science</w:t>
      </w:r>
      <w:r w:rsidRPr="00196E5E">
        <w:rPr>
          <w:rFonts w:ascii="Book Antiqua" w:eastAsia="Book Antiqua" w:hAnsi="Book Antiqua" w:cs="Book Antiqua"/>
        </w:rPr>
        <w:t xml:space="preserve"> 2016; </w:t>
      </w:r>
      <w:r w:rsidRPr="00196E5E">
        <w:rPr>
          <w:rFonts w:ascii="Book Antiqua" w:eastAsia="Book Antiqua" w:hAnsi="Book Antiqua" w:cs="Book Antiqua"/>
          <w:b/>
          <w:bCs/>
        </w:rPr>
        <w:t>353</w:t>
      </w:r>
      <w:r w:rsidRPr="00196E5E">
        <w:rPr>
          <w:rFonts w:ascii="Book Antiqua" w:eastAsia="Book Antiqua" w:hAnsi="Book Antiqua" w:cs="Book Antiqua"/>
        </w:rPr>
        <w:t>: 772-777 [PMID: 27540164 DOI: 10.1126/science.aag3194]</w:t>
      </w:r>
    </w:p>
    <w:p w14:paraId="7E1B0FFD"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61 </w:t>
      </w:r>
      <w:r w:rsidRPr="00196E5E">
        <w:rPr>
          <w:rFonts w:ascii="Book Antiqua" w:eastAsia="Book Antiqua" w:hAnsi="Book Antiqua" w:cs="Book Antiqua"/>
          <w:b/>
          <w:bCs/>
        </w:rPr>
        <w:t>Getahun D</w:t>
      </w:r>
      <w:r w:rsidRPr="00196E5E">
        <w:rPr>
          <w:rFonts w:ascii="Book Antiqua" w:eastAsia="Book Antiqua" w:hAnsi="Book Antiqua" w:cs="Book Antiqua"/>
        </w:rPr>
        <w:t xml:space="preserve">, Fassett MJ, Peltier MR, Wing DA, Xiang AH, Chiu V, Jacobsen SJ. Association of Perinatal Risk Factors with Autism Spectrum Disorder. </w:t>
      </w:r>
      <w:r w:rsidRPr="00196E5E">
        <w:rPr>
          <w:rFonts w:ascii="Book Antiqua" w:eastAsia="Book Antiqua" w:hAnsi="Book Antiqua" w:cs="Book Antiqua"/>
          <w:i/>
          <w:iCs/>
        </w:rPr>
        <w:t>Am J Perinatol</w:t>
      </w:r>
      <w:r w:rsidRPr="00196E5E">
        <w:rPr>
          <w:rFonts w:ascii="Book Antiqua" w:eastAsia="Book Antiqua" w:hAnsi="Book Antiqua" w:cs="Book Antiqua"/>
        </w:rPr>
        <w:t xml:space="preserve"> 2017; </w:t>
      </w:r>
      <w:r w:rsidRPr="00196E5E">
        <w:rPr>
          <w:rFonts w:ascii="Book Antiqua" w:eastAsia="Book Antiqua" w:hAnsi="Book Antiqua" w:cs="Book Antiqua"/>
          <w:b/>
          <w:bCs/>
        </w:rPr>
        <w:t>34</w:t>
      </w:r>
      <w:r w:rsidRPr="00196E5E">
        <w:rPr>
          <w:rFonts w:ascii="Book Antiqua" w:eastAsia="Book Antiqua" w:hAnsi="Book Antiqua" w:cs="Book Antiqua"/>
        </w:rPr>
        <w:t>: 295-304 [PMID: 28099978 DOI: 10.1055/s-0036-1597624]</w:t>
      </w:r>
    </w:p>
    <w:p w14:paraId="6F415B9D" w14:textId="77777777" w:rsidR="00196E5E" w:rsidRPr="00196E5E" w:rsidRDefault="00196E5E" w:rsidP="00196E5E">
      <w:pPr>
        <w:spacing w:line="360" w:lineRule="auto"/>
        <w:jc w:val="both"/>
      </w:pPr>
      <w:r w:rsidRPr="00196E5E">
        <w:rPr>
          <w:rFonts w:ascii="Book Antiqua" w:eastAsia="Book Antiqua" w:hAnsi="Book Antiqua" w:cs="Book Antiqua"/>
        </w:rPr>
        <w:t xml:space="preserve">62 </w:t>
      </w:r>
      <w:r w:rsidRPr="00196E5E">
        <w:rPr>
          <w:rFonts w:ascii="Book Antiqua" w:eastAsia="Book Antiqua" w:hAnsi="Book Antiqua" w:cs="Book Antiqua"/>
          <w:b/>
          <w:bCs/>
        </w:rPr>
        <w:t>Croen LA</w:t>
      </w:r>
      <w:r w:rsidRPr="00196E5E">
        <w:rPr>
          <w:rFonts w:ascii="Book Antiqua" w:eastAsia="Book Antiqua" w:hAnsi="Book Antiqua" w:cs="Book Antiqua"/>
        </w:rPr>
        <w:t xml:space="preserve">, Qian Y, Ashwood P, Zerbo O, Schendel D, Pinto-Martin J, Daniele Fallin M, Levy S, Schieve LA, Yeargin-Allsopp M, Sabourin KR, Ames JL. Infection and Fever in Pregnancy and Autism Spectrum Disorders: Findings from the Study to Explore Early Development. </w:t>
      </w:r>
      <w:r w:rsidRPr="00196E5E">
        <w:rPr>
          <w:rFonts w:ascii="Book Antiqua" w:eastAsia="Book Antiqua" w:hAnsi="Book Antiqua" w:cs="Book Antiqua"/>
          <w:i/>
          <w:iCs/>
        </w:rPr>
        <w:t>Autism Res</w:t>
      </w:r>
      <w:r w:rsidRPr="00196E5E">
        <w:rPr>
          <w:rFonts w:ascii="Book Antiqua" w:eastAsia="Book Antiqua" w:hAnsi="Book Antiqua" w:cs="Book Antiqua"/>
        </w:rPr>
        <w:t xml:space="preserve"> 2019; </w:t>
      </w:r>
      <w:r w:rsidRPr="00196E5E">
        <w:rPr>
          <w:rFonts w:ascii="Book Antiqua" w:eastAsia="Book Antiqua" w:hAnsi="Book Antiqua" w:cs="Book Antiqua"/>
          <w:b/>
          <w:bCs/>
        </w:rPr>
        <w:t>12</w:t>
      </w:r>
      <w:r w:rsidRPr="00196E5E">
        <w:rPr>
          <w:rFonts w:ascii="Book Antiqua" w:eastAsia="Book Antiqua" w:hAnsi="Book Antiqua" w:cs="Book Antiqua"/>
        </w:rPr>
        <w:t>: 1551-1561 [PMID: 31317667 DOI: 10.1002/aur.2175]</w:t>
      </w:r>
    </w:p>
    <w:p w14:paraId="396475DF" w14:textId="77777777" w:rsidR="00196E5E" w:rsidRPr="00196E5E" w:rsidRDefault="00196E5E" w:rsidP="00196E5E">
      <w:pPr>
        <w:spacing w:line="360" w:lineRule="auto"/>
        <w:jc w:val="both"/>
      </w:pPr>
      <w:r w:rsidRPr="00196E5E">
        <w:rPr>
          <w:rFonts w:ascii="Book Antiqua" w:eastAsia="Book Antiqua" w:hAnsi="Book Antiqua" w:cs="Book Antiqua"/>
        </w:rPr>
        <w:t xml:space="preserve">63 </w:t>
      </w:r>
      <w:r w:rsidRPr="00196E5E">
        <w:rPr>
          <w:rFonts w:ascii="Book Antiqua" w:eastAsia="Book Antiqua" w:hAnsi="Book Antiqua" w:cs="Book Antiqua"/>
          <w:b/>
          <w:bCs/>
        </w:rPr>
        <w:t>Fang SY</w:t>
      </w:r>
      <w:r w:rsidRPr="00196E5E">
        <w:rPr>
          <w:rFonts w:ascii="Book Antiqua" w:eastAsia="Book Antiqua" w:hAnsi="Book Antiqua" w:cs="Book Antiqua"/>
        </w:rPr>
        <w:t xml:space="preserve">, Wang S, Huang N, Yeh HH, Chen CY. Prenatal Infection and Autism Spectrum Disorders in Childhood: A Population-Based Case-Control Study in Taiwan. </w:t>
      </w:r>
      <w:r w:rsidRPr="00196E5E">
        <w:rPr>
          <w:rFonts w:ascii="Book Antiqua" w:eastAsia="Book Antiqua" w:hAnsi="Book Antiqua" w:cs="Book Antiqua"/>
          <w:i/>
          <w:iCs/>
        </w:rPr>
        <w:t>Paediatr Perinat Epidemiol</w:t>
      </w:r>
      <w:r w:rsidRPr="00196E5E">
        <w:rPr>
          <w:rFonts w:ascii="Book Antiqua" w:eastAsia="Book Antiqua" w:hAnsi="Book Antiqua" w:cs="Book Antiqua"/>
        </w:rPr>
        <w:t xml:space="preserve"> 2015; </w:t>
      </w:r>
      <w:r w:rsidRPr="00196E5E">
        <w:rPr>
          <w:rFonts w:ascii="Book Antiqua" w:eastAsia="Book Antiqua" w:hAnsi="Book Antiqua" w:cs="Book Antiqua"/>
          <w:b/>
          <w:bCs/>
        </w:rPr>
        <w:t>29</w:t>
      </w:r>
      <w:r w:rsidRPr="00196E5E">
        <w:rPr>
          <w:rFonts w:ascii="Book Antiqua" w:eastAsia="Book Antiqua" w:hAnsi="Book Antiqua" w:cs="Book Antiqua"/>
        </w:rPr>
        <w:t>: 307-316 [PMID: 25989831 DOI: 10.1111/ppe.12194]</w:t>
      </w:r>
    </w:p>
    <w:p w14:paraId="5E0AABC6" w14:textId="77777777" w:rsidR="00196E5E" w:rsidRPr="00196E5E" w:rsidRDefault="00196E5E" w:rsidP="00196E5E">
      <w:pPr>
        <w:spacing w:line="360" w:lineRule="auto"/>
        <w:jc w:val="both"/>
      </w:pPr>
      <w:r w:rsidRPr="00196E5E">
        <w:rPr>
          <w:rFonts w:ascii="Book Antiqua" w:eastAsia="Book Antiqua" w:hAnsi="Book Antiqua" w:cs="Book Antiqua"/>
        </w:rPr>
        <w:t xml:space="preserve">64 </w:t>
      </w:r>
      <w:r w:rsidRPr="00196E5E">
        <w:rPr>
          <w:rFonts w:ascii="Book Antiqua" w:eastAsia="Book Antiqua" w:hAnsi="Book Antiqua" w:cs="Book Antiqua"/>
          <w:b/>
          <w:bCs/>
        </w:rPr>
        <w:t>Zerbo O</w:t>
      </w:r>
      <w:r w:rsidRPr="00196E5E">
        <w:rPr>
          <w:rFonts w:ascii="Book Antiqua" w:eastAsia="Book Antiqua" w:hAnsi="Book Antiqua" w:cs="Book Antiqua"/>
        </w:rPr>
        <w:t xml:space="preserve">, Qian Y, Yoshida C, Grether JK, Van de Water J, Croen LA. Maternal Infection During Pregnancy and Autism Spectrum Disorders. </w:t>
      </w:r>
      <w:r w:rsidRPr="00196E5E">
        <w:rPr>
          <w:rFonts w:ascii="Book Antiqua" w:eastAsia="Book Antiqua" w:hAnsi="Book Antiqua" w:cs="Book Antiqua"/>
          <w:i/>
          <w:iCs/>
        </w:rPr>
        <w:t>J Autism Dev Disord</w:t>
      </w:r>
      <w:r w:rsidRPr="00196E5E">
        <w:rPr>
          <w:rFonts w:ascii="Book Antiqua" w:eastAsia="Book Antiqua" w:hAnsi="Book Antiqua" w:cs="Book Antiqua"/>
        </w:rPr>
        <w:t xml:space="preserve"> 2015; </w:t>
      </w:r>
      <w:r w:rsidRPr="00196E5E">
        <w:rPr>
          <w:rFonts w:ascii="Book Antiqua" w:eastAsia="Book Antiqua" w:hAnsi="Book Antiqua" w:cs="Book Antiqua"/>
          <w:b/>
          <w:bCs/>
        </w:rPr>
        <w:t>45</w:t>
      </w:r>
      <w:r w:rsidRPr="00196E5E">
        <w:rPr>
          <w:rFonts w:ascii="Book Antiqua" w:eastAsia="Book Antiqua" w:hAnsi="Book Antiqua" w:cs="Book Antiqua"/>
        </w:rPr>
        <w:t>: 4015-4025 [PMID: 24366406 DOI: 10.1007/s10803-013-2016-3]</w:t>
      </w:r>
    </w:p>
    <w:p w14:paraId="5A6CBADF" w14:textId="574646C6" w:rsidR="00196E5E" w:rsidRPr="00196E5E" w:rsidRDefault="00196E5E" w:rsidP="00196E5E">
      <w:pPr>
        <w:spacing w:line="360" w:lineRule="auto"/>
        <w:jc w:val="both"/>
      </w:pPr>
      <w:r w:rsidRPr="00196E5E">
        <w:rPr>
          <w:rFonts w:ascii="Book Antiqua" w:eastAsia="Book Antiqua" w:hAnsi="Book Antiqua" w:cs="Book Antiqua"/>
        </w:rPr>
        <w:t>65</w:t>
      </w:r>
      <w:r w:rsidRPr="00196E5E">
        <w:rPr>
          <w:rFonts w:ascii="Book Antiqua" w:eastAsia="Book Antiqua" w:hAnsi="Book Antiqua" w:cs="Book Antiqua"/>
          <w:b/>
          <w:bCs/>
        </w:rPr>
        <w:t xml:space="preserve"> Han VX,</w:t>
      </w:r>
      <w:r w:rsidRPr="00196E5E">
        <w:rPr>
          <w:rFonts w:ascii="Book Antiqua" w:eastAsia="Book Antiqua" w:hAnsi="Book Antiqua" w:cs="Book Antiqua"/>
        </w:rPr>
        <w:t xml:space="preserve"> Patel S, Jones HF, Dale RC. Maternal immune activation and neuroinflammation in </w:t>
      </w:r>
      <w:r w:rsidRPr="00196E5E">
        <w:rPr>
          <w:rFonts w:ascii="MS Gothic" w:eastAsia="MS Gothic" w:hAnsi="MS Gothic" w:cs="MS Gothic" w:hint="eastAsia"/>
        </w:rPr>
        <w:t>‎</w:t>
      </w:r>
      <w:r w:rsidRPr="00196E5E">
        <w:rPr>
          <w:rFonts w:ascii="Book Antiqua" w:eastAsia="Book Antiqua" w:hAnsi="Book Antiqua" w:cs="Book Antiqua"/>
        </w:rPr>
        <w:t xml:space="preserve">human neurodevelopmental disorders. </w:t>
      </w:r>
      <w:r w:rsidRPr="00196E5E">
        <w:rPr>
          <w:rFonts w:ascii="Book Antiqua" w:eastAsia="Book Antiqua" w:hAnsi="Book Antiqua" w:cs="Book Antiqua"/>
          <w:i/>
          <w:iCs/>
        </w:rPr>
        <w:t>Nat Rev Neurol</w:t>
      </w:r>
      <w:r w:rsidRPr="00196E5E">
        <w:rPr>
          <w:rFonts w:ascii="Book Antiqua" w:eastAsia="Book Antiqua" w:hAnsi="Book Antiqua" w:cs="Book Antiqua"/>
        </w:rPr>
        <w:t xml:space="preserve"> 2021; </w:t>
      </w:r>
      <w:r w:rsidRPr="00196E5E">
        <w:rPr>
          <w:rFonts w:ascii="Book Antiqua" w:eastAsia="Book Antiqua" w:hAnsi="Book Antiqua" w:cs="Book Antiqua"/>
          <w:b/>
          <w:bCs/>
        </w:rPr>
        <w:t>17</w:t>
      </w:r>
      <w:r w:rsidRPr="00196E5E">
        <w:rPr>
          <w:rFonts w:ascii="Book Antiqua" w:eastAsia="Book Antiqua" w:hAnsi="Book Antiqua" w:cs="Book Antiqua"/>
        </w:rPr>
        <w:t>:</w:t>
      </w:r>
      <w:r w:rsidR="00812499">
        <w:rPr>
          <w:rFonts w:ascii="Book Antiqua" w:eastAsia="Book Antiqua" w:hAnsi="Book Antiqua" w:cs="Book Antiqua"/>
        </w:rPr>
        <w:t xml:space="preserve"> </w:t>
      </w:r>
      <w:r w:rsidRPr="00196E5E">
        <w:rPr>
          <w:rFonts w:ascii="Book Antiqua" w:eastAsia="Book Antiqua" w:hAnsi="Book Antiqua" w:cs="Book Antiqua"/>
        </w:rPr>
        <w:t xml:space="preserve">564-579 [PMID: </w:t>
      </w:r>
      <w:r w:rsidRPr="00196E5E">
        <w:rPr>
          <w:rFonts w:ascii="MS Gothic" w:eastAsia="MS Gothic" w:hAnsi="MS Gothic" w:cs="MS Gothic" w:hint="eastAsia"/>
        </w:rPr>
        <w:t>‎‎</w:t>
      </w:r>
      <w:r w:rsidRPr="00196E5E">
        <w:rPr>
          <w:rFonts w:ascii="Book Antiqua" w:eastAsia="Book Antiqua" w:hAnsi="Book Antiqua" w:cs="Book Antiqua"/>
        </w:rPr>
        <w:t>34341569 DOI: 10.1038/s41582-021-00530-8</w:t>
      </w:r>
      <w:r w:rsidRPr="00196E5E">
        <w:rPr>
          <w:rFonts w:ascii="Book Antiqua" w:eastAsia="宋体" w:hAnsi="Book Antiqua" w:cs="宋体"/>
          <w:lang w:eastAsia="zh-CN"/>
        </w:rPr>
        <w:t>]</w:t>
      </w:r>
    </w:p>
    <w:p w14:paraId="1849E517" w14:textId="77777777" w:rsidR="00196E5E" w:rsidRPr="00196E5E" w:rsidRDefault="00196E5E" w:rsidP="00196E5E">
      <w:pPr>
        <w:spacing w:line="360" w:lineRule="auto"/>
        <w:jc w:val="both"/>
      </w:pPr>
      <w:r w:rsidRPr="00196E5E">
        <w:rPr>
          <w:rFonts w:ascii="Book Antiqua" w:eastAsia="Book Antiqua" w:hAnsi="Book Antiqua" w:cs="Book Antiqua"/>
        </w:rPr>
        <w:t xml:space="preserve">66 </w:t>
      </w:r>
      <w:r w:rsidRPr="00196E5E">
        <w:rPr>
          <w:rFonts w:ascii="Book Antiqua" w:eastAsia="Book Antiqua" w:hAnsi="Book Antiqua" w:cs="Book Antiqua"/>
          <w:b/>
          <w:bCs/>
        </w:rPr>
        <w:t>Cissé YM</w:t>
      </w:r>
      <w:r w:rsidRPr="00196E5E">
        <w:rPr>
          <w:rFonts w:ascii="Book Antiqua" w:eastAsia="Book Antiqua" w:hAnsi="Book Antiqua" w:cs="Book Antiqua"/>
        </w:rPr>
        <w:t xml:space="preserve">, Chan JC, Nugent BM, Banducci C, Bale TL. Brain and placental transcriptional responses as a readout of maternal and paternal preconception stress are fetal sex specific. </w:t>
      </w:r>
      <w:r w:rsidRPr="00196E5E">
        <w:rPr>
          <w:rFonts w:ascii="Book Antiqua" w:eastAsia="Book Antiqua" w:hAnsi="Book Antiqua" w:cs="Book Antiqua"/>
          <w:i/>
          <w:iCs/>
        </w:rPr>
        <w:t>Placenta</w:t>
      </w:r>
      <w:r w:rsidRPr="00196E5E">
        <w:rPr>
          <w:rFonts w:ascii="Book Antiqua" w:eastAsia="Book Antiqua" w:hAnsi="Book Antiqua" w:cs="Book Antiqua"/>
        </w:rPr>
        <w:t xml:space="preserve"> 2020; </w:t>
      </w:r>
      <w:r w:rsidRPr="00196E5E">
        <w:rPr>
          <w:rFonts w:ascii="Book Antiqua" w:eastAsia="Book Antiqua" w:hAnsi="Book Antiqua" w:cs="Book Antiqua"/>
          <w:b/>
          <w:bCs/>
        </w:rPr>
        <w:t>100</w:t>
      </w:r>
      <w:r w:rsidRPr="00196E5E">
        <w:rPr>
          <w:rFonts w:ascii="Book Antiqua" w:eastAsia="Book Antiqua" w:hAnsi="Book Antiqua" w:cs="Book Antiqua"/>
        </w:rPr>
        <w:t>: 164-170 [PMID: 32980048 DOI: 10.1016/j.placenta.2020.06.019]</w:t>
      </w:r>
    </w:p>
    <w:p w14:paraId="65E6624B" w14:textId="77777777" w:rsidR="00196E5E" w:rsidRPr="00196E5E" w:rsidRDefault="00196E5E" w:rsidP="00196E5E">
      <w:pPr>
        <w:spacing w:line="360" w:lineRule="auto"/>
        <w:jc w:val="both"/>
      </w:pPr>
      <w:r w:rsidRPr="00196E5E">
        <w:rPr>
          <w:rFonts w:ascii="Book Antiqua" w:eastAsia="Book Antiqua" w:hAnsi="Book Antiqua" w:cs="Book Antiqua"/>
        </w:rPr>
        <w:t xml:space="preserve">67 </w:t>
      </w:r>
      <w:r w:rsidRPr="00196E5E">
        <w:rPr>
          <w:rFonts w:ascii="Book Antiqua" w:eastAsia="Book Antiqua" w:hAnsi="Book Antiqua" w:cs="Book Antiqua"/>
          <w:b/>
          <w:bCs/>
        </w:rPr>
        <w:t>Lee BK</w:t>
      </w:r>
      <w:r w:rsidRPr="00196E5E">
        <w:rPr>
          <w:rFonts w:ascii="Book Antiqua" w:eastAsia="Book Antiqua" w:hAnsi="Book Antiqua" w:cs="Book Antiqua"/>
        </w:rPr>
        <w:t xml:space="preserve">, Gross R, Francis RW, Karlsson H, Schendel DE, Sourander A, Reichenberg A, Parner ET, Hornig M, Yaniv A, Leonard H, Sandin S. Birth seasonality and risk of autism spectrum disorder. </w:t>
      </w:r>
      <w:r w:rsidRPr="00196E5E">
        <w:rPr>
          <w:rFonts w:ascii="Book Antiqua" w:eastAsia="Book Antiqua" w:hAnsi="Book Antiqua" w:cs="Book Antiqua"/>
          <w:i/>
          <w:iCs/>
        </w:rPr>
        <w:t>Eur J Epidemiol</w:t>
      </w:r>
      <w:r w:rsidRPr="00196E5E">
        <w:rPr>
          <w:rFonts w:ascii="Book Antiqua" w:eastAsia="Book Antiqua" w:hAnsi="Book Antiqua" w:cs="Book Antiqua"/>
        </w:rPr>
        <w:t xml:space="preserve"> 2019; </w:t>
      </w:r>
      <w:r w:rsidRPr="00196E5E">
        <w:rPr>
          <w:rFonts w:ascii="Book Antiqua" w:eastAsia="Book Antiqua" w:hAnsi="Book Antiqua" w:cs="Book Antiqua"/>
          <w:b/>
          <w:bCs/>
        </w:rPr>
        <w:t>34</w:t>
      </w:r>
      <w:r w:rsidRPr="00196E5E">
        <w:rPr>
          <w:rFonts w:ascii="Book Antiqua" w:eastAsia="Book Antiqua" w:hAnsi="Book Antiqua" w:cs="Book Antiqua"/>
        </w:rPr>
        <w:t>: 785-792 [PMID: 30891686 DOI: 10.1007/s10654-019-00506-5]</w:t>
      </w:r>
    </w:p>
    <w:p w14:paraId="5255C743" w14:textId="77777777" w:rsidR="00196E5E" w:rsidRPr="00196E5E" w:rsidRDefault="00196E5E" w:rsidP="00196E5E">
      <w:pPr>
        <w:spacing w:line="360" w:lineRule="auto"/>
        <w:jc w:val="both"/>
      </w:pPr>
      <w:r w:rsidRPr="00196E5E">
        <w:rPr>
          <w:rFonts w:ascii="Book Antiqua" w:eastAsia="Book Antiqua" w:hAnsi="Book Antiqua" w:cs="Book Antiqua"/>
        </w:rPr>
        <w:t xml:space="preserve">68 </w:t>
      </w:r>
      <w:r w:rsidRPr="00196E5E">
        <w:rPr>
          <w:rFonts w:ascii="Book Antiqua" w:eastAsia="Book Antiqua" w:hAnsi="Book Antiqua" w:cs="Book Antiqua"/>
          <w:b/>
          <w:bCs/>
        </w:rPr>
        <w:t>Getahun D</w:t>
      </w:r>
      <w:r w:rsidRPr="00196E5E">
        <w:rPr>
          <w:rFonts w:ascii="Book Antiqua" w:eastAsia="Book Antiqua" w:hAnsi="Book Antiqua" w:cs="Book Antiqua"/>
        </w:rPr>
        <w:t xml:space="preserve">, Fassett MJ, Xiang AH, Chiu VY, Takhar HS, Shaw SF, Peltier MR. The Effect of Neonatal Sepsis on Risk of Autism Diagnosis. </w:t>
      </w:r>
      <w:r w:rsidRPr="00196E5E">
        <w:rPr>
          <w:rFonts w:ascii="Book Antiqua" w:eastAsia="Book Antiqua" w:hAnsi="Book Antiqua" w:cs="Book Antiqua"/>
          <w:i/>
          <w:iCs/>
        </w:rPr>
        <w:t>Am J Perinatol</w:t>
      </w:r>
      <w:r w:rsidRPr="00196E5E">
        <w:rPr>
          <w:rFonts w:ascii="Book Antiqua" w:eastAsia="Book Antiqua" w:hAnsi="Book Antiqua" w:cs="Book Antiqua"/>
        </w:rPr>
        <w:t xml:space="preserve"> 2021 [PMID: 34225371 DOI: 10.1055/s-0041-1731648]</w:t>
      </w:r>
    </w:p>
    <w:p w14:paraId="3FCA4462"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69 </w:t>
      </w:r>
      <w:r w:rsidRPr="00196E5E">
        <w:rPr>
          <w:rFonts w:ascii="Book Antiqua" w:eastAsia="Book Antiqua" w:hAnsi="Book Antiqua" w:cs="Book Antiqua"/>
          <w:b/>
          <w:bCs/>
        </w:rPr>
        <w:t>Abdallah MW</w:t>
      </w:r>
      <w:r w:rsidRPr="00196E5E">
        <w:rPr>
          <w:rFonts w:ascii="Book Antiqua" w:eastAsia="Book Antiqua" w:hAnsi="Book Antiqua" w:cs="Book Antiqua"/>
        </w:rPr>
        <w:t xml:space="preserve">, Hougaard DM, Nørgaard-Pedersen B, Grove J, Bonefeld-Jørgensen EC, Mortensen EL. Infections during pregnancy and after birth, and the risk of autism spectrum disorders: a register-based study utilizing a Danish historic birth cohort. </w:t>
      </w:r>
      <w:r w:rsidRPr="00196E5E">
        <w:rPr>
          <w:rFonts w:ascii="Book Antiqua" w:eastAsia="Book Antiqua" w:hAnsi="Book Antiqua" w:cs="Book Antiqua"/>
          <w:i/>
          <w:iCs/>
        </w:rPr>
        <w:t>Turk Psikiyatri Derg</w:t>
      </w:r>
      <w:r w:rsidRPr="00196E5E">
        <w:rPr>
          <w:rFonts w:ascii="Book Antiqua" w:eastAsia="Book Antiqua" w:hAnsi="Book Antiqua" w:cs="Book Antiqua"/>
        </w:rPr>
        <w:t xml:space="preserve"> 2012; </w:t>
      </w:r>
      <w:r w:rsidRPr="00196E5E">
        <w:rPr>
          <w:rFonts w:ascii="Book Antiqua" w:eastAsia="Book Antiqua" w:hAnsi="Book Antiqua" w:cs="Book Antiqua"/>
          <w:b/>
          <w:bCs/>
        </w:rPr>
        <w:t>23</w:t>
      </w:r>
      <w:r w:rsidRPr="00196E5E">
        <w:rPr>
          <w:rFonts w:ascii="Book Antiqua" w:eastAsia="Book Antiqua" w:hAnsi="Book Antiqua" w:cs="Book Antiqua"/>
        </w:rPr>
        <w:t>: 229-235 [PMID: 23225123]</w:t>
      </w:r>
    </w:p>
    <w:p w14:paraId="4DAE44C8" w14:textId="77777777" w:rsidR="00196E5E" w:rsidRPr="00196E5E" w:rsidRDefault="00196E5E" w:rsidP="00196E5E">
      <w:pPr>
        <w:spacing w:line="360" w:lineRule="auto"/>
        <w:jc w:val="both"/>
      </w:pPr>
      <w:r w:rsidRPr="00196E5E">
        <w:rPr>
          <w:rFonts w:ascii="Book Antiqua" w:eastAsia="Book Antiqua" w:hAnsi="Book Antiqua" w:cs="Book Antiqua"/>
        </w:rPr>
        <w:t xml:space="preserve">70 </w:t>
      </w:r>
      <w:r w:rsidRPr="00196E5E">
        <w:rPr>
          <w:rFonts w:ascii="Book Antiqua" w:eastAsia="Book Antiqua" w:hAnsi="Book Antiqua" w:cs="Book Antiqua"/>
          <w:b/>
          <w:bCs/>
        </w:rPr>
        <w:t>Rosen NJ</w:t>
      </w:r>
      <w:r w:rsidRPr="00196E5E">
        <w:rPr>
          <w:rFonts w:ascii="Book Antiqua" w:eastAsia="Book Antiqua" w:hAnsi="Book Antiqua" w:cs="Book Antiqua"/>
        </w:rPr>
        <w:t xml:space="preserve">, Yoshida CK, Croen LA. Infection in the first 2 years of life and autism spectrum disorders. </w:t>
      </w:r>
      <w:r w:rsidRPr="00196E5E">
        <w:rPr>
          <w:rFonts w:ascii="Book Antiqua" w:eastAsia="Book Antiqua" w:hAnsi="Book Antiqua" w:cs="Book Antiqua"/>
          <w:i/>
          <w:iCs/>
        </w:rPr>
        <w:t>Pediatrics</w:t>
      </w:r>
      <w:r w:rsidRPr="00196E5E">
        <w:rPr>
          <w:rFonts w:ascii="Book Antiqua" w:eastAsia="Book Antiqua" w:hAnsi="Book Antiqua" w:cs="Book Antiqua"/>
        </w:rPr>
        <w:t xml:space="preserve"> 2007; </w:t>
      </w:r>
      <w:r w:rsidRPr="00196E5E">
        <w:rPr>
          <w:rFonts w:ascii="Book Antiqua" w:eastAsia="Book Antiqua" w:hAnsi="Book Antiqua" w:cs="Book Antiqua"/>
          <w:b/>
          <w:bCs/>
        </w:rPr>
        <w:t>119</w:t>
      </w:r>
      <w:r w:rsidRPr="00196E5E">
        <w:rPr>
          <w:rFonts w:ascii="Book Antiqua" w:eastAsia="Book Antiqua" w:hAnsi="Book Antiqua" w:cs="Book Antiqua"/>
        </w:rPr>
        <w:t>: e61-e69 [PMID: 17200260 DOI: 10.1542/peds.2006-1788]</w:t>
      </w:r>
    </w:p>
    <w:p w14:paraId="31919D0D" w14:textId="77777777" w:rsidR="00196E5E" w:rsidRPr="00196E5E" w:rsidRDefault="00196E5E" w:rsidP="00196E5E">
      <w:pPr>
        <w:spacing w:line="360" w:lineRule="auto"/>
        <w:jc w:val="both"/>
      </w:pPr>
      <w:r w:rsidRPr="00196E5E">
        <w:rPr>
          <w:rFonts w:ascii="Book Antiqua" w:eastAsia="Book Antiqua" w:hAnsi="Book Antiqua" w:cs="Book Antiqua"/>
        </w:rPr>
        <w:t xml:space="preserve">71 </w:t>
      </w:r>
      <w:r w:rsidRPr="00196E5E">
        <w:rPr>
          <w:rFonts w:ascii="Book Antiqua" w:eastAsia="Book Antiqua" w:hAnsi="Book Antiqua" w:cs="Book Antiqua"/>
          <w:b/>
          <w:bCs/>
        </w:rPr>
        <w:t>Anlar B</w:t>
      </w:r>
      <w:r w:rsidRPr="00196E5E">
        <w:rPr>
          <w:rFonts w:ascii="Book Antiqua" w:eastAsia="Book Antiqua" w:hAnsi="Book Antiqua" w:cs="Book Antiqua"/>
        </w:rPr>
        <w:t xml:space="preserve">, Oktem F, Török T. Human parvovirus B19 antibodies in infantile autism. </w:t>
      </w:r>
      <w:r w:rsidRPr="00196E5E">
        <w:rPr>
          <w:rFonts w:ascii="Book Antiqua" w:eastAsia="Book Antiqua" w:hAnsi="Book Antiqua" w:cs="Book Antiqua"/>
          <w:i/>
          <w:iCs/>
        </w:rPr>
        <w:t>J Child Neurol</w:t>
      </w:r>
      <w:r w:rsidRPr="00196E5E">
        <w:rPr>
          <w:rFonts w:ascii="Book Antiqua" w:eastAsia="Book Antiqua" w:hAnsi="Book Antiqua" w:cs="Book Antiqua"/>
        </w:rPr>
        <w:t xml:space="preserve"> 1994; </w:t>
      </w:r>
      <w:r w:rsidRPr="00196E5E">
        <w:rPr>
          <w:rFonts w:ascii="Book Antiqua" w:eastAsia="Book Antiqua" w:hAnsi="Book Antiqua" w:cs="Book Antiqua"/>
          <w:b/>
          <w:bCs/>
        </w:rPr>
        <w:t>9</w:t>
      </w:r>
      <w:r w:rsidRPr="00196E5E">
        <w:rPr>
          <w:rFonts w:ascii="Book Antiqua" w:eastAsia="Book Antiqua" w:hAnsi="Book Antiqua" w:cs="Book Antiqua"/>
        </w:rPr>
        <w:t>: 104-105 [PMID: 8151074 DOI: 10.1177/088307389400900126]</w:t>
      </w:r>
    </w:p>
    <w:p w14:paraId="3A42C0E2" w14:textId="77777777" w:rsidR="00196E5E" w:rsidRPr="00196E5E" w:rsidRDefault="00196E5E" w:rsidP="00196E5E">
      <w:pPr>
        <w:spacing w:line="360" w:lineRule="auto"/>
        <w:jc w:val="both"/>
      </w:pPr>
      <w:r w:rsidRPr="00196E5E">
        <w:rPr>
          <w:rFonts w:ascii="Book Antiqua" w:eastAsia="Book Antiqua" w:hAnsi="Book Antiqua" w:cs="Book Antiqua"/>
        </w:rPr>
        <w:t xml:space="preserve">72 </w:t>
      </w:r>
      <w:r w:rsidRPr="00196E5E">
        <w:rPr>
          <w:rFonts w:ascii="Book Antiqua" w:eastAsia="Book Antiqua" w:hAnsi="Book Antiqua" w:cs="Book Antiqua"/>
          <w:b/>
          <w:bCs/>
        </w:rPr>
        <w:t>Sylvester Jørgensen O</w:t>
      </w:r>
      <w:r w:rsidRPr="00196E5E">
        <w:rPr>
          <w:rFonts w:ascii="Book Antiqua" w:eastAsia="Book Antiqua" w:hAnsi="Book Antiqua" w:cs="Book Antiqua"/>
        </w:rPr>
        <w:t xml:space="preserve">, Vejlsgaard Goldschmidt V, Faber Vestergaard B. Herpes simplex virus (HSV) antibodies in child psychiatric patients and normal children. </w:t>
      </w:r>
      <w:r w:rsidRPr="00196E5E">
        <w:rPr>
          <w:rFonts w:ascii="Book Antiqua" w:eastAsia="Book Antiqua" w:hAnsi="Book Antiqua" w:cs="Book Antiqua"/>
          <w:i/>
          <w:iCs/>
        </w:rPr>
        <w:t>Acta Psychiatr Scand</w:t>
      </w:r>
      <w:r w:rsidRPr="00196E5E">
        <w:rPr>
          <w:rFonts w:ascii="Book Antiqua" w:eastAsia="Book Antiqua" w:hAnsi="Book Antiqua" w:cs="Book Antiqua"/>
        </w:rPr>
        <w:t xml:space="preserve"> 1982; </w:t>
      </w:r>
      <w:r w:rsidRPr="00196E5E">
        <w:rPr>
          <w:rFonts w:ascii="Book Antiqua" w:eastAsia="Book Antiqua" w:hAnsi="Book Antiqua" w:cs="Book Antiqua"/>
          <w:b/>
          <w:bCs/>
        </w:rPr>
        <w:t>66</w:t>
      </w:r>
      <w:r w:rsidRPr="00196E5E">
        <w:rPr>
          <w:rFonts w:ascii="Book Antiqua" w:eastAsia="Book Antiqua" w:hAnsi="Book Antiqua" w:cs="Book Antiqua"/>
        </w:rPr>
        <w:t>: 42-49 [PMID: 6289609 DOI: 10.1111/j.1600-0447.1982.tb00913.x]</w:t>
      </w:r>
    </w:p>
    <w:p w14:paraId="2DEE6AAE" w14:textId="77777777" w:rsidR="00196E5E" w:rsidRPr="00196E5E" w:rsidRDefault="00196E5E" w:rsidP="00196E5E">
      <w:pPr>
        <w:spacing w:line="360" w:lineRule="auto"/>
        <w:jc w:val="both"/>
      </w:pPr>
      <w:r w:rsidRPr="00196E5E">
        <w:rPr>
          <w:rFonts w:ascii="Book Antiqua" w:eastAsia="Book Antiqua" w:hAnsi="Book Antiqua" w:cs="Book Antiqua"/>
        </w:rPr>
        <w:t xml:space="preserve">73 </w:t>
      </w:r>
      <w:r w:rsidRPr="00196E5E">
        <w:rPr>
          <w:rFonts w:ascii="Book Antiqua" w:eastAsia="Book Antiqua" w:hAnsi="Book Antiqua" w:cs="Book Antiqua"/>
          <w:b/>
          <w:bCs/>
        </w:rPr>
        <w:t>Hutton J</w:t>
      </w:r>
      <w:r w:rsidRPr="00196E5E">
        <w:rPr>
          <w:rFonts w:ascii="Book Antiqua" w:eastAsia="Book Antiqua" w:hAnsi="Book Antiqua" w:cs="Book Antiqua"/>
        </w:rPr>
        <w:t xml:space="preserve">. Does Rubella Cause Autism: A 2015 Reappraisal? </w:t>
      </w:r>
      <w:r w:rsidRPr="00196E5E">
        <w:rPr>
          <w:rFonts w:ascii="Book Antiqua" w:eastAsia="Book Antiqua" w:hAnsi="Book Antiqua" w:cs="Book Antiqua"/>
          <w:i/>
          <w:iCs/>
        </w:rPr>
        <w:t>Front Hum Neurosci</w:t>
      </w:r>
      <w:r w:rsidRPr="00196E5E">
        <w:rPr>
          <w:rFonts w:ascii="Book Antiqua" w:eastAsia="Book Antiqua" w:hAnsi="Book Antiqua" w:cs="Book Antiqua"/>
        </w:rPr>
        <w:t xml:space="preserve"> 2016; </w:t>
      </w:r>
      <w:r w:rsidRPr="00196E5E">
        <w:rPr>
          <w:rFonts w:ascii="Book Antiqua" w:eastAsia="Book Antiqua" w:hAnsi="Book Antiqua" w:cs="Book Antiqua"/>
          <w:b/>
          <w:bCs/>
        </w:rPr>
        <w:t>10</w:t>
      </w:r>
      <w:r w:rsidRPr="00196E5E">
        <w:rPr>
          <w:rFonts w:ascii="Book Antiqua" w:eastAsia="Book Antiqua" w:hAnsi="Book Antiqua" w:cs="Book Antiqua"/>
        </w:rPr>
        <w:t>: 25 [PMID: 26869906 DOI: 10.3389/fnhum.2016.00025]</w:t>
      </w:r>
    </w:p>
    <w:p w14:paraId="2E7F611D" w14:textId="77777777" w:rsidR="00196E5E" w:rsidRPr="00196E5E" w:rsidRDefault="00196E5E" w:rsidP="00196E5E">
      <w:pPr>
        <w:spacing w:line="360" w:lineRule="auto"/>
        <w:jc w:val="both"/>
      </w:pPr>
      <w:r w:rsidRPr="00196E5E">
        <w:rPr>
          <w:rFonts w:ascii="Book Antiqua" w:eastAsia="Book Antiqua" w:hAnsi="Book Antiqua" w:cs="Book Antiqua"/>
        </w:rPr>
        <w:t xml:space="preserve">74 </w:t>
      </w:r>
      <w:r w:rsidRPr="00196E5E">
        <w:rPr>
          <w:rFonts w:ascii="Book Antiqua" w:eastAsia="Book Antiqua" w:hAnsi="Book Antiqua" w:cs="Book Antiqua"/>
          <w:b/>
          <w:bCs/>
        </w:rPr>
        <w:t>Mawson AR</w:t>
      </w:r>
      <w:r w:rsidRPr="00196E5E">
        <w:rPr>
          <w:rFonts w:ascii="Book Antiqua" w:eastAsia="Book Antiqua" w:hAnsi="Book Antiqua" w:cs="Book Antiqua"/>
        </w:rPr>
        <w:t xml:space="preserve">, Croft AM. Rubella Virus Infection, the Congenital Rubella Syndrome, and the Link to Autism. </w:t>
      </w:r>
      <w:r w:rsidRPr="00196E5E">
        <w:rPr>
          <w:rFonts w:ascii="Book Antiqua" w:eastAsia="Book Antiqua" w:hAnsi="Book Antiqua" w:cs="Book Antiqua"/>
          <w:i/>
          <w:iCs/>
        </w:rPr>
        <w:t>Int J Environ Res Public Health</w:t>
      </w:r>
      <w:r w:rsidRPr="00196E5E">
        <w:rPr>
          <w:rFonts w:ascii="Book Antiqua" w:eastAsia="Book Antiqua" w:hAnsi="Book Antiqua" w:cs="Book Antiqua"/>
        </w:rPr>
        <w:t xml:space="preserve"> 2019; </w:t>
      </w:r>
      <w:r w:rsidRPr="00196E5E">
        <w:rPr>
          <w:rFonts w:ascii="Book Antiqua" w:eastAsia="Book Antiqua" w:hAnsi="Book Antiqua" w:cs="Book Antiqua"/>
          <w:b/>
          <w:bCs/>
        </w:rPr>
        <w:t>16</w:t>
      </w:r>
      <w:r w:rsidRPr="00196E5E">
        <w:rPr>
          <w:rFonts w:ascii="Book Antiqua" w:eastAsia="Book Antiqua" w:hAnsi="Book Antiqua" w:cs="Book Antiqua"/>
        </w:rPr>
        <w:t xml:space="preserve"> [PMID: 31546693 DOI: 10.3390/ijerph16193543]</w:t>
      </w:r>
    </w:p>
    <w:p w14:paraId="67BD6F72" w14:textId="77777777" w:rsidR="00196E5E" w:rsidRPr="00196E5E" w:rsidRDefault="00196E5E" w:rsidP="00196E5E">
      <w:pPr>
        <w:spacing w:line="360" w:lineRule="auto"/>
        <w:jc w:val="both"/>
      </w:pPr>
      <w:r w:rsidRPr="00196E5E">
        <w:rPr>
          <w:rFonts w:ascii="Book Antiqua" w:eastAsia="Book Antiqua" w:hAnsi="Book Antiqua" w:cs="Book Antiqua"/>
        </w:rPr>
        <w:t xml:space="preserve">75 </w:t>
      </w:r>
      <w:r w:rsidRPr="00196E5E">
        <w:rPr>
          <w:rFonts w:ascii="Book Antiqua" w:eastAsia="Book Antiqua" w:hAnsi="Book Antiqua" w:cs="Book Antiqua"/>
          <w:b/>
          <w:bCs/>
        </w:rPr>
        <w:t>Hwang SJ</w:t>
      </w:r>
      <w:r w:rsidRPr="00196E5E">
        <w:rPr>
          <w:rFonts w:ascii="Book Antiqua" w:eastAsia="Book Antiqua" w:hAnsi="Book Antiqua" w:cs="Book Antiqua"/>
        </w:rPr>
        <w:t xml:space="preserve">, Chen YS. Congenital rubella syndrome with autistic disorder. </w:t>
      </w:r>
      <w:r w:rsidRPr="00196E5E">
        <w:rPr>
          <w:rFonts w:ascii="Book Antiqua" w:eastAsia="Book Antiqua" w:hAnsi="Book Antiqua" w:cs="Book Antiqua"/>
          <w:i/>
          <w:iCs/>
        </w:rPr>
        <w:t>J Chin Med Assoc</w:t>
      </w:r>
      <w:r w:rsidRPr="00196E5E">
        <w:rPr>
          <w:rFonts w:ascii="Book Antiqua" w:eastAsia="Book Antiqua" w:hAnsi="Book Antiqua" w:cs="Book Antiqua"/>
        </w:rPr>
        <w:t xml:space="preserve"> 2010; </w:t>
      </w:r>
      <w:r w:rsidRPr="00196E5E">
        <w:rPr>
          <w:rFonts w:ascii="Book Antiqua" w:eastAsia="Book Antiqua" w:hAnsi="Book Antiqua" w:cs="Book Antiqua"/>
          <w:b/>
          <w:bCs/>
        </w:rPr>
        <w:t>73</w:t>
      </w:r>
      <w:r w:rsidRPr="00196E5E">
        <w:rPr>
          <w:rFonts w:ascii="Book Antiqua" w:eastAsia="Book Antiqua" w:hAnsi="Book Antiqua" w:cs="Book Antiqua"/>
        </w:rPr>
        <w:t>: 104-107 [PMID: 20171592 DOI: 10.1016/S1726-4901(10)70011-3]</w:t>
      </w:r>
    </w:p>
    <w:p w14:paraId="6969676A" w14:textId="5A70DBD3" w:rsidR="00196E5E" w:rsidRPr="00196E5E" w:rsidRDefault="00196E5E" w:rsidP="00196E5E">
      <w:pPr>
        <w:spacing w:line="360" w:lineRule="auto"/>
        <w:jc w:val="both"/>
      </w:pPr>
      <w:r w:rsidRPr="00196E5E">
        <w:rPr>
          <w:rFonts w:ascii="Book Antiqua" w:eastAsia="Book Antiqua" w:hAnsi="Book Antiqua" w:cs="Book Antiqua"/>
          <w:lang w:val="de-DE"/>
        </w:rPr>
        <w:t xml:space="preserve">76 </w:t>
      </w:r>
      <w:r w:rsidRPr="00196E5E">
        <w:rPr>
          <w:rFonts w:ascii="Book Antiqua" w:eastAsia="Book Antiqua" w:hAnsi="Book Antiqua" w:cs="Book Antiqua"/>
          <w:b/>
          <w:bCs/>
          <w:lang w:val="de-DE"/>
        </w:rPr>
        <w:t>Hofmann J</w:t>
      </w:r>
      <w:r w:rsidRPr="00196E5E">
        <w:rPr>
          <w:rFonts w:ascii="Book Antiqua" w:eastAsia="Book Antiqua" w:hAnsi="Book Antiqua" w:cs="Book Antiqua"/>
          <w:lang w:val="de-DE"/>
        </w:rPr>
        <w:t xml:space="preserve">, Pletz MW, Liebert UG. </w:t>
      </w:r>
      <w:r w:rsidRPr="00196E5E">
        <w:rPr>
          <w:rFonts w:ascii="Book Antiqua" w:eastAsia="Book Antiqua" w:hAnsi="Book Antiqua" w:cs="Book Antiqua"/>
        </w:rPr>
        <w:t xml:space="preserve">Rubella virus-induced cytopathic effect </w:t>
      </w:r>
      <w:r w:rsidRPr="00196E5E">
        <w:rPr>
          <w:rFonts w:ascii="Book Antiqua" w:eastAsia="Book Antiqua" w:hAnsi="Book Antiqua" w:cs="Book Antiqua"/>
          <w:i/>
          <w:iCs/>
        </w:rPr>
        <w:t>in vitro</w:t>
      </w:r>
      <w:r w:rsidRPr="00196E5E">
        <w:rPr>
          <w:rFonts w:ascii="Book Antiqua" w:eastAsia="Book Antiqua" w:hAnsi="Book Antiqua" w:cs="Book Antiqua"/>
        </w:rPr>
        <w:t xml:space="preserve"> is caused by apoptosis. </w:t>
      </w:r>
      <w:r w:rsidRPr="00196E5E">
        <w:rPr>
          <w:rFonts w:ascii="Book Antiqua" w:eastAsia="Book Antiqua" w:hAnsi="Book Antiqua" w:cs="Book Antiqua"/>
          <w:i/>
          <w:iCs/>
        </w:rPr>
        <w:t>J Gen Virol</w:t>
      </w:r>
      <w:r w:rsidRPr="00196E5E">
        <w:rPr>
          <w:rFonts w:ascii="Book Antiqua" w:eastAsia="Book Antiqua" w:hAnsi="Book Antiqua" w:cs="Book Antiqua"/>
        </w:rPr>
        <w:t xml:space="preserve"> 1999; </w:t>
      </w:r>
      <w:r w:rsidRPr="00196E5E">
        <w:rPr>
          <w:rFonts w:ascii="Book Antiqua" w:eastAsia="Book Antiqua" w:hAnsi="Book Antiqua" w:cs="Book Antiqua"/>
          <w:b/>
          <w:bCs/>
        </w:rPr>
        <w:t>80</w:t>
      </w:r>
      <w:r w:rsidR="00C777E4" w:rsidRPr="00C777E4">
        <w:rPr>
          <w:rFonts w:ascii="Book Antiqua" w:eastAsia="Book Antiqua" w:hAnsi="Book Antiqua" w:cs="Book Antiqua"/>
          <w:b/>
          <w:bCs/>
        </w:rPr>
        <w:t>( Pt 7)</w:t>
      </w:r>
      <w:r w:rsidRPr="00196E5E">
        <w:rPr>
          <w:rFonts w:ascii="Book Antiqua" w:eastAsia="Book Antiqua" w:hAnsi="Book Antiqua" w:cs="Book Antiqua"/>
        </w:rPr>
        <w:t>: 1657-1664 [PMID: 10423133 DOI: 10.1099/0022-1317-80-7-1657]</w:t>
      </w:r>
    </w:p>
    <w:p w14:paraId="0BB14925" w14:textId="77777777" w:rsidR="00196E5E" w:rsidRPr="00196E5E" w:rsidRDefault="00196E5E" w:rsidP="00196E5E">
      <w:pPr>
        <w:spacing w:line="360" w:lineRule="auto"/>
        <w:jc w:val="both"/>
      </w:pPr>
      <w:r w:rsidRPr="00196E5E">
        <w:rPr>
          <w:rFonts w:ascii="Book Antiqua" w:eastAsia="Book Antiqua" w:hAnsi="Book Antiqua" w:cs="Book Antiqua"/>
        </w:rPr>
        <w:t xml:space="preserve">77 </w:t>
      </w:r>
      <w:r w:rsidRPr="00196E5E">
        <w:rPr>
          <w:rFonts w:ascii="Book Antiqua" w:eastAsia="Book Antiqua" w:hAnsi="Book Antiqua" w:cs="Book Antiqua"/>
          <w:b/>
          <w:bCs/>
        </w:rPr>
        <w:t>Maenner MJ</w:t>
      </w:r>
      <w:r w:rsidRPr="00196E5E">
        <w:rPr>
          <w:rFonts w:ascii="Book Antiqua" w:eastAsia="Book Antiqua" w:hAnsi="Book Antiqua" w:cs="Book Antiqua"/>
        </w:rPr>
        <w:t xml:space="preserve">, Shaw KA, Baio J; EdS1, Washington A, Patrick M, DiRienzo M, Christensen DL, Wiggins LD, Pettygrove S, Andrews JG, Lopez M, Hudson A, Baroud T, Schwenk Y, White T, Rosenberg CR, Lee LC, Harrington RA, Huston M, Hewitt A; PhD-7, Esler A, Hall-Lande J, Poynter JN, Hallas-Muchow L, Constantino JN, Fitzgerald RT, Zahorodny W, Shenouda J, Daniels JL, Warren Z, Vehorn A, Salinas A, Durkin MS, Dietz PM. Prevalence of Autism Spectrum Disorder Among Children Aged 8 Years - Autism and Developmental Disabilities Monitoring Network, 11 Sites, United States, </w:t>
      </w:r>
      <w:r w:rsidRPr="00196E5E">
        <w:rPr>
          <w:rFonts w:ascii="Book Antiqua" w:eastAsia="Book Antiqua" w:hAnsi="Book Antiqua" w:cs="Book Antiqua"/>
        </w:rPr>
        <w:lastRenderedPageBreak/>
        <w:t xml:space="preserve">2016. </w:t>
      </w:r>
      <w:r w:rsidRPr="00196E5E">
        <w:rPr>
          <w:rFonts w:ascii="Book Antiqua" w:eastAsia="Book Antiqua" w:hAnsi="Book Antiqua" w:cs="Book Antiqua"/>
          <w:i/>
          <w:iCs/>
        </w:rPr>
        <w:t>MMWR Surveill Summ</w:t>
      </w:r>
      <w:r w:rsidRPr="00196E5E">
        <w:rPr>
          <w:rFonts w:ascii="Book Antiqua" w:eastAsia="Book Antiqua" w:hAnsi="Book Antiqua" w:cs="Book Antiqua"/>
        </w:rPr>
        <w:t xml:space="preserve"> 2020; </w:t>
      </w:r>
      <w:r w:rsidRPr="00196E5E">
        <w:rPr>
          <w:rFonts w:ascii="Book Antiqua" w:eastAsia="Book Antiqua" w:hAnsi="Book Antiqua" w:cs="Book Antiqua"/>
          <w:b/>
          <w:bCs/>
        </w:rPr>
        <w:t>69</w:t>
      </w:r>
      <w:r w:rsidRPr="00196E5E">
        <w:rPr>
          <w:rFonts w:ascii="Book Antiqua" w:eastAsia="Book Antiqua" w:hAnsi="Book Antiqua" w:cs="Book Antiqua"/>
        </w:rPr>
        <w:t>: 1-12 [PMID: 32214087 DOI: 10.15585/mmwr.ss6904a1]</w:t>
      </w:r>
    </w:p>
    <w:p w14:paraId="2B4FB8AE" w14:textId="77777777" w:rsidR="00196E5E" w:rsidRPr="00196E5E" w:rsidRDefault="00196E5E" w:rsidP="00196E5E">
      <w:pPr>
        <w:spacing w:line="360" w:lineRule="auto"/>
        <w:jc w:val="both"/>
      </w:pPr>
      <w:r w:rsidRPr="00196E5E">
        <w:rPr>
          <w:rFonts w:ascii="Book Antiqua" w:eastAsia="Book Antiqua" w:hAnsi="Book Antiqua" w:cs="Book Antiqua"/>
        </w:rPr>
        <w:t xml:space="preserve">78 </w:t>
      </w:r>
      <w:r w:rsidRPr="00196E5E">
        <w:rPr>
          <w:rFonts w:ascii="Book Antiqua" w:eastAsia="Book Antiqua" w:hAnsi="Book Antiqua" w:cs="Book Antiqua"/>
          <w:b/>
          <w:bCs/>
        </w:rPr>
        <w:t>Brecht KF</w:t>
      </w:r>
      <w:r w:rsidRPr="00196E5E">
        <w:rPr>
          <w:rFonts w:ascii="Book Antiqua" w:eastAsia="Book Antiqua" w:hAnsi="Book Antiqua" w:cs="Book Antiqua"/>
        </w:rPr>
        <w:t xml:space="preserve">, Goelz R, Bevot A, Krägeloh-Mann I, Wilke M, Lidzba K. Postnatal human cytomegalovirus infection in preterm infants has long-term neuropsychological sequelae. </w:t>
      </w:r>
      <w:r w:rsidRPr="00196E5E">
        <w:rPr>
          <w:rFonts w:ascii="Book Antiqua" w:eastAsia="Book Antiqua" w:hAnsi="Book Antiqua" w:cs="Book Antiqua"/>
          <w:i/>
          <w:iCs/>
        </w:rPr>
        <w:t>J Pediatr</w:t>
      </w:r>
      <w:r w:rsidRPr="00196E5E">
        <w:rPr>
          <w:rFonts w:ascii="Book Antiqua" w:eastAsia="Book Antiqua" w:hAnsi="Book Antiqua" w:cs="Book Antiqua"/>
        </w:rPr>
        <w:t xml:space="preserve"> 2015; </w:t>
      </w:r>
      <w:r w:rsidRPr="00196E5E">
        <w:rPr>
          <w:rFonts w:ascii="Book Antiqua" w:eastAsia="Book Antiqua" w:hAnsi="Book Antiqua" w:cs="Book Antiqua"/>
          <w:b/>
          <w:bCs/>
        </w:rPr>
        <w:t>166</w:t>
      </w:r>
      <w:r w:rsidRPr="00196E5E">
        <w:rPr>
          <w:rFonts w:ascii="Book Antiqua" w:eastAsia="Book Antiqua" w:hAnsi="Book Antiqua" w:cs="Book Antiqua"/>
        </w:rPr>
        <w:t>: 834-9.e1 [PMID: 25466679 DOI: 10.1016/j.jpeds.2014.11.002]</w:t>
      </w:r>
    </w:p>
    <w:p w14:paraId="2C6CB371" w14:textId="77777777" w:rsidR="00196E5E" w:rsidRPr="00196E5E" w:rsidRDefault="00196E5E" w:rsidP="00196E5E">
      <w:pPr>
        <w:spacing w:line="360" w:lineRule="auto"/>
        <w:jc w:val="both"/>
      </w:pPr>
      <w:r w:rsidRPr="00196E5E">
        <w:rPr>
          <w:rFonts w:ascii="Book Antiqua" w:eastAsia="Book Antiqua" w:hAnsi="Book Antiqua" w:cs="Book Antiqua"/>
        </w:rPr>
        <w:t xml:space="preserve">79 </w:t>
      </w:r>
      <w:r w:rsidRPr="00196E5E">
        <w:rPr>
          <w:rFonts w:ascii="Book Antiqua" w:eastAsia="Book Antiqua" w:hAnsi="Book Antiqua" w:cs="Book Antiqua"/>
          <w:b/>
          <w:bCs/>
        </w:rPr>
        <w:t>Lee SM</w:t>
      </w:r>
      <w:r w:rsidRPr="00196E5E">
        <w:rPr>
          <w:rFonts w:ascii="Book Antiqua" w:eastAsia="Book Antiqua" w:hAnsi="Book Antiqua" w:cs="Book Antiqua"/>
        </w:rPr>
        <w:t xml:space="preserve">, Mitchell R, Knight JA, Mazzulli T, Relton C, Khodayari Moez E, Hung RJ. Early-childhood cytomegalovirus infection and children's neurocognitive development. </w:t>
      </w:r>
      <w:r w:rsidRPr="00196E5E">
        <w:rPr>
          <w:rFonts w:ascii="Book Antiqua" w:eastAsia="Book Antiqua" w:hAnsi="Book Antiqua" w:cs="Book Antiqua"/>
          <w:i/>
          <w:iCs/>
        </w:rPr>
        <w:t>Int J Epidemiol</w:t>
      </w:r>
      <w:r w:rsidRPr="00196E5E">
        <w:rPr>
          <w:rFonts w:ascii="Book Antiqua" w:eastAsia="Book Antiqua" w:hAnsi="Book Antiqua" w:cs="Book Antiqua"/>
        </w:rPr>
        <w:t xml:space="preserve"> 2021; </w:t>
      </w:r>
      <w:r w:rsidRPr="00196E5E">
        <w:rPr>
          <w:rFonts w:ascii="Book Antiqua" w:eastAsia="Book Antiqua" w:hAnsi="Book Antiqua" w:cs="Book Antiqua"/>
          <w:b/>
          <w:bCs/>
        </w:rPr>
        <w:t>50</w:t>
      </w:r>
      <w:r w:rsidRPr="00196E5E">
        <w:rPr>
          <w:rFonts w:ascii="Book Antiqua" w:eastAsia="Book Antiqua" w:hAnsi="Book Antiqua" w:cs="Book Antiqua"/>
        </w:rPr>
        <w:t>: 538-549 [PMID: 33306803 DOI: 10.1093/ije/dyaa232]</w:t>
      </w:r>
    </w:p>
    <w:p w14:paraId="612CD3C9" w14:textId="77777777" w:rsidR="00196E5E" w:rsidRPr="00196E5E" w:rsidRDefault="00196E5E" w:rsidP="00196E5E">
      <w:pPr>
        <w:spacing w:line="360" w:lineRule="auto"/>
        <w:jc w:val="both"/>
        <w:rPr>
          <w:lang w:val="en-GB"/>
        </w:rPr>
      </w:pPr>
      <w:r w:rsidRPr="00196E5E">
        <w:rPr>
          <w:rFonts w:ascii="Book Antiqua" w:eastAsia="Book Antiqua" w:hAnsi="Book Antiqua" w:cs="Book Antiqua"/>
        </w:rPr>
        <w:t xml:space="preserve">80 </w:t>
      </w:r>
      <w:r w:rsidRPr="00196E5E">
        <w:rPr>
          <w:rFonts w:ascii="Book Antiqua" w:eastAsia="Book Antiqua" w:hAnsi="Book Antiqua" w:cs="Book Antiqua"/>
          <w:b/>
          <w:bCs/>
        </w:rPr>
        <w:t>Engman ML</w:t>
      </w:r>
      <w:r w:rsidRPr="00196E5E">
        <w:rPr>
          <w:rFonts w:ascii="Book Antiqua" w:eastAsia="Book Antiqua" w:hAnsi="Book Antiqua" w:cs="Book Antiqua"/>
        </w:rPr>
        <w:t xml:space="preserve">, Sundin M, Miniscalco C, Westerlund J, Lewensohn-Fuchs I, Gillberg C, Fernell E. Prenatal acquired cytomegalovirus infection should be considered in children with autism. </w:t>
      </w:r>
      <w:r w:rsidRPr="00196E5E">
        <w:rPr>
          <w:rFonts w:ascii="Book Antiqua" w:eastAsia="Book Antiqua" w:hAnsi="Book Antiqua" w:cs="Book Antiqua"/>
          <w:i/>
          <w:iCs/>
        </w:rPr>
        <w:t>Acta Paediatr</w:t>
      </w:r>
      <w:r w:rsidRPr="00196E5E">
        <w:rPr>
          <w:rFonts w:ascii="Book Antiqua" w:eastAsia="Book Antiqua" w:hAnsi="Book Antiqua" w:cs="Book Antiqua"/>
        </w:rPr>
        <w:t xml:space="preserve"> 2015; </w:t>
      </w:r>
      <w:r w:rsidRPr="00196E5E">
        <w:rPr>
          <w:rFonts w:ascii="Book Antiqua" w:eastAsia="Book Antiqua" w:hAnsi="Book Antiqua" w:cs="Book Antiqua"/>
          <w:b/>
          <w:bCs/>
        </w:rPr>
        <w:t>104</w:t>
      </w:r>
      <w:r w:rsidRPr="00196E5E">
        <w:rPr>
          <w:rFonts w:ascii="Book Antiqua" w:eastAsia="Book Antiqua" w:hAnsi="Book Antiqua" w:cs="Book Antiqua"/>
        </w:rPr>
        <w:t>: 792-795 [PMID: 25900322 DOI: 10.1111/apa.13032]</w:t>
      </w:r>
    </w:p>
    <w:p w14:paraId="0FC5A8C7" w14:textId="77777777" w:rsidR="00196E5E" w:rsidRPr="00196E5E" w:rsidRDefault="00196E5E" w:rsidP="00196E5E">
      <w:pPr>
        <w:spacing w:line="360" w:lineRule="auto"/>
        <w:jc w:val="both"/>
      </w:pPr>
      <w:r w:rsidRPr="00196E5E">
        <w:rPr>
          <w:rFonts w:ascii="Book Antiqua" w:eastAsia="Book Antiqua" w:hAnsi="Book Antiqua" w:cs="Book Antiqua"/>
        </w:rPr>
        <w:t xml:space="preserve">81 </w:t>
      </w:r>
      <w:r w:rsidRPr="00196E5E">
        <w:rPr>
          <w:rFonts w:ascii="Book Antiqua" w:eastAsia="Book Antiqua" w:hAnsi="Book Antiqua" w:cs="Book Antiqua"/>
          <w:b/>
          <w:bCs/>
        </w:rPr>
        <w:t>Schottstedt V</w:t>
      </w:r>
      <w:r w:rsidRPr="00196E5E">
        <w:rPr>
          <w:rFonts w:ascii="Book Antiqua" w:eastAsia="Book Antiqua" w:hAnsi="Book Antiqua" w:cs="Book Antiqua"/>
        </w:rPr>
        <w:t xml:space="preserve">, Blümel J, Burger R, Drosten C, Gröner A, Gürtler L, Heiden M, Hildebrandt M, Jansen B, Montag-Lessing T, Offergeld R, Pauli G, Seitz R, Schlenkrich U, Strobel J, Willkommen H, von König CH. Human Cytomegalovirus (HCMV) - Revised. </w:t>
      </w:r>
      <w:r w:rsidRPr="00196E5E">
        <w:rPr>
          <w:rFonts w:ascii="Book Antiqua" w:eastAsia="Book Antiqua" w:hAnsi="Book Antiqua" w:cs="Book Antiqua"/>
          <w:i/>
          <w:iCs/>
        </w:rPr>
        <w:t>Transfus Med Hemother</w:t>
      </w:r>
      <w:r w:rsidRPr="00196E5E">
        <w:rPr>
          <w:rFonts w:ascii="Book Antiqua" w:eastAsia="Book Antiqua" w:hAnsi="Book Antiqua" w:cs="Book Antiqua"/>
        </w:rPr>
        <w:t xml:space="preserve"> 2010; </w:t>
      </w:r>
      <w:r w:rsidRPr="00196E5E">
        <w:rPr>
          <w:rFonts w:ascii="Book Antiqua" w:eastAsia="Book Antiqua" w:hAnsi="Book Antiqua" w:cs="Book Antiqua"/>
          <w:b/>
          <w:bCs/>
        </w:rPr>
        <w:t>37</w:t>
      </w:r>
      <w:r w:rsidRPr="00196E5E">
        <w:rPr>
          <w:rFonts w:ascii="Book Antiqua" w:eastAsia="Book Antiqua" w:hAnsi="Book Antiqua" w:cs="Book Antiqua"/>
        </w:rPr>
        <w:t>: 365-375 [PMID: 21483467 DOI: 10.1159/000322141]</w:t>
      </w:r>
    </w:p>
    <w:p w14:paraId="2CE89D35" w14:textId="77777777" w:rsidR="00196E5E" w:rsidRPr="00196E5E" w:rsidRDefault="00196E5E" w:rsidP="00196E5E">
      <w:pPr>
        <w:spacing w:line="360" w:lineRule="auto"/>
        <w:jc w:val="both"/>
      </w:pPr>
      <w:r w:rsidRPr="00196E5E">
        <w:rPr>
          <w:rFonts w:ascii="Book Antiqua" w:eastAsia="Book Antiqua" w:hAnsi="Book Antiqua" w:cs="Book Antiqua"/>
        </w:rPr>
        <w:t xml:space="preserve">82 </w:t>
      </w:r>
      <w:r w:rsidRPr="00196E5E">
        <w:rPr>
          <w:rFonts w:ascii="Book Antiqua" w:eastAsia="Book Antiqua" w:hAnsi="Book Antiqua" w:cs="Book Antiqua"/>
          <w:b/>
          <w:bCs/>
        </w:rPr>
        <w:t>Zammarchi L</w:t>
      </w:r>
      <w:r w:rsidRPr="00196E5E">
        <w:rPr>
          <w:rFonts w:ascii="Book Antiqua" w:eastAsia="Book Antiqua" w:hAnsi="Book Antiqua" w:cs="Book Antiqua"/>
        </w:rPr>
        <w:t xml:space="preserve">, Lazzarotto T, Andreoni M, Campolmi I, Pasquini L, Di Tommaso M, Simonazzi G, Tomasoni LR, Castelli F, Galli L, Borchi B, Clerici P, Bartoloni A, Tavio M, Trotta M. Management of cytomegalovirus infection in pregnancy: is it time for valacyclovir? </w:t>
      </w:r>
      <w:r w:rsidRPr="00196E5E">
        <w:rPr>
          <w:rFonts w:ascii="Book Antiqua" w:eastAsia="Book Antiqua" w:hAnsi="Book Antiqua" w:cs="Book Antiqua"/>
          <w:i/>
          <w:iCs/>
        </w:rPr>
        <w:t>Clin Microbiol Infect</w:t>
      </w:r>
      <w:r w:rsidRPr="00196E5E">
        <w:rPr>
          <w:rFonts w:ascii="Book Antiqua" w:eastAsia="Book Antiqua" w:hAnsi="Book Antiqua" w:cs="Book Antiqua"/>
        </w:rPr>
        <w:t xml:space="preserve"> 2020; </w:t>
      </w:r>
      <w:r w:rsidRPr="00196E5E">
        <w:rPr>
          <w:rFonts w:ascii="Book Antiqua" w:eastAsia="Book Antiqua" w:hAnsi="Book Antiqua" w:cs="Book Antiqua"/>
          <w:b/>
          <w:bCs/>
        </w:rPr>
        <w:t>26</w:t>
      </w:r>
      <w:r w:rsidRPr="00196E5E">
        <w:rPr>
          <w:rFonts w:ascii="Book Antiqua" w:eastAsia="Book Antiqua" w:hAnsi="Book Antiqua" w:cs="Book Antiqua"/>
        </w:rPr>
        <w:t>: 1151-1154 [PMID: 32289479 DOI: 10.1016/j.cmi.2020.04.006]</w:t>
      </w:r>
    </w:p>
    <w:p w14:paraId="72E3B598" w14:textId="77777777" w:rsidR="00196E5E" w:rsidRPr="00196E5E" w:rsidRDefault="00196E5E" w:rsidP="00196E5E">
      <w:pPr>
        <w:spacing w:line="360" w:lineRule="auto"/>
        <w:jc w:val="both"/>
        <w:rPr>
          <w:rFonts w:ascii="Book Antiqua" w:hAnsi="Book Antiqua"/>
        </w:rPr>
      </w:pPr>
      <w:r w:rsidRPr="00196E5E">
        <w:rPr>
          <w:rFonts w:ascii="Book Antiqua" w:eastAsia="Book Antiqua" w:hAnsi="Book Antiqua" w:cs="Book Antiqua"/>
        </w:rPr>
        <w:t>83</w:t>
      </w:r>
      <w:r w:rsidRPr="00196E5E">
        <w:rPr>
          <w:rFonts w:ascii="Book Antiqua" w:eastAsia="Book Antiqua" w:hAnsi="Book Antiqua" w:cs="Book Antiqua"/>
          <w:b/>
          <w:bCs/>
        </w:rPr>
        <w:t xml:space="preserve"> </w:t>
      </w:r>
      <w:r w:rsidRPr="00196E5E">
        <w:rPr>
          <w:rFonts w:ascii="Book Antiqua" w:hAnsi="Book Antiqua"/>
          <w:b/>
          <w:bCs/>
          <w:color w:val="212121"/>
          <w:shd w:val="clear" w:color="auto" w:fill="FFFFFF"/>
        </w:rPr>
        <w:t>Zhang XY</w:t>
      </w:r>
      <w:r w:rsidRPr="00196E5E">
        <w:rPr>
          <w:rFonts w:ascii="Book Antiqua" w:hAnsi="Book Antiqua"/>
          <w:color w:val="212121"/>
          <w:shd w:val="clear" w:color="auto" w:fill="FFFFFF"/>
        </w:rPr>
        <w:t xml:space="preserve">, Fang F. Congenital human cytomegalovirus infection and neurologic diseases in newborns. </w:t>
      </w:r>
      <w:r w:rsidRPr="00196E5E">
        <w:rPr>
          <w:rFonts w:ascii="Book Antiqua" w:hAnsi="Book Antiqua"/>
          <w:i/>
          <w:iCs/>
          <w:color w:val="212121"/>
          <w:shd w:val="clear" w:color="auto" w:fill="FFFFFF"/>
        </w:rPr>
        <w:t>Chin Med J (Engl)</w:t>
      </w:r>
      <w:r w:rsidRPr="00196E5E">
        <w:rPr>
          <w:rFonts w:ascii="Book Antiqua" w:hAnsi="Book Antiqua"/>
          <w:color w:val="212121"/>
          <w:shd w:val="clear" w:color="auto" w:fill="FFFFFF"/>
        </w:rPr>
        <w:t xml:space="preserve"> 2019; 132: 2109-2118 [PMID: 31433331 DOI: 10.1097/CM9.0000000000000404]</w:t>
      </w:r>
    </w:p>
    <w:p w14:paraId="24BA8307" w14:textId="77777777" w:rsidR="00196E5E" w:rsidRPr="00196E5E" w:rsidRDefault="00196E5E" w:rsidP="00196E5E">
      <w:pPr>
        <w:spacing w:line="360" w:lineRule="auto"/>
        <w:jc w:val="both"/>
      </w:pPr>
      <w:r w:rsidRPr="00196E5E">
        <w:rPr>
          <w:rFonts w:ascii="Book Antiqua" w:eastAsia="Book Antiqua" w:hAnsi="Book Antiqua" w:cs="Book Antiqua"/>
        </w:rPr>
        <w:t xml:space="preserve">84 </w:t>
      </w:r>
      <w:r w:rsidRPr="00196E5E">
        <w:rPr>
          <w:rFonts w:ascii="Book Antiqua" w:eastAsia="Book Antiqua" w:hAnsi="Book Antiqua" w:cs="Book Antiqua"/>
          <w:b/>
          <w:bCs/>
        </w:rPr>
        <w:t>Aronoff DM</w:t>
      </w:r>
      <w:r w:rsidRPr="00196E5E">
        <w:rPr>
          <w:rFonts w:ascii="Book Antiqua" w:eastAsia="Book Antiqua" w:hAnsi="Book Antiqua" w:cs="Book Antiqua"/>
        </w:rPr>
        <w:t xml:space="preserve">, Correa H, Rogers LM, Arav-Boger R, Alcendor DJ. Placental pericytes and cytomegalovirus infectivity: Implications for HCMV placental pathology and congenital disease. </w:t>
      </w:r>
      <w:r w:rsidRPr="00196E5E">
        <w:rPr>
          <w:rFonts w:ascii="Book Antiqua" w:eastAsia="Book Antiqua" w:hAnsi="Book Antiqua" w:cs="Book Antiqua"/>
          <w:i/>
          <w:iCs/>
        </w:rPr>
        <w:t>Am J Reprod Immunol</w:t>
      </w:r>
      <w:r w:rsidRPr="00196E5E">
        <w:rPr>
          <w:rFonts w:ascii="Book Antiqua" w:eastAsia="Book Antiqua" w:hAnsi="Book Antiqua" w:cs="Book Antiqua"/>
        </w:rPr>
        <w:t xml:space="preserve"> 2017; </w:t>
      </w:r>
      <w:r w:rsidRPr="00196E5E">
        <w:rPr>
          <w:rFonts w:ascii="Book Antiqua" w:eastAsia="Book Antiqua" w:hAnsi="Book Antiqua" w:cs="Book Antiqua"/>
          <w:b/>
          <w:bCs/>
        </w:rPr>
        <w:t>78</w:t>
      </w:r>
      <w:r w:rsidRPr="00196E5E">
        <w:rPr>
          <w:rFonts w:ascii="Book Antiqua" w:eastAsia="Book Antiqua" w:hAnsi="Book Antiqua" w:cs="Book Antiqua"/>
        </w:rPr>
        <w:t xml:space="preserve"> [PMID: 28741727 DOI: 10.1111/aji.12728]</w:t>
      </w:r>
    </w:p>
    <w:p w14:paraId="2241724B"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85 </w:t>
      </w:r>
      <w:r w:rsidRPr="00196E5E">
        <w:rPr>
          <w:rFonts w:ascii="Book Antiqua" w:eastAsia="Book Antiqua" w:hAnsi="Book Antiqua" w:cs="Book Antiqua"/>
          <w:b/>
          <w:bCs/>
        </w:rPr>
        <w:t>Liu T</w:t>
      </w:r>
      <w:r w:rsidRPr="00196E5E">
        <w:rPr>
          <w:rFonts w:ascii="Book Antiqua" w:eastAsia="Book Antiqua" w:hAnsi="Book Antiqua" w:cs="Book Antiqua"/>
        </w:rPr>
        <w:t xml:space="preserve">, Zheng X, Li Q, Chen J, Yin Z, Xiao J, Zhang D, Li W, Qiao Y, Chen S. Role of human cytomegalovirus in the proliferation and invasion of extravillous cytotrophoblasts isolated from early placentae. </w:t>
      </w:r>
      <w:r w:rsidRPr="00196E5E">
        <w:rPr>
          <w:rFonts w:ascii="Book Antiqua" w:eastAsia="Book Antiqua" w:hAnsi="Book Antiqua" w:cs="Book Antiqua"/>
          <w:i/>
          <w:iCs/>
        </w:rPr>
        <w:t>Int J Clin Exp Med</w:t>
      </w:r>
      <w:r w:rsidRPr="00196E5E">
        <w:rPr>
          <w:rFonts w:ascii="Book Antiqua" w:eastAsia="Book Antiqua" w:hAnsi="Book Antiqua" w:cs="Book Antiqua"/>
        </w:rPr>
        <w:t xml:space="preserve"> 2015; </w:t>
      </w:r>
      <w:r w:rsidRPr="00196E5E">
        <w:rPr>
          <w:rFonts w:ascii="Book Antiqua" w:eastAsia="Book Antiqua" w:hAnsi="Book Antiqua" w:cs="Book Antiqua"/>
          <w:b/>
          <w:bCs/>
        </w:rPr>
        <w:t>8</w:t>
      </w:r>
      <w:r w:rsidRPr="00196E5E">
        <w:rPr>
          <w:rFonts w:ascii="Book Antiqua" w:eastAsia="Book Antiqua" w:hAnsi="Book Antiqua" w:cs="Book Antiqua"/>
        </w:rPr>
        <w:t>: 17248-17260 [PMID: 26770317]</w:t>
      </w:r>
    </w:p>
    <w:p w14:paraId="43CA7D6A" w14:textId="77777777" w:rsidR="00196E5E" w:rsidRPr="00196E5E" w:rsidRDefault="00196E5E" w:rsidP="00196E5E">
      <w:pPr>
        <w:spacing w:line="360" w:lineRule="auto"/>
        <w:jc w:val="both"/>
      </w:pPr>
      <w:r w:rsidRPr="00196E5E">
        <w:rPr>
          <w:rFonts w:ascii="Book Antiqua" w:eastAsia="Book Antiqua" w:hAnsi="Book Antiqua" w:cs="Book Antiqua"/>
        </w:rPr>
        <w:t xml:space="preserve">86 </w:t>
      </w:r>
      <w:r w:rsidRPr="00196E5E">
        <w:rPr>
          <w:rFonts w:ascii="Book Antiqua" w:eastAsia="Book Antiqua" w:hAnsi="Book Antiqua" w:cs="Book Antiqua"/>
          <w:b/>
          <w:bCs/>
        </w:rPr>
        <w:t>Sweeten TL</w:t>
      </w:r>
      <w:r w:rsidRPr="00196E5E">
        <w:rPr>
          <w:rFonts w:ascii="Book Antiqua" w:eastAsia="Book Antiqua" w:hAnsi="Book Antiqua" w:cs="Book Antiqua"/>
        </w:rPr>
        <w:t xml:space="preserve">, Posey DJ, McDougle CJ. Brief report: autistic disorder in three children with cytomegalovirus infection. </w:t>
      </w:r>
      <w:r w:rsidRPr="00196E5E">
        <w:rPr>
          <w:rFonts w:ascii="Book Antiqua" w:eastAsia="Book Antiqua" w:hAnsi="Book Antiqua" w:cs="Book Antiqua"/>
          <w:i/>
          <w:iCs/>
        </w:rPr>
        <w:t>J Autism Dev Disord</w:t>
      </w:r>
      <w:r w:rsidRPr="00196E5E">
        <w:rPr>
          <w:rFonts w:ascii="Book Antiqua" w:eastAsia="Book Antiqua" w:hAnsi="Book Antiqua" w:cs="Book Antiqua"/>
        </w:rPr>
        <w:t xml:space="preserve"> 2004; </w:t>
      </w:r>
      <w:r w:rsidRPr="00196E5E">
        <w:rPr>
          <w:rFonts w:ascii="Book Antiqua" w:eastAsia="Book Antiqua" w:hAnsi="Book Antiqua" w:cs="Book Antiqua"/>
          <w:b/>
          <w:bCs/>
        </w:rPr>
        <w:t>34</w:t>
      </w:r>
      <w:r w:rsidRPr="00196E5E">
        <w:rPr>
          <w:rFonts w:ascii="Book Antiqua" w:eastAsia="Book Antiqua" w:hAnsi="Book Antiqua" w:cs="Book Antiqua"/>
        </w:rPr>
        <w:t xml:space="preserve">: 583-586 [PMID: 15628611 DOI: </w:t>
      </w:r>
      <w:r w:rsidRPr="00196E5E">
        <w:rPr>
          <w:rFonts w:ascii="MS Gothic" w:eastAsia="MS Gothic" w:hAnsi="MS Gothic" w:cs="MS Gothic" w:hint="eastAsia"/>
        </w:rPr>
        <w:t>‎‎</w:t>
      </w:r>
      <w:r w:rsidRPr="00196E5E">
        <w:rPr>
          <w:rFonts w:ascii="Book Antiqua" w:eastAsia="Book Antiqua" w:hAnsi="Book Antiqua" w:cs="Book Antiqua"/>
        </w:rPr>
        <w:t>10.1007/s10803-004-2552-y]</w:t>
      </w:r>
    </w:p>
    <w:p w14:paraId="4A3A2100" w14:textId="77777777" w:rsidR="00196E5E" w:rsidRPr="00196E5E" w:rsidRDefault="00196E5E" w:rsidP="00196E5E">
      <w:pPr>
        <w:spacing w:line="360" w:lineRule="auto"/>
        <w:jc w:val="both"/>
      </w:pPr>
      <w:r w:rsidRPr="00196E5E">
        <w:rPr>
          <w:rFonts w:ascii="Book Antiqua" w:eastAsia="Book Antiqua" w:hAnsi="Book Antiqua" w:cs="Book Antiqua"/>
        </w:rPr>
        <w:t xml:space="preserve">87 </w:t>
      </w:r>
      <w:r w:rsidRPr="00196E5E">
        <w:rPr>
          <w:rFonts w:ascii="Book Antiqua" w:eastAsia="Book Antiqua" w:hAnsi="Book Antiqua" w:cs="Book Antiqua"/>
          <w:b/>
          <w:bCs/>
        </w:rPr>
        <w:t>Jones KL</w:t>
      </w:r>
      <w:r w:rsidRPr="00196E5E">
        <w:rPr>
          <w:rFonts w:ascii="Book Antiqua" w:eastAsia="Book Antiqua" w:hAnsi="Book Antiqua" w:cs="Book Antiqua"/>
        </w:rPr>
        <w:t xml:space="preserve">, Croen LA, Yoshida CK, Heuer L, Hansen R, Zerbo O, DeLorenze GN, Kharrazi M, Yolken R, Ashwood P, Van de Water J. Autism with intellectual disability is associated with increased levels of maternal cytokines and chemokines during gestation. </w:t>
      </w:r>
      <w:r w:rsidRPr="00196E5E">
        <w:rPr>
          <w:rFonts w:ascii="Book Antiqua" w:eastAsia="Book Antiqua" w:hAnsi="Book Antiqua" w:cs="Book Antiqua"/>
          <w:i/>
          <w:iCs/>
        </w:rPr>
        <w:t>Mol Psychiatry</w:t>
      </w:r>
      <w:r w:rsidRPr="00196E5E">
        <w:rPr>
          <w:rFonts w:ascii="Book Antiqua" w:eastAsia="Book Antiqua" w:hAnsi="Book Antiqua" w:cs="Book Antiqua"/>
        </w:rPr>
        <w:t xml:space="preserve"> 2017; </w:t>
      </w:r>
      <w:r w:rsidRPr="00196E5E">
        <w:rPr>
          <w:rFonts w:ascii="Book Antiqua" w:eastAsia="Book Antiqua" w:hAnsi="Book Antiqua" w:cs="Book Antiqua"/>
          <w:b/>
          <w:bCs/>
        </w:rPr>
        <w:t>22</w:t>
      </w:r>
      <w:r w:rsidRPr="00196E5E">
        <w:rPr>
          <w:rFonts w:ascii="Book Antiqua" w:eastAsia="Book Antiqua" w:hAnsi="Book Antiqua" w:cs="Book Antiqua"/>
        </w:rPr>
        <w:t>: 273-279 [PMID: 27217154 DOI: 10.1038/mp.2016.77]</w:t>
      </w:r>
    </w:p>
    <w:p w14:paraId="3310E082" w14:textId="77777777" w:rsidR="00196E5E" w:rsidRPr="00196E5E" w:rsidRDefault="00196E5E" w:rsidP="00196E5E">
      <w:pPr>
        <w:spacing w:line="360" w:lineRule="auto"/>
        <w:jc w:val="both"/>
      </w:pPr>
      <w:r w:rsidRPr="00196E5E">
        <w:rPr>
          <w:rFonts w:ascii="Book Antiqua" w:eastAsia="Book Antiqua" w:hAnsi="Book Antiqua" w:cs="Book Antiqua"/>
        </w:rPr>
        <w:t xml:space="preserve">88 </w:t>
      </w:r>
      <w:r w:rsidRPr="00196E5E">
        <w:rPr>
          <w:rFonts w:ascii="Book Antiqua" w:eastAsia="Book Antiqua" w:hAnsi="Book Antiqua" w:cs="Book Antiqua"/>
          <w:b/>
          <w:bCs/>
        </w:rPr>
        <w:t>Slawinski BL</w:t>
      </w:r>
      <w:r w:rsidRPr="00196E5E">
        <w:rPr>
          <w:rFonts w:ascii="Book Antiqua" w:eastAsia="Book Antiqua" w:hAnsi="Book Antiqua" w:cs="Book Antiqua"/>
        </w:rPr>
        <w:t xml:space="preserve">, Talge N, Ingersoll B, Smith A, Glazier A, Kerver J, Paneth N, Racicot K. Maternal cytomegalovirus sero-positivity and autism symptoms in children. </w:t>
      </w:r>
      <w:r w:rsidRPr="00196E5E">
        <w:rPr>
          <w:rFonts w:ascii="Book Antiqua" w:eastAsia="Book Antiqua" w:hAnsi="Book Antiqua" w:cs="Book Antiqua"/>
          <w:i/>
          <w:iCs/>
        </w:rPr>
        <w:t>Am J Reprod Immunol</w:t>
      </w:r>
      <w:r w:rsidRPr="00196E5E">
        <w:rPr>
          <w:rFonts w:ascii="Book Antiqua" w:eastAsia="Book Antiqua" w:hAnsi="Book Antiqua" w:cs="Book Antiqua"/>
        </w:rPr>
        <w:t xml:space="preserve"> 2018; </w:t>
      </w:r>
      <w:r w:rsidRPr="00196E5E">
        <w:rPr>
          <w:rFonts w:ascii="Book Antiqua" w:eastAsia="Book Antiqua" w:hAnsi="Book Antiqua" w:cs="Book Antiqua"/>
          <w:b/>
          <w:bCs/>
        </w:rPr>
        <w:t>79</w:t>
      </w:r>
      <w:r w:rsidRPr="00196E5E">
        <w:rPr>
          <w:rFonts w:ascii="Book Antiqua" w:eastAsia="Book Antiqua" w:hAnsi="Book Antiqua" w:cs="Book Antiqua"/>
        </w:rPr>
        <w:t>: e12840 [PMID: 29520885 DOI: 10.1111/aji.12840]</w:t>
      </w:r>
    </w:p>
    <w:p w14:paraId="29819719" w14:textId="77777777" w:rsidR="00196E5E" w:rsidRPr="00196E5E" w:rsidRDefault="00196E5E" w:rsidP="00196E5E">
      <w:pPr>
        <w:spacing w:line="360" w:lineRule="auto"/>
        <w:jc w:val="both"/>
      </w:pPr>
      <w:r w:rsidRPr="00196E5E">
        <w:rPr>
          <w:rFonts w:ascii="Book Antiqua" w:eastAsia="Book Antiqua" w:hAnsi="Book Antiqua" w:cs="Book Antiqua"/>
        </w:rPr>
        <w:t xml:space="preserve">89 </w:t>
      </w:r>
      <w:r w:rsidRPr="00196E5E">
        <w:rPr>
          <w:rFonts w:ascii="Book Antiqua" w:eastAsia="Book Antiqua" w:hAnsi="Book Antiqua" w:cs="Book Antiqua"/>
          <w:b/>
          <w:bCs/>
        </w:rPr>
        <w:t>Pass RF</w:t>
      </w:r>
      <w:r w:rsidRPr="00196E5E">
        <w:rPr>
          <w:rFonts w:ascii="Book Antiqua" w:eastAsia="Book Antiqua" w:hAnsi="Book Antiqua" w:cs="Book Antiqua"/>
        </w:rPr>
        <w:t xml:space="preserve">, Arav-Boger R. Maternal and fetal cytomegalovirus infection: diagnosis, management, and prevention. </w:t>
      </w:r>
      <w:r w:rsidRPr="00196E5E">
        <w:rPr>
          <w:rFonts w:ascii="Book Antiqua" w:eastAsia="Book Antiqua" w:hAnsi="Book Antiqua" w:cs="Book Antiqua"/>
          <w:i/>
          <w:iCs/>
        </w:rPr>
        <w:t>F1000Res</w:t>
      </w:r>
      <w:r w:rsidRPr="00196E5E">
        <w:rPr>
          <w:rFonts w:ascii="Book Antiqua" w:eastAsia="Book Antiqua" w:hAnsi="Book Antiqua" w:cs="Book Antiqua"/>
        </w:rPr>
        <w:t xml:space="preserve"> 2018; </w:t>
      </w:r>
      <w:r w:rsidRPr="00196E5E">
        <w:rPr>
          <w:rFonts w:ascii="Book Antiqua" w:eastAsia="Book Antiqua" w:hAnsi="Book Antiqua" w:cs="Book Antiqua"/>
          <w:b/>
          <w:bCs/>
        </w:rPr>
        <w:t>7</w:t>
      </w:r>
      <w:r w:rsidRPr="00196E5E">
        <w:rPr>
          <w:rFonts w:ascii="Book Antiqua" w:eastAsia="Book Antiqua" w:hAnsi="Book Antiqua" w:cs="Book Antiqua"/>
        </w:rPr>
        <w:t>: 255 [PMID: 29560263 DOI: 10.12688/f1000research.12517.1]</w:t>
      </w:r>
    </w:p>
    <w:p w14:paraId="6B8E5293" w14:textId="77777777" w:rsidR="00196E5E" w:rsidRPr="00196E5E" w:rsidRDefault="00196E5E" w:rsidP="00196E5E">
      <w:pPr>
        <w:spacing w:line="360" w:lineRule="auto"/>
        <w:jc w:val="both"/>
      </w:pPr>
      <w:r w:rsidRPr="00196E5E">
        <w:rPr>
          <w:rFonts w:ascii="Book Antiqua" w:eastAsia="Book Antiqua" w:hAnsi="Book Antiqua" w:cs="Book Antiqua"/>
        </w:rPr>
        <w:t xml:space="preserve">90 </w:t>
      </w:r>
      <w:r w:rsidRPr="00196E5E">
        <w:rPr>
          <w:rFonts w:ascii="Book Antiqua" w:eastAsia="Book Antiqua" w:hAnsi="Book Antiqua" w:cs="Book Antiqua"/>
          <w:b/>
          <w:bCs/>
        </w:rPr>
        <w:t>Endo T</w:t>
      </w:r>
      <w:r w:rsidRPr="00196E5E">
        <w:rPr>
          <w:rFonts w:ascii="Book Antiqua" w:eastAsia="Book Antiqua" w:hAnsi="Book Antiqua" w:cs="Book Antiqua"/>
        </w:rPr>
        <w:t xml:space="preserve">, Goto K, Ito K, Sugiura T, Terabe K, Cho S, Nishiyama M, Sugiyama K, Togari H. Detection of congenital cytomegalovirus infection using umbilical cord blood samples in a screening survey. </w:t>
      </w:r>
      <w:r w:rsidRPr="00196E5E">
        <w:rPr>
          <w:rFonts w:ascii="Book Antiqua" w:eastAsia="Book Antiqua" w:hAnsi="Book Antiqua" w:cs="Book Antiqua"/>
          <w:i/>
          <w:iCs/>
        </w:rPr>
        <w:t>J Med Virol</w:t>
      </w:r>
      <w:r w:rsidRPr="00196E5E">
        <w:rPr>
          <w:rFonts w:ascii="Book Antiqua" w:eastAsia="Book Antiqua" w:hAnsi="Book Antiqua" w:cs="Book Antiqua"/>
        </w:rPr>
        <w:t xml:space="preserve"> 2009; </w:t>
      </w:r>
      <w:r w:rsidRPr="00196E5E">
        <w:rPr>
          <w:rFonts w:ascii="Book Antiqua" w:eastAsia="Book Antiqua" w:hAnsi="Book Antiqua" w:cs="Book Antiqua"/>
          <w:b/>
          <w:bCs/>
        </w:rPr>
        <w:t>81</w:t>
      </w:r>
      <w:r w:rsidRPr="00196E5E">
        <w:rPr>
          <w:rFonts w:ascii="Book Antiqua" w:eastAsia="Book Antiqua" w:hAnsi="Book Antiqua" w:cs="Book Antiqua"/>
        </w:rPr>
        <w:t>: 1773-1776 [PMID: 19697402 DOI: 10.1002/jmv.21594]</w:t>
      </w:r>
    </w:p>
    <w:p w14:paraId="4E02CFF5" w14:textId="77777777" w:rsidR="00196E5E" w:rsidRPr="00196E5E" w:rsidRDefault="00196E5E" w:rsidP="00196E5E">
      <w:pPr>
        <w:spacing w:line="360" w:lineRule="auto"/>
        <w:jc w:val="both"/>
      </w:pPr>
      <w:r w:rsidRPr="00196E5E">
        <w:rPr>
          <w:rFonts w:ascii="Book Antiqua" w:eastAsia="Book Antiqua" w:hAnsi="Book Antiqua" w:cs="Book Antiqua"/>
        </w:rPr>
        <w:t xml:space="preserve">91 </w:t>
      </w:r>
      <w:r w:rsidRPr="00196E5E">
        <w:rPr>
          <w:rFonts w:ascii="Book Antiqua" w:eastAsia="Book Antiqua" w:hAnsi="Book Antiqua" w:cs="Book Antiqua"/>
          <w:b/>
          <w:bCs/>
        </w:rPr>
        <w:t>Dogan Y</w:t>
      </w:r>
      <w:r w:rsidRPr="00196E5E">
        <w:rPr>
          <w:rFonts w:ascii="Book Antiqua" w:eastAsia="Book Antiqua" w:hAnsi="Book Antiqua" w:cs="Book Antiqua"/>
        </w:rPr>
        <w:t xml:space="preserve">, Yuksel A, Kalelioglu IH, Has R, Tatli B, Yildirim A. Intracranial ultrasound abnormalities and fetal cytomegalovirus infection: report of 8 cases and review of the literature. </w:t>
      </w:r>
      <w:r w:rsidRPr="00196E5E">
        <w:rPr>
          <w:rFonts w:ascii="Book Antiqua" w:eastAsia="Book Antiqua" w:hAnsi="Book Antiqua" w:cs="Book Antiqua"/>
          <w:i/>
          <w:iCs/>
        </w:rPr>
        <w:t>Fetal Diagn Ther</w:t>
      </w:r>
      <w:r w:rsidRPr="00196E5E">
        <w:rPr>
          <w:rFonts w:ascii="Book Antiqua" w:eastAsia="Book Antiqua" w:hAnsi="Book Antiqua" w:cs="Book Antiqua"/>
        </w:rPr>
        <w:t xml:space="preserve"> 2011; </w:t>
      </w:r>
      <w:r w:rsidRPr="00196E5E">
        <w:rPr>
          <w:rFonts w:ascii="Book Antiqua" w:eastAsia="Book Antiqua" w:hAnsi="Book Antiqua" w:cs="Book Antiqua"/>
          <w:b/>
          <w:bCs/>
        </w:rPr>
        <w:t>30</w:t>
      </w:r>
      <w:r w:rsidRPr="00196E5E">
        <w:rPr>
          <w:rFonts w:ascii="Book Antiqua" w:eastAsia="Book Antiqua" w:hAnsi="Book Antiqua" w:cs="Book Antiqua"/>
        </w:rPr>
        <w:t>: 141-149 [PMID: 21952353 DOI: 10.1159/000330636]</w:t>
      </w:r>
    </w:p>
    <w:p w14:paraId="5CF0BBE6" w14:textId="77777777" w:rsidR="00196E5E" w:rsidRPr="00196E5E" w:rsidRDefault="00196E5E" w:rsidP="00196E5E">
      <w:pPr>
        <w:spacing w:line="360" w:lineRule="auto"/>
        <w:jc w:val="both"/>
      </w:pPr>
      <w:r w:rsidRPr="00196E5E">
        <w:rPr>
          <w:rFonts w:ascii="Book Antiqua" w:eastAsia="Book Antiqua" w:hAnsi="Book Antiqua" w:cs="Book Antiqua"/>
        </w:rPr>
        <w:t xml:space="preserve">92 </w:t>
      </w:r>
      <w:r w:rsidRPr="00196E5E">
        <w:rPr>
          <w:rFonts w:ascii="Book Antiqua" w:eastAsia="Book Antiqua" w:hAnsi="Book Antiqua" w:cs="Book Antiqua"/>
          <w:b/>
          <w:bCs/>
        </w:rPr>
        <w:t>Rochat MJ</w:t>
      </w:r>
      <w:r w:rsidRPr="00196E5E">
        <w:rPr>
          <w:rFonts w:ascii="Book Antiqua" w:eastAsia="Book Antiqua" w:hAnsi="Book Antiqua" w:cs="Book Antiqua"/>
        </w:rPr>
        <w:t xml:space="preserve">, Distefano G, Maffei M, Toni F, Posar A, Scaduto MC, Resca F, Cameli C, Bacchelli E, Maestrini E, Visconti P. Brain Magnetic Resonance Findings in 117 Children with Autism Spectrum Disorder under 5 Years Old. </w:t>
      </w:r>
      <w:r w:rsidRPr="00196E5E">
        <w:rPr>
          <w:rFonts w:ascii="Book Antiqua" w:eastAsia="Book Antiqua" w:hAnsi="Book Antiqua" w:cs="Book Antiqua"/>
          <w:i/>
          <w:iCs/>
        </w:rPr>
        <w:t>Brain Sci</w:t>
      </w:r>
      <w:r w:rsidRPr="00196E5E">
        <w:rPr>
          <w:rFonts w:ascii="Book Antiqua" w:eastAsia="Book Antiqua" w:hAnsi="Book Antiqua" w:cs="Book Antiqua"/>
        </w:rPr>
        <w:t xml:space="preserve"> 2020; </w:t>
      </w:r>
      <w:r w:rsidRPr="00196E5E">
        <w:rPr>
          <w:rFonts w:ascii="Book Antiqua" w:eastAsia="Book Antiqua" w:hAnsi="Book Antiqua" w:cs="Book Antiqua"/>
          <w:b/>
          <w:bCs/>
        </w:rPr>
        <w:t>10</w:t>
      </w:r>
      <w:r w:rsidRPr="00196E5E">
        <w:rPr>
          <w:rFonts w:ascii="Book Antiqua" w:eastAsia="Book Antiqua" w:hAnsi="Book Antiqua" w:cs="Book Antiqua"/>
        </w:rPr>
        <w:t xml:space="preserve"> [PMID: 33081247 DOI: 10.3390/brainsci10100741]</w:t>
      </w:r>
    </w:p>
    <w:p w14:paraId="1A6554DA"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93 </w:t>
      </w:r>
      <w:r w:rsidRPr="00196E5E">
        <w:rPr>
          <w:rFonts w:ascii="Book Antiqua" w:eastAsia="Book Antiqua" w:hAnsi="Book Antiqua" w:cs="Book Antiqua"/>
          <w:b/>
          <w:bCs/>
        </w:rPr>
        <w:t>Natsume T</w:t>
      </w:r>
      <w:r w:rsidRPr="00196E5E">
        <w:rPr>
          <w:rFonts w:ascii="Book Antiqua" w:eastAsia="Book Antiqua" w:hAnsi="Book Antiqua" w:cs="Book Antiqua"/>
        </w:rPr>
        <w:t xml:space="preserve">, Inaba Y, Osawa Y, Fukuyama T. High Incidence of Hippocampal Abnormalities in Pediatric Patients with Congenital Cytomegalovirus Infection. </w:t>
      </w:r>
      <w:r w:rsidRPr="00196E5E">
        <w:rPr>
          <w:rFonts w:ascii="Book Antiqua" w:eastAsia="Book Antiqua" w:hAnsi="Book Antiqua" w:cs="Book Antiqua"/>
          <w:i/>
          <w:iCs/>
        </w:rPr>
        <w:t>Neuropediatrics</w:t>
      </w:r>
      <w:r w:rsidRPr="00196E5E">
        <w:rPr>
          <w:rFonts w:ascii="Book Antiqua" w:eastAsia="Book Antiqua" w:hAnsi="Book Antiqua" w:cs="Book Antiqua"/>
        </w:rPr>
        <w:t xml:space="preserve"> 2022; </w:t>
      </w:r>
      <w:r w:rsidRPr="00196E5E">
        <w:rPr>
          <w:rFonts w:ascii="Book Antiqua" w:eastAsia="Book Antiqua" w:hAnsi="Book Antiqua" w:cs="Book Antiqua"/>
          <w:b/>
          <w:bCs/>
        </w:rPr>
        <w:t>53</w:t>
      </w:r>
      <w:r w:rsidRPr="00196E5E">
        <w:rPr>
          <w:rFonts w:ascii="Book Antiqua" w:eastAsia="Book Antiqua" w:hAnsi="Book Antiqua" w:cs="Book Antiqua"/>
        </w:rPr>
        <w:t>: 239-245 [PMID: 35098496 DOI: 10.1055/a-1754-1142]</w:t>
      </w:r>
    </w:p>
    <w:p w14:paraId="3C74F10F" w14:textId="77777777" w:rsidR="00196E5E" w:rsidRPr="00196E5E" w:rsidRDefault="00196E5E" w:rsidP="00196E5E">
      <w:pPr>
        <w:spacing w:line="360" w:lineRule="auto"/>
        <w:jc w:val="both"/>
      </w:pPr>
      <w:r w:rsidRPr="00196E5E">
        <w:rPr>
          <w:rFonts w:ascii="Book Antiqua" w:eastAsia="Book Antiqua" w:hAnsi="Book Antiqua" w:cs="Book Antiqua"/>
        </w:rPr>
        <w:t xml:space="preserve">94 </w:t>
      </w:r>
      <w:r w:rsidRPr="00196E5E">
        <w:rPr>
          <w:rFonts w:ascii="Book Antiqua" w:eastAsia="Book Antiqua" w:hAnsi="Book Antiqua" w:cs="Book Antiqua"/>
          <w:b/>
          <w:bCs/>
        </w:rPr>
        <w:t>Kawatani M</w:t>
      </w:r>
      <w:r w:rsidRPr="00196E5E">
        <w:rPr>
          <w:rFonts w:ascii="Book Antiqua" w:eastAsia="Book Antiqua" w:hAnsi="Book Antiqua" w:cs="Book Antiqua"/>
        </w:rPr>
        <w:t xml:space="preserve">, Nakai A, Okuno T, Kobata R, Moriuchi M, Moriuchi H, Tsukahara H, Mayumi M. Detection of cytomegalovirus in preserved umbilical cord from a boy with autistic disorder. </w:t>
      </w:r>
      <w:r w:rsidRPr="00196E5E">
        <w:rPr>
          <w:rFonts w:ascii="Book Antiqua" w:eastAsia="Book Antiqua" w:hAnsi="Book Antiqua" w:cs="Book Antiqua"/>
          <w:i/>
          <w:iCs/>
        </w:rPr>
        <w:t>Pediatr Int</w:t>
      </w:r>
      <w:r w:rsidRPr="00196E5E">
        <w:rPr>
          <w:rFonts w:ascii="Book Antiqua" w:eastAsia="Book Antiqua" w:hAnsi="Book Antiqua" w:cs="Book Antiqua"/>
        </w:rPr>
        <w:t xml:space="preserve"> 2010; </w:t>
      </w:r>
      <w:r w:rsidRPr="00196E5E">
        <w:rPr>
          <w:rFonts w:ascii="Book Antiqua" w:eastAsia="Book Antiqua" w:hAnsi="Book Antiqua" w:cs="Book Antiqua"/>
          <w:b/>
          <w:bCs/>
        </w:rPr>
        <w:t>52</w:t>
      </w:r>
      <w:r w:rsidRPr="00196E5E">
        <w:rPr>
          <w:rFonts w:ascii="Book Antiqua" w:eastAsia="Book Antiqua" w:hAnsi="Book Antiqua" w:cs="Book Antiqua"/>
        </w:rPr>
        <w:t>: 304-307 [PMID: 20500479 DOI: 10.1111/j.1442-200X.2010.03027.x]</w:t>
      </w:r>
    </w:p>
    <w:p w14:paraId="6D509953" w14:textId="77777777" w:rsidR="00196E5E" w:rsidRPr="00196E5E" w:rsidRDefault="00196E5E" w:rsidP="00196E5E">
      <w:pPr>
        <w:spacing w:line="360" w:lineRule="auto"/>
        <w:jc w:val="both"/>
      </w:pPr>
      <w:r w:rsidRPr="00196E5E">
        <w:rPr>
          <w:rFonts w:ascii="Book Antiqua" w:eastAsia="Book Antiqua" w:hAnsi="Book Antiqua" w:cs="Book Antiqua"/>
        </w:rPr>
        <w:t xml:space="preserve">95 </w:t>
      </w:r>
      <w:r w:rsidRPr="00196E5E">
        <w:rPr>
          <w:rFonts w:ascii="Book Antiqua" w:eastAsia="Book Antiqua" w:hAnsi="Book Antiqua" w:cs="Book Antiqua"/>
          <w:b/>
          <w:bCs/>
        </w:rPr>
        <w:t>Lin CH</w:t>
      </w:r>
      <w:r w:rsidRPr="00196E5E">
        <w:rPr>
          <w:rFonts w:ascii="Book Antiqua" w:eastAsia="Book Antiqua" w:hAnsi="Book Antiqua" w:cs="Book Antiqua"/>
        </w:rPr>
        <w:t xml:space="preserve">, Chou IC, Lee IC, Hong SY. Cytomegalovirus Infection in Infancy May Increase the Risk of Subsequent Epilepsy and Autism Spectrum Disorder in Childhood. </w:t>
      </w:r>
      <w:r w:rsidRPr="00196E5E">
        <w:rPr>
          <w:rFonts w:ascii="Book Antiqua" w:eastAsia="Book Antiqua" w:hAnsi="Book Antiqua" w:cs="Book Antiqua"/>
          <w:i/>
          <w:iCs/>
        </w:rPr>
        <w:t>Children (Basel)</w:t>
      </w:r>
      <w:r w:rsidRPr="00196E5E">
        <w:rPr>
          <w:rFonts w:ascii="Book Antiqua" w:eastAsia="Book Antiqua" w:hAnsi="Book Antiqua" w:cs="Book Antiqua"/>
        </w:rPr>
        <w:t xml:space="preserve"> 2021; </w:t>
      </w:r>
      <w:r w:rsidRPr="00196E5E">
        <w:rPr>
          <w:rFonts w:ascii="Book Antiqua" w:eastAsia="Book Antiqua" w:hAnsi="Book Antiqua" w:cs="Book Antiqua"/>
          <w:b/>
          <w:bCs/>
        </w:rPr>
        <w:t>8</w:t>
      </w:r>
      <w:r w:rsidRPr="00196E5E">
        <w:rPr>
          <w:rFonts w:ascii="Book Antiqua" w:eastAsia="Book Antiqua" w:hAnsi="Book Antiqua" w:cs="Book Antiqua"/>
        </w:rPr>
        <w:t xml:space="preserve"> [PMID: 34828752 DOI: 10.3390/children8111040]</w:t>
      </w:r>
    </w:p>
    <w:p w14:paraId="4816ECEE" w14:textId="77777777" w:rsidR="00196E5E" w:rsidRPr="00196E5E" w:rsidRDefault="00196E5E" w:rsidP="00196E5E">
      <w:pPr>
        <w:spacing w:line="360" w:lineRule="auto"/>
        <w:jc w:val="both"/>
      </w:pPr>
      <w:r w:rsidRPr="00196E5E">
        <w:rPr>
          <w:rFonts w:ascii="Book Antiqua" w:eastAsia="Book Antiqua" w:hAnsi="Book Antiqua" w:cs="Book Antiqua"/>
        </w:rPr>
        <w:t xml:space="preserve">96 </w:t>
      </w:r>
      <w:r w:rsidRPr="00196E5E">
        <w:rPr>
          <w:rFonts w:ascii="Book Antiqua" w:eastAsia="Book Antiqua" w:hAnsi="Book Antiqua" w:cs="Book Antiqua"/>
          <w:b/>
          <w:bCs/>
        </w:rPr>
        <w:t>Yang XY</w:t>
      </w:r>
      <w:r w:rsidRPr="00196E5E">
        <w:rPr>
          <w:rFonts w:ascii="Book Antiqua" w:eastAsia="Book Antiqua" w:hAnsi="Book Antiqua" w:cs="Book Antiqua"/>
        </w:rPr>
        <w:t xml:space="preserve">, Wang YY, Zhou YP, He J, Mei MJ, Zhang MN, Wang B, Zhou WJ, Luo MH, Wang QH, Li ZY, Xu Y, Lu Q, Zou LP. Postnatal Cytomegalovirus Infection May Increase the Susceptibility of Tuberous Sclerosis Complex to Autism Spectrum Disorders. </w:t>
      </w:r>
      <w:r w:rsidRPr="00196E5E">
        <w:rPr>
          <w:rFonts w:ascii="Book Antiqua" w:eastAsia="Book Antiqua" w:hAnsi="Book Antiqua" w:cs="Book Antiqua"/>
          <w:i/>
          <w:iCs/>
        </w:rPr>
        <w:t>Microbiol Spectr</w:t>
      </w:r>
      <w:r w:rsidRPr="00196E5E">
        <w:rPr>
          <w:rFonts w:ascii="Book Antiqua" w:eastAsia="Book Antiqua" w:hAnsi="Book Antiqua" w:cs="Book Antiqua"/>
        </w:rPr>
        <w:t xml:space="preserve"> 2022; </w:t>
      </w:r>
      <w:r w:rsidRPr="00196E5E">
        <w:rPr>
          <w:rFonts w:ascii="Book Antiqua" w:eastAsia="Book Antiqua" w:hAnsi="Book Antiqua" w:cs="Book Antiqua"/>
          <w:b/>
          <w:bCs/>
        </w:rPr>
        <w:t>10</w:t>
      </w:r>
      <w:r w:rsidRPr="00196E5E">
        <w:rPr>
          <w:rFonts w:ascii="Book Antiqua" w:eastAsia="Book Antiqua" w:hAnsi="Book Antiqua" w:cs="Book Antiqua"/>
        </w:rPr>
        <w:t>: e0186421 [PMID: 35467404 DOI: 10.1128/spectrum.01864-21]</w:t>
      </w:r>
    </w:p>
    <w:p w14:paraId="328C2FF7" w14:textId="77777777" w:rsidR="00196E5E" w:rsidRPr="00196E5E" w:rsidRDefault="00196E5E" w:rsidP="00196E5E">
      <w:pPr>
        <w:spacing w:line="360" w:lineRule="auto"/>
        <w:jc w:val="both"/>
      </w:pPr>
      <w:r w:rsidRPr="00196E5E">
        <w:rPr>
          <w:rFonts w:ascii="Book Antiqua" w:eastAsia="Book Antiqua" w:hAnsi="Book Antiqua" w:cs="Book Antiqua"/>
        </w:rPr>
        <w:t xml:space="preserve">97 </w:t>
      </w:r>
      <w:r w:rsidRPr="00196E5E">
        <w:rPr>
          <w:rFonts w:ascii="Book Antiqua" w:eastAsia="Book Antiqua" w:hAnsi="Book Antiqua" w:cs="Book Antiqua"/>
          <w:b/>
          <w:bCs/>
        </w:rPr>
        <w:t>Al-Beltagi M</w:t>
      </w:r>
      <w:r w:rsidRPr="00196E5E">
        <w:rPr>
          <w:rFonts w:ascii="Book Antiqua" w:eastAsia="Book Antiqua" w:hAnsi="Book Antiqua" w:cs="Book Antiqua"/>
        </w:rPr>
        <w:t xml:space="preserve">. Autism medical comorbidities. </w:t>
      </w:r>
      <w:r w:rsidRPr="00196E5E">
        <w:rPr>
          <w:rFonts w:ascii="Book Antiqua" w:eastAsia="Book Antiqua" w:hAnsi="Book Antiqua" w:cs="Book Antiqua"/>
          <w:i/>
          <w:iCs/>
        </w:rPr>
        <w:t>World J Clin Pediatr</w:t>
      </w:r>
      <w:r w:rsidRPr="00196E5E">
        <w:rPr>
          <w:rFonts w:ascii="Book Antiqua" w:eastAsia="Book Antiqua" w:hAnsi="Book Antiqua" w:cs="Book Antiqua"/>
        </w:rPr>
        <w:t xml:space="preserve"> 2021; </w:t>
      </w:r>
      <w:r w:rsidRPr="00196E5E">
        <w:rPr>
          <w:rFonts w:ascii="Book Antiqua" w:eastAsia="Book Antiqua" w:hAnsi="Book Antiqua" w:cs="Book Antiqua"/>
          <w:b/>
          <w:bCs/>
        </w:rPr>
        <w:t>10</w:t>
      </w:r>
      <w:r w:rsidRPr="00196E5E">
        <w:rPr>
          <w:rFonts w:ascii="Book Antiqua" w:eastAsia="Book Antiqua" w:hAnsi="Book Antiqua" w:cs="Book Antiqua"/>
        </w:rPr>
        <w:t>: 15-28 [PMID: 33972922 DOI: 10.5409/wjcp.v10.i3.15]</w:t>
      </w:r>
    </w:p>
    <w:p w14:paraId="4718F7D6" w14:textId="77777777" w:rsidR="00196E5E" w:rsidRPr="00196E5E" w:rsidRDefault="00196E5E" w:rsidP="00196E5E">
      <w:pPr>
        <w:spacing w:line="360" w:lineRule="auto"/>
        <w:jc w:val="both"/>
      </w:pPr>
      <w:r w:rsidRPr="00196E5E">
        <w:rPr>
          <w:rFonts w:ascii="Book Antiqua" w:eastAsia="Book Antiqua" w:hAnsi="Book Antiqua" w:cs="Book Antiqua"/>
        </w:rPr>
        <w:t xml:space="preserve">98 </w:t>
      </w:r>
      <w:r w:rsidRPr="00196E5E">
        <w:rPr>
          <w:rFonts w:ascii="Book Antiqua" w:eastAsia="Book Antiqua" w:hAnsi="Book Antiqua" w:cs="Book Antiqua"/>
          <w:b/>
          <w:bCs/>
        </w:rPr>
        <w:t>Looker KJ</w:t>
      </w:r>
      <w:r w:rsidRPr="00196E5E">
        <w:rPr>
          <w:rFonts w:ascii="Book Antiqua" w:eastAsia="Book Antiqua" w:hAnsi="Book Antiqua" w:cs="Book Antiqua"/>
        </w:rPr>
        <w:t xml:space="preserve">, Magaret AS, Turner KM, Vickerman P, Gottlieb SL, Newman LM. Global estimates of prevalent and incident herpes simplex virus type 2 infections in 2012. </w:t>
      </w:r>
      <w:r w:rsidRPr="00196E5E">
        <w:rPr>
          <w:rFonts w:ascii="Book Antiqua" w:eastAsia="Book Antiqua" w:hAnsi="Book Antiqua" w:cs="Book Antiqua"/>
          <w:i/>
          <w:iCs/>
        </w:rPr>
        <w:t>PLoS One</w:t>
      </w:r>
      <w:r w:rsidRPr="00196E5E">
        <w:rPr>
          <w:rFonts w:ascii="Book Antiqua" w:eastAsia="Book Antiqua" w:hAnsi="Book Antiqua" w:cs="Book Antiqua"/>
        </w:rPr>
        <w:t xml:space="preserve"> 2015; </w:t>
      </w:r>
      <w:r w:rsidRPr="00196E5E">
        <w:rPr>
          <w:rFonts w:ascii="Book Antiqua" w:eastAsia="Book Antiqua" w:hAnsi="Book Antiqua" w:cs="Book Antiqua"/>
          <w:b/>
          <w:bCs/>
        </w:rPr>
        <w:t>10</w:t>
      </w:r>
      <w:r w:rsidRPr="00196E5E">
        <w:rPr>
          <w:rFonts w:ascii="Book Antiqua" w:eastAsia="Book Antiqua" w:hAnsi="Book Antiqua" w:cs="Book Antiqua"/>
        </w:rPr>
        <w:t>: e114989 [PMID: 25608026 DOI: 10.1371/journal.pone.0114989]</w:t>
      </w:r>
    </w:p>
    <w:p w14:paraId="23E8B62B" w14:textId="77777777" w:rsidR="00196E5E" w:rsidRPr="00196E5E" w:rsidRDefault="00196E5E" w:rsidP="00196E5E">
      <w:pPr>
        <w:spacing w:line="360" w:lineRule="auto"/>
        <w:jc w:val="both"/>
      </w:pPr>
      <w:r w:rsidRPr="00196E5E">
        <w:rPr>
          <w:rFonts w:ascii="Book Antiqua" w:eastAsia="Book Antiqua" w:hAnsi="Book Antiqua" w:cs="Book Antiqua"/>
        </w:rPr>
        <w:t xml:space="preserve">99 </w:t>
      </w:r>
      <w:r w:rsidRPr="00196E5E">
        <w:rPr>
          <w:rFonts w:ascii="Book Antiqua" w:eastAsia="Book Antiqua" w:hAnsi="Book Antiqua" w:cs="Book Antiqua"/>
          <w:b/>
          <w:bCs/>
        </w:rPr>
        <w:t>Ganguli S</w:t>
      </w:r>
      <w:r w:rsidRPr="00196E5E">
        <w:rPr>
          <w:rFonts w:ascii="Book Antiqua" w:eastAsia="Book Antiqua" w:hAnsi="Book Antiqua" w:cs="Book Antiqua"/>
        </w:rPr>
        <w:t xml:space="preserve">, Chavali PL. Intrauterine Viral Infections: Impact of Inflammation on Fetal Neurodevelopment. </w:t>
      </w:r>
      <w:r w:rsidRPr="00196E5E">
        <w:rPr>
          <w:rFonts w:ascii="Book Antiqua" w:eastAsia="Book Antiqua" w:hAnsi="Book Antiqua" w:cs="Book Antiqua"/>
          <w:i/>
          <w:iCs/>
        </w:rPr>
        <w:t>Front Neurosci</w:t>
      </w:r>
      <w:r w:rsidRPr="00196E5E">
        <w:rPr>
          <w:rFonts w:ascii="Book Antiqua" w:eastAsia="Book Antiqua" w:hAnsi="Book Antiqua" w:cs="Book Antiqua"/>
        </w:rPr>
        <w:t xml:space="preserve"> 2021; </w:t>
      </w:r>
      <w:r w:rsidRPr="00196E5E">
        <w:rPr>
          <w:rFonts w:ascii="Book Antiqua" w:eastAsia="Book Antiqua" w:hAnsi="Book Antiqua" w:cs="Book Antiqua"/>
          <w:b/>
          <w:bCs/>
        </w:rPr>
        <w:t>15</w:t>
      </w:r>
      <w:r w:rsidRPr="00196E5E">
        <w:rPr>
          <w:rFonts w:ascii="Book Antiqua" w:eastAsia="Book Antiqua" w:hAnsi="Book Antiqua" w:cs="Book Antiqua"/>
        </w:rPr>
        <w:t>: 771557 [PMID: 34858132 DOI: 10.3389/fnins.2021.771557]</w:t>
      </w:r>
    </w:p>
    <w:p w14:paraId="31A158E7" w14:textId="3E15EEC0" w:rsidR="00196E5E" w:rsidRPr="00196E5E" w:rsidRDefault="00196E5E" w:rsidP="00196E5E">
      <w:pPr>
        <w:spacing w:line="360" w:lineRule="auto"/>
        <w:jc w:val="both"/>
        <w:rPr>
          <w:lang w:eastAsia="zh-CN"/>
        </w:rPr>
      </w:pPr>
      <w:r w:rsidRPr="00196E5E">
        <w:rPr>
          <w:rFonts w:ascii="Book Antiqua" w:eastAsia="Book Antiqua" w:hAnsi="Book Antiqua" w:cs="Book Antiqua"/>
        </w:rPr>
        <w:t xml:space="preserve">100 </w:t>
      </w:r>
      <w:r w:rsidRPr="00196E5E">
        <w:rPr>
          <w:rFonts w:ascii="MS Gothic" w:eastAsia="MS Gothic" w:hAnsi="MS Gothic" w:cs="MS Gothic" w:hint="eastAsia"/>
          <w:b/>
          <w:bCs/>
        </w:rPr>
        <w:t>‎</w:t>
      </w:r>
      <w:r w:rsidRPr="00196E5E">
        <w:rPr>
          <w:rFonts w:ascii="Book Antiqua" w:eastAsia="Book Antiqua" w:hAnsi="Book Antiqua" w:cs="Book Antiqua"/>
          <w:b/>
          <w:bCs/>
        </w:rPr>
        <w:t xml:space="preserve"> Mahic M,</w:t>
      </w:r>
      <w:r w:rsidRPr="00196E5E">
        <w:rPr>
          <w:rFonts w:ascii="Book Antiqua" w:eastAsia="Book Antiqua" w:hAnsi="Book Antiqua" w:cs="Book Antiqua"/>
        </w:rPr>
        <w:t xml:space="preserve"> Mjaaland S, Bøvelstad HM, Gunnes N, Susser E, Bresnahan M, Øyen AS, </w:t>
      </w:r>
      <w:r w:rsidRPr="00196E5E">
        <w:rPr>
          <w:rFonts w:ascii="MS Gothic" w:eastAsia="MS Gothic" w:hAnsi="MS Gothic" w:cs="MS Gothic" w:hint="eastAsia"/>
        </w:rPr>
        <w:t>‎</w:t>
      </w:r>
      <w:r w:rsidRPr="00196E5E">
        <w:rPr>
          <w:rFonts w:ascii="Book Antiqua" w:eastAsia="Book Antiqua" w:hAnsi="Book Antiqua" w:cs="Book Antiqua"/>
        </w:rPr>
        <w:t xml:space="preserve">Levin B, Che X, Hirtz D, Reichborn-Kjennerud T, Schjølberg S, Roth C, Magnus P, Stoltenberg C, </w:t>
      </w:r>
      <w:r w:rsidRPr="00196E5E">
        <w:rPr>
          <w:rFonts w:ascii="MS Gothic" w:eastAsia="MS Gothic" w:hAnsi="MS Gothic" w:cs="MS Gothic" w:hint="eastAsia"/>
        </w:rPr>
        <w:t>‎</w:t>
      </w:r>
      <w:r w:rsidRPr="00196E5E">
        <w:rPr>
          <w:rFonts w:ascii="Book Antiqua" w:eastAsia="Book Antiqua" w:hAnsi="Book Antiqua" w:cs="Book Antiqua"/>
        </w:rPr>
        <w:t xml:space="preserve">Surén P, Hornig M, Lipkin WI. Maternal Immunoreactivity to Herpes Simplex Virus 2 and Risk </w:t>
      </w:r>
      <w:r w:rsidRPr="00196E5E">
        <w:rPr>
          <w:rFonts w:ascii="MS Gothic" w:eastAsia="MS Gothic" w:hAnsi="MS Gothic" w:cs="MS Gothic" w:hint="eastAsia"/>
        </w:rPr>
        <w:t>‎</w:t>
      </w:r>
      <w:r w:rsidRPr="00196E5E">
        <w:rPr>
          <w:rFonts w:ascii="Book Antiqua" w:eastAsia="Book Antiqua" w:hAnsi="Book Antiqua" w:cs="Book Antiqua"/>
        </w:rPr>
        <w:t xml:space="preserve">of Autism Spectrum Disorder in Male Offspring. </w:t>
      </w:r>
      <w:r w:rsidRPr="00196E5E">
        <w:rPr>
          <w:rFonts w:ascii="Book Antiqua" w:eastAsia="Book Antiqua" w:hAnsi="Book Antiqua" w:cs="Book Antiqua"/>
          <w:i/>
          <w:iCs/>
        </w:rPr>
        <w:t>mSphere</w:t>
      </w:r>
      <w:r w:rsidRPr="00196E5E">
        <w:rPr>
          <w:rFonts w:ascii="Book Antiqua" w:eastAsia="Book Antiqua" w:hAnsi="Book Antiqua" w:cs="Book Antiqua"/>
        </w:rPr>
        <w:t xml:space="preserve"> 2017; </w:t>
      </w:r>
      <w:r w:rsidRPr="00196E5E">
        <w:rPr>
          <w:rFonts w:ascii="Book Antiqua" w:eastAsia="Book Antiqua" w:hAnsi="Book Antiqua" w:cs="Book Antiqua"/>
          <w:b/>
          <w:bCs/>
        </w:rPr>
        <w:t>2</w:t>
      </w:r>
      <w:r w:rsidRPr="00196E5E">
        <w:rPr>
          <w:rFonts w:ascii="Book Antiqua" w:eastAsia="Book Antiqua" w:hAnsi="Book Antiqua" w:cs="Book Antiqua"/>
        </w:rPr>
        <w:t xml:space="preserve">: e00016-17 [PMID: </w:t>
      </w:r>
      <w:r w:rsidRPr="00196E5E">
        <w:rPr>
          <w:rFonts w:ascii="MS Gothic" w:eastAsia="MS Gothic" w:hAnsi="MS Gothic" w:cs="MS Gothic" w:hint="eastAsia"/>
        </w:rPr>
        <w:t>‎‎</w:t>
      </w:r>
      <w:r w:rsidRPr="00196E5E">
        <w:rPr>
          <w:rFonts w:ascii="Book Antiqua" w:eastAsia="Book Antiqua" w:hAnsi="Book Antiqua" w:cs="Book Antiqua"/>
        </w:rPr>
        <w:t>28251181 DOI: 10.1128/mSphere.00016-17</w:t>
      </w:r>
      <w:r w:rsidRPr="00196E5E">
        <w:rPr>
          <w:rFonts w:ascii="Book Antiqua" w:eastAsia="宋体" w:hAnsi="Book Antiqua" w:cs="宋体"/>
          <w:lang w:eastAsia="zh-CN"/>
        </w:rPr>
        <w:t>]</w:t>
      </w:r>
    </w:p>
    <w:p w14:paraId="15DC621F"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101 </w:t>
      </w:r>
      <w:r w:rsidRPr="00196E5E">
        <w:rPr>
          <w:rFonts w:ascii="Book Antiqua" w:eastAsia="Book Antiqua" w:hAnsi="Book Antiqua" w:cs="Book Antiqua"/>
          <w:b/>
          <w:bCs/>
        </w:rPr>
        <w:t>Gentile I</w:t>
      </w:r>
      <w:r w:rsidRPr="00196E5E">
        <w:rPr>
          <w:rFonts w:ascii="Book Antiqua" w:eastAsia="Book Antiqua" w:hAnsi="Book Antiqua" w:cs="Book Antiqua"/>
        </w:rPr>
        <w:t xml:space="preserve">, Zappulo E, Bonavolta R, Maresca R, Riccio MP, Buonomo AR, Portella G, Vallefuoco L, Settimi A, Pascotto A, Borgia G, Bravaccio C. Prevalence of herpes simplex virus 1 and 2 antibodies in patients with autism spectrum disorders. </w:t>
      </w:r>
      <w:r w:rsidRPr="00196E5E">
        <w:rPr>
          <w:rFonts w:ascii="Book Antiqua" w:eastAsia="Book Antiqua" w:hAnsi="Book Antiqua" w:cs="Book Antiqua"/>
          <w:i/>
          <w:iCs/>
        </w:rPr>
        <w:t>In Vivo</w:t>
      </w:r>
      <w:r w:rsidRPr="00196E5E">
        <w:rPr>
          <w:rFonts w:ascii="Book Antiqua" w:eastAsia="Book Antiqua" w:hAnsi="Book Antiqua" w:cs="Book Antiqua"/>
        </w:rPr>
        <w:t xml:space="preserve"> 2014; </w:t>
      </w:r>
      <w:r w:rsidRPr="00196E5E">
        <w:rPr>
          <w:rFonts w:ascii="Book Antiqua" w:eastAsia="Book Antiqua" w:hAnsi="Book Antiqua" w:cs="Book Antiqua"/>
          <w:b/>
          <w:bCs/>
        </w:rPr>
        <w:t>28</w:t>
      </w:r>
      <w:r w:rsidRPr="00196E5E">
        <w:rPr>
          <w:rFonts w:ascii="Book Antiqua" w:eastAsia="Book Antiqua" w:hAnsi="Book Antiqua" w:cs="Book Antiqua"/>
        </w:rPr>
        <w:t>: 667-671 [PMID: 24982239]</w:t>
      </w:r>
    </w:p>
    <w:p w14:paraId="42AD0EB0" w14:textId="77777777" w:rsidR="00196E5E" w:rsidRPr="00196E5E" w:rsidRDefault="00196E5E" w:rsidP="00196E5E">
      <w:pPr>
        <w:spacing w:line="360" w:lineRule="auto"/>
        <w:jc w:val="both"/>
      </w:pPr>
      <w:r w:rsidRPr="00196E5E">
        <w:rPr>
          <w:rFonts w:ascii="Book Antiqua" w:eastAsia="Book Antiqua" w:hAnsi="Book Antiqua" w:cs="Book Antiqua"/>
        </w:rPr>
        <w:t>102</w:t>
      </w:r>
      <w:r w:rsidRPr="00196E5E">
        <w:rPr>
          <w:rFonts w:ascii="MS Gothic" w:eastAsia="MS Gothic" w:hAnsi="MS Gothic" w:cs="MS Gothic" w:hint="eastAsia"/>
          <w:b/>
          <w:bCs/>
        </w:rPr>
        <w:t>‎</w:t>
      </w:r>
      <w:r w:rsidRPr="00196E5E">
        <w:rPr>
          <w:rFonts w:ascii="Book Antiqua" w:eastAsia="Book Antiqua" w:hAnsi="Book Antiqua" w:cs="Book Antiqua"/>
          <w:b/>
          <w:bCs/>
        </w:rPr>
        <w:t xml:space="preserve"> Zerboni L,</w:t>
      </w:r>
      <w:r w:rsidRPr="00196E5E">
        <w:rPr>
          <w:rFonts w:ascii="Book Antiqua" w:eastAsia="Book Antiqua" w:hAnsi="Book Antiqua" w:cs="Book Antiqua"/>
        </w:rPr>
        <w:t xml:space="preserve"> Reichelt M, Arvin A. Varicella-zoster virus neurotropism in SCID mouse-</w:t>
      </w:r>
      <w:r w:rsidRPr="00196E5E">
        <w:rPr>
          <w:rFonts w:ascii="MS Gothic" w:eastAsia="MS Gothic" w:hAnsi="MS Gothic" w:cs="MS Gothic" w:hint="eastAsia"/>
        </w:rPr>
        <w:t>‎</w:t>
      </w:r>
      <w:r w:rsidRPr="00196E5E">
        <w:rPr>
          <w:rFonts w:ascii="Book Antiqua" w:eastAsia="Book Antiqua" w:hAnsi="Book Antiqua" w:cs="Book Antiqua"/>
        </w:rPr>
        <w:t xml:space="preserve">human dorsal root ganglia xenografts. </w:t>
      </w:r>
      <w:r w:rsidRPr="00196E5E">
        <w:rPr>
          <w:rFonts w:ascii="Book Antiqua" w:eastAsia="Book Antiqua" w:hAnsi="Book Antiqua" w:cs="Book Antiqua"/>
          <w:i/>
          <w:iCs/>
        </w:rPr>
        <w:t>Curr Top Microbiol Immunol</w:t>
      </w:r>
      <w:r w:rsidRPr="00196E5E">
        <w:rPr>
          <w:rFonts w:ascii="Book Antiqua" w:eastAsia="Book Antiqua" w:hAnsi="Book Antiqua" w:cs="Book Antiqua"/>
        </w:rPr>
        <w:t xml:space="preserve"> 2010; </w:t>
      </w:r>
      <w:r w:rsidRPr="00196E5E">
        <w:rPr>
          <w:rFonts w:ascii="Book Antiqua" w:eastAsia="Book Antiqua" w:hAnsi="Book Antiqua" w:cs="Book Antiqua"/>
          <w:b/>
          <w:bCs/>
        </w:rPr>
        <w:t>342</w:t>
      </w:r>
      <w:r w:rsidRPr="00196E5E">
        <w:rPr>
          <w:rFonts w:ascii="Book Antiqua" w:eastAsia="Book Antiqua" w:hAnsi="Book Antiqua" w:cs="Book Antiqua"/>
        </w:rPr>
        <w:t xml:space="preserve">: 255-276 [PMID: </w:t>
      </w:r>
      <w:r w:rsidRPr="00196E5E">
        <w:rPr>
          <w:rFonts w:ascii="MS Gothic" w:eastAsia="MS Gothic" w:hAnsi="MS Gothic" w:cs="MS Gothic" w:hint="eastAsia"/>
        </w:rPr>
        <w:t>‎‎</w:t>
      </w:r>
      <w:r w:rsidRPr="00196E5E">
        <w:rPr>
          <w:rFonts w:ascii="Book Antiqua" w:eastAsia="Book Antiqua" w:hAnsi="Book Antiqua" w:cs="Book Antiqua"/>
        </w:rPr>
        <w:t>20225014 DOI: 10.1007/82_2009_8]</w:t>
      </w:r>
    </w:p>
    <w:p w14:paraId="04193E19" w14:textId="77777777" w:rsidR="00196E5E" w:rsidRPr="00196E5E" w:rsidRDefault="00196E5E" w:rsidP="00196E5E">
      <w:pPr>
        <w:spacing w:line="360" w:lineRule="auto"/>
        <w:jc w:val="both"/>
      </w:pPr>
      <w:r w:rsidRPr="00196E5E">
        <w:rPr>
          <w:rFonts w:ascii="Book Antiqua" w:eastAsia="Book Antiqua" w:hAnsi="Book Antiqua" w:cs="Book Antiqua"/>
        </w:rPr>
        <w:t xml:space="preserve">103 </w:t>
      </w:r>
      <w:r w:rsidRPr="00196E5E">
        <w:rPr>
          <w:rFonts w:ascii="Book Antiqua" w:eastAsia="Book Antiqua" w:hAnsi="Book Antiqua" w:cs="Book Antiqua"/>
          <w:b/>
          <w:bCs/>
        </w:rPr>
        <w:t>Gentile I</w:t>
      </w:r>
      <w:r w:rsidRPr="00196E5E">
        <w:rPr>
          <w:rFonts w:ascii="Book Antiqua" w:eastAsia="Book Antiqua" w:hAnsi="Book Antiqua" w:cs="Book Antiqua"/>
        </w:rPr>
        <w:t xml:space="preserve">, Zappulo E, Bonavolta R, Maresca R, Riccio MP, Buonomo AR, Portella G, Settimi A, Pascotto A, Borgia G, Bravaccio C. Exposure to Varicella Zoster Virus is higher in children with autism spectrum disorder than in healthy controls. Results from a case-control study. </w:t>
      </w:r>
      <w:r w:rsidRPr="00196E5E">
        <w:rPr>
          <w:rFonts w:ascii="Book Antiqua" w:eastAsia="Book Antiqua" w:hAnsi="Book Antiqua" w:cs="Book Antiqua"/>
          <w:i/>
          <w:iCs/>
        </w:rPr>
        <w:t>In Vivo</w:t>
      </w:r>
      <w:r w:rsidRPr="00196E5E">
        <w:rPr>
          <w:rFonts w:ascii="Book Antiqua" w:eastAsia="Book Antiqua" w:hAnsi="Book Antiqua" w:cs="Book Antiqua"/>
        </w:rPr>
        <w:t xml:space="preserve"> 2014; </w:t>
      </w:r>
      <w:r w:rsidRPr="00196E5E">
        <w:rPr>
          <w:rFonts w:ascii="Book Antiqua" w:eastAsia="Book Antiqua" w:hAnsi="Book Antiqua" w:cs="Book Antiqua"/>
          <w:b/>
          <w:bCs/>
        </w:rPr>
        <w:t>28</w:t>
      </w:r>
      <w:r w:rsidRPr="00196E5E">
        <w:rPr>
          <w:rFonts w:ascii="Book Antiqua" w:eastAsia="Book Antiqua" w:hAnsi="Book Antiqua" w:cs="Book Antiqua"/>
        </w:rPr>
        <w:t>: 627-631 [PMID: 24982233]</w:t>
      </w:r>
    </w:p>
    <w:p w14:paraId="576FF57C" w14:textId="77777777" w:rsidR="00196E5E" w:rsidRPr="00196E5E" w:rsidRDefault="00196E5E" w:rsidP="00196E5E">
      <w:pPr>
        <w:spacing w:line="360" w:lineRule="auto"/>
        <w:jc w:val="both"/>
      </w:pPr>
      <w:r w:rsidRPr="00196E5E">
        <w:rPr>
          <w:rFonts w:ascii="Book Antiqua" w:eastAsia="Book Antiqua" w:hAnsi="Book Antiqua" w:cs="Book Antiqua"/>
        </w:rPr>
        <w:t xml:space="preserve">104 </w:t>
      </w:r>
      <w:r w:rsidRPr="00196E5E">
        <w:rPr>
          <w:rFonts w:ascii="Book Antiqua" w:eastAsia="Book Antiqua" w:hAnsi="Book Antiqua" w:cs="Book Antiqua"/>
          <w:b/>
          <w:bCs/>
        </w:rPr>
        <w:t>Koch E</w:t>
      </w:r>
      <w:r w:rsidRPr="00196E5E">
        <w:rPr>
          <w:rFonts w:ascii="Book Antiqua" w:eastAsia="Book Antiqua" w:hAnsi="Book Antiqua" w:cs="Book Antiqua"/>
        </w:rPr>
        <w:t xml:space="preserve">, Demontis D. Drug repurposing candidates to treat core symptoms in autism spectrum disorder. </w:t>
      </w:r>
      <w:r w:rsidRPr="00196E5E">
        <w:rPr>
          <w:rFonts w:ascii="Book Antiqua" w:eastAsia="Book Antiqua" w:hAnsi="Book Antiqua" w:cs="Book Antiqua"/>
          <w:i/>
          <w:iCs/>
        </w:rPr>
        <w:t>Front Pharmacol</w:t>
      </w:r>
      <w:r w:rsidRPr="00196E5E">
        <w:rPr>
          <w:rFonts w:ascii="Book Antiqua" w:eastAsia="Book Antiqua" w:hAnsi="Book Antiqua" w:cs="Book Antiqua"/>
        </w:rPr>
        <w:t xml:space="preserve"> 2022; </w:t>
      </w:r>
      <w:r w:rsidRPr="00196E5E">
        <w:rPr>
          <w:rFonts w:ascii="Book Antiqua" w:eastAsia="Book Antiqua" w:hAnsi="Book Antiqua" w:cs="Book Antiqua"/>
          <w:b/>
          <w:bCs/>
        </w:rPr>
        <w:t>13</w:t>
      </w:r>
      <w:r w:rsidRPr="00196E5E">
        <w:rPr>
          <w:rFonts w:ascii="Book Antiqua" w:eastAsia="Book Antiqua" w:hAnsi="Book Antiqua" w:cs="Book Antiqua"/>
        </w:rPr>
        <w:t>: 995439 [PMID: 36172193 DOI: 10.3389/fphar.2022.995439]</w:t>
      </w:r>
    </w:p>
    <w:p w14:paraId="7D297CEC" w14:textId="77777777" w:rsidR="00196E5E" w:rsidRPr="00196E5E" w:rsidRDefault="00196E5E" w:rsidP="00196E5E">
      <w:pPr>
        <w:spacing w:line="360" w:lineRule="auto"/>
        <w:jc w:val="both"/>
      </w:pPr>
      <w:r w:rsidRPr="00196E5E">
        <w:rPr>
          <w:rFonts w:ascii="Book Antiqua" w:eastAsia="Book Antiqua" w:hAnsi="Book Antiqua" w:cs="Book Antiqua"/>
        </w:rPr>
        <w:t xml:space="preserve">105 </w:t>
      </w:r>
      <w:r w:rsidRPr="00196E5E">
        <w:rPr>
          <w:rFonts w:ascii="Book Antiqua" w:eastAsia="Book Antiqua" w:hAnsi="Book Antiqua" w:cs="Book Antiqua"/>
          <w:b/>
          <w:bCs/>
        </w:rPr>
        <w:t>Doyon-Plourde P</w:t>
      </w:r>
      <w:r w:rsidRPr="00196E5E">
        <w:rPr>
          <w:rFonts w:ascii="Book Antiqua" w:eastAsia="Book Antiqua" w:hAnsi="Book Antiqua" w:cs="Book Antiqua"/>
        </w:rPr>
        <w:t xml:space="preserve">, Fakih I, Tadount F, Fortin É, Quach C. Impact of influenza vaccination on healthcare utilization - A systematic review. </w:t>
      </w:r>
      <w:r w:rsidRPr="00196E5E">
        <w:rPr>
          <w:rFonts w:ascii="Book Antiqua" w:eastAsia="Book Antiqua" w:hAnsi="Book Antiqua" w:cs="Book Antiqua"/>
          <w:i/>
          <w:iCs/>
        </w:rPr>
        <w:t>Vaccine</w:t>
      </w:r>
      <w:r w:rsidRPr="00196E5E">
        <w:rPr>
          <w:rFonts w:ascii="Book Antiqua" w:eastAsia="Book Antiqua" w:hAnsi="Book Antiqua" w:cs="Book Antiqua"/>
        </w:rPr>
        <w:t xml:space="preserve"> 2019; </w:t>
      </w:r>
      <w:r w:rsidRPr="00196E5E">
        <w:rPr>
          <w:rFonts w:ascii="Book Antiqua" w:eastAsia="Book Antiqua" w:hAnsi="Book Antiqua" w:cs="Book Antiqua"/>
          <w:b/>
          <w:bCs/>
        </w:rPr>
        <w:t>37</w:t>
      </w:r>
      <w:r w:rsidRPr="00196E5E">
        <w:rPr>
          <w:rFonts w:ascii="Book Antiqua" w:eastAsia="Book Antiqua" w:hAnsi="Book Antiqua" w:cs="Book Antiqua"/>
        </w:rPr>
        <w:t>: 3179-3189 [PMID: 31047677 DOI: 10.1016/j.vaccine.2019.04.051]</w:t>
      </w:r>
    </w:p>
    <w:p w14:paraId="3BAA52A2" w14:textId="77777777" w:rsidR="00196E5E" w:rsidRPr="00196E5E" w:rsidRDefault="00196E5E" w:rsidP="00196E5E">
      <w:pPr>
        <w:spacing w:line="360" w:lineRule="auto"/>
        <w:jc w:val="both"/>
      </w:pPr>
      <w:r w:rsidRPr="00196E5E">
        <w:rPr>
          <w:rFonts w:ascii="Book Antiqua" w:eastAsia="Book Antiqua" w:hAnsi="Book Antiqua" w:cs="Book Antiqua"/>
        </w:rPr>
        <w:t xml:space="preserve">106 </w:t>
      </w:r>
      <w:r w:rsidRPr="00196E5E">
        <w:rPr>
          <w:rFonts w:ascii="Book Antiqua" w:eastAsia="Book Antiqua" w:hAnsi="Book Antiqua" w:cs="Book Antiqua"/>
          <w:b/>
          <w:bCs/>
        </w:rPr>
        <w:t>Abdullahi H</w:t>
      </w:r>
      <w:r w:rsidRPr="00196E5E">
        <w:rPr>
          <w:rFonts w:ascii="Book Antiqua" w:eastAsia="Book Antiqua" w:hAnsi="Book Antiqua" w:cs="Book Antiqua"/>
        </w:rPr>
        <w:t xml:space="preserve">, Elnahas A, Konje JC. Seasonal influenza during pregnancy. </w:t>
      </w:r>
      <w:r w:rsidRPr="00196E5E">
        <w:rPr>
          <w:rFonts w:ascii="Book Antiqua" w:eastAsia="Book Antiqua" w:hAnsi="Book Antiqua" w:cs="Book Antiqua"/>
          <w:i/>
          <w:iCs/>
        </w:rPr>
        <w:t>Eur J Obstet Gynecol Reprod Biol</w:t>
      </w:r>
      <w:r w:rsidRPr="00196E5E">
        <w:rPr>
          <w:rFonts w:ascii="Book Antiqua" w:eastAsia="Book Antiqua" w:hAnsi="Book Antiqua" w:cs="Book Antiqua"/>
        </w:rPr>
        <w:t xml:space="preserve"> 2021; </w:t>
      </w:r>
      <w:r w:rsidRPr="00196E5E">
        <w:rPr>
          <w:rFonts w:ascii="Book Antiqua" w:eastAsia="Book Antiqua" w:hAnsi="Book Antiqua" w:cs="Book Antiqua"/>
          <w:b/>
          <w:bCs/>
        </w:rPr>
        <w:t>258</w:t>
      </w:r>
      <w:r w:rsidRPr="00196E5E">
        <w:rPr>
          <w:rFonts w:ascii="Book Antiqua" w:eastAsia="Book Antiqua" w:hAnsi="Book Antiqua" w:cs="Book Antiqua"/>
        </w:rPr>
        <w:t>: 235-239 [PMID: 33476926 DOI: 10.1016/j.ejogrb.2021.01.005]</w:t>
      </w:r>
    </w:p>
    <w:p w14:paraId="1030F615" w14:textId="77777777" w:rsidR="00196E5E" w:rsidRPr="00196E5E" w:rsidRDefault="00196E5E" w:rsidP="00196E5E">
      <w:pPr>
        <w:spacing w:line="360" w:lineRule="auto"/>
        <w:jc w:val="both"/>
      </w:pPr>
      <w:r w:rsidRPr="00196E5E">
        <w:rPr>
          <w:rFonts w:ascii="Book Antiqua" w:eastAsia="Book Antiqua" w:hAnsi="Book Antiqua" w:cs="Book Antiqua"/>
        </w:rPr>
        <w:t xml:space="preserve">107 </w:t>
      </w:r>
      <w:r w:rsidRPr="00196E5E">
        <w:rPr>
          <w:rFonts w:ascii="Book Antiqua" w:eastAsia="Book Antiqua" w:hAnsi="Book Antiqua" w:cs="Book Antiqua"/>
          <w:b/>
          <w:bCs/>
        </w:rPr>
        <w:t>Kępińska AP</w:t>
      </w:r>
      <w:r w:rsidRPr="00196E5E">
        <w:rPr>
          <w:rFonts w:ascii="Book Antiqua" w:eastAsia="Book Antiqua" w:hAnsi="Book Antiqua" w:cs="Book Antiqua"/>
        </w:rPr>
        <w:t xml:space="preserve">, Iyegbe CO, Vernon AC, Yolken R, Murray RM, Pollak TA. Schizophrenia and Influenza at the Centenary of the 1918-1919 Spanish Influenza Pandemic: Mechanisms of Psychosis Risk. </w:t>
      </w:r>
      <w:r w:rsidRPr="00196E5E">
        <w:rPr>
          <w:rFonts w:ascii="Book Antiqua" w:eastAsia="Book Antiqua" w:hAnsi="Book Antiqua" w:cs="Book Antiqua"/>
          <w:i/>
          <w:iCs/>
        </w:rPr>
        <w:t>Front Psychiatry</w:t>
      </w:r>
      <w:r w:rsidRPr="00196E5E">
        <w:rPr>
          <w:rFonts w:ascii="Book Antiqua" w:eastAsia="Book Antiqua" w:hAnsi="Book Antiqua" w:cs="Book Antiqua"/>
        </w:rPr>
        <w:t xml:space="preserve"> 2020; </w:t>
      </w:r>
      <w:r w:rsidRPr="00196E5E">
        <w:rPr>
          <w:rFonts w:ascii="Book Antiqua" w:eastAsia="Book Antiqua" w:hAnsi="Book Antiqua" w:cs="Book Antiqua"/>
          <w:b/>
          <w:bCs/>
        </w:rPr>
        <w:t>11</w:t>
      </w:r>
      <w:r w:rsidRPr="00196E5E">
        <w:rPr>
          <w:rFonts w:ascii="Book Antiqua" w:eastAsia="Book Antiqua" w:hAnsi="Book Antiqua" w:cs="Book Antiqua"/>
        </w:rPr>
        <w:t>: 72 [PMID: 32174851 DOI: 10.3389/fpsyt.2020.00072]</w:t>
      </w:r>
    </w:p>
    <w:p w14:paraId="415D4651" w14:textId="77777777" w:rsidR="00196E5E" w:rsidRPr="00196E5E" w:rsidRDefault="00196E5E" w:rsidP="00196E5E">
      <w:pPr>
        <w:spacing w:line="360" w:lineRule="auto"/>
        <w:jc w:val="both"/>
      </w:pPr>
      <w:r w:rsidRPr="00196E5E">
        <w:rPr>
          <w:rFonts w:ascii="Book Antiqua" w:eastAsia="Book Antiqua" w:hAnsi="Book Antiqua" w:cs="Book Antiqua"/>
        </w:rPr>
        <w:t xml:space="preserve">108 </w:t>
      </w:r>
      <w:r w:rsidRPr="00196E5E">
        <w:rPr>
          <w:rFonts w:ascii="Book Antiqua" w:eastAsia="Book Antiqua" w:hAnsi="Book Antiqua" w:cs="Book Antiqua"/>
          <w:b/>
          <w:bCs/>
        </w:rPr>
        <w:t>Mahic M</w:t>
      </w:r>
      <w:r w:rsidRPr="00196E5E">
        <w:rPr>
          <w:rFonts w:ascii="Book Antiqua" w:eastAsia="Book Antiqua" w:hAnsi="Book Antiqua" w:cs="Book Antiqua"/>
        </w:rPr>
        <w:t xml:space="preserve">, Che X, Susser E, Levin B, Reichborn-Kjennerud T, Magnus P, Stoltenberg C, Chauhan L, Briese T, Bresnahan M, Surén P, Hornig M, Mjaaland S, Lipkin WI. Epidemiological and Serological Investigation into the Role of Gestational Maternal Influenza Virus Infection and Autism Spectrum Disorders. </w:t>
      </w:r>
      <w:r w:rsidRPr="00196E5E">
        <w:rPr>
          <w:rFonts w:ascii="Book Antiqua" w:eastAsia="Book Antiqua" w:hAnsi="Book Antiqua" w:cs="Book Antiqua"/>
          <w:i/>
          <w:iCs/>
        </w:rPr>
        <w:t>mSphere</w:t>
      </w:r>
      <w:r w:rsidRPr="00196E5E">
        <w:rPr>
          <w:rFonts w:ascii="Book Antiqua" w:eastAsia="Book Antiqua" w:hAnsi="Book Antiqua" w:cs="Book Antiqua"/>
        </w:rPr>
        <w:t xml:space="preserve"> 2017; </w:t>
      </w:r>
      <w:r w:rsidRPr="00196E5E">
        <w:rPr>
          <w:rFonts w:ascii="Book Antiqua" w:eastAsia="Book Antiqua" w:hAnsi="Book Antiqua" w:cs="Book Antiqua"/>
          <w:b/>
          <w:bCs/>
        </w:rPr>
        <w:t>2</w:t>
      </w:r>
      <w:r w:rsidRPr="00196E5E">
        <w:rPr>
          <w:rFonts w:ascii="Book Antiqua" w:eastAsia="Book Antiqua" w:hAnsi="Book Antiqua" w:cs="Book Antiqua"/>
        </w:rPr>
        <w:t xml:space="preserve"> [PMID: 28656175 DOI: 10.1128/mSphere.00159-17]</w:t>
      </w:r>
    </w:p>
    <w:p w14:paraId="325F5E3A"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109 </w:t>
      </w:r>
      <w:r w:rsidRPr="00196E5E">
        <w:rPr>
          <w:rFonts w:ascii="Book Antiqua" w:eastAsia="Book Antiqua" w:hAnsi="Book Antiqua" w:cs="Book Antiqua"/>
          <w:b/>
          <w:bCs/>
        </w:rPr>
        <w:t>Perrone LA</w:t>
      </w:r>
      <w:r w:rsidRPr="00196E5E">
        <w:rPr>
          <w:rFonts w:ascii="Book Antiqua" w:eastAsia="Book Antiqua" w:hAnsi="Book Antiqua" w:cs="Book Antiqua"/>
        </w:rPr>
        <w:t xml:space="preserve">, Plowden JK, García-Sastre A, Katz JM, Tumpey TM. H5N1 and 1918 pandemic influenza virus infection results in early and excessive infiltration of macrophages and neutrophils in the lungs of mice. </w:t>
      </w:r>
      <w:r w:rsidRPr="00196E5E">
        <w:rPr>
          <w:rFonts w:ascii="Book Antiqua" w:eastAsia="Book Antiqua" w:hAnsi="Book Antiqua" w:cs="Book Antiqua"/>
          <w:i/>
          <w:iCs/>
        </w:rPr>
        <w:t>PLoS Pathog</w:t>
      </w:r>
      <w:r w:rsidRPr="00196E5E">
        <w:rPr>
          <w:rFonts w:ascii="Book Antiqua" w:eastAsia="Book Antiqua" w:hAnsi="Book Antiqua" w:cs="Book Antiqua"/>
        </w:rPr>
        <w:t xml:space="preserve"> 2008; </w:t>
      </w:r>
      <w:r w:rsidRPr="00196E5E">
        <w:rPr>
          <w:rFonts w:ascii="Book Antiqua" w:eastAsia="Book Antiqua" w:hAnsi="Book Antiqua" w:cs="Book Antiqua"/>
          <w:b/>
          <w:bCs/>
        </w:rPr>
        <w:t>4</w:t>
      </w:r>
      <w:r w:rsidRPr="00196E5E">
        <w:rPr>
          <w:rFonts w:ascii="Book Antiqua" w:eastAsia="Book Antiqua" w:hAnsi="Book Antiqua" w:cs="Book Antiqua"/>
        </w:rPr>
        <w:t>: e1000115 [PMID: 18670648 DOI: 10.1371/journal.ppat.1000115]</w:t>
      </w:r>
    </w:p>
    <w:p w14:paraId="0FAEB7E2" w14:textId="77777777" w:rsidR="00196E5E" w:rsidRPr="00196E5E" w:rsidRDefault="00196E5E" w:rsidP="00196E5E">
      <w:pPr>
        <w:spacing w:line="360" w:lineRule="auto"/>
        <w:jc w:val="both"/>
      </w:pPr>
      <w:r w:rsidRPr="00196E5E">
        <w:rPr>
          <w:rFonts w:ascii="Book Antiqua" w:eastAsia="Book Antiqua" w:hAnsi="Book Antiqua" w:cs="Book Antiqua"/>
        </w:rPr>
        <w:t xml:space="preserve">110 </w:t>
      </w:r>
      <w:r w:rsidRPr="00196E5E">
        <w:rPr>
          <w:rFonts w:ascii="Book Antiqua" w:eastAsia="Book Antiqua" w:hAnsi="Book Antiqua" w:cs="Book Antiqua"/>
          <w:b/>
          <w:bCs/>
        </w:rPr>
        <w:t>Zerbo O</w:t>
      </w:r>
      <w:r w:rsidRPr="00196E5E">
        <w:rPr>
          <w:rFonts w:ascii="Book Antiqua" w:eastAsia="Book Antiqua" w:hAnsi="Book Antiqua" w:cs="Book Antiqua"/>
        </w:rPr>
        <w:t xml:space="preserve">, Qian Y, Yoshida C, Fireman BH, Klein NP, Croen LA. Association Between Influenza Infection and Vaccination During Pregnancy and Risk of Autism Spectrum Disorder. </w:t>
      </w:r>
      <w:r w:rsidRPr="00196E5E">
        <w:rPr>
          <w:rFonts w:ascii="Book Antiqua" w:eastAsia="Book Antiqua" w:hAnsi="Book Antiqua" w:cs="Book Antiqua"/>
          <w:i/>
          <w:iCs/>
        </w:rPr>
        <w:t>JAMA Pediatr</w:t>
      </w:r>
      <w:r w:rsidRPr="00196E5E">
        <w:rPr>
          <w:rFonts w:ascii="Book Antiqua" w:eastAsia="Book Antiqua" w:hAnsi="Book Antiqua" w:cs="Book Antiqua"/>
        </w:rPr>
        <w:t xml:space="preserve"> 2017; </w:t>
      </w:r>
      <w:r w:rsidRPr="00196E5E">
        <w:rPr>
          <w:rFonts w:ascii="Book Antiqua" w:eastAsia="Book Antiqua" w:hAnsi="Book Antiqua" w:cs="Book Antiqua"/>
          <w:b/>
          <w:bCs/>
        </w:rPr>
        <w:t>171</w:t>
      </w:r>
      <w:r w:rsidRPr="00196E5E">
        <w:rPr>
          <w:rFonts w:ascii="Book Antiqua" w:eastAsia="Book Antiqua" w:hAnsi="Book Antiqua" w:cs="Book Antiqua"/>
        </w:rPr>
        <w:t>: e163609 [PMID: 27893896 DOI: 10.1001/jamapediatrics.2016.3609]</w:t>
      </w:r>
    </w:p>
    <w:p w14:paraId="3CD1004A" w14:textId="77777777" w:rsidR="00196E5E" w:rsidRPr="00196E5E" w:rsidRDefault="00196E5E" w:rsidP="00196E5E">
      <w:pPr>
        <w:spacing w:line="360" w:lineRule="auto"/>
        <w:jc w:val="both"/>
      </w:pPr>
      <w:r w:rsidRPr="00196E5E">
        <w:rPr>
          <w:rFonts w:ascii="Book Antiqua" w:eastAsia="Book Antiqua" w:hAnsi="Book Antiqua" w:cs="Book Antiqua"/>
        </w:rPr>
        <w:t xml:space="preserve">111 </w:t>
      </w:r>
      <w:r w:rsidRPr="00196E5E">
        <w:rPr>
          <w:rFonts w:ascii="Book Antiqua" w:eastAsia="Book Antiqua" w:hAnsi="Book Antiqua" w:cs="Book Antiqua"/>
          <w:b/>
          <w:bCs/>
        </w:rPr>
        <w:t>Becerra-Culqui TA</w:t>
      </w:r>
      <w:r w:rsidRPr="00196E5E">
        <w:rPr>
          <w:rFonts w:ascii="Book Antiqua" w:eastAsia="Book Antiqua" w:hAnsi="Book Antiqua" w:cs="Book Antiqua"/>
        </w:rPr>
        <w:t xml:space="preserve">, Getahun D, Chiu V, Sy LS, Tseng HF. Prenatal Influenza Vaccination or Influenza Infection and Autism Spectrum Disorder in Offspring. </w:t>
      </w:r>
      <w:r w:rsidRPr="00196E5E">
        <w:rPr>
          <w:rFonts w:ascii="Book Antiqua" w:eastAsia="Book Antiqua" w:hAnsi="Book Antiqua" w:cs="Book Antiqua"/>
          <w:i/>
          <w:iCs/>
        </w:rPr>
        <w:t>Clin Infect Dis</w:t>
      </w:r>
      <w:r w:rsidRPr="00196E5E">
        <w:rPr>
          <w:rFonts w:ascii="Book Antiqua" w:eastAsia="Book Antiqua" w:hAnsi="Book Antiqua" w:cs="Book Antiqua"/>
        </w:rPr>
        <w:t xml:space="preserve"> 2022; </w:t>
      </w:r>
      <w:r w:rsidRPr="00196E5E">
        <w:rPr>
          <w:rFonts w:ascii="Book Antiqua" w:eastAsia="Book Antiqua" w:hAnsi="Book Antiqua" w:cs="Book Antiqua"/>
          <w:b/>
          <w:bCs/>
        </w:rPr>
        <w:t>75</w:t>
      </w:r>
      <w:r w:rsidRPr="00196E5E">
        <w:rPr>
          <w:rFonts w:ascii="Book Antiqua" w:eastAsia="Book Antiqua" w:hAnsi="Book Antiqua" w:cs="Book Antiqua"/>
        </w:rPr>
        <w:t>: 1140-1148 [PMID: 35174388 DOI: 10.1093/cid/ciac101]</w:t>
      </w:r>
    </w:p>
    <w:p w14:paraId="3904F0A6" w14:textId="77777777" w:rsidR="00196E5E" w:rsidRPr="00196E5E" w:rsidRDefault="00196E5E" w:rsidP="00196E5E">
      <w:pPr>
        <w:spacing w:line="360" w:lineRule="auto"/>
        <w:jc w:val="both"/>
      </w:pPr>
      <w:r w:rsidRPr="00196E5E">
        <w:rPr>
          <w:rFonts w:ascii="Book Antiqua" w:eastAsia="Book Antiqua" w:hAnsi="Book Antiqua" w:cs="Book Antiqua"/>
        </w:rPr>
        <w:t xml:space="preserve">112 </w:t>
      </w:r>
      <w:r w:rsidRPr="00196E5E">
        <w:rPr>
          <w:rFonts w:ascii="Book Antiqua" w:eastAsia="Book Antiqua" w:hAnsi="Book Antiqua" w:cs="Book Antiqua"/>
          <w:b/>
          <w:bCs/>
        </w:rPr>
        <w:t>Douaud G,</w:t>
      </w:r>
      <w:r w:rsidRPr="00196E5E">
        <w:rPr>
          <w:rFonts w:ascii="Book Antiqua" w:eastAsia="Book Antiqua" w:hAnsi="Book Antiqua" w:cs="Book Antiqua"/>
        </w:rPr>
        <w:t xml:space="preserve"> Lee S, Alfaro-Almagro F, Arthofer C, Wang C, McCarthy P, Lange F, </w:t>
      </w:r>
      <w:r w:rsidRPr="00196E5E">
        <w:rPr>
          <w:rFonts w:ascii="MS Gothic" w:eastAsia="MS Gothic" w:hAnsi="MS Gothic" w:cs="MS Gothic" w:hint="eastAsia"/>
        </w:rPr>
        <w:t>‎</w:t>
      </w:r>
      <w:r w:rsidRPr="00196E5E">
        <w:rPr>
          <w:rFonts w:ascii="Book Antiqua" w:eastAsia="Book Antiqua" w:hAnsi="Book Antiqua" w:cs="Book Antiqua"/>
        </w:rPr>
        <w:t xml:space="preserve">Andersson JLR, Griffanti L, Duff E, Jbabdi S, Taschler B, Keating P, Winkler AM, Collins R, </w:t>
      </w:r>
      <w:r w:rsidRPr="00196E5E">
        <w:rPr>
          <w:rFonts w:ascii="MS Gothic" w:eastAsia="MS Gothic" w:hAnsi="MS Gothic" w:cs="MS Gothic" w:hint="eastAsia"/>
        </w:rPr>
        <w:t>‎</w:t>
      </w:r>
      <w:r w:rsidRPr="00196E5E">
        <w:rPr>
          <w:rFonts w:ascii="Book Antiqua" w:eastAsia="Book Antiqua" w:hAnsi="Book Antiqua" w:cs="Book Antiqua"/>
        </w:rPr>
        <w:t xml:space="preserve">Matthews PM, Allen N, Miller KL, Nichols TE, Smith SM. SARS-CoV-2 is associated with </w:t>
      </w:r>
      <w:r w:rsidRPr="00196E5E">
        <w:rPr>
          <w:rFonts w:ascii="MS Gothic" w:eastAsia="MS Gothic" w:hAnsi="MS Gothic" w:cs="MS Gothic" w:hint="eastAsia"/>
        </w:rPr>
        <w:t>‎</w:t>
      </w:r>
      <w:r w:rsidRPr="00196E5E">
        <w:rPr>
          <w:rFonts w:ascii="Book Antiqua" w:eastAsia="Book Antiqua" w:hAnsi="Book Antiqua" w:cs="Book Antiqua"/>
        </w:rPr>
        <w:t xml:space="preserve">changes in brain structure in UK Biobank. </w:t>
      </w:r>
      <w:r w:rsidRPr="00196E5E">
        <w:rPr>
          <w:rFonts w:ascii="Book Antiqua" w:eastAsia="Book Antiqua" w:hAnsi="Book Antiqua" w:cs="Book Antiqua"/>
          <w:i/>
          <w:iCs/>
        </w:rPr>
        <w:t>Nature</w:t>
      </w:r>
      <w:r w:rsidRPr="00196E5E">
        <w:rPr>
          <w:rFonts w:ascii="Book Antiqua" w:eastAsia="Book Antiqua" w:hAnsi="Book Antiqua" w:cs="Book Antiqua"/>
        </w:rPr>
        <w:t xml:space="preserve"> 2022; </w:t>
      </w:r>
      <w:r w:rsidRPr="00196E5E">
        <w:rPr>
          <w:rFonts w:ascii="Book Antiqua" w:eastAsia="Book Antiqua" w:hAnsi="Book Antiqua" w:cs="Book Antiqua"/>
          <w:b/>
          <w:bCs/>
        </w:rPr>
        <w:t>604</w:t>
      </w:r>
      <w:r w:rsidRPr="00196E5E">
        <w:rPr>
          <w:rFonts w:ascii="Book Antiqua" w:eastAsia="Book Antiqua" w:hAnsi="Book Antiqua" w:cs="Book Antiqua"/>
        </w:rPr>
        <w:t xml:space="preserve">(7907):697-707 [PMID: </w:t>
      </w:r>
      <w:r w:rsidRPr="00196E5E">
        <w:rPr>
          <w:rFonts w:ascii="MS Gothic" w:eastAsia="MS Gothic" w:hAnsi="MS Gothic" w:cs="MS Gothic" w:hint="eastAsia"/>
        </w:rPr>
        <w:t>‎‎</w:t>
      </w:r>
      <w:r w:rsidRPr="00196E5E">
        <w:rPr>
          <w:rFonts w:ascii="Book Antiqua" w:eastAsia="Book Antiqua" w:hAnsi="Book Antiqua" w:cs="Book Antiqua"/>
        </w:rPr>
        <w:t>35255491 DOI: 10.1038/s41586-022-04569-5</w:t>
      </w:r>
      <w:r w:rsidRPr="00196E5E">
        <w:rPr>
          <w:rFonts w:ascii="Book Antiqua" w:eastAsia="宋体" w:hAnsi="Book Antiqua" w:cs="宋体"/>
          <w:lang w:eastAsia="zh-CN"/>
        </w:rPr>
        <w:t>]</w:t>
      </w:r>
    </w:p>
    <w:p w14:paraId="0D90DB03" w14:textId="77777777" w:rsidR="00196E5E" w:rsidRPr="00196E5E" w:rsidRDefault="00196E5E" w:rsidP="00196E5E">
      <w:pPr>
        <w:spacing w:line="360" w:lineRule="auto"/>
        <w:jc w:val="both"/>
      </w:pPr>
      <w:r w:rsidRPr="00196E5E">
        <w:rPr>
          <w:rFonts w:ascii="Book Antiqua" w:eastAsia="Book Antiqua" w:hAnsi="Book Antiqua" w:cs="Book Antiqua"/>
        </w:rPr>
        <w:t xml:space="preserve">113 </w:t>
      </w:r>
      <w:r w:rsidRPr="00196E5E">
        <w:rPr>
          <w:rFonts w:ascii="Book Antiqua" w:eastAsia="Book Antiqua" w:hAnsi="Book Antiqua" w:cs="Book Antiqua"/>
          <w:b/>
          <w:bCs/>
        </w:rPr>
        <w:t>Vianna FSL</w:t>
      </w:r>
      <w:r w:rsidRPr="00196E5E">
        <w:rPr>
          <w:rFonts w:ascii="Book Antiqua" w:eastAsia="Book Antiqua" w:hAnsi="Book Antiqua" w:cs="Book Antiqua"/>
        </w:rPr>
        <w:t xml:space="preserve">, Fraga LR, Abeche AM, Silva AAD, Sanseverino MTV, Schuler-Faccini L. COVID-19 during pregnancy and adverse outcomes: Concerns and recommendations from The Brazilian Teratology Information Service. </w:t>
      </w:r>
      <w:r w:rsidRPr="00196E5E">
        <w:rPr>
          <w:rFonts w:ascii="Book Antiqua" w:eastAsia="Book Antiqua" w:hAnsi="Book Antiqua" w:cs="Book Antiqua"/>
          <w:i/>
          <w:iCs/>
        </w:rPr>
        <w:t>Genet Mol Biol</w:t>
      </w:r>
      <w:r w:rsidRPr="00196E5E">
        <w:rPr>
          <w:rFonts w:ascii="Book Antiqua" w:eastAsia="Book Antiqua" w:hAnsi="Book Antiqua" w:cs="Book Antiqua"/>
        </w:rPr>
        <w:t xml:space="preserve"> 2021; </w:t>
      </w:r>
      <w:r w:rsidRPr="00196E5E">
        <w:rPr>
          <w:rFonts w:ascii="Book Antiqua" w:eastAsia="Book Antiqua" w:hAnsi="Book Antiqua" w:cs="Book Antiqua"/>
          <w:b/>
          <w:bCs/>
        </w:rPr>
        <w:t>44</w:t>
      </w:r>
      <w:r w:rsidRPr="00196E5E">
        <w:rPr>
          <w:rFonts w:ascii="Book Antiqua" w:eastAsia="Book Antiqua" w:hAnsi="Book Antiqua" w:cs="Book Antiqua"/>
        </w:rPr>
        <w:t>: e20200224 [PMID: 33710249 DOI: 10.1590/1678-4685-GMB-2020-0224]</w:t>
      </w:r>
    </w:p>
    <w:p w14:paraId="092EB93E" w14:textId="77777777" w:rsidR="00196E5E" w:rsidRPr="00196E5E" w:rsidRDefault="00196E5E" w:rsidP="00196E5E">
      <w:pPr>
        <w:spacing w:line="360" w:lineRule="auto"/>
        <w:jc w:val="both"/>
      </w:pPr>
      <w:r w:rsidRPr="00196E5E">
        <w:rPr>
          <w:rFonts w:ascii="Book Antiqua" w:eastAsia="Book Antiqua" w:hAnsi="Book Antiqua" w:cs="Book Antiqua"/>
        </w:rPr>
        <w:t xml:space="preserve">114 </w:t>
      </w:r>
      <w:r w:rsidRPr="00196E5E">
        <w:rPr>
          <w:rFonts w:ascii="Book Antiqua" w:eastAsia="Book Antiqua" w:hAnsi="Book Antiqua" w:cs="Book Antiqua"/>
          <w:b/>
          <w:bCs/>
        </w:rPr>
        <w:t>Karimi-Zarchi M</w:t>
      </w:r>
      <w:r w:rsidRPr="00196E5E">
        <w:rPr>
          <w:rFonts w:ascii="Book Antiqua" w:eastAsia="Book Antiqua" w:hAnsi="Book Antiqua" w:cs="Book Antiqua"/>
        </w:rPr>
        <w:t xml:space="preserve">, Neamatzadeh H, Dastgheib SA, Abbasi H, Mirjalili SR, Behforouz A, Ferdosian F, Bahrami R. Vertical Transmission of Coronavirus Disease 19 (COVID-19) from Infected Pregnant Mothers to Neonates: A Review. </w:t>
      </w:r>
      <w:r w:rsidRPr="00196E5E">
        <w:rPr>
          <w:rFonts w:ascii="Book Antiqua" w:eastAsia="Book Antiqua" w:hAnsi="Book Antiqua" w:cs="Book Antiqua"/>
          <w:i/>
          <w:iCs/>
        </w:rPr>
        <w:t>Fetal Pediatr Pathol</w:t>
      </w:r>
      <w:r w:rsidRPr="00196E5E">
        <w:rPr>
          <w:rFonts w:ascii="Book Antiqua" w:eastAsia="Book Antiqua" w:hAnsi="Book Antiqua" w:cs="Book Antiqua"/>
        </w:rPr>
        <w:t xml:space="preserve"> 2020; </w:t>
      </w:r>
      <w:r w:rsidRPr="00196E5E">
        <w:rPr>
          <w:rFonts w:ascii="Book Antiqua" w:eastAsia="Book Antiqua" w:hAnsi="Book Antiqua" w:cs="Book Antiqua"/>
          <w:b/>
          <w:bCs/>
        </w:rPr>
        <w:t>39</w:t>
      </w:r>
      <w:r w:rsidRPr="00196E5E">
        <w:rPr>
          <w:rFonts w:ascii="Book Antiqua" w:eastAsia="Book Antiqua" w:hAnsi="Book Antiqua" w:cs="Book Antiqua"/>
        </w:rPr>
        <w:t>: 246-250 [PMID: 32238084 DOI: 10.1080/15513815.2020.1747120]</w:t>
      </w:r>
    </w:p>
    <w:p w14:paraId="60852702" w14:textId="77777777" w:rsidR="00196E5E" w:rsidRPr="00196E5E" w:rsidRDefault="00196E5E" w:rsidP="00196E5E">
      <w:pPr>
        <w:spacing w:line="360" w:lineRule="auto"/>
        <w:jc w:val="both"/>
        <w:rPr>
          <w:lang w:eastAsia="zh-CN"/>
        </w:rPr>
      </w:pPr>
      <w:r w:rsidRPr="00196E5E">
        <w:rPr>
          <w:rFonts w:ascii="Book Antiqua" w:eastAsia="Book Antiqua" w:hAnsi="Book Antiqua" w:cs="Book Antiqua"/>
        </w:rPr>
        <w:t>115</w:t>
      </w:r>
      <w:r w:rsidRPr="00196E5E">
        <w:rPr>
          <w:rFonts w:ascii="Book Antiqua" w:eastAsia="Book Antiqua" w:hAnsi="Book Antiqua" w:cs="Book Antiqua"/>
          <w:b/>
          <w:bCs/>
        </w:rPr>
        <w:t xml:space="preserve"> Taylor JL,</w:t>
      </w:r>
      <w:r w:rsidRPr="00196E5E">
        <w:rPr>
          <w:rFonts w:ascii="Book Antiqua" w:eastAsia="Book Antiqua" w:hAnsi="Book Antiqua" w:cs="Book Antiqua"/>
        </w:rPr>
        <w:t xml:space="preserve"> Corbett BA. A review of rhythm and responsiveness of cortisol in individuals </w:t>
      </w:r>
      <w:r w:rsidRPr="00196E5E">
        <w:rPr>
          <w:rFonts w:ascii="MS Gothic" w:eastAsia="MS Gothic" w:hAnsi="MS Gothic" w:cs="MS Gothic" w:hint="eastAsia"/>
        </w:rPr>
        <w:t>‎</w:t>
      </w:r>
      <w:r w:rsidRPr="00196E5E">
        <w:rPr>
          <w:rFonts w:ascii="Book Antiqua" w:eastAsia="Book Antiqua" w:hAnsi="Book Antiqua" w:cs="Book Antiqua"/>
        </w:rPr>
        <w:t xml:space="preserve">with autism spectrum disorders. </w:t>
      </w:r>
      <w:r w:rsidRPr="00196E5E">
        <w:rPr>
          <w:rFonts w:ascii="Book Antiqua" w:eastAsia="Book Antiqua" w:hAnsi="Book Antiqua" w:cs="Book Antiqua"/>
          <w:i/>
          <w:iCs/>
        </w:rPr>
        <w:t>Psychoneuroendocrinology</w:t>
      </w:r>
      <w:r w:rsidRPr="00196E5E">
        <w:rPr>
          <w:rFonts w:ascii="Book Antiqua" w:eastAsia="Book Antiqua" w:hAnsi="Book Antiqua" w:cs="Book Antiqua"/>
        </w:rPr>
        <w:t xml:space="preserve"> 2014; </w:t>
      </w:r>
      <w:r w:rsidRPr="00196E5E">
        <w:rPr>
          <w:rFonts w:ascii="Book Antiqua" w:eastAsia="Book Antiqua" w:hAnsi="Book Antiqua" w:cs="Book Antiqua"/>
          <w:b/>
          <w:bCs/>
        </w:rPr>
        <w:t>49</w:t>
      </w:r>
      <w:r w:rsidRPr="00196E5E">
        <w:rPr>
          <w:rFonts w:ascii="Book Antiqua" w:eastAsia="Book Antiqua" w:hAnsi="Book Antiqua" w:cs="Book Antiqua"/>
        </w:rPr>
        <w:t xml:space="preserve">: 207-228 [PMID: </w:t>
      </w:r>
      <w:r w:rsidRPr="00196E5E">
        <w:rPr>
          <w:rFonts w:ascii="MS Gothic" w:eastAsia="MS Gothic" w:hAnsi="MS Gothic" w:cs="MS Gothic" w:hint="eastAsia"/>
        </w:rPr>
        <w:t>‎‎</w:t>
      </w:r>
      <w:r w:rsidRPr="00196E5E">
        <w:rPr>
          <w:rFonts w:ascii="Book Antiqua" w:eastAsia="Book Antiqua" w:hAnsi="Book Antiqua" w:cs="Book Antiqua"/>
        </w:rPr>
        <w:t>25108163 DOI: 10.1016/j.psyneuen.2014.07.015</w:t>
      </w:r>
      <w:r w:rsidRPr="00196E5E">
        <w:rPr>
          <w:rFonts w:ascii="Book Antiqua" w:eastAsia="宋体" w:hAnsi="Book Antiqua" w:cs="宋体"/>
          <w:lang w:eastAsia="zh-CN"/>
        </w:rPr>
        <w:t>]</w:t>
      </w:r>
    </w:p>
    <w:p w14:paraId="6F366D5D" w14:textId="77777777" w:rsidR="00196E5E" w:rsidRPr="00196E5E" w:rsidRDefault="00196E5E" w:rsidP="00196E5E">
      <w:pPr>
        <w:spacing w:line="360" w:lineRule="auto"/>
        <w:jc w:val="both"/>
      </w:pPr>
      <w:r w:rsidRPr="00196E5E">
        <w:rPr>
          <w:rFonts w:ascii="Book Antiqua" w:eastAsia="Book Antiqua" w:hAnsi="Book Antiqua" w:cs="Book Antiqua"/>
        </w:rPr>
        <w:t xml:space="preserve">116 </w:t>
      </w:r>
      <w:r w:rsidRPr="00196E5E">
        <w:rPr>
          <w:rFonts w:ascii="MS Gothic" w:eastAsia="MS Gothic" w:hAnsi="MS Gothic" w:cs="MS Gothic" w:hint="eastAsia"/>
          <w:b/>
          <w:bCs/>
        </w:rPr>
        <w:t>‎</w:t>
      </w:r>
      <w:r w:rsidRPr="00196E5E">
        <w:rPr>
          <w:rFonts w:ascii="Book Antiqua" w:eastAsia="Book Antiqua" w:hAnsi="Book Antiqua" w:cs="Book Antiqua"/>
          <w:b/>
          <w:bCs/>
        </w:rPr>
        <w:t>Steinman G.</w:t>
      </w:r>
      <w:r w:rsidRPr="00196E5E">
        <w:rPr>
          <w:rFonts w:ascii="Book Antiqua" w:eastAsia="Book Antiqua" w:hAnsi="Book Antiqua" w:cs="Book Antiqua"/>
        </w:rPr>
        <w:t xml:space="preserve"> COVID-19 and autism. </w:t>
      </w:r>
      <w:r w:rsidRPr="00196E5E">
        <w:rPr>
          <w:rFonts w:ascii="Book Antiqua" w:eastAsia="Book Antiqua" w:hAnsi="Book Antiqua" w:cs="Book Antiqua"/>
          <w:i/>
          <w:iCs/>
        </w:rPr>
        <w:t>Med Hypotheses</w:t>
      </w:r>
      <w:r w:rsidRPr="00196E5E">
        <w:rPr>
          <w:rFonts w:ascii="Book Antiqua" w:eastAsia="Book Antiqua" w:hAnsi="Book Antiqua" w:cs="Book Antiqua"/>
        </w:rPr>
        <w:t xml:space="preserve"> 2020; 142: 109797 [PMID: </w:t>
      </w:r>
      <w:r w:rsidRPr="00196E5E">
        <w:rPr>
          <w:rFonts w:ascii="MS Gothic" w:eastAsia="MS Gothic" w:hAnsi="MS Gothic" w:cs="MS Gothic" w:hint="eastAsia"/>
        </w:rPr>
        <w:t>‎‎</w:t>
      </w:r>
      <w:r w:rsidRPr="00196E5E">
        <w:rPr>
          <w:rFonts w:ascii="Book Antiqua" w:eastAsia="Book Antiqua" w:hAnsi="Book Antiqua" w:cs="Book Antiqua"/>
        </w:rPr>
        <w:t>32416411 DOI: 10.1016/j.mehy.2020.109797]</w:t>
      </w:r>
    </w:p>
    <w:p w14:paraId="160E695F"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117 </w:t>
      </w:r>
      <w:r w:rsidRPr="00196E5E">
        <w:rPr>
          <w:rFonts w:ascii="Book Antiqua" w:eastAsia="Book Antiqua" w:hAnsi="Book Antiqua" w:cs="Book Antiqua"/>
          <w:b/>
          <w:bCs/>
        </w:rPr>
        <w:t>Riikonen R</w:t>
      </w:r>
      <w:r w:rsidRPr="00196E5E">
        <w:rPr>
          <w:rFonts w:ascii="Book Antiqua" w:eastAsia="Book Antiqua" w:hAnsi="Book Antiqua" w:cs="Book Antiqua"/>
        </w:rPr>
        <w:t xml:space="preserve">, Makkonen I, Vanhala R, Turpeinen U, Kuikka J, Kokki H. Cerebrospinal fluid insulin-like growth factors IGF-1 and IGF-2 in infantile autism. </w:t>
      </w:r>
      <w:r w:rsidRPr="00196E5E">
        <w:rPr>
          <w:rFonts w:ascii="Book Antiqua" w:eastAsia="Book Antiqua" w:hAnsi="Book Antiqua" w:cs="Book Antiqua"/>
          <w:i/>
          <w:iCs/>
        </w:rPr>
        <w:t>Dev Med Child Neurol</w:t>
      </w:r>
      <w:r w:rsidRPr="00196E5E">
        <w:rPr>
          <w:rFonts w:ascii="Book Antiqua" w:eastAsia="Book Antiqua" w:hAnsi="Book Antiqua" w:cs="Book Antiqua"/>
        </w:rPr>
        <w:t xml:space="preserve"> 2006; </w:t>
      </w:r>
      <w:r w:rsidRPr="00196E5E">
        <w:rPr>
          <w:rFonts w:ascii="Book Antiqua" w:eastAsia="Book Antiqua" w:hAnsi="Book Antiqua" w:cs="Book Antiqua"/>
          <w:b/>
          <w:bCs/>
        </w:rPr>
        <w:t>48</w:t>
      </w:r>
      <w:r w:rsidRPr="00196E5E">
        <w:rPr>
          <w:rFonts w:ascii="Book Antiqua" w:eastAsia="Book Antiqua" w:hAnsi="Book Antiqua" w:cs="Book Antiqua"/>
        </w:rPr>
        <w:t>: 751-755 [PMID: 16904022 DOI: 10.1017/S0012162206001605]</w:t>
      </w:r>
    </w:p>
    <w:p w14:paraId="41ED1A3C" w14:textId="77777777" w:rsidR="00196E5E" w:rsidRPr="00196E5E" w:rsidRDefault="00196E5E" w:rsidP="00196E5E">
      <w:pPr>
        <w:spacing w:line="360" w:lineRule="auto"/>
        <w:jc w:val="both"/>
      </w:pPr>
      <w:r w:rsidRPr="00196E5E">
        <w:rPr>
          <w:rFonts w:ascii="Book Antiqua" w:eastAsia="Book Antiqua" w:hAnsi="Book Antiqua" w:cs="Book Antiqua"/>
        </w:rPr>
        <w:t xml:space="preserve">118 </w:t>
      </w:r>
      <w:r w:rsidRPr="00196E5E">
        <w:rPr>
          <w:rFonts w:ascii="Book Antiqua" w:eastAsia="Book Antiqua" w:hAnsi="Book Antiqua" w:cs="Book Antiqua"/>
          <w:b/>
          <w:bCs/>
        </w:rPr>
        <w:t>Theoharides TC</w:t>
      </w:r>
      <w:r w:rsidRPr="00196E5E">
        <w:rPr>
          <w:rFonts w:ascii="Book Antiqua" w:eastAsia="Book Antiqua" w:hAnsi="Book Antiqua" w:cs="Book Antiqua"/>
        </w:rPr>
        <w:t xml:space="preserve">. Ways to Address Perinatal Mast Cell Activation and Focal Brain Inflammation, including Response to SARS-CoV-2, in Autism Spectrum Disorder. </w:t>
      </w:r>
      <w:r w:rsidRPr="00196E5E">
        <w:rPr>
          <w:rFonts w:ascii="Book Antiqua" w:eastAsia="Book Antiqua" w:hAnsi="Book Antiqua" w:cs="Book Antiqua"/>
          <w:i/>
          <w:iCs/>
        </w:rPr>
        <w:t>J Pers Med</w:t>
      </w:r>
      <w:r w:rsidRPr="00196E5E">
        <w:rPr>
          <w:rFonts w:ascii="Book Antiqua" w:eastAsia="Book Antiqua" w:hAnsi="Book Antiqua" w:cs="Book Antiqua"/>
        </w:rPr>
        <w:t xml:space="preserve"> 2021; </w:t>
      </w:r>
      <w:r w:rsidRPr="00196E5E">
        <w:rPr>
          <w:rFonts w:ascii="Book Antiqua" w:eastAsia="Book Antiqua" w:hAnsi="Book Antiqua" w:cs="Book Antiqua"/>
          <w:b/>
          <w:bCs/>
        </w:rPr>
        <w:t>11</w:t>
      </w:r>
      <w:r w:rsidRPr="00196E5E">
        <w:rPr>
          <w:rFonts w:ascii="Book Antiqua" w:eastAsia="Book Antiqua" w:hAnsi="Book Antiqua" w:cs="Book Antiqua"/>
        </w:rPr>
        <w:t xml:space="preserve"> [PMID: 34575637 DOI: 10.3390/jpm11090860]</w:t>
      </w:r>
    </w:p>
    <w:p w14:paraId="40143688" w14:textId="77777777" w:rsidR="00196E5E" w:rsidRPr="00196E5E" w:rsidRDefault="00196E5E" w:rsidP="00196E5E">
      <w:pPr>
        <w:spacing w:line="360" w:lineRule="auto"/>
        <w:jc w:val="both"/>
      </w:pPr>
      <w:r w:rsidRPr="00196E5E">
        <w:rPr>
          <w:rFonts w:ascii="Book Antiqua" w:eastAsia="Book Antiqua" w:hAnsi="Book Antiqua" w:cs="Book Antiqua"/>
        </w:rPr>
        <w:t xml:space="preserve">119 </w:t>
      </w:r>
      <w:r w:rsidRPr="00196E5E">
        <w:rPr>
          <w:rFonts w:ascii="Book Antiqua" w:eastAsia="Book Antiqua" w:hAnsi="Book Antiqua" w:cs="Book Antiqua"/>
          <w:b/>
          <w:bCs/>
        </w:rPr>
        <w:t>Edlow AG</w:t>
      </w:r>
      <w:r w:rsidRPr="00196E5E">
        <w:rPr>
          <w:rFonts w:ascii="Book Antiqua" w:eastAsia="Book Antiqua" w:hAnsi="Book Antiqua" w:cs="Book Antiqua"/>
        </w:rPr>
        <w:t xml:space="preserve">, Castro VM, Shook LL, Kaimal AJ, Perlis RH. Neurodevelopmental Outcomes at 1 Year in Infants of Mothers Who Tested Positive for SARS-CoV-2 During Pregnancy. </w:t>
      </w:r>
      <w:r w:rsidRPr="00196E5E">
        <w:rPr>
          <w:rFonts w:ascii="Book Antiqua" w:eastAsia="Book Antiqua" w:hAnsi="Book Antiqua" w:cs="Book Antiqua"/>
          <w:i/>
          <w:iCs/>
        </w:rPr>
        <w:t>JAMA Netw Open</w:t>
      </w:r>
      <w:r w:rsidRPr="00196E5E">
        <w:rPr>
          <w:rFonts w:ascii="Book Antiqua" w:eastAsia="Book Antiqua" w:hAnsi="Book Antiqua" w:cs="Book Antiqua"/>
        </w:rPr>
        <w:t xml:space="preserve"> 2022; </w:t>
      </w:r>
      <w:r w:rsidRPr="00196E5E">
        <w:rPr>
          <w:rFonts w:ascii="Book Antiqua" w:eastAsia="Book Antiqua" w:hAnsi="Book Antiqua" w:cs="Book Antiqua"/>
          <w:b/>
          <w:bCs/>
        </w:rPr>
        <w:t>5</w:t>
      </w:r>
      <w:r w:rsidRPr="00196E5E">
        <w:rPr>
          <w:rFonts w:ascii="Book Antiqua" w:eastAsia="Book Antiqua" w:hAnsi="Book Antiqua" w:cs="Book Antiqua"/>
        </w:rPr>
        <w:t>: e2215787 [PMID: 35679048 DOI: 10.1001/jamanetworkopen.2022.15787]</w:t>
      </w:r>
    </w:p>
    <w:p w14:paraId="627CC4DD" w14:textId="77777777" w:rsidR="00196E5E" w:rsidRPr="00196E5E" w:rsidRDefault="00196E5E" w:rsidP="00196E5E">
      <w:pPr>
        <w:spacing w:line="360" w:lineRule="auto"/>
        <w:jc w:val="both"/>
      </w:pPr>
      <w:r w:rsidRPr="00196E5E">
        <w:rPr>
          <w:rFonts w:ascii="Book Antiqua" w:eastAsia="Book Antiqua" w:hAnsi="Book Antiqua" w:cs="Book Antiqua"/>
        </w:rPr>
        <w:t xml:space="preserve">120 </w:t>
      </w:r>
      <w:r w:rsidRPr="00196E5E">
        <w:rPr>
          <w:rFonts w:ascii="Book Antiqua" w:eastAsia="Book Antiqua" w:hAnsi="Book Antiqua" w:cs="Book Antiqua"/>
          <w:b/>
          <w:bCs/>
        </w:rPr>
        <w:t>Brynge M</w:t>
      </w:r>
      <w:r w:rsidRPr="00196E5E">
        <w:rPr>
          <w:rFonts w:ascii="Book Antiqua" w:eastAsia="Book Antiqua" w:hAnsi="Book Antiqua" w:cs="Book Antiqua"/>
        </w:rPr>
        <w:t xml:space="preserve">, Sjöqvist H, Gardner RM, Lee BK, Dalman C, Karlsson H. Maternal infection during pregnancy and likelihood of autism and intellectual disability in children in Sweden: a negative control and sibling comparison cohort study. </w:t>
      </w:r>
      <w:r w:rsidRPr="00196E5E">
        <w:rPr>
          <w:rFonts w:ascii="Book Antiqua" w:eastAsia="Book Antiqua" w:hAnsi="Book Antiqua" w:cs="Book Antiqua"/>
          <w:i/>
          <w:iCs/>
        </w:rPr>
        <w:t>Lancet Psychiatry</w:t>
      </w:r>
      <w:r w:rsidRPr="00196E5E">
        <w:rPr>
          <w:rFonts w:ascii="Book Antiqua" w:eastAsia="Book Antiqua" w:hAnsi="Book Antiqua" w:cs="Book Antiqua"/>
        </w:rPr>
        <w:t xml:space="preserve"> 2022; </w:t>
      </w:r>
      <w:r w:rsidRPr="00196E5E">
        <w:rPr>
          <w:rFonts w:ascii="Book Antiqua" w:eastAsia="Book Antiqua" w:hAnsi="Book Antiqua" w:cs="Book Antiqua"/>
          <w:b/>
          <w:bCs/>
        </w:rPr>
        <w:t>9</w:t>
      </w:r>
      <w:r w:rsidRPr="00196E5E">
        <w:rPr>
          <w:rFonts w:ascii="Book Antiqua" w:eastAsia="Book Antiqua" w:hAnsi="Book Antiqua" w:cs="Book Antiqua"/>
        </w:rPr>
        <w:t>: 782-791 [PMID: 36087610 DOI: 10.1016/S2215-0366(22)00264-4]</w:t>
      </w:r>
    </w:p>
    <w:p w14:paraId="67993ABC" w14:textId="77777777" w:rsidR="00196E5E" w:rsidRPr="00196E5E" w:rsidRDefault="00196E5E" w:rsidP="00196E5E">
      <w:pPr>
        <w:spacing w:line="360" w:lineRule="auto"/>
        <w:jc w:val="both"/>
      </w:pPr>
      <w:r w:rsidRPr="00196E5E">
        <w:rPr>
          <w:rFonts w:ascii="Book Antiqua" w:eastAsia="Book Antiqua" w:hAnsi="Book Antiqua" w:cs="Book Antiqua"/>
        </w:rPr>
        <w:t xml:space="preserve">121 </w:t>
      </w:r>
      <w:r w:rsidRPr="00196E5E">
        <w:rPr>
          <w:rFonts w:ascii="Book Antiqua" w:eastAsia="Book Antiqua" w:hAnsi="Book Antiqua" w:cs="Book Antiqua"/>
          <w:b/>
          <w:bCs/>
        </w:rPr>
        <w:t>Dutheil F</w:t>
      </w:r>
      <w:r w:rsidRPr="00196E5E">
        <w:rPr>
          <w:rFonts w:ascii="Book Antiqua" w:eastAsia="Book Antiqua" w:hAnsi="Book Antiqua" w:cs="Book Antiqua"/>
        </w:rPr>
        <w:t xml:space="preserve">, Bourdel N, Comptour A. The Coronavirus Might be Paradoxically Beneficial on the Risk of Autism. </w:t>
      </w:r>
      <w:r w:rsidRPr="00196E5E">
        <w:rPr>
          <w:rFonts w:ascii="Book Antiqua" w:eastAsia="Book Antiqua" w:hAnsi="Book Antiqua" w:cs="Book Antiqua"/>
          <w:i/>
          <w:iCs/>
        </w:rPr>
        <w:t>J Autism Dev Disord</w:t>
      </w:r>
      <w:r w:rsidRPr="00196E5E">
        <w:rPr>
          <w:rFonts w:ascii="Book Antiqua" w:eastAsia="Book Antiqua" w:hAnsi="Book Antiqua" w:cs="Book Antiqua"/>
        </w:rPr>
        <w:t xml:space="preserve"> 2021; </w:t>
      </w:r>
      <w:r w:rsidRPr="00196E5E">
        <w:rPr>
          <w:rFonts w:ascii="Book Antiqua" w:eastAsia="Book Antiqua" w:hAnsi="Book Antiqua" w:cs="Book Antiqua"/>
          <w:b/>
          <w:bCs/>
        </w:rPr>
        <w:t>51</w:t>
      </w:r>
      <w:r w:rsidRPr="00196E5E">
        <w:rPr>
          <w:rFonts w:ascii="Book Antiqua" w:eastAsia="Book Antiqua" w:hAnsi="Book Antiqua" w:cs="Book Antiqua"/>
        </w:rPr>
        <w:t>: 1805-1807 [PMID: 32748192 DOI: 10.1007/s10803-020-04621-1]</w:t>
      </w:r>
    </w:p>
    <w:p w14:paraId="7C6F2013" w14:textId="77777777" w:rsidR="00196E5E" w:rsidRPr="00196E5E" w:rsidRDefault="00196E5E" w:rsidP="00196E5E">
      <w:pPr>
        <w:spacing w:line="360" w:lineRule="auto"/>
        <w:jc w:val="both"/>
      </w:pPr>
      <w:r w:rsidRPr="00196E5E">
        <w:rPr>
          <w:rFonts w:ascii="Book Antiqua" w:eastAsia="Book Antiqua" w:hAnsi="Book Antiqua" w:cs="Book Antiqua"/>
        </w:rPr>
        <w:t xml:space="preserve">122 </w:t>
      </w:r>
      <w:r w:rsidRPr="00196E5E">
        <w:rPr>
          <w:rFonts w:ascii="Book Antiqua" w:eastAsia="Book Antiqua" w:hAnsi="Book Antiqua" w:cs="Book Antiqua"/>
          <w:b/>
          <w:bCs/>
        </w:rPr>
        <w:t>Hoffman MC</w:t>
      </w:r>
      <w:r w:rsidRPr="00196E5E">
        <w:rPr>
          <w:rFonts w:ascii="Book Antiqua" w:eastAsia="Book Antiqua" w:hAnsi="Book Antiqua" w:cs="Book Antiqua"/>
        </w:rPr>
        <w:t xml:space="preserve">, Freedman R, Law AJ, Clark AM, Hunter SK. Maternal nutrients and effects of gestational COVID-19 infection on fetal brain development. </w:t>
      </w:r>
      <w:r w:rsidRPr="00196E5E">
        <w:rPr>
          <w:rFonts w:ascii="Book Antiqua" w:eastAsia="Book Antiqua" w:hAnsi="Book Antiqua" w:cs="Book Antiqua"/>
          <w:i/>
          <w:iCs/>
        </w:rPr>
        <w:t>Clin Nutr ESPEN</w:t>
      </w:r>
      <w:r w:rsidRPr="00196E5E">
        <w:rPr>
          <w:rFonts w:ascii="Book Antiqua" w:eastAsia="Book Antiqua" w:hAnsi="Book Antiqua" w:cs="Book Antiqua"/>
        </w:rPr>
        <w:t xml:space="preserve"> 2021; </w:t>
      </w:r>
      <w:r w:rsidRPr="00196E5E">
        <w:rPr>
          <w:rFonts w:ascii="Book Antiqua" w:eastAsia="Book Antiqua" w:hAnsi="Book Antiqua" w:cs="Book Antiqua"/>
          <w:b/>
          <w:bCs/>
        </w:rPr>
        <w:t>43</w:t>
      </w:r>
      <w:r w:rsidRPr="00196E5E">
        <w:rPr>
          <w:rFonts w:ascii="Book Antiqua" w:eastAsia="Book Antiqua" w:hAnsi="Book Antiqua" w:cs="Book Antiqua"/>
        </w:rPr>
        <w:t>: 1-8 [PMID: 34024500 DOI: 10.1016/j.clnesp.2021.04.019]</w:t>
      </w:r>
    </w:p>
    <w:p w14:paraId="4E2E7AAD" w14:textId="77777777" w:rsidR="00196E5E" w:rsidRPr="00196E5E" w:rsidRDefault="00196E5E" w:rsidP="00196E5E">
      <w:pPr>
        <w:spacing w:line="360" w:lineRule="auto"/>
        <w:jc w:val="both"/>
      </w:pPr>
      <w:r w:rsidRPr="00196E5E">
        <w:rPr>
          <w:rFonts w:ascii="Book Antiqua" w:eastAsia="Book Antiqua" w:hAnsi="Book Antiqua" w:cs="Book Antiqua"/>
        </w:rPr>
        <w:t xml:space="preserve">123 </w:t>
      </w:r>
      <w:r w:rsidRPr="00196E5E">
        <w:rPr>
          <w:rFonts w:ascii="Book Antiqua" w:eastAsia="Book Antiqua" w:hAnsi="Book Antiqua" w:cs="Book Antiqua"/>
          <w:b/>
          <w:bCs/>
        </w:rPr>
        <w:t>Jupille H</w:t>
      </w:r>
      <w:r w:rsidRPr="00196E5E">
        <w:rPr>
          <w:rFonts w:ascii="Book Antiqua" w:eastAsia="Book Antiqua" w:hAnsi="Book Antiqua" w:cs="Book Antiqua"/>
        </w:rPr>
        <w:t xml:space="preserve">, Seixas G, Mousson L, Sousa CA, Failloux AB. Zika Virus, a New Threat for Europe? </w:t>
      </w:r>
      <w:r w:rsidRPr="00196E5E">
        <w:rPr>
          <w:rFonts w:ascii="Book Antiqua" w:eastAsia="Book Antiqua" w:hAnsi="Book Antiqua" w:cs="Book Antiqua"/>
          <w:i/>
          <w:iCs/>
        </w:rPr>
        <w:t>PLoS Negl Trop Dis</w:t>
      </w:r>
      <w:r w:rsidRPr="00196E5E">
        <w:rPr>
          <w:rFonts w:ascii="Book Antiqua" w:eastAsia="Book Antiqua" w:hAnsi="Book Antiqua" w:cs="Book Antiqua"/>
        </w:rPr>
        <w:t xml:space="preserve"> 2016; </w:t>
      </w:r>
      <w:r w:rsidRPr="00196E5E">
        <w:rPr>
          <w:rFonts w:ascii="Book Antiqua" w:eastAsia="Book Antiqua" w:hAnsi="Book Antiqua" w:cs="Book Antiqua"/>
          <w:b/>
          <w:bCs/>
        </w:rPr>
        <w:t>10</w:t>
      </w:r>
      <w:r w:rsidRPr="00196E5E">
        <w:rPr>
          <w:rFonts w:ascii="Book Antiqua" w:eastAsia="Book Antiqua" w:hAnsi="Book Antiqua" w:cs="Book Antiqua"/>
        </w:rPr>
        <w:t>: e0004901 [PMID: 27505002 DOI: 10.1371/journal.pntd.0004901]</w:t>
      </w:r>
    </w:p>
    <w:p w14:paraId="68252FC3" w14:textId="77777777" w:rsidR="00196E5E" w:rsidRPr="00196E5E" w:rsidRDefault="00196E5E" w:rsidP="00196E5E">
      <w:pPr>
        <w:spacing w:line="360" w:lineRule="auto"/>
        <w:jc w:val="both"/>
      </w:pPr>
      <w:r w:rsidRPr="00196E5E">
        <w:rPr>
          <w:rFonts w:ascii="Book Antiqua" w:eastAsia="Book Antiqua" w:hAnsi="Book Antiqua" w:cs="Book Antiqua"/>
        </w:rPr>
        <w:t xml:space="preserve">124 </w:t>
      </w:r>
      <w:r w:rsidRPr="00196E5E">
        <w:rPr>
          <w:rFonts w:ascii="Book Antiqua" w:eastAsia="Book Antiqua" w:hAnsi="Book Antiqua" w:cs="Book Antiqua"/>
          <w:b/>
          <w:bCs/>
        </w:rPr>
        <w:t>Cugola FR</w:t>
      </w:r>
      <w:r w:rsidRPr="00196E5E">
        <w:rPr>
          <w:rFonts w:ascii="Book Antiqua" w:eastAsia="Book Antiqua" w:hAnsi="Book Antiqua" w:cs="Book Antiqua"/>
        </w:rPr>
        <w:t xml:space="preserve">, Fernandes IR, Russo FB, Freitas BC, Dias JL, Guimarães KP, Benazzato C, Almeida N, Pignatari GC, Romero S, Polonio CM, Cunha I, Freitas CL, Brandão WN, Rossato C, Andrade DG, Faria Dde P, Garcez AT, Buchpigel CA, Braconi CT, Mendes E, Sall AA, Zanotto PM, Peron JP, Muotri AR, Beltrão-Braga PC. The Brazilian Zika virus strain causes birth defects in experimental models. </w:t>
      </w:r>
      <w:r w:rsidRPr="00196E5E">
        <w:rPr>
          <w:rFonts w:ascii="Book Antiqua" w:eastAsia="Book Antiqua" w:hAnsi="Book Antiqua" w:cs="Book Antiqua"/>
          <w:i/>
          <w:iCs/>
        </w:rPr>
        <w:t>Nature</w:t>
      </w:r>
      <w:r w:rsidRPr="00196E5E">
        <w:rPr>
          <w:rFonts w:ascii="Book Antiqua" w:eastAsia="Book Antiqua" w:hAnsi="Book Antiqua" w:cs="Book Antiqua"/>
        </w:rPr>
        <w:t xml:space="preserve"> 2016; </w:t>
      </w:r>
      <w:r w:rsidRPr="00196E5E">
        <w:rPr>
          <w:rFonts w:ascii="Book Antiqua" w:eastAsia="Book Antiqua" w:hAnsi="Book Antiqua" w:cs="Book Antiqua"/>
          <w:b/>
          <w:bCs/>
        </w:rPr>
        <w:t>534</w:t>
      </w:r>
      <w:r w:rsidRPr="00196E5E">
        <w:rPr>
          <w:rFonts w:ascii="Book Antiqua" w:eastAsia="Book Antiqua" w:hAnsi="Book Antiqua" w:cs="Book Antiqua"/>
        </w:rPr>
        <w:t>: 267-271 [PMID: 27279226 DOI: 10.1038/nature18296]</w:t>
      </w:r>
    </w:p>
    <w:p w14:paraId="75A641C6"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125 </w:t>
      </w:r>
      <w:r w:rsidRPr="00196E5E">
        <w:rPr>
          <w:rFonts w:ascii="Book Antiqua" w:eastAsia="Book Antiqua" w:hAnsi="Book Antiqua" w:cs="Book Antiqua"/>
          <w:b/>
          <w:bCs/>
        </w:rPr>
        <w:t>Freitas DA</w:t>
      </w:r>
      <w:r w:rsidRPr="00196E5E">
        <w:rPr>
          <w:rFonts w:ascii="Book Antiqua" w:eastAsia="Book Antiqua" w:hAnsi="Book Antiqua" w:cs="Book Antiqua"/>
        </w:rPr>
        <w:t xml:space="preserve">, Souza-Santos R, Carvalho LMA, Barros WB, Neves LM, Brasil P, Wakimoto MD. Congenital Zika syndrome: A systematic review. </w:t>
      </w:r>
      <w:r w:rsidRPr="00196E5E">
        <w:rPr>
          <w:rFonts w:ascii="Book Antiqua" w:eastAsia="Book Antiqua" w:hAnsi="Book Antiqua" w:cs="Book Antiqua"/>
          <w:i/>
          <w:iCs/>
        </w:rPr>
        <w:t>PLoS One</w:t>
      </w:r>
      <w:r w:rsidRPr="00196E5E">
        <w:rPr>
          <w:rFonts w:ascii="Book Antiqua" w:eastAsia="Book Antiqua" w:hAnsi="Book Antiqua" w:cs="Book Antiqua"/>
        </w:rPr>
        <w:t xml:space="preserve"> 2020; </w:t>
      </w:r>
      <w:r w:rsidRPr="00196E5E">
        <w:rPr>
          <w:rFonts w:ascii="Book Antiqua" w:eastAsia="Book Antiqua" w:hAnsi="Book Antiqua" w:cs="Book Antiqua"/>
          <w:b/>
          <w:bCs/>
        </w:rPr>
        <w:t>15</w:t>
      </w:r>
      <w:r w:rsidRPr="00196E5E">
        <w:rPr>
          <w:rFonts w:ascii="Book Antiqua" w:eastAsia="Book Antiqua" w:hAnsi="Book Antiqua" w:cs="Book Antiqua"/>
        </w:rPr>
        <w:t>: e0242367 [PMID: 33320867 DOI: 10.1371/journal.pone.0242367]</w:t>
      </w:r>
    </w:p>
    <w:p w14:paraId="06364564" w14:textId="77777777" w:rsidR="00196E5E" w:rsidRPr="00196E5E" w:rsidRDefault="00196E5E" w:rsidP="00196E5E">
      <w:pPr>
        <w:spacing w:line="360" w:lineRule="auto"/>
        <w:jc w:val="both"/>
      </w:pPr>
      <w:r w:rsidRPr="00196E5E">
        <w:rPr>
          <w:rFonts w:ascii="Book Antiqua" w:eastAsia="Book Antiqua" w:hAnsi="Book Antiqua" w:cs="Book Antiqua"/>
        </w:rPr>
        <w:t xml:space="preserve">126 </w:t>
      </w:r>
      <w:r w:rsidRPr="00196E5E">
        <w:rPr>
          <w:rFonts w:ascii="Book Antiqua" w:eastAsia="Book Antiqua" w:hAnsi="Book Antiqua" w:cs="Book Antiqua"/>
          <w:b/>
          <w:bCs/>
        </w:rPr>
        <w:t>Javed F</w:t>
      </w:r>
      <w:r w:rsidRPr="00196E5E">
        <w:rPr>
          <w:rFonts w:ascii="Book Antiqua" w:eastAsia="Book Antiqua" w:hAnsi="Book Antiqua" w:cs="Book Antiqua"/>
        </w:rPr>
        <w:t xml:space="preserve">, Manzoor KN, Ali M, Haq IU, Khan AA, Zaib A, Manzoor S. Zika virus: what we need to know? </w:t>
      </w:r>
      <w:r w:rsidRPr="00196E5E">
        <w:rPr>
          <w:rFonts w:ascii="Book Antiqua" w:eastAsia="Book Antiqua" w:hAnsi="Book Antiqua" w:cs="Book Antiqua"/>
          <w:i/>
          <w:iCs/>
        </w:rPr>
        <w:t>J Basic Microbiol</w:t>
      </w:r>
      <w:r w:rsidRPr="00196E5E">
        <w:rPr>
          <w:rFonts w:ascii="Book Antiqua" w:eastAsia="Book Antiqua" w:hAnsi="Book Antiqua" w:cs="Book Antiqua"/>
        </w:rPr>
        <w:t xml:space="preserve"> 2018; </w:t>
      </w:r>
      <w:r w:rsidRPr="00196E5E">
        <w:rPr>
          <w:rFonts w:ascii="Book Antiqua" w:eastAsia="Book Antiqua" w:hAnsi="Book Antiqua" w:cs="Book Antiqua"/>
          <w:b/>
          <w:bCs/>
        </w:rPr>
        <w:t>58</w:t>
      </w:r>
      <w:r w:rsidRPr="00196E5E">
        <w:rPr>
          <w:rFonts w:ascii="Book Antiqua" w:eastAsia="Book Antiqua" w:hAnsi="Book Antiqua" w:cs="Book Antiqua"/>
        </w:rPr>
        <w:t>: 3-16 [PMID: 29131357 DOI: 10.1002/jobm.201700398]</w:t>
      </w:r>
    </w:p>
    <w:p w14:paraId="6B10B590" w14:textId="60078F0F" w:rsidR="00196E5E" w:rsidRPr="00196E5E" w:rsidRDefault="00196E5E" w:rsidP="00196E5E">
      <w:pPr>
        <w:spacing w:line="360" w:lineRule="auto"/>
        <w:jc w:val="both"/>
      </w:pPr>
      <w:r w:rsidRPr="00196E5E">
        <w:rPr>
          <w:rFonts w:ascii="Book Antiqua" w:eastAsia="Book Antiqua" w:hAnsi="Book Antiqua" w:cs="Book Antiqua"/>
        </w:rPr>
        <w:t xml:space="preserve">127 </w:t>
      </w:r>
      <w:r w:rsidRPr="00196E5E">
        <w:rPr>
          <w:rFonts w:ascii="Book Antiqua" w:eastAsia="Book Antiqua" w:hAnsi="Book Antiqua" w:cs="Book Antiqua"/>
          <w:b/>
          <w:bCs/>
        </w:rPr>
        <w:t>Grant R</w:t>
      </w:r>
      <w:r w:rsidRPr="00196E5E">
        <w:rPr>
          <w:rFonts w:ascii="Book Antiqua" w:eastAsia="Book Antiqua" w:hAnsi="Book Antiqua" w:cs="Book Antiqua"/>
        </w:rPr>
        <w:t>, Fléchelles O, Tressières B, Dialo M, Elenga N, Mediamolle N, Mallard A, Hebert JC, Lachaume N, Couchy E, Hoen B, Fontanet A. In utero Zika virus exposure and neurodevelopment at 24</w:t>
      </w:r>
      <w:r w:rsidRPr="00196E5E">
        <w:rPr>
          <w:rFonts w:ascii="MS Gothic" w:eastAsia="MS Gothic" w:hAnsi="MS Gothic" w:cs="MS Gothic" w:hint="eastAsia"/>
        </w:rPr>
        <w:t> </w:t>
      </w:r>
      <w:r w:rsidRPr="00196E5E">
        <w:rPr>
          <w:rFonts w:ascii="Book Antiqua" w:eastAsia="Book Antiqua" w:hAnsi="Book Antiqua" w:cs="Book Antiqua"/>
        </w:rPr>
        <w:t>mo</w:t>
      </w:r>
      <w:r w:rsidR="00812499">
        <w:rPr>
          <w:rFonts w:ascii="Book Antiqua" w:eastAsia="Book Antiqua" w:hAnsi="Book Antiqua" w:cs="Book Antiqua"/>
        </w:rPr>
        <w:t>nths</w:t>
      </w:r>
      <w:r w:rsidRPr="00196E5E">
        <w:rPr>
          <w:rFonts w:ascii="Book Antiqua" w:eastAsia="Book Antiqua" w:hAnsi="Book Antiqua" w:cs="Book Antiqua"/>
        </w:rPr>
        <w:t xml:space="preserve"> in toddlers normocephalic at birth: a cohort study. </w:t>
      </w:r>
      <w:r w:rsidRPr="00196E5E">
        <w:rPr>
          <w:rFonts w:ascii="Book Antiqua" w:eastAsia="Book Antiqua" w:hAnsi="Book Antiqua" w:cs="Book Antiqua"/>
          <w:i/>
          <w:iCs/>
        </w:rPr>
        <w:t>BMC Med</w:t>
      </w:r>
      <w:r w:rsidRPr="00196E5E">
        <w:rPr>
          <w:rFonts w:ascii="Book Antiqua" w:eastAsia="Book Antiqua" w:hAnsi="Book Antiqua" w:cs="Book Antiqua"/>
        </w:rPr>
        <w:t xml:space="preserve"> 2021; </w:t>
      </w:r>
      <w:r w:rsidRPr="00196E5E">
        <w:rPr>
          <w:rFonts w:ascii="Book Antiqua" w:eastAsia="Book Antiqua" w:hAnsi="Book Antiqua" w:cs="Book Antiqua"/>
          <w:b/>
          <w:bCs/>
        </w:rPr>
        <w:t>19</w:t>
      </w:r>
      <w:r w:rsidRPr="00196E5E">
        <w:rPr>
          <w:rFonts w:ascii="Book Antiqua" w:eastAsia="Book Antiqua" w:hAnsi="Book Antiqua" w:cs="Book Antiqua"/>
        </w:rPr>
        <w:t>: 12 [PMID: 33472606 DOI: 10.1186/s12916-020-01888-0]</w:t>
      </w:r>
    </w:p>
    <w:p w14:paraId="7B1243E7" w14:textId="77777777" w:rsidR="00196E5E" w:rsidRPr="00196E5E" w:rsidRDefault="00196E5E" w:rsidP="00196E5E">
      <w:pPr>
        <w:spacing w:line="360" w:lineRule="auto"/>
        <w:jc w:val="both"/>
      </w:pPr>
      <w:r w:rsidRPr="00196E5E">
        <w:rPr>
          <w:rFonts w:ascii="Book Antiqua" w:eastAsia="Book Antiqua" w:hAnsi="Book Antiqua" w:cs="Book Antiqua"/>
        </w:rPr>
        <w:t xml:space="preserve">128 </w:t>
      </w:r>
      <w:r w:rsidRPr="00196E5E">
        <w:rPr>
          <w:rFonts w:ascii="Book Antiqua" w:eastAsia="Book Antiqua" w:hAnsi="Book Antiqua" w:cs="Book Antiqua"/>
          <w:b/>
          <w:bCs/>
        </w:rPr>
        <w:t>Vianna P</w:t>
      </w:r>
      <w:r w:rsidRPr="00196E5E">
        <w:rPr>
          <w:rFonts w:ascii="Book Antiqua" w:eastAsia="Book Antiqua" w:hAnsi="Book Antiqua" w:cs="Book Antiqua"/>
        </w:rPr>
        <w:t xml:space="preserve">, Gomes JDA, Boquett JA, Fraga LR, Schuch JB, Vianna FSL, Schuler-Faccini L. Zika Virus as a Possible Risk Factor for Autism Spectrum Disorder: Neuroimmunological Aspects. </w:t>
      </w:r>
      <w:r w:rsidRPr="00196E5E">
        <w:rPr>
          <w:rFonts w:ascii="Book Antiqua" w:eastAsia="Book Antiqua" w:hAnsi="Book Antiqua" w:cs="Book Antiqua"/>
          <w:i/>
          <w:iCs/>
        </w:rPr>
        <w:t>Neuroimmunomodulation</w:t>
      </w:r>
      <w:r w:rsidRPr="00196E5E">
        <w:rPr>
          <w:rFonts w:ascii="Book Antiqua" w:eastAsia="Book Antiqua" w:hAnsi="Book Antiqua" w:cs="Book Antiqua"/>
        </w:rPr>
        <w:t xml:space="preserve"> 2018; </w:t>
      </w:r>
      <w:r w:rsidRPr="00196E5E">
        <w:rPr>
          <w:rFonts w:ascii="Book Antiqua" w:eastAsia="Book Antiqua" w:hAnsi="Book Antiqua" w:cs="Book Antiqua"/>
          <w:b/>
          <w:bCs/>
        </w:rPr>
        <w:t>25</w:t>
      </w:r>
      <w:r w:rsidRPr="00196E5E">
        <w:rPr>
          <w:rFonts w:ascii="Book Antiqua" w:eastAsia="Book Antiqua" w:hAnsi="Book Antiqua" w:cs="Book Antiqua"/>
        </w:rPr>
        <w:t>: 320-327 [PMID: 30630174 DOI: 10.1159/000495660]</w:t>
      </w:r>
    </w:p>
    <w:p w14:paraId="06C3F905" w14:textId="77777777" w:rsidR="00196E5E" w:rsidRPr="00196E5E" w:rsidRDefault="00196E5E" w:rsidP="00196E5E">
      <w:pPr>
        <w:spacing w:line="360" w:lineRule="auto"/>
        <w:jc w:val="both"/>
      </w:pPr>
      <w:r w:rsidRPr="00196E5E">
        <w:rPr>
          <w:rFonts w:ascii="Book Antiqua" w:eastAsia="Book Antiqua" w:hAnsi="Book Antiqua" w:cs="Book Antiqua"/>
        </w:rPr>
        <w:t xml:space="preserve">129 </w:t>
      </w:r>
      <w:r w:rsidRPr="00196E5E">
        <w:rPr>
          <w:rFonts w:ascii="Book Antiqua" w:eastAsia="Book Antiqua" w:hAnsi="Book Antiqua" w:cs="Book Antiqua"/>
          <w:b/>
          <w:bCs/>
        </w:rPr>
        <w:t>Nielsen-Saines K</w:t>
      </w:r>
      <w:r w:rsidRPr="00196E5E">
        <w:rPr>
          <w:rFonts w:ascii="Book Antiqua" w:eastAsia="Book Antiqua" w:hAnsi="Book Antiqua" w:cs="Book Antiqua"/>
        </w:rPr>
        <w:t xml:space="preserve">, Brasil P, Kerin T, Vasconcelos Z, Gabaglia CR, Damasceno L, Pone M, Abreu de Carvalho LM, Pone SM, Zin AA, Tsui I, Salles TRS, da Cunha DC, Costa RP, Malacarne J, Reis AB, Hasue RH, Aizawa CYP, Genovesi FF, Einspieler C, Marschik PB, Pereira JP, Gaw SL, Adachi K, Cherry JD, Xu Z, Cheng G, Moreira ME. Delayed childhood neurodevelopment and neurosensory alterations in the second year of life in a prospective cohort of ZIKV-exposed children. </w:t>
      </w:r>
      <w:r w:rsidRPr="00196E5E">
        <w:rPr>
          <w:rFonts w:ascii="Book Antiqua" w:eastAsia="Book Antiqua" w:hAnsi="Book Antiqua" w:cs="Book Antiqua"/>
          <w:i/>
          <w:iCs/>
        </w:rPr>
        <w:t>Nat Med</w:t>
      </w:r>
      <w:r w:rsidRPr="00196E5E">
        <w:rPr>
          <w:rFonts w:ascii="Book Antiqua" w:eastAsia="Book Antiqua" w:hAnsi="Book Antiqua" w:cs="Book Antiqua"/>
        </w:rPr>
        <w:t xml:space="preserve"> 2019; </w:t>
      </w:r>
      <w:r w:rsidRPr="00196E5E">
        <w:rPr>
          <w:rFonts w:ascii="Book Antiqua" w:eastAsia="Book Antiqua" w:hAnsi="Book Antiqua" w:cs="Book Antiqua"/>
          <w:b/>
          <w:bCs/>
        </w:rPr>
        <w:t>25</w:t>
      </w:r>
      <w:r w:rsidRPr="00196E5E">
        <w:rPr>
          <w:rFonts w:ascii="Book Antiqua" w:eastAsia="Book Antiqua" w:hAnsi="Book Antiqua" w:cs="Book Antiqua"/>
        </w:rPr>
        <w:t>: 1213-1217 [PMID: 31285631 DOI: 10.1038/s41591-019-0496-1]</w:t>
      </w:r>
    </w:p>
    <w:p w14:paraId="2734F149" w14:textId="77777777" w:rsidR="00196E5E" w:rsidRPr="00196E5E" w:rsidRDefault="00196E5E" w:rsidP="00196E5E">
      <w:pPr>
        <w:spacing w:line="360" w:lineRule="auto"/>
        <w:jc w:val="both"/>
      </w:pPr>
      <w:r w:rsidRPr="00196E5E">
        <w:rPr>
          <w:rFonts w:ascii="Book Antiqua" w:eastAsia="Book Antiqua" w:hAnsi="Book Antiqua" w:cs="Book Antiqua"/>
        </w:rPr>
        <w:t xml:space="preserve">130 </w:t>
      </w:r>
      <w:r w:rsidRPr="00196E5E">
        <w:rPr>
          <w:rFonts w:ascii="Book Antiqua" w:eastAsia="Book Antiqua" w:hAnsi="Book Antiqua" w:cs="Book Antiqua"/>
          <w:b/>
          <w:bCs/>
        </w:rPr>
        <w:t>Abtibol-Bernardino MR</w:t>
      </w:r>
      <w:r w:rsidRPr="00196E5E">
        <w:rPr>
          <w:rFonts w:ascii="Book Antiqua" w:eastAsia="Book Antiqua" w:hAnsi="Book Antiqua" w:cs="Book Antiqua"/>
        </w:rPr>
        <w:t xml:space="preserve">, de Almeida Peixoto LFA, de Oliveira GA, de Almeida TF, Rodrigues GRI, Otani RH, Soares Chaves BC, de Souza Rodrigues C, de Andrade ABCA, de Fatima Redivo E, Fernandes SS, da Costa Castilho M, Gomes Benzecry S, Bôtto-Menezes C, Martinez-Espinosa FE, Costa Alecrim MDG. Neurological Findings in Children without Congenital Microcephaly Exposed to Zika Virus in Utero: A Case Series Study. </w:t>
      </w:r>
      <w:r w:rsidRPr="00196E5E">
        <w:rPr>
          <w:rFonts w:ascii="Book Antiqua" w:eastAsia="Book Antiqua" w:hAnsi="Book Antiqua" w:cs="Book Antiqua"/>
          <w:i/>
          <w:iCs/>
        </w:rPr>
        <w:t>Viruses</w:t>
      </w:r>
      <w:r w:rsidRPr="00196E5E">
        <w:rPr>
          <w:rFonts w:ascii="Book Antiqua" w:eastAsia="Book Antiqua" w:hAnsi="Book Antiqua" w:cs="Book Antiqua"/>
        </w:rPr>
        <w:t xml:space="preserve"> 2020; </w:t>
      </w:r>
      <w:r w:rsidRPr="00196E5E">
        <w:rPr>
          <w:rFonts w:ascii="Book Antiqua" w:eastAsia="Book Antiqua" w:hAnsi="Book Antiqua" w:cs="Book Antiqua"/>
          <w:b/>
          <w:bCs/>
        </w:rPr>
        <w:t>12</w:t>
      </w:r>
      <w:r w:rsidRPr="00196E5E">
        <w:rPr>
          <w:rFonts w:ascii="Book Antiqua" w:eastAsia="Book Antiqua" w:hAnsi="Book Antiqua" w:cs="Book Antiqua"/>
        </w:rPr>
        <w:t xml:space="preserve"> [PMID: 33233769 DOI: 10.3390/v12111335]</w:t>
      </w:r>
    </w:p>
    <w:p w14:paraId="35194766" w14:textId="6A7506E7" w:rsidR="00196E5E" w:rsidRPr="00196E5E" w:rsidRDefault="00196E5E" w:rsidP="00196E5E">
      <w:pPr>
        <w:spacing w:line="360" w:lineRule="auto"/>
        <w:jc w:val="both"/>
      </w:pPr>
      <w:r w:rsidRPr="00196E5E">
        <w:rPr>
          <w:rFonts w:ascii="Book Antiqua" w:eastAsia="Book Antiqua" w:hAnsi="Book Antiqua" w:cs="Book Antiqua"/>
        </w:rPr>
        <w:t xml:space="preserve">131 </w:t>
      </w:r>
      <w:r w:rsidRPr="00196E5E">
        <w:rPr>
          <w:rFonts w:ascii="Book Antiqua" w:eastAsia="Book Antiqua" w:hAnsi="Book Antiqua" w:cs="Book Antiqua"/>
          <w:b/>
          <w:bCs/>
        </w:rPr>
        <w:t xml:space="preserve">Henderson T. </w:t>
      </w:r>
      <w:r w:rsidRPr="00196E5E">
        <w:rPr>
          <w:rFonts w:ascii="Book Antiqua" w:eastAsia="Book Antiqua" w:hAnsi="Book Antiqua" w:cs="Book Antiqua"/>
        </w:rPr>
        <w:t>Is Valacyclovir a Mood Stabilizer?</w:t>
      </w:r>
      <w:r w:rsidRPr="00196E5E">
        <w:rPr>
          <w:rFonts w:ascii="Book Antiqua" w:eastAsia="Book Antiqua" w:hAnsi="Book Antiqua" w:cs="Book Antiqua"/>
          <w:b/>
          <w:bCs/>
        </w:rPr>
        <w:t xml:space="preserve"> </w:t>
      </w:r>
      <w:r w:rsidRPr="00196E5E">
        <w:rPr>
          <w:rFonts w:ascii="Book Antiqua" w:eastAsia="Book Antiqua" w:hAnsi="Book Antiqua" w:cs="Book Antiqua"/>
          <w:i/>
          <w:iCs/>
        </w:rPr>
        <w:t>Autism-Open Access</w:t>
      </w:r>
      <w:r w:rsidRPr="00196E5E">
        <w:rPr>
          <w:rFonts w:ascii="Book Antiqua" w:eastAsia="Book Antiqua" w:hAnsi="Book Antiqua" w:cs="Book Antiqua"/>
          <w:b/>
          <w:bCs/>
        </w:rPr>
        <w:t xml:space="preserve"> </w:t>
      </w:r>
      <w:r w:rsidRPr="00196E5E">
        <w:rPr>
          <w:rFonts w:ascii="Book Antiqua" w:eastAsia="Book Antiqua" w:hAnsi="Book Antiqua" w:cs="Book Antiqua"/>
        </w:rPr>
        <w:t xml:space="preserve">2013; </w:t>
      </w:r>
      <w:r w:rsidRPr="00196E5E">
        <w:rPr>
          <w:rFonts w:ascii="Book Antiqua" w:eastAsia="Book Antiqua" w:hAnsi="Book Antiqua" w:cs="Book Antiqua"/>
          <w:b/>
          <w:bCs/>
        </w:rPr>
        <w:t>3</w:t>
      </w:r>
      <w:r w:rsidRPr="00196E5E">
        <w:rPr>
          <w:rFonts w:ascii="Book Antiqua" w:eastAsia="Book Antiqua" w:hAnsi="Book Antiqua" w:cs="Book Antiqua"/>
        </w:rPr>
        <w:t>: 118 [DOI: 10.4172/2165-7890.1000118</w:t>
      </w:r>
      <w:r w:rsidRPr="00196E5E">
        <w:rPr>
          <w:rFonts w:ascii="MS Gothic" w:eastAsia="MS Gothic" w:hAnsi="MS Gothic" w:cs="MS Gothic" w:hint="eastAsia"/>
        </w:rPr>
        <w:t>‎</w:t>
      </w:r>
      <w:r w:rsidRPr="00196E5E">
        <w:rPr>
          <w:rFonts w:ascii="Book Antiqua" w:eastAsia="Book Antiqua" w:hAnsi="Book Antiqua" w:cs="Book Antiqua"/>
        </w:rPr>
        <w:t>]</w:t>
      </w:r>
    </w:p>
    <w:p w14:paraId="25D4F1A4"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132 </w:t>
      </w:r>
      <w:r w:rsidRPr="00196E5E">
        <w:rPr>
          <w:rFonts w:ascii="Book Antiqua" w:eastAsia="Book Antiqua" w:hAnsi="Book Antiqua" w:cs="Book Antiqua"/>
          <w:b/>
          <w:bCs/>
        </w:rPr>
        <w:t>Kimberlin DW</w:t>
      </w:r>
      <w:r w:rsidRPr="00196E5E">
        <w:rPr>
          <w:rFonts w:ascii="Book Antiqua" w:eastAsia="Book Antiqua" w:hAnsi="Book Antiqua" w:cs="Book Antiqua"/>
        </w:rPr>
        <w:t xml:space="preserve">, Whitley RJ, Wan W, Powell DA, Storch G, Ahmed A, Palmer A, Sánchez PJ, Jacobs RF, Bradley JS, Robinson JL, Shelton M, Dennehy PH, Leach C, Rathore M, Abughali N, Wright P, Frenkel LM, Brady RC, Van Dyke R, Weiner LB, Guzman-Cottrill J, McCarthy CA, Griffin J, Jester P, Parker M, Lakeman FD, Kuo H, Lee CH, Cloud GA; National Institute of Allergy and Infectious Diseases Collaborative Antiviral Study Group. Oral acyclovir suppression and neurodevelopment after neonatal herpes. </w:t>
      </w:r>
      <w:r w:rsidRPr="00196E5E">
        <w:rPr>
          <w:rFonts w:ascii="Book Antiqua" w:eastAsia="Book Antiqua" w:hAnsi="Book Antiqua" w:cs="Book Antiqua"/>
          <w:i/>
          <w:iCs/>
        </w:rPr>
        <w:t>N Engl J Med</w:t>
      </w:r>
      <w:r w:rsidRPr="00196E5E">
        <w:rPr>
          <w:rFonts w:ascii="Book Antiqua" w:eastAsia="Book Antiqua" w:hAnsi="Book Antiqua" w:cs="Book Antiqua"/>
        </w:rPr>
        <w:t xml:space="preserve"> 2011; </w:t>
      </w:r>
      <w:r w:rsidRPr="00196E5E">
        <w:rPr>
          <w:rFonts w:ascii="Book Antiqua" w:eastAsia="Book Antiqua" w:hAnsi="Book Antiqua" w:cs="Book Antiqua"/>
          <w:b/>
          <w:bCs/>
        </w:rPr>
        <w:t>365</w:t>
      </w:r>
      <w:r w:rsidRPr="00196E5E">
        <w:rPr>
          <w:rFonts w:ascii="Book Antiqua" w:eastAsia="Book Antiqua" w:hAnsi="Book Antiqua" w:cs="Book Antiqua"/>
        </w:rPr>
        <w:t>: 1284-1292 [PMID: 21991950 DOI: 10.1056/NEJMoa1003509]</w:t>
      </w:r>
    </w:p>
    <w:p w14:paraId="7546F565" w14:textId="77777777" w:rsidR="00196E5E" w:rsidRPr="00196E5E" w:rsidRDefault="00196E5E" w:rsidP="00196E5E">
      <w:pPr>
        <w:spacing w:line="360" w:lineRule="auto"/>
        <w:jc w:val="both"/>
      </w:pPr>
      <w:r w:rsidRPr="00196E5E">
        <w:rPr>
          <w:rFonts w:ascii="Book Antiqua" w:eastAsia="Book Antiqua" w:hAnsi="Book Antiqua" w:cs="Book Antiqua"/>
          <w:lang w:val="de-DE"/>
        </w:rPr>
        <w:t xml:space="preserve">133 </w:t>
      </w:r>
      <w:r w:rsidRPr="00196E5E">
        <w:rPr>
          <w:rFonts w:ascii="Book Antiqua" w:eastAsia="Book Antiqua" w:hAnsi="Book Antiqua" w:cs="Book Antiqua"/>
          <w:b/>
          <w:bCs/>
          <w:lang w:val="de-DE"/>
        </w:rPr>
        <w:t>Elchaar GM</w:t>
      </w:r>
      <w:r w:rsidRPr="00196E5E">
        <w:rPr>
          <w:rFonts w:ascii="Book Antiqua" w:eastAsia="Book Antiqua" w:hAnsi="Book Antiqua" w:cs="Book Antiqua"/>
          <w:lang w:val="de-DE"/>
        </w:rPr>
        <w:t xml:space="preserve">, Maisch NM, Augusto LM, Wehring HJ. </w:t>
      </w:r>
      <w:r w:rsidRPr="00196E5E">
        <w:rPr>
          <w:rFonts w:ascii="Book Antiqua" w:eastAsia="Book Antiqua" w:hAnsi="Book Antiqua" w:cs="Book Antiqua"/>
        </w:rPr>
        <w:t xml:space="preserve">Efficacy and safety of naltrexone use in pediatric patients with autistic disorder. </w:t>
      </w:r>
      <w:r w:rsidRPr="00196E5E">
        <w:rPr>
          <w:rFonts w:ascii="Book Antiqua" w:eastAsia="Book Antiqua" w:hAnsi="Book Antiqua" w:cs="Book Antiqua"/>
          <w:i/>
          <w:iCs/>
        </w:rPr>
        <w:t>Ann Pharmacother</w:t>
      </w:r>
      <w:r w:rsidRPr="00196E5E">
        <w:rPr>
          <w:rFonts w:ascii="Book Antiqua" w:eastAsia="Book Antiqua" w:hAnsi="Book Antiqua" w:cs="Book Antiqua"/>
        </w:rPr>
        <w:t xml:space="preserve"> 2006; </w:t>
      </w:r>
      <w:r w:rsidRPr="00196E5E">
        <w:rPr>
          <w:rFonts w:ascii="Book Antiqua" w:eastAsia="Book Antiqua" w:hAnsi="Book Antiqua" w:cs="Book Antiqua"/>
          <w:b/>
          <w:bCs/>
        </w:rPr>
        <w:t>40</w:t>
      </w:r>
      <w:r w:rsidRPr="00196E5E">
        <w:rPr>
          <w:rFonts w:ascii="Book Antiqua" w:eastAsia="Book Antiqua" w:hAnsi="Book Antiqua" w:cs="Book Antiqua"/>
        </w:rPr>
        <w:t xml:space="preserve">: 1086-1095 [PMID: 16735648 DOI: </w:t>
      </w:r>
      <w:r w:rsidRPr="00196E5E">
        <w:rPr>
          <w:rFonts w:ascii="MS Gothic" w:eastAsia="MS Gothic" w:hAnsi="MS Gothic" w:cs="MS Gothic" w:hint="eastAsia"/>
        </w:rPr>
        <w:t>‎‎</w:t>
      </w:r>
      <w:r w:rsidRPr="00196E5E">
        <w:rPr>
          <w:rFonts w:ascii="Book Antiqua" w:eastAsia="Book Antiqua" w:hAnsi="Book Antiqua" w:cs="Book Antiqua"/>
        </w:rPr>
        <w:t>10.1345/aph.1G499]</w:t>
      </w:r>
    </w:p>
    <w:p w14:paraId="3E411535" w14:textId="77777777" w:rsidR="00196E5E" w:rsidRPr="00196E5E" w:rsidRDefault="00196E5E" w:rsidP="00196E5E">
      <w:pPr>
        <w:spacing w:line="360" w:lineRule="auto"/>
        <w:jc w:val="both"/>
      </w:pPr>
      <w:r w:rsidRPr="00196E5E">
        <w:rPr>
          <w:rFonts w:ascii="Book Antiqua" w:eastAsia="Book Antiqua" w:hAnsi="Book Antiqua" w:cs="Book Antiqua"/>
        </w:rPr>
        <w:t xml:space="preserve">134 </w:t>
      </w:r>
      <w:r w:rsidRPr="00196E5E">
        <w:rPr>
          <w:rFonts w:ascii="Book Antiqua" w:eastAsia="Book Antiqua" w:hAnsi="Book Antiqua" w:cs="Book Antiqua"/>
          <w:b/>
          <w:bCs/>
        </w:rPr>
        <w:t>Lee KM</w:t>
      </w:r>
      <w:r w:rsidRPr="00196E5E">
        <w:rPr>
          <w:rFonts w:ascii="Book Antiqua" w:eastAsia="Book Antiqua" w:hAnsi="Book Antiqua" w:cs="Book Antiqua"/>
        </w:rPr>
        <w:t xml:space="preserve">, Chiu KB, Didier PJ, Baker KC, MacLean AG. Naltrexone treatment reverses astrocyte atrophy and immune dysfunction in self-harming macaques. </w:t>
      </w:r>
      <w:r w:rsidRPr="00196E5E">
        <w:rPr>
          <w:rFonts w:ascii="Book Antiqua" w:eastAsia="Book Antiqua" w:hAnsi="Book Antiqua" w:cs="Book Antiqua"/>
          <w:i/>
          <w:iCs/>
        </w:rPr>
        <w:t>Brain Behav Immun</w:t>
      </w:r>
      <w:r w:rsidRPr="00196E5E">
        <w:rPr>
          <w:rFonts w:ascii="Book Antiqua" w:eastAsia="Book Antiqua" w:hAnsi="Book Antiqua" w:cs="Book Antiqua"/>
        </w:rPr>
        <w:t xml:space="preserve"> 2015; </w:t>
      </w:r>
      <w:r w:rsidRPr="00196E5E">
        <w:rPr>
          <w:rFonts w:ascii="Book Antiqua" w:eastAsia="Book Antiqua" w:hAnsi="Book Antiqua" w:cs="Book Antiqua"/>
          <w:b/>
          <w:bCs/>
        </w:rPr>
        <w:t>50</w:t>
      </w:r>
      <w:r w:rsidRPr="00196E5E">
        <w:rPr>
          <w:rFonts w:ascii="Book Antiqua" w:eastAsia="Book Antiqua" w:hAnsi="Book Antiqua" w:cs="Book Antiqua"/>
        </w:rPr>
        <w:t>: 288-297 [PMID: 26191654 DOI: 10.1016/j.bbi.2015.07.017]</w:t>
      </w:r>
    </w:p>
    <w:p w14:paraId="61D77349" w14:textId="77777777" w:rsidR="00196E5E" w:rsidRPr="00196E5E" w:rsidRDefault="00196E5E" w:rsidP="00196E5E">
      <w:pPr>
        <w:spacing w:line="360" w:lineRule="auto"/>
        <w:jc w:val="both"/>
      </w:pPr>
      <w:r w:rsidRPr="00196E5E">
        <w:rPr>
          <w:rFonts w:ascii="Book Antiqua" w:eastAsia="Book Antiqua" w:hAnsi="Book Antiqua" w:cs="Book Antiqua"/>
        </w:rPr>
        <w:t xml:space="preserve">135 </w:t>
      </w:r>
      <w:r w:rsidRPr="00196E5E">
        <w:rPr>
          <w:rFonts w:ascii="Book Antiqua" w:eastAsia="Book Antiqua" w:hAnsi="Book Antiqua" w:cs="Book Antiqua"/>
          <w:b/>
          <w:bCs/>
        </w:rPr>
        <w:t>Mouthon L</w:t>
      </w:r>
      <w:r w:rsidRPr="00196E5E">
        <w:rPr>
          <w:rFonts w:ascii="Book Antiqua" w:eastAsia="Book Antiqua" w:hAnsi="Book Antiqua" w:cs="Book Antiqua"/>
        </w:rPr>
        <w:t xml:space="preserve">, Lortholary O. Intravenous immunoglobulins in infectious diseases: where do we stand? </w:t>
      </w:r>
      <w:r w:rsidRPr="00196E5E">
        <w:rPr>
          <w:rFonts w:ascii="Book Antiqua" w:eastAsia="Book Antiqua" w:hAnsi="Book Antiqua" w:cs="Book Antiqua"/>
          <w:i/>
          <w:iCs/>
        </w:rPr>
        <w:t>Clin Microbiol Infect</w:t>
      </w:r>
      <w:r w:rsidRPr="00196E5E">
        <w:rPr>
          <w:rFonts w:ascii="Book Antiqua" w:eastAsia="Book Antiqua" w:hAnsi="Book Antiqua" w:cs="Book Antiqua"/>
        </w:rPr>
        <w:t xml:space="preserve"> 2003; </w:t>
      </w:r>
      <w:r w:rsidRPr="00196E5E">
        <w:rPr>
          <w:rFonts w:ascii="Book Antiqua" w:eastAsia="Book Antiqua" w:hAnsi="Book Antiqua" w:cs="Book Antiqua"/>
          <w:b/>
          <w:bCs/>
        </w:rPr>
        <w:t>9</w:t>
      </w:r>
      <w:r w:rsidRPr="00196E5E">
        <w:rPr>
          <w:rFonts w:ascii="Book Antiqua" w:eastAsia="Book Antiqua" w:hAnsi="Book Antiqua" w:cs="Book Antiqua"/>
        </w:rPr>
        <w:t>: 333-338 [PMID: 12848745 DOI: 10.1046/j.1469-</w:t>
      </w:r>
      <w:r w:rsidRPr="00196E5E">
        <w:rPr>
          <w:rFonts w:ascii="MS Gothic" w:eastAsia="MS Gothic" w:hAnsi="MS Gothic" w:cs="MS Gothic" w:hint="eastAsia"/>
        </w:rPr>
        <w:t>‎‎</w:t>
      </w:r>
      <w:r w:rsidRPr="00196E5E">
        <w:rPr>
          <w:rFonts w:ascii="Book Antiqua" w:eastAsia="Book Antiqua" w:hAnsi="Book Antiqua" w:cs="Book Antiqua"/>
        </w:rPr>
        <w:t>0691.2003.00694.x]</w:t>
      </w:r>
    </w:p>
    <w:p w14:paraId="216E99FA" w14:textId="3C5C37CF" w:rsidR="00196E5E" w:rsidRPr="00196E5E" w:rsidRDefault="00196E5E" w:rsidP="00196E5E">
      <w:pPr>
        <w:spacing w:line="360" w:lineRule="auto"/>
        <w:jc w:val="both"/>
      </w:pPr>
      <w:r w:rsidRPr="00196E5E">
        <w:rPr>
          <w:rFonts w:ascii="Book Antiqua" w:eastAsia="Book Antiqua" w:hAnsi="Book Antiqua" w:cs="Book Antiqua"/>
        </w:rPr>
        <w:t xml:space="preserve">136 </w:t>
      </w:r>
      <w:r w:rsidRPr="00196E5E">
        <w:rPr>
          <w:rFonts w:ascii="Book Antiqua" w:eastAsia="Book Antiqua" w:hAnsi="Book Antiqua" w:cs="Book Antiqua"/>
          <w:b/>
          <w:bCs/>
        </w:rPr>
        <w:t>Rossignol DA,</w:t>
      </w:r>
      <w:r w:rsidRPr="00196E5E">
        <w:rPr>
          <w:rFonts w:ascii="Book Antiqua" w:eastAsia="Book Antiqua" w:hAnsi="Book Antiqua" w:cs="Book Antiqua"/>
        </w:rPr>
        <w:t xml:space="preserve"> Frye RE. A Systematic Review and Meta-Analysis of Immunoglobulin G </w:t>
      </w:r>
      <w:r w:rsidRPr="00196E5E">
        <w:rPr>
          <w:rFonts w:ascii="MS Gothic" w:eastAsia="MS Gothic" w:hAnsi="MS Gothic" w:cs="MS Gothic" w:hint="eastAsia"/>
        </w:rPr>
        <w:t>‎</w:t>
      </w:r>
      <w:r w:rsidRPr="00196E5E">
        <w:rPr>
          <w:rFonts w:ascii="Book Antiqua" w:eastAsia="Book Antiqua" w:hAnsi="Book Antiqua" w:cs="Book Antiqua"/>
        </w:rPr>
        <w:t xml:space="preserve">Abnormalities and the Therapeutic Use of Intravenous Immunoglobulins (IVIG) in Autism </w:t>
      </w:r>
      <w:r w:rsidRPr="00196E5E">
        <w:rPr>
          <w:rFonts w:ascii="MS Gothic" w:eastAsia="MS Gothic" w:hAnsi="MS Gothic" w:cs="MS Gothic" w:hint="eastAsia"/>
        </w:rPr>
        <w:t>‎</w:t>
      </w:r>
      <w:r w:rsidRPr="00196E5E">
        <w:rPr>
          <w:rFonts w:ascii="Book Antiqua" w:eastAsia="Book Antiqua" w:hAnsi="Book Antiqua" w:cs="Book Antiqua"/>
        </w:rPr>
        <w:t xml:space="preserve">Spectrum Disorder. </w:t>
      </w:r>
      <w:r w:rsidRPr="00954212">
        <w:rPr>
          <w:rFonts w:ascii="Book Antiqua" w:eastAsia="Book Antiqua" w:hAnsi="Book Antiqua" w:cs="Book Antiqua"/>
          <w:i/>
          <w:iCs/>
        </w:rPr>
        <w:t>J Pers Med</w:t>
      </w:r>
      <w:r w:rsidRPr="00196E5E">
        <w:rPr>
          <w:rFonts w:ascii="Book Antiqua" w:eastAsia="Book Antiqua" w:hAnsi="Book Antiqua" w:cs="Book Antiqua"/>
        </w:rPr>
        <w:t xml:space="preserve"> 2021;</w:t>
      </w:r>
      <w:r w:rsidR="00AE793E">
        <w:rPr>
          <w:rFonts w:ascii="Book Antiqua" w:eastAsia="Book Antiqua" w:hAnsi="Book Antiqua" w:cs="Book Antiqua"/>
        </w:rPr>
        <w:t xml:space="preserve"> </w:t>
      </w:r>
      <w:r w:rsidRPr="00196E5E">
        <w:rPr>
          <w:rFonts w:ascii="Book Antiqua" w:eastAsia="Book Antiqua" w:hAnsi="Book Antiqua" w:cs="Book Antiqua"/>
        </w:rPr>
        <w:t>11:</w:t>
      </w:r>
      <w:r w:rsidR="00AE793E">
        <w:rPr>
          <w:rFonts w:ascii="Book Antiqua" w:eastAsia="Book Antiqua" w:hAnsi="Book Antiqua" w:cs="Book Antiqua"/>
        </w:rPr>
        <w:t xml:space="preserve"> </w:t>
      </w:r>
      <w:r w:rsidRPr="00196E5E">
        <w:rPr>
          <w:rFonts w:ascii="Book Antiqua" w:eastAsia="Book Antiqua" w:hAnsi="Book Antiqua" w:cs="Book Antiqua"/>
        </w:rPr>
        <w:t xml:space="preserve">488[PMID: </w:t>
      </w:r>
      <w:r w:rsidRPr="00196E5E">
        <w:rPr>
          <w:rFonts w:ascii="MS Gothic" w:eastAsia="MS Gothic" w:hAnsi="MS Gothic" w:cs="MS Gothic" w:hint="eastAsia"/>
        </w:rPr>
        <w:t>‎‎</w:t>
      </w:r>
      <w:r w:rsidRPr="00196E5E">
        <w:rPr>
          <w:rFonts w:ascii="Book Antiqua" w:eastAsia="Book Antiqua" w:hAnsi="Book Antiqua" w:cs="Book Antiqua"/>
        </w:rPr>
        <w:t>34070826 DOI: 10.3390/jpm11060488]</w:t>
      </w:r>
    </w:p>
    <w:p w14:paraId="2B15D939" w14:textId="77777777" w:rsidR="00196E5E" w:rsidRPr="00196E5E" w:rsidRDefault="00196E5E" w:rsidP="00196E5E">
      <w:pPr>
        <w:spacing w:line="360" w:lineRule="auto"/>
        <w:jc w:val="both"/>
      </w:pPr>
      <w:r w:rsidRPr="00196E5E">
        <w:rPr>
          <w:rFonts w:ascii="Book Antiqua" w:eastAsia="Book Antiqua" w:hAnsi="Book Antiqua" w:cs="Book Antiqua"/>
        </w:rPr>
        <w:t xml:space="preserve">137 </w:t>
      </w:r>
      <w:r w:rsidRPr="00196E5E">
        <w:rPr>
          <w:rFonts w:ascii="Book Antiqua" w:eastAsia="Book Antiqua" w:hAnsi="Book Antiqua" w:cs="Book Antiqua"/>
          <w:b/>
          <w:bCs/>
        </w:rPr>
        <w:t>Connery K</w:t>
      </w:r>
      <w:r w:rsidRPr="00196E5E">
        <w:rPr>
          <w:rFonts w:ascii="Book Antiqua" w:eastAsia="Book Antiqua" w:hAnsi="Book Antiqua" w:cs="Book Antiqua"/>
        </w:rPr>
        <w:t xml:space="preserve">, Tippett M, Delhey LM, Rose S, Slattery JC, Kahler SG, Hahn J, Kruger U, Cunningham MW, Shimasaki C, Frye RE. Intravenous immunoglobulin for the treatment of autoimmune encephalopathy in children with autism. </w:t>
      </w:r>
      <w:r w:rsidRPr="00196E5E">
        <w:rPr>
          <w:rFonts w:ascii="Book Antiqua" w:eastAsia="Book Antiqua" w:hAnsi="Book Antiqua" w:cs="Book Antiqua"/>
          <w:i/>
          <w:iCs/>
        </w:rPr>
        <w:t>Transl Psychiatry</w:t>
      </w:r>
      <w:r w:rsidRPr="00196E5E">
        <w:rPr>
          <w:rFonts w:ascii="Book Antiqua" w:eastAsia="Book Antiqua" w:hAnsi="Book Antiqua" w:cs="Book Antiqua"/>
        </w:rPr>
        <w:t xml:space="preserve"> 2018; </w:t>
      </w:r>
      <w:r w:rsidRPr="00196E5E">
        <w:rPr>
          <w:rFonts w:ascii="Book Antiqua" w:eastAsia="Book Antiqua" w:hAnsi="Book Antiqua" w:cs="Book Antiqua"/>
          <w:b/>
          <w:bCs/>
        </w:rPr>
        <w:t>8</w:t>
      </w:r>
      <w:r w:rsidRPr="00196E5E">
        <w:rPr>
          <w:rFonts w:ascii="Book Antiqua" w:eastAsia="Book Antiqua" w:hAnsi="Book Antiqua" w:cs="Book Antiqua"/>
        </w:rPr>
        <w:t>: 148 [PMID: 30097568 DOI: 10.1038/s41398-018-0214-7]</w:t>
      </w:r>
    </w:p>
    <w:p w14:paraId="003B2B8A" w14:textId="77777777" w:rsidR="00196E5E" w:rsidRPr="00196E5E" w:rsidRDefault="00196E5E" w:rsidP="00196E5E">
      <w:pPr>
        <w:spacing w:line="360" w:lineRule="auto"/>
        <w:jc w:val="both"/>
      </w:pPr>
      <w:r w:rsidRPr="00196E5E">
        <w:rPr>
          <w:rFonts w:ascii="Book Antiqua" w:eastAsia="Book Antiqua" w:hAnsi="Book Antiqua" w:cs="Book Antiqua"/>
        </w:rPr>
        <w:t xml:space="preserve">138 </w:t>
      </w:r>
      <w:r w:rsidRPr="00196E5E">
        <w:rPr>
          <w:rFonts w:ascii="Book Antiqua" w:eastAsia="Book Antiqua" w:hAnsi="Book Antiqua" w:cs="Book Antiqua"/>
          <w:b/>
          <w:bCs/>
        </w:rPr>
        <w:t>Lee TM</w:t>
      </w:r>
      <w:r w:rsidRPr="00196E5E">
        <w:rPr>
          <w:rFonts w:ascii="Book Antiqua" w:eastAsia="Book Antiqua" w:hAnsi="Book Antiqua" w:cs="Book Antiqua"/>
        </w:rPr>
        <w:t xml:space="preserve">, Lee KM, Lee CY, Lee HC, Tam KW, Loh EW. Effectiveness of N-acetylcysteine in autism spectrum disorders: A meta-analysis of randomized controlled trials. </w:t>
      </w:r>
      <w:r w:rsidRPr="00196E5E">
        <w:rPr>
          <w:rFonts w:ascii="Book Antiqua" w:eastAsia="Book Antiqua" w:hAnsi="Book Antiqua" w:cs="Book Antiqua"/>
          <w:i/>
          <w:iCs/>
        </w:rPr>
        <w:t>Aust N Z J Psychiatry</w:t>
      </w:r>
      <w:r w:rsidRPr="00196E5E">
        <w:rPr>
          <w:rFonts w:ascii="Book Antiqua" w:eastAsia="Book Antiqua" w:hAnsi="Book Antiqua" w:cs="Book Antiqua"/>
        </w:rPr>
        <w:t xml:space="preserve"> 2021; </w:t>
      </w:r>
      <w:r w:rsidRPr="00196E5E">
        <w:rPr>
          <w:rFonts w:ascii="Book Antiqua" w:eastAsia="Book Antiqua" w:hAnsi="Book Antiqua" w:cs="Book Antiqua"/>
          <w:b/>
          <w:bCs/>
        </w:rPr>
        <w:t>55</w:t>
      </w:r>
      <w:r w:rsidRPr="00196E5E">
        <w:rPr>
          <w:rFonts w:ascii="Book Antiqua" w:eastAsia="Book Antiqua" w:hAnsi="Book Antiqua" w:cs="Book Antiqua"/>
        </w:rPr>
        <w:t>: 196-206 [PMID: 32900213 DOI: 10.1177/0004867420952540]</w:t>
      </w:r>
    </w:p>
    <w:p w14:paraId="7901F9B6"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139 </w:t>
      </w:r>
      <w:r w:rsidRPr="00196E5E">
        <w:rPr>
          <w:rFonts w:ascii="Book Antiqua" w:eastAsia="Book Antiqua" w:hAnsi="Book Antiqua" w:cs="Book Antiqua"/>
          <w:b/>
          <w:bCs/>
        </w:rPr>
        <w:t>Chen YW</w:t>
      </w:r>
      <w:r w:rsidRPr="00196E5E">
        <w:rPr>
          <w:rFonts w:ascii="Book Antiqua" w:eastAsia="Book Antiqua" w:hAnsi="Book Antiqua" w:cs="Book Antiqua"/>
        </w:rPr>
        <w:t xml:space="preserve">, Lin HC, Ng MC, Hsiao YH, Wang CC, Gean PW, Chen PS. Activation of mGluR2/3 underlies the effects of N-acetylcystein on amygdala-associated autism-like phenotypes in a valproate-induced rat model of autism. </w:t>
      </w:r>
      <w:r w:rsidRPr="00196E5E">
        <w:rPr>
          <w:rFonts w:ascii="Book Antiqua" w:eastAsia="Book Antiqua" w:hAnsi="Book Antiqua" w:cs="Book Antiqua"/>
          <w:i/>
          <w:iCs/>
        </w:rPr>
        <w:t>Front Behav Neurosci</w:t>
      </w:r>
      <w:r w:rsidRPr="00196E5E">
        <w:rPr>
          <w:rFonts w:ascii="Book Antiqua" w:eastAsia="Book Antiqua" w:hAnsi="Book Antiqua" w:cs="Book Antiqua"/>
        </w:rPr>
        <w:t xml:space="preserve"> 2014; </w:t>
      </w:r>
      <w:r w:rsidRPr="00196E5E">
        <w:rPr>
          <w:rFonts w:ascii="Book Antiqua" w:eastAsia="Book Antiqua" w:hAnsi="Book Antiqua" w:cs="Book Antiqua"/>
          <w:b/>
          <w:bCs/>
        </w:rPr>
        <w:t>8</w:t>
      </w:r>
      <w:r w:rsidRPr="00196E5E">
        <w:rPr>
          <w:rFonts w:ascii="Book Antiqua" w:eastAsia="Book Antiqua" w:hAnsi="Book Antiqua" w:cs="Book Antiqua"/>
        </w:rPr>
        <w:t>: 219 [PMID: 24987341 DOI: 10.3389/fnbeh.2014.00219]</w:t>
      </w:r>
    </w:p>
    <w:p w14:paraId="5BD5BE3E" w14:textId="77777777" w:rsidR="00196E5E" w:rsidRPr="00196E5E" w:rsidRDefault="00196E5E" w:rsidP="00196E5E">
      <w:pPr>
        <w:spacing w:line="360" w:lineRule="auto"/>
        <w:jc w:val="both"/>
      </w:pPr>
      <w:r w:rsidRPr="00196E5E">
        <w:rPr>
          <w:rFonts w:ascii="Book Antiqua" w:eastAsia="Book Antiqua" w:hAnsi="Book Antiqua" w:cs="Book Antiqua"/>
        </w:rPr>
        <w:t xml:space="preserve">140 </w:t>
      </w:r>
      <w:r w:rsidRPr="00196E5E">
        <w:rPr>
          <w:rFonts w:ascii="Book Antiqua" w:eastAsia="Book Antiqua" w:hAnsi="Book Antiqua" w:cs="Book Antiqua"/>
          <w:b/>
          <w:bCs/>
        </w:rPr>
        <w:t>Boris M</w:t>
      </w:r>
      <w:r w:rsidRPr="00196E5E">
        <w:rPr>
          <w:rFonts w:ascii="Book Antiqua" w:eastAsia="Book Antiqua" w:hAnsi="Book Antiqua" w:cs="Book Antiqua"/>
        </w:rPr>
        <w:t xml:space="preserve">, Kaiser CC, Goldblatt A, Elice MW, Edelson SM, Adams JB, Feinstein DL. Effect of pioglitazone treatment on behavioral symptoms in autistic children. </w:t>
      </w:r>
      <w:r w:rsidRPr="00196E5E">
        <w:rPr>
          <w:rFonts w:ascii="Book Antiqua" w:eastAsia="Book Antiqua" w:hAnsi="Book Antiqua" w:cs="Book Antiqua"/>
          <w:i/>
          <w:iCs/>
        </w:rPr>
        <w:t>J Neuroinflammation</w:t>
      </w:r>
      <w:r w:rsidRPr="00196E5E">
        <w:rPr>
          <w:rFonts w:ascii="Book Antiqua" w:eastAsia="Book Antiqua" w:hAnsi="Book Antiqua" w:cs="Book Antiqua"/>
        </w:rPr>
        <w:t xml:space="preserve"> 2007; </w:t>
      </w:r>
      <w:r w:rsidRPr="00196E5E">
        <w:rPr>
          <w:rFonts w:ascii="Book Antiqua" w:eastAsia="Book Antiqua" w:hAnsi="Book Antiqua" w:cs="Book Antiqua"/>
          <w:b/>
          <w:bCs/>
        </w:rPr>
        <w:t>4</w:t>
      </w:r>
      <w:r w:rsidRPr="00196E5E">
        <w:rPr>
          <w:rFonts w:ascii="Book Antiqua" w:eastAsia="Book Antiqua" w:hAnsi="Book Antiqua" w:cs="Book Antiqua"/>
        </w:rPr>
        <w:t>: 3 [PMID: 17207275 DOI: 10.1186/1742-2094-4-3]</w:t>
      </w:r>
    </w:p>
    <w:p w14:paraId="31F033CE" w14:textId="77777777" w:rsidR="00196E5E" w:rsidRPr="00196E5E" w:rsidRDefault="00196E5E" w:rsidP="00196E5E">
      <w:pPr>
        <w:spacing w:line="360" w:lineRule="auto"/>
        <w:jc w:val="both"/>
      </w:pPr>
      <w:r w:rsidRPr="00196E5E">
        <w:rPr>
          <w:rFonts w:ascii="Book Antiqua" w:eastAsia="Book Antiqua" w:hAnsi="Book Antiqua" w:cs="Book Antiqua"/>
        </w:rPr>
        <w:t xml:space="preserve">141 </w:t>
      </w:r>
      <w:r w:rsidRPr="00196E5E">
        <w:rPr>
          <w:rFonts w:ascii="Book Antiqua" w:eastAsia="Book Antiqua" w:hAnsi="Book Antiqua" w:cs="Book Antiqua"/>
          <w:b/>
          <w:bCs/>
        </w:rPr>
        <w:t>Capano L</w:t>
      </w:r>
      <w:r w:rsidRPr="00196E5E">
        <w:rPr>
          <w:rFonts w:ascii="Book Antiqua" w:eastAsia="Book Antiqua" w:hAnsi="Book Antiqua" w:cs="Book Antiqua"/>
        </w:rPr>
        <w:t xml:space="preserve">, Dupuis A, Brian J, Mankad D, Genore L, Hastie Adams R, Smile S, Lui T, Odrobina D, Foster JA, Anagnostou E. A pilot dose finding study of pioglitazone in autistic children. </w:t>
      </w:r>
      <w:r w:rsidRPr="00196E5E">
        <w:rPr>
          <w:rFonts w:ascii="Book Antiqua" w:eastAsia="Book Antiqua" w:hAnsi="Book Antiqua" w:cs="Book Antiqua"/>
          <w:i/>
          <w:iCs/>
        </w:rPr>
        <w:t>Mol Autism</w:t>
      </w:r>
      <w:r w:rsidRPr="00196E5E">
        <w:rPr>
          <w:rFonts w:ascii="Book Antiqua" w:eastAsia="Book Antiqua" w:hAnsi="Book Antiqua" w:cs="Book Antiqua"/>
        </w:rPr>
        <w:t xml:space="preserve"> 2018; </w:t>
      </w:r>
      <w:r w:rsidRPr="00196E5E">
        <w:rPr>
          <w:rFonts w:ascii="Book Antiqua" w:eastAsia="Book Antiqua" w:hAnsi="Book Antiqua" w:cs="Book Antiqua"/>
          <w:b/>
          <w:bCs/>
        </w:rPr>
        <w:t>9</w:t>
      </w:r>
      <w:r w:rsidRPr="00196E5E">
        <w:rPr>
          <w:rFonts w:ascii="Book Antiqua" w:eastAsia="Book Antiqua" w:hAnsi="Book Antiqua" w:cs="Book Antiqua"/>
        </w:rPr>
        <w:t>: 59 [PMID: 30498564 DOI: 10.1186/s13229-018-0241-5]</w:t>
      </w:r>
    </w:p>
    <w:p w14:paraId="67003329" w14:textId="77777777" w:rsidR="00196E5E" w:rsidRPr="00196E5E" w:rsidRDefault="00196E5E" w:rsidP="00196E5E">
      <w:pPr>
        <w:spacing w:line="360" w:lineRule="auto"/>
        <w:jc w:val="both"/>
      </w:pPr>
      <w:r w:rsidRPr="00196E5E">
        <w:rPr>
          <w:rFonts w:ascii="Book Antiqua" w:eastAsia="Book Antiqua" w:hAnsi="Book Antiqua" w:cs="Book Antiqua"/>
        </w:rPr>
        <w:t xml:space="preserve">142 </w:t>
      </w:r>
      <w:r w:rsidRPr="00196E5E">
        <w:rPr>
          <w:rFonts w:ascii="Book Antiqua" w:eastAsia="Book Antiqua" w:hAnsi="Book Antiqua" w:cs="Book Antiqua"/>
          <w:b/>
          <w:bCs/>
        </w:rPr>
        <w:t>Sabourin KR</w:t>
      </w:r>
      <w:r w:rsidRPr="00196E5E">
        <w:rPr>
          <w:rFonts w:ascii="Book Antiqua" w:eastAsia="Book Antiqua" w:hAnsi="Book Antiqua" w:cs="Book Antiqua"/>
        </w:rPr>
        <w:t xml:space="preserve">, Reynolds A, Schendel D, Rosenberg S, Croen LA, Pinto-Martin JA, Schieve LA, Newschaffer C, Lee LC, DiGuiseppi C. Infections in children with autism spectrum disorder: Study to Explore Early Development (SEED). </w:t>
      </w:r>
      <w:r w:rsidRPr="00196E5E">
        <w:rPr>
          <w:rFonts w:ascii="Book Antiqua" w:eastAsia="Book Antiqua" w:hAnsi="Book Antiqua" w:cs="Book Antiqua"/>
          <w:i/>
          <w:iCs/>
        </w:rPr>
        <w:t>Autism Res</w:t>
      </w:r>
      <w:r w:rsidRPr="00196E5E">
        <w:rPr>
          <w:rFonts w:ascii="Book Antiqua" w:eastAsia="Book Antiqua" w:hAnsi="Book Antiqua" w:cs="Book Antiqua"/>
        </w:rPr>
        <w:t xml:space="preserve"> 2019; </w:t>
      </w:r>
      <w:r w:rsidRPr="00196E5E">
        <w:rPr>
          <w:rFonts w:ascii="Book Antiqua" w:eastAsia="Book Antiqua" w:hAnsi="Book Antiqua" w:cs="Book Antiqua"/>
          <w:b/>
          <w:bCs/>
        </w:rPr>
        <w:t>12</w:t>
      </w:r>
      <w:r w:rsidRPr="00196E5E">
        <w:rPr>
          <w:rFonts w:ascii="Book Antiqua" w:eastAsia="Book Antiqua" w:hAnsi="Book Antiqua" w:cs="Book Antiqua"/>
        </w:rPr>
        <w:t>: 136-146 [PMID: 30475448 DOI: 10.1002/aur.2012]</w:t>
      </w:r>
    </w:p>
    <w:p w14:paraId="0DB7971F" w14:textId="77777777" w:rsidR="00196E5E" w:rsidRPr="00196E5E" w:rsidRDefault="00196E5E" w:rsidP="00196E5E">
      <w:pPr>
        <w:spacing w:line="360" w:lineRule="auto"/>
        <w:jc w:val="both"/>
      </w:pPr>
      <w:r w:rsidRPr="00196E5E">
        <w:rPr>
          <w:rFonts w:ascii="Book Antiqua" w:eastAsia="Book Antiqua" w:hAnsi="Book Antiqua" w:cs="Book Antiqua"/>
        </w:rPr>
        <w:t xml:space="preserve">143 </w:t>
      </w:r>
      <w:r w:rsidRPr="00196E5E">
        <w:rPr>
          <w:rFonts w:ascii="Book Antiqua" w:eastAsia="Book Antiqua" w:hAnsi="Book Antiqua" w:cs="Book Antiqua"/>
          <w:b/>
          <w:bCs/>
        </w:rPr>
        <w:t>Bauer R</w:t>
      </w:r>
      <w:r w:rsidRPr="00196E5E">
        <w:rPr>
          <w:rFonts w:ascii="Book Antiqua" w:eastAsia="Book Antiqua" w:hAnsi="Book Antiqua" w:cs="Book Antiqua"/>
        </w:rPr>
        <w:t xml:space="preserve">, Timothy KW, Golden A. Update on the Molecular Genetics of Timothy Syndrome. </w:t>
      </w:r>
      <w:r w:rsidRPr="00196E5E">
        <w:rPr>
          <w:rFonts w:ascii="Book Antiqua" w:eastAsia="Book Antiqua" w:hAnsi="Book Antiqua" w:cs="Book Antiqua"/>
          <w:i/>
          <w:iCs/>
        </w:rPr>
        <w:t>Front Pediatr</w:t>
      </w:r>
      <w:r w:rsidRPr="00196E5E">
        <w:rPr>
          <w:rFonts w:ascii="Book Antiqua" w:eastAsia="Book Antiqua" w:hAnsi="Book Antiqua" w:cs="Book Antiqua"/>
        </w:rPr>
        <w:t xml:space="preserve"> 2021; </w:t>
      </w:r>
      <w:r w:rsidRPr="00196E5E">
        <w:rPr>
          <w:rFonts w:ascii="Book Antiqua" w:eastAsia="Book Antiqua" w:hAnsi="Book Antiqua" w:cs="Book Antiqua"/>
          <w:b/>
          <w:bCs/>
        </w:rPr>
        <w:t>9</w:t>
      </w:r>
      <w:r w:rsidRPr="00196E5E">
        <w:rPr>
          <w:rFonts w:ascii="Book Antiqua" w:eastAsia="Book Antiqua" w:hAnsi="Book Antiqua" w:cs="Book Antiqua"/>
        </w:rPr>
        <w:t>: 668546 [PMID: 34079780 DOI: 10.3389/fped.2021.668546]</w:t>
      </w:r>
    </w:p>
    <w:p w14:paraId="572D30F7" w14:textId="77777777" w:rsidR="00196E5E" w:rsidRPr="00196E5E" w:rsidRDefault="00196E5E" w:rsidP="00196E5E">
      <w:pPr>
        <w:spacing w:line="360" w:lineRule="auto"/>
        <w:jc w:val="both"/>
      </w:pPr>
      <w:r w:rsidRPr="00196E5E">
        <w:rPr>
          <w:rFonts w:ascii="Book Antiqua" w:eastAsia="Book Antiqua" w:hAnsi="Book Antiqua" w:cs="Book Antiqua"/>
        </w:rPr>
        <w:t xml:space="preserve">144 </w:t>
      </w:r>
      <w:r w:rsidRPr="00196E5E">
        <w:rPr>
          <w:rFonts w:ascii="Book Antiqua" w:eastAsia="Book Antiqua" w:hAnsi="Book Antiqua" w:cs="Book Antiqua"/>
          <w:b/>
          <w:bCs/>
        </w:rPr>
        <w:t>Heuer L</w:t>
      </w:r>
      <w:r w:rsidRPr="00196E5E">
        <w:rPr>
          <w:rFonts w:ascii="Book Antiqua" w:eastAsia="Book Antiqua" w:hAnsi="Book Antiqua" w:cs="Book Antiqua"/>
        </w:rPr>
        <w:t xml:space="preserve">, Ashwood P, Schauer J, Goines P, Krakowiak P, Hertz-Picciotto I, Hansen R, Croen LA, Pessah IN, Van de Water J. Reduced levels of immunoglobulin in children with autism correlates with behavioral symptoms. </w:t>
      </w:r>
      <w:r w:rsidRPr="00196E5E">
        <w:rPr>
          <w:rFonts w:ascii="Book Antiqua" w:eastAsia="Book Antiqua" w:hAnsi="Book Antiqua" w:cs="Book Antiqua"/>
          <w:i/>
          <w:iCs/>
        </w:rPr>
        <w:t>Autism Res</w:t>
      </w:r>
      <w:r w:rsidRPr="00196E5E">
        <w:rPr>
          <w:rFonts w:ascii="Book Antiqua" w:eastAsia="Book Antiqua" w:hAnsi="Book Antiqua" w:cs="Book Antiqua"/>
        </w:rPr>
        <w:t xml:space="preserve"> 2008; </w:t>
      </w:r>
      <w:r w:rsidRPr="00196E5E">
        <w:rPr>
          <w:rFonts w:ascii="Book Antiqua" w:eastAsia="Book Antiqua" w:hAnsi="Book Antiqua" w:cs="Book Antiqua"/>
          <w:b/>
          <w:bCs/>
        </w:rPr>
        <w:t>1</w:t>
      </w:r>
      <w:r w:rsidRPr="00196E5E">
        <w:rPr>
          <w:rFonts w:ascii="Book Antiqua" w:eastAsia="Book Antiqua" w:hAnsi="Book Antiqua" w:cs="Book Antiqua"/>
        </w:rPr>
        <w:t>: 275-283 [PMID: 19343198 DOI: 10.1002/aur.42]</w:t>
      </w:r>
    </w:p>
    <w:p w14:paraId="7BBC501D" w14:textId="77777777" w:rsidR="00196E5E" w:rsidRPr="00196E5E" w:rsidRDefault="00196E5E" w:rsidP="00196E5E">
      <w:pPr>
        <w:spacing w:line="360" w:lineRule="auto"/>
        <w:jc w:val="both"/>
      </w:pPr>
      <w:r w:rsidRPr="00196E5E">
        <w:rPr>
          <w:rFonts w:ascii="Book Antiqua" w:eastAsia="Book Antiqua" w:hAnsi="Book Antiqua" w:cs="Book Antiqua"/>
        </w:rPr>
        <w:t xml:space="preserve">145 </w:t>
      </w:r>
      <w:r w:rsidRPr="00196E5E">
        <w:rPr>
          <w:rFonts w:ascii="Book Antiqua" w:eastAsia="Book Antiqua" w:hAnsi="Book Antiqua" w:cs="Book Antiqua"/>
          <w:b/>
          <w:bCs/>
        </w:rPr>
        <w:t>Napoli E</w:t>
      </w:r>
      <w:r w:rsidRPr="00196E5E">
        <w:rPr>
          <w:rFonts w:ascii="Book Antiqua" w:eastAsia="Book Antiqua" w:hAnsi="Book Antiqua" w:cs="Book Antiqua"/>
        </w:rPr>
        <w:t xml:space="preserve">, Wong S, Hertz-Picciotto I, Giulivi C. Deficits in bioenergetics and impaired immune response in granulocytes from children with autism. </w:t>
      </w:r>
      <w:r w:rsidRPr="00196E5E">
        <w:rPr>
          <w:rFonts w:ascii="Book Antiqua" w:eastAsia="Book Antiqua" w:hAnsi="Book Antiqua" w:cs="Book Antiqua"/>
          <w:i/>
          <w:iCs/>
        </w:rPr>
        <w:t>Pediatrics</w:t>
      </w:r>
      <w:r w:rsidRPr="00196E5E">
        <w:rPr>
          <w:rFonts w:ascii="Book Antiqua" w:eastAsia="Book Antiqua" w:hAnsi="Book Antiqua" w:cs="Book Antiqua"/>
        </w:rPr>
        <w:t xml:space="preserve"> 2014; </w:t>
      </w:r>
      <w:r w:rsidRPr="00196E5E">
        <w:rPr>
          <w:rFonts w:ascii="Book Antiqua" w:eastAsia="Book Antiqua" w:hAnsi="Book Antiqua" w:cs="Book Antiqua"/>
          <w:b/>
          <w:bCs/>
        </w:rPr>
        <w:t>133</w:t>
      </w:r>
      <w:r w:rsidRPr="00196E5E">
        <w:rPr>
          <w:rFonts w:ascii="Book Antiqua" w:eastAsia="Book Antiqua" w:hAnsi="Book Antiqua" w:cs="Book Antiqua"/>
        </w:rPr>
        <w:t>: e1405-e1410 [PMID: 24753527 DOI: 10.1542/peds.2013-1545]</w:t>
      </w:r>
    </w:p>
    <w:p w14:paraId="025A6751" w14:textId="77777777" w:rsidR="00196E5E" w:rsidRPr="00196E5E" w:rsidRDefault="00196E5E" w:rsidP="00196E5E">
      <w:pPr>
        <w:spacing w:line="360" w:lineRule="auto"/>
        <w:jc w:val="both"/>
      </w:pPr>
      <w:r w:rsidRPr="00196E5E">
        <w:rPr>
          <w:rFonts w:ascii="Book Antiqua" w:eastAsia="Book Antiqua" w:hAnsi="Book Antiqua" w:cs="Book Antiqua"/>
        </w:rPr>
        <w:t xml:space="preserve">146 </w:t>
      </w:r>
      <w:r w:rsidRPr="00196E5E">
        <w:rPr>
          <w:rFonts w:ascii="Book Antiqua" w:eastAsia="Book Antiqua" w:hAnsi="Book Antiqua" w:cs="Book Antiqua"/>
          <w:b/>
          <w:bCs/>
        </w:rPr>
        <w:t>Babaknejad N</w:t>
      </w:r>
      <w:r w:rsidRPr="00196E5E">
        <w:rPr>
          <w:rFonts w:ascii="Book Antiqua" w:eastAsia="Book Antiqua" w:hAnsi="Book Antiqua" w:cs="Book Antiqua"/>
        </w:rPr>
        <w:t xml:space="preserve">, Sayehmiri F, Sayehmiri K, Mohamadkhani A, Bahrami S. The Relationship between Zinc Levels and Autism: A Systematic Review and Meta-analysis. </w:t>
      </w:r>
      <w:r w:rsidRPr="00196E5E">
        <w:rPr>
          <w:rFonts w:ascii="Book Antiqua" w:eastAsia="Book Antiqua" w:hAnsi="Book Antiqua" w:cs="Book Antiqua"/>
          <w:i/>
          <w:iCs/>
        </w:rPr>
        <w:t>Iran J Child Neurol</w:t>
      </w:r>
      <w:r w:rsidRPr="00196E5E">
        <w:rPr>
          <w:rFonts w:ascii="Book Antiqua" w:eastAsia="Book Antiqua" w:hAnsi="Book Antiqua" w:cs="Book Antiqua"/>
        </w:rPr>
        <w:t xml:space="preserve"> 2016; </w:t>
      </w:r>
      <w:r w:rsidRPr="00196E5E">
        <w:rPr>
          <w:rFonts w:ascii="Book Antiqua" w:eastAsia="Book Antiqua" w:hAnsi="Book Antiqua" w:cs="Book Antiqua"/>
          <w:b/>
          <w:bCs/>
        </w:rPr>
        <w:t>10</w:t>
      </w:r>
      <w:r w:rsidRPr="00196E5E">
        <w:rPr>
          <w:rFonts w:ascii="Book Antiqua" w:eastAsia="Book Antiqua" w:hAnsi="Book Antiqua" w:cs="Book Antiqua"/>
        </w:rPr>
        <w:t>: 1-9 [PMID: 27843460]</w:t>
      </w:r>
    </w:p>
    <w:p w14:paraId="613A4ECA"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147 </w:t>
      </w:r>
      <w:r w:rsidRPr="00196E5E">
        <w:rPr>
          <w:rFonts w:ascii="Book Antiqua" w:eastAsia="Book Antiqua" w:hAnsi="Book Antiqua" w:cs="Book Antiqua"/>
          <w:b/>
          <w:bCs/>
        </w:rPr>
        <w:t>Maggini S</w:t>
      </w:r>
      <w:r w:rsidRPr="00196E5E">
        <w:rPr>
          <w:rFonts w:ascii="Book Antiqua" w:eastAsia="Book Antiqua" w:hAnsi="Book Antiqua" w:cs="Book Antiqua"/>
        </w:rPr>
        <w:t xml:space="preserve">, Wenzlaff S, Hornig D. Essential role of vitamin C and zinc in child immunity and health. </w:t>
      </w:r>
      <w:r w:rsidRPr="00196E5E">
        <w:rPr>
          <w:rFonts w:ascii="Book Antiqua" w:eastAsia="Book Antiqua" w:hAnsi="Book Antiqua" w:cs="Book Antiqua"/>
          <w:i/>
          <w:iCs/>
        </w:rPr>
        <w:t>J Int Med Res</w:t>
      </w:r>
      <w:r w:rsidRPr="00196E5E">
        <w:rPr>
          <w:rFonts w:ascii="Book Antiqua" w:eastAsia="Book Antiqua" w:hAnsi="Book Antiqua" w:cs="Book Antiqua"/>
        </w:rPr>
        <w:t xml:space="preserve"> 2010; </w:t>
      </w:r>
      <w:r w:rsidRPr="00196E5E">
        <w:rPr>
          <w:rFonts w:ascii="Book Antiqua" w:eastAsia="Book Antiqua" w:hAnsi="Book Antiqua" w:cs="Book Antiqua"/>
          <w:b/>
          <w:bCs/>
        </w:rPr>
        <w:t>38</w:t>
      </w:r>
      <w:r w:rsidRPr="00196E5E">
        <w:rPr>
          <w:rFonts w:ascii="Book Antiqua" w:eastAsia="Book Antiqua" w:hAnsi="Book Antiqua" w:cs="Book Antiqua"/>
        </w:rPr>
        <w:t xml:space="preserve">: 386-414 [PMID: 20515554 DOI: </w:t>
      </w:r>
      <w:r w:rsidRPr="00196E5E">
        <w:rPr>
          <w:rFonts w:ascii="MS Gothic" w:eastAsia="MS Gothic" w:hAnsi="MS Gothic" w:cs="MS Gothic" w:hint="eastAsia"/>
        </w:rPr>
        <w:t>‎‎</w:t>
      </w:r>
      <w:r w:rsidRPr="00196E5E">
        <w:rPr>
          <w:rFonts w:ascii="Book Antiqua" w:eastAsia="Book Antiqua" w:hAnsi="Book Antiqua" w:cs="Book Antiqua"/>
        </w:rPr>
        <w:t>10.1177/147323001003800203]</w:t>
      </w:r>
    </w:p>
    <w:p w14:paraId="14ED765A" w14:textId="77777777" w:rsidR="00196E5E" w:rsidRPr="00196E5E" w:rsidRDefault="00196E5E" w:rsidP="00196E5E">
      <w:pPr>
        <w:spacing w:line="360" w:lineRule="auto"/>
        <w:jc w:val="both"/>
      </w:pPr>
      <w:r w:rsidRPr="00196E5E">
        <w:rPr>
          <w:rFonts w:ascii="Book Antiqua" w:eastAsia="Book Antiqua" w:hAnsi="Book Antiqua" w:cs="Book Antiqua"/>
        </w:rPr>
        <w:t xml:space="preserve">148 </w:t>
      </w:r>
      <w:r w:rsidRPr="00196E5E">
        <w:rPr>
          <w:rFonts w:ascii="Book Antiqua" w:eastAsia="Book Antiqua" w:hAnsi="Book Antiqua" w:cs="Book Antiqua"/>
          <w:b/>
          <w:bCs/>
        </w:rPr>
        <w:t>Saavedra MJ</w:t>
      </w:r>
      <w:r w:rsidRPr="00196E5E">
        <w:rPr>
          <w:rFonts w:ascii="Book Antiqua" w:eastAsia="Book Antiqua" w:hAnsi="Book Antiqua" w:cs="Book Antiqua"/>
        </w:rPr>
        <w:t xml:space="preserve">, Aziz J, Cacchiarelli San Román N. Scurvy due to restrictive diet in a child with autism spectrum disorder: case report. </w:t>
      </w:r>
      <w:r w:rsidRPr="00196E5E">
        <w:rPr>
          <w:rFonts w:ascii="Book Antiqua" w:eastAsia="Book Antiqua" w:hAnsi="Book Antiqua" w:cs="Book Antiqua"/>
          <w:i/>
          <w:iCs/>
        </w:rPr>
        <w:t>Arch Argent Pediatr</w:t>
      </w:r>
      <w:r w:rsidRPr="00196E5E">
        <w:rPr>
          <w:rFonts w:ascii="Book Antiqua" w:eastAsia="Book Antiqua" w:hAnsi="Book Antiqua" w:cs="Book Antiqua"/>
        </w:rPr>
        <w:t xml:space="preserve"> 2018; </w:t>
      </w:r>
      <w:r w:rsidRPr="00196E5E">
        <w:rPr>
          <w:rFonts w:ascii="Book Antiqua" w:eastAsia="Book Antiqua" w:hAnsi="Book Antiqua" w:cs="Book Antiqua"/>
          <w:b/>
          <w:bCs/>
        </w:rPr>
        <w:t>116</w:t>
      </w:r>
      <w:r w:rsidRPr="00196E5E">
        <w:rPr>
          <w:rFonts w:ascii="Book Antiqua" w:eastAsia="Book Antiqua" w:hAnsi="Book Antiqua" w:cs="Book Antiqua"/>
        </w:rPr>
        <w:t>: e684-e687 [PMID: 30204999 DOI: 10.5546/aap.2018.eng.e684]</w:t>
      </w:r>
    </w:p>
    <w:p w14:paraId="74E21270" w14:textId="77777777" w:rsidR="00196E5E" w:rsidRPr="00196E5E" w:rsidRDefault="00196E5E" w:rsidP="00196E5E">
      <w:pPr>
        <w:spacing w:line="360" w:lineRule="auto"/>
        <w:jc w:val="both"/>
      </w:pPr>
      <w:r w:rsidRPr="00196E5E">
        <w:rPr>
          <w:rFonts w:ascii="Book Antiqua" w:eastAsia="Book Antiqua" w:hAnsi="Book Antiqua" w:cs="Book Antiqua"/>
        </w:rPr>
        <w:t xml:space="preserve">149 </w:t>
      </w:r>
      <w:r w:rsidRPr="00196E5E">
        <w:rPr>
          <w:rFonts w:ascii="Book Antiqua" w:eastAsia="Book Antiqua" w:hAnsi="Book Antiqua" w:cs="Book Antiqua"/>
          <w:b/>
          <w:bCs/>
        </w:rPr>
        <w:t>Liuzzo Scorpo M</w:t>
      </w:r>
      <w:r w:rsidRPr="00196E5E">
        <w:rPr>
          <w:rFonts w:ascii="Book Antiqua" w:eastAsia="Book Antiqua" w:hAnsi="Book Antiqua" w:cs="Book Antiqua"/>
        </w:rPr>
        <w:t xml:space="preserve">, Corsello G, Maggio MC. Scurvy as an Alarm Bell of Autistic Spectrum Disorder in the First World: A Case Report of a 3-Year-Old Girl. </w:t>
      </w:r>
      <w:r w:rsidRPr="00196E5E">
        <w:rPr>
          <w:rFonts w:ascii="Book Antiqua" w:eastAsia="Book Antiqua" w:hAnsi="Book Antiqua" w:cs="Book Antiqua"/>
          <w:i/>
          <w:iCs/>
        </w:rPr>
        <w:t>Am J Case Rep</w:t>
      </w:r>
      <w:r w:rsidRPr="00196E5E">
        <w:rPr>
          <w:rFonts w:ascii="Book Antiqua" w:eastAsia="Book Antiqua" w:hAnsi="Book Antiqua" w:cs="Book Antiqua"/>
        </w:rPr>
        <w:t xml:space="preserve"> 2021; </w:t>
      </w:r>
      <w:r w:rsidRPr="00196E5E">
        <w:rPr>
          <w:rFonts w:ascii="Book Antiqua" w:eastAsia="Book Antiqua" w:hAnsi="Book Antiqua" w:cs="Book Antiqua"/>
          <w:b/>
          <w:bCs/>
        </w:rPr>
        <w:t>22</w:t>
      </w:r>
      <w:r w:rsidRPr="00196E5E">
        <w:rPr>
          <w:rFonts w:ascii="Book Antiqua" w:eastAsia="Book Antiqua" w:hAnsi="Book Antiqua" w:cs="Book Antiqua"/>
        </w:rPr>
        <w:t>: e930583 [PMID: 34339404 DOI: 10.12659/AJCR.930583]</w:t>
      </w:r>
    </w:p>
    <w:p w14:paraId="1FEA5849" w14:textId="77777777" w:rsidR="00196E5E" w:rsidRPr="00196E5E" w:rsidRDefault="00196E5E" w:rsidP="00196E5E">
      <w:pPr>
        <w:spacing w:line="360" w:lineRule="auto"/>
        <w:jc w:val="both"/>
      </w:pPr>
      <w:r w:rsidRPr="00196E5E">
        <w:rPr>
          <w:rFonts w:ascii="Book Antiqua" w:eastAsia="Book Antiqua" w:hAnsi="Book Antiqua" w:cs="Book Antiqua"/>
        </w:rPr>
        <w:t xml:space="preserve">150 </w:t>
      </w:r>
      <w:r w:rsidRPr="00196E5E">
        <w:rPr>
          <w:rFonts w:ascii="Book Antiqua" w:eastAsia="Book Antiqua" w:hAnsi="Book Antiqua" w:cs="Book Antiqua"/>
          <w:b/>
          <w:bCs/>
        </w:rPr>
        <w:t>Liu Z</w:t>
      </w:r>
      <w:r w:rsidRPr="00196E5E">
        <w:rPr>
          <w:rFonts w:ascii="Book Antiqua" w:eastAsia="Book Antiqua" w:hAnsi="Book Antiqua" w:cs="Book Antiqua"/>
        </w:rPr>
        <w:t xml:space="preserve">, Wang J, Xu Q, Hong Q, Zhu J, Chi X. Research Progress in Vitamin A and Autism Spectrum Disorder. </w:t>
      </w:r>
      <w:r w:rsidRPr="00196E5E">
        <w:rPr>
          <w:rFonts w:ascii="Book Antiqua" w:eastAsia="Book Antiqua" w:hAnsi="Book Antiqua" w:cs="Book Antiqua"/>
          <w:i/>
          <w:iCs/>
        </w:rPr>
        <w:t>Behav Neurol</w:t>
      </w:r>
      <w:r w:rsidRPr="00196E5E">
        <w:rPr>
          <w:rFonts w:ascii="Book Antiqua" w:eastAsia="Book Antiqua" w:hAnsi="Book Antiqua" w:cs="Book Antiqua"/>
        </w:rPr>
        <w:t xml:space="preserve"> 2021; </w:t>
      </w:r>
      <w:r w:rsidRPr="00196E5E">
        <w:rPr>
          <w:rFonts w:ascii="Book Antiqua" w:eastAsia="Book Antiqua" w:hAnsi="Book Antiqua" w:cs="Book Antiqua"/>
          <w:b/>
          <w:bCs/>
        </w:rPr>
        <w:t>2021</w:t>
      </w:r>
      <w:r w:rsidRPr="00196E5E">
        <w:rPr>
          <w:rFonts w:ascii="Book Antiqua" w:eastAsia="Book Antiqua" w:hAnsi="Book Antiqua" w:cs="Book Antiqua"/>
        </w:rPr>
        <w:t>: 5417497 [PMID: 34917197 DOI: 10.1155/2021/5417497]</w:t>
      </w:r>
    </w:p>
    <w:p w14:paraId="7C49BD43" w14:textId="77777777" w:rsidR="00196E5E" w:rsidRPr="00196E5E" w:rsidRDefault="00196E5E" w:rsidP="00196E5E">
      <w:pPr>
        <w:spacing w:line="360" w:lineRule="auto"/>
        <w:jc w:val="both"/>
      </w:pPr>
      <w:r w:rsidRPr="00196E5E">
        <w:rPr>
          <w:rFonts w:ascii="Book Antiqua" w:eastAsia="Book Antiqua" w:hAnsi="Book Antiqua" w:cs="Book Antiqua"/>
        </w:rPr>
        <w:t xml:space="preserve">151 </w:t>
      </w:r>
      <w:r w:rsidRPr="00196E5E">
        <w:rPr>
          <w:rFonts w:ascii="Book Antiqua" w:eastAsia="Book Antiqua" w:hAnsi="Book Antiqua" w:cs="Book Antiqua"/>
          <w:b/>
          <w:bCs/>
        </w:rPr>
        <w:t>Roche FC</w:t>
      </w:r>
      <w:r w:rsidRPr="00196E5E">
        <w:rPr>
          <w:rFonts w:ascii="Book Antiqua" w:eastAsia="Book Antiqua" w:hAnsi="Book Antiqua" w:cs="Book Antiqua"/>
        </w:rPr>
        <w:t xml:space="preserve">, Harris-Tryon TA. Illuminating the Role of Vitamin A in Skin Innate Immunity and the Skin Microbiome: A Narrative Review. </w:t>
      </w:r>
      <w:r w:rsidRPr="00196E5E">
        <w:rPr>
          <w:rFonts w:ascii="Book Antiqua" w:eastAsia="Book Antiqua" w:hAnsi="Book Antiqua" w:cs="Book Antiqua"/>
          <w:i/>
          <w:iCs/>
        </w:rPr>
        <w:t>Nutrients</w:t>
      </w:r>
      <w:r w:rsidRPr="00196E5E">
        <w:rPr>
          <w:rFonts w:ascii="Book Antiqua" w:eastAsia="Book Antiqua" w:hAnsi="Book Antiqua" w:cs="Book Antiqua"/>
        </w:rPr>
        <w:t xml:space="preserve"> 2021; </w:t>
      </w:r>
      <w:r w:rsidRPr="00196E5E">
        <w:rPr>
          <w:rFonts w:ascii="Book Antiqua" w:eastAsia="Book Antiqua" w:hAnsi="Book Antiqua" w:cs="Book Antiqua"/>
          <w:b/>
          <w:bCs/>
        </w:rPr>
        <w:t>13</w:t>
      </w:r>
      <w:r w:rsidRPr="00196E5E">
        <w:rPr>
          <w:rFonts w:ascii="Book Antiqua" w:eastAsia="Book Antiqua" w:hAnsi="Book Antiqua" w:cs="Book Antiqua"/>
        </w:rPr>
        <w:t xml:space="preserve"> [PMID: 33494277 DOI: 10.3390/nu13020302]</w:t>
      </w:r>
    </w:p>
    <w:p w14:paraId="33EE9DE4" w14:textId="77777777" w:rsidR="00196E5E" w:rsidRPr="00196E5E" w:rsidRDefault="00196E5E" w:rsidP="00196E5E">
      <w:pPr>
        <w:spacing w:line="360" w:lineRule="auto"/>
        <w:jc w:val="both"/>
      </w:pPr>
      <w:r w:rsidRPr="00196E5E">
        <w:rPr>
          <w:rFonts w:ascii="Book Antiqua" w:eastAsia="Book Antiqua" w:hAnsi="Book Antiqua" w:cs="Book Antiqua"/>
        </w:rPr>
        <w:t xml:space="preserve">152 </w:t>
      </w:r>
      <w:r w:rsidRPr="00196E5E">
        <w:rPr>
          <w:rFonts w:ascii="Book Antiqua" w:eastAsia="Book Antiqua" w:hAnsi="Book Antiqua" w:cs="Book Antiqua"/>
          <w:b/>
          <w:bCs/>
        </w:rPr>
        <w:t>Cantorna MT</w:t>
      </w:r>
      <w:r w:rsidRPr="00196E5E">
        <w:rPr>
          <w:rFonts w:ascii="Book Antiqua" w:eastAsia="Book Antiqua" w:hAnsi="Book Antiqua" w:cs="Book Antiqua"/>
        </w:rPr>
        <w:t xml:space="preserve">, Snyder L, Arora J. Vitamin A and vitamin D regulate the microbial complexity, barrier function, and the mucosal immune responses to ensure intestinal homeostasis. </w:t>
      </w:r>
      <w:r w:rsidRPr="00196E5E">
        <w:rPr>
          <w:rFonts w:ascii="Book Antiqua" w:eastAsia="Book Antiqua" w:hAnsi="Book Antiqua" w:cs="Book Antiqua"/>
          <w:i/>
          <w:iCs/>
        </w:rPr>
        <w:t>Crit Rev Biochem Mol Biol</w:t>
      </w:r>
      <w:r w:rsidRPr="00196E5E">
        <w:rPr>
          <w:rFonts w:ascii="Book Antiqua" w:eastAsia="Book Antiqua" w:hAnsi="Book Antiqua" w:cs="Book Antiqua"/>
        </w:rPr>
        <w:t xml:space="preserve"> 2019; </w:t>
      </w:r>
      <w:r w:rsidRPr="00196E5E">
        <w:rPr>
          <w:rFonts w:ascii="Book Antiqua" w:eastAsia="Book Antiqua" w:hAnsi="Book Antiqua" w:cs="Book Antiqua"/>
          <w:b/>
          <w:bCs/>
        </w:rPr>
        <w:t>54</w:t>
      </w:r>
      <w:r w:rsidRPr="00196E5E">
        <w:rPr>
          <w:rFonts w:ascii="Book Antiqua" w:eastAsia="Book Antiqua" w:hAnsi="Book Antiqua" w:cs="Book Antiqua"/>
        </w:rPr>
        <w:t>: 184-192 [PMID: 31084433 DOI: 10.1080/10409238.2019.1611734]</w:t>
      </w:r>
    </w:p>
    <w:p w14:paraId="642BF2B1" w14:textId="77777777" w:rsidR="00196E5E" w:rsidRPr="00196E5E" w:rsidRDefault="00196E5E" w:rsidP="00196E5E">
      <w:pPr>
        <w:spacing w:line="360" w:lineRule="auto"/>
        <w:jc w:val="both"/>
      </w:pPr>
      <w:r w:rsidRPr="00196E5E">
        <w:rPr>
          <w:rFonts w:ascii="Book Antiqua" w:eastAsia="Book Antiqua" w:hAnsi="Book Antiqua" w:cs="Book Antiqua"/>
        </w:rPr>
        <w:t xml:space="preserve">153 </w:t>
      </w:r>
      <w:r w:rsidRPr="00196E5E">
        <w:rPr>
          <w:rFonts w:ascii="Book Antiqua" w:eastAsia="Book Antiqua" w:hAnsi="Book Antiqua" w:cs="Book Antiqua"/>
          <w:b/>
          <w:bCs/>
        </w:rPr>
        <w:t>Krajmalnik-Brown R</w:t>
      </w:r>
      <w:r w:rsidRPr="00196E5E">
        <w:rPr>
          <w:rFonts w:ascii="Book Antiqua" w:eastAsia="Book Antiqua" w:hAnsi="Book Antiqua" w:cs="Book Antiqua"/>
        </w:rPr>
        <w:t xml:space="preserve">, Lozupone C, Kang DW, Adams JB. Gut bacteria in children with autism spectrum disorders: challenges and promise of studying how a complex community influences a complex disease. </w:t>
      </w:r>
      <w:r w:rsidRPr="00196E5E">
        <w:rPr>
          <w:rFonts w:ascii="Book Antiqua" w:eastAsia="Book Antiqua" w:hAnsi="Book Antiqua" w:cs="Book Antiqua"/>
          <w:i/>
          <w:iCs/>
        </w:rPr>
        <w:t>Microb Ecol Health Dis</w:t>
      </w:r>
      <w:r w:rsidRPr="00196E5E">
        <w:rPr>
          <w:rFonts w:ascii="Book Antiqua" w:eastAsia="Book Antiqua" w:hAnsi="Book Antiqua" w:cs="Book Antiqua"/>
        </w:rPr>
        <w:t xml:space="preserve"> 2015; </w:t>
      </w:r>
      <w:r w:rsidRPr="00196E5E">
        <w:rPr>
          <w:rFonts w:ascii="Book Antiqua" w:eastAsia="Book Antiqua" w:hAnsi="Book Antiqua" w:cs="Book Antiqua"/>
          <w:b/>
          <w:bCs/>
        </w:rPr>
        <w:t>26</w:t>
      </w:r>
      <w:r w:rsidRPr="00196E5E">
        <w:rPr>
          <w:rFonts w:ascii="Book Antiqua" w:eastAsia="Book Antiqua" w:hAnsi="Book Antiqua" w:cs="Book Antiqua"/>
        </w:rPr>
        <w:t>: 26914 [PMID: 25769266 DOI: 10.3402/mehd.v26.26914]</w:t>
      </w:r>
    </w:p>
    <w:p w14:paraId="050A595B" w14:textId="77777777" w:rsidR="00196E5E" w:rsidRPr="00196E5E" w:rsidRDefault="00196E5E" w:rsidP="00196E5E">
      <w:pPr>
        <w:spacing w:line="360" w:lineRule="auto"/>
        <w:jc w:val="both"/>
      </w:pPr>
      <w:r w:rsidRPr="00196E5E">
        <w:rPr>
          <w:rFonts w:ascii="Book Antiqua" w:eastAsia="Book Antiqua" w:hAnsi="Book Antiqua" w:cs="Book Antiqua"/>
        </w:rPr>
        <w:t xml:space="preserve">154 </w:t>
      </w:r>
      <w:r w:rsidRPr="00196E5E">
        <w:rPr>
          <w:rFonts w:ascii="Book Antiqua" w:eastAsia="Book Antiqua" w:hAnsi="Book Antiqua" w:cs="Book Antiqua"/>
          <w:b/>
          <w:bCs/>
        </w:rPr>
        <w:t>Saeed NK</w:t>
      </w:r>
      <w:r w:rsidRPr="00196E5E">
        <w:rPr>
          <w:rFonts w:ascii="Book Antiqua" w:eastAsia="Book Antiqua" w:hAnsi="Book Antiqua" w:cs="Book Antiqua"/>
        </w:rPr>
        <w:t xml:space="preserve">, Al-Beltagi M, Bediwy AS, El-Sawaf Y, Toema O. Gut microbiota in various childhood disorders: Implication and indications. </w:t>
      </w:r>
      <w:r w:rsidRPr="00196E5E">
        <w:rPr>
          <w:rFonts w:ascii="Book Antiqua" w:eastAsia="Book Antiqua" w:hAnsi="Book Antiqua" w:cs="Book Antiqua"/>
          <w:i/>
          <w:iCs/>
        </w:rPr>
        <w:t>World J Gastroenterol</w:t>
      </w:r>
      <w:r w:rsidRPr="00196E5E">
        <w:rPr>
          <w:rFonts w:ascii="Book Antiqua" w:eastAsia="Book Antiqua" w:hAnsi="Book Antiqua" w:cs="Book Antiqua"/>
        </w:rPr>
        <w:t xml:space="preserve"> 2022; </w:t>
      </w:r>
      <w:r w:rsidRPr="00196E5E">
        <w:rPr>
          <w:rFonts w:ascii="Book Antiqua" w:eastAsia="Book Antiqua" w:hAnsi="Book Antiqua" w:cs="Book Antiqua"/>
          <w:b/>
          <w:bCs/>
        </w:rPr>
        <w:t>28</w:t>
      </w:r>
      <w:r w:rsidRPr="00196E5E">
        <w:rPr>
          <w:rFonts w:ascii="Book Antiqua" w:eastAsia="Book Antiqua" w:hAnsi="Book Antiqua" w:cs="Book Antiqua"/>
        </w:rPr>
        <w:t>: 1875-1901 [PMID: 35664966 DOI: 10.3748/wjg.v28.i18.1875]</w:t>
      </w:r>
    </w:p>
    <w:p w14:paraId="79129E7E" w14:textId="025CB5B9" w:rsidR="00196E5E" w:rsidRPr="00196E5E" w:rsidRDefault="00196E5E" w:rsidP="00196E5E">
      <w:pPr>
        <w:spacing w:line="360" w:lineRule="auto"/>
        <w:jc w:val="both"/>
      </w:pPr>
      <w:r w:rsidRPr="00196E5E">
        <w:rPr>
          <w:rFonts w:ascii="Book Antiqua" w:eastAsia="Book Antiqua" w:hAnsi="Book Antiqua" w:cs="Book Antiqua"/>
        </w:rPr>
        <w:t xml:space="preserve">155 </w:t>
      </w:r>
      <w:r w:rsidRPr="00196E5E">
        <w:rPr>
          <w:rFonts w:ascii="MS Gothic" w:eastAsia="MS Gothic" w:hAnsi="MS Gothic" w:cs="MS Gothic" w:hint="eastAsia"/>
        </w:rPr>
        <w:t>‎</w:t>
      </w:r>
      <w:r w:rsidRPr="00954212">
        <w:rPr>
          <w:rFonts w:ascii="Book Antiqua" w:eastAsia="Book Antiqua" w:hAnsi="Book Antiqua" w:cs="Book Antiqua"/>
          <w:b/>
          <w:bCs/>
        </w:rPr>
        <w:t>Davidson M</w:t>
      </w:r>
      <w:r w:rsidRPr="00196E5E">
        <w:rPr>
          <w:rFonts w:ascii="Book Antiqua" w:eastAsia="Book Antiqua" w:hAnsi="Book Antiqua" w:cs="Book Antiqua"/>
        </w:rPr>
        <w:t xml:space="preserve">. Vaccination as a cause of autism-myths and controversies. </w:t>
      </w:r>
      <w:r w:rsidRPr="00954212">
        <w:rPr>
          <w:rFonts w:ascii="Book Antiqua" w:eastAsia="Book Antiqua" w:hAnsi="Book Antiqua" w:cs="Book Antiqua"/>
          <w:i/>
          <w:iCs/>
        </w:rPr>
        <w:t xml:space="preserve">Dialogues Clin </w:t>
      </w:r>
      <w:r w:rsidRPr="00954212">
        <w:rPr>
          <w:rFonts w:ascii="MS Gothic" w:eastAsia="MS Gothic" w:hAnsi="MS Gothic" w:cs="MS Gothic"/>
          <w:i/>
          <w:iCs/>
        </w:rPr>
        <w:t>‎</w:t>
      </w:r>
      <w:r w:rsidRPr="00954212">
        <w:rPr>
          <w:rFonts w:ascii="Book Antiqua" w:eastAsia="Book Antiqua" w:hAnsi="Book Antiqua" w:cs="Book Antiqua"/>
          <w:i/>
          <w:iCs/>
        </w:rPr>
        <w:t>Neurosci</w:t>
      </w:r>
      <w:r w:rsidRPr="00196E5E">
        <w:rPr>
          <w:rFonts w:ascii="Book Antiqua" w:eastAsia="Book Antiqua" w:hAnsi="Book Antiqua" w:cs="Book Antiqua"/>
        </w:rPr>
        <w:t xml:space="preserve"> 2017;</w:t>
      </w:r>
      <w:r w:rsidR="00AE793E">
        <w:rPr>
          <w:rFonts w:ascii="Book Antiqua" w:eastAsia="Book Antiqua" w:hAnsi="Book Antiqua" w:cs="Book Antiqua"/>
        </w:rPr>
        <w:t xml:space="preserve"> </w:t>
      </w:r>
      <w:r w:rsidRPr="00196E5E">
        <w:rPr>
          <w:rFonts w:ascii="Book Antiqua" w:eastAsia="Book Antiqua" w:hAnsi="Book Antiqua" w:cs="Book Antiqua"/>
        </w:rPr>
        <w:t>19:</w:t>
      </w:r>
      <w:r w:rsidR="00AE793E">
        <w:rPr>
          <w:rFonts w:ascii="Book Antiqua" w:eastAsia="Book Antiqua" w:hAnsi="Book Antiqua" w:cs="Book Antiqua"/>
        </w:rPr>
        <w:t xml:space="preserve"> </w:t>
      </w:r>
      <w:r w:rsidRPr="00196E5E">
        <w:rPr>
          <w:rFonts w:ascii="Book Antiqua" w:eastAsia="Book Antiqua" w:hAnsi="Book Antiqua" w:cs="Book Antiqua"/>
        </w:rPr>
        <w:t xml:space="preserve">403-407 [PMID: </w:t>
      </w:r>
      <w:r w:rsidRPr="00196E5E">
        <w:rPr>
          <w:rFonts w:ascii="MS Gothic" w:eastAsia="MS Gothic" w:hAnsi="MS Gothic" w:cs="MS Gothic" w:hint="eastAsia"/>
        </w:rPr>
        <w:t>‎‎</w:t>
      </w:r>
      <w:r w:rsidRPr="00196E5E">
        <w:rPr>
          <w:rFonts w:ascii="Book Antiqua" w:eastAsia="Book Antiqua" w:hAnsi="Book Antiqua" w:cs="Book Antiqua"/>
        </w:rPr>
        <w:t>29398935 DOI: 10.31887/DCNS.2017.19.4/mdavidson]</w:t>
      </w:r>
    </w:p>
    <w:p w14:paraId="5A574EF1" w14:textId="77777777" w:rsidR="00196E5E" w:rsidRPr="00196E5E" w:rsidRDefault="00196E5E" w:rsidP="00196E5E">
      <w:pPr>
        <w:spacing w:line="360" w:lineRule="auto"/>
        <w:jc w:val="both"/>
      </w:pPr>
      <w:r w:rsidRPr="00196E5E">
        <w:rPr>
          <w:rFonts w:ascii="Book Antiqua" w:eastAsia="Book Antiqua" w:hAnsi="Book Antiqua" w:cs="Book Antiqua"/>
        </w:rPr>
        <w:lastRenderedPageBreak/>
        <w:t xml:space="preserve">156 </w:t>
      </w:r>
      <w:r w:rsidRPr="00196E5E">
        <w:rPr>
          <w:rFonts w:ascii="Book Antiqua" w:eastAsia="Book Antiqua" w:hAnsi="Book Antiqua" w:cs="Book Antiqua"/>
          <w:b/>
          <w:bCs/>
        </w:rPr>
        <w:t>Godlee F</w:t>
      </w:r>
      <w:r w:rsidRPr="00196E5E">
        <w:rPr>
          <w:rFonts w:ascii="Book Antiqua" w:eastAsia="Book Antiqua" w:hAnsi="Book Antiqua" w:cs="Book Antiqua"/>
        </w:rPr>
        <w:t xml:space="preserve">, Smith J, Marcovitch H. Wakefield's article linking MMR vaccine and autism was fraudulent. </w:t>
      </w:r>
      <w:r w:rsidRPr="00196E5E">
        <w:rPr>
          <w:rFonts w:ascii="Book Antiqua" w:eastAsia="Book Antiqua" w:hAnsi="Book Antiqua" w:cs="Book Antiqua"/>
          <w:i/>
          <w:iCs/>
        </w:rPr>
        <w:t>BMJ</w:t>
      </w:r>
      <w:r w:rsidRPr="00196E5E">
        <w:rPr>
          <w:rFonts w:ascii="Book Antiqua" w:eastAsia="Book Antiqua" w:hAnsi="Book Antiqua" w:cs="Book Antiqua"/>
        </w:rPr>
        <w:t xml:space="preserve"> 2011; </w:t>
      </w:r>
      <w:r w:rsidRPr="00196E5E">
        <w:rPr>
          <w:rFonts w:ascii="Book Antiqua" w:eastAsia="Book Antiqua" w:hAnsi="Book Antiqua" w:cs="Book Antiqua"/>
          <w:b/>
          <w:bCs/>
        </w:rPr>
        <w:t>342</w:t>
      </w:r>
      <w:r w:rsidRPr="00196E5E">
        <w:rPr>
          <w:rFonts w:ascii="Book Antiqua" w:eastAsia="Book Antiqua" w:hAnsi="Book Antiqua" w:cs="Book Antiqua"/>
        </w:rPr>
        <w:t>: c7452 [PMID: 21209060 DOI: 10.1136/bmj.c7452]</w:t>
      </w:r>
    </w:p>
    <w:p w14:paraId="627C6777" w14:textId="77777777" w:rsidR="00196E5E" w:rsidRPr="00196E5E" w:rsidRDefault="00196E5E" w:rsidP="00196E5E">
      <w:pPr>
        <w:spacing w:line="360" w:lineRule="auto"/>
        <w:jc w:val="both"/>
      </w:pPr>
      <w:r w:rsidRPr="00196E5E">
        <w:rPr>
          <w:rFonts w:ascii="Book Antiqua" w:eastAsia="Book Antiqua" w:hAnsi="Book Antiqua" w:cs="Book Antiqua"/>
        </w:rPr>
        <w:t xml:space="preserve">157 </w:t>
      </w:r>
      <w:r w:rsidRPr="00196E5E">
        <w:rPr>
          <w:rFonts w:ascii="Book Antiqua" w:eastAsia="Book Antiqua" w:hAnsi="Book Antiqua" w:cs="Book Antiqua"/>
          <w:b/>
          <w:bCs/>
        </w:rPr>
        <w:t>Gerber JS</w:t>
      </w:r>
      <w:r w:rsidRPr="00196E5E">
        <w:rPr>
          <w:rFonts w:ascii="Book Antiqua" w:eastAsia="Book Antiqua" w:hAnsi="Book Antiqua" w:cs="Book Antiqua"/>
        </w:rPr>
        <w:t xml:space="preserve">, Offit PA. Vaccines and autism: a tale of shifting hypotheses. </w:t>
      </w:r>
      <w:r w:rsidRPr="00196E5E">
        <w:rPr>
          <w:rFonts w:ascii="Book Antiqua" w:eastAsia="Book Antiqua" w:hAnsi="Book Antiqua" w:cs="Book Antiqua"/>
          <w:i/>
          <w:iCs/>
        </w:rPr>
        <w:t>Clin Infect Dis</w:t>
      </w:r>
      <w:r w:rsidRPr="00196E5E">
        <w:rPr>
          <w:rFonts w:ascii="Book Antiqua" w:eastAsia="Book Antiqua" w:hAnsi="Book Antiqua" w:cs="Book Antiqua"/>
        </w:rPr>
        <w:t xml:space="preserve"> 2009; </w:t>
      </w:r>
      <w:r w:rsidRPr="00196E5E">
        <w:rPr>
          <w:rFonts w:ascii="Book Antiqua" w:eastAsia="Book Antiqua" w:hAnsi="Book Antiqua" w:cs="Book Antiqua"/>
          <w:b/>
          <w:bCs/>
        </w:rPr>
        <w:t>48</w:t>
      </w:r>
      <w:r w:rsidRPr="00196E5E">
        <w:rPr>
          <w:rFonts w:ascii="Book Antiqua" w:eastAsia="Book Antiqua" w:hAnsi="Book Antiqua" w:cs="Book Antiqua"/>
        </w:rPr>
        <w:t>: 456-461 [PMID: 19128068 DOI: 10.1086/596476]</w:t>
      </w:r>
    </w:p>
    <w:p w14:paraId="599A19FE" w14:textId="77777777" w:rsidR="00196E5E" w:rsidRPr="00196E5E" w:rsidRDefault="00196E5E" w:rsidP="00196E5E">
      <w:pPr>
        <w:spacing w:line="360" w:lineRule="auto"/>
        <w:jc w:val="both"/>
      </w:pPr>
      <w:r w:rsidRPr="00196E5E">
        <w:rPr>
          <w:rFonts w:ascii="Book Antiqua" w:eastAsia="Book Antiqua" w:hAnsi="Book Antiqua" w:cs="Book Antiqua"/>
        </w:rPr>
        <w:t xml:space="preserve">158 </w:t>
      </w:r>
      <w:r w:rsidRPr="00196E5E">
        <w:rPr>
          <w:rFonts w:ascii="Book Antiqua" w:eastAsia="Book Antiqua" w:hAnsi="Book Antiqua" w:cs="Book Antiqua"/>
          <w:b/>
          <w:bCs/>
        </w:rPr>
        <w:t>Zerbo O</w:t>
      </w:r>
      <w:r w:rsidRPr="00196E5E">
        <w:rPr>
          <w:rFonts w:ascii="Book Antiqua" w:eastAsia="Book Antiqua" w:hAnsi="Book Antiqua" w:cs="Book Antiqua"/>
        </w:rPr>
        <w:t xml:space="preserve">, Modaressi S, Goddard K, Lewis E, Fireman BH, Daley MF, Irving SA, Jackson LA, Donahue JG, Qian L, Getahun D, DeStefano F, McNeil MM, Klein NP. Vaccination Patterns in Children After Autism Spectrum Disorder Diagnosis and in Their Younger Siblings. </w:t>
      </w:r>
      <w:r w:rsidRPr="00196E5E">
        <w:rPr>
          <w:rFonts w:ascii="Book Antiqua" w:eastAsia="Book Antiqua" w:hAnsi="Book Antiqua" w:cs="Book Antiqua"/>
          <w:i/>
          <w:iCs/>
        </w:rPr>
        <w:t>JAMA Pediatr</w:t>
      </w:r>
      <w:r w:rsidRPr="00196E5E">
        <w:rPr>
          <w:rFonts w:ascii="Book Antiqua" w:eastAsia="Book Antiqua" w:hAnsi="Book Antiqua" w:cs="Book Antiqua"/>
        </w:rPr>
        <w:t xml:space="preserve"> 2018; </w:t>
      </w:r>
      <w:r w:rsidRPr="00196E5E">
        <w:rPr>
          <w:rFonts w:ascii="Book Antiqua" w:eastAsia="Book Antiqua" w:hAnsi="Book Antiqua" w:cs="Book Antiqua"/>
          <w:b/>
          <w:bCs/>
        </w:rPr>
        <w:t>172</w:t>
      </w:r>
      <w:r w:rsidRPr="00196E5E">
        <w:rPr>
          <w:rFonts w:ascii="Book Antiqua" w:eastAsia="Book Antiqua" w:hAnsi="Book Antiqua" w:cs="Book Antiqua"/>
        </w:rPr>
        <w:t>: 469-475 [PMID: 29582071 DOI: 10.1001/jamapediatrics.2018.0082]</w:t>
      </w:r>
    </w:p>
    <w:p w14:paraId="07E41658" w14:textId="77777777" w:rsidR="00196E5E" w:rsidRPr="00196E5E" w:rsidRDefault="00196E5E" w:rsidP="00196E5E">
      <w:pPr>
        <w:spacing w:line="360" w:lineRule="auto"/>
        <w:rPr>
          <w:rFonts w:ascii="Book Antiqua" w:hAnsi="Book Antiqua"/>
        </w:rPr>
      </w:pPr>
    </w:p>
    <w:p w14:paraId="0BEFA54C" w14:textId="1E0E4857" w:rsidR="00A77B3E" w:rsidRPr="00196E5E" w:rsidRDefault="00A77B3E" w:rsidP="00565F5C">
      <w:pPr>
        <w:spacing w:line="360" w:lineRule="auto"/>
        <w:jc w:val="both"/>
      </w:pPr>
    </w:p>
    <w:bookmarkEnd w:id="1"/>
    <w:p w14:paraId="03A519FF" w14:textId="77777777" w:rsidR="00A77B3E" w:rsidRPr="00196E5E" w:rsidRDefault="00A77B3E" w:rsidP="00565F5C">
      <w:pPr>
        <w:spacing w:line="360" w:lineRule="auto"/>
        <w:jc w:val="both"/>
        <w:sectPr w:rsidR="00A77B3E" w:rsidRPr="00196E5E">
          <w:pgSz w:w="12240" w:h="15840"/>
          <w:pgMar w:top="1440" w:right="1440" w:bottom="1440" w:left="1440" w:header="720" w:footer="720" w:gutter="0"/>
          <w:cols w:space="720"/>
          <w:docGrid w:linePitch="360"/>
        </w:sectPr>
      </w:pPr>
    </w:p>
    <w:p w14:paraId="6FE306C1" w14:textId="77777777" w:rsidR="00A77B3E" w:rsidRPr="00196E5E" w:rsidRDefault="00000000" w:rsidP="00565F5C">
      <w:pPr>
        <w:spacing w:line="360" w:lineRule="auto"/>
        <w:jc w:val="both"/>
      </w:pPr>
      <w:r w:rsidRPr="00196E5E">
        <w:rPr>
          <w:rFonts w:ascii="Book Antiqua" w:eastAsia="Book Antiqua" w:hAnsi="Book Antiqua" w:cs="Book Antiqua"/>
          <w:b/>
          <w:color w:val="000000"/>
        </w:rPr>
        <w:lastRenderedPageBreak/>
        <w:t>Footnotes</w:t>
      </w:r>
    </w:p>
    <w:p w14:paraId="73870003" w14:textId="314E5A77" w:rsidR="00A77B3E" w:rsidRPr="00196E5E" w:rsidRDefault="00000000" w:rsidP="00565F5C">
      <w:pPr>
        <w:spacing w:line="360" w:lineRule="auto"/>
        <w:jc w:val="both"/>
      </w:pPr>
      <w:r w:rsidRPr="00196E5E">
        <w:rPr>
          <w:rFonts w:ascii="Book Antiqua" w:eastAsia="Book Antiqua" w:hAnsi="Book Antiqua" w:cs="Book Antiqua"/>
          <w:b/>
          <w:bCs/>
        </w:rPr>
        <w:t>Conflict-of-interest</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statement:</w:t>
      </w:r>
      <w:r w:rsidR="00030308" w:rsidRPr="00196E5E">
        <w:rPr>
          <w:rFonts w:ascii="Book Antiqua" w:eastAsia="Book Antiqua" w:hAnsi="Book Antiqua" w:cs="Book Antiqua"/>
          <w:b/>
          <w:bCs/>
        </w:rPr>
        <w:t xml:space="preserve"> </w:t>
      </w:r>
      <w:r w:rsidRPr="00196E5E">
        <w:rPr>
          <w:rFonts w:ascii="Book Antiqua" w:eastAsia="Book Antiqua" w:hAnsi="Book Antiqua" w:cs="Book Antiqua"/>
          <w:color w:val="000000"/>
        </w:rPr>
        <w:t>The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authors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declare</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no</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conflict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of</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interest</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for</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this</w:t>
      </w:r>
      <w:r w:rsidR="00030308" w:rsidRPr="00196E5E">
        <w:rPr>
          <w:rFonts w:ascii="Book Antiqua" w:eastAsia="Book Antiqua" w:hAnsi="Book Antiqua" w:cs="Book Antiqua"/>
          <w:color w:val="000000"/>
        </w:rPr>
        <w:t xml:space="preserve"> </w:t>
      </w:r>
      <w:r w:rsidRPr="00196E5E">
        <w:rPr>
          <w:rFonts w:ascii="Book Antiqua" w:eastAsia="Book Antiqua" w:hAnsi="Book Antiqua" w:cs="Book Antiqua"/>
          <w:color w:val="000000"/>
        </w:rPr>
        <w:t>article.</w:t>
      </w:r>
    </w:p>
    <w:p w14:paraId="1D18747E" w14:textId="77777777" w:rsidR="00A77B3E" w:rsidRPr="00196E5E" w:rsidRDefault="00A77B3E" w:rsidP="00565F5C">
      <w:pPr>
        <w:spacing w:line="360" w:lineRule="auto"/>
        <w:jc w:val="both"/>
      </w:pPr>
    </w:p>
    <w:p w14:paraId="4E39D3EC" w14:textId="7C1E3D4B" w:rsidR="00A77B3E" w:rsidRPr="00196E5E" w:rsidRDefault="00000000" w:rsidP="00565F5C">
      <w:pPr>
        <w:spacing w:line="360" w:lineRule="auto"/>
        <w:jc w:val="both"/>
      </w:pPr>
      <w:r w:rsidRPr="00196E5E">
        <w:rPr>
          <w:rFonts w:ascii="Book Antiqua" w:eastAsia="Book Antiqua" w:hAnsi="Book Antiqua" w:cs="Book Antiqua"/>
          <w:b/>
          <w:bCs/>
        </w:rPr>
        <w:t>Open-Access:</w:t>
      </w:r>
      <w:r w:rsidR="00030308" w:rsidRPr="00196E5E">
        <w:rPr>
          <w:rFonts w:ascii="Book Antiqua" w:eastAsia="Book Antiqua" w:hAnsi="Book Antiqua" w:cs="Book Antiqua"/>
          <w:b/>
          <w:bCs/>
        </w:rPr>
        <w:t xml:space="preserve"> </w:t>
      </w:r>
      <w:r w:rsidRPr="00196E5E">
        <w:rPr>
          <w:rFonts w:ascii="Book Antiqua" w:eastAsia="Book Antiqua" w:hAnsi="Book Antiqua" w:cs="Book Antiqua"/>
        </w:rPr>
        <w:t>This</w:t>
      </w:r>
      <w:r w:rsidR="00030308" w:rsidRPr="00196E5E">
        <w:rPr>
          <w:rFonts w:ascii="Book Antiqua" w:eastAsia="Book Antiqua" w:hAnsi="Book Antiqua" w:cs="Book Antiqua"/>
        </w:rPr>
        <w:t xml:space="preserve"> </w:t>
      </w:r>
      <w:r w:rsidRPr="00196E5E">
        <w:rPr>
          <w:rFonts w:ascii="Book Antiqua" w:eastAsia="Book Antiqua" w:hAnsi="Book Antiqua" w:cs="Book Antiqua"/>
        </w:rPr>
        <w:t>article</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an</w:t>
      </w:r>
      <w:r w:rsidR="00030308" w:rsidRPr="00196E5E">
        <w:rPr>
          <w:rFonts w:ascii="Book Antiqua" w:eastAsia="Book Antiqua" w:hAnsi="Book Antiqua" w:cs="Book Antiqua"/>
        </w:rPr>
        <w:t xml:space="preserve"> </w:t>
      </w:r>
      <w:r w:rsidRPr="00196E5E">
        <w:rPr>
          <w:rFonts w:ascii="Book Antiqua" w:eastAsia="Book Antiqua" w:hAnsi="Book Antiqua" w:cs="Book Antiqua"/>
        </w:rPr>
        <w:t>open-access</w:t>
      </w:r>
      <w:r w:rsidR="00030308" w:rsidRPr="00196E5E">
        <w:rPr>
          <w:rFonts w:ascii="Book Antiqua" w:eastAsia="Book Antiqua" w:hAnsi="Book Antiqua" w:cs="Book Antiqua"/>
        </w:rPr>
        <w:t xml:space="preserve"> </w:t>
      </w:r>
      <w:r w:rsidRPr="00196E5E">
        <w:rPr>
          <w:rFonts w:ascii="Book Antiqua" w:eastAsia="Book Antiqua" w:hAnsi="Book Antiqua" w:cs="Book Antiqua"/>
        </w:rPr>
        <w:t>article</w:t>
      </w:r>
      <w:r w:rsidR="00030308" w:rsidRPr="00196E5E">
        <w:rPr>
          <w:rFonts w:ascii="Book Antiqua" w:eastAsia="Book Antiqua" w:hAnsi="Book Antiqua" w:cs="Book Antiqua"/>
        </w:rPr>
        <w:t xml:space="preserve"> </w:t>
      </w:r>
      <w:r w:rsidRPr="00196E5E">
        <w:rPr>
          <w:rFonts w:ascii="Book Antiqua" w:eastAsia="Book Antiqua" w:hAnsi="Book Antiqua" w:cs="Book Antiqua"/>
        </w:rPr>
        <w:t>that</w:t>
      </w:r>
      <w:r w:rsidR="00030308" w:rsidRPr="00196E5E">
        <w:rPr>
          <w:rFonts w:ascii="Book Antiqua" w:eastAsia="Book Antiqua" w:hAnsi="Book Antiqua" w:cs="Book Antiqua"/>
        </w:rPr>
        <w:t xml:space="preserve"> </w:t>
      </w:r>
      <w:r w:rsidRPr="00196E5E">
        <w:rPr>
          <w:rFonts w:ascii="Book Antiqua" w:eastAsia="Book Antiqua" w:hAnsi="Book Antiqua" w:cs="Book Antiqua"/>
        </w:rPr>
        <w:t>was</w:t>
      </w:r>
      <w:r w:rsidR="00030308" w:rsidRPr="00196E5E">
        <w:rPr>
          <w:rFonts w:ascii="Book Antiqua" w:eastAsia="Book Antiqua" w:hAnsi="Book Antiqua" w:cs="Book Antiqua"/>
        </w:rPr>
        <w:t xml:space="preserve"> </w:t>
      </w:r>
      <w:r w:rsidRPr="00196E5E">
        <w:rPr>
          <w:rFonts w:ascii="Book Antiqua" w:eastAsia="Book Antiqua" w:hAnsi="Book Antiqua" w:cs="Book Antiqua"/>
        </w:rPr>
        <w:t>selected</w:t>
      </w:r>
      <w:r w:rsidR="00030308" w:rsidRPr="00196E5E">
        <w:rPr>
          <w:rFonts w:ascii="Book Antiqua" w:eastAsia="Book Antiqua" w:hAnsi="Book Antiqua" w:cs="Book Antiqua"/>
        </w:rPr>
        <w:t xml:space="preserve"> </w:t>
      </w:r>
      <w:r w:rsidRPr="00196E5E">
        <w:rPr>
          <w:rFonts w:ascii="Book Antiqua" w:eastAsia="Book Antiqua" w:hAnsi="Book Antiqua" w:cs="Book Antiqua"/>
        </w:rPr>
        <w:t>by</w:t>
      </w:r>
      <w:r w:rsidR="00030308" w:rsidRPr="00196E5E">
        <w:rPr>
          <w:rFonts w:ascii="Book Antiqua" w:eastAsia="Book Antiqua" w:hAnsi="Book Antiqua" w:cs="Book Antiqua"/>
        </w:rPr>
        <w:t xml:space="preserve"> </w:t>
      </w:r>
      <w:r w:rsidRPr="00196E5E">
        <w:rPr>
          <w:rFonts w:ascii="Book Antiqua" w:eastAsia="Book Antiqua" w:hAnsi="Book Antiqua" w:cs="Book Antiqua"/>
        </w:rPr>
        <w:t>an</w:t>
      </w:r>
      <w:r w:rsidR="00030308" w:rsidRPr="00196E5E">
        <w:rPr>
          <w:rFonts w:ascii="Book Antiqua" w:eastAsia="Book Antiqua" w:hAnsi="Book Antiqua" w:cs="Book Antiqua"/>
        </w:rPr>
        <w:t xml:space="preserve"> </w:t>
      </w:r>
      <w:r w:rsidRPr="00196E5E">
        <w:rPr>
          <w:rFonts w:ascii="Book Antiqua" w:eastAsia="Book Antiqua" w:hAnsi="Book Antiqua" w:cs="Book Antiqua"/>
        </w:rPr>
        <w:t>in-house</w:t>
      </w:r>
      <w:r w:rsidR="00030308" w:rsidRPr="00196E5E">
        <w:rPr>
          <w:rFonts w:ascii="Book Antiqua" w:eastAsia="Book Antiqua" w:hAnsi="Book Antiqua" w:cs="Book Antiqua"/>
        </w:rPr>
        <w:t xml:space="preserve"> </w:t>
      </w:r>
      <w:r w:rsidRPr="00196E5E">
        <w:rPr>
          <w:rFonts w:ascii="Book Antiqua" w:eastAsia="Book Antiqua" w:hAnsi="Book Antiqua" w:cs="Book Antiqua"/>
        </w:rPr>
        <w:t>editor</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fully</w:t>
      </w:r>
      <w:r w:rsidR="00030308" w:rsidRPr="00196E5E">
        <w:rPr>
          <w:rFonts w:ascii="Book Antiqua" w:eastAsia="Book Antiqua" w:hAnsi="Book Antiqua" w:cs="Book Antiqua"/>
        </w:rPr>
        <w:t xml:space="preserve"> </w:t>
      </w:r>
      <w:r w:rsidRPr="00196E5E">
        <w:rPr>
          <w:rFonts w:ascii="Book Antiqua" w:eastAsia="Book Antiqua" w:hAnsi="Book Antiqua" w:cs="Book Antiqua"/>
        </w:rPr>
        <w:t>peer-reviewed</w:t>
      </w:r>
      <w:r w:rsidR="00030308" w:rsidRPr="00196E5E">
        <w:rPr>
          <w:rFonts w:ascii="Book Antiqua" w:eastAsia="Book Antiqua" w:hAnsi="Book Antiqua" w:cs="Book Antiqua"/>
        </w:rPr>
        <w:t xml:space="preserve"> </w:t>
      </w:r>
      <w:r w:rsidRPr="00196E5E">
        <w:rPr>
          <w:rFonts w:ascii="Book Antiqua" w:eastAsia="Book Antiqua" w:hAnsi="Book Antiqua" w:cs="Book Antiqua"/>
        </w:rPr>
        <w:t>by</w:t>
      </w:r>
      <w:r w:rsidR="00030308" w:rsidRPr="00196E5E">
        <w:rPr>
          <w:rFonts w:ascii="Book Antiqua" w:eastAsia="Book Antiqua" w:hAnsi="Book Antiqua" w:cs="Book Antiqua"/>
        </w:rPr>
        <w:t xml:space="preserve"> </w:t>
      </w:r>
      <w:r w:rsidRPr="00196E5E">
        <w:rPr>
          <w:rFonts w:ascii="Book Antiqua" w:eastAsia="Book Antiqua" w:hAnsi="Book Antiqua" w:cs="Book Antiqua"/>
        </w:rPr>
        <w:t>external</w:t>
      </w:r>
      <w:r w:rsidR="00030308" w:rsidRPr="00196E5E">
        <w:rPr>
          <w:rFonts w:ascii="Book Antiqua" w:eastAsia="Book Antiqua" w:hAnsi="Book Antiqua" w:cs="Book Antiqua"/>
        </w:rPr>
        <w:t xml:space="preserve"> </w:t>
      </w:r>
      <w:r w:rsidRPr="00196E5E">
        <w:rPr>
          <w:rFonts w:ascii="Book Antiqua" w:eastAsia="Book Antiqua" w:hAnsi="Book Antiqua" w:cs="Book Antiqua"/>
        </w:rPr>
        <w:t>reviewers.</w:t>
      </w:r>
      <w:r w:rsidR="00030308" w:rsidRPr="00196E5E">
        <w:rPr>
          <w:rFonts w:ascii="Book Antiqua" w:eastAsia="Book Antiqua" w:hAnsi="Book Antiqua" w:cs="Book Antiqua"/>
        </w:rPr>
        <w:t xml:space="preserve"> </w:t>
      </w:r>
      <w:r w:rsidRPr="00196E5E">
        <w:rPr>
          <w:rFonts w:ascii="Book Antiqua" w:eastAsia="Book Antiqua" w:hAnsi="Book Antiqua" w:cs="Book Antiqua"/>
        </w:rPr>
        <w:t>It</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distributed</w:t>
      </w:r>
      <w:r w:rsidR="00030308" w:rsidRPr="00196E5E">
        <w:rPr>
          <w:rFonts w:ascii="Book Antiqua" w:eastAsia="Book Antiqua" w:hAnsi="Book Antiqua" w:cs="Book Antiqua"/>
        </w:rPr>
        <w:t xml:space="preserve"> </w:t>
      </w:r>
      <w:r w:rsidRPr="00196E5E">
        <w:rPr>
          <w:rFonts w:ascii="Book Antiqua" w:eastAsia="Book Antiqua" w:hAnsi="Book Antiqua" w:cs="Book Antiqua"/>
        </w:rPr>
        <w:t>in</w:t>
      </w:r>
      <w:r w:rsidR="00030308" w:rsidRPr="00196E5E">
        <w:rPr>
          <w:rFonts w:ascii="Book Antiqua" w:eastAsia="Book Antiqua" w:hAnsi="Book Antiqua" w:cs="Book Antiqua"/>
        </w:rPr>
        <w:t xml:space="preserve"> </w:t>
      </w:r>
      <w:r w:rsidRPr="00196E5E">
        <w:rPr>
          <w:rFonts w:ascii="Book Antiqua" w:eastAsia="Book Antiqua" w:hAnsi="Book Antiqua" w:cs="Book Antiqua"/>
        </w:rPr>
        <w:t>accordance</w:t>
      </w:r>
      <w:r w:rsidR="00030308" w:rsidRPr="00196E5E">
        <w:rPr>
          <w:rFonts w:ascii="Book Antiqua" w:eastAsia="Book Antiqua" w:hAnsi="Book Antiqua" w:cs="Book Antiqua"/>
        </w:rPr>
        <w:t xml:space="preserve"> </w:t>
      </w:r>
      <w:r w:rsidRPr="00196E5E">
        <w:rPr>
          <w:rFonts w:ascii="Book Antiqua" w:eastAsia="Book Antiqua" w:hAnsi="Book Antiqua" w:cs="Book Antiqua"/>
        </w:rPr>
        <w:t>with</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Creative</w:t>
      </w:r>
      <w:r w:rsidR="00030308" w:rsidRPr="00196E5E">
        <w:rPr>
          <w:rFonts w:ascii="Book Antiqua" w:eastAsia="Book Antiqua" w:hAnsi="Book Antiqua" w:cs="Book Antiqua"/>
        </w:rPr>
        <w:t xml:space="preserve"> </w:t>
      </w:r>
      <w:r w:rsidRPr="00196E5E">
        <w:rPr>
          <w:rFonts w:ascii="Book Antiqua" w:eastAsia="Book Antiqua" w:hAnsi="Book Antiqua" w:cs="Book Antiqua"/>
        </w:rPr>
        <w:t>Commons</w:t>
      </w:r>
      <w:r w:rsidR="00030308" w:rsidRPr="00196E5E">
        <w:rPr>
          <w:rFonts w:ascii="Book Antiqua" w:eastAsia="Book Antiqua" w:hAnsi="Book Antiqua" w:cs="Book Antiqua"/>
        </w:rPr>
        <w:t xml:space="preserve"> </w:t>
      </w:r>
      <w:r w:rsidRPr="00196E5E">
        <w:rPr>
          <w:rFonts w:ascii="Book Antiqua" w:eastAsia="Book Antiqua" w:hAnsi="Book Antiqua" w:cs="Book Antiqua"/>
        </w:rPr>
        <w:t>Attribution</w:t>
      </w:r>
      <w:r w:rsidR="00030308" w:rsidRPr="00196E5E">
        <w:rPr>
          <w:rFonts w:ascii="Book Antiqua" w:eastAsia="Book Antiqua" w:hAnsi="Book Antiqua" w:cs="Book Antiqua"/>
        </w:rPr>
        <w:t xml:space="preserve"> </w:t>
      </w:r>
      <w:r w:rsidRPr="00196E5E">
        <w:rPr>
          <w:rFonts w:ascii="Book Antiqua" w:eastAsia="Book Antiqua" w:hAnsi="Book Antiqua" w:cs="Book Antiqua"/>
        </w:rPr>
        <w:t>NonCommercial</w:t>
      </w:r>
      <w:r w:rsidR="00030308" w:rsidRPr="00196E5E">
        <w:rPr>
          <w:rFonts w:ascii="Book Antiqua" w:eastAsia="Book Antiqua" w:hAnsi="Book Antiqua" w:cs="Book Antiqua"/>
        </w:rPr>
        <w:t xml:space="preserve"> </w:t>
      </w:r>
      <w:r w:rsidRPr="00196E5E">
        <w:rPr>
          <w:rFonts w:ascii="Book Antiqua" w:eastAsia="Book Antiqua" w:hAnsi="Book Antiqua" w:cs="Book Antiqua"/>
        </w:rPr>
        <w:t>(CC</w:t>
      </w:r>
      <w:r w:rsidR="00030308" w:rsidRPr="00196E5E">
        <w:rPr>
          <w:rFonts w:ascii="Book Antiqua" w:eastAsia="Book Antiqua" w:hAnsi="Book Antiqua" w:cs="Book Antiqua"/>
        </w:rPr>
        <w:t xml:space="preserve"> </w:t>
      </w:r>
      <w:r w:rsidRPr="00196E5E">
        <w:rPr>
          <w:rFonts w:ascii="Book Antiqua" w:eastAsia="Book Antiqua" w:hAnsi="Book Antiqua" w:cs="Book Antiqua"/>
        </w:rPr>
        <w:t>BY-NC</w:t>
      </w:r>
      <w:r w:rsidR="00030308" w:rsidRPr="00196E5E">
        <w:rPr>
          <w:rFonts w:ascii="Book Antiqua" w:eastAsia="Book Antiqua" w:hAnsi="Book Antiqua" w:cs="Book Antiqua"/>
        </w:rPr>
        <w:t xml:space="preserve"> </w:t>
      </w:r>
      <w:r w:rsidRPr="00196E5E">
        <w:rPr>
          <w:rFonts w:ascii="Book Antiqua" w:eastAsia="Book Antiqua" w:hAnsi="Book Antiqua" w:cs="Book Antiqua"/>
        </w:rPr>
        <w:t>4.0)</w:t>
      </w:r>
      <w:r w:rsidR="00030308" w:rsidRPr="00196E5E">
        <w:rPr>
          <w:rFonts w:ascii="Book Antiqua" w:eastAsia="Book Antiqua" w:hAnsi="Book Antiqua" w:cs="Book Antiqua"/>
        </w:rPr>
        <w:t xml:space="preserve"> </w:t>
      </w:r>
      <w:r w:rsidRPr="00196E5E">
        <w:rPr>
          <w:rFonts w:ascii="Book Antiqua" w:eastAsia="Book Antiqua" w:hAnsi="Book Antiqua" w:cs="Book Antiqua"/>
        </w:rPr>
        <w:t>license,</w:t>
      </w:r>
      <w:r w:rsidR="00030308" w:rsidRPr="00196E5E">
        <w:rPr>
          <w:rFonts w:ascii="Book Antiqua" w:eastAsia="Book Antiqua" w:hAnsi="Book Antiqua" w:cs="Book Antiqua"/>
        </w:rPr>
        <w:t xml:space="preserve"> </w:t>
      </w:r>
      <w:r w:rsidRPr="00196E5E">
        <w:rPr>
          <w:rFonts w:ascii="Book Antiqua" w:eastAsia="Book Antiqua" w:hAnsi="Book Antiqua" w:cs="Book Antiqua"/>
        </w:rPr>
        <w:t>which</w:t>
      </w:r>
      <w:r w:rsidR="00030308" w:rsidRPr="00196E5E">
        <w:rPr>
          <w:rFonts w:ascii="Book Antiqua" w:eastAsia="Book Antiqua" w:hAnsi="Book Antiqua" w:cs="Book Antiqua"/>
        </w:rPr>
        <w:t xml:space="preserve"> </w:t>
      </w:r>
      <w:r w:rsidRPr="00196E5E">
        <w:rPr>
          <w:rFonts w:ascii="Book Antiqua" w:eastAsia="Book Antiqua" w:hAnsi="Book Antiqua" w:cs="Book Antiqua"/>
        </w:rPr>
        <w:t>permits</w:t>
      </w:r>
      <w:r w:rsidR="00030308" w:rsidRPr="00196E5E">
        <w:rPr>
          <w:rFonts w:ascii="Book Antiqua" w:eastAsia="Book Antiqua" w:hAnsi="Book Antiqua" w:cs="Book Antiqua"/>
        </w:rPr>
        <w:t xml:space="preserve"> </w:t>
      </w:r>
      <w:r w:rsidRPr="00196E5E">
        <w:rPr>
          <w:rFonts w:ascii="Book Antiqua" w:eastAsia="Book Antiqua" w:hAnsi="Book Antiqua" w:cs="Book Antiqua"/>
        </w:rPr>
        <w:t>others</w:t>
      </w:r>
      <w:r w:rsidR="00030308" w:rsidRPr="00196E5E">
        <w:rPr>
          <w:rFonts w:ascii="Book Antiqua" w:eastAsia="Book Antiqua" w:hAnsi="Book Antiqua" w:cs="Book Antiqua"/>
        </w:rPr>
        <w:t xml:space="preserve"> </w:t>
      </w:r>
      <w:r w:rsidRPr="00196E5E">
        <w:rPr>
          <w:rFonts w:ascii="Book Antiqua" w:eastAsia="Book Antiqua" w:hAnsi="Book Antiqua" w:cs="Book Antiqua"/>
        </w:rPr>
        <w:t>to</w:t>
      </w:r>
      <w:r w:rsidR="00030308" w:rsidRPr="00196E5E">
        <w:rPr>
          <w:rFonts w:ascii="Book Antiqua" w:eastAsia="Book Antiqua" w:hAnsi="Book Antiqua" w:cs="Book Antiqua"/>
        </w:rPr>
        <w:t xml:space="preserve"> </w:t>
      </w:r>
      <w:r w:rsidRPr="00196E5E">
        <w:rPr>
          <w:rFonts w:ascii="Book Antiqua" w:eastAsia="Book Antiqua" w:hAnsi="Book Antiqua" w:cs="Book Antiqua"/>
        </w:rPr>
        <w:t>distribute,</w:t>
      </w:r>
      <w:r w:rsidR="00030308" w:rsidRPr="00196E5E">
        <w:rPr>
          <w:rFonts w:ascii="Book Antiqua" w:eastAsia="Book Antiqua" w:hAnsi="Book Antiqua" w:cs="Book Antiqua"/>
        </w:rPr>
        <w:t xml:space="preserve"> </w:t>
      </w:r>
      <w:r w:rsidRPr="00196E5E">
        <w:rPr>
          <w:rFonts w:ascii="Book Antiqua" w:eastAsia="Book Antiqua" w:hAnsi="Book Antiqua" w:cs="Book Antiqua"/>
        </w:rPr>
        <w:t>remix,</w:t>
      </w:r>
      <w:r w:rsidR="00030308" w:rsidRPr="00196E5E">
        <w:rPr>
          <w:rFonts w:ascii="Book Antiqua" w:eastAsia="Book Antiqua" w:hAnsi="Book Antiqua" w:cs="Book Antiqua"/>
        </w:rPr>
        <w:t xml:space="preserve"> </w:t>
      </w:r>
      <w:r w:rsidRPr="00196E5E">
        <w:rPr>
          <w:rFonts w:ascii="Book Antiqua" w:eastAsia="Book Antiqua" w:hAnsi="Book Antiqua" w:cs="Book Antiqua"/>
        </w:rPr>
        <w:t>adapt,</w:t>
      </w:r>
      <w:r w:rsidR="00030308" w:rsidRPr="00196E5E">
        <w:rPr>
          <w:rFonts w:ascii="Book Antiqua" w:eastAsia="Book Antiqua" w:hAnsi="Book Antiqua" w:cs="Book Antiqua"/>
        </w:rPr>
        <w:t xml:space="preserve"> </w:t>
      </w:r>
      <w:r w:rsidRPr="00196E5E">
        <w:rPr>
          <w:rFonts w:ascii="Book Antiqua" w:eastAsia="Book Antiqua" w:hAnsi="Book Antiqua" w:cs="Book Antiqua"/>
        </w:rPr>
        <w:t>build</w:t>
      </w:r>
      <w:r w:rsidR="00030308" w:rsidRPr="00196E5E">
        <w:rPr>
          <w:rFonts w:ascii="Book Antiqua" w:eastAsia="Book Antiqua" w:hAnsi="Book Antiqua" w:cs="Book Antiqua"/>
        </w:rPr>
        <w:t xml:space="preserve"> </w:t>
      </w:r>
      <w:r w:rsidRPr="00196E5E">
        <w:rPr>
          <w:rFonts w:ascii="Book Antiqua" w:eastAsia="Book Antiqua" w:hAnsi="Book Antiqua" w:cs="Book Antiqua"/>
        </w:rPr>
        <w:t>upon</w:t>
      </w:r>
      <w:r w:rsidR="00030308" w:rsidRPr="00196E5E">
        <w:rPr>
          <w:rFonts w:ascii="Book Antiqua" w:eastAsia="Book Antiqua" w:hAnsi="Book Antiqua" w:cs="Book Antiqua"/>
        </w:rPr>
        <w:t xml:space="preserve"> </w:t>
      </w:r>
      <w:r w:rsidRPr="00196E5E">
        <w:rPr>
          <w:rFonts w:ascii="Book Antiqua" w:eastAsia="Book Antiqua" w:hAnsi="Book Antiqua" w:cs="Book Antiqua"/>
        </w:rPr>
        <w:t>this</w:t>
      </w:r>
      <w:r w:rsidR="00030308" w:rsidRPr="00196E5E">
        <w:rPr>
          <w:rFonts w:ascii="Book Antiqua" w:eastAsia="Book Antiqua" w:hAnsi="Book Antiqua" w:cs="Book Antiqua"/>
        </w:rPr>
        <w:t xml:space="preserve"> </w:t>
      </w:r>
      <w:r w:rsidRPr="00196E5E">
        <w:rPr>
          <w:rFonts w:ascii="Book Antiqua" w:eastAsia="Book Antiqua" w:hAnsi="Book Antiqua" w:cs="Book Antiqua"/>
        </w:rPr>
        <w:t>work</w:t>
      </w:r>
      <w:r w:rsidR="00030308" w:rsidRPr="00196E5E">
        <w:rPr>
          <w:rFonts w:ascii="Book Antiqua" w:eastAsia="Book Antiqua" w:hAnsi="Book Antiqua" w:cs="Book Antiqua"/>
        </w:rPr>
        <w:t xml:space="preserve"> </w:t>
      </w:r>
      <w:r w:rsidRPr="00196E5E">
        <w:rPr>
          <w:rFonts w:ascii="Book Antiqua" w:eastAsia="Book Antiqua" w:hAnsi="Book Antiqua" w:cs="Book Antiqua"/>
        </w:rPr>
        <w:t>non-commercially,</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license</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their</w:t>
      </w:r>
      <w:r w:rsidR="00030308" w:rsidRPr="00196E5E">
        <w:rPr>
          <w:rFonts w:ascii="Book Antiqua" w:eastAsia="Book Antiqua" w:hAnsi="Book Antiqua" w:cs="Book Antiqua"/>
        </w:rPr>
        <w:t xml:space="preserve"> </w:t>
      </w:r>
      <w:r w:rsidRPr="00196E5E">
        <w:rPr>
          <w:rFonts w:ascii="Book Antiqua" w:eastAsia="Book Antiqua" w:hAnsi="Book Antiqua" w:cs="Book Antiqua"/>
        </w:rPr>
        <w:t>derivative</w:t>
      </w:r>
      <w:r w:rsidR="00030308" w:rsidRPr="00196E5E">
        <w:rPr>
          <w:rFonts w:ascii="Book Antiqua" w:eastAsia="Book Antiqua" w:hAnsi="Book Antiqua" w:cs="Book Antiqua"/>
        </w:rPr>
        <w:t xml:space="preserve"> </w:t>
      </w:r>
      <w:r w:rsidRPr="00196E5E">
        <w:rPr>
          <w:rFonts w:ascii="Book Antiqua" w:eastAsia="Book Antiqua" w:hAnsi="Book Antiqua" w:cs="Book Antiqua"/>
        </w:rPr>
        <w:t>works</w:t>
      </w:r>
      <w:r w:rsidR="00030308" w:rsidRPr="00196E5E">
        <w:rPr>
          <w:rFonts w:ascii="Book Antiqua" w:eastAsia="Book Antiqua" w:hAnsi="Book Antiqua" w:cs="Book Antiqua"/>
        </w:rPr>
        <w:t xml:space="preserve"> </w:t>
      </w:r>
      <w:r w:rsidRPr="00196E5E">
        <w:rPr>
          <w:rFonts w:ascii="Book Antiqua" w:eastAsia="Book Antiqua" w:hAnsi="Book Antiqua" w:cs="Book Antiqua"/>
        </w:rPr>
        <w:t>on</w:t>
      </w:r>
      <w:r w:rsidR="00030308" w:rsidRPr="00196E5E">
        <w:rPr>
          <w:rFonts w:ascii="Book Antiqua" w:eastAsia="Book Antiqua" w:hAnsi="Book Antiqua" w:cs="Book Antiqua"/>
        </w:rPr>
        <w:t xml:space="preserve"> </w:t>
      </w:r>
      <w:r w:rsidRPr="00196E5E">
        <w:rPr>
          <w:rFonts w:ascii="Book Antiqua" w:eastAsia="Book Antiqua" w:hAnsi="Book Antiqua" w:cs="Book Antiqua"/>
        </w:rPr>
        <w:t>different</w:t>
      </w:r>
      <w:r w:rsidR="00030308" w:rsidRPr="00196E5E">
        <w:rPr>
          <w:rFonts w:ascii="Book Antiqua" w:eastAsia="Book Antiqua" w:hAnsi="Book Antiqua" w:cs="Book Antiqua"/>
        </w:rPr>
        <w:t xml:space="preserve"> </w:t>
      </w:r>
      <w:r w:rsidRPr="00196E5E">
        <w:rPr>
          <w:rFonts w:ascii="Book Antiqua" w:eastAsia="Book Antiqua" w:hAnsi="Book Antiqua" w:cs="Book Antiqua"/>
        </w:rPr>
        <w:t>terms,</w:t>
      </w:r>
      <w:r w:rsidR="00030308" w:rsidRPr="00196E5E">
        <w:rPr>
          <w:rFonts w:ascii="Book Antiqua" w:eastAsia="Book Antiqua" w:hAnsi="Book Antiqua" w:cs="Book Antiqua"/>
        </w:rPr>
        <w:t xml:space="preserve"> </w:t>
      </w:r>
      <w:r w:rsidRPr="00196E5E">
        <w:rPr>
          <w:rFonts w:ascii="Book Antiqua" w:eastAsia="Book Antiqua" w:hAnsi="Book Antiqua" w:cs="Book Antiqua"/>
        </w:rPr>
        <w:t>provided</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original</w:t>
      </w:r>
      <w:r w:rsidR="00030308" w:rsidRPr="00196E5E">
        <w:rPr>
          <w:rFonts w:ascii="Book Antiqua" w:eastAsia="Book Antiqua" w:hAnsi="Book Antiqua" w:cs="Book Antiqua"/>
        </w:rPr>
        <w:t xml:space="preserve"> </w:t>
      </w:r>
      <w:r w:rsidRPr="00196E5E">
        <w:rPr>
          <w:rFonts w:ascii="Book Antiqua" w:eastAsia="Book Antiqua" w:hAnsi="Book Antiqua" w:cs="Book Antiqua"/>
        </w:rPr>
        <w:t>work</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properly</w:t>
      </w:r>
      <w:r w:rsidR="00030308" w:rsidRPr="00196E5E">
        <w:rPr>
          <w:rFonts w:ascii="Book Antiqua" w:eastAsia="Book Antiqua" w:hAnsi="Book Antiqua" w:cs="Book Antiqua"/>
        </w:rPr>
        <w:t xml:space="preserve"> </w:t>
      </w:r>
      <w:r w:rsidRPr="00196E5E">
        <w:rPr>
          <w:rFonts w:ascii="Book Antiqua" w:eastAsia="Book Antiqua" w:hAnsi="Book Antiqua" w:cs="Book Antiqua"/>
        </w:rPr>
        <w:t>cited</w:t>
      </w:r>
      <w:r w:rsidR="00030308" w:rsidRPr="00196E5E">
        <w:rPr>
          <w:rFonts w:ascii="Book Antiqua" w:eastAsia="Book Antiqua" w:hAnsi="Book Antiqua" w:cs="Book Antiqua"/>
        </w:rPr>
        <w:t xml:space="preserve"> </w:t>
      </w:r>
      <w:r w:rsidRPr="00196E5E">
        <w:rPr>
          <w:rFonts w:ascii="Book Antiqua" w:eastAsia="Book Antiqua" w:hAnsi="Book Antiqua" w:cs="Book Antiqua"/>
        </w:rPr>
        <w:t>and</w:t>
      </w:r>
      <w:r w:rsidR="00030308" w:rsidRPr="00196E5E">
        <w:rPr>
          <w:rFonts w:ascii="Book Antiqua" w:eastAsia="Book Antiqua" w:hAnsi="Book Antiqua" w:cs="Book Antiqua"/>
        </w:rPr>
        <w:t xml:space="preserve"> </w:t>
      </w:r>
      <w:r w:rsidRPr="00196E5E">
        <w:rPr>
          <w:rFonts w:ascii="Book Antiqua" w:eastAsia="Book Antiqua" w:hAnsi="Book Antiqua" w:cs="Book Antiqua"/>
        </w:rPr>
        <w:t>the</w:t>
      </w:r>
      <w:r w:rsidR="00030308" w:rsidRPr="00196E5E">
        <w:rPr>
          <w:rFonts w:ascii="Book Antiqua" w:eastAsia="Book Antiqua" w:hAnsi="Book Antiqua" w:cs="Book Antiqua"/>
        </w:rPr>
        <w:t xml:space="preserve"> </w:t>
      </w:r>
      <w:r w:rsidRPr="00196E5E">
        <w:rPr>
          <w:rFonts w:ascii="Book Antiqua" w:eastAsia="Book Antiqua" w:hAnsi="Book Antiqua" w:cs="Book Antiqua"/>
        </w:rPr>
        <w:t>use</w:t>
      </w:r>
      <w:r w:rsidR="00030308" w:rsidRPr="00196E5E">
        <w:rPr>
          <w:rFonts w:ascii="Book Antiqua" w:eastAsia="Book Antiqua" w:hAnsi="Book Antiqua" w:cs="Book Antiqua"/>
        </w:rPr>
        <w:t xml:space="preserve"> </w:t>
      </w:r>
      <w:r w:rsidRPr="00196E5E">
        <w:rPr>
          <w:rFonts w:ascii="Book Antiqua" w:eastAsia="Book Antiqua" w:hAnsi="Book Antiqua" w:cs="Book Antiqua"/>
        </w:rPr>
        <w:t>is</w:t>
      </w:r>
      <w:r w:rsidR="00030308" w:rsidRPr="00196E5E">
        <w:rPr>
          <w:rFonts w:ascii="Book Antiqua" w:eastAsia="Book Antiqua" w:hAnsi="Book Antiqua" w:cs="Book Antiqua"/>
        </w:rPr>
        <w:t xml:space="preserve"> </w:t>
      </w:r>
      <w:r w:rsidRPr="00196E5E">
        <w:rPr>
          <w:rFonts w:ascii="Book Antiqua" w:eastAsia="Book Antiqua" w:hAnsi="Book Antiqua" w:cs="Book Antiqua"/>
        </w:rPr>
        <w:t>non-commercial.</w:t>
      </w:r>
      <w:r w:rsidR="00030308" w:rsidRPr="00196E5E">
        <w:rPr>
          <w:rFonts w:ascii="Book Antiqua" w:eastAsia="Book Antiqua" w:hAnsi="Book Antiqua" w:cs="Book Antiqua"/>
        </w:rPr>
        <w:t xml:space="preserve"> </w:t>
      </w:r>
      <w:r w:rsidRPr="00196E5E">
        <w:rPr>
          <w:rFonts w:ascii="Book Antiqua" w:eastAsia="Book Antiqua" w:hAnsi="Book Antiqua" w:cs="Book Antiqua"/>
        </w:rPr>
        <w:t>See:</w:t>
      </w:r>
      <w:r w:rsidR="00030308" w:rsidRPr="00196E5E">
        <w:rPr>
          <w:rFonts w:ascii="Book Antiqua" w:eastAsia="Book Antiqua" w:hAnsi="Book Antiqua" w:cs="Book Antiqua"/>
        </w:rPr>
        <w:t xml:space="preserve"> </w:t>
      </w:r>
      <w:r w:rsidRPr="00196E5E">
        <w:rPr>
          <w:rFonts w:ascii="Book Antiqua" w:eastAsia="Book Antiqua" w:hAnsi="Book Antiqua" w:cs="Book Antiqua"/>
        </w:rPr>
        <w:t>https://creativecommons.org/Licenses/by-nc/4.0/</w:t>
      </w:r>
    </w:p>
    <w:p w14:paraId="1B83EFE2" w14:textId="77777777" w:rsidR="00A77B3E" w:rsidRPr="00196E5E" w:rsidRDefault="00A77B3E" w:rsidP="00565F5C">
      <w:pPr>
        <w:spacing w:line="360" w:lineRule="auto"/>
        <w:jc w:val="both"/>
      </w:pPr>
    </w:p>
    <w:p w14:paraId="2F968134" w14:textId="7B2920F8" w:rsidR="00A77B3E" w:rsidRPr="00196E5E" w:rsidRDefault="00000000" w:rsidP="00565F5C">
      <w:pPr>
        <w:spacing w:line="360" w:lineRule="auto"/>
        <w:jc w:val="both"/>
      </w:pPr>
      <w:r w:rsidRPr="00196E5E">
        <w:rPr>
          <w:rFonts w:ascii="Book Antiqua" w:eastAsia="Book Antiqua" w:hAnsi="Book Antiqua" w:cs="Book Antiqua"/>
          <w:b/>
          <w:color w:val="000000"/>
        </w:rPr>
        <w:t>Provenance</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and</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peer</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review:</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Invited</w:t>
      </w:r>
      <w:r w:rsidR="00030308" w:rsidRPr="00196E5E">
        <w:rPr>
          <w:rFonts w:ascii="Book Antiqua" w:eastAsia="Book Antiqua" w:hAnsi="Book Antiqua" w:cs="Book Antiqua"/>
        </w:rPr>
        <w:t xml:space="preserve"> </w:t>
      </w:r>
      <w:r w:rsidRPr="00196E5E">
        <w:rPr>
          <w:rFonts w:ascii="Book Antiqua" w:eastAsia="Book Antiqua" w:hAnsi="Book Antiqua" w:cs="Book Antiqua"/>
        </w:rPr>
        <w:t>article;</w:t>
      </w:r>
      <w:r w:rsidR="00030308" w:rsidRPr="00196E5E">
        <w:rPr>
          <w:rFonts w:ascii="Book Antiqua" w:eastAsia="Book Antiqua" w:hAnsi="Book Antiqua" w:cs="Book Antiqua"/>
        </w:rPr>
        <w:t xml:space="preserve"> </w:t>
      </w:r>
      <w:r w:rsidRPr="00196E5E">
        <w:rPr>
          <w:rFonts w:ascii="Book Antiqua" w:eastAsia="Book Antiqua" w:hAnsi="Book Antiqua" w:cs="Book Antiqua"/>
        </w:rPr>
        <w:t>Externally</w:t>
      </w:r>
      <w:r w:rsidR="00030308" w:rsidRPr="00196E5E">
        <w:rPr>
          <w:rFonts w:ascii="Book Antiqua" w:eastAsia="Book Antiqua" w:hAnsi="Book Antiqua" w:cs="Book Antiqua"/>
        </w:rPr>
        <w:t xml:space="preserve"> </w:t>
      </w:r>
      <w:r w:rsidRPr="00196E5E">
        <w:rPr>
          <w:rFonts w:ascii="Book Antiqua" w:eastAsia="Book Antiqua" w:hAnsi="Book Antiqua" w:cs="Book Antiqua"/>
        </w:rPr>
        <w:t>peer</w:t>
      </w:r>
      <w:r w:rsidR="00030308" w:rsidRPr="00196E5E">
        <w:rPr>
          <w:rFonts w:ascii="Book Antiqua" w:eastAsia="Book Antiqua" w:hAnsi="Book Antiqua" w:cs="Book Antiqua"/>
        </w:rPr>
        <w:t xml:space="preserve"> </w:t>
      </w:r>
      <w:r w:rsidRPr="00196E5E">
        <w:rPr>
          <w:rFonts w:ascii="Book Antiqua" w:eastAsia="Book Antiqua" w:hAnsi="Book Antiqua" w:cs="Book Antiqua"/>
        </w:rPr>
        <w:t>reviewed.</w:t>
      </w:r>
    </w:p>
    <w:p w14:paraId="3BE76209" w14:textId="722DC124" w:rsidR="00A77B3E" w:rsidRPr="00196E5E" w:rsidRDefault="00000000" w:rsidP="00565F5C">
      <w:pPr>
        <w:spacing w:line="360" w:lineRule="auto"/>
        <w:jc w:val="both"/>
      </w:pPr>
      <w:r w:rsidRPr="00196E5E">
        <w:rPr>
          <w:rFonts w:ascii="Book Antiqua" w:eastAsia="Book Antiqua" w:hAnsi="Book Antiqua" w:cs="Book Antiqua"/>
          <w:b/>
          <w:color w:val="000000"/>
        </w:rPr>
        <w:t>Peer-review</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model:</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Single</w:t>
      </w:r>
      <w:r w:rsidR="00030308" w:rsidRPr="00196E5E">
        <w:rPr>
          <w:rFonts w:ascii="Book Antiqua" w:eastAsia="Book Antiqua" w:hAnsi="Book Antiqua" w:cs="Book Antiqua"/>
        </w:rPr>
        <w:t xml:space="preserve"> </w:t>
      </w:r>
      <w:r w:rsidRPr="00196E5E">
        <w:rPr>
          <w:rFonts w:ascii="Book Antiqua" w:eastAsia="Book Antiqua" w:hAnsi="Book Antiqua" w:cs="Book Antiqua"/>
        </w:rPr>
        <w:t>blind</w:t>
      </w:r>
    </w:p>
    <w:p w14:paraId="048C7FF4" w14:textId="77777777" w:rsidR="00A77B3E" w:rsidRPr="00196E5E" w:rsidRDefault="00A77B3E" w:rsidP="00565F5C">
      <w:pPr>
        <w:spacing w:line="360" w:lineRule="auto"/>
        <w:jc w:val="both"/>
      </w:pPr>
    </w:p>
    <w:p w14:paraId="1D15567C" w14:textId="10E10E21" w:rsidR="00A77B3E" w:rsidRPr="00196E5E" w:rsidRDefault="00000000" w:rsidP="00565F5C">
      <w:pPr>
        <w:spacing w:line="360" w:lineRule="auto"/>
        <w:jc w:val="both"/>
      </w:pPr>
      <w:r w:rsidRPr="00196E5E">
        <w:rPr>
          <w:rFonts w:ascii="Book Antiqua" w:eastAsia="Book Antiqua" w:hAnsi="Book Antiqua" w:cs="Book Antiqua"/>
          <w:b/>
          <w:color w:val="000000"/>
        </w:rPr>
        <w:t>Peer-review</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started:</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February</w:t>
      </w:r>
      <w:r w:rsidR="00030308" w:rsidRPr="00196E5E">
        <w:rPr>
          <w:rFonts w:ascii="Book Antiqua" w:eastAsia="Book Antiqua" w:hAnsi="Book Antiqua" w:cs="Book Antiqua"/>
        </w:rPr>
        <w:t xml:space="preserve"> </w:t>
      </w:r>
      <w:r w:rsidRPr="00196E5E">
        <w:rPr>
          <w:rFonts w:ascii="Book Antiqua" w:eastAsia="Book Antiqua" w:hAnsi="Book Antiqua" w:cs="Book Antiqua"/>
        </w:rPr>
        <w:t>15,</w:t>
      </w:r>
      <w:r w:rsidR="00030308" w:rsidRPr="00196E5E">
        <w:rPr>
          <w:rFonts w:ascii="Book Antiqua" w:eastAsia="Book Antiqua" w:hAnsi="Book Antiqua" w:cs="Book Antiqua"/>
        </w:rPr>
        <w:t xml:space="preserve"> </w:t>
      </w:r>
      <w:r w:rsidRPr="00196E5E">
        <w:rPr>
          <w:rFonts w:ascii="Book Antiqua" w:eastAsia="Book Antiqua" w:hAnsi="Book Antiqua" w:cs="Book Antiqua"/>
        </w:rPr>
        <w:t>2023</w:t>
      </w:r>
    </w:p>
    <w:p w14:paraId="56A39848" w14:textId="0B3098FF" w:rsidR="00A77B3E" w:rsidRPr="00196E5E" w:rsidRDefault="00000000" w:rsidP="00565F5C">
      <w:pPr>
        <w:spacing w:line="360" w:lineRule="auto"/>
        <w:jc w:val="both"/>
      </w:pPr>
      <w:r w:rsidRPr="00196E5E">
        <w:rPr>
          <w:rFonts w:ascii="Book Antiqua" w:eastAsia="Book Antiqua" w:hAnsi="Book Antiqua" w:cs="Book Antiqua"/>
          <w:b/>
          <w:color w:val="000000"/>
        </w:rPr>
        <w:t>First</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decision:</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March</w:t>
      </w:r>
      <w:r w:rsidR="00030308" w:rsidRPr="00196E5E">
        <w:rPr>
          <w:rFonts w:ascii="Book Antiqua" w:eastAsia="Book Antiqua" w:hAnsi="Book Antiqua" w:cs="Book Antiqua"/>
        </w:rPr>
        <w:t xml:space="preserve"> </w:t>
      </w:r>
      <w:r w:rsidRPr="00196E5E">
        <w:rPr>
          <w:rFonts w:ascii="Book Antiqua" w:eastAsia="Book Antiqua" w:hAnsi="Book Antiqua" w:cs="Book Antiqua"/>
        </w:rPr>
        <w:t>15,</w:t>
      </w:r>
      <w:r w:rsidR="00030308" w:rsidRPr="00196E5E">
        <w:rPr>
          <w:rFonts w:ascii="Book Antiqua" w:eastAsia="Book Antiqua" w:hAnsi="Book Antiqua" w:cs="Book Antiqua"/>
        </w:rPr>
        <w:t xml:space="preserve"> </w:t>
      </w:r>
      <w:r w:rsidRPr="00196E5E">
        <w:rPr>
          <w:rFonts w:ascii="Book Antiqua" w:eastAsia="Book Antiqua" w:hAnsi="Book Antiqua" w:cs="Book Antiqua"/>
        </w:rPr>
        <w:t>2023</w:t>
      </w:r>
    </w:p>
    <w:p w14:paraId="5D15D5B3" w14:textId="76789553" w:rsidR="00A77B3E" w:rsidRPr="00196E5E" w:rsidRDefault="00000000" w:rsidP="00565F5C">
      <w:pPr>
        <w:spacing w:line="360" w:lineRule="auto"/>
        <w:jc w:val="both"/>
      </w:pPr>
      <w:r w:rsidRPr="00196E5E">
        <w:rPr>
          <w:rFonts w:ascii="Book Antiqua" w:eastAsia="Book Antiqua" w:hAnsi="Book Antiqua" w:cs="Book Antiqua"/>
          <w:b/>
          <w:color w:val="000000"/>
        </w:rPr>
        <w:t>Article</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in</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press:</w:t>
      </w:r>
      <w:r w:rsidR="00030308" w:rsidRPr="00196E5E">
        <w:rPr>
          <w:rFonts w:ascii="Book Antiqua" w:eastAsia="Book Antiqua" w:hAnsi="Book Antiqua" w:cs="Book Antiqua"/>
          <w:b/>
          <w:color w:val="000000"/>
        </w:rPr>
        <w:t xml:space="preserve"> </w:t>
      </w:r>
    </w:p>
    <w:p w14:paraId="29B4222C" w14:textId="77777777" w:rsidR="00A77B3E" w:rsidRPr="00196E5E" w:rsidRDefault="00A77B3E" w:rsidP="00565F5C">
      <w:pPr>
        <w:spacing w:line="360" w:lineRule="auto"/>
        <w:jc w:val="both"/>
      </w:pPr>
    </w:p>
    <w:p w14:paraId="7E8FCC45" w14:textId="6C77C501" w:rsidR="00A77B3E" w:rsidRPr="00196E5E" w:rsidRDefault="00000000" w:rsidP="00565F5C">
      <w:pPr>
        <w:spacing w:line="360" w:lineRule="auto"/>
        <w:jc w:val="both"/>
      </w:pPr>
      <w:r w:rsidRPr="00196E5E">
        <w:rPr>
          <w:rFonts w:ascii="Book Antiqua" w:eastAsia="Book Antiqua" w:hAnsi="Book Antiqua" w:cs="Book Antiqua"/>
          <w:b/>
          <w:color w:val="000000"/>
        </w:rPr>
        <w:t>Specialty</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type:</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Virology</w:t>
      </w:r>
    </w:p>
    <w:p w14:paraId="6D9C6E8C" w14:textId="37618A9B" w:rsidR="00A77B3E" w:rsidRPr="00196E5E" w:rsidRDefault="00000000" w:rsidP="00565F5C">
      <w:pPr>
        <w:spacing w:line="360" w:lineRule="auto"/>
        <w:jc w:val="both"/>
      </w:pPr>
      <w:r w:rsidRPr="00196E5E">
        <w:rPr>
          <w:rFonts w:ascii="Book Antiqua" w:eastAsia="Book Antiqua" w:hAnsi="Book Antiqua" w:cs="Book Antiqua"/>
          <w:b/>
          <w:color w:val="000000"/>
        </w:rPr>
        <w:t>Country/Territory</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of</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origin:</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Bahrain</w:t>
      </w:r>
    </w:p>
    <w:p w14:paraId="2549D7E3" w14:textId="5B28F1C0" w:rsidR="00A77B3E" w:rsidRPr="00196E5E" w:rsidRDefault="00000000" w:rsidP="00565F5C">
      <w:pPr>
        <w:spacing w:line="360" w:lineRule="auto"/>
        <w:jc w:val="both"/>
      </w:pPr>
      <w:r w:rsidRPr="00196E5E">
        <w:rPr>
          <w:rFonts w:ascii="Book Antiqua" w:eastAsia="Book Antiqua" w:hAnsi="Book Antiqua" w:cs="Book Antiqua"/>
          <w:b/>
          <w:color w:val="000000"/>
        </w:rPr>
        <w:t>Peer-review</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report’s</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scientific</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quality</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classification</w:t>
      </w:r>
    </w:p>
    <w:p w14:paraId="1CEBF004" w14:textId="3590C0F2" w:rsidR="00A77B3E" w:rsidRPr="00196E5E" w:rsidRDefault="00000000" w:rsidP="00565F5C">
      <w:pPr>
        <w:spacing w:line="360" w:lineRule="auto"/>
        <w:jc w:val="both"/>
      </w:pPr>
      <w:r w:rsidRPr="00196E5E">
        <w:rPr>
          <w:rFonts w:ascii="Book Antiqua" w:eastAsia="Book Antiqua" w:hAnsi="Book Antiqua" w:cs="Book Antiqua"/>
        </w:rPr>
        <w:t>Grade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A</w:t>
      </w:r>
      <w:r w:rsidR="00030308" w:rsidRPr="00196E5E">
        <w:rPr>
          <w:rFonts w:ascii="Book Antiqua" w:eastAsia="Book Antiqua" w:hAnsi="Book Antiqua" w:cs="Book Antiqua"/>
        </w:rPr>
        <w:t xml:space="preserve"> </w:t>
      </w:r>
      <w:r w:rsidRPr="00196E5E">
        <w:rPr>
          <w:rFonts w:ascii="Book Antiqua" w:eastAsia="Book Antiqua" w:hAnsi="Book Antiqua" w:cs="Book Antiqua"/>
        </w:rPr>
        <w:t>(Excellent):</w:t>
      </w:r>
      <w:r w:rsidR="00030308" w:rsidRPr="00196E5E">
        <w:rPr>
          <w:rFonts w:ascii="Book Antiqua" w:eastAsia="Book Antiqua" w:hAnsi="Book Antiqua" w:cs="Book Antiqua"/>
        </w:rPr>
        <w:t xml:space="preserve"> </w:t>
      </w:r>
      <w:r w:rsidRPr="00196E5E">
        <w:rPr>
          <w:rFonts w:ascii="Book Antiqua" w:eastAsia="Book Antiqua" w:hAnsi="Book Antiqua" w:cs="Book Antiqua"/>
        </w:rPr>
        <w:t>0</w:t>
      </w:r>
    </w:p>
    <w:p w14:paraId="2263870C" w14:textId="1A7F27C9" w:rsidR="00A77B3E" w:rsidRPr="00196E5E" w:rsidRDefault="00000000" w:rsidP="00565F5C">
      <w:pPr>
        <w:spacing w:line="360" w:lineRule="auto"/>
        <w:jc w:val="both"/>
      </w:pPr>
      <w:r w:rsidRPr="00196E5E">
        <w:rPr>
          <w:rFonts w:ascii="Book Antiqua" w:eastAsia="Book Antiqua" w:hAnsi="Book Antiqua" w:cs="Book Antiqua"/>
        </w:rPr>
        <w:t>Grade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B</w:t>
      </w:r>
      <w:r w:rsidR="00030308" w:rsidRPr="00196E5E">
        <w:rPr>
          <w:rFonts w:ascii="Book Antiqua" w:eastAsia="Book Antiqua" w:hAnsi="Book Antiqua" w:cs="Book Antiqua"/>
        </w:rPr>
        <w:t xml:space="preserve"> </w:t>
      </w:r>
      <w:r w:rsidRPr="00196E5E">
        <w:rPr>
          <w:rFonts w:ascii="Book Antiqua" w:eastAsia="Book Antiqua" w:hAnsi="Book Antiqua" w:cs="Book Antiqua"/>
        </w:rPr>
        <w:t>(Very</w:t>
      </w:r>
      <w:r w:rsidR="00030308" w:rsidRPr="00196E5E">
        <w:rPr>
          <w:rFonts w:ascii="Book Antiqua" w:eastAsia="Book Antiqua" w:hAnsi="Book Antiqua" w:cs="Book Antiqua"/>
        </w:rPr>
        <w:t xml:space="preserve"> </w:t>
      </w:r>
      <w:r w:rsidRPr="00196E5E">
        <w:rPr>
          <w:rFonts w:ascii="Book Antiqua" w:eastAsia="Book Antiqua" w:hAnsi="Book Antiqua" w:cs="Book Antiqua"/>
        </w:rPr>
        <w:t>good):</w:t>
      </w:r>
      <w:r w:rsidR="00030308" w:rsidRPr="00196E5E">
        <w:rPr>
          <w:rFonts w:ascii="Book Antiqua" w:eastAsia="Book Antiqua" w:hAnsi="Book Antiqua" w:cs="Book Antiqua"/>
        </w:rPr>
        <w:t xml:space="preserve"> </w:t>
      </w:r>
      <w:r w:rsidRPr="00196E5E">
        <w:rPr>
          <w:rFonts w:ascii="Book Antiqua" w:eastAsia="Book Antiqua" w:hAnsi="Book Antiqua" w:cs="Book Antiqua"/>
        </w:rPr>
        <w:t>B</w:t>
      </w:r>
    </w:p>
    <w:p w14:paraId="5F4096AC" w14:textId="14FBF8E7" w:rsidR="00A77B3E" w:rsidRPr="00196E5E" w:rsidRDefault="00000000" w:rsidP="00565F5C">
      <w:pPr>
        <w:spacing w:line="360" w:lineRule="auto"/>
        <w:jc w:val="both"/>
      </w:pPr>
      <w:r w:rsidRPr="00196E5E">
        <w:rPr>
          <w:rFonts w:ascii="Book Antiqua" w:eastAsia="Book Antiqua" w:hAnsi="Book Antiqua" w:cs="Book Antiqua"/>
        </w:rPr>
        <w:t>Grade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C</w:t>
      </w:r>
      <w:r w:rsidR="00030308" w:rsidRPr="00196E5E">
        <w:rPr>
          <w:rFonts w:ascii="Book Antiqua" w:eastAsia="Book Antiqua" w:hAnsi="Book Antiqua" w:cs="Book Antiqua"/>
        </w:rPr>
        <w:t xml:space="preserve"> </w:t>
      </w:r>
      <w:r w:rsidRPr="00196E5E">
        <w:rPr>
          <w:rFonts w:ascii="Book Antiqua" w:eastAsia="Book Antiqua" w:hAnsi="Book Antiqua" w:cs="Book Antiqua"/>
        </w:rPr>
        <w:t>(Good):</w:t>
      </w:r>
      <w:r w:rsidR="00030308" w:rsidRPr="00196E5E">
        <w:rPr>
          <w:rFonts w:ascii="Book Antiqua" w:eastAsia="Book Antiqua" w:hAnsi="Book Antiqua" w:cs="Book Antiqua"/>
        </w:rPr>
        <w:t xml:space="preserve"> </w:t>
      </w:r>
      <w:r w:rsidRPr="00196E5E">
        <w:rPr>
          <w:rFonts w:ascii="Book Antiqua" w:eastAsia="Book Antiqua" w:hAnsi="Book Antiqua" w:cs="Book Antiqua"/>
        </w:rPr>
        <w:t>C</w:t>
      </w:r>
    </w:p>
    <w:p w14:paraId="4BE130FB" w14:textId="5D855591" w:rsidR="00A77B3E" w:rsidRPr="00196E5E" w:rsidRDefault="00000000" w:rsidP="00565F5C">
      <w:pPr>
        <w:spacing w:line="360" w:lineRule="auto"/>
        <w:jc w:val="both"/>
      </w:pPr>
      <w:r w:rsidRPr="00196E5E">
        <w:rPr>
          <w:rFonts w:ascii="Book Antiqua" w:eastAsia="Book Antiqua" w:hAnsi="Book Antiqua" w:cs="Book Antiqua"/>
        </w:rPr>
        <w:t>Grade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D</w:t>
      </w:r>
      <w:r w:rsidR="00030308" w:rsidRPr="00196E5E">
        <w:rPr>
          <w:rFonts w:ascii="Book Antiqua" w:eastAsia="Book Antiqua" w:hAnsi="Book Antiqua" w:cs="Book Antiqua"/>
        </w:rPr>
        <w:t xml:space="preserve"> </w:t>
      </w:r>
      <w:r w:rsidRPr="00196E5E">
        <w:rPr>
          <w:rFonts w:ascii="Book Antiqua" w:eastAsia="Book Antiqua" w:hAnsi="Book Antiqua" w:cs="Book Antiqua"/>
        </w:rPr>
        <w:t>(Fair):</w:t>
      </w:r>
      <w:r w:rsidR="00030308" w:rsidRPr="00196E5E">
        <w:rPr>
          <w:rFonts w:ascii="Book Antiqua" w:eastAsia="Book Antiqua" w:hAnsi="Book Antiqua" w:cs="Book Antiqua"/>
        </w:rPr>
        <w:t xml:space="preserve"> </w:t>
      </w:r>
      <w:r w:rsidRPr="00196E5E">
        <w:rPr>
          <w:rFonts w:ascii="Book Antiqua" w:eastAsia="Book Antiqua" w:hAnsi="Book Antiqua" w:cs="Book Antiqua"/>
        </w:rPr>
        <w:t>0</w:t>
      </w:r>
    </w:p>
    <w:p w14:paraId="1920E7A0" w14:textId="7F83099F" w:rsidR="00A77B3E" w:rsidRPr="00196E5E" w:rsidRDefault="00000000" w:rsidP="00565F5C">
      <w:pPr>
        <w:spacing w:line="360" w:lineRule="auto"/>
        <w:jc w:val="both"/>
      </w:pPr>
      <w:r w:rsidRPr="00196E5E">
        <w:rPr>
          <w:rFonts w:ascii="Book Antiqua" w:eastAsia="Book Antiqua" w:hAnsi="Book Antiqua" w:cs="Book Antiqua"/>
        </w:rPr>
        <w:t>Grade</w:t>
      </w:r>
      <w:r w:rsidR="00030308" w:rsidRPr="00196E5E">
        <w:rPr>
          <w:rFonts w:ascii="Book Antiqua" w:eastAsia="Book Antiqua" w:hAnsi="Book Antiqua" w:cs="Book Antiqua"/>
        </w:rPr>
        <w:t xml:space="preserve"> </w:t>
      </w:r>
      <w:r w:rsidRPr="00196E5E">
        <w:rPr>
          <w:rFonts w:ascii="Book Antiqua" w:eastAsia="Book Antiqua" w:hAnsi="Book Antiqua" w:cs="Book Antiqua"/>
        </w:rPr>
        <w:t>E</w:t>
      </w:r>
      <w:r w:rsidR="00030308" w:rsidRPr="00196E5E">
        <w:rPr>
          <w:rFonts w:ascii="Book Antiqua" w:eastAsia="Book Antiqua" w:hAnsi="Book Antiqua" w:cs="Book Antiqua"/>
        </w:rPr>
        <w:t xml:space="preserve"> </w:t>
      </w:r>
      <w:r w:rsidRPr="00196E5E">
        <w:rPr>
          <w:rFonts w:ascii="Book Antiqua" w:eastAsia="Book Antiqua" w:hAnsi="Book Antiqua" w:cs="Book Antiqua"/>
        </w:rPr>
        <w:t>(Poor):</w:t>
      </w:r>
      <w:r w:rsidR="00030308" w:rsidRPr="00196E5E">
        <w:rPr>
          <w:rFonts w:ascii="Book Antiqua" w:eastAsia="Book Antiqua" w:hAnsi="Book Antiqua" w:cs="Book Antiqua"/>
        </w:rPr>
        <w:t xml:space="preserve"> </w:t>
      </w:r>
      <w:r w:rsidRPr="00196E5E">
        <w:rPr>
          <w:rFonts w:ascii="Book Antiqua" w:eastAsia="Book Antiqua" w:hAnsi="Book Antiqua" w:cs="Book Antiqua"/>
        </w:rPr>
        <w:t>0</w:t>
      </w:r>
    </w:p>
    <w:p w14:paraId="1E62A1D2" w14:textId="77777777" w:rsidR="00A77B3E" w:rsidRPr="00196E5E" w:rsidRDefault="00A77B3E" w:rsidP="00565F5C">
      <w:pPr>
        <w:spacing w:line="360" w:lineRule="auto"/>
        <w:jc w:val="both"/>
      </w:pPr>
    </w:p>
    <w:p w14:paraId="48E6ADB6" w14:textId="1D87EB33" w:rsidR="00A77B3E" w:rsidRPr="00196E5E" w:rsidRDefault="00000000" w:rsidP="00565F5C">
      <w:pPr>
        <w:spacing w:line="360" w:lineRule="auto"/>
        <w:jc w:val="both"/>
        <w:sectPr w:rsidR="00A77B3E" w:rsidRPr="00196E5E">
          <w:pgSz w:w="12240" w:h="15840"/>
          <w:pgMar w:top="1440" w:right="1440" w:bottom="1440" w:left="1440" w:header="720" w:footer="720" w:gutter="0"/>
          <w:cols w:space="720"/>
          <w:docGrid w:linePitch="360"/>
        </w:sectPr>
      </w:pPr>
      <w:r w:rsidRPr="00196E5E">
        <w:rPr>
          <w:rFonts w:ascii="Book Antiqua" w:eastAsia="Book Antiqua" w:hAnsi="Book Antiqua" w:cs="Book Antiqua"/>
          <w:b/>
          <w:color w:val="000000"/>
        </w:rPr>
        <w:t>P-Reviewer:</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rPr>
        <w:t>MASARU</w:t>
      </w:r>
      <w:r w:rsidR="00030308" w:rsidRPr="00196E5E">
        <w:rPr>
          <w:rFonts w:ascii="Book Antiqua" w:eastAsia="Book Antiqua" w:hAnsi="Book Antiqua" w:cs="Book Antiqua"/>
        </w:rPr>
        <w:t xml:space="preserve"> </w:t>
      </w:r>
      <w:r w:rsidRPr="00196E5E">
        <w:rPr>
          <w:rFonts w:ascii="Book Antiqua" w:eastAsia="Book Antiqua" w:hAnsi="Book Antiqua" w:cs="Book Antiqua"/>
        </w:rPr>
        <w:t>T,</w:t>
      </w:r>
      <w:r w:rsidR="00030308" w:rsidRPr="00196E5E">
        <w:rPr>
          <w:rFonts w:ascii="Book Antiqua" w:eastAsia="Book Antiqua" w:hAnsi="Book Antiqua" w:cs="Book Antiqua"/>
        </w:rPr>
        <w:t xml:space="preserve"> </w:t>
      </w:r>
      <w:r w:rsidRPr="00196E5E">
        <w:rPr>
          <w:rFonts w:ascii="Book Antiqua" w:eastAsia="Book Antiqua" w:hAnsi="Book Antiqua" w:cs="Book Antiqua"/>
        </w:rPr>
        <w:t>Hungary;</w:t>
      </w:r>
      <w:r w:rsidR="00030308" w:rsidRPr="00196E5E">
        <w:rPr>
          <w:rFonts w:ascii="Book Antiqua" w:eastAsia="Book Antiqua" w:hAnsi="Book Antiqua" w:cs="Book Antiqua"/>
        </w:rPr>
        <w:t xml:space="preserve"> </w:t>
      </w:r>
      <w:r w:rsidRPr="00196E5E">
        <w:rPr>
          <w:rFonts w:ascii="Book Antiqua" w:eastAsia="Book Antiqua" w:hAnsi="Book Antiqua" w:cs="Book Antiqua"/>
        </w:rPr>
        <w:t>Masyeni</w:t>
      </w:r>
      <w:r w:rsidR="00030308" w:rsidRPr="00196E5E">
        <w:rPr>
          <w:rFonts w:ascii="Book Antiqua" w:eastAsia="Book Antiqua" w:hAnsi="Book Antiqua" w:cs="Book Antiqua"/>
        </w:rPr>
        <w:t xml:space="preserve"> </w:t>
      </w:r>
      <w:r w:rsidRPr="00196E5E">
        <w:rPr>
          <w:rFonts w:ascii="Book Antiqua" w:eastAsia="Book Antiqua" w:hAnsi="Book Antiqua" w:cs="Book Antiqua"/>
        </w:rPr>
        <w:t>S,</w:t>
      </w:r>
      <w:r w:rsidR="00030308" w:rsidRPr="00196E5E">
        <w:rPr>
          <w:rFonts w:ascii="Book Antiqua" w:eastAsia="Book Antiqua" w:hAnsi="Book Antiqua" w:cs="Book Antiqua"/>
        </w:rPr>
        <w:t xml:space="preserve"> </w:t>
      </w:r>
      <w:r w:rsidRPr="00196E5E">
        <w:rPr>
          <w:rFonts w:ascii="Book Antiqua" w:eastAsia="Book Antiqua" w:hAnsi="Book Antiqua" w:cs="Book Antiqua"/>
        </w:rPr>
        <w:t>Indonesia</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S-Editor:</w:t>
      </w:r>
      <w:r w:rsidR="00030308" w:rsidRPr="00196E5E">
        <w:rPr>
          <w:rFonts w:ascii="Book Antiqua" w:eastAsia="Book Antiqua" w:hAnsi="Book Antiqua" w:cs="Book Antiqua"/>
          <w:b/>
          <w:color w:val="000000"/>
        </w:rPr>
        <w:t xml:space="preserve"> </w:t>
      </w:r>
      <w:r w:rsidR="00C10A51" w:rsidRPr="00196E5E">
        <w:rPr>
          <w:rFonts w:ascii="Book Antiqua" w:eastAsia="Book Antiqua" w:hAnsi="Book Antiqua" w:cs="Book Antiqua"/>
          <w:bCs/>
          <w:color w:val="000000"/>
        </w:rPr>
        <w:t>Ma YJ</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L-Editor:</w:t>
      </w:r>
      <w:r w:rsidR="00030308" w:rsidRPr="00196E5E">
        <w:rPr>
          <w:rFonts w:ascii="Book Antiqua" w:eastAsia="Book Antiqua" w:hAnsi="Book Antiqua" w:cs="Book Antiqua"/>
          <w:b/>
          <w:color w:val="000000"/>
        </w:rPr>
        <w:t xml:space="preserve"> </w:t>
      </w:r>
      <w:r w:rsidR="005B50AF" w:rsidRPr="00196E5E">
        <w:rPr>
          <w:rFonts w:ascii="Book Antiqua" w:eastAsia="Book Antiqua" w:hAnsi="Book Antiqua" w:cs="Book Antiqua"/>
          <w:bCs/>
          <w:color w:val="000000"/>
        </w:rPr>
        <w:t>A</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P-Editor:</w:t>
      </w:r>
      <w:r w:rsidR="00030308" w:rsidRPr="00196E5E">
        <w:rPr>
          <w:rFonts w:ascii="Book Antiqua" w:eastAsia="Book Antiqua" w:hAnsi="Book Antiqua" w:cs="Book Antiqua"/>
          <w:b/>
          <w:color w:val="000000"/>
        </w:rPr>
        <w:t xml:space="preserve"> </w:t>
      </w:r>
    </w:p>
    <w:p w14:paraId="54A2F057" w14:textId="1476B56D" w:rsidR="00A77B3E" w:rsidRPr="00196E5E" w:rsidRDefault="00000000" w:rsidP="00565F5C">
      <w:pPr>
        <w:spacing w:line="360" w:lineRule="auto"/>
        <w:jc w:val="both"/>
        <w:rPr>
          <w:rFonts w:ascii="Book Antiqua" w:eastAsia="Book Antiqua" w:hAnsi="Book Antiqua" w:cs="Book Antiqua"/>
          <w:b/>
          <w:color w:val="000000"/>
        </w:rPr>
      </w:pPr>
      <w:r w:rsidRPr="00196E5E">
        <w:rPr>
          <w:rFonts w:ascii="Book Antiqua" w:eastAsia="Book Antiqua" w:hAnsi="Book Antiqua" w:cs="Book Antiqua"/>
          <w:b/>
          <w:color w:val="000000"/>
        </w:rPr>
        <w:lastRenderedPageBreak/>
        <w:t>Figure</w:t>
      </w:r>
      <w:r w:rsidR="00030308" w:rsidRPr="00196E5E">
        <w:rPr>
          <w:rFonts w:ascii="Book Antiqua" w:eastAsia="Book Antiqua" w:hAnsi="Book Antiqua" w:cs="Book Antiqua"/>
          <w:b/>
          <w:color w:val="000000"/>
        </w:rPr>
        <w:t xml:space="preserve"> </w:t>
      </w:r>
      <w:r w:rsidRPr="00196E5E">
        <w:rPr>
          <w:rFonts w:ascii="Book Antiqua" w:eastAsia="Book Antiqua" w:hAnsi="Book Antiqua" w:cs="Book Antiqua"/>
          <w:b/>
          <w:color w:val="000000"/>
        </w:rPr>
        <w:t>Legends</w:t>
      </w:r>
    </w:p>
    <w:p w14:paraId="309391F7" w14:textId="053B524C" w:rsidR="00666996" w:rsidRPr="00196E5E" w:rsidRDefault="00F05BEF" w:rsidP="00565F5C">
      <w:pPr>
        <w:spacing w:line="360" w:lineRule="auto"/>
        <w:jc w:val="both"/>
      </w:pPr>
      <w:r w:rsidRPr="00F05BEF">
        <w:rPr>
          <w:noProof/>
        </w:rPr>
        <w:t xml:space="preserve"> </w:t>
      </w:r>
      <w:r>
        <w:rPr>
          <w:noProof/>
        </w:rPr>
        <w:drawing>
          <wp:inline distT="0" distB="0" distL="0" distR="0" wp14:anchorId="7BCBC0D3" wp14:editId="203694CC">
            <wp:extent cx="4991100" cy="3996613"/>
            <wp:effectExtent l="0" t="0" r="0" b="0"/>
            <wp:docPr id="13862338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33893" name=""/>
                    <pic:cNvPicPr/>
                  </pic:nvPicPr>
                  <pic:blipFill>
                    <a:blip r:embed="rId8"/>
                    <a:stretch>
                      <a:fillRect/>
                    </a:stretch>
                  </pic:blipFill>
                  <pic:spPr>
                    <a:xfrm>
                      <a:off x="0" y="0"/>
                      <a:ext cx="4993788" cy="3998765"/>
                    </a:xfrm>
                    <a:prstGeom prst="rect">
                      <a:avLst/>
                    </a:prstGeom>
                  </pic:spPr>
                </pic:pic>
              </a:graphicData>
            </a:graphic>
          </wp:inline>
        </w:drawing>
      </w:r>
    </w:p>
    <w:p w14:paraId="09EB0F8D" w14:textId="3105D3F3" w:rsidR="00A77B3E" w:rsidRPr="00196E5E" w:rsidRDefault="00000000" w:rsidP="00565F5C">
      <w:pPr>
        <w:spacing w:line="360" w:lineRule="auto"/>
        <w:jc w:val="both"/>
        <w:rPr>
          <w:rFonts w:ascii="Book Antiqua" w:eastAsia="Book Antiqua" w:hAnsi="Book Antiqua" w:cs="Book Antiqua"/>
          <w:b/>
          <w:bCs/>
        </w:rPr>
      </w:pPr>
      <w:r w:rsidRPr="00196E5E">
        <w:rPr>
          <w:rFonts w:ascii="Book Antiqua" w:eastAsia="Book Antiqua" w:hAnsi="Book Antiqua" w:cs="Book Antiqua"/>
          <w:b/>
          <w:bCs/>
        </w:rPr>
        <w:t>Figure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1</w:t>
      </w:r>
      <w:r w:rsidR="00030308" w:rsidRPr="00196E5E">
        <w:rPr>
          <w:rFonts w:ascii="Book Antiqua" w:eastAsia="Book Antiqua" w:hAnsi="Book Antiqua" w:cs="Book Antiqua"/>
          <w:b/>
          <w:bCs/>
        </w:rPr>
        <w:t xml:space="preserve"> </w:t>
      </w:r>
      <w:r w:rsidR="00666996" w:rsidRPr="00196E5E">
        <w:rPr>
          <w:rFonts w:ascii="Book Antiqua" w:eastAsia="Book Antiqua" w:hAnsi="Book Antiqua" w:cs="Book Antiqua"/>
          <w:b/>
          <w:bCs/>
        </w:rPr>
        <w:t xml:space="preserve">Shows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flow</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chart</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reviewed</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articles.</w:t>
      </w:r>
      <w:r w:rsidR="00030308" w:rsidRPr="00196E5E">
        <w:rPr>
          <w:rFonts w:ascii="Book Antiqua" w:eastAsia="Book Antiqua" w:hAnsi="Book Antiqua" w:cs="Book Antiqua"/>
          <w:b/>
          <w:bCs/>
        </w:rPr>
        <w:t xml:space="preserve"> </w:t>
      </w:r>
    </w:p>
    <w:p w14:paraId="00BD8051" w14:textId="77777777" w:rsidR="00E46BE8" w:rsidRPr="00196E5E" w:rsidRDefault="00E46BE8" w:rsidP="00565F5C">
      <w:pPr>
        <w:spacing w:line="360" w:lineRule="auto"/>
        <w:jc w:val="both"/>
        <w:rPr>
          <w:rFonts w:ascii="Book Antiqua" w:eastAsia="Book Antiqua" w:hAnsi="Book Antiqua" w:cs="Book Antiqua"/>
          <w:b/>
          <w:bCs/>
        </w:rPr>
      </w:pPr>
    </w:p>
    <w:p w14:paraId="3C7D9A2E" w14:textId="144853C2" w:rsidR="00E46BE8" w:rsidRPr="00196E5E" w:rsidRDefault="00837F87" w:rsidP="00565F5C">
      <w:pPr>
        <w:spacing w:line="360" w:lineRule="auto"/>
        <w:jc w:val="both"/>
      </w:pPr>
      <w:r w:rsidRPr="00196E5E">
        <w:rPr>
          <w:noProof/>
        </w:rPr>
        <w:lastRenderedPageBreak/>
        <w:drawing>
          <wp:inline distT="0" distB="0" distL="0" distR="0" wp14:anchorId="35C1FE56" wp14:editId="1F6BC93C">
            <wp:extent cx="3225800" cy="3619723"/>
            <wp:effectExtent l="0" t="0" r="0" b="0"/>
            <wp:docPr id="5"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456" cy="3635047"/>
                    </a:xfrm>
                    <a:prstGeom prst="rect">
                      <a:avLst/>
                    </a:prstGeom>
                  </pic:spPr>
                </pic:pic>
              </a:graphicData>
            </a:graphic>
          </wp:inline>
        </w:drawing>
      </w:r>
    </w:p>
    <w:p w14:paraId="02827912" w14:textId="1A9134F7" w:rsidR="00A77B3E" w:rsidRPr="00196E5E" w:rsidRDefault="00000000" w:rsidP="00565F5C">
      <w:pPr>
        <w:spacing w:line="360" w:lineRule="auto"/>
        <w:jc w:val="both"/>
        <w:rPr>
          <w:rFonts w:ascii="Book Antiqua" w:eastAsia="Book Antiqua" w:hAnsi="Book Antiqua" w:cs="Book Antiqua"/>
          <w:szCs w:val="16"/>
        </w:rPr>
      </w:pPr>
      <w:r w:rsidRPr="00196E5E">
        <w:rPr>
          <w:rFonts w:ascii="Book Antiqua" w:eastAsia="Book Antiqua" w:hAnsi="Book Antiqua" w:cs="Book Antiqua"/>
          <w:b/>
          <w:bCs/>
        </w:rPr>
        <w:t>Figure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2</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General</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mechanism</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viral</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infection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in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induction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autism.</w:t>
      </w:r>
      <w:r w:rsidR="00F02745" w:rsidRPr="00196E5E">
        <w:rPr>
          <w:rFonts w:hint="eastAsia"/>
          <w:lang w:eastAsia="zh-CN"/>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figure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showed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that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maternal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viral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infection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could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reach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virus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through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vertical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transmission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affect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placenta.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also</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maternal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immune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with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maternal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T-helper</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-17.</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immune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hyperactivation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leads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to</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marked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increase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pro-inflammatory</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cytokines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epigenetic</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changes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fetus,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which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abnormal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gene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expression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developing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brain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with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overactivation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astrocytes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glial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cells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development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autistic</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manifestations.</w:t>
      </w:r>
    </w:p>
    <w:p w14:paraId="0A3EACAB" w14:textId="1DA4FFF7" w:rsidR="00521AF8" w:rsidRPr="00196E5E" w:rsidRDefault="00D800BC" w:rsidP="00565F5C">
      <w:pPr>
        <w:spacing w:line="360" w:lineRule="auto"/>
        <w:jc w:val="both"/>
      </w:pPr>
      <w:r w:rsidRPr="00196E5E">
        <w:rPr>
          <w:noProof/>
        </w:rPr>
        <w:lastRenderedPageBreak/>
        <w:drawing>
          <wp:inline distT="0" distB="0" distL="0" distR="0" wp14:anchorId="5DFC576F" wp14:editId="75458D53">
            <wp:extent cx="3704134" cy="3600450"/>
            <wp:effectExtent l="0" t="0" r="0" b="0"/>
            <wp:docPr id="12"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7512" cy="3603734"/>
                    </a:xfrm>
                    <a:prstGeom prst="rect">
                      <a:avLst/>
                    </a:prstGeom>
                  </pic:spPr>
                </pic:pic>
              </a:graphicData>
            </a:graphic>
          </wp:inline>
        </w:drawing>
      </w:r>
    </w:p>
    <w:p w14:paraId="4CA64D95" w14:textId="289169AE" w:rsidR="00A77B3E" w:rsidRPr="00196E5E" w:rsidRDefault="00000000" w:rsidP="00565F5C">
      <w:pPr>
        <w:spacing w:line="360" w:lineRule="auto"/>
        <w:jc w:val="both"/>
        <w:rPr>
          <w:rFonts w:ascii="Book Antiqua" w:eastAsia="Book Antiqua" w:hAnsi="Book Antiqua" w:cs="Book Antiqua"/>
          <w:szCs w:val="16"/>
        </w:rPr>
      </w:pPr>
      <w:r w:rsidRPr="00196E5E">
        <w:rPr>
          <w:rFonts w:ascii="Book Antiqua" w:eastAsia="Book Antiqua" w:hAnsi="Book Antiqua" w:cs="Book Antiqua"/>
          <w:b/>
          <w:bCs/>
        </w:rPr>
        <w:t>Figure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3</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effect</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antenatal</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Rubella</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Infection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brain</w:t>
      </w:r>
      <w:r w:rsidR="00610D33" w:rsidRPr="00196E5E">
        <w:rPr>
          <w:rFonts w:ascii="Book Antiqua" w:eastAsia="Book Antiqua" w:hAnsi="Book Antiqua" w:cs="Book Antiqua"/>
          <w:b/>
          <w:bCs/>
        </w:rPr>
        <w:t>.</w:t>
      </w:r>
      <w:r w:rsidR="00610D33" w:rsidRPr="00196E5E">
        <w:rPr>
          <w:rFonts w:hint="eastAsia"/>
          <w:lang w:eastAsia="zh-CN"/>
        </w:rPr>
        <w:t xml:space="preserve"> </w:t>
      </w:r>
      <w:r w:rsidRPr="00196E5E">
        <w:rPr>
          <w:rFonts w:ascii="Book Antiqua" w:eastAsia="Book Antiqua" w:hAnsi="Book Antiqua" w:cs="Book Antiqua"/>
          <w:szCs w:val="16"/>
        </w:rPr>
        <w:t>Rubella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virus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liver</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dysfunction,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which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induces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altered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vitamin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metabolism</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endogenous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hypervitaminosis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hypervitaminosis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mitochondrial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damage,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DNA</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alteration,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altered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apoptosis,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resulting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brain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damage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autism</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manifestations.</w:t>
      </w:r>
    </w:p>
    <w:p w14:paraId="56EBB9E1" w14:textId="609A5DCC" w:rsidR="00333242" w:rsidRPr="00196E5E" w:rsidRDefault="00333242" w:rsidP="00565F5C">
      <w:pPr>
        <w:spacing w:line="360" w:lineRule="auto"/>
        <w:jc w:val="both"/>
      </w:pPr>
      <w:r w:rsidRPr="00196E5E">
        <w:rPr>
          <w:noProof/>
        </w:rPr>
        <w:drawing>
          <wp:inline distT="0" distB="0" distL="0" distR="0" wp14:anchorId="1D0D37F3" wp14:editId="4E45C0AD">
            <wp:extent cx="3476219" cy="3308350"/>
            <wp:effectExtent l="0" t="0" r="0" b="0"/>
            <wp:docPr id="1" name="图片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0388" cy="3312318"/>
                    </a:xfrm>
                    <a:prstGeom prst="rect">
                      <a:avLst/>
                    </a:prstGeom>
                  </pic:spPr>
                </pic:pic>
              </a:graphicData>
            </a:graphic>
          </wp:inline>
        </w:drawing>
      </w:r>
    </w:p>
    <w:p w14:paraId="1909FEA5" w14:textId="3D60BBCC" w:rsidR="0093003F" w:rsidRPr="00196E5E" w:rsidRDefault="00000000" w:rsidP="00565F5C">
      <w:pPr>
        <w:spacing w:line="360" w:lineRule="auto"/>
        <w:jc w:val="both"/>
        <w:rPr>
          <w:rFonts w:ascii="Book Antiqua" w:eastAsia="Book Antiqua" w:hAnsi="Book Antiqua" w:cs="Book Antiqua"/>
          <w:szCs w:val="16"/>
          <w:lang w:eastAsia="zh-CN"/>
        </w:rPr>
      </w:pPr>
      <w:r w:rsidRPr="00196E5E">
        <w:rPr>
          <w:rFonts w:ascii="Book Antiqua" w:eastAsia="Book Antiqua" w:hAnsi="Book Antiqua" w:cs="Book Antiqua"/>
          <w:b/>
          <w:bCs/>
        </w:rPr>
        <w:lastRenderedPageBreak/>
        <w:t>Figure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4</w:t>
      </w:r>
      <w:r w:rsidR="001A1C6D"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effect</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w:t>
      </w:r>
      <w:r w:rsidR="00030308" w:rsidRPr="00196E5E">
        <w:rPr>
          <w:rFonts w:ascii="Book Antiqua" w:eastAsia="Book Antiqua" w:hAnsi="Book Antiqua" w:cs="Book Antiqua"/>
          <w:b/>
          <w:bCs/>
        </w:rPr>
        <w:t xml:space="preserve"> </w:t>
      </w:r>
      <w:r w:rsidR="00BB315E" w:rsidRPr="00196E5E">
        <w:rPr>
          <w:rFonts w:ascii="Book Antiqua" w:eastAsia="Book Antiqua" w:hAnsi="Book Antiqua" w:cs="Book Antiqua"/>
          <w:b/>
          <w:bCs/>
        </w:rPr>
        <w:t>gestational severe acute respiratory syndrome coronavirus 2 infection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on</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the</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offspring</w:t>
      </w:r>
      <w:r w:rsidR="00030308" w:rsidRPr="00196E5E">
        <w:rPr>
          <w:rFonts w:ascii="Book Antiqua" w:eastAsia="Book Antiqua" w:hAnsi="Book Antiqua" w:cs="Book Antiqua"/>
          <w:b/>
          <w:bCs/>
        </w:rPr>
        <w:t xml:space="preserve"> </w:t>
      </w:r>
      <w:r w:rsidRPr="00196E5E">
        <w:rPr>
          <w:rFonts w:ascii="Book Antiqua" w:eastAsia="Book Antiqua" w:hAnsi="Book Antiqua" w:cs="Book Antiqua"/>
          <w:b/>
          <w:bCs/>
        </w:rPr>
        <w:t>brain</w:t>
      </w:r>
      <w:r w:rsidR="00BD757F" w:rsidRPr="00196E5E">
        <w:rPr>
          <w:rFonts w:ascii="Book Antiqua" w:eastAsia="Book Antiqua" w:hAnsi="Book Antiqua" w:cs="Book Antiqua"/>
          <w:b/>
          <w:bCs/>
        </w:rPr>
        <w:t>.</w:t>
      </w:r>
      <w:r w:rsidR="00BF2017" w:rsidRPr="00196E5E">
        <w:rPr>
          <w:rFonts w:hint="eastAsia"/>
          <w:lang w:eastAsia="zh-CN"/>
        </w:rPr>
        <w:t xml:space="preserve"> </w:t>
      </w:r>
      <w:r w:rsidRPr="00196E5E">
        <w:rPr>
          <w:rFonts w:ascii="Book Antiqua" w:eastAsia="Book Antiqua" w:hAnsi="Book Antiqua" w:cs="Book Antiqua"/>
          <w:szCs w:val="16"/>
        </w:rPr>
        <w:t>Maternal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infection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with</w:t>
      </w:r>
      <w:r w:rsidR="00030308" w:rsidRPr="00196E5E">
        <w:rPr>
          <w:rFonts w:ascii="Book Antiqua" w:eastAsia="Book Antiqua" w:hAnsi="Book Antiqua" w:cs="Book Antiqua"/>
          <w:szCs w:val="16"/>
        </w:rPr>
        <w:t xml:space="preserve"> </w:t>
      </w:r>
      <w:r w:rsidR="00560645" w:rsidRPr="00560645">
        <w:rPr>
          <w:rFonts w:ascii="Book Antiqua" w:eastAsia="Book Antiqua" w:hAnsi="Book Antiqua" w:cs="Book Antiqua"/>
          <w:szCs w:val="16"/>
        </w:rPr>
        <w:t>severe acute respiratory syndrome coronavirus 2</w:t>
      </w:r>
      <w:r w:rsidR="000E1E07">
        <w:rPr>
          <w:rFonts w:ascii="Book Antiqua" w:eastAsia="Book Antiqua" w:hAnsi="Book Antiqua" w:cs="Book Antiqua"/>
          <w:szCs w:val="16"/>
        </w:rPr>
        <w:t xml:space="preserve"> </w:t>
      </w:r>
      <w:r w:rsidRPr="00196E5E">
        <w:rPr>
          <w:rFonts w:ascii="Book Antiqua" w:eastAsia="Book Antiqua" w:hAnsi="Book Antiqua" w:cs="Book Antiqua"/>
          <w:szCs w:val="16"/>
        </w:rPr>
        <w:t>activates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mother's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immune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system,</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releasing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excess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pro-inflammatory</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cytokines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that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decreases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placental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synthesis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IGF-1,</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resulting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impaired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myelination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brain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dysconnectivity</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and</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early</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death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of</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cerebellar</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Purkinje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fibres.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addition,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maternal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immune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mast</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cell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which</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microglial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cell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Microglial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cell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activation</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causes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4"/>
        </w:rPr>
        <w:t>excess</w:t>
      </w:r>
      <w:r w:rsidR="00030308" w:rsidRPr="00196E5E">
        <w:rPr>
          <w:rFonts w:ascii="Book Antiqua" w:eastAsia="Book Antiqua" w:hAnsi="Book Antiqua" w:cs="Book Antiqua"/>
          <w:szCs w:val="14"/>
        </w:rPr>
        <w:t xml:space="preserve"> </w:t>
      </w:r>
      <w:r w:rsidRPr="00196E5E">
        <w:rPr>
          <w:rFonts w:ascii="Book Antiqua" w:eastAsia="Book Antiqua" w:hAnsi="Book Antiqua" w:cs="Book Antiqua"/>
          <w:szCs w:val="14"/>
        </w:rPr>
        <w:t>inflammatory</w:t>
      </w:r>
      <w:r w:rsidR="00030308" w:rsidRPr="00196E5E">
        <w:rPr>
          <w:rFonts w:ascii="Book Antiqua" w:eastAsia="Book Antiqua" w:hAnsi="Book Antiqua" w:cs="Book Antiqua"/>
          <w:szCs w:val="14"/>
        </w:rPr>
        <w:t xml:space="preserve"> </w:t>
      </w:r>
      <w:r w:rsidRPr="00196E5E">
        <w:rPr>
          <w:rFonts w:ascii="Book Antiqua" w:eastAsia="Book Antiqua" w:hAnsi="Book Antiqua" w:cs="Book Antiqua"/>
          <w:szCs w:val="14"/>
        </w:rPr>
        <w:t>molecules,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stopping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synapses</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"pruning,"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damaging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neuronal</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connectivity,</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reducing</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the</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fear</w:t>
      </w:r>
      <w:r w:rsidR="00030308" w:rsidRPr="00196E5E">
        <w:rPr>
          <w:rFonts w:ascii="Book Antiqua" w:eastAsia="Book Antiqua" w:hAnsi="Book Antiqua" w:cs="Book Antiqua"/>
          <w:szCs w:val="16"/>
        </w:rPr>
        <w:t xml:space="preserve"> </w:t>
      </w:r>
      <w:r w:rsidRPr="00196E5E">
        <w:rPr>
          <w:rFonts w:ascii="Book Antiqua" w:eastAsia="Book Antiqua" w:hAnsi="Book Antiqua" w:cs="Book Antiqua"/>
          <w:szCs w:val="16"/>
        </w:rPr>
        <w:t>thresh</w:t>
      </w:r>
      <w:r w:rsidRPr="00AD3D87">
        <w:rPr>
          <w:rFonts w:ascii="Book Antiqua" w:eastAsia="Book Antiqua" w:hAnsi="Book Antiqua" w:cs="Book Antiqua"/>
          <w:szCs w:val="16"/>
        </w:rPr>
        <w:t>old,</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and</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impairing</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emotional</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expression</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ending</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in</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the</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development</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of</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autism</w:t>
      </w:r>
      <w:r w:rsidR="00030308" w:rsidRPr="00AD3D87">
        <w:rPr>
          <w:rFonts w:ascii="Book Antiqua" w:eastAsia="Book Antiqua" w:hAnsi="Book Antiqua" w:cs="Book Antiqua"/>
          <w:szCs w:val="16"/>
        </w:rPr>
        <w:t xml:space="preserve"> </w:t>
      </w:r>
      <w:r w:rsidRPr="00AD3D87">
        <w:rPr>
          <w:rFonts w:ascii="Book Antiqua" w:eastAsia="Book Antiqua" w:hAnsi="Book Antiqua" w:cs="Book Antiqua"/>
          <w:szCs w:val="16"/>
        </w:rPr>
        <w:t>manifestations.</w:t>
      </w:r>
      <w:r w:rsidR="00AD3D87" w:rsidRPr="00AD3D87">
        <w:rPr>
          <w:rFonts w:ascii="Book Antiqua" w:eastAsia="Book Antiqua" w:hAnsi="Book Antiqua" w:cs="Book Antiqua"/>
          <w:szCs w:val="16"/>
        </w:rPr>
        <w:t xml:space="preserve"> COVID-19</w:t>
      </w:r>
      <w:r w:rsidR="00AD3D87" w:rsidRPr="00AD3D87">
        <w:rPr>
          <w:rFonts w:ascii="宋体" w:eastAsia="宋体" w:hAnsi="宋体" w:cs="宋体" w:hint="eastAsia"/>
          <w:szCs w:val="16"/>
          <w:lang w:eastAsia="zh-CN"/>
        </w:rPr>
        <w:t>:</w:t>
      </w:r>
      <w:r w:rsidR="00AD3D87" w:rsidRPr="00AD3D87">
        <w:rPr>
          <w:rFonts w:ascii="Book Antiqua" w:eastAsia="宋体" w:hAnsi="Book Antiqua" w:cs="宋体"/>
          <w:szCs w:val="16"/>
          <w:lang w:eastAsia="zh-CN"/>
        </w:rPr>
        <w:t xml:space="preserve"> </w:t>
      </w:r>
      <w:r w:rsidR="00AD3D87" w:rsidRPr="00196E5E">
        <w:rPr>
          <w:rFonts w:ascii="Book Antiqua" w:eastAsia="Book Antiqua" w:hAnsi="Book Antiqua" w:cs="Book Antiqua"/>
          <w:color w:val="000000"/>
        </w:rPr>
        <w:t xml:space="preserve">Coronavirus </w:t>
      </w:r>
      <w:r w:rsidR="00AD3D87" w:rsidRPr="00196E5E">
        <w:rPr>
          <w:rFonts w:ascii="Book Antiqua" w:eastAsia="Book Antiqua" w:hAnsi="Book Antiqua" w:cs="Book Antiqua"/>
          <w:color w:val="000000"/>
        </w:rPr>
        <w:t>disease 2019</w:t>
      </w:r>
      <w:r w:rsidR="00AD3D87">
        <w:rPr>
          <w:rFonts w:ascii="Book Antiqua" w:eastAsia="Book Antiqua" w:hAnsi="Book Antiqua" w:cs="Book Antiqua"/>
          <w:color w:val="000000"/>
        </w:rPr>
        <w:t>.</w:t>
      </w:r>
    </w:p>
    <w:p w14:paraId="7F6AD36C" w14:textId="3D72EDF8" w:rsidR="00137E39" w:rsidRPr="00196E5E" w:rsidRDefault="0093003F" w:rsidP="00565F5C">
      <w:pPr>
        <w:spacing w:line="360" w:lineRule="auto"/>
        <w:jc w:val="both"/>
        <w:rPr>
          <w:rFonts w:ascii="Book Antiqua" w:eastAsia="Times New Roman" w:hAnsi="Book Antiqua" w:cstheme="majorBidi"/>
          <w:b/>
          <w:bCs/>
          <w:lang w:val="en-GB" w:eastAsia="en-GB"/>
        </w:rPr>
      </w:pPr>
      <w:r w:rsidRPr="00196E5E">
        <w:rPr>
          <w:rFonts w:ascii="Book Antiqua" w:eastAsia="Book Antiqua" w:hAnsi="Book Antiqua" w:cs="Book Antiqua"/>
          <w:szCs w:val="16"/>
        </w:rPr>
        <w:br w:type="page"/>
      </w:r>
      <w:r w:rsidR="00137E39" w:rsidRPr="00196E5E">
        <w:rPr>
          <w:rFonts w:ascii="Book Antiqua" w:eastAsia="Times New Roman" w:hAnsi="Book Antiqua" w:cstheme="majorBidi"/>
          <w:b/>
          <w:bCs/>
          <w:lang w:val="en-GB" w:eastAsia="en-GB"/>
        </w:rPr>
        <w:lastRenderedPageBreak/>
        <w:t xml:space="preserve">Table 1 </w:t>
      </w:r>
      <w:bookmarkStart w:id="2" w:name="_Hlk128723594"/>
      <w:r w:rsidR="00137E39" w:rsidRPr="00196E5E">
        <w:rPr>
          <w:rFonts w:ascii="Book Antiqua" w:eastAsia="Times New Roman" w:hAnsi="Book Antiqua" w:cstheme="majorBidi"/>
          <w:b/>
          <w:bCs/>
          <w:lang w:val="en-GB" w:eastAsia="en-GB"/>
        </w:rPr>
        <w:t>The possible underlying mechanisms and triggering factors for autism</w:t>
      </w:r>
      <w:bookmarkEnd w:id="2"/>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0E35E2" w:rsidRPr="00196E5E" w14:paraId="681043C8" w14:textId="77777777" w:rsidTr="00F4439E">
        <w:tc>
          <w:tcPr>
            <w:tcW w:w="2972" w:type="dxa"/>
            <w:tcBorders>
              <w:top w:val="single" w:sz="4" w:space="0" w:color="auto"/>
              <w:bottom w:val="single" w:sz="4" w:space="0" w:color="auto"/>
            </w:tcBorders>
          </w:tcPr>
          <w:p w14:paraId="7DC9F049" w14:textId="299C5017" w:rsidR="000E35E2" w:rsidRPr="00196E5E" w:rsidRDefault="00B73981" w:rsidP="00565F5C">
            <w:pPr>
              <w:spacing w:line="360" w:lineRule="auto"/>
              <w:jc w:val="both"/>
              <w:rPr>
                <w:rFonts w:ascii="Book Antiqua" w:eastAsia="Times New Roman" w:hAnsi="Book Antiqua" w:cstheme="majorBidi"/>
                <w:b/>
                <w:bCs/>
                <w:lang w:eastAsia="en-GB" w:bidi="ar-BH"/>
              </w:rPr>
            </w:pPr>
            <w:r w:rsidRPr="00B73981">
              <w:rPr>
                <w:rFonts w:ascii="Book Antiqua" w:eastAsia="Times New Roman" w:hAnsi="Book Antiqua" w:cstheme="majorBidi"/>
                <w:b/>
                <w:bCs/>
                <w:lang w:eastAsia="en-GB" w:bidi="ar-BH"/>
              </w:rPr>
              <w:t xml:space="preserve">Possible </w:t>
            </w:r>
            <w:r w:rsidRPr="00B73981">
              <w:rPr>
                <w:rFonts w:ascii="Book Antiqua" w:eastAsia="Times New Roman" w:hAnsi="Book Antiqua" w:cstheme="majorBidi"/>
                <w:b/>
                <w:bCs/>
                <w:lang w:eastAsia="en-GB" w:bidi="ar-BH"/>
              </w:rPr>
              <w:t>mechanism</w:t>
            </w:r>
          </w:p>
        </w:tc>
        <w:tc>
          <w:tcPr>
            <w:tcW w:w="6378" w:type="dxa"/>
            <w:tcBorders>
              <w:top w:val="single" w:sz="4" w:space="0" w:color="auto"/>
              <w:bottom w:val="single" w:sz="4" w:space="0" w:color="auto"/>
            </w:tcBorders>
          </w:tcPr>
          <w:p w14:paraId="47141256" w14:textId="77777777" w:rsidR="000E35E2" w:rsidRPr="00196E5E" w:rsidRDefault="000E35E2" w:rsidP="00565F5C">
            <w:pPr>
              <w:spacing w:line="360" w:lineRule="auto"/>
              <w:jc w:val="both"/>
              <w:rPr>
                <w:rFonts w:ascii="Book Antiqua" w:eastAsia="Times New Roman" w:hAnsi="Book Antiqua" w:cstheme="majorBidi"/>
                <w:b/>
                <w:bCs/>
                <w:lang w:val="en-GB" w:eastAsia="en-GB" w:bidi="ar-BH"/>
              </w:rPr>
            </w:pPr>
            <w:r w:rsidRPr="00196E5E">
              <w:rPr>
                <w:rFonts w:ascii="Book Antiqua" w:eastAsia="Times New Roman" w:hAnsi="Book Antiqua" w:cstheme="majorBidi"/>
                <w:b/>
                <w:bCs/>
                <w:lang w:val="en-GB" w:eastAsia="en-GB" w:bidi="ar-BH"/>
              </w:rPr>
              <w:t>Effects</w:t>
            </w:r>
          </w:p>
        </w:tc>
      </w:tr>
      <w:tr w:rsidR="000E35E2" w:rsidRPr="00196E5E" w14:paraId="17383E17" w14:textId="77777777" w:rsidTr="00F4439E">
        <w:trPr>
          <w:trHeight w:val="47"/>
        </w:trPr>
        <w:tc>
          <w:tcPr>
            <w:tcW w:w="2972" w:type="dxa"/>
            <w:tcBorders>
              <w:top w:val="single" w:sz="4" w:space="0" w:color="auto"/>
            </w:tcBorders>
          </w:tcPr>
          <w:p w14:paraId="530547FE" w14:textId="6CB94F3B"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Immune dysregulation and autoimmunity</w:t>
            </w:r>
          </w:p>
        </w:tc>
        <w:tc>
          <w:tcPr>
            <w:tcW w:w="6378" w:type="dxa"/>
            <w:tcBorders>
              <w:top w:val="single" w:sz="4" w:space="0" w:color="auto"/>
            </w:tcBorders>
          </w:tcPr>
          <w:p w14:paraId="0CA7AA2D"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Neuroinflammation, cytokine dysregulation, and inducing anti-brain antibodies</w:t>
            </w:r>
          </w:p>
        </w:tc>
      </w:tr>
      <w:tr w:rsidR="000E35E2" w:rsidRPr="00196E5E" w14:paraId="6A03C482" w14:textId="77777777" w:rsidTr="00F4439E">
        <w:tc>
          <w:tcPr>
            <w:tcW w:w="2972" w:type="dxa"/>
            <w:vMerge w:val="restart"/>
          </w:tcPr>
          <w:p w14:paraId="5C53AF90" w14:textId="6E59797F"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Neuroinflammation</w:t>
            </w:r>
          </w:p>
        </w:tc>
        <w:tc>
          <w:tcPr>
            <w:tcW w:w="6378" w:type="dxa"/>
          </w:tcPr>
          <w:p w14:paraId="11830281" w14:textId="27412163"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b/>
                <w:bCs/>
                <w:lang w:val="en-GB" w:eastAsia="en-GB" w:bidi="ar-BH"/>
              </w:rPr>
              <w:t>Neuroinflammation of the Cortex:</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Raised reactive microglial and astrocyte numbers → excess neurons → local overconnectivity in specific brain regions, abnormal neuronal migration during early pregnancy → abnormal synaptogenesis and formation of dendritic spines and disturbed excitatory-inhibitory networks</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prominent brain volume and weight volume</w:t>
            </w:r>
          </w:p>
        </w:tc>
      </w:tr>
      <w:tr w:rsidR="000E35E2" w:rsidRPr="00196E5E" w14:paraId="796E152D" w14:textId="77777777" w:rsidTr="00F4439E">
        <w:tc>
          <w:tcPr>
            <w:tcW w:w="2972" w:type="dxa"/>
            <w:vMerge/>
          </w:tcPr>
          <w:p w14:paraId="2D96B187"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p>
        </w:tc>
        <w:tc>
          <w:tcPr>
            <w:tcW w:w="6378" w:type="dxa"/>
          </w:tcPr>
          <w:p w14:paraId="09255D04" w14:textId="4E40CE8F"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b/>
                <w:bCs/>
                <w:lang w:val="en-GB" w:eastAsia="en-GB" w:bidi="ar-BH"/>
              </w:rPr>
              <w:t xml:space="preserve">Neuroinflammation of </w:t>
            </w:r>
            <w:r w:rsidRPr="00196E5E">
              <w:rPr>
                <w:rFonts w:ascii="Book Antiqua" w:eastAsia="Times New Roman" w:hAnsi="Book Antiqua" w:cstheme="majorBidi"/>
                <w:b/>
                <w:bCs/>
                <w:lang w:val="en-GB" w:eastAsia="en-GB"/>
              </w:rPr>
              <w:t>brainstem</w:t>
            </w:r>
            <w:r w:rsidRPr="00196E5E">
              <w:rPr>
                <w:rFonts w:ascii="Book Antiqua" w:eastAsia="Times New Roman" w:hAnsi="Book Antiqua" w:cstheme="majorBidi"/>
                <w:lang w:val="en-GB" w:eastAsia="en-GB"/>
              </w:rPr>
              <w:t xml:space="preserve"> → brainstem dysfunction</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 sensory processing abnormalities</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 enhanced sympathetic excitation and parasympathetic hypofunction</w:t>
            </w:r>
          </w:p>
        </w:tc>
      </w:tr>
      <w:tr w:rsidR="000E35E2" w:rsidRPr="00196E5E" w14:paraId="50A47738" w14:textId="77777777" w:rsidTr="00F4439E">
        <w:trPr>
          <w:trHeight w:val="454"/>
        </w:trPr>
        <w:tc>
          <w:tcPr>
            <w:tcW w:w="2972" w:type="dxa"/>
            <w:vMerge/>
          </w:tcPr>
          <w:p w14:paraId="0F2F5E6E"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p>
        </w:tc>
        <w:tc>
          <w:tcPr>
            <w:tcW w:w="6378" w:type="dxa"/>
          </w:tcPr>
          <w:p w14:paraId="274657D6" w14:textId="296CCEA8"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b/>
                <w:bCs/>
                <w:lang w:val="en-GB" w:eastAsia="en-GB" w:bidi="ar-BH"/>
              </w:rPr>
              <w:t xml:space="preserve">Neuroinflammation of </w:t>
            </w:r>
            <w:r w:rsidRPr="00196E5E">
              <w:rPr>
                <w:rFonts w:ascii="Book Antiqua" w:eastAsia="Times New Roman" w:hAnsi="Book Antiqua" w:cstheme="majorBidi"/>
                <w:b/>
                <w:bCs/>
                <w:lang w:val="en-GB" w:eastAsia="en-GB"/>
              </w:rPr>
              <w:t>thalamus</w:t>
            </w:r>
            <w:r w:rsidRPr="00196E5E">
              <w:rPr>
                <w:rFonts w:ascii="Book Antiqua" w:eastAsia="Times New Roman" w:hAnsi="Book Antiqua" w:cstheme="majorBidi"/>
                <w:lang w:val="en-GB" w:eastAsia="en-GB"/>
              </w:rPr>
              <w:t xml:space="preserve"> →</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autonomic nervous system dysfunction</w:t>
            </w:r>
          </w:p>
        </w:tc>
      </w:tr>
      <w:tr w:rsidR="000E35E2" w:rsidRPr="00196E5E" w14:paraId="373B0AF2" w14:textId="77777777" w:rsidTr="00F4439E">
        <w:trPr>
          <w:trHeight w:val="548"/>
        </w:trPr>
        <w:tc>
          <w:tcPr>
            <w:tcW w:w="2972" w:type="dxa"/>
          </w:tcPr>
          <w:p w14:paraId="507E8E50" w14:textId="77777777" w:rsidR="000E35E2" w:rsidRPr="00196E5E" w:rsidRDefault="000E35E2" w:rsidP="00565F5C">
            <w:pPr>
              <w:spacing w:line="360" w:lineRule="auto"/>
              <w:jc w:val="both"/>
              <w:rPr>
                <w:rFonts w:ascii="Book Antiqua" w:eastAsia="Times New Roman" w:hAnsi="Book Antiqua" w:cstheme="majorBidi"/>
                <w:lang w:val="de-DE" w:eastAsia="en-GB"/>
              </w:rPr>
            </w:pPr>
            <w:r w:rsidRPr="00196E5E">
              <w:rPr>
                <w:rFonts w:ascii="Book Antiqua" w:eastAsia="Times New Roman" w:hAnsi="Book Antiqua" w:cstheme="majorBidi"/>
                <w:lang w:val="de-DE" w:eastAsia="en-GB"/>
              </w:rPr>
              <w:t>Abnormalities in</w:t>
            </w:r>
            <w:r w:rsidRPr="00196E5E">
              <w:rPr>
                <w:rFonts w:ascii="Book Antiqua" w:eastAsia="Times New Roman" w:hAnsi="Book Antiqua" w:cstheme="majorBidi"/>
                <w:lang w:val="de-DE" w:eastAsia="en-GB" w:bidi="ar-BH"/>
              </w:rPr>
              <w:t xml:space="preserve"> </w:t>
            </w:r>
            <w:r w:rsidRPr="00196E5E">
              <w:rPr>
                <w:rFonts w:ascii="Book Antiqua" w:eastAsia="Times New Roman" w:hAnsi="Book Antiqua" w:cstheme="majorBidi"/>
                <w:lang w:val="de-DE" w:eastAsia="en-GB"/>
              </w:rPr>
              <w:t>mirror neuron system</w:t>
            </w:r>
            <w:r w:rsidRPr="00196E5E">
              <w:rPr>
                <w:rFonts w:ascii="Book Antiqua" w:eastAsia="Times New Roman" w:hAnsi="Book Antiqua" w:cstheme="majorBidi"/>
                <w:lang w:val="de-DE" w:eastAsia="en-GB" w:bidi="ar-BH"/>
              </w:rPr>
              <w:t xml:space="preserve"> </w:t>
            </w:r>
            <w:r w:rsidRPr="00196E5E">
              <w:rPr>
                <w:rFonts w:ascii="Book Antiqua" w:eastAsia="Times New Roman" w:hAnsi="Book Antiqua" w:cstheme="majorBidi"/>
                <w:lang w:val="de-DE" w:eastAsia="en-GB"/>
              </w:rPr>
              <w:t>regions</w:t>
            </w:r>
          </w:p>
        </w:tc>
        <w:tc>
          <w:tcPr>
            <w:tcW w:w="6378" w:type="dxa"/>
          </w:tcPr>
          <w:p w14:paraId="22266D47"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 impaired activation of the imitation core circuit</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 social impairment</w:t>
            </w:r>
          </w:p>
        </w:tc>
      </w:tr>
      <w:tr w:rsidR="000E35E2" w:rsidRPr="00196E5E" w14:paraId="51085D35" w14:textId="77777777" w:rsidTr="00F4439E">
        <w:trPr>
          <w:trHeight w:val="372"/>
        </w:trPr>
        <w:tc>
          <w:tcPr>
            <w:tcW w:w="2972" w:type="dxa"/>
          </w:tcPr>
          <w:p w14:paraId="6F1FAAB2" w14:textId="77777777"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Impaired signaling patterns in the cingulate cortex</w:t>
            </w:r>
          </w:p>
        </w:tc>
        <w:tc>
          <w:tcPr>
            <w:tcW w:w="6378" w:type="dxa"/>
          </w:tcPr>
          <w:p w14:paraId="2CE46521"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 severely reduced cingulate self-response</w:t>
            </w:r>
            <w:r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 social impairments</w:t>
            </w:r>
          </w:p>
        </w:tc>
      </w:tr>
      <w:tr w:rsidR="000E35E2" w:rsidRPr="00196E5E" w14:paraId="6FCD162C" w14:textId="77777777" w:rsidTr="00F4439E">
        <w:tc>
          <w:tcPr>
            <w:tcW w:w="2972" w:type="dxa"/>
            <w:vMerge w:val="restart"/>
          </w:tcPr>
          <w:p w14:paraId="48EC9943" w14:textId="77777777"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Autonomic nervous system dysfunction</w:t>
            </w:r>
          </w:p>
        </w:tc>
        <w:tc>
          <w:tcPr>
            <w:tcW w:w="6378" w:type="dxa"/>
          </w:tcPr>
          <w:p w14:paraId="37C08578" w14:textId="77777777"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Chronic sensory hyperarousal state in children and sleep disorders </w:t>
            </w:r>
          </w:p>
        </w:tc>
      </w:tr>
      <w:tr w:rsidR="000E35E2" w:rsidRPr="00196E5E" w14:paraId="610597A3" w14:textId="77777777" w:rsidTr="00F4439E">
        <w:tc>
          <w:tcPr>
            <w:tcW w:w="2972" w:type="dxa"/>
            <w:vMerge/>
          </w:tcPr>
          <w:p w14:paraId="29D87E10"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p>
        </w:tc>
        <w:tc>
          <w:tcPr>
            <w:tcW w:w="6378" w:type="dxa"/>
          </w:tcPr>
          <w:p w14:paraId="7168EAD3" w14:textId="51B74A98" w:rsidR="000E35E2" w:rsidRPr="00196E5E" w:rsidRDefault="000E35E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Affects heart rate, blood pressure, and respiratory rhythm</w:t>
            </w:r>
          </w:p>
        </w:tc>
      </w:tr>
      <w:tr w:rsidR="000E35E2" w:rsidRPr="00196E5E" w14:paraId="63CAEEEF" w14:textId="77777777" w:rsidTr="00F4439E">
        <w:trPr>
          <w:trHeight w:val="582"/>
        </w:trPr>
        <w:tc>
          <w:tcPr>
            <w:tcW w:w="2972" w:type="dxa"/>
            <w:vMerge/>
          </w:tcPr>
          <w:p w14:paraId="2E973324" w14:textId="77777777" w:rsidR="000E35E2" w:rsidRPr="00196E5E" w:rsidRDefault="000E35E2" w:rsidP="00565F5C">
            <w:pPr>
              <w:spacing w:line="360" w:lineRule="auto"/>
              <w:jc w:val="both"/>
              <w:rPr>
                <w:rFonts w:ascii="Book Antiqua" w:eastAsia="Times New Roman" w:hAnsi="Book Antiqua" w:cstheme="majorBidi"/>
                <w:lang w:val="en-GB" w:eastAsia="en-GB" w:bidi="ar-BH"/>
              </w:rPr>
            </w:pPr>
          </w:p>
        </w:tc>
        <w:tc>
          <w:tcPr>
            <w:tcW w:w="6378" w:type="dxa"/>
          </w:tcPr>
          <w:p w14:paraId="7991A745" w14:textId="7FB59928"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Impaired gastrointestinal motility, gastric acid, and intestinal enzyme secretion</w:t>
            </w:r>
          </w:p>
        </w:tc>
      </w:tr>
      <w:tr w:rsidR="000E35E2" w:rsidRPr="00196E5E" w14:paraId="1926C487" w14:textId="77777777" w:rsidTr="00F4439E">
        <w:trPr>
          <w:trHeight w:val="818"/>
        </w:trPr>
        <w:tc>
          <w:tcPr>
            <w:tcW w:w="2972" w:type="dxa"/>
          </w:tcPr>
          <w:p w14:paraId="7B3D442D" w14:textId="1C217236"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bidi="ar-BH"/>
              </w:rPr>
              <w:t xml:space="preserve">Underlying </w:t>
            </w:r>
            <w:r w:rsidR="00B84B4F" w:rsidRPr="00196E5E">
              <w:rPr>
                <w:rFonts w:ascii="Book Antiqua" w:eastAsia="Times New Roman" w:hAnsi="Book Antiqua" w:cstheme="majorBidi"/>
                <w:lang w:val="en-GB" w:eastAsia="en-GB" w:bidi="ar-BH"/>
              </w:rPr>
              <w:t xml:space="preserve">triggering </w:t>
            </w:r>
            <w:r w:rsidR="00B84B4F" w:rsidRPr="00196E5E">
              <w:rPr>
                <w:rFonts w:ascii="Book Antiqua" w:eastAsia="Times New Roman" w:hAnsi="Book Antiqua" w:cstheme="majorBidi"/>
                <w:lang w:val="en-GB" w:eastAsia="en-GB" w:bidi="ar-BH"/>
              </w:rPr>
              <w:lastRenderedPageBreak/>
              <w:t>factors</w:t>
            </w:r>
          </w:p>
        </w:tc>
        <w:tc>
          <w:tcPr>
            <w:tcW w:w="6378" w:type="dxa"/>
          </w:tcPr>
          <w:p w14:paraId="786D6E20" w14:textId="74C1A1F8"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lastRenderedPageBreak/>
              <w:t xml:space="preserve">Maternal vitamin D deficiency, use of medication such as </w:t>
            </w:r>
            <w:r w:rsidRPr="00196E5E">
              <w:rPr>
                <w:rFonts w:ascii="Book Antiqua" w:eastAsia="Times New Roman" w:hAnsi="Book Antiqua" w:cstheme="majorBidi"/>
                <w:lang w:val="en-GB" w:eastAsia="en-GB"/>
              </w:rPr>
              <w:lastRenderedPageBreak/>
              <w:t>valproic acids during pregnancy, prenatal infection, neonatal hypoxia, preterm delivery, abnormal presentation, cesarean section, fetal complications, neonatal hypoxia, respiratory distress, natal bleeding, low-birth weight, seizures at birth, neonatal jaundice, early postnatal infection, sepsis, meningitis, encephalopathy, postnatal vitamin D deficiency</w:t>
            </w:r>
          </w:p>
        </w:tc>
      </w:tr>
      <w:tr w:rsidR="000E35E2" w:rsidRPr="00196E5E" w14:paraId="321A5615" w14:textId="77777777" w:rsidTr="00F4439E">
        <w:tc>
          <w:tcPr>
            <w:tcW w:w="2972" w:type="dxa"/>
          </w:tcPr>
          <w:p w14:paraId="7F4E2F1A" w14:textId="4A274B1F" w:rsidR="000E35E2" w:rsidRPr="00196E5E" w:rsidRDefault="000E35E2" w:rsidP="00565F5C">
            <w:pPr>
              <w:spacing w:line="360" w:lineRule="auto"/>
              <w:jc w:val="both"/>
              <w:rPr>
                <w:rFonts w:ascii="Book Antiqua" w:eastAsia="Times New Roman" w:hAnsi="Book Antiqua" w:cstheme="majorBidi"/>
                <w:lang w:eastAsia="en-GB" w:bidi="ar-BH"/>
              </w:rPr>
            </w:pPr>
            <w:r w:rsidRPr="00196E5E">
              <w:rPr>
                <w:rFonts w:ascii="Book Antiqua" w:eastAsia="Times New Roman" w:hAnsi="Book Antiqua" w:cstheme="majorBidi"/>
                <w:lang w:val="en-GB" w:eastAsia="en-GB" w:bidi="ar-BH"/>
              </w:rPr>
              <w:lastRenderedPageBreak/>
              <w:t xml:space="preserve">Augmenting </w:t>
            </w:r>
            <w:r w:rsidR="00B84B4F" w:rsidRPr="00196E5E">
              <w:rPr>
                <w:rFonts w:ascii="Book Antiqua" w:eastAsia="Times New Roman" w:hAnsi="Book Antiqua" w:cstheme="majorBidi"/>
                <w:lang w:val="en-GB" w:eastAsia="en-GB" w:bidi="ar-BH"/>
              </w:rPr>
              <w:t>factors</w:t>
            </w:r>
          </w:p>
        </w:tc>
        <w:tc>
          <w:tcPr>
            <w:tcW w:w="6378" w:type="dxa"/>
          </w:tcPr>
          <w:p w14:paraId="75720442" w14:textId="6079C55E" w:rsidR="000E35E2" w:rsidRPr="00196E5E" w:rsidRDefault="000E35E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Gastrointestinal abnormalities, repeated infections with gut dysbiosis, and impairment of the gut-brain axis cause immune imbalance and trigger neuroinflammation</w:t>
            </w:r>
          </w:p>
        </w:tc>
      </w:tr>
    </w:tbl>
    <w:p w14:paraId="17761E97" w14:textId="77777777" w:rsidR="00B26F27" w:rsidRPr="00196E5E" w:rsidRDefault="00B26F27" w:rsidP="00565F5C">
      <w:pPr>
        <w:spacing w:line="360" w:lineRule="auto"/>
        <w:jc w:val="both"/>
        <w:rPr>
          <w:rFonts w:ascii="Book Antiqua" w:eastAsia="Times New Roman" w:hAnsi="Book Antiqua" w:cstheme="majorBidi"/>
          <w:b/>
          <w:bCs/>
          <w:lang w:eastAsia="en-GB"/>
        </w:rPr>
      </w:pPr>
    </w:p>
    <w:p w14:paraId="2F586180" w14:textId="7C121F43" w:rsidR="00137E39" w:rsidRPr="00196E5E" w:rsidRDefault="00C74AD4" w:rsidP="00565F5C">
      <w:pPr>
        <w:spacing w:line="360" w:lineRule="auto"/>
        <w:jc w:val="both"/>
        <w:rPr>
          <w:rFonts w:ascii="Book Antiqua" w:eastAsia="Times New Roman" w:hAnsi="Book Antiqua" w:cstheme="majorBidi"/>
          <w:b/>
          <w:bCs/>
          <w:lang w:val="en-GB" w:eastAsia="en-GB"/>
        </w:rPr>
      </w:pPr>
      <w:r w:rsidRPr="00196E5E">
        <w:rPr>
          <w:rFonts w:ascii="Book Antiqua" w:eastAsia="Times New Roman" w:hAnsi="Book Antiqua" w:cstheme="majorBidi"/>
          <w:lang w:val="en-GB" w:eastAsia="en-GB"/>
        </w:rPr>
        <w:br w:type="page"/>
      </w:r>
      <w:r w:rsidRPr="00196E5E">
        <w:rPr>
          <w:rFonts w:ascii="Book Antiqua" w:eastAsia="Book Antiqua" w:hAnsi="Book Antiqua" w:cs="Book Antiqua"/>
          <w:b/>
          <w:bCs/>
          <w:lang w:val="en-GB"/>
        </w:rPr>
        <w:lastRenderedPageBreak/>
        <w:t xml:space="preserve">Table 2 </w:t>
      </w:r>
      <w:r w:rsidRPr="00196E5E">
        <w:rPr>
          <w:rFonts w:ascii="Book Antiqua" w:eastAsia="Times New Roman" w:hAnsi="Book Antiqua" w:cstheme="majorBidi"/>
          <w:b/>
          <w:bCs/>
          <w:lang w:val="en-GB" w:eastAsia="en-GB"/>
        </w:rPr>
        <w:t>Important risk factors and co-morbidities that increase the risk of contracting infections in children with autism</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115"/>
      </w:tblGrid>
      <w:tr w:rsidR="002B1982" w:rsidRPr="00196E5E" w14:paraId="55FBEE3C" w14:textId="77777777" w:rsidTr="004114E2">
        <w:tc>
          <w:tcPr>
            <w:tcW w:w="2235" w:type="dxa"/>
            <w:tcBorders>
              <w:top w:val="single" w:sz="4" w:space="0" w:color="auto"/>
              <w:bottom w:val="single" w:sz="4" w:space="0" w:color="auto"/>
            </w:tcBorders>
          </w:tcPr>
          <w:p w14:paraId="57FB6957" w14:textId="46887B6A" w:rsidR="002B1982" w:rsidRPr="00196E5E" w:rsidRDefault="002B1982" w:rsidP="00565F5C">
            <w:pPr>
              <w:spacing w:line="360" w:lineRule="auto"/>
              <w:jc w:val="both"/>
              <w:rPr>
                <w:rFonts w:ascii="Book Antiqua" w:eastAsia="Times New Roman" w:hAnsi="Book Antiqua" w:cstheme="majorBidi"/>
                <w:b/>
                <w:bCs/>
                <w:lang w:val="en-GB" w:eastAsia="en-GB" w:bidi="ar-BH"/>
              </w:rPr>
            </w:pPr>
            <w:r w:rsidRPr="00196E5E">
              <w:rPr>
                <w:rFonts w:ascii="Book Antiqua" w:eastAsia="Times New Roman" w:hAnsi="Book Antiqua" w:cstheme="majorBidi"/>
                <w:b/>
                <w:bCs/>
                <w:lang w:val="en-GB" w:eastAsia="en-GB" w:bidi="ar-BH"/>
              </w:rPr>
              <w:t xml:space="preserve">Risk </w:t>
            </w:r>
            <w:r w:rsidR="00B73981" w:rsidRPr="00196E5E">
              <w:rPr>
                <w:rFonts w:ascii="Book Antiqua" w:eastAsia="Times New Roman" w:hAnsi="Book Antiqua" w:cstheme="majorBidi"/>
                <w:b/>
                <w:bCs/>
                <w:lang w:val="en-GB" w:eastAsia="en-GB" w:bidi="ar-BH"/>
              </w:rPr>
              <w:t>f</w:t>
            </w:r>
            <w:r w:rsidRPr="00196E5E">
              <w:rPr>
                <w:rFonts w:ascii="Book Antiqua" w:eastAsia="Times New Roman" w:hAnsi="Book Antiqua" w:cstheme="majorBidi"/>
                <w:b/>
                <w:bCs/>
                <w:lang w:val="en-GB" w:eastAsia="en-GB" w:bidi="ar-BH"/>
              </w:rPr>
              <w:t>actors</w:t>
            </w:r>
          </w:p>
        </w:tc>
        <w:tc>
          <w:tcPr>
            <w:tcW w:w="7115" w:type="dxa"/>
            <w:tcBorders>
              <w:top w:val="single" w:sz="4" w:space="0" w:color="auto"/>
              <w:bottom w:val="single" w:sz="4" w:space="0" w:color="auto"/>
            </w:tcBorders>
          </w:tcPr>
          <w:p w14:paraId="63051B79" w14:textId="77777777" w:rsidR="002B1982" w:rsidRPr="00196E5E" w:rsidRDefault="002B1982" w:rsidP="00565F5C">
            <w:pPr>
              <w:spacing w:line="360" w:lineRule="auto"/>
              <w:jc w:val="both"/>
              <w:rPr>
                <w:rFonts w:ascii="Book Antiqua" w:eastAsia="Times New Roman" w:hAnsi="Book Antiqua" w:cstheme="majorBidi"/>
                <w:b/>
                <w:bCs/>
                <w:lang w:val="en-GB" w:eastAsia="en-GB" w:bidi="ar-BH"/>
              </w:rPr>
            </w:pPr>
            <w:r w:rsidRPr="00196E5E">
              <w:rPr>
                <w:rFonts w:ascii="Book Antiqua" w:eastAsia="Times New Roman" w:hAnsi="Book Antiqua" w:cstheme="majorBidi"/>
                <w:b/>
                <w:bCs/>
                <w:lang w:val="en-GB" w:eastAsia="en-GB" w:bidi="ar-BH"/>
              </w:rPr>
              <w:t>Description</w:t>
            </w:r>
          </w:p>
        </w:tc>
      </w:tr>
      <w:tr w:rsidR="002B1982" w:rsidRPr="00196E5E" w14:paraId="08ABC17F" w14:textId="77777777" w:rsidTr="004114E2">
        <w:tc>
          <w:tcPr>
            <w:tcW w:w="2235" w:type="dxa"/>
            <w:vMerge w:val="restart"/>
            <w:tcBorders>
              <w:top w:val="single" w:sz="4" w:space="0" w:color="auto"/>
            </w:tcBorders>
          </w:tcPr>
          <w:p w14:paraId="3CEF689C" w14:textId="3A959093"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Immune system </w:t>
            </w:r>
            <w:r w:rsidR="004114E2" w:rsidRPr="00196E5E">
              <w:rPr>
                <w:rFonts w:ascii="Book Antiqua" w:eastAsia="Times New Roman" w:hAnsi="Book Antiqua" w:cstheme="majorBidi"/>
                <w:lang w:val="en-GB" w:eastAsia="en-GB"/>
              </w:rPr>
              <w:t>disorders</w:t>
            </w:r>
          </w:p>
        </w:tc>
        <w:tc>
          <w:tcPr>
            <w:tcW w:w="7115" w:type="dxa"/>
            <w:tcBorders>
              <w:top w:val="single" w:sz="4" w:space="0" w:color="auto"/>
            </w:tcBorders>
          </w:tcPr>
          <w:p w14:paraId="478D0954"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High rate of autoimmune diseases</w:t>
            </w:r>
          </w:p>
        </w:tc>
      </w:tr>
      <w:tr w:rsidR="002B1982" w:rsidRPr="00196E5E" w14:paraId="7B829F39" w14:textId="77777777" w:rsidTr="004114E2">
        <w:tc>
          <w:tcPr>
            <w:tcW w:w="2235" w:type="dxa"/>
            <w:vMerge/>
          </w:tcPr>
          <w:p w14:paraId="402AE0C8"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47FE229C"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Immune dysregulation of T cell functions</w:t>
            </w:r>
          </w:p>
        </w:tc>
      </w:tr>
      <w:tr w:rsidR="002B1982" w:rsidRPr="00196E5E" w14:paraId="275D2707" w14:textId="77777777" w:rsidTr="004114E2">
        <w:tc>
          <w:tcPr>
            <w:tcW w:w="2235" w:type="dxa"/>
            <w:vMerge/>
          </w:tcPr>
          <w:p w14:paraId="5D2344C4"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2D12052C"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Impaired levels of immune mediators</w:t>
            </w:r>
          </w:p>
        </w:tc>
      </w:tr>
      <w:tr w:rsidR="002B1982" w:rsidRPr="00196E5E" w14:paraId="2785267F" w14:textId="77777777" w:rsidTr="004114E2">
        <w:tc>
          <w:tcPr>
            <w:tcW w:w="2235" w:type="dxa"/>
            <w:vMerge/>
          </w:tcPr>
          <w:p w14:paraId="3BAEFA4E"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42C5561B" w14:textId="5693DDF9"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lower plasma IgG, and IgM</w:t>
            </w:r>
          </w:p>
        </w:tc>
      </w:tr>
      <w:tr w:rsidR="002B1982" w:rsidRPr="00196E5E" w14:paraId="46C6858C" w14:textId="77777777" w:rsidTr="004114E2">
        <w:tc>
          <w:tcPr>
            <w:tcW w:w="2235" w:type="dxa"/>
            <w:vMerge/>
          </w:tcPr>
          <w:p w14:paraId="3A22A410"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5DFCD00E" w14:textId="01B77FF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Continuing immune dysfunction</w:t>
            </w:r>
          </w:p>
        </w:tc>
      </w:tr>
      <w:tr w:rsidR="002B1982" w:rsidRPr="00196E5E" w14:paraId="471CE953" w14:textId="77777777" w:rsidTr="004114E2">
        <w:tc>
          <w:tcPr>
            <w:tcW w:w="2235" w:type="dxa"/>
            <w:vMerge/>
          </w:tcPr>
          <w:p w14:paraId="48FE2B3E"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59CDCC21" w14:textId="09DAC661"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 xml:space="preserve">High rate of </w:t>
            </w:r>
            <w:r w:rsidR="006643A7" w:rsidRPr="00196E5E">
              <w:rPr>
                <w:rFonts w:ascii="Book Antiqua" w:eastAsia="Times New Roman" w:hAnsi="Book Antiqua" w:cstheme="majorBidi"/>
                <w:lang w:val="en-GB" w:eastAsia="en-GB"/>
              </w:rPr>
              <w:t xml:space="preserve">mitochondrial </w:t>
            </w:r>
            <w:r w:rsidRPr="00196E5E">
              <w:rPr>
                <w:rFonts w:ascii="Book Antiqua" w:eastAsia="Times New Roman" w:hAnsi="Book Antiqua" w:cstheme="majorBidi"/>
                <w:lang w:val="en-GB" w:eastAsia="en-GB"/>
              </w:rPr>
              <w:t xml:space="preserve">dysfunction </w:t>
            </w:r>
          </w:p>
        </w:tc>
      </w:tr>
      <w:tr w:rsidR="002B1982" w:rsidRPr="00196E5E" w14:paraId="148DA6CD" w14:textId="77777777" w:rsidTr="004114E2">
        <w:tc>
          <w:tcPr>
            <w:tcW w:w="2235" w:type="dxa"/>
            <w:vMerge/>
          </w:tcPr>
          <w:p w14:paraId="3B2FFF1A"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3B5A5C24" w14:textId="77B4C66C"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Oxidative stress</w:t>
            </w:r>
          </w:p>
        </w:tc>
      </w:tr>
      <w:tr w:rsidR="002B1982" w:rsidRPr="00196E5E" w14:paraId="18C4EF0A" w14:textId="77777777" w:rsidTr="004114E2">
        <w:tc>
          <w:tcPr>
            <w:tcW w:w="2235" w:type="dxa"/>
            <w:vMerge/>
          </w:tcPr>
          <w:p w14:paraId="1944B229"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B737E65"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Neutrophils dysfunction</w:t>
            </w:r>
          </w:p>
        </w:tc>
      </w:tr>
      <w:tr w:rsidR="002B1982" w:rsidRPr="00196E5E" w14:paraId="3CBBE11E" w14:textId="77777777" w:rsidTr="004114E2">
        <w:tc>
          <w:tcPr>
            <w:tcW w:w="2235" w:type="dxa"/>
            <w:vMerge w:val="restart"/>
          </w:tcPr>
          <w:p w14:paraId="36CC4495" w14:textId="16D820AF"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 xml:space="preserve">Medical </w:t>
            </w:r>
            <w:r w:rsidR="006643A7" w:rsidRPr="00196E5E">
              <w:rPr>
                <w:rFonts w:ascii="Book Antiqua" w:eastAsia="Times New Roman" w:hAnsi="Book Antiqua" w:cstheme="majorBidi"/>
                <w:lang w:val="en-GB" w:eastAsia="en-GB" w:bidi="ar-BH"/>
              </w:rPr>
              <w:t>c</w:t>
            </w:r>
            <w:r w:rsidRPr="00196E5E">
              <w:rPr>
                <w:rFonts w:ascii="Book Antiqua" w:eastAsia="Times New Roman" w:hAnsi="Book Antiqua" w:cstheme="majorBidi"/>
                <w:lang w:val="en-GB" w:eastAsia="en-GB" w:bidi="ar-BH"/>
              </w:rPr>
              <w:t>o-morbidities</w:t>
            </w:r>
          </w:p>
        </w:tc>
        <w:tc>
          <w:tcPr>
            <w:tcW w:w="7115" w:type="dxa"/>
          </w:tcPr>
          <w:p w14:paraId="556FCA97" w14:textId="7C6AA5C6" w:rsidR="002B1982" w:rsidRPr="00196E5E" w:rsidRDefault="002B1982" w:rsidP="00565F5C">
            <w:pPr>
              <w:spacing w:line="360" w:lineRule="auto"/>
              <w:jc w:val="both"/>
              <w:rPr>
                <w:rFonts w:ascii="Arial Narrow" w:eastAsia="Times New Roman" w:hAnsi="Arial Narrow" w:cs="Times New Roman"/>
                <w:lang w:val="en-GB" w:eastAsia="en-GB"/>
              </w:rPr>
            </w:pPr>
            <w:r w:rsidRPr="00196E5E">
              <w:rPr>
                <w:rFonts w:ascii="Book Antiqua" w:eastAsia="Times New Roman" w:hAnsi="Book Antiqua" w:cstheme="majorBidi"/>
                <w:lang w:val="en-GB" w:eastAsia="en-GB" w:bidi="ar-BH"/>
              </w:rPr>
              <w:t xml:space="preserve">Genetic disorders: </w:t>
            </w:r>
            <w:r w:rsidRPr="00196E5E">
              <w:rPr>
                <w:rFonts w:ascii="Book Antiqua" w:eastAsia="Times New Roman" w:hAnsi="Book Antiqua" w:cstheme="majorBidi"/>
                <w:i/>
                <w:iCs/>
                <w:lang w:val="en-GB" w:eastAsia="en-GB" w:bidi="ar-BH"/>
              </w:rPr>
              <w:t>e.g.</w:t>
            </w:r>
            <w:r w:rsidR="00D23417" w:rsidRPr="00196E5E">
              <w:rPr>
                <w:rFonts w:ascii="Book Antiqua" w:eastAsia="Times New Roman" w:hAnsi="Book Antiqua" w:cstheme="majorBidi"/>
                <w:i/>
                <w:iCs/>
                <w:lang w:val="en-GB" w:eastAsia="en-GB" w:bidi="ar-BH"/>
              </w:rPr>
              <w:t>,</w:t>
            </w:r>
            <w:r w:rsidRPr="00196E5E">
              <w:rPr>
                <w:rFonts w:ascii="Book Antiqua" w:eastAsia="Times New Roman" w:hAnsi="Book Antiqua" w:cstheme="majorBidi"/>
                <w:lang w:val="en-GB" w:eastAsia="en-GB" w:bidi="ar-BH"/>
              </w:rPr>
              <w:t xml:space="preserve"> fragile X syndrome, Down syndrome, Duchenne muscular dystrophy, tuberous sclerosis complex, </w:t>
            </w:r>
            <w:r w:rsidR="00E73410">
              <w:rPr>
                <w:rFonts w:ascii="Book Antiqua" w:eastAsia="Times New Roman" w:hAnsi="Book Antiqua" w:cstheme="majorBidi"/>
                <w:lang w:val="en-GB" w:eastAsia="en-GB" w:bidi="ar-BH"/>
              </w:rPr>
              <w:t>and</w:t>
            </w:r>
            <w:r w:rsidR="00E73410"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bidi="ar-BH"/>
              </w:rPr>
              <w:t>neurofibromatosis type I</w:t>
            </w:r>
          </w:p>
        </w:tc>
      </w:tr>
      <w:tr w:rsidR="002B1982" w:rsidRPr="00196E5E" w14:paraId="4B90170A" w14:textId="77777777" w:rsidTr="004114E2">
        <w:tc>
          <w:tcPr>
            <w:tcW w:w="2235" w:type="dxa"/>
            <w:vMerge/>
          </w:tcPr>
          <w:p w14:paraId="0EB802B6"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444CA62E" w14:textId="226692B8"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 xml:space="preserve">Neurological disorders: </w:t>
            </w:r>
            <w:r w:rsidRPr="00196E5E">
              <w:rPr>
                <w:rFonts w:ascii="Book Antiqua" w:eastAsia="Times New Roman" w:hAnsi="Book Antiqua" w:cstheme="majorBidi"/>
                <w:i/>
                <w:iCs/>
                <w:lang w:val="en-GB" w:eastAsia="en-GB" w:bidi="ar-BH"/>
              </w:rPr>
              <w:t>e.g.,</w:t>
            </w:r>
            <w:r w:rsidRPr="00196E5E">
              <w:rPr>
                <w:rFonts w:ascii="Book Antiqua" w:eastAsia="Times New Roman" w:hAnsi="Book Antiqua" w:cstheme="majorBidi"/>
                <w:lang w:val="en-GB" w:eastAsia="en-GB" w:bidi="ar-BH"/>
              </w:rPr>
              <w:t xml:space="preserve"> cerebral palsy </w:t>
            </w:r>
            <w:r w:rsidR="00E73410">
              <w:rPr>
                <w:rFonts w:ascii="Book Antiqua" w:eastAsia="Times New Roman" w:hAnsi="Book Antiqua" w:cstheme="majorBidi"/>
                <w:lang w:val="en-GB" w:eastAsia="en-GB" w:bidi="ar-BH"/>
              </w:rPr>
              <w:t>and</w:t>
            </w:r>
            <w:r w:rsidR="00E73410"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bidi="ar-BH"/>
              </w:rPr>
              <w:t>congenital abnormalities</w:t>
            </w:r>
          </w:p>
        </w:tc>
      </w:tr>
      <w:tr w:rsidR="002B1982" w:rsidRPr="00196E5E" w14:paraId="1BBE7ED2" w14:textId="77777777" w:rsidTr="004114E2">
        <w:tc>
          <w:tcPr>
            <w:tcW w:w="2235" w:type="dxa"/>
            <w:vMerge/>
          </w:tcPr>
          <w:p w14:paraId="71D0BCC9"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6FE76945" w14:textId="54176500"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 xml:space="preserve">Gastrointestinal disorders: </w:t>
            </w:r>
            <w:r w:rsidR="00D23417" w:rsidRPr="00196E5E">
              <w:rPr>
                <w:rFonts w:ascii="Book Antiqua" w:eastAsia="Times New Roman" w:hAnsi="Book Antiqua" w:cstheme="majorBidi"/>
                <w:lang w:val="en-GB" w:eastAsia="en-GB" w:bidi="ar-BH"/>
              </w:rPr>
              <w:t xml:space="preserve">Gastroesophageal </w:t>
            </w:r>
            <w:r w:rsidRPr="00196E5E">
              <w:rPr>
                <w:rFonts w:ascii="Book Antiqua" w:eastAsia="Times New Roman" w:hAnsi="Book Antiqua" w:cstheme="majorBidi"/>
                <w:lang w:val="en-GB" w:eastAsia="en-GB" w:bidi="ar-BH"/>
              </w:rPr>
              <w:t xml:space="preserve">reflux </w:t>
            </w:r>
            <w:r w:rsidR="00E73410">
              <w:rPr>
                <w:rFonts w:ascii="Book Antiqua" w:eastAsia="Times New Roman" w:hAnsi="Book Antiqua" w:cstheme="majorBidi"/>
                <w:lang w:val="en-GB" w:eastAsia="en-GB" w:bidi="ar-BH"/>
              </w:rPr>
              <w:t>and</w:t>
            </w:r>
            <w:r w:rsidR="00E73410"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bidi="ar-BH"/>
              </w:rPr>
              <w:t>inflammatory bowel disease</w:t>
            </w:r>
          </w:p>
        </w:tc>
      </w:tr>
      <w:tr w:rsidR="002B1982" w:rsidRPr="00196E5E" w14:paraId="3943A1BC" w14:textId="77777777" w:rsidTr="004114E2">
        <w:tc>
          <w:tcPr>
            <w:tcW w:w="2235" w:type="dxa"/>
            <w:vMerge/>
          </w:tcPr>
          <w:p w14:paraId="7613F06A"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5FB0033" w14:textId="732202B8"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Metabolic disorders: mitochondrial disorders, disorders of creatine metabolism, selected amino acid disorders, disorders of folate or vitamin B12 metabolism, and selected lysosomal storage disorders</w:t>
            </w:r>
          </w:p>
        </w:tc>
      </w:tr>
      <w:tr w:rsidR="002B1982" w:rsidRPr="00196E5E" w14:paraId="41AC6D2F" w14:textId="77777777" w:rsidTr="004114E2">
        <w:tc>
          <w:tcPr>
            <w:tcW w:w="2235" w:type="dxa"/>
            <w:vMerge/>
          </w:tcPr>
          <w:p w14:paraId="72A070DA"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101646F2" w14:textId="79EBE3CC"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bidi="ar-BH"/>
              </w:rPr>
              <w:t xml:space="preserve">Allergic disorders: </w:t>
            </w:r>
            <w:r w:rsidR="00D23417" w:rsidRPr="00196E5E">
              <w:rPr>
                <w:rFonts w:ascii="Book Antiqua" w:eastAsia="Times New Roman" w:hAnsi="Book Antiqua" w:cstheme="majorBidi"/>
                <w:lang w:val="en-GB" w:eastAsia="en-GB" w:bidi="ar-BH"/>
              </w:rPr>
              <w:t xml:space="preserve">Such </w:t>
            </w:r>
            <w:r w:rsidRPr="00196E5E">
              <w:rPr>
                <w:rFonts w:ascii="Book Antiqua" w:eastAsia="Times New Roman" w:hAnsi="Book Antiqua" w:cstheme="majorBidi"/>
                <w:lang w:val="en-GB" w:eastAsia="en-GB" w:bidi="ar-BH"/>
              </w:rPr>
              <w:t>as asthma, nasal allergies, atopic diseases (IgE-mediated)</w:t>
            </w:r>
          </w:p>
        </w:tc>
      </w:tr>
      <w:tr w:rsidR="002B1982" w:rsidRPr="00196E5E" w14:paraId="662DEBA4" w14:textId="77777777" w:rsidTr="004114E2">
        <w:tc>
          <w:tcPr>
            <w:tcW w:w="2235" w:type="dxa"/>
            <w:vMerge w:val="restart"/>
          </w:tcPr>
          <w:p w14:paraId="0EE5718E" w14:textId="208A87C5"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Behavioral problems</w:t>
            </w:r>
          </w:p>
        </w:tc>
        <w:tc>
          <w:tcPr>
            <w:tcW w:w="7115" w:type="dxa"/>
          </w:tcPr>
          <w:p w14:paraId="13420105" w14:textId="7D875114"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Stereotyping behavior: </w:t>
            </w:r>
            <w:r w:rsidR="00D23417" w:rsidRPr="00196E5E">
              <w:rPr>
                <w:rFonts w:ascii="Book Antiqua" w:eastAsia="Times New Roman" w:hAnsi="Book Antiqua" w:cstheme="majorBidi"/>
                <w:lang w:val="en-GB" w:eastAsia="en-GB"/>
              </w:rPr>
              <w:t xml:space="preserve">Affecting </w:t>
            </w:r>
            <w:r w:rsidRPr="00196E5E">
              <w:rPr>
                <w:rFonts w:ascii="Book Antiqua" w:eastAsia="Times New Roman" w:hAnsi="Book Antiqua" w:cstheme="majorBidi"/>
                <w:lang w:val="en-GB" w:eastAsia="en-GB"/>
              </w:rPr>
              <w:t xml:space="preserve">mouth </w:t>
            </w:r>
            <w:r w:rsidR="00243D57">
              <w:rPr>
                <w:rFonts w:ascii="Book Antiqua" w:eastAsia="Times New Roman" w:hAnsi="Book Antiqua" w:cstheme="majorBidi"/>
                <w:lang w:val="en-GB" w:eastAsia="en-GB" w:bidi="ar-BH"/>
              </w:rPr>
              <w:t>and</w:t>
            </w:r>
            <w:r w:rsidR="00243D57" w:rsidRPr="00196E5E">
              <w:rPr>
                <w:rFonts w:ascii="Book Antiqua" w:eastAsia="Times New Roman" w:hAnsi="Book Antiqua" w:cstheme="majorBidi"/>
                <w:lang w:val="en-GB" w:eastAsia="en-GB" w:bidi="ar-BH"/>
              </w:rPr>
              <w:t xml:space="preserve"> </w:t>
            </w:r>
            <w:r w:rsidRPr="00196E5E">
              <w:rPr>
                <w:rFonts w:ascii="Book Antiqua" w:eastAsia="Times New Roman" w:hAnsi="Book Antiqua" w:cstheme="majorBidi"/>
                <w:lang w:val="en-GB" w:eastAsia="en-GB"/>
              </w:rPr>
              <w:t>general hygiene</w:t>
            </w:r>
          </w:p>
        </w:tc>
      </w:tr>
      <w:tr w:rsidR="002B1982" w:rsidRPr="00196E5E" w14:paraId="056C3F14" w14:textId="77777777" w:rsidTr="004114E2">
        <w:tc>
          <w:tcPr>
            <w:tcW w:w="2235" w:type="dxa"/>
            <w:vMerge/>
          </w:tcPr>
          <w:p w14:paraId="0AB5CFB8"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BEE70D9"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Mouthing and pica behavior</w:t>
            </w:r>
          </w:p>
        </w:tc>
      </w:tr>
      <w:tr w:rsidR="002B1982" w:rsidRPr="00196E5E" w14:paraId="455CB1D6" w14:textId="77777777" w:rsidTr="004114E2">
        <w:tc>
          <w:tcPr>
            <w:tcW w:w="2235" w:type="dxa"/>
            <w:vMerge/>
          </w:tcPr>
          <w:p w14:paraId="24BC9AB0"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2872328" w14:textId="550105B4" w:rsidR="002B1982" w:rsidRPr="00196E5E" w:rsidRDefault="002B1982" w:rsidP="00565F5C">
            <w:pPr>
              <w:spacing w:line="360" w:lineRule="auto"/>
              <w:jc w:val="both"/>
              <w:rPr>
                <w:rFonts w:ascii="Book Antiqua" w:eastAsia="Times New Roman" w:hAnsi="Book Antiqua" w:cstheme="majorBidi"/>
                <w:lang w:val="en-GB" w:eastAsia="en-GB" w:bidi="ar-BH"/>
              </w:rPr>
            </w:pPr>
            <w:r w:rsidRPr="00196E5E">
              <w:rPr>
                <w:rFonts w:ascii="Book Antiqua" w:eastAsia="Times New Roman" w:hAnsi="Book Antiqua" w:cstheme="majorBidi"/>
                <w:lang w:val="en-GB" w:eastAsia="en-GB"/>
              </w:rPr>
              <w:t xml:space="preserve">Faecal </w:t>
            </w:r>
            <w:r w:rsidR="00D23417" w:rsidRPr="00196E5E">
              <w:rPr>
                <w:rFonts w:ascii="Book Antiqua" w:eastAsia="Times New Roman" w:hAnsi="Book Antiqua" w:cstheme="majorBidi"/>
                <w:lang w:val="en-GB" w:eastAsia="en-GB"/>
              </w:rPr>
              <w:t>smearing</w:t>
            </w:r>
          </w:p>
        </w:tc>
      </w:tr>
      <w:tr w:rsidR="002B1982" w:rsidRPr="00196E5E" w14:paraId="7BB1C79E" w14:textId="77777777" w:rsidTr="004114E2">
        <w:tc>
          <w:tcPr>
            <w:tcW w:w="2235" w:type="dxa"/>
            <w:vMerge w:val="restart"/>
          </w:tcPr>
          <w:p w14:paraId="101F45C6" w14:textId="4B3E552A"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Feeding and </w:t>
            </w:r>
            <w:r w:rsidR="00080591" w:rsidRPr="00196E5E">
              <w:rPr>
                <w:rFonts w:ascii="Book Antiqua" w:eastAsia="Times New Roman" w:hAnsi="Book Antiqua" w:cstheme="majorBidi"/>
                <w:lang w:val="en-GB" w:eastAsia="en-GB"/>
              </w:rPr>
              <w:lastRenderedPageBreak/>
              <w:t>nutritional disor</w:t>
            </w:r>
            <w:r w:rsidRPr="00196E5E">
              <w:rPr>
                <w:rFonts w:ascii="Book Antiqua" w:eastAsia="Times New Roman" w:hAnsi="Book Antiqua" w:cstheme="majorBidi"/>
                <w:lang w:val="en-GB" w:eastAsia="en-GB"/>
              </w:rPr>
              <w:t>ders</w:t>
            </w:r>
          </w:p>
        </w:tc>
        <w:tc>
          <w:tcPr>
            <w:tcW w:w="7115" w:type="dxa"/>
          </w:tcPr>
          <w:p w14:paraId="1AC4670B" w14:textId="23449C24"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lastRenderedPageBreak/>
              <w:t>Biological food intolerance</w:t>
            </w:r>
          </w:p>
        </w:tc>
      </w:tr>
      <w:tr w:rsidR="002B1982" w:rsidRPr="00196E5E" w14:paraId="4864C28E" w14:textId="77777777" w:rsidTr="004114E2">
        <w:tc>
          <w:tcPr>
            <w:tcW w:w="2235" w:type="dxa"/>
            <w:vMerge/>
          </w:tcPr>
          <w:p w14:paraId="6E43E232"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3D498449" w14:textId="1A26CB13"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Restrictive and selective behavior</w:t>
            </w:r>
          </w:p>
        </w:tc>
      </w:tr>
      <w:tr w:rsidR="002B1982" w:rsidRPr="00196E5E" w14:paraId="63625EC0" w14:textId="77777777" w:rsidTr="004114E2">
        <w:tc>
          <w:tcPr>
            <w:tcW w:w="2235" w:type="dxa"/>
            <w:vMerge/>
          </w:tcPr>
          <w:p w14:paraId="5C8899DA"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F8318FB"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Sensory-based feeding problems</w:t>
            </w:r>
          </w:p>
        </w:tc>
      </w:tr>
      <w:tr w:rsidR="002B1982" w:rsidRPr="00196E5E" w14:paraId="3AAA67E1" w14:textId="77777777" w:rsidTr="004114E2">
        <w:tc>
          <w:tcPr>
            <w:tcW w:w="2235" w:type="dxa"/>
            <w:vMerge/>
          </w:tcPr>
          <w:p w14:paraId="4FD9D878"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35262EF"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Relational sphere disorders</w:t>
            </w:r>
          </w:p>
        </w:tc>
      </w:tr>
      <w:tr w:rsidR="002B1982" w:rsidRPr="00196E5E" w14:paraId="0DA50C1D" w14:textId="77777777" w:rsidTr="004114E2">
        <w:tc>
          <w:tcPr>
            <w:tcW w:w="2235" w:type="dxa"/>
            <w:vMerge/>
          </w:tcPr>
          <w:p w14:paraId="366002B9"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1C5540D6"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Medically-related feeding problems</w:t>
            </w:r>
          </w:p>
        </w:tc>
      </w:tr>
      <w:tr w:rsidR="002B1982" w:rsidRPr="00196E5E" w14:paraId="230EE85A" w14:textId="77777777" w:rsidTr="004114E2">
        <w:tc>
          <w:tcPr>
            <w:tcW w:w="2235" w:type="dxa"/>
            <w:vMerge/>
          </w:tcPr>
          <w:p w14:paraId="0FCE7B1F"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F560BC8"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restrictive dietary management</w:t>
            </w:r>
          </w:p>
        </w:tc>
      </w:tr>
      <w:tr w:rsidR="002B1982" w:rsidRPr="00196E5E" w14:paraId="26BB18ED" w14:textId="77777777" w:rsidTr="004114E2">
        <w:tc>
          <w:tcPr>
            <w:tcW w:w="2235" w:type="dxa"/>
            <w:vMerge/>
          </w:tcPr>
          <w:p w14:paraId="0DF47F5E"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7C6F53D"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Nutritional deficiencies: </w:t>
            </w:r>
            <w:r w:rsidRPr="00196E5E">
              <w:rPr>
                <w:rFonts w:ascii="Book Antiqua" w:eastAsia="Times New Roman" w:hAnsi="Book Antiqua" w:cstheme="majorBidi"/>
                <w:i/>
                <w:iCs/>
                <w:lang w:val="en-GB" w:eastAsia="en-GB"/>
              </w:rPr>
              <w:t xml:space="preserve">e.g., </w:t>
            </w:r>
            <w:r w:rsidRPr="00196E5E">
              <w:rPr>
                <w:rFonts w:ascii="Book Antiqua" w:eastAsia="Times New Roman" w:hAnsi="Book Antiqua" w:cstheme="majorBidi"/>
                <w:lang w:val="en-GB" w:eastAsia="en-GB"/>
              </w:rPr>
              <w:t>Vitamin A, D, C, and zinc</w:t>
            </w:r>
          </w:p>
        </w:tc>
      </w:tr>
      <w:tr w:rsidR="002B1982" w:rsidRPr="00196E5E" w14:paraId="3F7706A6" w14:textId="77777777" w:rsidTr="004114E2">
        <w:tc>
          <w:tcPr>
            <w:tcW w:w="2235" w:type="dxa"/>
            <w:vMerge w:val="restart"/>
          </w:tcPr>
          <w:p w14:paraId="72B807FF" w14:textId="3156117D"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Gastrointestinal </w:t>
            </w:r>
            <w:r w:rsidR="00115403" w:rsidRPr="00196E5E">
              <w:rPr>
                <w:rFonts w:ascii="Book Antiqua" w:eastAsia="Times New Roman" w:hAnsi="Book Antiqua" w:cstheme="majorBidi"/>
                <w:lang w:val="en-GB" w:eastAsia="en-GB"/>
              </w:rPr>
              <w:t>dysfunctions</w:t>
            </w:r>
          </w:p>
        </w:tc>
        <w:tc>
          <w:tcPr>
            <w:tcW w:w="7115" w:type="dxa"/>
          </w:tcPr>
          <w:p w14:paraId="1917C1EB"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bidi="ar-BH"/>
              </w:rPr>
              <w:t xml:space="preserve">Gastroesophageal reflux </w:t>
            </w:r>
          </w:p>
        </w:tc>
      </w:tr>
      <w:tr w:rsidR="002B1982" w:rsidRPr="00196E5E" w14:paraId="00B7E799" w14:textId="77777777" w:rsidTr="004114E2">
        <w:tc>
          <w:tcPr>
            <w:tcW w:w="2235" w:type="dxa"/>
            <w:vMerge/>
          </w:tcPr>
          <w:p w14:paraId="5446E392"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3E954D01"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Autonomic dysfunction and Impaired intestinal motility</w:t>
            </w:r>
          </w:p>
        </w:tc>
      </w:tr>
      <w:tr w:rsidR="002B1982" w:rsidRPr="00196E5E" w14:paraId="63442577" w14:textId="77777777" w:rsidTr="004114E2">
        <w:trPr>
          <w:trHeight w:val="58"/>
        </w:trPr>
        <w:tc>
          <w:tcPr>
            <w:tcW w:w="2235" w:type="dxa"/>
            <w:vMerge/>
          </w:tcPr>
          <w:p w14:paraId="2A3C8FF5"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706B6665"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 xml:space="preserve">Gastric hypoacidity and </w:t>
            </w:r>
          </w:p>
        </w:tc>
      </w:tr>
      <w:tr w:rsidR="002B1982" w:rsidRPr="00196E5E" w14:paraId="03E7EFFE" w14:textId="77777777" w:rsidTr="004114E2">
        <w:tc>
          <w:tcPr>
            <w:tcW w:w="2235" w:type="dxa"/>
            <w:vMerge/>
          </w:tcPr>
          <w:p w14:paraId="485E36B3"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61653D27"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Impaired digestive enzyme production</w:t>
            </w:r>
          </w:p>
        </w:tc>
      </w:tr>
      <w:tr w:rsidR="002B1982" w:rsidRPr="00196E5E" w14:paraId="42EBCB7D" w14:textId="77777777" w:rsidTr="004114E2">
        <w:tc>
          <w:tcPr>
            <w:tcW w:w="2235" w:type="dxa"/>
            <w:vMerge/>
          </w:tcPr>
          <w:p w14:paraId="73EE892F"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2111CCD5"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Gut dysbiosis</w:t>
            </w:r>
          </w:p>
        </w:tc>
      </w:tr>
      <w:tr w:rsidR="002B1982" w:rsidRPr="00196E5E" w14:paraId="717186F7" w14:textId="77777777" w:rsidTr="004114E2">
        <w:tc>
          <w:tcPr>
            <w:tcW w:w="2235" w:type="dxa"/>
            <w:vMerge/>
          </w:tcPr>
          <w:p w14:paraId="6AEA5885"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3B52C58D" w14:textId="77777777"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bidi="ar-BH"/>
              </w:rPr>
              <w:t>Inflammatory bowel disease</w:t>
            </w:r>
          </w:p>
        </w:tc>
      </w:tr>
      <w:tr w:rsidR="002B1982" w:rsidRPr="00196E5E" w14:paraId="13C1E9DE" w14:textId="77777777" w:rsidTr="004114E2">
        <w:tc>
          <w:tcPr>
            <w:tcW w:w="2235" w:type="dxa"/>
            <w:vMerge w:val="restart"/>
          </w:tcPr>
          <w:p w14:paraId="2B539C48" w14:textId="4DE9AB19"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Vaccinophobia</w:t>
            </w:r>
          </w:p>
        </w:tc>
        <w:tc>
          <w:tcPr>
            <w:tcW w:w="7115" w:type="dxa"/>
          </w:tcPr>
          <w:p w14:paraId="419F3505" w14:textId="5D496201" w:rsidR="002B1982" w:rsidRPr="00196E5E"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Lack of parental education and awareness</w:t>
            </w:r>
          </w:p>
        </w:tc>
      </w:tr>
      <w:tr w:rsidR="002B1982" w:rsidRPr="00703013" w14:paraId="61C55A0B" w14:textId="77777777" w:rsidTr="004114E2">
        <w:tc>
          <w:tcPr>
            <w:tcW w:w="2235" w:type="dxa"/>
            <w:vMerge/>
          </w:tcPr>
          <w:p w14:paraId="1135B674" w14:textId="77777777" w:rsidR="002B1982" w:rsidRPr="00196E5E" w:rsidRDefault="002B1982" w:rsidP="00565F5C">
            <w:pPr>
              <w:spacing w:line="360" w:lineRule="auto"/>
              <w:jc w:val="both"/>
              <w:rPr>
                <w:rFonts w:ascii="Book Antiqua" w:eastAsia="Times New Roman" w:hAnsi="Book Antiqua" w:cstheme="majorBidi"/>
                <w:lang w:val="en-GB" w:eastAsia="en-GB" w:bidi="ar-BH"/>
              </w:rPr>
            </w:pPr>
          </w:p>
        </w:tc>
        <w:tc>
          <w:tcPr>
            <w:tcW w:w="7115" w:type="dxa"/>
          </w:tcPr>
          <w:p w14:paraId="54A53A95" w14:textId="77777777" w:rsidR="002B1982" w:rsidRPr="002B1982" w:rsidRDefault="002B1982" w:rsidP="00565F5C">
            <w:pPr>
              <w:spacing w:line="360" w:lineRule="auto"/>
              <w:jc w:val="both"/>
              <w:rPr>
                <w:rFonts w:ascii="Book Antiqua" w:eastAsia="Times New Roman" w:hAnsi="Book Antiqua" w:cstheme="majorBidi"/>
                <w:lang w:val="en-GB" w:eastAsia="en-GB"/>
              </w:rPr>
            </w:pPr>
            <w:r w:rsidRPr="00196E5E">
              <w:rPr>
                <w:rFonts w:ascii="Book Antiqua" w:eastAsia="Times New Roman" w:hAnsi="Book Antiqua" w:cstheme="majorBidi"/>
                <w:lang w:val="en-GB" w:eastAsia="en-GB"/>
              </w:rPr>
              <w:t>Anti-vaccine movement</w:t>
            </w:r>
          </w:p>
        </w:tc>
      </w:tr>
    </w:tbl>
    <w:p w14:paraId="49368962" w14:textId="77777777" w:rsidR="00C74AD4" w:rsidRPr="00C74AD4" w:rsidRDefault="00C74AD4" w:rsidP="00565F5C">
      <w:pPr>
        <w:spacing w:line="360" w:lineRule="auto"/>
        <w:jc w:val="both"/>
        <w:rPr>
          <w:rFonts w:ascii="Book Antiqua" w:eastAsia="Times New Roman" w:hAnsi="Book Antiqua" w:cstheme="majorBidi"/>
          <w:b/>
          <w:bCs/>
          <w:lang w:val="en-GB" w:eastAsia="en-GB"/>
        </w:rPr>
      </w:pPr>
    </w:p>
    <w:sectPr w:rsidR="00C74AD4" w:rsidRPr="00C74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9C46" w14:textId="77777777" w:rsidR="00BB3136" w:rsidRDefault="00BB3136" w:rsidP="00C14476">
      <w:r>
        <w:separator/>
      </w:r>
    </w:p>
  </w:endnote>
  <w:endnote w:type="continuationSeparator" w:id="0">
    <w:p w14:paraId="5545AA96" w14:textId="77777777" w:rsidR="00BB3136" w:rsidRDefault="00BB3136" w:rsidP="00C1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5B07" w14:textId="77777777" w:rsidR="00C14476" w:rsidRPr="00C14476" w:rsidRDefault="00C14476" w:rsidP="00C14476">
    <w:pPr>
      <w:pStyle w:val="aa"/>
      <w:jc w:val="right"/>
      <w:rPr>
        <w:rFonts w:ascii="Book Antiqua" w:hAnsi="Book Antiqua"/>
        <w:color w:val="000000" w:themeColor="text1"/>
        <w:sz w:val="24"/>
        <w:szCs w:val="24"/>
      </w:rPr>
    </w:pPr>
    <w:r w:rsidRPr="00C14476">
      <w:rPr>
        <w:rFonts w:ascii="Book Antiqua" w:hAnsi="Book Antiqua"/>
        <w:color w:val="000000" w:themeColor="text1"/>
        <w:sz w:val="24"/>
        <w:szCs w:val="24"/>
        <w:lang w:val="zh-CN" w:eastAsia="zh-CN"/>
      </w:rPr>
      <w:t xml:space="preserve"> </w:t>
    </w:r>
    <w:r w:rsidRPr="00C14476">
      <w:rPr>
        <w:rFonts w:ascii="Book Antiqua" w:hAnsi="Book Antiqua"/>
        <w:color w:val="000000" w:themeColor="text1"/>
        <w:sz w:val="24"/>
        <w:szCs w:val="24"/>
      </w:rPr>
      <w:fldChar w:fldCharType="begin"/>
    </w:r>
    <w:r w:rsidRPr="00C14476">
      <w:rPr>
        <w:rFonts w:ascii="Book Antiqua" w:hAnsi="Book Antiqua"/>
        <w:color w:val="000000" w:themeColor="text1"/>
        <w:sz w:val="24"/>
        <w:szCs w:val="24"/>
      </w:rPr>
      <w:instrText>PAGE  \* Arabic  \* MERGEFORMAT</w:instrText>
    </w:r>
    <w:r w:rsidRPr="00C14476">
      <w:rPr>
        <w:rFonts w:ascii="Book Antiqua" w:hAnsi="Book Antiqua"/>
        <w:color w:val="000000" w:themeColor="text1"/>
        <w:sz w:val="24"/>
        <w:szCs w:val="24"/>
      </w:rPr>
      <w:fldChar w:fldCharType="separate"/>
    </w:r>
    <w:r w:rsidRPr="00C14476">
      <w:rPr>
        <w:rFonts w:ascii="Book Antiqua" w:hAnsi="Book Antiqua"/>
        <w:color w:val="000000" w:themeColor="text1"/>
        <w:sz w:val="24"/>
        <w:szCs w:val="24"/>
        <w:lang w:val="zh-CN" w:eastAsia="zh-CN"/>
      </w:rPr>
      <w:t>2</w:t>
    </w:r>
    <w:r w:rsidRPr="00C14476">
      <w:rPr>
        <w:rFonts w:ascii="Book Antiqua" w:hAnsi="Book Antiqua"/>
        <w:color w:val="000000" w:themeColor="text1"/>
        <w:sz w:val="24"/>
        <w:szCs w:val="24"/>
      </w:rPr>
      <w:fldChar w:fldCharType="end"/>
    </w:r>
    <w:r w:rsidRPr="00C14476">
      <w:rPr>
        <w:rFonts w:ascii="Book Antiqua" w:hAnsi="Book Antiqua"/>
        <w:color w:val="000000" w:themeColor="text1"/>
        <w:sz w:val="24"/>
        <w:szCs w:val="24"/>
        <w:lang w:val="zh-CN" w:eastAsia="zh-CN"/>
      </w:rPr>
      <w:t xml:space="preserve"> / </w:t>
    </w:r>
    <w:r w:rsidRPr="00C14476">
      <w:rPr>
        <w:rFonts w:ascii="Book Antiqua" w:hAnsi="Book Antiqua"/>
        <w:color w:val="000000" w:themeColor="text1"/>
        <w:sz w:val="24"/>
        <w:szCs w:val="24"/>
      </w:rPr>
      <w:fldChar w:fldCharType="begin"/>
    </w:r>
    <w:r w:rsidRPr="00C14476">
      <w:rPr>
        <w:rFonts w:ascii="Book Antiqua" w:hAnsi="Book Antiqua"/>
        <w:color w:val="000000" w:themeColor="text1"/>
        <w:sz w:val="24"/>
        <w:szCs w:val="24"/>
      </w:rPr>
      <w:instrText>NUMPAGES  \* Arabic  \* MERGEFORMAT</w:instrText>
    </w:r>
    <w:r w:rsidRPr="00C14476">
      <w:rPr>
        <w:rFonts w:ascii="Book Antiqua" w:hAnsi="Book Antiqua"/>
        <w:color w:val="000000" w:themeColor="text1"/>
        <w:sz w:val="24"/>
        <w:szCs w:val="24"/>
      </w:rPr>
      <w:fldChar w:fldCharType="separate"/>
    </w:r>
    <w:r w:rsidRPr="00C14476">
      <w:rPr>
        <w:rFonts w:ascii="Book Antiqua" w:hAnsi="Book Antiqua"/>
        <w:color w:val="000000" w:themeColor="text1"/>
        <w:sz w:val="24"/>
        <w:szCs w:val="24"/>
        <w:lang w:val="zh-CN" w:eastAsia="zh-CN"/>
      </w:rPr>
      <w:t>2</w:t>
    </w:r>
    <w:r w:rsidRPr="00C14476">
      <w:rPr>
        <w:rFonts w:ascii="Book Antiqua" w:hAnsi="Book Antiqua"/>
        <w:color w:val="000000" w:themeColor="text1"/>
        <w:sz w:val="24"/>
        <w:szCs w:val="24"/>
      </w:rPr>
      <w:fldChar w:fldCharType="end"/>
    </w:r>
  </w:p>
  <w:p w14:paraId="15936FBB" w14:textId="77777777" w:rsidR="00C14476" w:rsidRDefault="00C144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38A6" w14:textId="77777777" w:rsidR="00BB3136" w:rsidRDefault="00BB3136" w:rsidP="00C14476">
      <w:r>
        <w:separator/>
      </w:r>
    </w:p>
  </w:footnote>
  <w:footnote w:type="continuationSeparator" w:id="0">
    <w:p w14:paraId="322212A0" w14:textId="77777777" w:rsidR="00BB3136" w:rsidRDefault="00BB3136" w:rsidP="00C144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81B"/>
    <w:rsid w:val="0002388D"/>
    <w:rsid w:val="00030308"/>
    <w:rsid w:val="00031001"/>
    <w:rsid w:val="000335D1"/>
    <w:rsid w:val="000365C4"/>
    <w:rsid w:val="00043554"/>
    <w:rsid w:val="00045988"/>
    <w:rsid w:val="00046DFE"/>
    <w:rsid w:val="00054B5B"/>
    <w:rsid w:val="00055AE3"/>
    <w:rsid w:val="00080591"/>
    <w:rsid w:val="0008161B"/>
    <w:rsid w:val="000A10CA"/>
    <w:rsid w:val="000B49B0"/>
    <w:rsid w:val="000C3E14"/>
    <w:rsid w:val="000D1624"/>
    <w:rsid w:val="000E1E07"/>
    <w:rsid w:val="000E35E2"/>
    <w:rsid w:val="000F1341"/>
    <w:rsid w:val="000F1C5F"/>
    <w:rsid w:val="0011487C"/>
    <w:rsid w:val="00115403"/>
    <w:rsid w:val="00126373"/>
    <w:rsid w:val="001359E8"/>
    <w:rsid w:val="00137E39"/>
    <w:rsid w:val="0014232F"/>
    <w:rsid w:val="001537D4"/>
    <w:rsid w:val="00167E34"/>
    <w:rsid w:val="00170D32"/>
    <w:rsid w:val="001877D7"/>
    <w:rsid w:val="00196E5E"/>
    <w:rsid w:val="001A1C6D"/>
    <w:rsid w:val="001A1D0C"/>
    <w:rsid w:val="001A7225"/>
    <w:rsid w:val="001B2AF3"/>
    <w:rsid w:val="001B2F10"/>
    <w:rsid w:val="001B3106"/>
    <w:rsid w:val="001B3331"/>
    <w:rsid w:val="001C3FF8"/>
    <w:rsid w:val="001C5CB6"/>
    <w:rsid w:val="001C726C"/>
    <w:rsid w:val="001D5732"/>
    <w:rsid w:val="00201AAC"/>
    <w:rsid w:val="00203C4B"/>
    <w:rsid w:val="00205B39"/>
    <w:rsid w:val="0020626E"/>
    <w:rsid w:val="002069B0"/>
    <w:rsid w:val="002172EF"/>
    <w:rsid w:val="00222927"/>
    <w:rsid w:val="0023143A"/>
    <w:rsid w:val="00240D3A"/>
    <w:rsid w:val="00243D57"/>
    <w:rsid w:val="0024572C"/>
    <w:rsid w:val="00252EE1"/>
    <w:rsid w:val="00265A18"/>
    <w:rsid w:val="0028234A"/>
    <w:rsid w:val="00282D6B"/>
    <w:rsid w:val="00284090"/>
    <w:rsid w:val="0028428E"/>
    <w:rsid w:val="00290199"/>
    <w:rsid w:val="00291026"/>
    <w:rsid w:val="002956F2"/>
    <w:rsid w:val="002A0DBF"/>
    <w:rsid w:val="002A3C61"/>
    <w:rsid w:val="002A4B2A"/>
    <w:rsid w:val="002B1982"/>
    <w:rsid w:val="002B5676"/>
    <w:rsid w:val="002B6EA3"/>
    <w:rsid w:val="002C32A3"/>
    <w:rsid w:val="002D2788"/>
    <w:rsid w:val="002D5DF0"/>
    <w:rsid w:val="002D794B"/>
    <w:rsid w:val="002F124C"/>
    <w:rsid w:val="002F35E3"/>
    <w:rsid w:val="002F434D"/>
    <w:rsid w:val="002F4582"/>
    <w:rsid w:val="002F732A"/>
    <w:rsid w:val="003071B0"/>
    <w:rsid w:val="003116E9"/>
    <w:rsid w:val="00320A4F"/>
    <w:rsid w:val="0032379D"/>
    <w:rsid w:val="00326C83"/>
    <w:rsid w:val="00333242"/>
    <w:rsid w:val="00337C78"/>
    <w:rsid w:val="00340977"/>
    <w:rsid w:val="0034356F"/>
    <w:rsid w:val="003477E0"/>
    <w:rsid w:val="003509FF"/>
    <w:rsid w:val="00354FD7"/>
    <w:rsid w:val="003555A8"/>
    <w:rsid w:val="0035583B"/>
    <w:rsid w:val="003673B3"/>
    <w:rsid w:val="003674AC"/>
    <w:rsid w:val="00377552"/>
    <w:rsid w:val="00383565"/>
    <w:rsid w:val="00385C7D"/>
    <w:rsid w:val="00390B72"/>
    <w:rsid w:val="003A4E9E"/>
    <w:rsid w:val="003B3FEE"/>
    <w:rsid w:val="003C06A9"/>
    <w:rsid w:val="003C09EE"/>
    <w:rsid w:val="003C0A9E"/>
    <w:rsid w:val="003C2FBC"/>
    <w:rsid w:val="003C78E3"/>
    <w:rsid w:val="003C7D38"/>
    <w:rsid w:val="003E6D00"/>
    <w:rsid w:val="003F2419"/>
    <w:rsid w:val="00404DCF"/>
    <w:rsid w:val="00406F27"/>
    <w:rsid w:val="004114E2"/>
    <w:rsid w:val="004124A1"/>
    <w:rsid w:val="00417AF1"/>
    <w:rsid w:val="0042469A"/>
    <w:rsid w:val="00425DFF"/>
    <w:rsid w:val="004366B2"/>
    <w:rsid w:val="00437F18"/>
    <w:rsid w:val="00440699"/>
    <w:rsid w:val="00440E89"/>
    <w:rsid w:val="00443C46"/>
    <w:rsid w:val="0045700B"/>
    <w:rsid w:val="004830C9"/>
    <w:rsid w:val="00486EEA"/>
    <w:rsid w:val="00494725"/>
    <w:rsid w:val="004B189D"/>
    <w:rsid w:val="004C6C84"/>
    <w:rsid w:val="004D625A"/>
    <w:rsid w:val="004E161E"/>
    <w:rsid w:val="004E7B68"/>
    <w:rsid w:val="005001C2"/>
    <w:rsid w:val="00503082"/>
    <w:rsid w:val="00511219"/>
    <w:rsid w:val="005166C0"/>
    <w:rsid w:val="00521AF8"/>
    <w:rsid w:val="0052463F"/>
    <w:rsid w:val="005310E8"/>
    <w:rsid w:val="00560645"/>
    <w:rsid w:val="00565F5C"/>
    <w:rsid w:val="00581657"/>
    <w:rsid w:val="00586644"/>
    <w:rsid w:val="00597C72"/>
    <w:rsid w:val="005A0DDA"/>
    <w:rsid w:val="005A5C22"/>
    <w:rsid w:val="005B50AF"/>
    <w:rsid w:val="005B5F6C"/>
    <w:rsid w:val="005B7246"/>
    <w:rsid w:val="005C4C1B"/>
    <w:rsid w:val="005D1CD7"/>
    <w:rsid w:val="005E1284"/>
    <w:rsid w:val="005E5228"/>
    <w:rsid w:val="005F3A86"/>
    <w:rsid w:val="005F6152"/>
    <w:rsid w:val="00604D8E"/>
    <w:rsid w:val="00607446"/>
    <w:rsid w:val="00610D33"/>
    <w:rsid w:val="0062207F"/>
    <w:rsid w:val="00623A17"/>
    <w:rsid w:val="00634B3D"/>
    <w:rsid w:val="006426E3"/>
    <w:rsid w:val="006452CD"/>
    <w:rsid w:val="00656E9F"/>
    <w:rsid w:val="006570C7"/>
    <w:rsid w:val="006622A2"/>
    <w:rsid w:val="006643A7"/>
    <w:rsid w:val="00665BD0"/>
    <w:rsid w:val="00666996"/>
    <w:rsid w:val="00676208"/>
    <w:rsid w:val="006805AF"/>
    <w:rsid w:val="00682797"/>
    <w:rsid w:val="006878BD"/>
    <w:rsid w:val="006A07E1"/>
    <w:rsid w:val="006C778D"/>
    <w:rsid w:val="006C77E6"/>
    <w:rsid w:val="006D067E"/>
    <w:rsid w:val="006E5BDE"/>
    <w:rsid w:val="006F382F"/>
    <w:rsid w:val="006F39FB"/>
    <w:rsid w:val="006F488C"/>
    <w:rsid w:val="006F6D15"/>
    <w:rsid w:val="006F76F8"/>
    <w:rsid w:val="0071055F"/>
    <w:rsid w:val="00725D3F"/>
    <w:rsid w:val="0073047E"/>
    <w:rsid w:val="00745FAC"/>
    <w:rsid w:val="007478D0"/>
    <w:rsid w:val="007709F4"/>
    <w:rsid w:val="00773068"/>
    <w:rsid w:val="00782DEC"/>
    <w:rsid w:val="00791DAF"/>
    <w:rsid w:val="0079227B"/>
    <w:rsid w:val="007A6B0B"/>
    <w:rsid w:val="007A75C1"/>
    <w:rsid w:val="007B34F3"/>
    <w:rsid w:val="007D56AF"/>
    <w:rsid w:val="007F0EAB"/>
    <w:rsid w:val="007F46FB"/>
    <w:rsid w:val="00800820"/>
    <w:rsid w:val="00800A10"/>
    <w:rsid w:val="00803853"/>
    <w:rsid w:val="00812499"/>
    <w:rsid w:val="008256FF"/>
    <w:rsid w:val="00825C83"/>
    <w:rsid w:val="008300A7"/>
    <w:rsid w:val="0083407F"/>
    <w:rsid w:val="00837F87"/>
    <w:rsid w:val="00846781"/>
    <w:rsid w:val="0086239D"/>
    <w:rsid w:val="008670B3"/>
    <w:rsid w:val="00873329"/>
    <w:rsid w:val="0089042D"/>
    <w:rsid w:val="00891C51"/>
    <w:rsid w:val="008A4926"/>
    <w:rsid w:val="008A7482"/>
    <w:rsid w:val="008B3A1C"/>
    <w:rsid w:val="008D051F"/>
    <w:rsid w:val="008D6CA8"/>
    <w:rsid w:val="008D7300"/>
    <w:rsid w:val="008F3639"/>
    <w:rsid w:val="008F3A97"/>
    <w:rsid w:val="008F46AB"/>
    <w:rsid w:val="00906C29"/>
    <w:rsid w:val="00915E08"/>
    <w:rsid w:val="0093003F"/>
    <w:rsid w:val="00941C3C"/>
    <w:rsid w:val="00941E26"/>
    <w:rsid w:val="009512C7"/>
    <w:rsid w:val="00954212"/>
    <w:rsid w:val="00970BBB"/>
    <w:rsid w:val="0097115F"/>
    <w:rsid w:val="00974454"/>
    <w:rsid w:val="00976A60"/>
    <w:rsid w:val="009875E3"/>
    <w:rsid w:val="009B5885"/>
    <w:rsid w:val="009B73DA"/>
    <w:rsid w:val="009D7F3D"/>
    <w:rsid w:val="009E3123"/>
    <w:rsid w:val="009E65E6"/>
    <w:rsid w:val="00A019BD"/>
    <w:rsid w:val="00A03EC4"/>
    <w:rsid w:val="00A14EFB"/>
    <w:rsid w:val="00A204E7"/>
    <w:rsid w:val="00A367CF"/>
    <w:rsid w:val="00A4177B"/>
    <w:rsid w:val="00A47358"/>
    <w:rsid w:val="00A56704"/>
    <w:rsid w:val="00A70F5C"/>
    <w:rsid w:val="00A77B3E"/>
    <w:rsid w:val="00A81B9A"/>
    <w:rsid w:val="00A83C20"/>
    <w:rsid w:val="00A87CAF"/>
    <w:rsid w:val="00A96FFE"/>
    <w:rsid w:val="00AA1B00"/>
    <w:rsid w:val="00AA4F82"/>
    <w:rsid w:val="00AC4FDA"/>
    <w:rsid w:val="00AD1229"/>
    <w:rsid w:val="00AD3D87"/>
    <w:rsid w:val="00AD7A82"/>
    <w:rsid w:val="00AE2EFB"/>
    <w:rsid w:val="00AE6EFD"/>
    <w:rsid w:val="00AE793E"/>
    <w:rsid w:val="00AF6D25"/>
    <w:rsid w:val="00B03A3A"/>
    <w:rsid w:val="00B03C4A"/>
    <w:rsid w:val="00B04CCD"/>
    <w:rsid w:val="00B100F0"/>
    <w:rsid w:val="00B16925"/>
    <w:rsid w:val="00B26F27"/>
    <w:rsid w:val="00B37126"/>
    <w:rsid w:val="00B40085"/>
    <w:rsid w:val="00B61E06"/>
    <w:rsid w:val="00B62624"/>
    <w:rsid w:val="00B628CB"/>
    <w:rsid w:val="00B637C6"/>
    <w:rsid w:val="00B734B9"/>
    <w:rsid w:val="00B73981"/>
    <w:rsid w:val="00B84B4F"/>
    <w:rsid w:val="00B95F33"/>
    <w:rsid w:val="00B97F62"/>
    <w:rsid w:val="00BA6C39"/>
    <w:rsid w:val="00BB1159"/>
    <w:rsid w:val="00BB3136"/>
    <w:rsid w:val="00BB315E"/>
    <w:rsid w:val="00BC0404"/>
    <w:rsid w:val="00BC1A22"/>
    <w:rsid w:val="00BD0DA6"/>
    <w:rsid w:val="00BD0E6B"/>
    <w:rsid w:val="00BD757F"/>
    <w:rsid w:val="00BE39C0"/>
    <w:rsid w:val="00BE4B9D"/>
    <w:rsid w:val="00BE613A"/>
    <w:rsid w:val="00BF2017"/>
    <w:rsid w:val="00C07AB1"/>
    <w:rsid w:val="00C10A51"/>
    <w:rsid w:val="00C14476"/>
    <w:rsid w:val="00C43A5D"/>
    <w:rsid w:val="00C47DBB"/>
    <w:rsid w:val="00C54EC1"/>
    <w:rsid w:val="00C6160A"/>
    <w:rsid w:val="00C6787D"/>
    <w:rsid w:val="00C74AD4"/>
    <w:rsid w:val="00C77232"/>
    <w:rsid w:val="00C777E4"/>
    <w:rsid w:val="00CA2A55"/>
    <w:rsid w:val="00CB0A16"/>
    <w:rsid w:val="00CB3B7A"/>
    <w:rsid w:val="00CB5E3B"/>
    <w:rsid w:val="00CC4FAB"/>
    <w:rsid w:val="00CD40BF"/>
    <w:rsid w:val="00CF433F"/>
    <w:rsid w:val="00CF6AC5"/>
    <w:rsid w:val="00D012F9"/>
    <w:rsid w:val="00D01594"/>
    <w:rsid w:val="00D023F9"/>
    <w:rsid w:val="00D208B1"/>
    <w:rsid w:val="00D21151"/>
    <w:rsid w:val="00D23417"/>
    <w:rsid w:val="00D26A9A"/>
    <w:rsid w:val="00D36473"/>
    <w:rsid w:val="00D42793"/>
    <w:rsid w:val="00D530AD"/>
    <w:rsid w:val="00D578E0"/>
    <w:rsid w:val="00D712FB"/>
    <w:rsid w:val="00D72C34"/>
    <w:rsid w:val="00D74C9A"/>
    <w:rsid w:val="00D800BC"/>
    <w:rsid w:val="00D90D3F"/>
    <w:rsid w:val="00D920BA"/>
    <w:rsid w:val="00D93212"/>
    <w:rsid w:val="00D93EC2"/>
    <w:rsid w:val="00DA0962"/>
    <w:rsid w:val="00DA2EB7"/>
    <w:rsid w:val="00DB15DB"/>
    <w:rsid w:val="00DB3138"/>
    <w:rsid w:val="00DB721D"/>
    <w:rsid w:val="00DB7B50"/>
    <w:rsid w:val="00DC5469"/>
    <w:rsid w:val="00DD393D"/>
    <w:rsid w:val="00DE1638"/>
    <w:rsid w:val="00DE3CB4"/>
    <w:rsid w:val="00DE4540"/>
    <w:rsid w:val="00DF6CDB"/>
    <w:rsid w:val="00E02FBA"/>
    <w:rsid w:val="00E03878"/>
    <w:rsid w:val="00E07558"/>
    <w:rsid w:val="00E10284"/>
    <w:rsid w:val="00E365E9"/>
    <w:rsid w:val="00E42EB8"/>
    <w:rsid w:val="00E46BE8"/>
    <w:rsid w:val="00E4776B"/>
    <w:rsid w:val="00E4788E"/>
    <w:rsid w:val="00E66E88"/>
    <w:rsid w:val="00E73410"/>
    <w:rsid w:val="00E74192"/>
    <w:rsid w:val="00E77A8D"/>
    <w:rsid w:val="00EB0508"/>
    <w:rsid w:val="00EB4576"/>
    <w:rsid w:val="00EC5978"/>
    <w:rsid w:val="00ED3636"/>
    <w:rsid w:val="00ED5187"/>
    <w:rsid w:val="00EE26D3"/>
    <w:rsid w:val="00EE7D16"/>
    <w:rsid w:val="00EF7C8B"/>
    <w:rsid w:val="00F01933"/>
    <w:rsid w:val="00F02745"/>
    <w:rsid w:val="00F03C48"/>
    <w:rsid w:val="00F05BEF"/>
    <w:rsid w:val="00F3108C"/>
    <w:rsid w:val="00F33FFA"/>
    <w:rsid w:val="00F37234"/>
    <w:rsid w:val="00F408BC"/>
    <w:rsid w:val="00F4439E"/>
    <w:rsid w:val="00F4783F"/>
    <w:rsid w:val="00F57518"/>
    <w:rsid w:val="00F8352A"/>
    <w:rsid w:val="00FB5202"/>
    <w:rsid w:val="00FD3C52"/>
    <w:rsid w:val="00FD571E"/>
    <w:rsid w:val="00FE59A8"/>
    <w:rsid w:val="00FE6915"/>
    <w:rsid w:val="00FE74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1AFE2"/>
  <w15:docId w15:val="{21BA4990-38CC-4DC4-BD57-903F1F7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43554"/>
    <w:rPr>
      <w:sz w:val="21"/>
      <w:szCs w:val="21"/>
    </w:rPr>
  </w:style>
  <w:style w:type="paragraph" w:styleId="a4">
    <w:name w:val="annotation text"/>
    <w:basedOn w:val="a"/>
    <w:link w:val="a5"/>
    <w:unhideWhenUsed/>
    <w:rsid w:val="00043554"/>
  </w:style>
  <w:style w:type="character" w:customStyle="1" w:styleId="a5">
    <w:name w:val="批注文字 字符"/>
    <w:basedOn w:val="a0"/>
    <w:link w:val="a4"/>
    <w:rsid w:val="00043554"/>
    <w:rPr>
      <w:sz w:val="24"/>
      <w:szCs w:val="24"/>
    </w:rPr>
  </w:style>
  <w:style w:type="paragraph" w:styleId="a6">
    <w:name w:val="annotation subject"/>
    <w:basedOn w:val="a4"/>
    <w:next w:val="a4"/>
    <w:link w:val="a7"/>
    <w:semiHidden/>
    <w:unhideWhenUsed/>
    <w:rsid w:val="00043554"/>
    <w:rPr>
      <w:b/>
      <w:bCs/>
    </w:rPr>
  </w:style>
  <w:style w:type="character" w:customStyle="1" w:styleId="a7">
    <w:name w:val="批注主题 字符"/>
    <w:basedOn w:val="a5"/>
    <w:link w:val="a6"/>
    <w:semiHidden/>
    <w:rsid w:val="00043554"/>
    <w:rPr>
      <w:b/>
      <w:bCs/>
      <w:sz w:val="24"/>
      <w:szCs w:val="24"/>
    </w:rPr>
  </w:style>
  <w:style w:type="paragraph" w:styleId="a8">
    <w:name w:val="header"/>
    <w:basedOn w:val="a"/>
    <w:link w:val="a9"/>
    <w:unhideWhenUsed/>
    <w:rsid w:val="00C1447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14476"/>
    <w:rPr>
      <w:sz w:val="18"/>
      <w:szCs w:val="18"/>
    </w:rPr>
  </w:style>
  <w:style w:type="paragraph" w:styleId="aa">
    <w:name w:val="footer"/>
    <w:basedOn w:val="a"/>
    <w:link w:val="ab"/>
    <w:uiPriority w:val="99"/>
    <w:unhideWhenUsed/>
    <w:rsid w:val="00C14476"/>
    <w:pPr>
      <w:tabs>
        <w:tab w:val="center" w:pos="4153"/>
        <w:tab w:val="right" w:pos="8306"/>
      </w:tabs>
      <w:snapToGrid w:val="0"/>
    </w:pPr>
    <w:rPr>
      <w:sz w:val="18"/>
      <w:szCs w:val="18"/>
    </w:rPr>
  </w:style>
  <w:style w:type="character" w:customStyle="1" w:styleId="ab">
    <w:name w:val="页脚 字符"/>
    <w:basedOn w:val="a0"/>
    <w:link w:val="aa"/>
    <w:uiPriority w:val="99"/>
    <w:rsid w:val="00C14476"/>
    <w:rPr>
      <w:sz w:val="18"/>
      <w:szCs w:val="18"/>
    </w:rPr>
  </w:style>
  <w:style w:type="character" w:styleId="ac">
    <w:name w:val="Hyperlink"/>
    <w:basedOn w:val="a0"/>
    <w:unhideWhenUsed/>
    <w:rsid w:val="00F03C48"/>
    <w:rPr>
      <w:color w:val="0000FF" w:themeColor="hyperlink"/>
      <w:u w:val="single"/>
    </w:rPr>
  </w:style>
  <w:style w:type="character" w:styleId="ad">
    <w:name w:val="Unresolved Mention"/>
    <w:basedOn w:val="a0"/>
    <w:uiPriority w:val="99"/>
    <w:semiHidden/>
    <w:unhideWhenUsed/>
    <w:rsid w:val="00F03C48"/>
    <w:rPr>
      <w:color w:val="605E5C"/>
      <w:shd w:val="clear" w:color="auto" w:fill="E1DFDD"/>
    </w:rPr>
  </w:style>
  <w:style w:type="table" w:styleId="ae">
    <w:name w:val="Table Grid"/>
    <w:basedOn w:val="a1"/>
    <w:uiPriority w:val="39"/>
    <w:rsid w:val="000E35E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A1B00"/>
    <w:rPr>
      <w:sz w:val="24"/>
      <w:szCs w:val="24"/>
    </w:rPr>
  </w:style>
  <w:style w:type="character" w:customStyle="1" w:styleId="cf01">
    <w:name w:val="cf01"/>
    <w:basedOn w:val="a0"/>
    <w:rsid w:val="004D625A"/>
    <w:rPr>
      <w:rFonts w:ascii="Segoe UI" w:hAnsi="Segoe UI" w:cs="Segoe UI" w:hint="default"/>
      <w:sz w:val="18"/>
      <w:szCs w:val="18"/>
    </w:rPr>
  </w:style>
  <w:style w:type="paragraph" w:styleId="af0">
    <w:name w:val="Normal (Web)"/>
    <w:basedOn w:val="a"/>
    <w:uiPriority w:val="99"/>
    <w:semiHidden/>
    <w:unhideWhenUsed/>
    <w:rsid w:val="00196E5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8875-3B71-4A4D-AF87-D23F3C9B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54</Pages>
  <Words>14915</Words>
  <Characters>85019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384</cp:revision>
  <dcterms:created xsi:type="dcterms:W3CDTF">2023-04-11T08:49:00Z</dcterms:created>
  <dcterms:modified xsi:type="dcterms:W3CDTF">2023-04-18T01:46:00Z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5dfe855af1a5fc571c3b8cfc4877bdb16d0057e604ac5fbba155b5ab205494e5</vt:lpwstr>
  </property>
</Properties>
</file>