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FA29" w14:textId="233157C8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32159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32159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32159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32159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32159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32159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Orthopedics</w:t>
      </w:r>
    </w:p>
    <w:p w14:paraId="53A6D108" w14:textId="4B068780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2159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32159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83916</w:t>
      </w:r>
    </w:p>
    <w:p w14:paraId="41AE0D74" w14:textId="4E66315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2159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32159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4D46E40C" w14:textId="77777777" w:rsidR="00A77B3E" w:rsidRPr="00660CD6" w:rsidRDefault="00A77B3E" w:rsidP="004F473D">
      <w:pPr>
        <w:spacing w:line="360" w:lineRule="auto"/>
        <w:jc w:val="both"/>
      </w:pPr>
    </w:p>
    <w:p w14:paraId="33A77016" w14:textId="417FC68C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Basic</w:t>
      </w:r>
      <w:r w:rsidR="00321592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3983B9A9" w14:textId="67E37D39" w:rsidR="00A77B3E" w:rsidRDefault="00025CC5" w:rsidP="004F473D">
      <w:pPr>
        <w:spacing w:line="360" w:lineRule="auto"/>
        <w:ind w:hanging="3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8"/>
        </w:rPr>
        <w:t>Automated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patellar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height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assessment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on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high-resolution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radiographs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with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a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novel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deep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learning-based</w:t>
      </w:r>
      <w:r w:rsidR="00321592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863A75">
        <w:rPr>
          <w:rFonts w:ascii="Book Antiqua" w:eastAsia="Book Antiqua" w:hAnsi="Book Antiqua" w:cs="Book Antiqua"/>
          <w:b/>
          <w:bCs/>
          <w:color w:val="000000"/>
          <w:szCs w:val="28"/>
        </w:rPr>
        <w:t>appro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ach</w:t>
      </w:r>
    </w:p>
    <w:p w14:paraId="0D764EAE" w14:textId="77777777" w:rsidR="00A77B3E" w:rsidRDefault="00A77B3E" w:rsidP="004F473D">
      <w:pPr>
        <w:spacing w:line="360" w:lineRule="auto"/>
        <w:ind w:hanging="3"/>
        <w:jc w:val="both"/>
      </w:pPr>
    </w:p>
    <w:p w14:paraId="0EB52B3A" w14:textId="3D2B6C3A" w:rsidR="00A77B3E" w:rsidRDefault="0092691D" w:rsidP="004F473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69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691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41630F">
        <w:rPr>
          <w:rFonts w:ascii="Book Antiqua" w:eastAsia="Book Antiqua" w:hAnsi="Book Antiqua" w:cs="Book Antiqua"/>
          <w:color w:val="000000"/>
        </w:rPr>
        <w:t>PH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41630F">
        <w:rPr>
          <w:rFonts w:ascii="Book Antiqua" w:eastAsia="Book Antiqua" w:hAnsi="Book Antiqua" w:cs="Book Antiqua"/>
          <w:color w:val="000000"/>
        </w:rPr>
        <w:t>assessment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1538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igh-</w:t>
      </w:r>
      <w:r w:rsidR="00E1538C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1538C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adiographs</w:t>
      </w:r>
    </w:p>
    <w:p w14:paraId="57480485" w14:textId="77777777" w:rsidR="00A77B3E" w:rsidRDefault="00A77B3E" w:rsidP="004F473D">
      <w:pPr>
        <w:spacing w:line="360" w:lineRule="auto"/>
        <w:jc w:val="both"/>
      </w:pPr>
    </w:p>
    <w:p w14:paraId="00E241DB" w14:textId="6AE86042" w:rsidR="00A77B3E" w:rsidRPr="003846B7" w:rsidRDefault="00025CC5" w:rsidP="004F473D">
      <w:pPr>
        <w:spacing w:line="360" w:lineRule="auto"/>
        <w:jc w:val="both"/>
        <w:rPr>
          <w:lang w:val="pl-PL"/>
        </w:rPr>
      </w:pPr>
      <w:r w:rsidRPr="003846B7">
        <w:rPr>
          <w:rFonts w:ascii="Book Antiqua" w:eastAsia="Book Antiqua" w:hAnsi="Book Antiqua" w:cs="Book Antiqua"/>
          <w:color w:val="000000"/>
          <w:lang w:val="pl-PL"/>
        </w:rPr>
        <w:t>Kamil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Kwolek,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Dariusz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Grzelecki,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Konrad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Kwolek,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Dariusz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Marczak,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Jacek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Kowalczewski,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Marcin</w:t>
      </w:r>
      <w:r w:rsidR="00321592">
        <w:rPr>
          <w:rFonts w:ascii="Book Antiqua" w:eastAsia="Book Antiqua" w:hAnsi="Book Antiqua" w:cs="Book Antiqua"/>
          <w:color w:val="000000"/>
          <w:lang w:val="pl-PL"/>
        </w:rPr>
        <w:t xml:space="preserve"> </w:t>
      </w:r>
      <w:r w:rsidRPr="003846B7">
        <w:rPr>
          <w:rFonts w:ascii="Book Antiqua" w:eastAsia="Book Antiqua" w:hAnsi="Book Antiqua" w:cs="Book Antiqua"/>
          <w:color w:val="000000"/>
          <w:lang w:val="pl-PL"/>
        </w:rPr>
        <w:t>Tyrakowski</w:t>
      </w:r>
    </w:p>
    <w:p w14:paraId="03051261" w14:textId="77777777" w:rsidR="00A77B3E" w:rsidRPr="003846B7" w:rsidRDefault="00A77B3E" w:rsidP="004F473D">
      <w:pPr>
        <w:spacing w:line="360" w:lineRule="auto"/>
        <w:jc w:val="both"/>
        <w:rPr>
          <w:lang w:val="pl-PL"/>
        </w:rPr>
      </w:pPr>
    </w:p>
    <w:p w14:paraId="749EBFF8" w14:textId="74E35721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Kamil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Kwolek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Marcin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Tyrakowski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Gruca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Otwock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05-400,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Poland</w:t>
      </w:r>
    </w:p>
    <w:p w14:paraId="0937834B" w14:textId="77777777" w:rsidR="00A77B3E" w:rsidRDefault="00A77B3E" w:rsidP="004F473D">
      <w:pPr>
        <w:spacing w:line="360" w:lineRule="auto"/>
        <w:jc w:val="both"/>
      </w:pPr>
    </w:p>
    <w:p w14:paraId="31B498A8" w14:textId="17E1CF83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Dariusz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Grzelecki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Dariusz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Marczak,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Jacek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Kowalczewski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Rheumoorthopedics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Gruca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Otwock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05-400,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Poland</w:t>
      </w:r>
    </w:p>
    <w:p w14:paraId="785138A6" w14:textId="77777777" w:rsidR="00A77B3E" w:rsidRDefault="00A77B3E" w:rsidP="004F473D">
      <w:pPr>
        <w:spacing w:line="360" w:lineRule="auto"/>
        <w:jc w:val="both"/>
      </w:pPr>
    </w:p>
    <w:p w14:paraId="5EF72D6B" w14:textId="602339B4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Konrad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Kwolek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Krakow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30-663,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Poland</w:t>
      </w:r>
    </w:p>
    <w:p w14:paraId="4B96381D" w14:textId="77777777" w:rsidR="00A77B3E" w:rsidRDefault="00A77B3E" w:rsidP="004F473D">
      <w:pPr>
        <w:spacing w:line="360" w:lineRule="auto"/>
        <w:jc w:val="both"/>
      </w:pPr>
    </w:p>
    <w:p w14:paraId="5CF38CFF" w14:textId="3696D26B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Ka,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Grzelecki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A370F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A370F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Tyrakowski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70F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Ka,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Ko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Ka,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Ko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630F" w:rsidRPr="003846B7">
        <w:rPr>
          <w:rFonts w:ascii="Book Antiqua" w:hAnsi="Book Antiqua" w:cs="Arial"/>
          <w:color w:val="222222"/>
          <w:shd w:val="clear" w:color="auto" w:fill="FFFFFF"/>
        </w:rPr>
        <w:t>elaborated</w:t>
      </w:r>
      <w:r w:rsidR="00321592">
        <w:rPr>
          <w:rFonts w:ascii="Book Antiqua" w:hAnsi="Book Antiqua" w:cs="Arial"/>
          <w:color w:val="222222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analytic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tools,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Ka,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Tyrakowski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M,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Kowalczewski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Marczak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Ka,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Dariusz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G,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Kwolek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Ko,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Tyrakowski</w:t>
      </w:r>
      <w:proofErr w:type="spell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38C" w:rsidRPr="003846B7">
        <w:rPr>
          <w:rFonts w:ascii="Book Antiqua" w:eastAsia="Book Antiqua" w:hAnsi="Book Antiqua" w:cs="Book Antiqua"/>
          <w:color w:val="000000"/>
          <w:shd w:val="clear" w:color="auto" w:fill="FFFFFF"/>
        </w:rPr>
        <w:t>paper.</w:t>
      </w:r>
    </w:p>
    <w:p w14:paraId="0674F206" w14:textId="77777777" w:rsidR="00A77B3E" w:rsidRDefault="00A77B3E" w:rsidP="004F473D">
      <w:pPr>
        <w:spacing w:line="360" w:lineRule="auto"/>
        <w:jc w:val="both"/>
      </w:pPr>
    </w:p>
    <w:p w14:paraId="4F758C6C" w14:textId="4E4DF93F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Kamil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Kwolek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Gruca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Konarskiego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Otwock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05-400,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Poland.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kwolekamil@gmail.com</w:t>
      </w:r>
    </w:p>
    <w:p w14:paraId="6B98E692" w14:textId="77777777" w:rsidR="00A77B3E" w:rsidRDefault="00A77B3E" w:rsidP="004F473D">
      <w:pPr>
        <w:spacing w:line="360" w:lineRule="auto"/>
        <w:jc w:val="both"/>
      </w:pPr>
    </w:p>
    <w:p w14:paraId="63D258FC" w14:textId="175B805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7ACB5C2" w14:textId="1D98606E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="00711C8C" w:rsidRPr="00711C8C">
        <w:rPr>
          <w:rFonts w:ascii="Book Antiqua" w:eastAsia="Book Antiqua" w:hAnsi="Book Antiqua" w:cs="Book Antiqua"/>
        </w:rPr>
        <w:t>April</w:t>
      </w:r>
      <w:r w:rsidR="00321592">
        <w:rPr>
          <w:rFonts w:ascii="Book Antiqua" w:eastAsia="Book Antiqua" w:hAnsi="Book Antiqua" w:cs="Book Antiqua"/>
        </w:rPr>
        <w:t xml:space="preserve"> </w:t>
      </w:r>
      <w:r w:rsidR="00711C8C" w:rsidRPr="00711C8C">
        <w:rPr>
          <w:rFonts w:ascii="Book Antiqua" w:eastAsia="Book Antiqua" w:hAnsi="Book Antiqua" w:cs="Book Antiqua"/>
        </w:rPr>
        <w:t>6,</w:t>
      </w:r>
      <w:r w:rsidR="00321592">
        <w:rPr>
          <w:rFonts w:ascii="Book Antiqua" w:eastAsia="Book Antiqua" w:hAnsi="Book Antiqua" w:cs="Book Antiqua"/>
        </w:rPr>
        <w:t xml:space="preserve"> </w:t>
      </w:r>
      <w:r w:rsidR="00711C8C" w:rsidRPr="00711C8C">
        <w:rPr>
          <w:rFonts w:ascii="Book Antiqua" w:eastAsia="Book Antiqua" w:hAnsi="Book Antiqua" w:cs="Book Antiqua"/>
        </w:rPr>
        <w:t>2023</w:t>
      </w:r>
    </w:p>
    <w:p w14:paraId="57C590C4" w14:textId="16C62139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5-06T10:30:00Z">
        <w:r w:rsidR="00BD05DD" w:rsidRPr="00BD05DD">
          <w:rPr>
            <w:rFonts w:ascii="Book Antiqua" w:eastAsia="Book Antiqua" w:hAnsi="Book Antiqua" w:cs="Book Antiqua"/>
          </w:rPr>
          <w:t>May 6, 2023</w:t>
        </w:r>
      </w:ins>
    </w:p>
    <w:p w14:paraId="514F9F5F" w14:textId="1C33102B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</w:p>
    <w:p w14:paraId="76A1D620" w14:textId="77777777" w:rsidR="00A77B3E" w:rsidRDefault="00A77B3E" w:rsidP="004F473D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088EE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EB1DD50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8843182" w14:textId="3D1BB904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Artificial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</w:p>
    <w:p w14:paraId="326C3433" w14:textId="77777777" w:rsidR="00A77B3E" w:rsidRDefault="00A77B3E" w:rsidP="004F473D">
      <w:pPr>
        <w:spacing w:line="360" w:lineRule="auto"/>
        <w:jc w:val="both"/>
      </w:pPr>
    </w:p>
    <w:p w14:paraId="7C1B588C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B0DFF14" w14:textId="5CF53E1D" w:rsidR="00A77B3E" w:rsidRDefault="004A370F" w:rsidP="004F473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70F"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verify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automated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assessment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deep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learning-based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detection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high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A370F">
        <w:rPr>
          <w:rFonts w:ascii="Book Antiqua" w:eastAsia="Book Antiqua" w:hAnsi="Book Antiqua" w:cs="Book Antiqua"/>
          <w:color w:val="000000"/>
        </w:rPr>
        <w:t>radiographs.</w:t>
      </w:r>
    </w:p>
    <w:p w14:paraId="6C385E63" w14:textId="77777777" w:rsidR="00653F02" w:rsidRDefault="00653F02" w:rsidP="004F473D">
      <w:pPr>
        <w:spacing w:line="360" w:lineRule="auto"/>
        <w:jc w:val="both"/>
      </w:pPr>
    </w:p>
    <w:p w14:paraId="72FF6CBE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4BFBA3FE" w14:textId="73DB4B48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218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(U-Net)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bookmarkStart w:id="1" w:name="_Hlk132036267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Caton-Deschamps</w:t>
      </w:r>
      <w:bookmarkEnd w:id="1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Blackburne-Peel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You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Look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321592">
        <w:rPr>
          <w:rFonts w:ascii="Book Antiqua" w:eastAsia="Book Antiqua" w:hAnsi="Book Antiqua" w:cs="Book Antiqua"/>
        </w:rPr>
        <w:t xml:space="preserve"> </w:t>
      </w:r>
      <w:r w:rsidR="00CB4FC0">
        <w:rPr>
          <w:rFonts w:ascii="Book Antiqua" w:eastAsia="Book Antiqua" w:hAnsi="Book Antiqua" w:cs="Book Antiqua"/>
        </w:rPr>
        <w:t>(</w:t>
      </w:r>
      <w:r w:rsidR="00CB4FC0">
        <w:rPr>
          <w:rFonts w:ascii="Book Antiqua" w:eastAsia="Book Antiqua" w:hAnsi="Book Antiqua" w:cs="Book Antiqua"/>
          <w:color w:val="000000"/>
        </w:rPr>
        <w:t>YOLO</w:t>
      </w:r>
      <w:r w:rsidR="00CB4FC0">
        <w:rPr>
          <w:rFonts w:ascii="Book Antiqua" w:eastAsia="Book Antiqua" w:hAnsi="Book Antiqua" w:cs="Book Antiqua"/>
        </w:rPr>
        <w:t>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interclass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(SEM).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U-Net's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</w:p>
    <w:p w14:paraId="0FCF2191" w14:textId="77777777" w:rsidR="00A77B3E" w:rsidRDefault="00A77B3E" w:rsidP="004F473D">
      <w:pPr>
        <w:spacing w:line="360" w:lineRule="auto"/>
        <w:jc w:val="both"/>
      </w:pPr>
    </w:p>
    <w:p w14:paraId="1847666F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63170FE" w14:textId="59C4B72B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</w:rPr>
        <w:t>Proximal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tibia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patella</w:t>
      </w:r>
      <w:r w:rsidR="00321592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was</w:t>
      </w:r>
      <w:proofErr w:type="gram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95.9%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(Dice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score)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U-Net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lateral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knee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subimages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automatically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YOLO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(mean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Average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Precision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mAP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greater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0.96).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indexes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orthopedic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surgeons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(R#1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R#2)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0.1</w:t>
      </w:r>
      <w:r>
        <w:rPr>
          <w:rFonts w:ascii="Book Antiqua" w:eastAsia="Book Antiqua" w:hAnsi="Book Antiqua" w:cs="Book Antiqua"/>
        </w:rPr>
        <w:t>9)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0.89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(±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0.19)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0.80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0.17</w:t>
      </w:r>
      <w:r>
        <w:rPr>
          <w:rFonts w:ascii="Book Antiqua" w:eastAsia="Book Antiqua" w:hAnsi="Book Antiqua" w:cs="Book Antiqua"/>
        </w:rPr>
        <w:t>)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0.78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0.17</w:t>
      </w:r>
      <w:r>
        <w:rPr>
          <w:rFonts w:ascii="Book Antiqua" w:eastAsia="Book Antiqua" w:hAnsi="Book Antiqua" w:cs="Book Antiqua"/>
        </w:rPr>
        <w:t>)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Automatic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algorithm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indexes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0.92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0.21)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0.75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0.19),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lastRenderedPageBreak/>
        <w:t>respectively.</w:t>
      </w:r>
      <w:r w:rsidR="0032159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Excellent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orthopedic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surgeons’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algorithm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(ICC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&gt;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0.75,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222222"/>
          <w:shd w:val="clear" w:color="auto" w:fill="FFFFFF"/>
        </w:rPr>
        <w:t>SEM</w:t>
      </w:r>
      <w:r w:rsidR="00321592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22222"/>
          <w:shd w:val="clear" w:color="auto" w:fill="FFFFFF"/>
        </w:rPr>
        <w:t>&lt;</w:t>
      </w:r>
      <w:r w:rsidR="00321592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222222"/>
          <w:shd w:val="clear" w:color="auto" w:fill="FFFFFF"/>
        </w:rPr>
        <w:t>0.014</w:t>
      </w:r>
      <w:r>
        <w:rPr>
          <w:rFonts w:ascii="Book Antiqua" w:eastAsia="Book Antiqua" w:hAnsi="Book Antiqua" w:cs="Book Antiqua"/>
        </w:rPr>
        <w:t>).</w:t>
      </w:r>
    </w:p>
    <w:p w14:paraId="31C86A62" w14:textId="77777777" w:rsidR="00A77B3E" w:rsidRDefault="00A77B3E" w:rsidP="004F473D">
      <w:pPr>
        <w:spacing w:line="360" w:lineRule="auto"/>
        <w:ind w:hanging="2"/>
        <w:jc w:val="both"/>
      </w:pPr>
    </w:p>
    <w:p w14:paraId="70A60E96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D8A7A4B" w14:textId="721CA4D5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Automatic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patellar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height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high-resolution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radiographs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Determining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patellar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end-points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joint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line-fitting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proximal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tibia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joint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surface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allows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calculations.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34825501" w14:textId="77777777" w:rsidR="00A77B3E" w:rsidRDefault="00A77B3E" w:rsidP="004F473D">
      <w:pPr>
        <w:spacing w:line="360" w:lineRule="auto"/>
        <w:jc w:val="both"/>
      </w:pPr>
    </w:p>
    <w:p w14:paraId="0703E554" w14:textId="4BDC171C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imaging;</w:t>
      </w:r>
      <w:r w:rsidR="00321592">
        <w:rPr>
          <w:rFonts w:ascii="Book Antiqua" w:eastAsia="Book Antiqua" w:hAnsi="Book Antiqua" w:cs="Book Antiqua"/>
        </w:rPr>
        <w:t xml:space="preserve"> </w:t>
      </w:r>
      <w:r w:rsidR="00E117BE">
        <w:rPr>
          <w:rFonts w:ascii="Book Antiqua" w:eastAsia="Book Antiqua" w:hAnsi="Book Antiqua" w:cs="Book Antiqua"/>
        </w:rPr>
        <w:t>Artificial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orthopedics;</w:t>
      </w:r>
      <w:r w:rsidR="00321592">
        <w:rPr>
          <w:rFonts w:ascii="Book Antiqua" w:eastAsia="Book Antiqua" w:hAnsi="Book Antiqua" w:cs="Book Antiqua"/>
        </w:rPr>
        <w:t xml:space="preserve"> </w:t>
      </w:r>
      <w:r w:rsidR="00E117BE">
        <w:rPr>
          <w:rFonts w:ascii="Book Antiqua" w:eastAsia="Book Antiqua" w:hAnsi="Book Antiqua" w:cs="Book Antiqua"/>
        </w:rPr>
        <w:t>Patellar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index;</w:t>
      </w:r>
      <w:r w:rsidR="00321592">
        <w:rPr>
          <w:rFonts w:ascii="Book Antiqua" w:eastAsia="Book Antiqua" w:hAnsi="Book Antiqua" w:cs="Book Antiqua"/>
        </w:rPr>
        <w:t xml:space="preserve"> </w:t>
      </w:r>
      <w:r w:rsidR="00E117BE">
        <w:rPr>
          <w:rFonts w:ascii="Book Antiqua" w:eastAsia="Book Antiqua" w:hAnsi="Book Antiqua" w:cs="Book Antiqua"/>
        </w:rPr>
        <w:t>Deep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learning;</w:t>
      </w:r>
      <w:r w:rsidR="00321592">
        <w:rPr>
          <w:rFonts w:ascii="Book Antiqua" w:eastAsia="Book Antiqua" w:hAnsi="Book Antiqua" w:cs="Book Antiqua"/>
        </w:rPr>
        <w:t xml:space="preserve"> </w:t>
      </w:r>
      <w:r w:rsidR="00E117BE">
        <w:rPr>
          <w:rFonts w:ascii="Book Antiqua" w:eastAsia="Book Antiqua" w:hAnsi="Book Antiqua" w:cs="Book Antiqua"/>
        </w:rPr>
        <w:t>Bone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segmentation;</w:t>
      </w:r>
      <w:r w:rsidR="00321592">
        <w:rPr>
          <w:rFonts w:ascii="Book Antiqua" w:eastAsia="Book Antiqua" w:hAnsi="Book Antiqua" w:cs="Book Antiqua"/>
        </w:rPr>
        <w:t xml:space="preserve"> </w:t>
      </w:r>
      <w:r w:rsidR="00E117BE">
        <w:rPr>
          <w:rFonts w:ascii="Book Antiqua" w:eastAsia="Book Antiqua" w:hAnsi="Book Antiqua" w:cs="Book Antiqua"/>
          <w:color w:val="000000"/>
        </w:rPr>
        <w:t>Region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117BE"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117BE">
        <w:rPr>
          <w:rFonts w:ascii="Book Antiqua" w:eastAsia="Book Antiqua" w:hAnsi="Book Antiqua" w:cs="Book Antiqua"/>
          <w:color w:val="000000"/>
        </w:rPr>
        <w:t>interest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</w:p>
    <w:p w14:paraId="3B817273" w14:textId="77777777" w:rsidR="00A77B3E" w:rsidRDefault="00A77B3E" w:rsidP="004F473D">
      <w:pPr>
        <w:spacing w:line="360" w:lineRule="auto"/>
        <w:jc w:val="both"/>
      </w:pPr>
    </w:p>
    <w:p w14:paraId="701082B0" w14:textId="2E776A0F" w:rsidR="00A77B3E" w:rsidRDefault="00025CC5" w:rsidP="004F473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Kwolek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Grzelecki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Kwolek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Marczak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Kowalczewski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Tyrakowski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</w:t>
      </w:r>
      <w:r w:rsidR="00CB6EFE">
        <w:rPr>
          <w:rFonts w:ascii="Book Antiqua" w:eastAsia="Book Antiqua" w:hAnsi="Book Antiqua" w:cs="Book Antiqua"/>
        </w:rPr>
        <w:t>mated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patellar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height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assessment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on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high-resolution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radiographs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with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a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novel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deep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learning-based</w:t>
      </w:r>
      <w:r w:rsidR="00321592">
        <w:rPr>
          <w:rFonts w:ascii="Book Antiqua" w:eastAsia="Book Antiqua" w:hAnsi="Book Antiqua" w:cs="Book Antiqua"/>
        </w:rPr>
        <w:t xml:space="preserve"> </w:t>
      </w:r>
      <w:r w:rsidR="00CB6EFE">
        <w:rPr>
          <w:rFonts w:ascii="Book Antiqua" w:eastAsia="Book Antiqua" w:hAnsi="Book Antiqua" w:cs="Book Antiqua"/>
        </w:rPr>
        <w:t>app</w:t>
      </w:r>
      <w:r>
        <w:rPr>
          <w:rFonts w:ascii="Book Antiqua" w:eastAsia="Book Antiqua" w:hAnsi="Book Antiqua" w:cs="Book Antiqua"/>
        </w:rPr>
        <w:t>roach.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32159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2159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44727CC5" w14:textId="77777777" w:rsidR="00A77B3E" w:rsidRDefault="00A77B3E" w:rsidP="004F473D">
      <w:pPr>
        <w:spacing w:line="360" w:lineRule="auto"/>
        <w:jc w:val="both"/>
      </w:pPr>
    </w:p>
    <w:p w14:paraId="77295B85" w14:textId="78E50AD2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automatic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patellar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height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high-resolution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lateral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knee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radiographs.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Look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patellar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proximal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tibial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Next,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U-Net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utilized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Then,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bookmarkStart w:id="2" w:name="_Hlk132032139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Caton-Deschamps</w:t>
      </w:r>
      <w:bookmarkEnd w:id="2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bookmarkStart w:id="3" w:name="_Hlk132032158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Blackburne-Peel</w:t>
      </w:r>
      <w:bookmarkEnd w:id="3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indexes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patellar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end-points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joint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proximal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tibia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joint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surface.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pre-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postoperative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tool.</w:t>
      </w:r>
    </w:p>
    <w:p w14:paraId="08A8E1E0" w14:textId="77777777" w:rsidR="00A77B3E" w:rsidRDefault="00A77B3E" w:rsidP="004F473D">
      <w:pPr>
        <w:spacing w:line="360" w:lineRule="auto"/>
        <w:jc w:val="both"/>
      </w:pPr>
    </w:p>
    <w:p w14:paraId="51EDF8DC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170E963" w14:textId="06BBF94C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color w:val="000000"/>
        </w:rPr>
        <w:t>Patellofemoral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(PFJ)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(OA)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 w:rsidR="00C51ABD" w:rsidRPr="00C51AB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1ABD" w:rsidRPr="00C51ABD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informatics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tibiofemoral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joint</w:t>
      </w:r>
      <w:r w:rsidR="00EB3A25" w:rsidRPr="00EB3A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3A25" w:rsidRPr="00EB3A25"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However</w:t>
      </w:r>
      <w:proofErr w:type="gram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PFJ,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PFJ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evaluation</w:t>
      </w:r>
      <w:r w:rsidR="0096519C" w:rsidRPr="00EB3A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519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519C" w:rsidRPr="00EB3A2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view</w:t>
      </w:r>
      <w:r w:rsidR="005A6177" w:rsidRPr="00EB3A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617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5A6177" w:rsidRPr="00EB3A2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Insall</w:t>
      </w:r>
      <w:proofErr w:type="spellEnd"/>
      <w:r>
        <w:rPr>
          <w:rFonts w:ascii="Book Antiqua" w:eastAsia="Book Antiqua" w:hAnsi="Book Antiqua" w:cs="Book Antiqua"/>
          <w:color w:val="000000"/>
        </w:rPr>
        <w:t>–</w:t>
      </w:r>
      <w:proofErr w:type="spellStart"/>
      <w:r>
        <w:rPr>
          <w:rFonts w:ascii="Book Antiqua" w:eastAsia="Book Antiqua" w:hAnsi="Book Antiqua" w:cs="Book Antiqua"/>
          <w:color w:val="000000"/>
        </w:rPr>
        <w:t>Salvati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Blackburne-Peel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Caton-Deschamps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radiographs</w:t>
      </w:r>
      <w:r w:rsidR="00F324A5" w:rsidRPr="00EB3A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4A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324A5" w:rsidRPr="00EB3A2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(PB)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pseudo-Patella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(TKR)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pseudo-Patella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femorotibial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TKR</w:t>
      </w:r>
      <w:r w:rsidR="00AE11AF" w:rsidRPr="00EB3A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11A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E11AF" w:rsidRPr="00EB3A2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</w:p>
    <w:p w14:paraId="6B6DA9ED" w14:textId="1D5F7C52" w:rsidR="00427295" w:rsidRDefault="00025CC5" w:rsidP="004F473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devoted,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osteotomy,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reconstruction</w:t>
      </w:r>
      <w:r w:rsidR="000A3FDF" w:rsidRPr="00EB3A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3FDF">
        <w:rPr>
          <w:rFonts w:ascii="Book Antiqua" w:eastAsia="Book Antiqua" w:hAnsi="Book Antiqua" w:cs="Book Antiqua"/>
          <w:color w:val="000000"/>
          <w:szCs w:val="30"/>
          <w:vertAlign w:val="superscript"/>
        </w:rPr>
        <w:t>3,7,8</w:t>
      </w:r>
      <w:r w:rsidR="000A3FDF" w:rsidRPr="00EB3A2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tedious,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time-consuming,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inter-observer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intraobserver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variability</w:t>
      </w:r>
      <w:r w:rsidR="007D273D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273D" w:rsidRPr="007D273D"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deep-learning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(DL)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orthopedics</w:t>
      </w:r>
      <w:r w:rsidR="00366A6E" w:rsidRPr="00366A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6A6E" w:rsidRPr="00366A6E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 w:rsidR="00C83A36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3A36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C83A36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83A36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83A36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C83A36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73572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73572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A73572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hallux-valgus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alignment</w:t>
      </w:r>
      <w:r w:rsidR="00C83A36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3A36">
        <w:rPr>
          <w:rFonts w:ascii="Book Antiqua" w:eastAsia="Book Antiqua" w:hAnsi="Book Antiqua" w:cs="Book Antiqua"/>
          <w:color w:val="000000"/>
          <w:vertAlign w:val="superscript"/>
        </w:rPr>
        <w:t>16,17</w:t>
      </w:r>
      <w:r w:rsidR="00C83A36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22139F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2139F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22139F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task</w:t>
      </w:r>
      <w:r w:rsidR="00FC7100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710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C7100" w:rsidRPr="007D273D"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161BA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161BA">
        <w:rPr>
          <w:rFonts w:ascii="Book Antiqua" w:eastAsia="Book Antiqua" w:hAnsi="Book Antiqua" w:cs="Book Antiqua"/>
          <w:color w:val="000000"/>
          <w:vertAlign w:val="superscript"/>
        </w:rPr>
        <w:t>20,21</w:t>
      </w:r>
      <w:r w:rsidR="005161BA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2DFC87" w14:textId="06748270" w:rsidR="00A77B3E" w:rsidRDefault="00025CC5" w:rsidP="004F473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F1743F">
        <w:rPr>
          <w:rFonts w:ascii="Book Antiqua" w:eastAsia="Book Antiqua" w:hAnsi="Book Antiqua" w:cs="Book Antiqua"/>
          <w:color w:val="000000"/>
        </w:rPr>
        <w:t>region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F1743F"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F1743F">
        <w:rPr>
          <w:rFonts w:ascii="Book Antiqua" w:eastAsia="Book Antiqua" w:hAnsi="Book Antiqua" w:cs="Book Antiqua"/>
          <w:color w:val="000000"/>
        </w:rPr>
        <w:t>interest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F1743F">
        <w:rPr>
          <w:rFonts w:ascii="Book Antiqua" w:eastAsia="Book Antiqua" w:hAnsi="Book Antiqua" w:cs="Book Antiqua"/>
          <w:color w:val="000000"/>
        </w:rPr>
        <w:t>(ROI)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cropped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D10CB0">
        <w:rPr>
          <w:rFonts w:ascii="Book Antiqua" w:eastAsia="Book Antiqua" w:hAnsi="Book Antiqua" w:cs="Book Antiqua"/>
          <w:color w:val="000000"/>
        </w:rPr>
        <w:t>(YOLO)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devoted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conclusions.</w:t>
      </w:r>
    </w:p>
    <w:p w14:paraId="433D9365" w14:textId="77777777" w:rsidR="00A77B3E" w:rsidRDefault="00A77B3E" w:rsidP="004F473D">
      <w:pPr>
        <w:spacing w:line="360" w:lineRule="auto"/>
        <w:ind w:hanging="2"/>
        <w:jc w:val="both"/>
      </w:pPr>
    </w:p>
    <w:p w14:paraId="2C4C670E" w14:textId="6B03BFA4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215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215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A1A4401" w14:textId="019A1728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network</w:t>
      </w:r>
      <w:r w:rsidR="007D455F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455F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7D455F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Shimadzu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BR120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(Shimadzu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B22D64" w:rsidRPr="00B22D64">
        <w:rPr>
          <w:rFonts w:ascii="Book Antiqua" w:eastAsia="Book Antiqua" w:hAnsi="Book Antiqua" w:cs="Book Antiqua"/>
          <w:color w:val="000000"/>
        </w:rPr>
        <w:t>United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B22D64" w:rsidRPr="00B22D64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CDXI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(Canon,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B22D64" w:rsidRPr="00B22D64">
        <w:rPr>
          <w:rFonts w:ascii="Book Antiqua" w:eastAsia="Book Antiqua" w:hAnsi="Book Antiqua" w:cs="Book Antiqua"/>
          <w:color w:val="000000"/>
        </w:rPr>
        <w:t>United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B22D64" w:rsidRPr="00B22D64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3344D313" w14:textId="77777777" w:rsidR="00A77B3E" w:rsidRDefault="00A77B3E" w:rsidP="004F473D">
      <w:pPr>
        <w:spacing w:line="360" w:lineRule="auto"/>
        <w:jc w:val="both"/>
      </w:pPr>
    </w:p>
    <w:p w14:paraId="25BC9C75" w14:textId="77777777" w:rsidR="00BA231A" w:rsidRPr="00BA231A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A231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72624283" w14:textId="27489958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flowchart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paragraphs.</w:t>
      </w:r>
    </w:p>
    <w:p w14:paraId="49664D74" w14:textId="77777777" w:rsidR="00A77B3E" w:rsidRDefault="00A77B3E" w:rsidP="004F473D">
      <w:pPr>
        <w:spacing w:line="360" w:lineRule="auto"/>
        <w:ind w:hanging="2"/>
        <w:jc w:val="both"/>
      </w:pPr>
    </w:p>
    <w:p w14:paraId="6C6EB031" w14:textId="79BD7DDB" w:rsidR="003A64BD" w:rsidRPr="003A64BD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3A64BD">
        <w:rPr>
          <w:rFonts w:ascii="Book Antiqua" w:eastAsia="Book Antiqua" w:hAnsi="Book Antiqua" w:cs="Book Antiqua"/>
          <w:b/>
          <w:bCs/>
          <w:i/>
          <w:iCs/>
          <w:color w:val="000000"/>
        </w:rPr>
        <w:t>Dataset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64BD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64BD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A64BD">
        <w:rPr>
          <w:rFonts w:ascii="Book Antiqua" w:eastAsia="Book Antiqua" w:hAnsi="Book Antiqua" w:cs="Book Antiqua"/>
          <w:b/>
          <w:bCs/>
          <w:i/>
          <w:iCs/>
          <w:color w:val="000000"/>
        </w:rPr>
        <w:t>YOLO</w:t>
      </w:r>
    </w:p>
    <w:p w14:paraId="74B6386C" w14:textId="5E5B47D6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interest</w:t>
      </w:r>
      <w:r w:rsidR="001C2143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2143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1C2143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1F380C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A7D66">
        <w:rPr>
          <w:rFonts w:ascii="Book Antiqua" w:eastAsia="Book Antiqua" w:hAnsi="Book Antiqua" w:cs="Book Antiqua"/>
          <w:i/>
          <w:iCs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artricular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thousand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rectangle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rectangle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artricular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77900E6C" w14:textId="77777777" w:rsidR="00193483" w:rsidRDefault="00193483" w:rsidP="004F473D">
      <w:pPr>
        <w:spacing w:line="360" w:lineRule="auto"/>
        <w:ind w:hanging="2"/>
        <w:jc w:val="both"/>
      </w:pPr>
    </w:p>
    <w:p w14:paraId="7296544C" w14:textId="1F9F36E5" w:rsidR="00193483" w:rsidRPr="00193483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93483">
        <w:rPr>
          <w:rFonts w:ascii="Book Antiqua" w:eastAsia="Book Antiqua" w:hAnsi="Book Antiqua" w:cs="Book Antiqua"/>
          <w:b/>
          <w:bCs/>
          <w:i/>
          <w:iCs/>
          <w:color w:val="000000"/>
        </w:rPr>
        <w:t>Dataset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483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483">
        <w:rPr>
          <w:rFonts w:ascii="Book Antiqua" w:eastAsia="Book Antiqua" w:hAnsi="Book Antiqua" w:cs="Book Antiqua"/>
          <w:b/>
          <w:bCs/>
          <w:i/>
          <w:iCs/>
          <w:color w:val="000000"/>
        </w:rPr>
        <w:t>U-Net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93483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</w:p>
    <w:p w14:paraId="0D9F8CE9" w14:textId="4A620B75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semiflexed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2C5AAA"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rotational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osteoarthritis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Kellgren</w:t>
      </w:r>
      <w:proofErr w:type="spellEnd"/>
      <w:r>
        <w:rPr>
          <w:rFonts w:ascii="Book Antiqua" w:eastAsia="Book Antiqua" w:hAnsi="Book Antiqua" w:cs="Book Antiqua"/>
          <w:color w:val="000000"/>
        </w:rPr>
        <w:t>-Lawrence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scale</w:t>
      </w:r>
      <w:r w:rsidR="00E0787D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787D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E0787D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deformations,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6516B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osteosynthesis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heterotopic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ossifications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exported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185C6F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lossless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proofErr w:type="spellStart"/>
      <w:r>
        <w:rPr>
          <w:rFonts w:ascii="Book Antiqua" w:eastAsia="Book Antiqua" w:hAnsi="Book Antiqua" w:cs="Book Antiqua"/>
          <w:color w:val="000000"/>
        </w:rPr>
        <w:t>png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Photoshop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(Adobe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9E00D7" w:rsidRPr="00B22D64">
        <w:rPr>
          <w:rFonts w:ascii="Book Antiqua" w:eastAsia="Book Antiqua" w:hAnsi="Book Antiqua" w:cs="Book Antiqua"/>
          <w:color w:val="000000"/>
        </w:rPr>
        <w:t>United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9E00D7" w:rsidRPr="00B22D64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33F472CA" w14:textId="77777777" w:rsidR="00F55611" w:rsidRDefault="00F55611" w:rsidP="004F473D">
      <w:pPr>
        <w:spacing w:line="360" w:lineRule="auto"/>
        <w:ind w:hanging="2"/>
        <w:jc w:val="both"/>
      </w:pPr>
    </w:p>
    <w:p w14:paraId="515C5BB3" w14:textId="639693D9" w:rsidR="00E34B66" w:rsidRPr="00E34B66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34B66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4B6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4B66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4B6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4B66">
        <w:rPr>
          <w:rFonts w:ascii="Book Antiqua" w:eastAsia="Book Antiqua" w:hAnsi="Book Antiqua" w:cs="Book Antiqua"/>
          <w:b/>
          <w:bCs/>
          <w:i/>
          <w:iCs/>
          <w:color w:val="000000"/>
        </w:rPr>
        <w:t>U-Net</w:t>
      </w:r>
    </w:p>
    <w:p w14:paraId="3CED7BEB" w14:textId="791C46AB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</w:t>
      </w:r>
      <w:proofErr w:type="gramStart"/>
      <w:r>
        <w:rPr>
          <w:rFonts w:ascii="Book Antiqua" w:eastAsia="Book Antiqua" w:hAnsi="Book Antiqua" w:cs="Book Antiqua"/>
          <w:color w:val="000000"/>
        </w:rPr>
        <w:t>Net</w:t>
      </w:r>
      <w:r w:rsidR="00224585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4585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224585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cropped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270222" w:rsidRPr="00270222">
        <w:rPr>
          <w:rFonts w:ascii="Book Antiqua" w:eastAsia="Book Antiqua" w:hAnsi="Book Antiqua" w:cs="Book Antiqua"/>
          <w:color w:val="000000"/>
        </w:rPr>
        <w:t>×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C262B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CD7D46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score</w:t>
      </w:r>
      <w:r w:rsidR="00A32880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2880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A32880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3214E0">
        <w:rPr>
          <w:rFonts w:ascii="Book Antiqua" w:eastAsia="Book Antiqua" w:hAnsi="Book Antiqua" w:cs="Book Antiqua"/>
          <w:color w:val="000000"/>
        </w:rPr>
        <w:t>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78ED5B25" w14:textId="77777777" w:rsidR="00A77B3E" w:rsidRDefault="00A77B3E" w:rsidP="004F473D">
      <w:pPr>
        <w:spacing w:line="360" w:lineRule="auto"/>
        <w:ind w:hanging="2"/>
        <w:jc w:val="both"/>
      </w:pPr>
    </w:p>
    <w:p w14:paraId="4463119E" w14:textId="0DF81D9B" w:rsidR="00271FC3" w:rsidRPr="00044DB1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044DB1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44DB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44DB1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44DB1">
        <w:rPr>
          <w:rFonts w:ascii="Book Antiqua" w:eastAsia="Book Antiqua" w:hAnsi="Book Antiqua" w:cs="Book Antiqua"/>
          <w:b/>
          <w:bCs/>
          <w:i/>
          <w:iCs/>
          <w:color w:val="000000"/>
        </w:rPr>
        <w:t>achieve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44DB1">
        <w:rPr>
          <w:rFonts w:ascii="Book Antiqua" w:eastAsia="Book Antiqua" w:hAnsi="Book Antiqua" w:cs="Book Antiqua"/>
          <w:b/>
          <w:bCs/>
          <w:i/>
          <w:iCs/>
          <w:color w:val="000000"/>
        </w:rPr>
        <w:t>assumed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44DB1">
        <w:rPr>
          <w:rFonts w:ascii="Book Antiqua" w:eastAsia="Book Antiqua" w:hAnsi="Book Antiqua" w:cs="Book Antiqua"/>
          <w:b/>
          <w:bCs/>
          <w:i/>
          <w:iCs/>
          <w:color w:val="000000"/>
        </w:rPr>
        <w:t>Dice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44DB1"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44CE8BBC" w14:textId="7919F996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training</w:t>
      </w:r>
      <w:r w:rsidR="009A2F26" w:rsidRPr="007D27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A2F26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9A2F26" w:rsidRPr="007D273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DF72EF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scratch,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38B3D079" w14:textId="77777777" w:rsidR="00A77B3E" w:rsidRDefault="00A77B3E" w:rsidP="004F473D">
      <w:pPr>
        <w:spacing w:line="360" w:lineRule="auto"/>
        <w:ind w:hanging="2"/>
        <w:jc w:val="both"/>
      </w:pPr>
    </w:p>
    <w:p w14:paraId="73BAF4A8" w14:textId="58030BB6" w:rsidR="007B240C" w:rsidRPr="007B240C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Algorithm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automated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patellar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indexes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segmented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240C">
        <w:rPr>
          <w:rFonts w:ascii="Book Antiqua" w:eastAsia="Book Antiqua" w:hAnsi="Book Antiqua" w:cs="Book Antiqua"/>
          <w:b/>
          <w:bCs/>
          <w:i/>
          <w:iCs/>
          <w:color w:val="000000"/>
        </w:rPr>
        <w:t>bones</w:t>
      </w:r>
    </w:p>
    <w:p w14:paraId="655187F9" w14:textId="1758AF2A" w:rsidR="00A77B3E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(output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plateau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end-point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boundaries,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AB596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B5966" w:rsidRPr="00AB5966">
        <w:rPr>
          <w:rFonts w:ascii="Book Antiqua" w:eastAsia="Book Antiqua" w:hAnsi="Book Antiqua" w:cs="Book Antiqua"/>
          <w:i/>
          <w:iCs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32159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BP</w:t>
      </w:r>
      <w:r w:rsidR="00064598" w:rsidRPr="0006459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4598" w:rsidRPr="00064598"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height/with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c.f.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Section).</w:t>
      </w:r>
    </w:p>
    <w:p w14:paraId="44CE576D" w14:textId="77777777" w:rsidR="00F86337" w:rsidRDefault="00F86337" w:rsidP="004F473D">
      <w:pPr>
        <w:spacing w:line="360" w:lineRule="auto"/>
        <w:jc w:val="both"/>
      </w:pPr>
    </w:p>
    <w:p w14:paraId="6D886217" w14:textId="64022160" w:rsidR="00527CDD" w:rsidRPr="000245F4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245F4">
        <w:rPr>
          <w:rFonts w:ascii="Book Antiqua" w:eastAsia="Book Antiqua" w:hAnsi="Book Antiqua" w:cs="Book Antiqua"/>
          <w:b/>
          <w:bCs/>
          <w:i/>
          <w:iCs/>
          <w:color w:val="000000"/>
        </w:rPr>
        <w:t>Automatic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245F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245F4">
        <w:rPr>
          <w:rFonts w:ascii="Book Antiqua" w:eastAsia="Book Antiqua" w:hAnsi="Book Antiqua" w:cs="Book Antiqua"/>
          <w:b/>
          <w:bCs/>
          <w:i/>
          <w:iCs/>
          <w:color w:val="000000"/>
        </w:rPr>
        <w:t>manual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245F4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03DA4961" w14:textId="58B41EE6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train/valid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B3194" w:rsidRPr="00EB31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3194" w:rsidRPr="00EB3194"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DD4848" w:rsidRPr="00DD4848">
        <w:rPr>
          <w:rFonts w:ascii="Book Antiqua" w:hAnsi="Book Antiqua"/>
        </w:rPr>
        <w:t>Zou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F0FB0" w:rsidRPr="00EB31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0FB0" w:rsidRPr="00EB31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F0FB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1F0FB0" w:rsidRPr="00EB31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F0FB0"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</w:t>
      </w:r>
    </w:p>
    <w:p w14:paraId="6E7A9146" w14:textId="77777777" w:rsidR="00BB0C79" w:rsidRDefault="00BB0C79" w:rsidP="004F473D">
      <w:pPr>
        <w:spacing w:line="360" w:lineRule="auto"/>
        <w:ind w:hanging="2"/>
        <w:jc w:val="both"/>
      </w:pPr>
    </w:p>
    <w:p w14:paraId="7D988015" w14:textId="072B1E18" w:rsidR="00BB0C79" w:rsidRPr="00C00CEF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00CEF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Comparison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0CE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0CEF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683DD39F" w14:textId="26F896B1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717572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computer-generated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EF2C22" w:rsidRPr="00EF2C2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2C22" w:rsidRPr="00EF2C22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Carestream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ver.12.0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(Carestream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30905" w:rsidRPr="00B22D64">
        <w:rPr>
          <w:rFonts w:ascii="Book Antiqua" w:eastAsia="Book Antiqua" w:hAnsi="Book Antiqua" w:cs="Book Antiqua"/>
          <w:color w:val="000000"/>
        </w:rPr>
        <w:t>United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30905" w:rsidRPr="00B22D64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39135A02" w14:textId="77777777" w:rsidR="00C12F1E" w:rsidRDefault="00C12F1E" w:rsidP="004F473D">
      <w:pPr>
        <w:spacing w:line="360" w:lineRule="auto"/>
        <w:ind w:hanging="2"/>
        <w:jc w:val="both"/>
      </w:pPr>
    </w:p>
    <w:p w14:paraId="66C8C2BF" w14:textId="29B9D54D" w:rsidR="007A3AED" w:rsidRPr="00C26FE7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26FE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6FE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6EC5C3F" w14:textId="524614D2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Statistical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Statistica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(Tibco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976945" w:rsidRPr="00B22D64">
        <w:rPr>
          <w:rFonts w:ascii="Book Antiqua" w:eastAsia="Book Antiqua" w:hAnsi="Book Antiqua" w:cs="Book Antiqua"/>
          <w:color w:val="000000"/>
        </w:rPr>
        <w:t>United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976945" w:rsidRPr="00B22D64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Microsoft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(Microsoft,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477B13" w:rsidRPr="00B22D64">
        <w:rPr>
          <w:rFonts w:ascii="Book Antiqua" w:eastAsia="Book Antiqua" w:hAnsi="Book Antiqua" w:cs="Book Antiqua"/>
          <w:color w:val="000000"/>
        </w:rPr>
        <w:t>United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477B13" w:rsidRPr="00B22D64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intraclass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(SEM)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measurements</w:t>
      </w:r>
      <w:r w:rsidR="00A65B6D" w:rsidRPr="00A65B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5B6D" w:rsidRPr="00A65B6D"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E2B547" w14:textId="77777777" w:rsidR="00D07B87" w:rsidRDefault="00D07B87" w:rsidP="004F473D">
      <w:pPr>
        <w:spacing w:line="360" w:lineRule="auto"/>
        <w:ind w:hanging="2"/>
        <w:jc w:val="both"/>
      </w:pPr>
    </w:p>
    <w:p w14:paraId="6B92489D" w14:textId="72255DB0" w:rsidR="002E403F" w:rsidRPr="005F6C81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Accuracy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bone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final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U-Net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F6C81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</w:p>
    <w:p w14:paraId="549B9C6D" w14:textId="5A06693F" w:rsidR="00A77B3E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(whether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8F694A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7F30CB05" w14:textId="77777777" w:rsidR="005964F7" w:rsidRDefault="005964F7" w:rsidP="004F473D">
      <w:pPr>
        <w:spacing w:line="360" w:lineRule="auto"/>
        <w:jc w:val="both"/>
      </w:pPr>
    </w:p>
    <w:p w14:paraId="70CCDCA2" w14:textId="12B12A80" w:rsidR="00A77B3E" w:rsidRPr="007D3E13" w:rsidRDefault="00025CC5" w:rsidP="004F473D">
      <w:pPr>
        <w:spacing w:line="360" w:lineRule="auto"/>
        <w:ind w:hanging="2"/>
        <w:jc w:val="both"/>
        <w:rPr>
          <w:i/>
          <w:iCs/>
        </w:rPr>
      </w:pP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Details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pre-processing,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architecture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neural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network,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3E13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</w:p>
    <w:p w14:paraId="7E392749" w14:textId="361A2F72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pre-processing</w:t>
      </w:r>
      <w:r w:rsidR="00481A8F">
        <w:rPr>
          <w:rFonts w:ascii="Book Antiqua" w:eastAsia="Book Antiqua" w:hAnsi="Book Antiqua" w:cs="Book Antiqua"/>
          <w:b/>
          <w:bCs/>
          <w:color w:val="000000"/>
        </w:rPr>
        <w:t>: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016A01" w:rsidRPr="00016A01">
        <w:rPr>
          <w:rFonts w:ascii="Book Antiqua" w:eastAsia="Book Antiqua" w:hAnsi="Book Antiqua" w:cs="Book Antiqua"/>
          <w:color w:val="000000"/>
        </w:rPr>
        <w:t>×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3E7B51" w:rsidRPr="003E7B51">
        <w:rPr>
          <w:rFonts w:ascii="Book Antiqua" w:eastAsia="Book Antiqua" w:hAnsi="Book Antiqua" w:cs="Book Antiqua"/>
          <w:color w:val="000000"/>
        </w:rPr>
        <w:t>×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imperfect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filed.</w:t>
      </w:r>
    </w:p>
    <w:p w14:paraId="04B029A9" w14:textId="77777777" w:rsidR="008571DD" w:rsidRDefault="008571DD" w:rsidP="004F473D">
      <w:pPr>
        <w:spacing w:line="360" w:lineRule="auto"/>
        <w:ind w:hanging="2"/>
        <w:jc w:val="both"/>
      </w:pPr>
    </w:p>
    <w:p w14:paraId="76C5947A" w14:textId="56014A9C" w:rsidR="00FB7149" w:rsidRPr="00E31DC6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31DC6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1DC6">
        <w:rPr>
          <w:rFonts w:ascii="Book Antiqua" w:eastAsia="Book Antiqua" w:hAnsi="Book Antiqua" w:cs="Book Antiqua"/>
          <w:b/>
          <w:bCs/>
          <w:i/>
          <w:iCs/>
          <w:color w:val="000000"/>
        </w:rPr>
        <w:t>architecture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1DC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1DC6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1DC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1DC6">
        <w:rPr>
          <w:rFonts w:ascii="Book Antiqua" w:eastAsia="Book Antiqua" w:hAnsi="Book Antiqua" w:cs="Book Antiqua"/>
          <w:b/>
          <w:bCs/>
          <w:i/>
          <w:iCs/>
          <w:color w:val="000000"/>
        </w:rPr>
        <w:t>neural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31DC6">
        <w:rPr>
          <w:rFonts w:ascii="Book Antiqua" w:eastAsia="Book Antiqua" w:hAnsi="Book Antiqua" w:cs="Book Antiqua"/>
          <w:b/>
          <w:bCs/>
          <w:i/>
          <w:iCs/>
          <w:color w:val="000000"/>
        </w:rPr>
        <w:t>network</w:t>
      </w:r>
    </w:p>
    <w:p w14:paraId="71A52636" w14:textId="3832B32E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color w:val="000000"/>
        </w:rPr>
        <w:t>Each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decoder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epochs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notebook's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GPU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(RTX3070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GPU,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6GB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Phyton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Keras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</w:p>
    <w:p w14:paraId="67B7C7D9" w14:textId="77777777" w:rsidR="00A77B3E" w:rsidRDefault="00A77B3E" w:rsidP="004F473D">
      <w:pPr>
        <w:spacing w:line="360" w:lineRule="auto"/>
        <w:ind w:hanging="2"/>
        <w:jc w:val="both"/>
      </w:pPr>
    </w:p>
    <w:p w14:paraId="107AAEC5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58D7AC" w14:textId="4722957E" w:rsidR="00C962E5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mAP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mAP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0.962.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rectangles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ROIs.</w:t>
      </w:r>
    </w:p>
    <w:p w14:paraId="6D971EE0" w14:textId="1C33A53D" w:rsidR="00A77B3E" w:rsidRDefault="00025CC5" w:rsidP="004F473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Finally,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95623D">
        <w:rPr>
          <w:rFonts w:ascii="Book Antiqua" w:eastAsia="Book Antiqua" w:hAnsi="Book Antiqua" w:cs="Book Antiqua"/>
          <w:color w:val="000000"/>
        </w:rPr>
        <w:t>184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517E1F">
        <w:rPr>
          <w:rFonts w:ascii="Book Antiqua" w:eastAsia="Book Antiqua" w:hAnsi="Book Antiqua" w:cs="Book Antiqua"/>
          <w:color w:val="000000"/>
        </w:rPr>
        <w:t>218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(initially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61.9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17.8)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(65%).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32DA12D3" w14:textId="77777777" w:rsidR="00667D8D" w:rsidRPr="005579D9" w:rsidRDefault="00667D8D" w:rsidP="004F473D">
      <w:pPr>
        <w:spacing w:line="360" w:lineRule="auto"/>
        <w:jc w:val="both"/>
      </w:pPr>
    </w:p>
    <w:p w14:paraId="7B4D428D" w14:textId="010E7BAF" w:rsidR="0077002A" w:rsidRPr="00160BFA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60BFA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60BF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60BFA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60BF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60BF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60BFA">
        <w:rPr>
          <w:rFonts w:ascii="Book Antiqua" w:eastAsia="Book Antiqua" w:hAnsi="Book Antiqua" w:cs="Book Antiqua"/>
          <w:b/>
          <w:bCs/>
          <w:i/>
          <w:iCs/>
          <w:color w:val="000000"/>
        </w:rPr>
        <w:t>U-Net</w:t>
      </w:r>
    </w:p>
    <w:p w14:paraId="07F023F1" w14:textId="5547D2B8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160BFA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B108DE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</w:p>
    <w:p w14:paraId="753FB6C3" w14:textId="77777777" w:rsidR="0024175F" w:rsidRDefault="0024175F" w:rsidP="004F473D">
      <w:pPr>
        <w:spacing w:line="360" w:lineRule="auto"/>
        <w:ind w:hanging="2"/>
        <w:jc w:val="both"/>
      </w:pPr>
    </w:p>
    <w:p w14:paraId="3DB8986A" w14:textId="7FEB8790" w:rsidR="00C5167E" w:rsidRPr="0049358F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49358F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Comparison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9358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9358F">
        <w:rPr>
          <w:rFonts w:ascii="Book Antiqua" w:eastAsia="Book Antiqua" w:hAnsi="Book Antiqua" w:cs="Book Antiqua"/>
          <w:b/>
          <w:bCs/>
          <w:i/>
          <w:iCs/>
          <w:color w:val="000000"/>
        </w:rPr>
        <w:t>automated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9358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9358F">
        <w:rPr>
          <w:rFonts w:ascii="Book Antiqua" w:eastAsia="Book Antiqua" w:hAnsi="Book Antiqua" w:cs="Book Antiqua"/>
          <w:b/>
          <w:bCs/>
          <w:i/>
          <w:iCs/>
          <w:color w:val="000000"/>
        </w:rPr>
        <w:t>manual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9358F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224809DA" w14:textId="1B33C90F" w:rsidR="00E22660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(R#1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R#2)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</w:t>
      </w:r>
      <w:r>
        <w:rPr>
          <w:rFonts w:ascii="Book Antiqua" w:eastAsia="Book Antiqua" w:hAnsi="Book Antiqua" w:cs="Book Antiqua"/>
          <w:color w:val="000000"/>
        </w:rPr>
        <w:t>9)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0.19).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0.17</w:t>
      </w:r>
      <w:r>
        <w:rPr>
          <w:rFonts w:ascii="Book Antiqua" w:eastAsia="Book Antiqua" w:hAnsi="Book Antiqua" w:cs="Book Antiqua"/>
          <w:color w:val="000000"/>
        </w:rPr>
        <w:t>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0.17</w:t>
      </w:r>
      <w:r>
        <w:rPr>
          <w:rFonts w:ascii="Book Antiqua" w:eastAsia="Book Antiqua" w:hAnsi="Book Antiqua" w:cs="Book Antiqua"/>
          <w:color w:val="000000"/>
        </w:rPr>
        <w:t>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0.21)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BP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0.19)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B0B0A9A" w14:textId="676D9CC4" w:rsidR="00A77B3E" w:rsidRDefault="00025CC5" w:rsidP="004F473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95.9%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1.26).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C70F9C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97.8%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37654F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Ronneberger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's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images</w:t>
      </w:r>
      <w:r w:rsidR="001C1109" w:rsidRPr="007A01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1109" w:rsidRPr="007A010F"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Colab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CPU)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043E3A4B" w14:textId="77777777" w:rsidR="0090647E" w:rsidRDefault="0090647E" w:rsidP="004F473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EFE420E" w14:textId="27E12B13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7E8B1B0" w14:textId="56653CA7" w:rsidR="001F1A1F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patellofemoral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Caton-</w:t>
      </w:r>
      <w:proofErr w:type="spellStart"/>
      <w:r>
        <w:rPr>
          <w:rFonts w:ascii="Book Antiqua" w:eastAsia="Book Antiqua" w:hAnsi="Book Antiqua" w:cs="Book Antiqua"/>
          <w:color w:val="000000"/>
        </w:rPr>
        <w:t>Deshamps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Blackburne-Peel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95.9%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35138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26).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[R#1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0.38),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R#2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</w:t>
      </w:r>
      <w:r w:rsidR="0078310E">
        <w:rPr>
          <w:rFonts w:ascii="Book Antiqua" w:eastAsia="Book Antiqua" w:hAnsi="Book Antiqua" w:cs="Book Antiqua"/>
          <w:color w:val="000000"/>
        </w:rPr>
        <w:t>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0.013]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[R#1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0.38),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R#2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0.014]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78310E">
        <w:rPr>
          <w:rFonts w:ascii="Book Antiqua" w:hAnsi="Book Antiqua"/>
          <w:color w:val="000000"/>
          <w:shd w:val="clear" w:color="auto" w:fill="FFFFFF"/>
        </w:rPr>
        <w:t>(Table</w:t>
      </w:r>
      <w:r w:rsidR="0032159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78310E">
        <w:rPr>
          <w:rFonts w:ascii="Book Antiqua" w:hAnsi="Book Antiqua"/>
          <w:color w:val="000000"/>
          <w:shd w:val="clear" w:color="auto" w:fill="FFFFFF"/>
        </w:rPr>
        <w:t>3,</w:t>
      </w:r>
      <w:r w:rsidR="0032159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78310E">
        <w:rPr>
          <w:rFonts w:ascii="Book Antiqua" w:hAnsi="Book Antiqua"/>
          <w:color w:val="000000"/>
          <w:shd w:val="clear" w:color="auto" w:fill="FFFFFF"/>
        </w:rPr>
        <w:t>Figure</w:t>
      </w:r>
      <w:r w:rsidR="0032159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37654F">
        <w:rPr>
          <w:rFonts w:ascii="Book Antiqua" w:hAnsi="Book Antiqua"/>
          <w:color w:val="000000"/>
          <w:shd w:val="clear" w:color="auto" w:fill="FFFFFF"/>
        </w:rPr>
        <w:t>7</w:t>
      </w:r>
      <w:r w:rsidR="0078310E">
        <w:rPr>
          <w:rFonts w:ascii="Book Antiqua" w:hAnsi="Book Antiqua"/>
          <w:color w:val="000000"/>
          <w:shd w:val="clear" w:color="auto" w:fill="FFFFFF"/>
        </w:rPr>
        <w:t>)</w:t>
      </w:r>
      <w:r w:rsidR="00136C74">
        <w:rPr>
          <w:rFonts w:ascii="Book Antiqua" w:eastAsia="Book Antiqua" w:hAnsi="Book Antiqua" w:cs="Book Antiqua"/>
          <w:color w:val="000000"/>
        </w:rPr>
        <w:t>.</w:t>
      </w:r>
    </w:p>
    <w:p w14:paraId="4B795D58" w14:textId="19635B35" w:rsidR="00B20277" w:rsidRDefault="00025CC5" w:rsidP="004F473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segmentation</w:t>
      </w:r>
      <w:r w:rsidR="005E10C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5E10C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dual-optimization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cropped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occupies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</w:t>
      </w:r>
      <w:r w:rsidR="0028312B" w:rsidRPr="002831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312B" w:rsidRPr="0028312B"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VGG-16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916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Bland-Altman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occupying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4A66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A4494A">
        <w:rPr>
          <w:rFonts w:ascii="Book Antiqua" w:eastAsia="Book Antiqua" w:hAnsi="Book Antiqua" w:cs="Book Antiqua"/>
          <w:color w:val="000000"/>
        </w:rPr>
        <w:t>ROI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cropped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experiments.</w:t>
      </w:r>
    </w:p>
    <w:p w14:paraId="5EC5EA4D" w14:textId="49686B0E" w:rsidR="00A77B3E" w:rsidRDefault="00025CC5" w:rsidP="004F473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D6233" w:rsidRPr="002831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6233" w:rsidRPr="0028312B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keypoints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bigger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keypoint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(through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boundary-aware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>
        <w:rPr>
          <w:rFonts w:ascii="Book Antiqua" w:eastAsia="Book Antiqua" w:hAnsi="Book Antiqua" w:cs="Book Antiqua"/>
          <w:color w:val="000000"/>
        </w:rPr>
        <w:t>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keypoints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patellofemoral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mandatory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hardware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(screws,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heterotopic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ossifications,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osteophytes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oblique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(instead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lateral),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215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4CAE" w:rsidRPr="002831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CAE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084CAE" w:rsidRPr="0028312B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1DE69F7B" w14:textId="77777777" w:rsidR="003A5775" w:rsidRPr="00B20277" w:rsidRDefault="003A5775" w:rsidP="004F473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8F9D034" w14:textId="4D876EAB" w:rsidR="008B1CFE" w:rsidRPr="00852441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</w:pPr>
      <w:r w:rsidRPr="0085244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Strengths,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 xml:space="preserve"> </w:t>
      </w:r>
      <w:r w:rsidR="0012438C" w:rsidRPr="0085244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limitations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 xml:space="preserve"> </w:t>
      </w:r>
      <w:r w:rsidR="0012438C" w:rsidRPr="0085244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and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 xml:space="preserve"> </w:t>
      </w:r>
      <w:r w:rsidR="0012438C" w:rsidRPr="0085244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future</w:t>
      </w:r>
      <w:r w:rsidR="0032159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 xml:space="preserve"> </w:t>
      </w:r>
      <w:r w:rsidR="0012438C" w:rsidRPr="0085244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wo</w:t>
      </w:r>
      <w:r w:rsidRPr="0085244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shd w:val="clear" w:color="auto" w:fill="FFFFFF"/>
        </w:rPr>
        <w:t>rk</w:t>
      </w:r>
    </w:p>
    <w:p w14:paraId="69BA6968" w14:textId="72CCF74E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32D74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cropping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advantage</w:t>
      </w:r>
      <w:proofErr w:type="gram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Pr="0040574A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BB32E8" w:rsidRPr="0040574A">
        <w:rPr>
          <w:rFonts w:ascii="Book Antiqua" w:eastAsia="Book Antiqua" w:hAnsi="Book Antiqua" w:cs="Book Antiqua"/>
          <w:color w:val="000000"/>
        </w:rPr>
        <w:t>×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keypoints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somewhat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BB32E8"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496A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radiograms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measurement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boundary-aware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landmark-based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DL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measurements.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plan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U-Net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networks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segmentation.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</w:t>
      </w:r>
      <w:proofErr w:type="gramEnd"/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hospitals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2159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research.</w:t>
      </w:r>
    </w:p>
    <w:p w14:paraId="2F6AA807" w14:textId="77777777" w:rsidR="00A77B3E" w:rsidRDefault="00A77B3E" w:rsidP="004F473D">
      <w:pPr>
        <w:spacing w:line="360" w:lineRule="auto"/>
        <w:ind w:hanging="2"/>
        <w:jc w:val="both"/>
      </w:pPr>
    </w:p>
    <w:p w14:paraId="29BCE7F1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F1AC265" w14:textId="0076F80E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DL-based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95%)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U-Net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YOLO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mAP</w:t>
      </w:r>
      <w:proofErr w:type="spellEnd"/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patellar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DD4848">
        <w:rPr>
          <w:rFonts w:ascii="Book Antiqua" w:eastAsia="Book Antiqua" w:hAnsi="Book Antiqua" w:cs="Book Antiqua"/>
          <w:color w:val="000000"/>
        </w:rPr>
        <w:t>Caton-Deschamps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DD4848">
        <w:rPr>
          <w:rFonts w:ascii="Book Antiqua" w:eastAsia="Book Antiqua" w:hAnsi="Book Antiqua" w:cs="Book Antiqua"/>
          <w:color w:val="000000"/>
        </w:rPr>
        <w:t>Blackburne-Peel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(SEM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0.75).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50A07F39" w14:textId="77777777" w:rsidR="00A77B3E" w:rsidRDefault="00A77B3E" w:rsidP="004F473D">
      <w:pPr>
        <w:spacing w:line="360" w:lineRule="auto"/>
        <w:jc w:val="both"/>
      </w:pPr>
    </w:p>
    <w:p w14:paraId="383D8214" w14:textId="6F16D533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215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AB400F9" w14:textId="59FDF47F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215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69623C7" w14:textId="0A660452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advancements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artificial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intelligence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deep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learning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radiographs.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activities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orthopedic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measurements.</w:t>
      </w:r>
    </w:p>
    <w:p w14:paraId="58E76288" w14:textId="77777777" w:rsidR="00A77B3E" w:rsidRDefault="00A77B3E" w:rsidP="004F473D">
      <w:pPr>
        <w:spacing w:line="360" w:lineRule="auto"/>
        <w:jc w:val="both"/>
      </w:pPr>
    </w:p>
    <w:p w14:paraId="3FBBE20F" w14:textId="06C080EE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215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5DC2D72" w14:textId="6999F534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height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deep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learning-based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segmentation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high-resolution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radiographs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valuable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</w:p>
    <w:p w14:paraId="0AC839A5" w14:textId="77777777" w:rsidR="00A77B3E" w:rsidRDefault="00A77B3E" w:rsidP="004F473D">
      <w:pPr>
        <w:spacing w:line="360" w:lineRule="auto"/>
        <w:jc w:val="both"/>
      </w:pPr>
    </w:p>
    <w:p w14:paraId="3E583081" w14:textId="5260BB88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215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8499C3A" w14:textId="4170F1A2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verify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height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U-Net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automatic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measurements.</w:t>
      </w:r>
    </w:p>
    <w:p w14:paraId="1AFB5555" w14:textId="77777777" w:rsidR="00A77B3E" w:rsidRDefault="00A77B3E" w:rsidP="004F473D">
      <w:pPr>
        <w:spacing w:line="360" w:lineRule="auto"/>
        <w:jc w:val="both"/>
      </w:pPr>
    </w:p>
    <w:p w14:paraId="370565D0" w14:textId="24F2B303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215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51F9E6C" w14:textId="01857B8A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Proximal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tibia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was</w:t>
      </w:r>
      <w:proofErr w:type="gramEnd"/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U-Net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knee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subimages</w:t>
      </w:r>
      <w:proofErr w:type="spellEnd"/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automatically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4848">
        <w:rPr>
          <w:rFonts w:ascii="Book Antiqua" w:eastAsia="Book Antiqua" w:hAnsi="Book Antiqua" w:cs="Book Antiqua"/>
        </w:rPr>
        <w:t>You</w:t>
      </w:r>
      <w:r w:rsidR="00321592">
        <w:rPr>
          <w:rFonts w:ascii="Book Antiqua" w:eastAsia="Book Antiqua" w:hAnsi="Book Antiqua" w:cs="Book Antiqua"/>
        </w:rPr>
        <w:t xml:space="preserve"> </w:t>
      </w:r>
      <w:r w:rsidR="00DD4848">
        <w:rPr>
          <w:rFonts w:ascii="Book Antiqua" w:eastAsia="Book Antiqua" w:hAnsi="Book Antiqua" w:cs="Book Antiqua"/>
        </w:rPr>
        <w:t>Only</w:t>
      </w:r>
      <w:r w:rsidR="00321592">
        <w:rPr>
          <w:rFonts w:ascii="Book Antiqua" w:eastAsia="Book Antiqua" w:hAnsi="Book Antiqua" w:cs="Book Antiqua"/>
        </w:rPr>
        <w:t xml:space="preserve"> </w:t>
      </w:r>
      <w:r w:rsidR="00DD4848">
        <w:rPr>
          <w:rFonts w:ascii="Book Antiqua" w:eastAsia="Book Antiqua" w:hAnsi="Book Antiqua" w:cs="Book Antiqua"/>
        </w:rPr>
        <w:t>Look</w:t>
      </w:r>
      <w:r w:rsidR="00321592">
        <w:rPr>
          <w:rFonts w:ascii="Book Antiqua" w:eastAsia="Book Antiqua" w:hAnsi="Book Antiqua" w:cs="Book Antiqua"/>
        </w:rPr>
        <w:t xml:space="preserve"> </w:t>
      </w:r>
      <w:r w:rsidR="00DD4848">
        <w:rPr>
          <w:rFonts w:ascii="Book Antiqua" w:eastAsia="Book Antiqua" w:hAnsi="Book Antiqua" w:cs="Book Antiqua"/>
        </w:rPr>
        <w:t>Once</w:t>
      </w:r>
      <w:r w:rsidR="00321592">
        <w:rPr>
          <w:rFonts w:ascii="Book Antiqua" w:eastAsia="Book Antiqua" w:hAnsi="Book Antiqua" w:cs="Book Antiqua"/>
        </w:rPr>
        <w:t xml:space="preserve"> </w:t>
      </w:r>
      <w:r w:rsidR="00DD4848">
        <w:rPr>
          <w:rFonts w:ascii="Book Antiqua" w:eastAsia="Book Antiqua" w:hAnsi="Book Antiqua" w:cs="Book Antiqua"/>
        </w:rPr>
        <w:t>(</w:t>
      </w:r>
      <w:r w:rsidR="00DD4848">
        <w:rPr>
          <w:rFonts w:ascii="Book Antiqua" w:eastAsia="Book Antiqua" w:hAnsi="Book Antiqua" w:cs="Book Antiqua"/>
          <w:color w:val="000000"/>
        </w:rPr>
        <w:t>YOLO</w:t>
      </w:r>
      <w:r w:rsidR="00DD4848">
        <w:rPr>
          <w:rFonts w:ascii="Book Antiqua" w:eastAsia="Book Antiqua" w:hAnsi="Book Antiqua" w:cs="Book Antiqua"/>
        </w:rPr>
        <w:t>)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network.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height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quantified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Caton-Deschamps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Blackburne-Peel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indexes.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interclass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coefficient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error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calculate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automatic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measurements.</w:t>
      </w:r>
    </w:p>
    <w:p w14:paraId="090D887A" w14:textId="77777777" w:rsidR="00A77B3E" w:rsidRDefault="00A77B3E" w:rsidP="004F473D">
      <w:pPr>
        <w:spacing w:line="360" w:lineRule="auto"/>
        <w:jc w:val="both"/>
      </w:pPr>
    </w:p>
    <w:p w14:paraId="673971BB" w14:textId="78E0FF5F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215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1CD02BB" w14:textId="19EB0D0E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Proximal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tibia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95.9%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U-Net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knee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subimages</w:t>
      </w:r>
      <w:proofErr w:type="spellEnd"/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automatically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YOLO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(mean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Average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Precision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mAP</w:t>
      </w:r>
      <w:proofErr w:type="spellEnd"/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0.96).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automatic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indexes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DD4848">
        <w:rPr>
          <w:rFonts w:ascii="Book Antiqua" w:eastAsia="Book Antiqua" w:hAnsi="Book Antiqua" w:cs="Book Antiqua"/>
          <w:color w:val="000000"/>
        </w:rPr>
        <w:t>interclass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DD4848">
        <w:rPr>
          <w:rFonts w:ascii="Book Antiqua" w:eastAsia="Book Antiqua" w:hAnsi="Book Antiqua" w:cs="Book Antiqua"/>
          <w:color w:val="000000"/>
        </w:rPr>
        <w:t>correlation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D4848">
        <w:rPr>
          <w:rFonts w:ascii="Book Antiqua" w:eastAsia="Book Antiqua" w:hAnsi="Book Antiqua" w:cs="Book Antiqua"/>
          <w:color w:val="000000"/>
        </w:rPr>
        <w:t>coefficient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proofErr w:type="gramEnd"/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0.75,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SEM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0.014).</w:t>
      </w:r>
    </w:p>
    <w:p w14:paraId="50EE73B5" w14:textId="77777777" w:rsidR="00A77B3E" w:rsidRDefault="00A77B3E" w:rsidP="004F473D">
      <w:pPr>
        <w:spacing w:line="360" w:lineRule="auto"/>
        <w:jc w:val="both"/>
      </w:pPr>
    </w:p>
    <w:p w14:paraId="66D9D44C" w14:textId="69609179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215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DB256E1" w14:textId="69203240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Automatic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height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high-resolution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radiographs.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Proximal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tibia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precisely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U-Net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knee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subimages</w:t>
      </w:r>
      <w:proofErr w:type="spellEnd"/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automatically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YOLO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network.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patellar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endpoints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fitting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proximal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tibia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joint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surface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enables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calculations,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making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valuable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</w:p>
    <w:p w14:paraId="4DBBC576" w14:textId="77777777" w:rsidR="00A77B3E" w:rsidRDefault="00A77B3E" w:rsidP="004F473D">
      <w:pPr>
        <w:spacing w:line="360" w:lineRule="auto"/>
        <w:jc w:val="both"/>
      </w:pPr>
    </w:p>
    <w:p w14:paraId="379323E6" w14:textId="1334B970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215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2D4F4D7" w14:textId="5392737D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implementation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automated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method,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accuracy,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error,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32159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</w:p>
    <w:p w14:paraId="5EC19E1E" w14:textId="77777777" w:rsidR="00A77B3E" w:rsidRDefault="00A77B3E" w:rsidP="004F473D">
      <w:pPr>
        <w:spacing w:line="360" w:lineRule="auto"/>
        <w:jc w:val="both"/>
      </w:pPr>
    </w:p>
    <w:p w14:paraId="44DBBFB6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20ABE56" w14:textId="02C18F62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Louati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K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Vidal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Berenbaum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Sellam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Association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between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diabetes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mellitus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osteoarthritis: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systematic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literature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review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meta-analysis.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RMD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Open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2015;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e000077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26535137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10.1136/rmdopen-2015-000077]</w:t>
      </w:r>
    </w:p>
    <w:p w14:paraId="5134D0B8" w14:textId="0A0063B8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Kokkotis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C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Moustakidis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Papageorgiou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Giakas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Tsaopoulos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Machine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osteoarthritis: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review.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Osteoarthr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Cartil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Open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2020;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2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100069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36474688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10.1016/j.ocarto.2020.100069]</w:t>
      </w:r>
    </w:p>
    <w:p w14:paraId="7237F6C3" w14:textId="40DC6CC2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Salem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KH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Sheth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MR.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Variables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affecting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patients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undergoing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primary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total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replacement.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Int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Orthop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2021;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45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1477-1482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33277664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10.1007/s00264-020-04890-6]</w:t>
      </w:r>
    </w:p>
    <w:p w14:paraId="68028176" w14:textId="4AC8EA87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Cabral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F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Sousa-Pinto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Pinto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Torres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After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Total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Arthroplasty: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Comparison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Methods.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Arthroplasty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2017;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32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552-557.e2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27642043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10.1016/j.arth.2016.07.013]</w:t>
      </w:r>
    </w:p>
    <w:p w14:paraId="432D77FD" w14:textId="3F9B23F3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5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Yue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RA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Arendt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EA,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Tompkins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Measurements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Radiograph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Magnetic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Resonance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Instability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Control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Patients.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Knee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Surg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2017;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30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943-950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28282674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10.1055/s-0037-1599249]</w:t>
      </w:r>
    </w:p>
    <w:p w14:paraId="426102DF" w14:textId="4F8BF18D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6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Xu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B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Xu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WX,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Lu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Sheng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HF,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Xu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XW,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WG.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Application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different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indices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patients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undergoing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total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arthroplasty.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Orthop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Surg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Res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2017;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12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191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29233153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10.1186/s13018-017-0694-9]</w:t>
      </w:r>
    </w:p>
    <w:p w14:paraId="1EB7F650" w14:textId="0B0350C3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Degnan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AJ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Maldjian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Adam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Fu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Di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Domenica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Comparison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Insall-Salvati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ratios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children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with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acute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anterior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cruciate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ligament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tear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matched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lastRenderedPageBreak/>
        <w:t>control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population.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AJR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Am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Roentgenol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2015;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204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161-166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25539252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10.2214/AJR.13.12435]</w:t>
      </w:r>
    </w:p>
    <w:p w14:paraId="1271119D" w14:textId="251B8AA7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8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Portner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O</w:t>
      </w:r>
      <w:r w:rsidRPr="005F5718">
        <w:rPr>
          <w:rFonts w:ascii="Book Antiqua" w:hAnsi="Book Antiqua"/>
        </w:rPr>
        <w:t>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High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tibial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valgus</w:t>
      </w:r>
      <w:r w:rsidR="00321592">
        <w:rPr>
          <w:rFonts w:ascii="Book Antiqua" w:hAnsi="Book Antiqua"/>
        </w:rPr>
        <w:t xml:space="preserve"> </w:t>
      </w:r>
      <w:proofErr w:type="gramStart"/>
      <w:r w:rsidRPr="005F5718">
        <w:rPr>
          <w:rFonts w:ascii="Book Antiqua" w:hAnsi="Book Antiqua"/>
        </w:rPr>
        <w:t>osteotomy</w:t>
      </w:r>
      <w:proofErr w:type="gramEnd"/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closing,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opening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combined?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determining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factor.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Clin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Orthop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Relat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Res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2014;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472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3432-3440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25070919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10.1007/s11999-014-3821-5]</w:t>
      </w:r>
    </w:p>
    <w:p w14:paraId="16BD7081" w14:textId="1D3BAFE2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9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Picken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S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Summers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Al-</w:t>
      </w:r>
      <w:proofErr w:type="spellStart"/>
      <w:r w:rsidRPr="005F5718">
        <w:rPr>
          <w:rFonts w:ascii="Book Antiqua" w:hAnsi="Book Antiqua"/>
        </w:rPr>
        <w:t>Dadah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Inter-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intra-observer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reliability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measurements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patients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with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without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instability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plain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radiographs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magnetic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resonance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imaging.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Skeletal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Radiol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2022;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51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1201-1214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34718849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10.1007/s00256-021-03937-y]</w:t>
      </w:r>
    </w:p>
    <w:p w14:paraId="7C91CEBD" w14:textId="4ADB3D52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10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Larson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DB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MC,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Lungren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MP,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Halabi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SS,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Stence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NV,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Langlotz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CP.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Performance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Deep-Learning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Neural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Network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Model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Assessing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Skeletal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Maturity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Pediatric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Radiographs.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Radiology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2018;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287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313-322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29095675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10.1148/radiol.2017170236]</w:t>
      </w:r>
    </w:p>
    <w:p w14:paraId="00B52C9D" w14:textId="6B8E1DCB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11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Tiulpin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A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Thevenot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Rahtu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Lehenkari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Saarakkala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Automatic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Osteoarthritis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Diagnosis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from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Plain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Radiographs: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Learning-Based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Approach.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Sci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Rep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2018;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8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1727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29379060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10.1038/s41598-018-20132-7]</w:t>
      </w:r>
    </w:p>
    <w:p w14:paraId="417D3191" w14:textId="41C05C1E" w:rsidR="00643C2F" w:rsidRPr="007F2960" w:rsidRDefault="00643C2F" w:rsidP="007F2960">
      <w:pPr>
        <w:spacing w:line="360" w:lineRule="auto"/>
        <w:jc w:val="both"/>
        <w:rPr>
          <w:rFonts w:ascii="Roboto" w:hAnsi="Roboto"/>
          <w:color w:val="111111"/>
          <w:sz w:val="18"/>
          <w:szCs w:val="18"/>
        </w:rPr>
      </w:pPr>
      <w:r w:rsidRPr="005F5718">
        <w:rPr>
          <w:rFonts w:ascii="Book Antiqua" w:hAnsi="Book Antiqua"/>
        </w:rPr>
        <w:t>12</w:t>
      </w:r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Aggarwal</w:t>
      </w:r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K,</w:t>
      </w:r>
      <w:r w:rsidR="00321592">
        <w:rPr>
          <w:rFonts w:ascii="Book Antiqua" w:hAnsi="Book Antiqua"/>
        </w:rPr>
        <w:t xml:space="preserve"> </w:t>
      </w:r>
      <w:proofErr w:type="spellStart"/>
      <w:r w:rsidR="007F2960" w:rsidRPr="007F2960">
        <w:rPr>
          <w:rFonts w:ascii="Book Antiqua" w:hAnsi="Book Antiqua"/>
        </w:rPr>
        <w:t>Mijwil</w:t>
      </w:r>
      <w:proofErr w:type="spellEnd"/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MM,</w:t>
      </w:r>
      <w:r w:rsidR="00321592">
        <w:rPr>
          <w:rFonts w:ascii="Book Antiqua" w:hAnsi="Book Antiqua"/>
        </w:rPr>
        <w:t xml:space="preserve"> </w:t>
      </w:r>
      <w:proofErr w:type="spellStart"/>
      <w:r w:rsidR="007F2960" w:rsidRPr="007F2960">
        <w:rPr>
          <w:rFonts w:ascii="Book Antiqua" w:hAnsi="Book Antiqua"/>
        </w:rPr>
        <w:t>Grag</w:t>
      </w:r>
      <w:proofErr w:type="spellEnd"/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Al-</w:t>
      </w:r>
      <w:proofErr w:type="spellStart"/>
      <w:r w:rsidR="007F2960" w:rsidRPr="007F2960">
        <w:rPr>
          <w:rFonts w:ascii="Book Antiqua" w:hAnsi="Book Antiqua"/>
        </w:rPr>
        <w:t>Mistarehi</w:t>
      </w:r>
      <w:proofErr w:type="spellEnd"/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AH,</w:t>
      </w:r>
      <w:r w:rsidR="00321592">
        <w:rPr>
          <w:rFonts w:ascii="Book Antiqua" w:hAnsi="Book Antiqua"/>
        </w:rPr>
        <w:t xml:space="preserve"> </w:t>
      </w:r>
      <w:proofErr w:type="spellStart"/>
      <w:r w:rsidR="007F2960" w:rsidRPr="007F2960">
        <w:rPr>
          <w:rFonts w:ascii="Book Antiqua" w:hAnsi="Book Antiqua"/>
        </w:rPr>
        <w:t>Alomari</w:t>
      </w:r>
      <w:proofErr w:type="spellEnd"/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S,</w:t>
      </w:r>
      <w:r w:rsidR="00321592">
        <w:t xml:space="preserve"> </w:t>
      </w:r>
      <w:proofErr w:type="spellStart"/>
      <w:r w:rsidR="007F2960" w:rsidRPr="007F2960">
        <w:rPr>
          <w:rFonts w:ascii="Book Antiqua" w:hAnsi="Book Antiqua"/>
        </w:rPr>
        <w:t>Gök</w:t>
      </w:r>
      <w:proofErr w:type="spellEnd"/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M,</w:t>
      </w:r>
      <w:r w:rsidR="00321592">
        <w:t xml:space="preserve"> </w:t>
      </w:r>
      <w:r w:rsidR="007F2960" w:rsidRPr="007F2960">
        <w:rPr>
          <w:rFonts w:ascii="Book Antiqua" w:hAnsi="Book Antiqua"/>
        </w:rPr>
        <w:t>Zein</w:t>
      </w:r>
      <w:r w:rsidR="00321592">
        <w:rPr>
          <w:rFonts w:ascii="Book Antiqua" w:hAnsi="Book Antiqua"/>
        </w:rPr>
        <w:t xml:space="preserve"> </w:t>
      </w:r>
      <w:proofErr w:type="spellStart"/>
      <w:r w:rsidR="007F2960" w:rsidRPr="007F2960">
        <w:rPr>
          <w:rFonts w:ascii="Book Antiqua" w:hAnsi="Book Antiqua"/>
        </w:rPr>
        <w:t>Alaabdin</w:t>
      </w:r>
      <w:proofErr w:type="spellEnd"/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AM,</w:t>
      </w:r>
      <w:r w:rsidR="00321592">
        <w:rPr>
          <w:rFonts w:ascii="Book Antiqua" w:hAnsi="Book Antiqua"/>
        </w:rPr>
        <w:t xml:space="preserve"> </w:t>
      </w:r>
      <w:proofErr w:type="spellStart"/>
      <w:r w:rsidR="007F2960" w:rsidRPr="007F2960">
        <w:rPr>
          <w:rFonts w:ascii="Book Antiqua" w:hAnsi="Book Antiqua"/>
        </w:rPr>
        <w:t>Abdulrhman</w:t>
      </w:r>
      <w:proofErr w:type="spellEnd"/>
      <w:r w:rsidR="00321592">
        <w:rPr>
          <w:rFonts w:ascii="Book Antiqua" w:hAnsi="Book Antiqua"/>
        </w:rPr>
        <w:t xml:space="preserve"> </w:t>
      </w:r>
      <w:r w:rsidR="007F2960" w:rsidRPr="007F2960">
        <w:rPr>
          <w:rFonts w:ascii="Book Antiqua" w:hAnsi="Book Antiqua"/>
        </w:rPr>
        <w:t>SH.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Has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Future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Started?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Current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Growth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Artificial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Intelligence,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Machine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Learning.</w:t>
      </w:r>
      <w:r w:rsidR="00321592">
        <w:rPr>
          <w:rFonts w:ascii="Book Antiqua" w:hAnsi="Book Antiqua"/>
        </w:rPr>
        <w:t xml:space="preserve"> </w:t>
      </w:r>
      <w:r w:rsidR="007D7CA6" w:rsidRPr="00953161">
        <w:rPr>
          <w:rFonts w:ascii="Book Antiqua" w:hAnsi="Book Antiqua"/>
          <w:i/>
          <w:iCs/>
        </w:rPr>
        <w:t>Iraqi</w:t>
      </w:r>
      <w:r w:rsidR="00321592">
        <w:rPr>
          <w:rFonts w:ascii="Book Antiqua" w:hAnsi="Book Antiqua"/>
          <w:i/>
          <w:iCs/>
        </w:rPr>
        <w:t xml:space="preserve"> </w:t>
      </w:r>
      <w:r w:rsidR="007D7CA6" w:rsidRPr="00953161">
        <w:rPr>
          <w:rFonts w:ascii="Book Antiqua" w:hAnsi="Book Antiqua"/>
          <w:i/>
          <w:iCs/>
        </w:rPr>
        <w:t>Journal</w:t>
      </w:r>
      <w:r w:rsidR="00321592">
        <w:rPr>
          <w:rFonts w:ascii="Book Antiqua" w:hAnsi="Book Antiqua"/>
          <w:i/>
          <w:iCs/>
        </w:rPr>
        <w:t xml:space="preserve"> </w:t>
      </w:r>
      <w:r w:rsidR="007D7CA6" w:rsidRPr="00953161">
        <w:rPr>
          <w:rFonts w:ascii="Book Antiqua" w:hAnsi="Book Antiqua"/>
          <w:i/>
          <w:iCs/>
        </w:rPr>
        <w:t>for</w:t>
      </w:r>
      <w:r w:rsidR="00321592">
        <w:rPr>
          <w:rFonts w:ascii="Book Antiqua" w:hAnsi="Book Antiqua"/>
          <w:i/>
          <w:iCs/>
        </w:rPr>
        <w:t xml:space="preserve"> </w:t>
      </w:r>
      <w:r w:rsidR="007D7CA6" w:rsidRPr="00953161">
        <w:rPr>
          <w:rFonts w:ascii="Book Antiqua" w:hAnsi="Book Antiqua"/>
          <w:i/>
          <w:iCs/>
        </w:rPr>
        <w:t>Computer</w:t>
      </w:r>
      <w:r w:rsidR="00321592">
        <w:rPr>
          <w:rFonts w:ascii="Book Antiqua" w:hAnsi="Book Antiqua"/>
          <w:i/>
          <w:iCs/>
        </w:rPr>
        <w:t xml:space="preserve"> </w:t>
      </w:r>
      <w:r w:rsidR="007D7CA6" w:rsidRPr="00953161">
        <w:rPr>
          <w:rFonts w:ascii="Book Antiqua" w:hAnsi="Book Antiqua"/>
          <w:i/>
          <w:iCs/>
        </w:rPr>
        <w:t>Science</w:t>
      </w:r>
      <w:r w:rsidR="00321592">
        <w:rPr>
          <w:rFonts w:ascii="Book Antiqua" w:hAnsi="Book Antiqua"/>
          <w:i/>
          <w:iCs/>
        </w:rPr>
        <w:t xml:space="preserve"> </w:t>
      </w:r>
      <w:r w:rsidR="007D7CA6" w:rsidRPr="00953161">
        <w:rPr>
          <w:rFonts w:ascii="Book Antiqua" w:hAnsi="Book Antiqua"/>
          <w:i/>
          <w:iCs/>
        </w:rPr>
        <w:t>and</w:t>
      </w:r>
      <w:r w:rsidR="00321592">
        <w:rPr>
          <w:rFonts w:ascii="Book Antiqua" w:hAnsi="Book Antiqua"/>
          <w:i/>
          <w:iCs/>
        </w:rPr>
        <w:t xml:space="preserve"> </w:t>
      </w:r>
      <w:r w:rsidR="007D7CA6" w:rsidRPr="00953161">
        <w:rPr>
          <w:rFonts w:ascii="Book Antiqua" w:hAnsi="Book Antiqua"/>
          <w:i/>
          <w:iCs/>
        </w:rPr>
        <w:t>Mathematics</w:t>
      </w:r>
      <w:r w:rsidRPr="005F5718">
        <w:rPr>
          <w:rFonts w:ascii="Book Antiqua" w:hAnsi="Book Antiqua"/>
        </w:rPr>
        <w:t>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2022;</w:t>
      </w:r>
      <w:r w:rsidR="00321592">
        <w:rPr>
          <w:rFonts w:ascii="Book Antiqua" w:hAnsi="Book Antiqua"/>
        </w:rPr>
        <w:t xml:space="preserve"> </w:t>
      </w:r>
      <w:r w:rsidRPr="00953161">
        <w:rPr>
          <w:rFonts w:ascii="Book Antiqua" w:hAnsi="Book Antiqua"/>
          <w:b/>
          <w:bCs/>
        </w:rPr>
        <w:t>3</w:t>
      </w:r>
      <w:r w:rsidRPr="005F5718">
        <w:rPr>
          <w:rFonts w:ascii="Book Antiqua" w:hAnsi="Book Antiqua"/>
        </w:rPr>
        <w:t>:115-123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10.52866/ijcsm.2022.01.01.013]</w:t>
      </w:r>
    </w:p>
    <w:p w14:paraId="7AE359CC" w14:textId="120D975B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13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Tanzi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L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Vezzetti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Moreno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Aprato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Audisio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Massè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Hierarchical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fracture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classification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proximal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femur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X-Ray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using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multistage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approach.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Eur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Radiol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2020;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133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109373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33126175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10.1016/j.ejrad.2020.109373]</w:t>
      </w:r>
    </w:p>
    <w:p w14:paraId="7EF8CF68" w14:textId="5E5C21D0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14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Kuo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RYL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Harrison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Curran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TA,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Jones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Freethy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Cussons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Stewart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Collins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GS,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Furniss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Artificial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Intelligence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Fracture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Detection: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Systematic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Review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Meta-Analysis.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Radiology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2022;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304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50-62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35348381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10.1148/radiol.211785]</w:t>
      </w:r>
    </w:p>
    <w:p w14:paraId="2A39C2FE" w14:textId="6714FB64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lastRenderedPageBreak/>
        <w:t>15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Tiwari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A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Poduval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Bagaria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V.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Evaluation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artificial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intelligence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models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osteoarthritis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using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algorithms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orthopedic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radiographs.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World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Orthop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2022;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13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603-614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35949704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10.5312/</w:t>
      </w:r>
      <w:proofErr w:type="gramStart"/>
      <w:r w:rsidRPr="005F5718">
        <w:rPr>
          <w:rFonts w:ascii="Book Antiqua" w:hAnsi="Book Antiqua"/>
        </w:rPr>
        <w:t>wjo.v13.i</w:t>
      </w:r>
      <w:proofErr w:type="gramEnd"/>
      <w:r w:rsidRPr="005F5718">
        <w:rPr>
          <w:rFonts w:ascii="Book Antiqua" w:hAnsi="Book Antiqua"/>
        </w:rPr>
        <w:t>6.603]</w:t>
      </w:r>
    </w:p>
    <w:p w14:paraId="04FA47A5" w14:textId="02A15F4A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16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Kwolek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K,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Liszka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Kwolek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Gadek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Measuring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Angle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Hallux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Valgus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Using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Segmentation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Bones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X-Ray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Images.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Artificial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Neural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Networks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Machine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C9766E" w:rsidRPr="005F5718">
        <w:rPr>
          <w:rFonts w:ascii="Book Antiqua" w:hAnsi="Book Antiqua"/>
        </w:rPr>
        <w:t>.</w:t>
      </w:r>
      <w:r w:rsidR="00321592">
        <w:rPr>
          <w:rFonts w:ascii="Book Antiqua" w:hAnsi="Book Antiqua"/>
        </w:rPr>
        <w:t xml:space="preserve"> </w:t>
      </w:r>
      <w:r w:rsidR="00C9766E" w:rsidRPr="00C9766E">
        <w:rPr>
          <w:rFonts w:ascii="Book Antiqua" w:hAnsi="Book Antiqua"/>
        </w:rPr>
        <w:t>ICANN</w:t>
      </w:r>
      <w:r w:rsidR="00321592">
        <w:rPr>
          <w:rFonts w:ascii="Book Antiqua" w:hAnsi="Book Antiqua"/>
        </w:rPr>
        <w:t xml:space="preserve"> </w:t>
      </w:r>
      <w:r w:rsidR="00C9766E" w:rsidRPr="00C9766E">
        <w:rPr>
          <w:rFonts w:ascii="Book Antiqua" w:hAnsi="Book Antiqua"/>
        </w:rPr>
        <w:t>2019</w:t>
      </w:r>
      <w:r w:rsidR="00C9766E">
        <w:rPr>
          <w:rFonts w:ascii="Book Antiqua" w:hAnsi="Book Antiqua" w:hint="eastAsia"/>
        </w:rPr>
        <w:t>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In:</w:t>
      </w:r>
      <w:r w:rsidR="00321592">
        <w:rPr>
          <w:rFonts w:ascii="Book Antiqua" w:hAnsi="Book Antiqua"/>
        </w:rPr>
        <w:t xml:space="preserve"> </w:t>
      </w:r>
      <w:r w:rsidR="00C9766E" w:rsidRPr="00C9766E">
        <w:rPr>
          <w:rFonts w:ascii="Book Antiqua" w:hAnsi="Book Antiqua"/>
        </w:rPr>
        <w:t>Munich,</w:t>
      </w:r>
      <w:r w:rsidR="00321592">
        <w:rPr>
          <w:rFonts w:ascii="Book Antiqua" w:hAnsi="Book Antiqua"/>
        </w:rPr>
        <w:t xml:space="preserve"> </w:t>
      </w:r>
      <w:r w:rsidR="00C9766E" w:rsidRPr="00C9766E">
        <w:rPr>
          <w:rFonts w:ascii="Book Antiqua" w:hAnsi="Book Antiqua"/>
        </w:rPr>
        <w:t>Germany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11731: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313-325</w:t>
      </w:r>
    </w:p>
    <w:p w14:paraId="109B2F5B" w14:textId="195C801D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17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Kwolek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K,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Brychcy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Kwolek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Marczynski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Measuring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Lower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Limb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Alignment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Joint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Orientation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Using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Based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Segmentation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Bones.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Hybrid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Artificial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Intelligent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Systems.</w:t>
      </w:r>
      <w:r w:rsidR="00321592">
        <w:rPr>
          <w:rFonts w:ascii="Book Antiqua" w:hAnsi="Book Antiqua"/>
        </w:rPr>
        <w:t xml:space="preserve"> </w:t>
      </w:r>
      <w:r w:rsidR="00A34E55" w:rsidRPr="00A34E55">
        <w:rPr>
          <w:rFonts w:ascii="Book Antiqua" w:hAnsi="Book Antiqua"/>
        </w:rPr>
        <w:t>HAIS</w:t>
      </w:r>
      <w:r w:rsidR="00321592">
        <w:rPr>
          <w:rFonts w:ascii="Book Antiqua" w:hAnsi="Book Antiqua"/>
        </w:rPr>
        <w:t xml:space="preserve"> </w:t>
      </w:r>
      <w:r w:rsidR="00A34E55" w:rsidRPr="00A34E55">
        <w:rPr>
          <w:rFonts w:ascii="Book Antiqua" w:hAnsi="Book Antiqua"/>
        </w:rPr>
        <w:t>2019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A34E55" w:rsidRPr="005F5718">
        <w:rPr>
          <w:rFonts w:ascii="Book Antiqua" w:hAnsi="Book Antiqua"/>
        </w:rPr>
        <w:t>:</w:t>
      </w:r>
      <w:r w:rsidR="00321592">
        <w:t xml:space="preserve"> </w:t>
      </w:r>
      <w:r w:rsidR="00A34E55" w:rsidRPr="00A34E55">
        <w:rPr>
          <w:rFonts w:ascii="Book Antiqua" w:hAnsi="Book Antiqua"/>
        </w:rPr>
        <w:t>Leon,</w:t>
      </w:r>
      <w:r w:rsidR="00321592">
        <w:rPr>
          <w:rFonts w:ascii="Book Antiqua" w:hAnsi="Book Antiqua"/>
        </w:rPr>
        <w:t xml:space="preserve"> </w:t>
      </w:r>
      <w:r w:rsidR="00A34E55" w:rsidRPr="00A34E55">
        <w:rPr>
          <w:rFonts w:ascii="Book Antiqua" w:hAnsi="Book Antiqua"/>
        </w:rPr>
        <w:t>Spain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2019;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11734: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514-525</w:t>
      </w:r>
    </w:p>
    <w:p w14:paraId="2C746231" w14:textId="4EE09FA1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18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Lindgren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Belal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S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Sadik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Kaboteh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Enqvist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Ulén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Poulsen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Simonsen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Høilund</w:t>
      </w:r>
      <w:proofErr w:type="spellEnd"/>
      <w:r w:rsidRPr="005F5718">
        <w:rPr>
          <w:rFonts w:ascii="Book Antiqua" w:hAnsi="Book Antiqua"/>
        </w:rPr>
        <w:t>-Carlsen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PF,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Edenbrandt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Trägårdh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segmentation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49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selected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bones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scans: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First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step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automated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PET/CT-based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quantification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skeletal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metastases.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Eur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Radiol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2019;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113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89-95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30927965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10.1016/j.ejrad.2019.01.028]</w:t>
      </w:r>
    </w:p>
    <w:p w14:paraId="07E7CB1E" w14:textId="72A2A68B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19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Wu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J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Mahfouz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MR.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Robust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x-ray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segmentation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spectral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clustering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active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shape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model.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Med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Imaging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(Bellingham)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2016;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3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034005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27660806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10.1117/1.JMI.3.3.034005]</w:t>
      </w:r>
    </w:p>
    <w:p w14:paraId="62680527" w14:textId="18DC1E31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20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Chen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HC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Wu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Liu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YH,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Sun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YN.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Automated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segmentation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from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lateral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X-ray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images.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Annu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Int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Conf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IEEE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Eng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Med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Biol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Soc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2009;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2009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3553-3556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19963588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10.1109/IEMBS.2009.5332588]</w:t>
      </w:r>
    </w:p>
    <w:p w14:paraId="4B9A9F68" w14:textId="02F245EE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21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Ye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Q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Shen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Q,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Yang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Huang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Jiang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Z,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Gong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Development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automatic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measurement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based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knee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radiographs.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Eur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Radiol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2020;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30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4974-4984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32328760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10.1007/s00330-020-06856-z]</w:t>
      </w:r>
    </w:p>
    <w:p w14:paraId="05E22463" w14:textId="6EB5300A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22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  <w:b/>
          <w:bCs/>
        </w:rPr>
        <w:t>Floyd</w:t>
      </w:r>
      <w:r w:rsidR="00321592">
        <w:rPr>
          <w:rFonts w:ascii="Book Antiqua" w:hAnsi="Book Antiqua"/>
          <w:b/>
          <w:bCs/>
        </w:rPr>
        <w:t xml:space="preserve"> </w:t>
      </w:r>
      <w:r w:rsidR="00565985" w:rsidRPr="00565985">
        <w:rPr>
          <w:rFonts w:ascii="Book Antiqua" w:hAnsi="Book Antiqua"/>
          <w:b/>
          <w:bCs/>
        </w:rPr>
        <w:t>C</w:t>
      </w:r>
      <w:r w:rsidR="00565985" w:rsidRPr="00565985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Ni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H,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Gunaratne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RS,</w:t>
      </w:r>
      <w:r w:rsidR="00321592">
        <w:rPr>
          <w:rFonts w:ascii="Book Antiqua" w:hAnsi="Book Antiqua"/>
        </w:rPr>
        <w:t xml:space="preserve"> </w:t>
      </w:r>
      <w:proofErr w:type="spellStart"/>
      <w:r w:rsidR="00565985" w:rsidRPr="00565985">
        <w:rPr>
          <w:rFonts w:ascii="Book Antiqua" w:hAnsi="Book Antiqua"/>
        </w:rPr>
        <w:t>Erban</w:t>
      </w:r>
      <w:proofErr w:type="spellEnd"/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R,</w:t>
      </w:r>
      <w:r w:rsidR="00321592">
        <w:rPr>
          <w:rFonts w:ascii="Book Antiqua" w:hAnsi="Book Antiqua"/>
        </w:rPr>
        <w:t xml:space="preserve"> </w:t>
      </w:r>
      <w:proofErr w:type="spellStart"/>
      <w:r w:rsidR="00565985" w:rsidRPr="00565985">
        <w:rPr>
          <w:rFonts w:ascii="Book Antiqua" w:hAnsi="Book Antiqua"/>
        </w:rPr>
        <w:t>Papoian</w:t>
      </w:r>
      <w:proofErr w:type="spellEnd"/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GA.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Stretching,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Bending,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Shearing,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Twisting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Actin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Filaments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I: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Variational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Models.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r w:rsidR="00565985" w:rsidRPr="00565985">
        <w:rPr>
          <w:rFonts w:ascii="Book Antiqua" w:hAnsi="Book Antiqua"/>
          <w:i/>
          <w:iCs/>
        </w:rPr>
        <w:t>Chem</w:t>
      </w:r>
      <w:r w:rsidR="00321592">
        <w:rPr>
          <w:rFonts w:ascii="Book Antiqua" w:hAnsi="Book Antiqua"/>
          <w:i/>
          <w:iCs/>
        </w:rPr>
        <w:t xml:space="preserve"> </w:t>
      </w:r>
      <w:r w:rsidR="00565985" w:rsidRPr="00565985">
        <w:rPr>
          <w:rFonts w:ascii="Book Antiqua" w:hAnsi="Book Antiqua"/>
          <w:i/>
          <w:iCs/>
        </w:rPr>
        <w:t>Theory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="00565985" w:rsidRPr="00565985">
        <w:rPr>
          <w:rFonts w:ascii="Book Antiqua" w:hAnsi="Book Antiqua"/>
          <w:i/>
          <w:iCs/>
        </w:rPr>
        <w:t>Comput</w:t>
      </w:r>
      <w:proofErr w:type="spellEnd"/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2022;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  <w:b/>
          <w:bCs/>
        </w:rPr>
        <w:t>18</w:t>
      </w:r>
      <w:r w:rsidR="00565985" w:rsidRPr="00565985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4865-4878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="00565985" w:rsidRPr="00565985">
        <w:rPr>
          <w:rFonts w:ascii="Book Antiqua" w:hAnsi="Book Antiqua"/>
        </w:rPr>
        <w:t>35895330</w:t>
      </w:r>
      <w:r w:rsidR="00321592">
        <w:rPr>
          <w:rFonts w:ascii="Book Antiqua" w:hAnsi="Book Antiqua"/>
        </w:rPr>
        <w:t xml:space="preserve"> </w:t>
      </w:r>
      <w:r w:rsidR="007817B8" w:rsidRPr="007817B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="007817B8" w:rsidRPr="007817B8">
        <w:rPr>
          <w:rFonts w:ascii="Book Antiqua" w:hAnsi="Book Antiqua"/>
        </w:rPr>
        <w:t>10.1021/acs.jctc.2c00318</w:t>
      </w:r>
      <w:r w:rsidR="00565985" w:rsidRPr="00565985">
        <w:rPr>
          <w:rFonts w:ascii="Book Antiqua" w:hAnsi="Book Antiqua"/>
        </w:rPr>
        <w:t>]</w:t>
      </w:r>
    </w:p>
    <w:p w14:paraId="4F9AA801" w14:textId="087305F7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Lawal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MO</w:t>
      </w:r>
      <w:r w:rsidRPr="005F5718">
        <w:rPr>
          <w:rFonts w:ascii="Book Antiqua" w:hAnsi="Book Antiqua"/>
        </w:rPr>
        <w:t>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Tomato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detection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based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modified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YOLOv3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framework.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Sci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Rep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2021;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11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1447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33446897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10.1038/s41598-021-81216-5]</w:t>
      </w:r>
    </w:p>
    <w:p w14:paraId="7B2C177C" w14:textId="6856652B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lastRenderedPageBreak/>
        <w:t>24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Kohn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MD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Sassoon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AA,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Fernando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ND.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Classifications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Brief: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Kellgren</w:t>
      </w:r>
      <w:proofErr w:type="spellEnd"/>
      <w:r w:rsidRPr="005F5718">
        <w:rPr>
          <w:rFonts w:ascii="Book Antiqua" w:hAnsi="Book Antiqua"/>
        </w:rPr>
        <w:t>-Lawrence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Classification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Osteoarthritis.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Clin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Orthop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Relat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Res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2016;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474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1886-1893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26872913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10.1007/s11999-016-4732-4]</w:t>
      </w:r>
    </w:p>
    <w:p w14:paraId="658DEA2E" w14:textId="36EB1541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25</w:t>
      </w:r>
      <w:r w:rsidR="00321592">
        <w:rPr>
          <w:rFonts w:ascii="Book Antiqua" w:hAnsi="Book Antiqua"/>
        </w:rPr>
        <w:t xml:space="preserve"> </w:t>
      </w:r>
      <w:proofErr w:type="spellStart"/>
      <w:r w:rsidRPr="00104FAD">
        <w:rPr>
          <w:rFonts w:ascii="Book Antiqua" w:hAnsi="Book Antiqua"/>
          <w:b/>
          <w:bCs/>
          <w:color w:val="000000" w:themeColor="text1"/>
        </w:rPr>
        <w:t>Ronneberger</w:t>
      </w:r>
      <w:proofErr w:type="spellEnd"/>
      <w:r w:rsidR="00321592">
        <w:rPr>
          <w:rFonts w:ascii="Book Antiqua" w:hAnsi="Book Antiqua"/>
          <w:b/>
          <w:bCs/>
          <w:color w:val="000000" w:themeColor="text1"/>
        </w:rPr>
        <w:t xml:space="preserve"> </w:t>
      </w:r>
      <w:r w:rsidRPr="00104FAD">
        <w:rPr>
          <w:rFonts w:ascii="Book Antiqua" w:hAnsi="Book Antiqua"/>
          <w:b/>
          <w:bCs/>
          <w:color w:val="000000" w:themeColor="text1"/>
        </w:rPr>
        <w:t>O,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Fischer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P,</w:t>
      </w:r>
      <w:r w:rsidR="003215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04FAD">
        <w:rPr>
          <w:rFonts w:ascii="Book Antiqua" w:hAnsi="Book Antiqua"/>
          <w:color w:val="000000" w:themeColor="text1"/>
        </w:rPr>
        <w:t>Brox</w:t>
      </w:r>
      <w:proofErr w:type="spellEnd"/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T.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U-Net: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Convolutional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Networks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for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Biomedical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Image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Segmentation.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Proceedings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Paper.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Medical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Image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Computing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and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Computer-Assisted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Intervention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–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MICCAI</w:t>
      </w:r>
      <w:r w:rsidR="0032159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Fonts w:ascii="Book Antiqua" w:hAnsi="Book Antiqua" w:cs="Arial"/>
          <w:color w:val="000000" w:themeColor="text1"/>
          <w:shd w:val="clear" w:color="auto" w:fill="FFFFFF"/>
        </w:rPr>
        <w:t>2015,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2015;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="00104FAD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Olaf</w:t>
      </w:r>
      <w:r w:rsidR="00321592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proofErr w:type="spellStart"/>
      <w:r w:rsidR="00104FAD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Ronneberger</w:t>
      </w:r>
      <w:proofErr w:type="spellEnd"/>
      <w:r w:rsidR="00104FAD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,</w:t>
      </w:r>
      <w:r w:rsidR="00321592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Philipp</w:t>
      </w:r>
      <w:r w:rsidR="00321592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Fischer</w:t>
      </w:r>
      <w:r w:rsidR="001C10C5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,</w:t>
      </w:r>
      <w:r w:rsidR="00321592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104FAD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Thomas</w:t>
      </w:r>
      <w:r w:rsidR="00321592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proofErr w:type="spellStart"/>
      <w:r w:rsidR="00104FAD" w:rsidRPr="00104FAD">
        <w:rPr>
          <w:rStyle w:val="authors"/>
          <w:rFonts w:ascii="Book Antiqua" w:hAnsi="Book Antiqua" w:cs="Arial"/>
          <w:color w:val="000000" w:themeColor="text1"/>
          <w:shd w:val="clear" w:color="auto" w:fill="FFFFFF"/>
        </w:rPr>
        <w:t>Brox</w:t>
      </w:r>
      <w:proofErr w:type="spellEnd"/>
      <w:r w:rsidR="00321592">
        <w:rPr>
          <w:rFonts w:ascii="Book Antiqua" w:hAnsi="Book Antiqua"/>
          <w:b/>
          <w:bCs/>
          <w:color w:val="000000" w:themeColor="text1"/>
        </w:rPr>
        <w:t xml:space="preserve"> </w:t>
      </w:r>
      <w:r w:rsidRPr="000C417A">
        <w:rPr>
          <w:rFonts w:ascii="Book Antiqua" w:hAnsi="Book Antiqua"/>
          <w:color w:val="000000" w:themeColor="text1"/>
        </w:rPr>
        <w:t>9351:</w:t>
      </w:r>
      <w:r w:rsidR="00321592">
        <w:rPr>
          <w:rFonts w:ascii="Book Antiqua" w:hAnsi="Book Antiqua"/>
          <w:color w:val="000000" w:themeColor="text1"/>
        </w:rPr>
        <w:t xml:space="preserve"> </w:t>
      </w:r>
      <w:r w:rsidRPr="00104FAD">
        <w:rPr>
          <w:rFonts w:ascii="Book Antiqua" w:hAnsi="Book Antiqua"/>
          <w:color w:val="000000" w:themeColor="text1"/>
        </w:rPr>
        <w:t>234-241</w:t>
      </w:r>
    </w:p>
    <w:p w14:paraId="105DC38D" w14:textId="3EB45686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26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Baskaran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L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Al'Aref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SJ,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Maliakal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BC,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Xu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Z,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Choi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JW,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Sung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JM,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FY,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Dunham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Mosadegh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Kim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YJ,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Gottlieb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BK,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Chun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EJ,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Cademartiri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Maffei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Marques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Shin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Choi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JH,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Chinnaiyan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Hadamitzky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Conte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Andreini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Pontone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Budoff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Leipsic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JA,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Raff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GL,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Virmani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Samady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Stone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Berman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DS,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Narula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Bax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Chang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JK,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Shaw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LJ.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Automatic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segmentation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multiple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cardiovascular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structures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from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cardiac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computed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tomography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angiography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images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using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learning.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PLoS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One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2020;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15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e0232573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32374784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10.1371/journal.pone.0232573]</w:t>
      </w:r>
    </w:p>
    <w:p w14:paraId="7823ADB8" w14:textId="18803C37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Lee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H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Yune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Mansouri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Kim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Tajmir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Guerrier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CE,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Ebert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SA,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Pomerantz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SR,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Romero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JM,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Kamalian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Gonzalez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RG,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Lev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explainable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deep-learning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algorithm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for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detection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acute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intracranial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haemorrhage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from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small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datasets.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Nat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Biomed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Eng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2019;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3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173-182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30948806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10.1038/s41551-018-0324-9]</w:t>
      </w:r>
    </w:p>
    <w:p w14:paraId="0BCC6036" w14:textId="54D53346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28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White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AE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Otlans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PT,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Horan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DP,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Calem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DB,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Emper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WD,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Freedman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KB,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Tjoumakaris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FP.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Radiologic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Measurements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Assessment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Instability: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Systematic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Review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Meta-analysis.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Orthop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Sports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Med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2021;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9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2325967121993179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34095324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10.1177/2325967121993179]</w:t>
      </w:r>
    </w:p>
    <w:p w14:paraId="3A93AE8A" w14:textId="17B81FA4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29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Zou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KH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Warfield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SK,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Bharatha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Tempany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CM,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Kaus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MR,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Haker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SJ,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Wells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WM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3rd,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Jolesz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FA,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Kikinis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Statistical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validation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image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segmentation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quality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based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spatial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overlap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index.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Acad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Pr="005F5718">
        <w:rPr>
          <w:rFonts w:ascii="Book Antiqua" w:hAnsi="Book Antiqua"/>
          <w:i/>
          <w:iCs/>
        </w:rPr>
        <w:t>Radiol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2004;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11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178-189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14974593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10.1016/s1076-6332(03)00671-8]</w:t>
      </w:r>
    </w:p>
    <w:p w14:paraId="4E9BC371" w14:textId="38C1CE61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lastRenderedPageBreak/>
        <w:t>30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  <w:b/>
          <w:bCs/>
        </w:rPr>
        <w:t>Portner</w:t>
      </w:r>
      <w:proofErr w:type="spellEnd"/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O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Pakzad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The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evaluation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patellar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height: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a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simple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method.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J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Bone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Joint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Surg</w:t>
      </w:r>
      <w:r w:rsidR="00321592">
        <w:rPr>
          <w:rFonts w:ascii="Book Antiqua" w:hAnsi="Book Antiqua"/>
          <w:i/>
          <w:iCs/>
        </w:rPr>
        <w:t xml:space="preserve"> </w:t>
      </w:r>
      <w:r w:rsidRPr="005F5718">
        <w:rPr>
          <w:rFonts w:ascii="Book Antiqua" w:hAnsi="Book Antiqua"/>
          <w:i/>
          <w:iCs/>
        </w:rPr>
        <w:t>Am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2011;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93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73-80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21209271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10.2106/JBJS.I.01689]</w:t>
      </w:r>
    </w:p>
    <w:p w14:paraId="48A5A1B0" w14:textId="5333870F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31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  <w:b/>
          <w:bCs/>
        </w:rPr>
        <w:t>Caton</w:t>
      </w:r>
      <w:r w:rsidR="00321592">
        <w:rPr>
          <w:rFonts w:ascii="Book Antiqua" w:hAnsi="Book Antiqua"/>
          <w:b/>
          <w:bCs/>
        </w:rPr>
        <w:t xml:space="preserve"> </w:t>
      </w:r>
      <w:r w:rsidR="008278E1" w:rsidRPr="008278E1">
        <w:rPr>
          <w:rFonts w:ascii="Book Antiqua" w:hAnsi="Book Antiqua"/>
          <w:b/>
          <w:bCs/>
        </w:rPr>
        <w:t>J</w:t>
      </w:r>
      <w:r w:rsidR="008278E1" w:rsidRPr="008278E1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Deschamps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G,</w:t>
      </w:r>
      <w:r w:rsidR="00321592">
        <w:rPr>
          <w:rFonts w:ascii="Book Antiqua" w:hAnsi="Book Antiqua"/>
        </w:rPr>
        <w:t xml:space="preserve"> </w:t>
      </w:r>
      <w:proofErr w:type="spellStart"/>
      <w:r w:rsidR="008278E1" w:rsidRPr="008278E1">
        <w:rPr>
          <w:rFonts w:ascii="Book Antiqua" w:hAnsi="Book Antiqua"/>
        </w:rPr>
        <w:t>Chambat</w:t>
      </w:r>
      <w:proofErr w:type="spellEnd"/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P,</w:t>
      </w:r>
      <w:r w:rsidR="00321592">
        <w:rPr>
          <w:rFonts w:ascii="Book Antiqua" w:hAnsi="Book Antiqua"/>
        </w:rPr>
        <w:t xml:space="preserve"> </w:t>
      </w:r>
      <w:proofErr w:type="spellStart"/>
      <w:r w:rsidR="008278E1" w:rsidRPr="008278E1">
        <w:rPr>
          <w:rFonts w:ascii="Book Antiqua" w:hAnsi="Book Antiqua"/>
        </w:rPr>
        <w:t>Lerat</w:t>
      </w:r>
      <w:proofErr w:type="spellEnd"/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JL,</w:t>
      </w:r>
      <w:r w:rsidR="00321592">
        <w:rPr>
          <w:rFonts w:ascii="Book Antiqua" w:hAnsi="Book Antiqua"/>
        </w:rPr>
        <w:t xml:space="preserve"> </w:t>
      </w:r>
      <w:proofErr w:type="spellStart"/>
      <w:r w:rsidR="008278E1" w:rsidRPr="008278E1">
        <w:rPr>
          <w:rFonts w:ascii="Book Antiqua" w:hAnsi="Book Antiqua"/>
        </w:rPr>
        <w:t>Dejour</w:t>
      </w:r>
      <w:proofErr w:type="spellEnd"/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H.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[Patella</w:t>
      </w:r>
      <w:r w:rsidR="00321592">
        <w:rPr>
          <w:rFonts w:ascii="Book Antiqua" w:hAnsi="Book Antiqua"/>
        </w:rPr>
        <w:t xml:space="preserve"> </w:t>
      </w:r>
      <w:proofErr w:type="spellStart"/>
      <w:r w:rsidR="008278E1" w:rsidRPr="008278E1">
        <w:rPr>
          <w:rFonts w:ascii="Book Antiqua" w:hAnsi="Book Antiqua"/>
        </w:rPr>
        <w:t>infera</w:t>
      </w:r>
      <w:proofErr w:type="spellEnd"/>
      <w:r w:rsidR="008278E1" w:rsidRPr="008278E1">
        <w:rPr>
          <w:rFonts w:ascii="Book Antiqua" w:hAnsi="Book Antiqua"/>
        </w:rPr>
        <w:t>.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Apropos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128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cases].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  <w:i/>
          <w:iCs/>
        </w:rPr>
        <w:t>Rev</w:t>
      </w:r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="008278E1" w:rsidRPr="008278E1">
        <w:rPr>
          <w:rFonts w:ascii="Book Antiqua" w:hAnsi="Book Antiqua"/>
          <w:i/>
          <w:iCs/>
        </w:rPr>
        <w:t>Chir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="008278E1" w:rsidRPr="008278E1">
        <w:rPr>
          <w:rFonts w:ascii="Book Antiqua" w:hAnsi="Book Antiqua"/>
          <w:i/>
          <w:iCs/>
        </w:rPr>
        <w:t>Orthop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="008278E1" w:rsidRPr="008278E1">
        <w:rPr>
          <w:rFonts w:ascii="Book Antiqua" w:hAnsi="Book Antiqua"/>
          <w:i/>
          <w:iCs/>
        </w:rPr>
        <w:t>Reparatrice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proofErr w:type="spellStart"/>
      <w:r w:rsidR="008278E1" w:rsidRPr="008278E1">
        <w:rPr>
          <w:rFonts w:ascii="Book Antiqua" w:hAnsi="Book Antiqua"/>
          <w:i/>
          <w:iCs/>
        </w:rPr>
        <w:t>Appar</w:t>
      </w:r>
      <w:proofErr w:type="spellEnd"/>
      <w:r w:rsidR="00321592">
        <w:rPr>
          <w:rFonts w:ascii="Book Antiqua" w:hAnsi="Book Antiqua"/>
          <w:i/>
          <w:iCs/>
        </w:rPr>
        <w:t xml:space="preserve"> </w:t>
      </w:r>
      <w:r w:rsidR="008278E1" w:rsidRPr="008278E1">
        <w:rPr>
          <w:rFonts w:ascii="Book Antiqua" w:hAnsi="Book Antiqua"/>
          <w:i/>
          <w:iCs/>
        </w:rPr>
        <w:t>Mot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1982;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68: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317-325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="008278E1" w:rsidRPr="008278E1">
        <w:rPr>
          <w:rFonts w:ascii="Book Antiqua" w:hAnsi="Book Antiqua"/>
        </w:rPr>
        <w:t>6216535]</w:t>
      </w:r>
    </w:p>
    <w:p w14:paraId="1538BC66" w14:textId="37D96E58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32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  <w:b/>
          <w:bCs/>
        </w:rPr>
        <w:t>Zou</w:t>
      </w:r>
      <w:r w:rsidR="00321592">
        <w:rPr>
          <w:rFonts w:ascii="Book Antiqua" w:hAnsi="Book Antiqua"/>
          <w:b/>
          <w:bCs/>
        </w:rPr>
        <w:t xml:space="preserve"> </w:t>
      </w:r>
      <w:r w:rsidR="00002320" w:rsidRPr="00002320">
        <w:rPr>
          <w:rFonts w:ascii="Book Antiqua" w:hAnsi="Book Antiqua"/>
          <w:b/>
          <w:bCs/>
        </w:rPr>
        <w:t>GY</w:t>
      </w:r>
      <w:r w:rsidR="00002320" w:rsidRPr="00002320">
        <w:rPr>
          <w:rFonts w:ascii="Book Antiqua" w:hAnsi="Book Antiqua"/>
        </w:rPr>
        <w:t>.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Sample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size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formulas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for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estimating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intraclass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correlation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coefficients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with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precision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and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assurance.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  <w:i/>
          <w:iCs/>
        </w:rPr>
        <w:t>Stat</w:t>
      </w:r>
      <w:r w:rsidR="00321592">
        <w:rPr>
          <w:rFonts w:ascii="Book Antiqua" w:hAnsi="Book Antiqua"/>
          <w:i/>
          <w:iCs/>
        </w:rPr>
        <w:t xml:space="preserve"> </w:t>
      </w:r>
      <w:r w:rsidR="00002320" w:rsidRPr="00002320">
        <w:rPr>
          <w:rFonts w:ascii="Book Antiqua" w:hAnsi="Book Antiqua"/>
          <w:i/>
          <w:iCs/>
        </w:rPr>
        <w:t>Med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2012;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  <w:b/>
          <w:bCs/>
        </w:rPr>
        <w:t>31</w:t>
      </w:r>
      <w:r w:rsidR="00002320" w:rsidRPr="00002320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3972-3981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22764084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="00002320" w:rsidRPr="00002320">
        <w:rPr>
          <w:rFonts w:ascii="Book Antiqua" w:hAnsi="Book Antiqua"/>
        </w:rPr>
        <w:t>10.1002/sim.5466]</w:t>
      </w:r>
    </w:p>
    <w:p w14:paraId="3CA05844" w14:textId="638361C3" w:rsidR="00643C2F" w:rsidRPr="005F5718" w:rsidRDefault="00643C2F" w:rsidP="00643C2F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F5718">
        <w:rPr>
          <w:rFonts w:ascii="Book Antiqua" w:hAnsi="Book Antiqua"/>
        </w:rPr>
        <w:t>33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Zheng</w:t>
      </w:r>
      <w:r w:rsidR="00321592">
        <w:rPr>
          <w:rFonts w:ascii="Book Antiqua" w:hAnsi="Book Antiqua"/>
          <w:b/>
          <w:bCs/>
        </w:rPr>
        <w:t xml:space="preserve"> </w:t>
      </w:r>
      <w:r w:rsidRPr="005F5718">
        <w:rPr>
          <w:rFonts w:ascii="Book Antiqua" w:hAnsi="Book Antiqua"/>
          <w:b/>
          <w:bCs/>
        </w:rPr>
        <w:t>Q</w:t>
      </w:r>
      <w:r w:rsidRPr="005F5718">
        <w:rPr>
          <w:rFonts w:ascii="Book Antiqua" w:hAnsi="Book Antiqua"/>
        </w:rPr>
        <w:t>,</w:t>
      </w:r>
      <w:r w:rsidR="00321592">
        <w:rPr>
          <w:rFonts w:ascii="Book Antiqua" w:hAnsi="Book Antiqua"/>
        </w:rPr>
        <w:t xml:space="preserve"> </w:t>
      </w:r>
      <w:proofErr w:type="spellStart"/>
      <w:r w:rsidRPr="005F5718">
        <w:rPr>
          <w:rFonts w:ascii="Book Antiqua" w:hAnsi="Book Antiqua"/>
        </w:rPr>
        <w:t>Shellikeri</w:t>
      </w:r>
      <w:proofErr w:type="spellEnd"/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Huang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Hwang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M,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Sze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RW.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Deep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Learning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Measurement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of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Leg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Length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Discrepancy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in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Children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Based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on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Radiographs.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i/>
          <w:iCs/>
        </w:rPr>
        <w:t>Radiology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2020;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  <w:b/>
          <w:bCs/>
        </w:rPr>
        <w:t>296</w:t>
      </w:r>
      <w:r w:rsidRPr="005F5718">
        <w:rPr>
          <w:rFonts w:ascii="Book Antiqua" w:hAnsi="Book Antiqua"/>
        </w:rPr>
        <w:t>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152-158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[PMID: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32315267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DOI:</w:t>
      </w:r>
      <w:r w:rsidR="00321592">
        <w:rPr>
          <w:rFonts w:ascii="Book Antiqua" w:hAnsi="Book Antiqua"/>
        </w:rPr>
        <w:t xml:space="preserve"> </w:t>
      </w:r>
      <w:r w:rsidRPr="005F5718">
        <w:rPr>
          <w:rFonts w:ascii="Book Antiqua" w:hAnsi="Book Antiqua"/>
        </w:rPr>
        <w:t>10.1148/radiol.2020192003]</w:t>
      </w:r>
    </w:p>
    <w:p w14:paraId="6E66FFEB" w14:textId="77777777" w:rsidR="00643C2F" w:rsidRPr="005F5718" w:rsidRDefault="00643C2F" w:rsidP="00643C2F">
      <w:pPr>
        <w:spacing w:line="360" w:lineRule="auto"/>
        <w:jc w:val="both"/>
        <w:rPr>
          <w:rFonts w:ascii="Book Antiqua" w:hAnsi="Book Antiqua"/>
        </w:rPr>
      </w:pPr>
    </w:p>
    <w:p w14:paraId="2FDA566B" w14:textId="0A5FECF2" w:rsidR="00A77B3E" w:rsidRDefault="00A77B3E" w:rsidP="004F473D">
      <w:pPr>
        <w:spacing w:line="360" w:lineRule="auto"/>
        <w:jc w:val="both"/>
      </w:pPr>
    </w:p>
    <w:p w14:paraId="66321CF6" w14:textId="7E03EA45" w:rsidR="00A77B3E" w:rsidRDefault="00A77B3E" w:rsidP="004F473D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8DFE42" w14:textId="7777777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5FEB3E" w14:textId="1E7F38C9" w:rsidR="00A77B3E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Bioethics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(No.133/PB/2020).</w:t>
      </w:r>
    </w:p>
    <w:p w14:paraId="74312A93" w14:textId="77777777" w:rsidR="009B7378" w:rsidRDefault="009B7378" w:rsidP="004F473D">
      <w:pPr>
        <w:spacing w:line="360" w:lineRule="auto"/>
        <w:ind w:hanging="2"/>
        <w:jc w:val="both"/>
      </w:pPr>
    </w:p>
    <w:p w14:paraId="047E434C" w14:textId="31BA6FEE" w:rsidR="00CE6258" w:rsidRPr="00002F66" w:rsidRDefault="003A12AB" w:rsidP="00CE6258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</w:rPr>
      </w:pPr>
      <w:r w:rsidRPr="00002F66">
        <w:rPr>
          <w:rFonts w:ascii="Book Antiqua" w:hAnsi="Book Antiqua"/>
          <w:b/>
          <w:color w:val="000000"/>
          <w:lang w:val="hu-HU"/>
        </w:rPr>
        <w:t>Institutional</w:t>
      </w:r>
      <w:r w:rsidR="00321592">
        <w:rPr>
          <w:rFonts w:ascii="Book Antiqua" w:hAnsi="Book Antiqua"/>
          <w:b/>
          <w:color w:val="000000"/>
          <w:lang w:val="hu-HU"/>
        </w:rPr>
        <w:t xml:space="preserve"> </w:t>
      </w:r>
      <w:r w:rsidRPr="00002F66">
        <w:rPr>
          <w:rFonts w:ascii="Book Antiqua" w:hAnsi="Book Antiqua"/>
          <w:b/>
          <w:color w:val="000000"/>
          <w:lang w:val="hu-HU"/>
        </w:rPr>
        <w:t>animal</w:t>
      </w:r>
      <w:r w:rsidR="00321592">
        <w:rPr>
          <w:rFonts w:ascii="Book Antiqua" w:hAnsi="Book Antiqua"/>
          <w:b/>
          <w:color w:val="000000"/>
          <w:lang w:val="hu-HU"/>
        </w:rPr>
        <w:t xml:space="preserve"> </w:t>
      </w:r>
      <w:r w:rsidRPr="00002F66">
        <w:rPr>
          <w:rFonts w:ascii="Book Antiqua" w:hAnsi="Book Antiqua"/>
          <w:b/>
          <w:color w:val="000000"/>
          <w:lang w:val="hu-HU"/>
        </w:rPr>
        <w:t>care</w:t>
      </w:r>
      <w:r w:rsidR="00321592">
        <w:rPr>
          <w:rFonts w:ascii="Book Antiqua" w:hAnsi="Book Antiqua"/>
          <w:b/>
          <w:color w:val="000000"/>
          <w:lang w:val="hu-HU"/>
        </w:rPr>
        <w:t xml:space="preserve"> </w:t>
      </w:r>
      <w:r w:rsidRPr="00002F66">
        <w:rPr>
          <w:rFonts w:ascii="Book Antiqua" w:hAnsi="Book Antiqua"/>
          <w:b/>
          <w:color w:val="000000"/>
          <w:lang w:val="hu-HU"/>
        </w:rPr>
        <w:t>and</w:t>
      </w:r>
      <w:r w:rsidR="00321592">
        <w:rPr>
          <w:rFonts w:ascii="Book Antiqua" w:hAnsi="Book Antiqua"/>
          <w:b/>
          <w:color w:val="000000"/>
          <w:lang w:val="hu-HU"/>
        </w:rPr>
        <w:t xml:space="preserve"> </w:t>
      </w:r>
      <w:r w:rsidRPr="00002F66">
        <w:rPr>
          <w:rFonts w:ascii="Book Antiqua" w:hAnsi="Book Antiqua"/>
          <w:b/>
          <w:color w:val="000000"/>
          <w:lang w:val="hu-HU"/>
        </w:rPr>
        <w:t>use</w:t>
      </w:r>
      <w:r w:rsidR="00321592">
        <w:rPr>
          <w:rFonts w:ascii="Book Antiqua" w:hAnsi="Book Antiqua"/>
          <w:b/>
          <w:color w:val="000000"/>
          <w:lang w:val="hu-HU"/>
        </w:rPr>
        <w:t xml:space="preserve"> </w:t>
      </w:r>
      <w:r w:rsidRPr="00002F66">
        <w:rPr>
          <w:rFonts w:ascii="Book Antiqua" w:hAnsi="Book Antiqua"/>
          <w:b/>
          <w:color w:val="000000"/>
          <w:lang w:val="hu-HU"/>
        </w:rPr>
        <w:t>committee</w:t>
      </w:r>
      <w:r w:rsidR="00321592">
        <w:rPr>
          <w:rFonts w:ascii="Book Antiqua" w:hAnsi="Book Antiqua"/>
          <w:b/>
          <w:color w:val="000000"/>
          <w:lang w:val="hu-HU"/>
        </w:rPr>
        <w:t xml:space="preserve"> </w:t>
      </w:r>
      <w:r w:rsidRPr="00002F66">
        <w:rPr>
          <w:rFonts w:ascii="Book Antiqua" w:hAnsi="Book Antiqua"/>
          <w:b/>
          <w:color w:val="000000"/>
          <w:lang w:val="hu-HU"/>
        </w:rPr>
        <w:t>statement:</w:t>
      </w:r>
      <w:r w:rsidR="00321592">
        <w:rPr>
          <w:rFonts w:ascii="Book Antiqua" w:hAnsi="Book Antiqua" w:cstheme="minorBidi"/>
        </w:rPr>
        <w:t xml:space="preserve"> </w:t>
      </w:r>
      <w:r w:rsidR="00321592" w:rsidRPr="00321592">
        <w:rPr>
          <w:rFonts w:ascii="Book Antiqua" w:hAnsi="Book Antiqua" w:cstheme="minorBidi"/>
        </w:rPr>
        <w:t>No</w:t>
      </w:r>
      <w:r w:rsidR="00321592">
        <w:rPr>
          <w:rFonts w:ascii="Book Antiqua" w:hAnsi="Book Antiqua" w:cstheme="minorBidi"/>
        </w:rPr>
        <w:t xml:space="preserve"> </w:t>
      </w:r>
      <w:r w:rsidR="00321592" w:rsidRPr="00321592">
        <w:rPr>
          <w:rFonts w:ascii="Book Antiqua" w:hAnsi="Book Antiqua" w:cstheme="minorBidi"/>
        </w:rPr>
        <w:t>animals</w:t>
      </w:r>
      <w:r w:rsidR="00321592">
        <w:rPr>
          <w:rFonts w:ascii="Book Antiqua" w:hAnsi="Book Antiqua" w:cstheme="minorBidi"/>
        </w:rPr>
        <w:t xml:space="preserve"> </w:t>
      </w:r>
      <w:r w:rsidR="00321592" w:rsidRPr="00321592">
        <w:rPr>
          <w:rFonts w:ascii="Book Antiqua" w:hAnsi="Book Antiqua" w:cstheme="minorBidi"/>
        </w:rPr>
        <w:t>were</w:t>
      </w:r>
      <w:r w:rsidR="00321592">
        <w:rPr>
          <w:rFonts w:ascii="Book Antiqua" w:hAnsi="Book Antiqua" w:cstheme="minorBidi"/>
        </w:rPr>
        <w:t xml:space="preserve"> </w:t>
      </w:r>
      <w:r w:rsidR="00321592" w:rsidRPr="00321592">
        <w:rPr>
          <w:rFonts w:ascii="Book Antiqua" w:hAnsi="Book Antiqua" w:cstheme="minorBidi"/>
        </w:rPr>
        <w:t>used</w:t>
      </w:r>
      <w:r w:rsidR="00321592">
        <w:rPr>
          <w:rFonts w:ascii="Book Antiqua" w:hAnsi="Book Antiqua" w:cstheme="minorBidi"/>
        </w:rPr>
        <w:t xml:space="preserve"> </w:t>
      </w:r>
      <w:r w:rsidR="00321592" w:rsidRPr="00321592">
        <w:rPr>
          <w:rFonts w:ascii="Book Antiqua" w:hAnsi="Book Antiqua" w:cstheme="minorBidi"/>
        </w:rPr>
        <w:t>in</w:t>
      </w:r>
      <w:r w:rsidR="00321592">
        <w:rPr>
          <w:rFonts w:ascii="Book Antiqua" w:hAnsi="Book Antiqua" w:cstheme="minorBidi"/>
        </w:rPr>
        <w:t xml:space="preserve"> </w:t>
      </w:r>
      <w:r w:rsidR="00321592" w:rsidRPr="00321592">
        <w:rPr>
          <w:rFonts w:ascii="Book Antiqua" w:hAnsi="Book Antiqua" w:cstheme="minorBidi"/>
        </w:rPr>
        <w:t>the</w:t>
      </w:r>
      <w:r w:rsidR="00321592">
        <w:rPr>
          <w:rFonts w:ascii="Book Antiqua" w:hAnsi="Book Antiqua" w:cstheme="minorBidi"/>
        </w:rPr>
        <w:t xml:space="preserve"> </w:t>
      </w:r>
      <w:r w:rsidR="00321592" w:rsidRPr="00321592">
        <w:rPr>
          <w:rFonts w:ascii="Book Antiqua" w:hAnsi="Book Antiqua" w:cstheme="minorBidi"/>
        </w:rPr>
        <w:t>study</w:t>
      </w:r>
      <w:r w:rsidR="00321592">
        <w:rPr>
          <w:rFonts w:ascii="Book Antiqua" w:hAnsi="Book Antiqua" w:cstheme="minorBidi" w:hint="eastAsia"/>
        </w:rPr>
        <w:t>.</w:t>
      </w:r>
    </w:p>
    <w:p w14:paraId="1A51910E" w14:textId="77777777" w:rsidR="002515D5" w:rsidRDefault="002515D5" w:rsidP="004F473D">
      <w:pPr>
        <w:spacing w:line="360" w:lineRule="auto"/>
        <w:jc w:val="both"/>
      </w:pPr>
    </w:p>
    <w:p w14:paraId="70C02CD5" w14:textId="53B37544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784DFA4" w14:textId="77777777" w:rsidR="00A77B3E" w:rsidRDefault="00A77B3E" w:rsidP="004F473D">
      <w:pPr>
        <w:spacing w:line="360" w:lineRule="auto"/>
        <w:ind w:hanging="2"/>
        <w:jc w:val="both"/>
      </w:pPr>
    </w:p>
    <w:p w14:paraId="5F845E95" w14:textId="10A09C88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742D6952" w14:textId="77777777" w:rsidR="00A77B3E" w:rsidRDefault="00A77B3E" w:rsidP="004F473D">
      <w:pPr>
        <w:spacing w:line="360" w:lineRule="auto"/>
        <w:ind w:hanging="2"/>
        <w:jc w:val="both"/>
      </w:pPr>
    </w:p>
    <w:p w14:paraId="0D2E5DE9" w14:textId="219B09B1" w:rsidR="00A77B3E" w:rsidRDefault="00025CC5" w:rsidP="004F473D">
      <w:pPr>
        <w:spacing w:line="360" w:lineRule="auto"/>
        <w:ind w:hanging="2"/>
        <w:jc w:val="both"/>
      </w:pPr>
      <w:r>
        <w:rPr>
          <w:rFonts w:ascii="Book Antiqua" w:eastAsia="Book Antiqua" w:hAnsi="Book Antiqua" w:cs="Book Antiqua"/>
          <w:b/>
          <w:bCs/>
        </w:rPr>
        <w:t>ARRIVE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guidelines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</w:p>
    <w:p w14:paraId="46D57582" w14:textId="77777777" w:rsidR="00A77B3E" w:rsidRDefault="00A77B3E" w:rsidP="004F473D">
      <w:pPr>
        <w:spacing w:line="360" w:lineRule="auto"/>
        <w:ind w:hanging="2"/>
        <w:jc w:val="both"/>
      </w:pPr>
    </w:p>
    <w:p w14:paraId="0609C91B" w14:textId="0665B8A9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4074D239" w14:textId="77777777" w:rsidR="00A77B3E" w:rsidRDefault="00A77B3E" w:rsidP="004F473D">
      <w:pPr>
        <w:spacing w:line="360" w:lineRule="auto"/>
        <w:jc w:val="both"/>
      </w:pPr>
    </w:p>
    <w:p w14:paraId="5CB19E23" w14:textId="5821132C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50C7EDB" w14:textId="759C2B14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6B6B5EBD" w14:textId="77777777" w:rsidR="00A77B3E" w:rsidRDefault="00A77B3E" w:rsidP="004F473D">
      <w:pPr>
        <w:spacing w:line="360" w:lineRule="auto"/>
        <w:jc w:val="both"/>
      </w:pPr>
    </w:p>
    <w:p w14:paraId="111E67EF" w14:textId="0991B502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685E542" w14:textId="590ED3F0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9B8FFF9" w14:textId="73AD046D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40DBFB" w14:textId="77777777" w:rsidR="00A77B3E" w:rsidRDefault="00A77B3E" w:rsidP="004F473D">
      <w:pPr>
        <w:spacing w:line="360" w:lineRule="auto"/>
        <w:jc w:val="both"/>
      </w:pPr>
    </w:p>
    <w:p w14:paraId="484414EF" w14:textId="572432EA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Orthopedics</w:t>
      </w:r>
    </w:p>
    <w:p w14:paraId="76E3EC43" w14:textId="24EDA86C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Poland</w:t>
      </w:r>
    </w:p>
    <w:p w14:paraId="20EBC592" w14:textId="4BEA9312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073601" w14:textId="357D126C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FAF6E2B" w14:textId="6CDCED49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08227577" w14:textId="1403E3A7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D0103DD" w14:textId="1B58FC10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AFE0084" w14:textId="4FDCA0FF" w:rsidR="00A77B3E" w:rsidRDefault="00025CC5" w:rsidP="004F473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D668985" w14:textId="77777777" w:rsidR="00A77B3E" w:rsidRDefault="00A77B3E" w:rsidP="004F473D">
      <w:pPr>
        <w:spacing w:line="360" w:lineRule="auto"/>
        <w:jc w:val="both"/>
      </w:pPr>
    </w:p>
    <w:p w14:paraId="01B66453" w14:textId="6048AF80" w:rsidR="00A77B3E" w:rsidRDefault="00025CC5" w:rsidP="004F473D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Mahmoud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MZ,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Saudi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Arabia;</w:t>
      </w:r>
      <w:r w:rsidR="0032159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Mijwil</w:t>
      </w:r>
      <w:proofErr w:type="spellEnd"/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Iraq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574B" w:rsidRPr="0090574B">
        <w:rPr>
          <w:rFonts w:ascii="Book Antiqua" w:eastAsia="Book Antiqua" w:hAnsi="Book Antiqua" w:cs="Tahoma"/>
          <w:bCs/>
          <w:color w:val="000000"/>
        </w:rPr>
        <w:t>M</w:t>
      </w:r>
      <w:r w:rsidR="0090574B" w:rsidRPr="0090574B">
        <w:rPr>
          <w:rFonts w:ascii="Book Antiqua" w:hAnsi="Book Antiqua" w:cs="Tahoma"/>
          <w:bCs/>
          <w:color w:val="000000"/>
        </w:rPr>
        <w:t>a</w:t>
      </w:r>
      <w:r w:rsidR="00321592">
        <w:rPr>
          <w:rFonts w:ascii="Book Antiqua" w:eastAsia="Book Antiqua" w:hAnsi="Book Antiqua" w:cs="Tahoma"/>
          <w:bCs/>
          <w:color w:val="000000"/>
        </w:rPr>
        <w:t xml:space="preserve"> </w:t>
      </w:r>
      <w:r w:rsidR="0090574B" w:rsidRPr="0090574B">
        <w:rPr>
          <w:rFonts w:ascii="Book Antiqua" w:eastAsia="Book Antiqua" w:hAnsi="Book Antiqua" w:cs="Tahoma"/>
          <w:bCs/>
          <w:color w:val="000000"/>
        </w:rPr>
        <w:t>YJ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3853" w:rsidRPr="00B93853">
        <w:rPr>
          <w:rFonts w:ascii="Book Antiqua" w:eastAsia="Book Antiqua" w:hAnsi="Book Antiqua" w:cs="Book Antiqua"/>
          <w:bCs/>
          <w:color w:val="000000"/>
        </w:rPr>
        <w:t>A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D336FAF" w14:textId="5F81AE4B" w:rsidR="00A77B3E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215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9397A4E" w14:textId="7BBDC474" w:rsidR="00BA231A" w:rsidRDefault="00AA6E9B" w:rsidP="004F473D">
      <w:pPr>
        <w:spacing w:line="360" w:lineRule="auto"/>
        <w:jc w:val="both"/>
      </w:pPr>
      <w:r>
        <w:rPr>
          <w:noProof/>
          <w:lang w:val="pl-PL" w:eastAsia="pl-PL"/>
        </w:rPr>
        <w:drawing>
          <wp:inline distT="0" distB="0" distL="0" distR="0" wp14:anchorId="3A2684CF" wp14:editId="2A405AC6">
            <wp:extent cx="5943600" cy="15036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07ADF" w14:textId="7914DC04" w:rsidR="00A77B3E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26205F">
        <w:rPr>
          <w:rFonts w:ascii="Book Antiqua" w:eastAsia="Book Antiqua" w:hAnsi="Book Antiqua" w:cs="Book Antiqua"/>
          <w:b/>
          <w:bCs/>
        </w:rPr>
        <w:t>Flowchart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26205F">
        <w:rPr>
          <w:rFonts w:ascii="Book Antiqua" w:eastAsia="Book Antiqua" w:hAnsi="Book Antiqua" w:cs="Book Antiqua"/>
          <w:b/>
          <w:bCs/>
        </w:rPr>
        <w:t>of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26205F">
        <w:rPr>
          <w:rFonts w:ascii="Book Antiqua" w:eastAsia="Book Antiqua" w:hAnsi="Book Antiqua" w:cs="Book Antiqua"/>
          <w:b/>
          <w:bCs/>
        </w:rPr>
        <w:t>the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26205F">
        <w:rPr>
          <w:rFonts w:ascii="Book Antiqua" w:eastAsia="Book Antiqua" w:hAnsi="Book Antiqua" w:cs="Book Antiqua"/>
          <w:b/>
          <w:bCs/>
        </w:rPr>
        <w:t>proposed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26205F">
        <w:rPr>
          <w:rFonts w:ascii="Book Antiqua" w:eastAsia="Book Antiqua" w:hAnsi="Book Antiqua" w:cs="Book Antiqua"/>
          <w:b/>
          <w:bCs/>
        </w:rPr>
        <w:t>method.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6205F">
        <w:rPr>
          <w:rFonts w:ascii="Book Antiqua" w:eastAsia="Book Antiqua" w:hAnsi="Book Antiqua" w:cs="Book Antiqua"/>
        </w:rPr>
        <w:t>:</w:t>
      </w:r>
      <w:r w:rsidR="00321592">
        <w:rPr>
          <w:rFonts w:ascii="Book Antiqua" w:eastAsia="Book Antiqua" w:hAnsi="Book Antiqua" w:cs="Book Antiqua"/>
        </w:rPr>
        <w:t xml:space="preserve"> </w:t>
      </w:r>
      <w:r w:rsidR="0026205F">
        <w:rPr>
          <w:rFonts w:ascii="Book Antiqua" w:eastAsia="Book Antiqua" w:hAnsi="Book Antiqua" w:cs="Book Antiqua"/>
        </w:rPr>
        <w:t>Input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radiograph</w:t>
      </w:r>
      <w:r w:rsidR="0026205F">
        <w:rPr>
          <w:rFonts w:ascii="Book Antiqua" w:eastAsia="Book Antiqua" w:hAnsi="Book Antiqua" w:cs="Book Antiqua"/>
        </w:rPr>
        <w:t>;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26205F">
        <w:rPr>
          <w:rFonts w:ascii="Book Antiqua" w:eastAsia="Book Antiqua" w:hAnsi="Book Antiqua" w:cs="Book Antiqua"/>
        </w:rPr>
        <w:t>:</w:t>
      </w:r>
      <w:r w:rsidR="00321592">
        <w:rPr>
          <w:rFonts w:ascii="Book Antiqua" w:eastAsia="Book Antiqua" w:hAnsi="Book Antiqua" w:cs="Book Antiqua"/>
        </w:rPr>
        <w:t xml:space="preserve"> </w:t>
      </w:r>
      <w:r w:rsidR="0026205F">
        <w:rPr>
          <w:rFonts w:ascii="Book Antiqua" w:eastAsia="Book Antiqua" w:hAnsi="Book Antiqua" w:cs="Book Antiqua"/>
        </w:rPr>
        <w:t>Bones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 w:rsidR="00CB4FC0">
        <w:rPr>
          <w:rFonts w:ascii="Book Antiqua" w:eastAsia="Book Antiqua" w:hAnsi="Book Antiqua" w:cs="Book Antiqua"/>
        </w:rPr>
        <w:t>You</w:t>
      </w:r>
      <w:r w:rsidR="00321592">
        <w:rPr>
          <w:rFonts w:ascii="Book Antiqua" w:eastAsia="Book Antiqua" w:hAnsi="Book Antiqua" w:cs="Book Antiqua"/>
        </w:rPr>
        <w:t xml:space="preserve"> </w:t>
      </w:r>
      <w:r w:rsidR="00CB4FC0">
        <w:rPr>
          <w:rFonts w:ascii="Book Antiqua" w:eastAsia="Book Antiqua" w:hAnsi="Book Antiqua" w:cs="Book Antiqua"/>
        </w:rPr>
        <w:t>Only</w:t>
      </w:r>
      <w:r w:rsidR="00321592">
        <w:rPr>
          <w:rFonts w:ascii="Book Antiqua" w:eastAsia="Book Antiqua" w:hAnsi="Book Antiqua" w:cs="Book Antiqua"/>
        </w:rPr>
        <w:t xml:space="preserve"> </w:t>
      </w:r>
      <w:r w:rsidR="00CB4FC0">
        <w:rPr>
          <w:rFonts w:ascii="Book Antiqua" w:eastAsia="Book Antiqua" w:hAnsi="Book Antiqua" w:cs="Book Antiqua"/>
        </w:rPr>
        <w:t>Look</w:t>
      </w:r>
      <w:r w:rsidR="00321592">
        <w:rPr>
          <w:rFonts w:ascii="Book Antiqua" w:eastAsia="Book Antiqua" w:hAnsi="Book Antiqua" w:cs="Book Antiqua"/>
        </w:rPr>
        <w:t xml:space="preserve"> </w:t>
      </w:r>
      <w:r w:rsidR="00CB4FC0">
        <w:rPr>
          <w:rFonts w:ascii="Book Antiqua" w:eastAsia="Book Antiqua" w:hAnsi="Book Antiqua" w:cs="Book Antiqua"/>
        </w:rPr>
        <w:t>Once</w:t>
      </w:r>
      <w:r w:rsidR="0026205F">
        <w:rPr>
          <w:rFonts w:ascii="Book Antiqua" w:eastAsia="Book Antiqua" w:hAnsi="Book Antiqua" w:cs="Book Antiqua"/>
        </w:rPr>
        <w:t>;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26205F">
        <w:rPr>
          <w:rFonts w:ascii="Book Antiqua" w:eastAsia="Book Antiqua" w:hAnsi="Book Antiqua" w:cs="Book Antiqua"/>
        </w:rPr>
        <w:t>:</w:t>
      </w:r>
      <w:r w:rsidR="00321592">
        <w:rPr>
          <w:rFonts w:ascii="Book Antiqua" w:eastAsia="Book Antiqua" w:hAnsi="Book Antiqua" w:cs="Book Antiqua"/>
        </w:rPr>
        <w:t xml:space="preserve"> </w:t>
      </w:r>
      <w:r w:rsidR="0026205F">
        <w:rPr>
          <w:rFonts w:ascii="Book Antiqua" w:eastAsia="Book Antiqua" w:hAnsi="Book Antiqua" w:cs="Book Antiqua"/>
        </w:rPr>
        <w:t>Detected</w:t>
      </w:r>
      <w:r w:rsidR="00321592">
        <w:rPr>
          <w:rFonts w:ascii="Book Antiqua" w:eastAsia="Book Antiqua" w:hAnsi="Book Antiqua" w:cs="Book Antiqua"/>
        </w:rPr>
        <w:t xml:space="preserve"> </w:t>
      </w:r>
      <w:r w:rsidR="00E64A3B">
        <w:rPr>
          <w:rFonts w:ascii="Book Antiqua" w:eastAsia="Book Antiqua" w:hAnsi="Book Antiqua" w:cs="Book Antiqua"/>
          <w:color w:val="000000"/>
        </w:rPr>
        <w:t>region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64A3B"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64A3B">
        <w:rPr>
          <w:rFonts w:ascii="Book Antiqua" w:eastAsia="Book Antiqua" w:hAnsi="Book Antiqua" w:cs="Book Antiqua"/>
          <w:color w:val="000000"/>
        </w:rPr>
        <w:t>interest</w:t>
      </w:r>
      <w:r>
        <w:rPr>
          <w:rFonts w:ascii="Book Antiqua" w:eastAsia="Book Antiqua" w:hAnsi="Book Antiqua" w:cs="Book Antiqua"/>
        </w:rPr>
        <w:t>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resized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512</w:t>
      </w:r>
      <w:r w:rsidR="00321592">
        <w:rPr>
          <w:rFonts w:ascii="Book Antiqua" w:eastAsia="Book Antiqua" w:hAnsi="Book Antiqua" w:cs="Book Antiqua"/>
        </w:rPr>
        <w:t xml:space="preserve"> </w:t>
      </w:r>
      <w:r w:rsidR="0020034A" w:rsidRPr="0020034A">
        <w:rPr>
          <w:rFonts w:ascii="Book Antiqua" w:eastAsia="Book Antiqua" w:hAnsi="Book Antiqua" w:cs="Book Antiqua"/>
        </w:rPr>
        <w:t>×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512</w:t>
      </w:r>
      <w:r w:rsidR="0020034A">
        <w:rPr>
          <w:rFonts w:ascii="Book Antiqua" w:eastAsia="Book Antiqua" w:hAnsi="Book Antiqua" w:cs="Book Antiqua"/>
        </w:rPr>
        <w:t>;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20034A">
        <w:rPr>
          <w:rFonts w:ascii="Book Antiqua" w:eastAsia="Book Antiqua" w:hAnsi="Book Antiqua" w:cs="Book Antiqua"/>
        </w:rPr>
        <w:t>:</w:t>
      </w:r>
      <w:r w:rsidR="00321592">
        <w:rPr>
          <w:rFonts w:ascii="Book Antiqua" w:eastAsia="Book Antiqua" w:hAnsi="Book Antiqua" w:cs="Book Antiqua"/>
        </w:rPr>
        <w:t xml:space="preserve"> </w:t>
      </w:r>
      <w:r w:rsidR="0020034A">
        <w:rPr>
          <w:rFonts w:ascii="Book Antiqua" w:eastAsia="Book Antiqua" w:hAnsi="Book Antiqua" w:cs="Book Antiqua"/>
        </w:rPr>
        <w:t>Segmented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U-Net</w:t>
      </w:r>
      <w:r w:rsidR="001169DC">
        <w:rPr>
          <w:rFonts w:ascii="Book Antiqua" w:eastAsia="Book Antiqua" w:hAnsi="Book Antiqua" w:cs="Book Antiqua"/>
        </w:rPr>
        <w:t>;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6607F3">
        <w:rPr>
          <w:rFonts w:ascii="Book Antiqua" w:eastAsia="Book Antiqua" w:hAnsi="Book Antiqua" w:cs="Book Antiqua"/>
        </w:rPr>
        <w:t>:</w:t>
      </w:r>
      <w:r w:rsidR="00321592">
        <w:rPr>
          <w:rFonts w:ascii="Book Antiqua" w:eastAsia="Book Antiqua" w:hAnsi="Book Antiqua" w:cs="Book Antiqua"/>
        </w:rPr>
        <w:t xml:space="preserve"> </w:t>
      </w:r>
      <w:r w:rsidR="006607F3">
        <w:rPr>
          <w:rFonts w:ascii="Book Antiqua" w:eastAsia="Book Antiqua" w:hAnsi="Book Antiqua" w:cs="Book Antiqua"/>
        </w:rPr>
        <w:t>Landmarks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patella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them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(cyan),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fitted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tibial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surface</w:t>
      </w:r>
      <w:r w:rsidR="003215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(green).</w:t>
      </w:r>
      <w:r w:rsidR="00321592">
        <w:rPr>
          <w:rFonts w:ascii="Book Antiqua" w:eastAsia="Book Antiqua" w:hAnsi="Book Antiqua" w:cs="Book Antiqua"/>
        </w:rPr>
        <w:t xml:space="preserve"> </w:t>
      </w:r>
      <w:r w:rsidR="00BC5209">
        <w:rPr>
          <w:rFonts w:ascii="Book Antiqua" w:eastAsia="Book Antiqua" w:hAnsi="Book Antiqua" w:cs="Book Antiqua"/>
        </w:rPr>
        <w:t>YOLO:</w:t>
      </w:r>
      <w:r w:rsidR="00321592">
        <w:rPr>
          <w:rFonts w:ascii="Book Antiqua" w:eastAsia="Book Antiqua" w:hAnsi="Book Antiqua" w:cs="Book Antiqua"/>
        </w:rPr>
        <w:t xml:space="preserve"> </w:t>
      </w:r>
      <w:r w:rsidR="00BC5209">
        <w:rPr>
          <w:rFonts w:ascii="Book Antiqua" w:eastAsia="Book Antiqua" w:hAnsi="Book Antiqua" w:cs="Book Antiqua"/>
        </w:rPr>
        <w:t>You</w:t>
      </w:r>
      <w:r w:rsidR="00321592">
        <w:rPr>
          <w:rFonts w:ascii="Book Antiqua" w:eastAsia="Book Antiqua" w:hAnsi="Book Antiqua" w:cs="Book Antiqua"/>
        </w:rPr>
        <w:t xml:space="preserve"> </w:t>
      </w:r>
      <w:r w:rsidR="00BC5209">
        <w:rPr>
          <w:rFonts w:ascii="Book Antiqua" w:eastAsia="Book Antiqua" w:hAnsi="Book Antiqua" w:cs="Book Antiqua"/>
        </w:rPr>
        <w:t>Only</w:t>
      </w:r>
      <w:r w:rsidR="00321592">
        <w:rPr>
          <w:rFonts w:ascii="Book Antiqua" w:eastAsia="Book Antiqua" w:hAnsi="Book Antiqua" w:cs="Book Antiqua"/>
        </w:rPr>
        <w:t xml:space="preserve"> </w:t>
      </w:r>
      <w:r w:rsidR="00BC5209">
        <w:rPr>
          <w:rFonts w:ascii="Book Antiqua" w:eastAsia="Book Antiqua" w:hAnsi="Book Antiqua" w:cs="Book Antiqua"/>
        </w:rPr>
        <w:t>Look</w:t>
      </w:r>
      <w:r w:rsidR="00321592">
        <w:rPr>
          <w:rFonts w:ascii="Book Antiqua" w:eastAsia="Book Antiqua" w:hAnsi="Book Antiqua" w:cs="Book Antiqua"/>
        </w:rPr>
        <w:t xml:space="preserve"> </w:t>
      </w:r>
      <w:r w:rsidR="00BC5209">
        <w:rPr>
          <w:rFonts w:ascii="Book Antiqua" w:eastAsia="Book Antiqua" w:hAnsi="Book Antiqua" w:cs="Book Antiqua"/>
        </w:rPr>
        <w:t>Once</w:t>
      </w:r>
      <w:r w:rsidR="00CA3D6D">
        <w:rPr>
          <w:rFonts w:ascii="Book Antiqua" w:eastAsia="Book Antiqua" w:hAnsi="Book Antiqua" w:cs="Book Antiqua"/>
        </w:rPr>
        <w:t>;</w:t>
      </w:r>
      <w:r w:rsidR="00321592">
        <w:rPr>
          <w:rFonts w:ascii="Book Antiqua" w:eastAsia="Book Antiqua" w:hAnsi="Book Antiqua" w:cs="Book Antiqua"/>
        </w:rPr>
        <w:t xml:space="preserve"> </w:t>
      </w:r>
      <w:r w:rsidR="00CA3D6D">
        <w:rPr>
          <w:rFonts w:ascii="Book Antiqua" w:eastAsia="Arial" w:hAnsi="Book Antiqua"/>
        </w:rPr>
        <w:t>CD:</w:t>
      </w:r>
      <w:r w:rsidR="00321592">
        <w:rPr>
          <w:rFonts w:ascii="Book Antiqua" w:eastAsia="Arial" w:hAnsi="Book Antiqua"/>
        </w:rPr>
        <w:t xml:space="preserve"> </w:t>
      </w:r>
      <w:r w:rsidR="00CA3D6D">
        <w:rPr>
          <w:rFonts w:ascii="Book Antiqua" w:eastAsia="Book Antiqua" w:hAnsi="Book Antiqua" w:cs="Book Antiqua"/>
          <w:color w:val="000000"/>
        </w:rPr>
        <w:t>Caton-</w:t>
      </w:r>
      <w:r w:rsidR="00C41049">
        <w:rPr>
          <w:rFonts w:ascii="Book Antiqua" w:eastAsia="Book Antiqua" w:hAnsi="Book Antiqua" w:cs="Book Antiqua"/>
          <w:color w:val="000000"/>
        </w:rPr>
        <w:t>Deschamp</w:t>
      </w:r>
      <w:r w:rsidR="00C41049" w:rsidRPr="00CF276F">
        <w:rPr>
          <w:rFonts w:ascii="Book Antiqua" w:eastAsia="Book Antiqua" w:hAnsi="Book Antiqua" w:cs="Book Antiqua"/>
          <w:color w:val="000000"/>
        </w:rPr>
        <w:t>s</w:t>
      </w:r>
      <w:r w:rsidR="00E64A3B">
        <w:rPr>
          <w:rFonts w:ascii="Book Antiqua" w:hAnsi="Book Antiqua"/>
        </w:rPr>
        <w:t>;</w:t>
      </w:r>
      <w:r w:rsidR="00321592">
        <w:rPr>
          <w:rFonts w:ascii="Book Antiqua" w:hAnsi="Book Antiqua"/>
        </w:rPr>
        <w:t xml:space="preserve"> </w:t>
      </w:r>
      <w:r w:rsidR="00E64A3B">
        <w:rPr>
          <w:rFonts w:ascii="Book Antiqua" w:hAnsi="Book Antiqua"/>
        </w:rPr>
        <w:t>ROI:</w:t>
      </w:r>
      <w:r w:rsidR="00321592">
        <w:rPr>
          <w:rFonts w:ascii="Book Antiqua" w:hAnsi="Book Antiqua"/>
        </w:rPr>
        <w:t xml:space="preserve"> </w:t>
      </w:r>
      <w:r w:rsidR="008B6D53">
        <w:rPr>
          <w:rFonts w:ascii="Book Antiqua" w:eastAsia="Book Antiqua" w:hAnsi="Book Antiqua" w:cs="Book Antiqua"/>
          <w:color w:val="000000"/>
        </w:rPr>
        <w:t>Region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64A3B">
        <w:rPr>
          <w:rFonts w:ascii="Book Antiqua" w:eastAsia="Book Antiqua" w:hAnsi="Book Antiqua" w:cs="Book Antiqua"/>
          <w:color w:val="000000"/>
        </w:rPr>
        <w:t>of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E64A3B">
        <w:rPr>
          <w:rFonts w:ascii="Book Antiqua" w:eastAsia="Book Antiqua" w:hAnsi="Book Antiqua" w:cs="Book Antiqua"/>
          <w:color w:val="000000"/>
        </w:rPr>
        <w:t>interest.</w:t>
      </w:r>
    </w:p>
    <w:p w14:paraId="15823E73" w14:textId="1876A574" w:rsidR="00C308E4" w:rsidRDefault="00A23737" w:rsidP="004F473D">
      <w:pPr>
        <w:spacing w:line="360" w:lineRule="auto"/>
        <w:jc w:val="both"/>
      </w:pPr>
      <w:r>
        <w:rPr>
          <w:noProof/>
          <w:lang w:val="pl-PL" w:eastAsia="pl-PL"/>
        </w:rPr>
        <w:drawing>
          <wp:inline distT="0" distB="0" distL="0" distR="0" wp14:anchorId="1AB60B7D" wp14:editId="54E384AA">
            <wp:extent cx="5197290" cy="4343776"/>
            <wp:effectExtent l="0" t="0" r="381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43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95E1" w14:textId="1317C6FD" w:rsidR="00A77B3E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Flow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diagram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of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the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methodology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of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data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collection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and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training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of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the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U-Net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for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bone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8930F8">
        <w:rPr>
          <w:rFonts w:ascii="Book Antiqua" w:eastAsia="Book Antiqua" w:hAnsi="Book Antiqua" w:cs="Book Antiqua"/>
          <w:b/>
          <w:bCs/>
        </w:rPr>
        <w:t>segmentation.</w:t>
      </w:r>
    </w:p>
    <w:p w14:paraId="2511D0EA" w14:textId="5667FBEE" w:rsidR="00DF02FB" w:rsidRDefault="002C4313" w:rsidP="004F473D">
      <w:pPr>
        <w:spacing w:line="360" w:lineRule="auto"/>
        <w:jc w:val="both"/>
      </w:pPr>
      <w:r>
        <w:rPr>
          <w:noProof/>
          <w:lang w:val="pl-PL" w:eastAsia="pl-PL"/>
        </w:rPr>
        <w:lastRenderedPageBreak/>
        <w:drawing>
          <wp:inline distT="0" distB="0" distL="0" distR="0" wp14:anchorId="6E38ADE7" wp14:editId="0F746BF6">
            <wp:extent cx="5738357" cy="2415749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24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9C8C" w14:textId="53FFCD7C" w:rsidR="00A77B3E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155AE">
        <w:rPr>
          <w:rFonts w:ascii="Book Antiqua" w:eastAsia="Book Antiqua" w:hAnsi="Book Antiqua" w:cs="Book Antiqua"/>
          <w:b/>
          <w:bCs/>
        </w:rPr>
        <w:t>Figure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3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Dice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score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calculation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used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to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asses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bone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segmentation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0155AE">
        <w:rPr>
          <w:rFonts w:ascii="Book Antiqua" w:eastAsia="Book Antiqua" w:hAnsi="Book Antiqua" w:cs="Book Antiqua"/>
          <w:b/>
          <w:bCs/>
        </w:rPr>
        <w:t>performance.</w:t>
      </w:r>
    </w:p>
    <w:p w14:paraId="1BACCF9A" w14:textId="58991027" w:rsidR="00660EB6" w:rsidRPr="000155AE" w:rsidRDefault="00660EB6" w:rsidP="004F473D">
      <w:pPr>
        <w:spacing w:line="360" w:lineRule="auto"/>
        <w:jc w:val="both"/>
        <w:rPr>
          <w:b/>
          <w:bCs/>
        </w:rPr>
      </w:pPr>
      <w:r>
        <w:rPr>
          <w:noProof/>
          <w:lang w:val="pl-PL" w:eastAsia="pl-PL"/>
        </w:rPr>
        <w:drawing>
          <wp:inline distT="0" distB="0" distL="0" distR="0" wp14:anchorId="030D8143" wp14:editId="382499B1">
            <wp:extent cx="5403048" cy="2545301"/>
            <wp:effectExtent l="0" t="0" r="7620" b="7620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254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8F76" w14:textId="742F551D" w:rsidR="00914731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E101A"/>
        </w:rPr>
        <w:t>Figure</w:t>
      </w:r>
      <w:r w:rsidR="00321592">
        <w:rPr>
          <w:rFonts w:ascii="Book Antiqua" w:eastAsia="Book Antiqua" w:hAnsi="Book Antiqua" w:cs="Book Antiqua"/>
          <w:b/>
          <w:bCs/>
          <w:color w:val="0E101A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E101A"/>
        </w:rPr>
        <w:t>4</w:t>
      </w:r>
      <w:r w:rsidR="00321592">
        <w:rPr>
          <w:rFonts w:ascii="Book Antiqua" w:eastAsia="Book Antiqua" w:hAnsi="Book Antiqua" w:cs="Book Antiqua"/>
          <w:color w:val="0E101A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attaining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required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segmentation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30C7">
        <w:rPr>
          <w:rFonts w:ascii="Book Antiqua" w:eastAsia="Book Antiqua" w:hAnsi="Book Antiqua" w:cs="Book Antiqua"/>
          <w:b/>
          <w:bCs/>
          <w:color w:val="000000"/>
        </w:rPr>
        <w:t>score.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607F" w:rsidRPr="00176A63">
        <w:rPr>
          <w:rFonts w:ascii="Book Antiqua" w:eastAsia="Book Antiqua" w:hAnsi="Book Antiqua" w:cs="Book Antiqua"/>
          <w:color w:val="000000"/>
        </w:rPr>
        <w:t>BP: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2F607F" w:rsidRPr="00176A63">
        <w:rPr>
          <w:rFonts w:ascii="Book Antiqua" w:eastAsia="Book Antiqua" w:hAnsi="Book Antiqua" w:cs="Book Antiqua"/>
          <w:color w:val="000000"/>
        </w:rPr>
        <w:t>Blackburne-peel;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71794">
        <w:rPr>
          <w:rFonts w:ascii="Book Antiqua" w:eastAsia="Book Antiqua" w:hAnsi="Book Antiqua" w:cs="Book Antiqua"/>
          <w:color w:val="000000"/>
        </w:rPr>
        <w:t>ICC: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71794">
        <w:rPr>
          <w:rFonts w:ascii="Book Antiqua" w:eastAsia="Book Antiqua" w:hAnsi="Book Antiqua" w:cs="Book Antiqua"/>
          <w:color w:val="000000"/>
        </w:rPr>
        <w:t>Interclass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71794">
        <w:rPr>
          <w:rFonts w:ascii="Book Antiqua" w:eastAsia="Book Antiqua" w:hAnsi="Book Antiqua" w:cs="Book Antiqua"/>
          <w:color w:val="000000"/>
        </w:rPr>
        <w:t>correlation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71794">
        <w:rPr>
          <w:rFonts w:ascii="Book Antiqua" w:eastAsia="Book Antiqua" w:hAnsi="Book Antiqua" w:cs="Book Antiqua"/>
          <w:color w:val="000000"/>
        </w:rPr>
        <w:t>coefficient;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862D5">
        <w:rPr>
          <w:rFonts w:ascii="Book Antiqua" w:eastAsia="Book Antiqua" w:hAnsi="Book Antiqua" w:cs="Book Antiqua"/>
          <w:color w:val="000000"/>
        </w:rPr>
        <w:t>SEM: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862D5">
        <w:rPr>
          <w:rFonts w:ascii="Book Antiqua" w:eastAsia="Book Antiqua" w:hAnsi="Book Antiqua" w:cs="Book Antiqua"/>
          <w:color w:val="000000"/>
        </w:rPr>
        <w:t>Single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5862D5">
        <w:rPr>
          <w:rFonts w:ascii="Book Antiqua" w:eastAsia="Book Antiqua" w:hAnsi="Book Antiqua" w:cs="Book Antiqua"/>
          <w:color w:val="000000"/>
        </w:rPr>
        <w:t>measurement</w:t>
      </w:r>
      <w:r w:rsidR="000D2878">
        <w:rPr>
          <w:rFonts w:ascii="Book Antiqua" w:eastAsia="Book Antiqua" w:hAnsi="Book Antiqua" w:cs="Book Antiqua"/>
          <w:color w:val="000000"/>
        </w:rPr>
        <w:t>.</w:t>
      </w:r>
    </w:p>
    <w:p w14:paraId="579703B6" w14:textId="77777777" w:rsidR="00A77B3E" w:rsidRDefault="00914731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8142C71" w14:textId="3D6A47B9" w:rsidR="008E3F76" w:rsidRDefault="007D2A9E" w:rsidP="004F473D">
      <w:pPr>
        <w:spacing w:line="360" w:lineRule="auto"/>
        <w:ind w:hanging="2"/>
        <w:jc w:val="both"/>
      </w:pPr>
      <w:r>
        <w:rPr>
          <w:noProof/>
          <w:lang w:val="pl-PL" w:eastAsia="pl-PL"/>
        </w:rPr>
        <w:drawing>
          <wp:inline distT="0" distB="0" distL="0" distR="0" wp14:anchorId="314E526F" wp14:editId="0F8F9F7B">
            <wp:extent cx="5943600" cy="1930400"/>
            <wp:effectExtent l="0" t="0" r="0" b="0"/>
            <wp:docPr id="5" name="图片 5" descr="许多照片放在一起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许多照片放在一起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6B39" w14:textId="7EE03CFB" w:rsidR="00A77B3E" w:rsidRDefault="00025CC5" w:rsidP="004F473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Detected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bones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(patella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proximal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tibia)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on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high-resolution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radiographs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0E6" w:rsidRPr="00B63228">
        <w:rPr>
          <w:rFonts w:ascii="Book Antiqua" w:eastAsia="Book Antiqua" w:hAnsi="Book Antiqua" w:cs="Book Antiqua"/>
          <w:b/>
          <w:bCs/>
        </w:rPr>
        <w:t>You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="00B370E6" w:rsidRPr="00B63228">
        <w:rPr>
          <w:rFonts w:ascii="Book Antiqua" w:eastAsia="Book Antiqua" w:hAnsi="Book Antiqua" w:cs="Book Antiqua"/>
          <w:b/>
          <w:bCs/>
        </w:rPr>
        <w:t>Only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="00B370E6" w:rsidRPr="00B63228">
        <w:rPr>
          <w:rFonts w:ascii="Book Antiqua" w:eastAsia="Book Antiqua" w:hAnsi="Book Antiqua" w:cs="Book Antiqua"/>
          <w:b/>
          <w:bCs/>
        </w:rPr>
        <w:t>Look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="00B370E6" w:rsidRPr="00B63228">
        <w:rPr>
          <w:rFonts w:ascii="Book Antiqua" w:eastAsia="Book Antiqua" w:hAnsi="Book Antiqua" w:cs="Book Antiqua"/>
          <w:b/>
          <w:bCs/>
        </w:rPr>
        <w:t>Once</w:t>
      </w:r>
      <w:r w:rsidRPr="005107CB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645D484" w14:textId="6C7E9947" w:rsidR="009301F3" w:rsidRPr="0096230B" w:rsidRDefault="00DD7822" w:rsidP="004F473D">
      <w:pPr>
        <w:spacing w:line="360" w:lineRule="auto"/>
        <w:jc w:val="both"/>
      </w:pPr>
      <w:r>
        <w:rPr>
          <w:noProof/>
          <w:lang w:val="pl-PL" w:eastAsia="pl-PL"/>
        </w:rPr>
        <w:drawing>
          <wp:inline distT="0" distB="0" distL="0" distR="0" wp14:anchorId="4FCB3BB1" wp14:editId="71D75856">
            <wp:extent cx="5846582" cy="2908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6922" cy="290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4F0A" w14:textId="61231149" w:rsidR="00A609F4" w:rsidRDefault="00025CC5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="0037654F">
        <w:rPr>
          <w:rFonts w:ascii="Book Antiqua" w:eastAsia="Book Antiqua" w:hAnsi="Book Antiqua" w:cs="Book Antiqua"/>
          <w:b/>
          <w:bCs/>
        </w:rPr>
        <w:t>6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Distribution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of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="00086743" w:rsidRPr="00A50DE2">
        <w:rPr>
          <w:rFonts w:ascii="Book Antiqua" w:eastAsia="Book Antiqua" w:hAnsi="Book Antiqua" w:cs="Book Antiqua"/>
          <w:b/>
          <w:bCs/>
        </w:rPr>
        <w:t>dice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score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results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for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test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images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(92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A50DE2">
        <w:rPr>
          <w:rFonts w:ascii="Book Antiqua" w:eastAsia="Book Antiqua" w:hAnsi="Book Antiqua" w:cs="Book Antiqua"/>
          <w:b/>
          <w:bCs/>
        </w:rPr>
        <w:t>subjects)</w:t>
      </w:r>
      <w:r w:rsidR="00705113">
        <w:rPr>
          <w:rFonts w:ascii="Book Antiqua" w:eastAsia="Book Antiqua" w:hAnsi="Book Antiqua" w:cs="Book Antiqua"/>
          <w:b/>
          <w:bCs/>
        </w:rPr>
        <w:t>.</w:t>
      </w:r>
    </w:p>
    <w:p w14:paraId="07DD96C6" w14:textId="77777777" w:rsidR="0037654F" w:rsidRDefault="0037654F" w:rsidP="0037654F">
      <w:pPr>
        <w:spacing w:line="360" w:lineRule="auto"/>
        <w:jc w:val="both"/>
      </w:pPr>
      <w:r>
        <w:rPr>
          <w:noProof/>
          <w:lang w:val="pl-PL" w:eastAsia="pl-PL"/>
        </w:rPr>
        <w:lastRenderedPageBreak/>
        <w:drawing>
          <wp:inline distT="0" distB="0" distL="0" distR="0" wp14:anchorId="752AEFBB" wp14:editId="0B3BD1DF">
            <wp:extent cx="4861981" cy="3101609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31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DF05C" w14:textId="409E5E8D" w:rsidR="0037654F" w:rsidRPr="0078124F" w:rsidRDefault="0037654F" w:rsidP="00971BD6">
      <w:pPr>
        <w:spacing w:line="360" w:lineRule="auto"/>
        <w:ind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Bland-Altman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plots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illustrating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the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differences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between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R#1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  <w:i/>
          <w:iCs/>
        </w:rPr>
        <w:t>vs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(AI)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and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R#2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  <w:i/>
          <w:iCs/>
        </w:rPr>
        <w:t>vs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AI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for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  <w:color w:val="000000"/>
        </w:rPr>
        <w:t>Caton-</w:t>
      </w:r>
      <w:r w:rsidR="00675203" w:rsidRPr="00EE4932">
        <w:rPr>
          <w:rFonts w:ascii="Book Antiqua" w:eastAsia="Book Antiqua" w:hAnsi="Book Antiqua" w:cs="Book Antiqua"/>
          <w:b/>
          <w:bCs/>
          <w:color w:val="000000"/>
        </w:rPr>
        <w:t>Deschamps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and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  <w:color w:val="000000"/>
        </w:rPr>
        <w:t>Blackburne-Peel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EE4932">
        <w:rPr>
          <w:rFonts w:ascii="Book Antiqua" w:eastAsia="Book Antiqua" w:hAnsi="Book Antiqua" w:cs="Book Antiqua"/>
          <w:b/>
          <w:bCs/>
        </w:rPr>
        <w:t>indexes.</w:t>
      </w:r>
      <w:r w:rsidR="00321592">
        <w:rPr>
          <w:rFonts w:ascii="Book Antiqua" w:eastAsia="Book Antiqua" w:hAnsi="Book Antiqua" w:cs="Book Antiqua"/>
          <w:b/>
          <w:bCs/>
        </w:rPr>
        <w:t xml:space="preserve"> </w:t>
      </w:r>
      <w:r w:rsidRPr="0096230B">
        <w:rPr>
          <w:rFonts w:ascii="Book Antiqua" w:eastAsia="Book Antiqua" w:hAnsi="Book Antiqua" w:cs="Book Antiqua"/>
        </w:rPr>
        <w:t>Continuous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lines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represent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a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mean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(bias),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dashed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lines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represent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+2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and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-2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SD</w:t>
      </w:r>
      <w:r w:rsidR="00321592">
        <w:rPr>
          <w:rFonts w:ascii="Book Antiqua" w:eastAsia="Book Antiqua" w:hAnsi="Book Antiqua" w:cs="Book Antiqua"/>
        </w:rPr>
        <w:t xml:space="preserve"> </w:t>
      </w:r>
      <w:r w:rsidRPr="0096230B">
        <w:rPr>
          <w:rFonts w:ascii="Book Antiqua" w:eastAsia="Book Antiqua" w:hAnsi="Book Antiqua" w:cs="Book Antiqua"/>
        </w:rPr>
        <w:t>values.</w:t>
      </w:r>
      <w:r w:rsidR="00321592">
        <w:rPr>
          <w:rFonts w:ascii="Book Antiqua" w:eastAsia="Book Antiqua" w:hAnsi="Book Antiqua" w:cs="Book Antiqua"/>
        </w:rPr>
        <w:t xml:space="preserve"> </w:t>
      </w:r>
      <w:r w:rsidR="0078124F" w:rsidRPr="00176A63">
        <w:rPr>
          <w:rFonts w:ascii="Book Antiqua" w:eastAsia="Book Antiqua" w:hAnsi="Book Antiqua" w:cs="Book Antiqua"/>
          <w:color w:val="000000"/>
        </w:rPr>
        <w:t>BP: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78124F" w:rsidRPr="00176A63">
        <w:rPr>
          <w:rFonts w:ascii="Book Antiqua" w:eastAsia="Book Antiqua" w:hAnsi="Book Antiqua" w:cs="Book Antiqua"/>
          <w:color w:val="000000"/>
        </w:rPr>
        <w:t>Blackburne-peel;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971BD6">
        <w:rPr>
          <w:rFonts w:ascii="Book Antiqua" w:eastAsia="Arial" w:hAnsi="Book Antiqua"/>
        </w:rPr>
        <w:t>CD:</w:t>
      </w:r>
      <w:r w:rsidR="00321592">
        <w:rPr>
          <w:rFonts w:ascii="Book Antiqua" w:eastAsia="Arial" w:hAnsi="Book Antiqua"/>
        </w:rPr>
        <w:t xml:space="preserve"> </w:t>
      </w:r>
      <w:r w:rsidR="00971BD6">
        <w:rPr>
          <w:rFonts w:ascii="Book Antiqua" w:eastAsia="Book Antiqua" w:hAnsi="Book Antiqua" w:cs="Book Antiqua"/>
          <w:color w:val="000000"/>
        </w:rPr>
        <w:t>Caton-</w:t>
      </w:r>
      <w:proofErr w:type="spellStart"/>
      <w:r w:rsidR="00971BD6">
        <w:rPr>
          <w:rFonts w:ascii="Book Antiqua" w:eastAsia="Book Antiqua" w:hAnsi="Book Antiqua" w:cs="Book Antiqua"/>
          <w:color w:val="000000"/>
        </w:rPr>
        <w:t>deschamp</w:t>
      </w:r>
      <w:r w:rsidR="00971BD6" w:rsidRPr="00CF276F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971BD6">
        <w:rPr>
          <w:rFonts w:ascii="Book Antiqua" w:hAnsi="Book Antiqua"/>
        </w:rPr>
        <w:t>;</w:t>
      </w:r>
      <w:r w:rsidR="00321592">
        <w:rPr>
          <w:rFonts w:ascii="Book Antiqua" w:hAnsi="Book Antiqua"/>
        </w:rPr>
        <w:t xml:space="preserve"> </w:t>
      </w:r>
      <w:r w:rsidR="00625D67">
        <w:rPr>
          <w:rFonts w:ascii="Book Antiqua" w:hAnsi="Book Antiqua"/>
        </w:rPr>
        <w:t>AI:</w:t>
      </w:r>
      <w:r w:rsidR="00321592">
        <w:rPr>
          <w:rFonts w:ascii="Book Antiqua" w:hAnsi="Book Antiqua"/>
        </w:rPr>
        <w:t xml:space="preserve"> </w:t>
      </w:r>
      <w:r w:rsidR="00625D67" w:rsidRPr="00625D67">
        <w:rPr>
          <w:rFonts w:ascii="Book Antiqua" w:eastAsia="Book Antiqua" w:hAnsi="Book Antiqua" w:cs="Book Antiqua"/>
          <w:color w:val="000000"/>
        </w:rPr>
        <w:t>Artificial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625D67" w:rsidRPr="00625D67">
        <w:rPr>
          <w:rFonts w:ascii="Book Antiqua" w:eastAsia="Book Antiqua" w:hAnsi="Book Antiqua" w:cs="Book Antiqua"/>
          <w:color w:val="000000"/>
        </w:rPr>
        <w:t>intelligence</w:t>
      </w:r>
      <w:r w:rsidR="00625D67">
        <w:rPr>
          <w:rFonts w:ascii="Book Antiqua" w:eastAsia="Book Antiqua" w:hAnsi="Book Antiqua" w:cs="Book Antiqua"/>
          <w:color w:val="000000"/>
        </w:rPr>
        <w:t>.</w:t>
      </w:r>
    </w:p>
    <w:p w14:paraId="5F859445" w14:textId="77777777" w:rsidR="0037654F" w:rsidRDefault="0037654F" w:rsidP="004F473D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</w:rPr>
      </w:pPr>
    </w:p>
    <w:p w14:paraId="052F8FFE" w14:textId="10FA213B" w:rsidR="008648F7" w:rsidRPr="007827AA" w:rsidRDefault="00A609F4" w:rsidP="004F473D">
      <w:pPr>
        <w:spacing w:line="360" w:lineRule="auto"/>
        <w:rPr>
          <w:rFonts w:ascii="Book Antiqua" w:eastAsia="Arial" w:hAnsi="Book Antiqua"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8648F7" w:rsidRPr="007827AA">
        <w:rPr>
          <w:rFonts w:ascii="Book Antiqua" w:eastAsia="Arial" w:hAnsi="Book Antiqua"/>
          <w:b/>
        </w:rPr>
        <w:lastRenderedPageBreak/>
        <w:t>Table</w:t>
      </w:r>
      <w:r w:rsidR="00321592">
        <w:rPr>
          <w:rFonts w:ascii="Book Antiqua" w:eastAsia="Arial" w:hAnsi="Book Antiqua"/>
          <w:b/>
        </w:rPr>
        <w:t xml:space="preserve"> </w:t>
      </w:r>
      <w:r w:rsidR="008648F7" w:rsidRPr="007827AA">
        <w:rPr>
          <w:rFonts w:ascii="Book Antiqua" w:eastAsia="Arial" w:hAnsi="Book Antiqua"/>
          <w:b/>
        </w:rPr>
        <w:t>1</w:t>
      </w:r>
      <w:r w:rsidR="00321592">
        <w:rPr>
          <w:rFonts w:ascii="Book Antiqua" w:eastAsia="Arial" w:hAnsi="Book Antiqua"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Demographic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information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among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the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training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and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testing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8648F7" w:rsidRPr="009717D0">
        <w:rPr>
          <w:rFonts w:ascii="Book Antiqua" w:eastAsia="Arial" w:hAnsi="Book Antiqua"/>
          <w:b/>
          <w:bCs/>
        </w:rPr>
        <w:t>groups</w:t>
      </w:r>
    </w:p>
    <w:tbl>
      <w:tblPr>
        <w:tblW w:w="91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875"/>
        <w:gridCol w:w="1843"/>
        <w:gridCol w:w="1984"/>
        <w:gridCol w:w="1669"/>
      </w:tblGrid>
      <w:tr w:rsidR="008648F7" w:rsidRPr="007827AA" w14:paraId="21F99B8B" w14:textId="77777777" w:rsidTr="00EC146A">
        <w:trPr>
          <w:trHeight w:val="596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C00B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2562" w14:textId="07F6ABDB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  <w:b/>
                <w:bCs/>
              </w:rPr>
            </w:pPr>
            <w:r w:rsidRPr="007827AA">
              <w:rPr>
                <w:rFonts w:ascii="Book Antiqua" w:eastAsia="Arial" w:hAnsi="Book Antiqua"/>
                <w:b/>
                <w:bCs/>
              </w:rPr>
              <w:t>Total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(</w:t>
            </w:r>
            <w:r w:rsidRPr="00D03170">
              <w:rPr>
                <w:rFonts w:ascii="Book Antiqua" w:eastAsia="Arial" w:hAnsi="Book Antiqua"/>
                <w:b/>
                <w:bCs/>
                <w:i/>
                <w:iCs/>
              </w:rPr>
              <w:t>n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=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184)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1412" w14:textId="6F61348C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  <w:b/>
                <w:bCs/>
              </w:rPr>
            </w:pPr>
            <w:r w:rsidRPr="007827AA">
              <w:rPr>
                <w:rFonts w:ascii="Book Antiqua" w:eastAsia="Arial" w:hAnsi="Book Antiqua"/>
                <w:b/>
                <w:bCs/>
              </w:rPr>
              <w:t>Training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group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(</w:t>
            </w:r>
            <w:r w:rsidRPr="00D03170">
              <w:rPr>
                <w:rFonts w:ascii="Book Antiqua" w:eastAsia="Arial" w:hAnsi="Book Antiqua"/>
                <w:b/>
                <w:bCs/>
                <w:i/>
                <w:iCs/>
              </w:rPr>
              <w:t>n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=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82)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ACA67E" w14:textId="010EAAF5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  <w:b/>
                <w:bCs/>
              </w:rPr>
            </w:pPr>
            <w:r w:rsidRPr="007827AA">
              <w:rPr>
                <w:rFonts w:ascii="Book Antiqua" w:eastAsia="Arial" w:hAnsi="Book Antiqua"/>
                <w:b/>
                <w:bCs/>
              </w:rPr>
              <w:t>Validation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group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(</w:t>
            </w:r>
            <w:r w:rsidRPr="00D03170">
              <w:rPr>
                <w:rFonts w:ascii="Book Antiqua" w:eastAsia="Arial" w:hAnsi="Book Antiqua"/>
                <w:b/>
                <w:bCs/>
                <w:i/>
                <w:iCs/>
              </w:rPr>
              <w:t>n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=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10)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1335" w14:textId="14A27736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  <w:b/>
                <w:bCs/>
              </w:rPr>
            </w:pPr>
            <w:r w:rsidRPr="007827AA">
              <w:rPr>
                <w:rFonts w:ascii="Book Antiqua" w:eastAsia="Arial" w:hAnsi="Book Antiqua"/>
                <w:b/>
                <w:bCs/>
              </w:rPr>
              <w:t>Testing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group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(</w:t>
            </w:r>
            <w:r w:rsidRPr="00D03170">
              <w:rPr>
                <w:rFonts w:ascii="Book Antiqua" w:eastAsia="Arial" w:hAnsi="Book Antiqua"/>
                <w:b/>
                <w:bCs/>
                <w:i/>
                <w:iCs/>
              </w:rPr>
              <w:t>n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=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  <w:bCs/>
              </w:rPr>
              <w:t>92)</w:t>
            </w:r>
            <w:r w:rsidR="00321592">
              <w:rPr>
                <w:rFonts w:ascii="Book Antiqua" w:eastAsia="Arial" w:hAnsi="Book Antiqua"/>
                <w:b/>
                <w:bCs/>
              </w:rPr>
              <w:t xml:space="preserve"> </w:t>
            </w:r>
          </w:p>
        </w:tc>
      </w:tr>
      <w:tr w:rsidR="008648F7" w:rsidRPr="007827AA" w14:paraId="4CFAFE19" w14:textId="77777777" w:rsidTr="00EC146A">
        <w:trPr>
          <w:trHeight w:val="450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DB50" w14:textId="75C8DCC9" w:rsidR="008648F7" w:rsidRPr="00A05AEC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A05AEC">
              <w:rPr>
                <w:rFonts w:ascii="Book Antiqua" w:eastAsia="Arial" w:hAnsi="Book Antiqua"/>
              </w:rPr>
              <w:t>Males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A05AEC">
              <w:rPr>
                <w:rFonts w:ascii="Book Antiqua" w:eastAsia="Arial" w:hAnsi="Book Antiqua"/>
              </w:rPr>
              <w:t>/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A05AEC">
              <w:rPr>
                <w:rFonts w:ascii="Book Antiqua" w:eastAsia="Arial" w:hAnsi="Book Antiqua"/>
              </w:rPr>
              <w:t>Females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98A2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65/119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290A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26/56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B9223A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4/6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63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35/57</w:t>
            </w:r>
          </w:p>
        </w:tc>
      </w:tr>
      <w:tr w:rsidR="008648F7" w:rsidRPr="007827AA" w14:paraId="2483BCBE" w14:textId="77777777" w:rsidTr="00EC146A">
        <w:trPr>
          <w:trHeight w:val="533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DF85" w14:textId="35CAFD70" w:rsidR="008648F7" w:rsidRPr="00A05AEC" w:rsidRDefault="008648F7" w:rsidP="004F473D">
            <w:pPr>
              <w:widowControl w:val="0"/>
              <w:spacing w:line="360" w:lineRule="auto"/>
              <w:rPr>
                <w:rFonts w:ascii="Book Antiqua" w:eastAsia="Arial" w:hAnsi="Book Antiqua"/>
              </w:rPr>
            </w:pPr>
            <w:r w:rsidRPr="00A05AEC">
              <w:rPr>
                <w:rFonts w:ascii="Book Antiqua" w:eastAsia="Arial" w:hAnsi="Book Antiqua"/>
              </w:rPr>
              <w:t>Left/Right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A05AEC">
              <w:rPr>
                <w:rFonts w:ascii="Book Antiqua" w:eastAsia="Arial" w:hAnsi="Book Antiqua"/>
              </w:rPr>
              <w:t>knee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D460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99/85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1F4B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47/35</w:t>
            </w:r>
          </w:p>
        </w:tc>
        <w:tc>
          <w:tcPr>
            <w:tcW w:w="1984" w:type="dxa"/>
          </w:tcPr>
          <w:p w14:paraId="1EFA77D6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3/7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FC53" w14:textId="77777777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49/43</w:t>
            </w:r>
          </w:p>
        </w:tc>
      </w:tr>
      <w:tr w:rsidR="008648F7" w:rsidRPr="007827AA" w14:paraId="693C19BD" w14:textId="77777777" w:rsidTr="00EC146A">
        <w:trPr>
          <w:trHeight w:val="450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8E87" w14:textId="47697340" w:rsidR="008648F7" w:rsidRPr="00A05AEC" w:rsidRDefault="008648F7" w:rsidP="004F473D">
            <w:pPr>
              <w:widowControl w:val="0"/>
              <w:spacing w:line="360" w:lineRule="auto"/>
              <w:rPr>
                <w:rFonts w:ascii="Book Antiqua" w:eastAsia="Arial" w:hAnsi="Book Antiqua"/>
              </w:rPr>
            </w:pPr>
            <w:r w:rsidRPr="00A05AEC">
              <w:rPr>
                <w:rFonts w:ascii="Book Antiqua" w:eastAsia="Arial" w:hAnsi="Book Antiqua"/>
              </w:rPr>
              <w:t>Age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A05AEC">
              <w:rPr>
                <w:rFonts w:ascii="Book Antiqua" w:eastAsia="Arial" w:hAnsi="Book Antiqua"/>
              </w:rPr>
              <w:t>(</w:t>
            </w:r>
            <w:proofErr w:type="spellStart"/>
            <w:r w:rsidRPr="00A05AEC">
              <w:rPr>
                <w:rFonts w:ascii="Book Antiqua" w:eastAsia="Arial" w:hAnsi="Book Antiqua"/>
              </w:rPr>
              <w:t>yr</w:t>
            </w:r>
            <w:proofErr w:type="spellEnd"/>
            <w:r w:rsidRPr="00A05AEC">
              <w:rPr>
                <w:rFonts w:ascii="Book Antiqua" w:eastAsia="Arial" w:hAnsi="Book Antiqua"/>
              </w:rPr>
              <w:t>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B226" w14:textId="7F50C04B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61.9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4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17.83</w:t>
            </w:r>
            <w:del w:id="5" w:author="Wang Jin-Lei" w:date="2023-05-06T10:34:00Z">
              <w:r w:rsidRPr="007827AA" w:rsidDel="00C32801">
                <w:rPr>
                  <w:rFonts w:ascii="Book Antiqua" w:eastAsia="Arial" w:hAnsi="Book Antiqua"/>
                  <w:highlight w:val="white"/>
                </w:rPr>
                <w:delText>)</w:delText>
              </w:r>
            </w:del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453A" w14:textId="5D71F55B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64.0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6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7827AA">
              <w:rPr>
                <w:rFonts w:ascii="Book Antiqua" w:eastAsia="Arial" w:hAnsi="Book Antiqua"/>
              </w:rPr>
              <w:t>17.62</w:t>
            </w:r>
            <w:del w:id="7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)</w:delText>
              </w:r>
            </w:del>
          </w:p>
        </w:tc>
        <w:tc>
          <w:tcPr>
            <w:tcW w:w="1984" w:type="dxa"/>
          </w:tcPr>
          <w:p w14:paraId="5013B1B6" w14:textId="315F2663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53.7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8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7827AA">
              <w:rPr>
                <w:rFonts w:ascii="Book Antiqua" w:eastAsia="Arial" w:hAnsi="Book Antiqua"/>
              </w:rPr>
              <w:t>11.21</w:t>
            </w:r>
            <w:del w:id="9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)</w:delText>
              </w:r>
            </w:del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85D6" w14:textId="6A8475B3" w:rsidR="008648F7" w:rsidRPr="007827AA" w:rsidRDefault="008648F7" w:rsidP="004F4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61.1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10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7827AA">
              <w:rPr>
                <w:rFonts w:ascii="Book Antiqua" w:eastAsia="Arial" w:hAnsi="Book Antiqua"/>
              </w:rPr>
              <w:t>18.37</w:t>
            </w:r>
            <w:del w:id="11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)</w:delText>
              </w:r>
            </w:del>
          </w:p>
        </w:tc>
      </w:tr>
    </w:tbl>
    <w:p w14:paraId="41B44DF0" w14:textId="77777777" w:rsidR="008648F7" w:rsidRPr="007827AA" w:rsidRDefault="008648F7" w:rsidP="004F473D">
      <w:pPr>
        <w:spacing w:line="360" w:lineRule="auto"/>
        <w:rPr>
          <w:rFonts w:ascii="Book Antiqua" w:eastAsia="Arial" w:hAnsi="Book Antiqua"/>
          <w:b/>
          <w:i/>
          <w:iCs/>
        </w:rPr>
      </w:pPr>
    </w:p>
    <w:p w14:paraId="60E02439" w14:textId="77121E7C" w:rsidR="008648F7" w:rsidRPr="00164634" w:rsidRDefault="008648F7" w:rsidP="00164634">
      <w:pPr>
        <w:spacing w:after="160" w:line="360" w:lineRule="auto"/>
        <w:rPr>
          <w:rFonts w:ascii="Book Antiqua" w:eastAsia="Arial" w:hAnsi="Book Antiqua"/>
          <w:b/>
          <w:i/>
          <w:iCs/>
        </w:rPr>
      </w:pPr>
      <w:r w:rsidRPr="007827AA">
        <w:rPr>
          <w:rFonts w:ascii="Book Antiqua" w:eastAsia="Arial" w:hAnsi="Book Antiqua"/>
          <w:b/>
          <w:i/>
          <w:iCs/>
        </w:rPr>
        <w:br w:type="page"/>
      </w:r>
      <w:r w:rsidRPr="007827AA">
        <w:rPr>
          <w:rFonts w:ascii="Book Antiqua" w:eastAsia="Arial" w:hAnsi="Book Antiqua"/>
          <w:b/>
        </w:rPr>
        <w:lastRenderedPageBreak/>
        <w:t>Table</w:t>
      </w:r>
      <w:r w:rsidR="00321592">
        <w:rPr>
          <w:rFonts w:ascii="Book Antiqua" w:eastAsia="Arial" w:hAnsi="Book Antiqua"/>
          <w:b/>
        </w:rPr>
        <w:t xml:space="preserve"> </w:t>
      </w:r>
      <w:r w:rsidRPr="007827AA">
        <w:rPr>
          <w:rFonts w:ascii="Book Antiqua" w:eastAsia="Arial" w:hAnsi="Book Antiqua"/>
          <w:b/>
        </w:rPr>
        <w:t>2</w:t>
      </w:r>
      <w:r w:rsidR="00321592">
        <w:rPr>
          <w:rFonts w:ascii="Book Antiqua" w:eastAsia="Arial" w:hAnsi="Book Antiqua"/>
        </w:rPr>
        <w:t xml:space="preserve"> </w:t>
      </w:r>
      <w:r w:rsidRPr="006A72DF">
        <w:rPr>
          <w:rFonts w:ascii="Book Antiqua" w:eastAsia="Arial" w:hAnsi="Book Antiqua"/>
          <w:b/>
          <w:bCs/>
        </w:rPr>
        <w:t>The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results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of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patellar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height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indexes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calculated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by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two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orthopedic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surgeons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and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those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achieved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by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D46DE4" w:rsidRPr="007827AA">
        <w:rPr>
          <w:rFonts w:ascii="Book Antiqua" w:eastAsia="Arial" w:hAnsi="Book Antiqua"/>
          <w:b/>
        </w:rPr>
        <w:t>artificial</w:t>
      </w:r>
      <w:r w:rsidR="00321592">
        <w:rPr>
          <w:rFonts w:ascii="Book Antiqua" w:eastAsia="Arial" w:hAnsi="Book Antiqua"/>
          <w:b/>
        </w:rPr>
        <w:t xml:space="preserve"> </w:t>
      </w:r>
      <w:r w:rsidR="00D46DE4" w:rsidRPr="007827AA">
        <w:rPr>
          <w:rFonts w:ascii="Book Antiqua" w:eastAsia="Arial" w:hAnsi="Book Antiqua"/>
          <w:b/>
        </w:rPr>
        <w:t>intelligence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(based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on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a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deep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learning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algorithm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and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neural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6A72DF">
        <w:rPr>
          <w:rFonts w:ascii="Book Antiqua" w:eastAsia="Arial" w:hAnsi="Book Antiqua"/>
          <w:b/>
          <w:bCs/>
        </w:rPr>
        <w:t>network)</w:t>
      </w:r>
    </w:p>
    <w:tbl>
      <w:tblPr>
        <w:tblW w:w="9172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2693"/>
        <w:gridCol w:w="2651"/>
      </w:tblGrid>
      <w:tr w:rsidR="008648F7" w:rsidRPr="007827AA" w14:paraId="629A0762" w14:textId="77777777" w:rsidTr="00681F96">
        <w:tc>
          <w:tcPr>
            <w:tcW w:w="38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84C3" w14:textId="77777777" w:rsidR="008648F7" w:rsidRPr="007827AA" w:rsidRDefault="008648F7" w:rsidP="004F473D">
            <w:pPr>
              <w:widowControl w:val="0"/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EF74" w14:textId="0D287F60" w:rsidR="008648F7" w:rsidRPr="007827AA" w:rsidRDefault="008648F7" w:rsidP="004F473D">
            <w:pPr>
              <w:widowControl w:val="0"/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CD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index</w:t>
            </w:r>
          </w:p>
        </w:tc>
        <w:tc>
          <w:tcPr>
            <w:tcW w:w="265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FAFA" w14:textId="738211D9" w:rsidR="008648F7" w:rsidRPr="007827AA" w:rsidRDefault="008648F7" w:rsidP="004F473D">
            <w:pPr>
              <w:widowControl w:val="0"/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BP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index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</w:p>
        </w:tc>
      </w:tr>
      <w:tr w:rsidR="008648F7" w:rsidRPr="007827AA" w14:paraId="390A5F5B" w14:textId="77777777" w:rsidTr="00681F96">
        <w:tc>
          <w:tcPr>
            <w:tcW w:w="3828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2E24" w14:textId="231E93BA" w:rsidR="008648F7" w:rsidRPr="007827AA" w:rsidRDefault="008648F7" w:rsidP="004F473D">
            <w:pPr>
              <w:widowControl w:val="0"/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Orthopedic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surgeon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(R#1)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F85D" w14:textId="51B349B2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</w:rPr>
              <w:t>0.93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12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0.19</w:t>
            </w:r>
            <w:del w:id="13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)</w:delText>
              </w:r>
            </w:del>
          </w:p>
        </w:tc>
        <w:tc>
          <w:tcPr>
            <w:tcW w:w="265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E717" w14:textId="4E73D7C5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</w:rPr>
              <w:t>0.80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14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0.17</w:t>
            </w:r>
            <w:del w:id="15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)</w:delText>
              </w:r>
            </w:del>
          </w:p>
        </w:tc>
      </w:tr>
      <w:tr w:rsidR="008648F7" w:rsidRPr="007827AA" w14:paraId="612FBA80" w14:textId="77777777" w:rsidTr="00681F96"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0597" w14:textId="4C101087" w:rsidR="008648F7" w:rsidRPr="007827AA" w:rsidRDefault="008648F7" w:rsidP="004F473D">
            <w:pPr>
              <w:widowControl w:val="0"/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Orthopedic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surgeon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(R#2)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6266" w14:textId="66E77D9F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</w:rPr>
              <w:t>0.89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16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0.19</w:t>
            </w:r>
            <w:del w:id="17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)</w:delText>
              </w:r>
            </w:del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B627" w14:textId="60E6AFD4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</w:rPr>
              <w:t>0.78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18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0.17</w:t>
            </w:r>
            <w:del w:id="19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)</w:delText>
              </w:r>
            </w:del>
          </w:p>
        </w:tc>
      </w:tr>
      <w:tr w:rsidR="008648F7" w:rsidRPr="007827AA" w14:paraId="78023B2B" w14:textId="77777777" w:rsidTr="00681F96"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B383" w14:textId="0CF44710" w:rsidR="008648F7" w:rsidRPr="007827AA" w:rsidRDefault="008648F7" w:rsidP="004F473D">
            <w:pPr>
              <w:widowControl w:val="0"/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Artificial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intelligence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A1D4" w14:textId="2B9A6FE2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</w:rPr>
              <w:t>0.92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20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0.21</w:t>
            </w:r>
            <w:del w:id="21" w:author="Wang Jin-Lei" w:date="2023-05-06T10:34:00Z">
              <w:r w:rsidRPr="007827AA" w:rsidDel="00C32801">
                <w:rPr>
                  <w:rFonts w:ascii="Book Antiqua" w:eastAsia="Arial" w:hAnsi="Book Antiqua"/>
                  <w:highlight w:val="white"/>
                </w:rPr>
                <w:delText>)</w:delText>
              </w:r>
            </w:del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F198" w14:textId="786E34EA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</w:rPr>
              <w:t>0.75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22" w:author="Wang Jin-Lei" w:date="2023-05-06T10:34:00Z">
              <w:r w:rsidRPr="007827AA" w:rsidDel="00C32801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0.19</w:t>
            </w:r>
            <w:del w:id="23" w:author="Wang Jin-Lei" w:date="2023-05-06T10:34:00Z">
              <w:r w:rsidRPr="007827AA" w:rsidDel="00C32801">
                <w:rPr>
                  <w:rFonts w:ascii="Book Antiqua" w:eastAsia="Arial" w:hAnsi="Book Antiqua"/>
                  <w:highlight w:val="white"/>
                </w:rPr>
                <w:delText>)</w:delText>
              </w:r>
            </w:del>
          </w:p>
        </w:tc>
      </w:tr>
    </w:tbl>
    <w:p w14:paraId="08A4D0A5" w14:textId="29F45140" w:rsidR="008648F7" w:rsidRPr="007827AA" w:rsidRDefault="008648F7" w:rsidP="004F473D">
      <w:pPr>
        <w:spacing w:after="120" w:line="360" w:lineRule="auto"/>
        <w:ind w:left="-2"/>
        <w:rPr>
          <w:rFonts w:ascii="Book Antiqua" w:eastAsia="Arial" w:hAnsi="Book Antiqua"/>
          <w:b/>
          <w:i/>
          <w:iCs/>
        </w:rPr>
      </w:pPr>
      <w:r w:rsidRPr="007827AA">
        <w:rPr>
          <w:rFonts w:ascii="Book Antiqua" w:eastAsia="Arial" w:hAnsi="Book Antiqua"/>
        </w:rPr>
        <w:t>R#1</w:t>
      </w:r>
      <w:r>
        <w:rPr>
          <w:rFonts w:ascii="Book Antiqua" w:eastAsia="Arial" w:hAnsi="Book Antiqua"/>
        </w:rPr>
        <w:t>: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Senior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specialist;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R#2</w:t>
      </w:r>
      <w:r>
        <w:rPr>
          <w:rFonts w:ascii="Book Antiqua" w:eastAsia="Arial" w:hAnsi="Book Antiqua"/>
        </w:rPr>
        <w:t>: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Younger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specialist</w:t>
      </w:r>
      <w:r>
        <w:rPr>
          <w:rFonts w:ascii="Book Antiqua" w:eastAsia="Arial" w:hAnsi="Book Antiqua"/>
        </w:rPr>
        <w:t>;</w:t>
      </w:r>
      <w:r w:rsidR="00321592">
        <w:rPr>
          <w:rFonts w:ascii="Book Antiqua" w:eastAsia="Arial" w:hAnsi="Book Antiqua"/>
        </w:rPr>
        <w:t xml:space="preserve"> </w:t>
      </w:r>
      <w:r>
        <w:rPr>
          <w:rFonts w:ascii="Book Antiqua" w:eastAsia="Arial" w:hAnsi="Book Antiqua"/>
        </w:rPr>
        <w:t>CD:</w:t>
      </w:r>
      <w:r w:rsidR="00321592">
        <w:rPr>
          <w:rFonts w:ascii="Book Antiqua" w:eastAsia="Arial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Caton-</w:t>
      </w:r>
      <w:proofErr w:type="spellStart"/>
      <w:r>
        <w:rPr>
          <w:rFonts w:ascii="Book Antiqua" w:eastAsia="Book Antiqua" w:hAnsi="Book Antiqua" w:cs="Book Antiqua"/>
          <w:color w:val="000000"/>
        </w:rPr>
        <w:t>deschamp</w:t>
      </w:r>
      <w:r w:rsidRPr="00CF276F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CF276F">
        <w:rPr>
          <w:rFonts w:ascii="Book Antiqua" w:hAnsi="Book Antiqua"/>
        </w:rPr>
        <w:t>;</w:t>
      </w:r>
      <w:r w:rsidR="00321592">
        <w:rPr>
          <w:rFonts w:ascii="Book Antiqua" w:hAnsi="Book Antiqua"/>
        </w:rPr>
        <w:t xml:space="preserve"> </w:t>
      </w:r>
      <w:r>
        <w:rPr>
          <w:rFonts w:ascii="Book Antiqua" w:eastAsia="Arial" w:hAnsi="Book Antiqua"/>
        </w:rPr>
        <w:t>BP:</w:t>
      </w:r>
      <w:r w:rsidR="00321592">
        <w:rPr>
          <w:rFonts w:ascii="Book Antiqua" w:eastAsia="Arial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Blackburne-Peel.</w:t>
      </w:r>
      <w:r w:rsidR="00321592">
        <w:rPr>
          <w:rFonts w:ascii="Book Antiqua" w:eastAsia="Book Antiqua" w:hAnsi="Book Antiqua" w:cs="Book Antiqua"/>
          <w:color w:val="000000"/>
        </w:rPr>
        <w:t xml:space="preserve"> </w:t>
      </w:r>
      <w:r w:rsidR="00777BD4" w:rsidRPr="00777BD4">
        <w:rPr>
          <w:rFonts w:ascii="Book Antiqua" w:eastAsia="Arial" w:hAnsi="Book Antiqua"/>
        </w:rPr>
        <w:t>Results</w:t>
      </w:r>
      <w:r w:rsidR="00321592">
        <w:rPr>
          <w:rFonts w:ascii="Book Antiqua" w:eastAsia="Arial" w:hAnsi="Book Antiqua"/>
        </w:rPr>
        <w:t xml:space="preserve"> </w:t>
      </w:r>
      <w:r w:rsidR="00777BD4" w:rsidRPr="00777BD4">
        <w:rPr>
          <w:rFonts w:ascii="Book Antiqua" w:eastAsia="Arial" w:hAnsi="Book Antiqua"/>
        </w:rPr>
        <w:t>of</w:t>
      </w:r>
      <w:r w:rsidR="00321592">
        <w:rPr>
          <w:rFonts w:ascii="Book Antiqua" w:eastAsia="Arial" w:hAnsi="Book Antiqua"/>
        </w:rPr>
        <w:t xml:space="preserve"> </w:t>
      </w:r>
      <w:r w:rsidR="00777BD4" w:rsidRPr="00777BD4">
        <w:rPr>
          <w:rFonts w:ascii="Book Antiqua" w:eastAsia="Arial" w:hAnsi="Book Antiqua"/>
        </w:rPr>
        <w:t>indexes</w:t>
      </w:r>
      <w:r w:rsidR="00321592">
        <w:rPr>
          <w:rFonts w:ascii="Book Antiqua" w:eastAsia="Arial" w:hAnsi="Book Antiqua"/>
        </w:rPr>
        <w:t xml:space="preserve"> </w:t>
      </w:r>
      <w:r w:rsidR="00777BD4" w:rsidRPr="00777BD4">
        <w:rPr>
          <w:rFonts w:ascii="Book Antiqua" w:eastAsia="Arial" w:hAnsi="Book Antiqua"/>
        </w:rPr>
        <w:t>are</w:t>
      </w:r>
      <w:r w:rsidR="00321592">
        <w:rPr>
          <w:rFonts w:ascii="Book Antiqua" w:eastAsia="Arial" w:hAnsi="Book Antiqua"/>
        </w:rPr>
        <w:t xml:space="preserve"> </w:t>
      </w:r>
      <w:r w:rsidR="00777BD4" w:rsidRPr="00777BD4">
        <w:rPr>
          <w:rFonts w:ascii="Book Antiqua" w:eastAsia="Arial" w:hAnsi="Book Antiqua"/>
        </w:rPr>
        <w:t>presented</w:t>
      </w:r>
      <w:r w:rsidR="00321592">
        <w:rPr>
          <w:rFonts w:ascii="Book Antiqua" w:eastAsia="Arial" w:hAnsi="Book Antiqua"/>
        </w:rPr>
        <w:t xml:space="preserve"> </w:t>
      </w:r>
      <w:r w:rsidR="00777BD4" w:rsidRPr="00777BD4">
        <w:rPr>
          <w:rFonts w:ascii="Book Antiqua" w:eastAsia="Arial" w:hAnsi="Book Antiqua"/>
        </w:rPr>
        <w:t>as</w:t>
      </w:r>
      <w:r w:rsidR="00321592">
        <w:rPr>
          <w:rFonts w:ascii="Book Antiqua" w:eastAsia="Arial" w:hAnsi="Book Antiqua"/>
        </w:rPr>
        <w:t xml:space="preserve"> </w:t>
      </w:r>
      <w:r w:rsidR="00777BD4" w:rsidRPr="00777BD4">
        <w:rPr>
          <w:rFonts w:ascii="Book Antiqua" w:eastAsia="Arial" w:hAnsi="Book Antiqua"/>
        </w:rPr>
        <w:t>means</w:t>
      </w:r>
      <w:del w:id="24" w:author="Wang Jin-Lei" w:date="2023-05-06T10:34:00Z">
        <w:r w:rsidR="00321592" w:rsidDel="00C32801">
          <w:rPr>
            <w:rFonts w:ascii="Book Antiqua" w:eastAsia="Arial" w:hAnsi="Book Antiqua"/>
          </w:rPr>
          <w:delText xml:space="preserve"> </w:delText>
        </w:r>
        <w:r w:rsidR="00777BD4" w:rsidRPr="00777BD4" w:rsidDel="00C32801">
          <w:rPr>
            <w:rFonts w:ascii="Book Antiqua" w:eastAsia="Arial" w:hAnsi="Book Antiqua"/>
          </w:rPr>
          <w:delText>with</w:delText>
        </w:r>
        <w:r w:rsidR="00321592" w:rsidDel="00C32801">
          <w:rPr>
            <w:rFonts w:ascii="Book Antiqua" w:eastAsia="Arial" w:hAnsi="Book Antiqua"/>
          </w:rPr>
          <w:delText xml:space="preserve"> </w:delText>
        </w:r>
        <w:r w:rsidR="00777BD4" w:rsidRPr="00777BD4" w:rsidDel="00C32801">
          <w:rPr>
            <w:rFonts w:ascii="Book Antiqua" w:eastAsia="Arial" w:hAnsi="Book Antiqua"/>
          </w:rPr>
          <w:delText>standard</w:delText>
        </w:r>
        <w:r w:rsidR="00321592" w:rsidDel="00C32801">
          <w:rPr>
            <w:rFonts w:ascii="Book Antiqua" w:eastAsia="Arial" w:hAnsi="Book Antiqua"/>
          </w:rPr>
          <w:delText xml:space="preserve"> </w:delText>
        </w:r>
        <w:r w:rsidR="00777BD4" w:rsidRPr="00777BD4" w:rsidDel="00C32801">
          <w:rPr>
            <w:rFonts w:ascii="Book Antiqua" w:eastAsia="Arial" w:hAnsi="Book Antiqua"/>
          </w:rPr>
          <w:delText>deviation</w:delText>
        </w:r>
        <w:r w:rsidR="00321592" w:rsidDel="00C32801">
          <w:rPr>
            <w:rFonts w:ascii="Book Antiqua" w:eastAsia="Arial" w:hAnsi="Book Antiqua"/>
          </w:rPr>
          <w:delText xml:space="preserve"> </w:delText>
        </w:r>
        <w:r w:rsidR="00777BD4" w:rsidRPr="00777BD4" w:rsidDel="00C32801">
          <w:rPr>
            <w:rFonts w:ascii="Book Antiqua" w:eastAsia="Arial" w:hAnsi="Book Antiqua"/>
          </w:rPr>
          <w:delText>(</w:delText>
        </w:r>
      </w:del>
      <w:r w:rsidR="00777BD4" w:rsidRPr="00777BD4">
        <w:rPr>
          <w:rFonts w:ascii="Book Antiqua" w:eastAsia="Arial" w:hAnsi="Book Antiqua"/>
          <w:highlight w:val="white"/>
        </w:rPr>
        <w:t>±</w:t>
      </w:r>
      <w:r w:rsidR="00321592">
        <w:rPr>
          <w:rFonts w:ascii="Book Antiqua" w:eastAsia="Arial" w:hAnsi="Book Antiqua"/>
          <w:highlight w:val="white"/>
        </w:rPr>
        <w:t xml:space="preserve"> </w:t>
      </w:r>
      <w:r w:rsidR="00777BD4" w:rsidRPr="00777BD4">
        <w:rPr>
          <w:rFonts w:ascii="Book Antiqua" w:eastAsia="Arial" w:hAnsi="Book Antiqua"/>
          <w:highlight w:val="white"/>
        </w:rPr>
        <w:t>SD</w:t>
      </w:r>
      <w:del w:id="25" w:author="Wang Jin-Lei" w:date="2023-05-06T10:34:00Z">
        <w:r w:rsidR="00777BD4" w:rsidRPr="00777BD4" w:rsidDel="00C32801">
          <w:rPr>
            <w:rFonts w:ascii="Book Antiqua" w:eastAsia="Arial" w:hAnsi="Book Antiqua"/>
          </w:rPr>
          <w:delText>)</w:delText>
        </w:r>
      </w:del>
      <w:r w:rsidR="009044E5">
        <w:rPr>
          <w:rFonts w:ascii="Book Antiqua" w:eastAsia="Arial" w:hAnsi="Book Antiqua"/>
        </w:rPr>
        <w:t>.</w:t>
      </w:r>
    </w:p>
    <w:p w14:paraId="35E4EC56" w14:textId="77777777" w:rsidR="008648F7" w:rsidRPr="007827AA" w:rsidRDefault="008648F7" w:rsidP="004F473D">
      <w:pPr>
        <w:spacing w:after="160" w:line="360" w:lineRule="auto"/>
        <w:rPr>
          <w:rFonts w:ascii="Book Antiqua" w:eastAsia="Arial" w:hAnsi="Book Antiqua"/>
          <w:b/>
          <w:i/>
          <w:iCs/>
        </w:rPr>
      </w:pPr>
      <w:r w:rsidRPr="007827AA">
        <w:rPr>
          <w:rFonts w:ascii="Book Antiqua" w:eastAsia="Arial" w:hAnsi="Book Antiqua"/>
          <w:b/>
          <w:i/>
          <w:iCs/>
        </w:rPr>
        <w:br w:type="page"/>
      </w:r>
    </w:p>
    <w:p w14:paraId="2A4B6108" w14:textId="5962A381" w:rsidR="008648F7" w:rsidRPr="007827AA" w:rsidRDefault="008648F7" w:rsidP="004F473D">
      <w:pPr>
        <w:spacing w:after="120" w:line="360" w:lineRule="auto"/>
        <w:ind w:left="-2"/>
        <w:rPr>
          <w:rFonts w:ascii="Book Antiqua" w:eastAsia="Arial" w:hAnsi="Book Antiqua"/>
        </w:rPr>
      </w:pPr>
      <w:r w:rsidRPr="007827AA">
        <w:rPr>
          <w:rFonts w:ascii="Book Antiqua" w:eastAsia="Arial" w:hAnsi="Book Antiqua"/>
          <w:b/>
        </w:rPr>
        <w:t>Table</w:t>
      </w:r>
      <w:r w:rsidR="00321592">
        <w:rPr>
          <w:rFonts w:ascii="Book Antiqua" w:eastAsia="Arial" w:hAnsi="Book Antiqua"/>
          <w:b/>
        </w:rPr>
        <w:t xml:space="preserve"> </w:t>
      </w:r>
      <w:r w:rsidRPr="007827AA">
        <w:rPr>
          <w:rFonts w:ascii="Book Antiqua" w:eastAsia="Arial" w:hAnsi="Book Antiqua"/>
          <w:b/>
        </w:rPr>
        <w:t>3</w:t>
      </w:r>
      <w:r w:rsidR="00321592">
        <w:rPr>
          <w:rFonts w:ascii="Book Antiqua" w:eastAsia="Arial" w:hAnsi="Book Antiqua"/>
        </w:rPr>
        <w:t xml:space="preserve"> </w:t>
      </w:r>
      <w:r w:rsidRPr="00595861">
        <w:rPr>
          <w:rFonts w:ascii="Book Antiqua" w:eastAsia="Arial" w:hAnsi="Book Antiqua"/>
          <w:b/>
          <w:bCs/>
        </w:rPr>
        <w:t>Reliability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assessed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with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the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use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of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F4333F">
        <w:rPr>
          <w:rFonts w:ascii="Book Antiqua" w:eastAsia="Book Antiqua" w:hAnsi="Book Antiqua" w:cs="Book Antiqua"/>
          <w:b/>
          <w:bCs/>
          <w:color w:val="000000"/>
        </w:rPr>
        <w:t>interclass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333F"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3215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4333F">
        <w:rPr>
          <w:rFonts w:ascii="Book Antiqua" w:eastAsia="Book Antiqua" w:hAnsi="Book Antiqua" w:cs="Book Antiqua"/>
          <w:b/>
          <w:bCs/>
          <w:color w:val="000000"/>
        </w:rPr>
        <w:t>coefficient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(</w:t>
      </w:r>
      <w:r w:rsidRPr="00595861">
        <w:rPr>
          <w:rFonts w:ascii="Book Antiqua" w:eastAsia="Arial" w:hAnsi="Book Antiqua"/>
          <w:b/>
          <w:bCs/>
          <w:highlight w:val="white"/>
        </w:rPr>
        <w:t>±</w:t>
      </w:r>
      <w:r w:rsidR="00321592">
        <w:rPr>
          <w:rFonts w:ascii="Book Antiqua" w:eastAsia="Arial" w:hAnsi="Book Antiqua"/>
          <w:b/>
          <w:bCs/>
          <w:highlight w:val="white"/>
        </w:rPr>
        <w:t xml:space="preserve"> </w:t>
      </w:r>
      <w:r w:rsidRPr="00595861">
        <w:rPr>
          <w:rFonts w:ascii="Book Antiqua" w:eastAsia="Arial" w:hAnsi="Book Antiqua"/>
          <w:b/>
          <w:bCs/>
          <w:highlight w:val="white"/>
        </w:rPr>
        <w:t>SD</w:t>
      </w:r>
      <w:r w:rsidRPr="00595861">
        <w:rPr>
          <w:rFonts w:ascii="Book Antiqua" w:eastAsia="Arial" w:hAnsi="Book Antiqua"/>
          <w:b/>
          <w:bCs/>
        </w:rPr>
        <w:t>)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and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E0298D" w:rsidRPr="00E0298D">
        <w:rPr>
          <w:rFonts w:ascii="Book Antiqua" w:eastAsia="Arial" w:hAnsi="Book Antiqua"/>
          <w:b/>
          <w:bCs/>
        </w:rPr>
        <w:t>single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="00E0298D" w:rsidRPr="00E0298D">
        <w:rPr>
          <w:rFonts w:ascii="Book Antiqua" w:eastAsia="Arial" w:hAnsi="Book Antiqua"/>
          <w:b/>
          <w:bCs/>
        </w:rPr>
        <w:t>measurement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among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the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interobserver</w:t>
      </w:r>
      <w:r w:rsidR="00321592">
        <w:rPr>
          <w:rFonts w:ascii="Book Antiqua" w:eastAsia="Arial" w:hAnsi="Book Antiqua"/>
          <w:b/>
          <w:bCs/>
        </w:rPr>
        <w:t xml:space="preserve"> </w:t>
      </w:r>
      <w:r w:rsidRPr="00595861">
        <w:rPr>
          <w:rFonts w:ascii="Book Antiqua" w:eastAsia="Arial" w:hAnsi="Book Antiqua"/>
          <w:b/>
          <w:bCs/>
        </w:rPr>
        <w:t>measurements</w:t>
      </w:r>
    </w:p>
    <w:tbl>
      <w:tblPr>
        <w:tblW w:w="918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801"/>
      </w:tblGrid>
      <w:tr w:rsidR="008648F7" w:rsidRPr="007827AA" w14:paraId="5B1B8E65" w14:textId="77777777" w:rsidTr="00AF57FA">
        <w:trPr>
          <w:trHeight w:val="49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28D635D1" w14:textId="77777777" w:rsidR="008648F7" w:rsidRPr="007827AA" w:rsidRDefault="008648F7" w:rsidP="004F473D">
            <w:pPr>
              <w:spacing w:after="120" w:line="360" w:lineRule="auto"/>
              <w:ind w:hanging="2"/>
              <w:rPr>
                <w:rFonts w:ascii="Book Antiqua" w:eastAsia="Arial" w:hAnsi="Book Antiqua"/>
                <w:b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CDB5876" w14:textId="77777777" w:rsidR="008648F7" w:rsidRPr="007827AA" w:rsidRDefault="008648F7" w:rsidP="004F473D">
            <w:pPr>
              <w:spacing w:after="120"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ICC</w:t>
            </w:r>
          </w:p>
        </w:tc>
        <w:tc>
          <w:tcPr>
            <w:tcW w:w="2801" w:type="dxa"/>
          </w:tcPr>
          <w:p w14:paraId="45DD6FEC" w14:textId="77777777" w:rsidR="008648F7" w:rsidRPr="007827AA" w:rsidRDefault="008648F7" w:rsidP="004F473D">
            <w:pPr>
              <w:spacing w:after="120"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SEM</w:t>
            </w:r>
          </w:p>
        </w:tc>
      </w:tr>
      <w:tr w:rsidR="008648F7" w:rsidRPr="007827AA" w14:paraId="6E76F9B7" w14:textId="77777777" w:rsidTr="00AF57FA">
        <w:trPr>
          <w:trHeight w:val="345"/>
        </w:trPr>
        <w:tc>
          <w:tcPr>
            <w:tcW w:w="9180" w:type="dxa"/>
            <w:gridSpan w:val="3"/>
            <w:tcBorders>
              <w:top w:val="single" w:sz="4" w:space="0" w:color="000000"/>
            </w:tcBorders>
          </w:tcPr>
          <w:p w14:paraId="4B32947A" w14:textId="38277942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CD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index</w:t>
            </w:r>
          </w:p>
        </w:tc>
      </w:tr>
      <w:tr w:rsidR="008648F7" w:rsidRPr="007827AA" w14:paraId="07E2B25F" w14:textId="77777777" w:rsidTr="00AF57FA">
        <w:trPr>
          <w:trHeight w:val="390"/>
        </w:trPr>
        <w:tc>
          <w:tcPr>
            <w:tcW w:w="3261" w:type="dxa"/>
          </w:tcPr>
          <w:p w14:paraId="6556C2CF" w14:textId="55EF40AA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R#1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FF629E">
              <w:rPr>
                <w:rFonts w:ascii="Book Antiqua" w:eastAsia="Arial" w:hAnsi="Book Antiqua"/>
                <w:i/>
                <w:iCs/>
              </w:rPr>
              <w:t>vs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7827AA">
              <w:rPr>
                <w:rFonts w:ascii="Book Antiqua" w:eastAsia="Arial" w:hAnsi="Book Antiqua"/>
              </w:rPr>
              <w:t>AI</w:t>
            </w:r>
          </w:p>
        </w:tc>
        <w:tc>
          <w:tcPr>
            <w:tcW w:w="3118" w:type="dxa"/>
          </w:tcPr>
          <w:p w14:paraId="4C7C7D9A" w14:textId="04E555F6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0.86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26" w:author="Wang Jin-Lei" w:date="2023-05-06T10:34:00Z">
              <w:r w:rsidRPr="007827AA" w:rsidDel="00CD480A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0.38</w:t>
            </w:r>
            <w:del w:id="27" w:author="Wang Jin-Lei" w:date="2023-05-06T10:34:00Z">
              <w:r w:rsidRPr="007827AA" w:rsidDel="00CD480A">
                <w:rPr>
                  <w:rFonts w:ascii="Book Antiqua" w:eastAsia="Arial" w:hAnsi="Book Antiqua"/>
                  <w:highlight w:val="white"/>
                </w:rPr>
                <w:delText>)</w:delText>
              </w:r>
            </w:del>
          </w:p>
        </w:tc>
        <w:tc>
          <w:tcPr>
            <w:tcW w:w="2801" w:type="dxa"/>
          </w:tcPr>
          <w:p w14:paraId="5EEB6731" w14:textId="77777777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0.015</w:t>
            </w:r>
          </w:p>
        </w:tc>
      </w:tr>
      <w:tr w:rsidR="008648F7" w:rsidRPr="007827AA" w14:paraId="0610259A" w14:textId="77777777" w:rsidTr="00AF57FA">
        <w:trPr>
          <w:trHeight w:val="420"/>
        </w:trPr>
        <w:tc>
          <w:tcPr>
            <w:tcW w:w="3261" w:type="dxa"/>
          </w:tcPr>
          <w:p w14:paraId="1EE1ABBF" w14:textId="6CFA1F22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R#2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FF629E">
              <w:rPr>
                <w:rFonts w:ascii="Book Antiqua" w:eastAsia="Arial" w:hAnsi="Book Antiqua"/>
                <w:i/>
                <w:iCs/>
              </w:rPr>
              <w:t>vs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7827AA">
              <w:rPr>
                <w:rFonts w:ascii="Book Antiqua" w:eastAsia="Arial" w:hAnsi="Book Antiqua"/>
              </w:rPr>
              <w:t>AI</w:t>
            </w:r>
          </w:p>
        </w:tc>
        <w:tc>
          <w:tcPr>
            <w:tcW w:w="3118" w:type="dxa"/>
          </w:tcPr>
          <w:p w14:paraId="528691EE" w14:textId="7AF1A3AC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0.88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28" w:author="Wang Jin-Lei" w:date="2023-05-06T10:34:00Z">
              <w:r w:rsidRPr="007827AA" w:rsidDel="00CD480A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0.38</w:t>
            </w:r>
            <w:del w:id="29" w:author="Wang Jin-Lei" w:date="2023-05-06T10:34:00Z">
              <w:r w:rsidRPr="007827AA" w:rsidDel="00CD480A">
                <w:rPr>
                  <w:rFonts w:ascii="Book Antiqua" w:eastAsia="Arial" w:hAnsi="Book Antiqua"/>
                  <w:highlight w:val="white"/>
                </w:rPr>
                <w:delText>)</w:delText>
              </w:r>
            </w:del>
          </w:p>
        </w:tc>
        <w:tc>
          <w:tcPr>
            <w:tcW w:w="2801" w:type="dxa"/>
          </w:tcPr>
          <w:p w14:paraId="0F99459C" w14:textId="77777777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0.015</w:t>
            </w:r>
          </w:p>
        </w:tc>
      </w:tr>
      <w:tr w:rsidR="008648F7" w:rsidRPr="007827AA" w14:paraId="0EEF410F" w14:textId="77777777" w:rsidTr="00AF57FA">
        <w:trPr>
          <w:trHeight w:val="345"/>
        </w:trPr>
        <w:tc>
          <w:tcPr>
            <w:tcW w:w="9180" w:type="dxa"/>
            <w:gridSpan w:val="3"/>
          </w:tcPr>
          <w:p w14:paraId="347F33B4" w14:textId="2321094D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  <w:b/>
              </w:rPr>
            </w:pPr>
            <w:r w:rsidRPr="007827AA">
              <w:rPr>
                <w:rFonts w:ascii="Book Antiqua" w:eastAsia="Arial" w:hAnsi="Book Antiqua"/>
                <w:b/>
              </w:rPr>
              <w:t>BP</w:t>
            </w:r>
            <w:r w:rsidR="00321592">
              <w:rPr>
                <w:rFonts w:ascii="Book Antiqua" w:eastAsia="Arial" w:hAnsi="Book Antiqua"/>
                <w:b/>
              </w:rPr>
              <w:t xml:space="preserve"> </w:t>
            </w:r>
            <w:r w:rsidRPr="007827AA">
              <w:rPr>
                <w:rFonts w:ascii="Book Antiqua" w:eastAsia="Arial" w:hAnsi="Book Antiqua"/>
                <w:b/>
              </w:rPr>
              <w:t>index</w:t>
            </w:r>
          </w:p>
        </w:tc>
      </w:tr>
      <w:tr w:rsidR="008648F7" w:rsidRPr="007827AA" w14:paraId="58D009E2" w14:textId="77777777" w:rsidTr="00AF57FA">
        <w:trPr>
          <w:trHeight w:val="420"/>
        </w:trPr>
        <w:tc>
          <w:tcPr>
            <w:tcW w:w="3261" w:type="dxa"/>
          </w:tcPr>
          <w:p w14:paraId="0B9F8690" w14:textId="40FE88DB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R#1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FF629E">
              <w:rPr>
                <w:rFonts w:ascii="Book Antiqua" w:eastAsia="Arial" w:hAnsi="Book Antiqua"/>
                <w:i/>
                <w:iCs/>
              </w:rPr>
              <w:t>vs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7827AA">
              <w:rPr>
                <w:rFonts w:ascii="Book Antiqua" w:eastAsia="Arial" w:hAnsi="Book Antiqua"/>
              </w:rPr>
              <w:t>AI</w:t>
            </w:r>
          </w:p>
        </w:tc>
        <w:tc>
          <w:tcPr>
            <w:tcW w:w="3118" w:type="dxa"/>
          </w:tcPr>
          <w:p w14:paraId="01F9F8F0" w14:textId="2C5041FD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0.80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30" w:author="Wang Jin-Lei" w:date="2023-05-06T10:34:00Z">
              <w:r w:rsidRPr="007827AA" w:rsidDel="00CD480A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0.33</w:t>
            </w:r>
            <w:del w:id="31" w:author="Wang Jin-Lei" w:date="2023-05-06T10:34:00Z">
              <w:r w:rsidRPr="007827AA" w:rsidDel="00CD480A">
                <w:rPr>
                  <w:rFonts w:ascii="Book Antiqua" w:eastAsia="Arial" w:hAnsi="Book Antiqua"/>
                  <w:highlight w:val="white"/>
                </w:rPr>
                <w:delText>)</w:delText>
              </w:r>
            </w:del>
          </w:p>
        </w:tc>
        <w:tc>
          <w:tcPr>
            <w:tcW w:w="2801" w:type="dxa"/>
          </w:tcPr>
          <w:p w14:paraId="6DCFD29F" w14:textId="77777777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0.013</w:t>
            </w:r>
          </w:p>
        </w:tc>
      </w:tr>
      <w:tr w:rsidR="008648F7" w:rsidRPr="007827AA" w14:paraId="44CDDDC9" w14:textId="77777777" w:rsidTr="00AF57FA">
        <w:trPr>
          <w:trHeight w:val="390"/>
        </w:trPr>
        <w:tc>
          <w:tcPr>
            <w:tcW w:w="3261" w:type="dxa"/>
          </w:tcPr>
          <w:p w14:paraId="40181811" w14:textId="0AF7AC31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R#2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FF629E">
              <w:rPr>
                <w:rFonts w:ascii="Book Antiqua" w:eastAsia="Arial" w:hAnsi="Book Antiqua"/>
                <w:i/>
                <w:iCs/>
              </w:rPr>
              <w:t>vs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r w:rsidRPr="007827AA">
              <w:rPr>
                <w:rFonts w:ascii="Book Antiqua" w:eastAsia="Arial" w:hAnsi="Book Antiqua"/>
              </w:rPr>
              <w:t>AI</w:t>
            </w:r>
          </w:p>
        </w:tc>
        <w:tc>
          <w:tcPr>
            <w:tcW w:w="3118" w:type="dxa"/>
          </w:tcPr>
          <w:p w14:paraId="77600C67" w14:textId="34654C9F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0.79</w:t>
            </w:r>
            <w:r w:rsidR="00321592">
              <w:rPr>
                <w:rFonts w:ascii="Book Antiqua" w:eastAsia="Arial" w:hAnsi="Book Antiqua"/>
              </w:rPr>
              <w:t xml:space="preserve"> </w:t>
            </w:r>
            <w:del w:id="32" w:author="Wang Jin-Lei" w:date="2023-05-06T10:34:00Z">
              <w:r w:rsidRPr="007827AA" w:rsidDel="00CD480A">
                <w:rPr>
                  <w:rFonts w:ascii="Book Antiqua" w:eastAsia="Arial" w:hAnsi="Book Antiqua"/>
                </w:rPr>
                <w:delText>(</w:delText>
              </w:r>
            </w:del>
            <w:r w:rsidRPr="007827AA">
              <w:rPr>
                <w:rFonts w:ascii="Book Antiqua" w:eastAsia="Arial" w:hAnsi="Book Antiqua"/>
                <w:highlight w:val="white"/>
              </w:rPr>
              <w:t>±</w:t>
            </w:r>
            <w:r w:rsidR="00321592">
              <w:rPr>
                <w:rFonts w:ascii="Book Antiqua" w:eastAsia="Arial" w:hAnsi="Book Antiqua"/>
                <w:highlight w:val="white"/>
              </w:rPr>
              <w:t xml:space="preserve"> </w:t>
            </w:r>
            <w:r w:rsidRPr="007827AA">
              <w:rPr>
                <w:rFonts w:ascii="Book Antiqua" w:eastAsia="Arial" w:hAnsi="Book Antiqua"/>
                <w:highlight w:val="white"/>
              </w:rPr>
              <w:t>0.32</w:t>
            </w:r>
            <w:del w:id="33" w:author="Wang Jin-Lei" w:date="2023-05-06T10:34:00Z">
              <w:r w:rsidRPr="007827AA" w:rsidDel="00CD480A">
                <w:rPr>
                  <w:rFonts w:ascii="Book Antiqua" w:eastAsia="Arial" w:hAnsi="Book Antiqua"/>
                  <w:highlight w:val="white"/>
                </w:rPr>
                <w:delText>)</w:delText>
              </w:r>
            </w:del>
          </w:p>
        </w:tc>
        <w:tc>
          <w:tcPr>
            <w:tcW w:w="2801" w:type="dxa"/>
          </w:tcPr>
          <w:p w14:paraId="3AC8CF84" w14:textId="77777777" w:rsidR="008648F7" w:rsidRPr="007827AA" w:rsidRDefault="008648F7" w:rsidP="004F473D">
            <w:pPr>
              <w:spacing w:line="360" w:lineRule="auto"/>
              <w:ind w:hanging="2"/>
              <w:rPr>
                <w:rFonts w:ascii="Book Antiqua" w:eastAsia="Arial" w:hAnsi="Book Antiqua"/>
              </w:rPr>
            </w:pPr>
            <w:r w:rsidRPr="007827AA">
              <w:rPr>
                <w:rFonts w:ascii="Book Antiqua" w:eastAsia="Arial" w:hAnsi="Book Antiqua"/>
              </w:rPr>
              <w:t>0.014</w:t>
            </w:r>
          </w:p>
        </w:tc>
      </w:tr>
    </w:tbl>
    <w:p w14:paraId="28C231E7" w14:textId="12D77F7D" w:rsidR="008648F7" w:rsidRPr="007827AA" w:rsidRDefault="008648F7" w:rsidP="004F473D">
      <w:pPr>
        <w:pStyle w:val="EndNoteBibliography"/>
        <w:spacing w:after="120" w:line="360" w:lineRule="auto"/>
        <w:ind w:leftChars="0" w:left="0" w:firstLineChars="0" w:firstLine="0"/>
        <w:jc w:val="left"/>
        <w:rPr>
          <w:rFonts w:ascii="Book Antiqua" w:eastAsia="Arial" w:hAnsi="Book Antiqua"/>
          <w:color w:val="000000"/>
          <w:lang w:val="en-US"/>
        </w:rPr>
      </w:pPr>
      <w:r w:rsidRPr="007827AA">
        <w:rPr>
          <w:rFonts w:ascii="Book Antiqua" w:eastAsia="Arial" w:hAnsi="Book Antiqua"/>
        </w:rPr>
        <w:t>R#1</w:t>
      </w:r>
      <w:r>
        <w:rPr>
          <w:rFonts w:ascii="Book Antiqua" w:eastAsia="Arial" w:hAnsi="Book Antiqua"/>
        </w:rPr>
        <w:t>: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Senior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specialist;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R#2</w:t>
      </w:r>
      <w:r>
        <w:rPr>
          <w:rFonts w:ascii="Book Antiqua" w:eastAsia="Arial" w:hAnsi="Book Antiqua"/>
        </w:rPr>
        <w:t>: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Younger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specialist</w:t>
      </w:r>
      <w:r>
        <w:rPr>
          <w:rFonts w:ascii="Book Antiqua" w:eastAsia="Arial" w:hAnsi="Book Antiqua"/>
        </w:rPr>
        <w:t>;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AI</w:t>
      </w:r>
      <w:r>
        <w:rPr>
          <w:rFonts w:ascii="Book Antiqua" w:eastAsia="Arial" w:hAnsi="Book Antiqua"/>
        </w:rPr>
        <w:t>: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Artificial</w:t>
      </w:r>
      <w:r w:rsidR="00321592">
        <w:rPr>
          <w:rFonts w:ascii="Book Antiqua" w:eastAsia="Arial" w:hAnsi="Book Antiqua"/>
        </w:rPr>
        <w:t xml:space="preserve"> </w:t>
      </w:r>
      <w:r w:rsidRPr="007827AA">
        <w:rPr>
          <w:rFonts w:ascii="Book Antiqua" w:eastAsia="Arial" w:hAnsi="Book Antiqua"/>
        </w:rPr>
        <w:t>intelligence</w:t>
      </w:r>
      <w:r>
        <w:rPr>
          <w:rFonts w:ascii="Book Antiqua" w:eastAsia="Arial" w:hAnsi="Book Antiqua"/>
        </w:rPr>
        <w:t>;</w:t>
      </w:r>
      <w:r w:rsidR="00321592">
        <w:rPr>
          <w:rFonts w:ascii="Book Antiqua" w:eastAsia="Arial" w:hAnsi="Book Antiqua"/>
        </w:rPr>
        <w:t xml:space="preserve"> </w:t>
      </w:r>
      <w:r>
        <w:rPr>
          <w:rFonts w:ascii="Book Antiqua" w:eastAsia="Arial" w:hAnsi="Book Antiqua"/>
        </w:rPr>
        <w:t>SEM:</w:t>
      </w:r>
      <w:r w:rsidR="00321592">
        <w:rPr>
          <w:rFonts w:ascii="Book Antiqua" w:eastAsia="Arial" w:hAnsi="Book Antiqua"/>
        </w:rPr>
        <w:t xml:space="preserve">  </w:t>
      </w:r>
      <w:r w:rsidRPr="00744DB6">
        <w:rPr>
          <w:rFonts w:ascii="Book Antiqua" w:eastAsia="Arial" w:hAnsi="Book Antiqua"/>
        </w:rPr>
        <w:t>Single</w:t>
      </w:r>
      <w:r w:rsidR="00321592">
        <w:rPr>
          <w:rFonts w:ascii="Book Antiqua" w:eastAsia="Arial" w:hAnsi="Book Antiqua"/>
        </w:rPr>
        <w:t xml:space="preserve"> </w:t>
      </w:r>
      <w:r w:rsidRPr="00744DB6">
        <w:rPr>
          <w:rFonts w:ascii="Book Antiqua" w:eastAsia="Arial" w:hAnsi="Book Antiqua"/>
        </w:rPr>
        <w:t>measurement</w:t>
      </w:r>
      <w:r>
        <w:rPr>
          <w:rFonts w:ascii="Book Antiqua" w:eastAsia="Arial" w:hAnsi="Book Antiqua"/>
        </w:rPr>
        <w:t>;</w:t>
      </w:r>
      <w:r w:rsidR="00321592">
        <w:rPr>
          <w:rFonts w:ascii="Book Antiqua" w:eastAsia="Arial" w:hAnsi="Book Antiqua"/>
        </w:rPr>
        <w:t xml:space="preserve"> </w:t>
      </w:r>
      <w:r>
        <w:rPr>
          <w:rFonts w:ascii="Book Antiqua" w:eastAsia="Arial" w:hAnsi="Book Antiqua"/>
        </w:rPr>
        <w:t>CD:</w:t>
      </w:r>
      <w:r w:rsidR="00321592">
        <w:rPr>
          <w:rFonts w:ascii="Book Antiqua" w:eastAsia="Arial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Caton-</w:t>
      </w:r>
      <w:r w:rsidR="00825191">
        <w:rPr>
          <w:rFonts w:ascii="Book Antiqua" w:eastAsia="Book Antiqua" w:hAnsi="Book Antiqua" w:cs="Book Antiqua"/>
          <w:color w:val="000000"/>
        </w:rPr>
        <w:t>deschamps</w:t>
      </w:r>
      <w:r w:rsidR="00A202AE">
        <w:rPr>
          <w:rFonts w:ascii="Book Antiqua" w:eastAsia="Book Antiqua" w:hAnsi="Book Antiqua" w:cs="Book Antiqua"/>
          <w:color w:val="000000"/>
        </w:rPr>
        <w:t>.</w:t>
      </w:r>
    </w:p>
    <w:p w14:paraId="6BA72D15" w14:textId="3D012224" w:rsidR="00A77B3E" w:rsidRDefault="00A77B3E" w:rsidP="004F473D">
      <w:pPr>
        <w:spacing w:line="360" w:lineRule="auto"/>
        <w:ind w:hanging="2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A0C5" w14:textId="77777777" w:rsidR="00EE7DC6" w:rsidRDefault="00EE7DC6" w:rsidP="003C5235">
      <w:r>
        <w:separator/>
      </w:r>
    </w:p>
  </w:endnote>
  <w:endnote w:type="continuationSeparator" w:id="0">
    <w:p w14:paraId="00C6BC10" w14:textId="77777777" w:rsidR="00EE7DC6" w:rsidRDefault="00EE7DC6" w:rsidP="003C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A289" w14:textId="20CC0820" w:rsidR="003C5235" w:rsidRPr="003C5235" w:rsidRDefault="003C5235" w:rsidP="003C5235">
    <w:pPr>
      <w:pStyle w:val="aa"/>
      <w:jc w:val="right"/>
      <w:rPr>
        <w:rFonts w:ascii="Book Antiqua" w:hAnsi="Book Antiqua"/>
        <w:sz w:val="24"/>
        <w:szCs w:val="24"/>
      </w:rPr>
    </w:pPr>
    <w:r w:rsidRPr="003C5235">
      <w:rPr>
        <w:rFonts w:ascii="Book Antiqua" w:hAnsi="Book Antiqua"/>
        <w:sz w:val="24"/>
        <w:szCs w:val="24"/>
        <w:lang w:val="zh-CN"/>
      </w:rPr>
      <w:t xml:space="preserve"> </w:t>
    </w:r>
    <w:r w:rsidRPr="003C5235">
      <w:rPr>
        <w:rFonts w:ascii="Book Antiqua" w:hAnsi="Book Antiqua"/>
        <w:sz w:val="24"/>
        <w:szCs w:val="24"/>
      </w:rPr>
      <w:fldChar w:fldCharType="begin"/>
    </w:r>
    <w:r w:rsidRPr="003C5235">
      <w:rPr>
        <w:rFonts w:ascii="Book Antiqua" w:hAnsi="Book Antiqua"/>
        <w:sz w:val="24"/>
        <w:szCs w:val="24"/>
      </w:rPr>
      <w:instrText>PAGE  \* Arabic  \* MERGEFORMAT</w:instrText>
    </w:r>
    <w:r w:rsidRPr="003C5235">
      <w:rPr>
        <w:rFonts w:ascii="Book Antiqua" w:hAnsi="Book Antiqua"/>
        <w:sz w:val="24"/>
        <w:szCs w:val="24"/>
      </w:rPr>
      <w:fldChar w:fldCharType="separate"/>
    </w:r>
    <w:r w:rsidR="0078310E" w:rsidRPr="0078310E">
      <w:rPr>
        <w:rFonts w:ascii="Book Antiqua" w:hAnsi="Book Antiqua"/>
        <w:noProof/>
        <w:sz w:val="24"/>
        <w:szCs w:val="24"/>
        <w:lang w:val="zh-CN"/>
      </w:rPr>
      <w:t>26</w:t>
    </w:r>
    <w:r w:rsidRPr="003C5235">
      <w:rPr>
        <w:rFonts w:ascii="Book Antiqua" w:hAnsi="Book Antiqua"/>
        <w:sz w:val="24"/>
        <w:szCs w:val="24"/>
      </w:rPr>
      <w:fldChar w:fldCharType="end"/>
    </w:r>
    <w:r w:rsidRPr="003C5235">
      <w:rPr>
        <w:rFonts w:ascii="Book Antiqua" w:hAnsi="Book Antiqua"/>
        <w:sz w:val="24"/>
        <w:szCs w:val="24"/>
        <w:lang w:val="zh-CN"/>
      </w:rPr>
      <w:t xml:space="preserve"> / </w:t>
    </w:r>
    <w:r w:rsidRPr="003C5235">
      <w:rPr>
        <w:rFonts w:ascii="Book Antiqua" w:hAnsi="Book Antiqua"/>
        <w:sz w:val="24"/>
        <w:szCs w:val="24"/>
      </w:rPr>
      <w:fldChar w:fldCharType="begin"/>
    </w:r>
    <w:r w:rsidRPr="003C5235">
      <w:rPr>
        <w:rFonts w:ascii="Book Antiqua" w:hAnsi="Book Antiqua"/>
        <w:sz w:val="24"/>
        <w:szCs w:val="24"/>
      </w:rPr>
      <w:instrText>NUMPAGES  \* Arabic  \* MERGEFORMAT</w:instrText>
    </w:r>
    <w:r w:rsidRPr="003C5235">
      <w:rPr>
        <w:rFonts w:ascii="Book Antiqua" w:hAnsi="Book Antiqua"/>
        <w:sz w:val="24"/>
        <w:szCs w:val="24"/>
      </w:rPr>
      <w:fldChar w:fldCharType="separate"/>
    </w:r>
    <w:r w:rsidR="0078310E" w:rsidRPr="0078310E">
      <w:rPr>
        <w:rFonts w:ascii="Book Antiqua" w:hAnsi="Book Antiqua"/>
        <w:noProof/>
        <w:sz w:val="24"/>
        <w:szCs w:val="24"/>
        <w:lang w:val="zh-CN"/>
      </w:rPr>
      <w:t>30</w:t>
    </w:r>
    <w:r w:rsidRPr="003C5235">
      <w:rPr>
        <w:rFonts w:ascii="Book Antiqua" w:hAnsi="Book Antiqua"/>
        <w:sz w:val="24"/>
        <w:szCs w:val="24"/>
      </w:rPr>
      <w:fldChar w:fldCharType="end"/>
    </w:r>
  </w:p>
  <w:p w14:paraId="2B0CD887" w14:textId="77777777" w:rsidR="003C5235" w:rsidRDefault="003C52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92C8" w14:textId="77777777" w:rsidR="00EE7DC6" w:rsidRDefault="00EE7DC6" w:rsidP="003C5235">
      <w:r>
        <w:separator/>
      </w:r>
    </w:p>
  </w:footnote>
  <w:footnote w:type="continuationSeparator" w:id="0">
    <w:p w14:paraId="20B77B65" w14:textId="77777777" w:rsidR="00EE7DC6" w:rsidRDefault="00EE7DC6" w:rsidP="003C52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320"/>
    <w:rsid w:val="00006881"/>
    <w:rsid w:val="000110B1"/>
    <w:rsid w:val="000155AE"/>
    <w:rsid w:val="00016A01"/>
    <w:rsid w:val="000245F4"/>
    <w:rsid w:val="00025CC5"/>
    <w:rsid w:val="00034A64"/>
    <w:rsid w:val="000368FF"/>
    <w:rsid w:val="00044DB1"/>
    <w:rsid w:val="00045ADE"/>
    <w:rsid w:val="000564BA"/>
    <w:rsid w:val="00064598"/>
    <w:rsid w:val="0008134E"/>
    <w:rsid w:val="00084CAE"/>
    <w:rsid w:val="00086743"/>
    <w:rsid w:val="000901F3"/>
    <w:rsid w:val="000974F0"/>
    <w:rsid w:val="000A3FDF"/>
    <w:rsid w:val="000A3FFE"/>
    <w:rsid w:val="000B62EF"/>
    <w:rsid w:val="000C0C11"/>
    <w:rsid w:val="000C1ED7"/>
    <w:rsid w:val="000C417A"/>
    <w:rsid w:val="000C51FF"/>
    <w:rsid w:val="000C59A3"/>
    <w:rsid w:val="000D2547"/>
    <w:rsid w:val="000D2878"/>
    <w:rsid w:val="000E48A0"/>
    <w:rsid w:val="000F6102"/>
    <w:rsid w:val="00104FAD"/>
    <w:rsid w:val="00113424"/>
    <w:rsid w:val="00113A23"/>
    <w:rsid w:val="001169DC"/>
    <w:rsid w:val="00123938"/>
    <w:rsid w:val="0012438C"/>
    <w:rsid w:val="00130820"/>
    <w:rsid w:val="00136C74"/>
    <w:rsid w:val="00146622"/>
    <w:rsid w:val="00146C27"/>
    <w:rsid w:val="0015196D"/>
    <w:rsid w:val="00160BFA"/>
    <w:rsid w:val="001614C8"/>
    <w:rsid w:val="00164634"/>
    <w:rsid w:val="001745E3"/>
    <w:rsid w:val="00176A63"/>
    <w:rsid w:val="0017773D"/>
    <w:rsid w:val="00185C32"/>
    <w:rsid w:val="00185C6F"/>
    <w:rsid w:val="00193483"/>
    <w:rsid w:val="001A6570"/>
    <w:rsid w:val="001C0389"/>
    <w:rsid w:val="001C10C5"/>
    <w:rsid w:val="001C1109"/>
    <w:rsid w:val="001C2143"/>
    <w:rsid w:val="001C6776"/>
    <w:rsid w:val="001C6A36"/>
    <w:rsid w:val="001D0E20"/>
    <w:rsid w:val="001D1FE5"/>
    <w:rsid w:val="001E143C"/>
    <w:rsid w:val="001F0FB0"/>
    <w:rsid w:val="001F1A1F"/>
    <w:rsid w:val="001F380C"/>
    <w:rsid w:val="001F7B99"/>
    <w:rsid w:val="0020034A"/>
    <w:rsid w:val="00205CAF"/>
    <w:rsid w:val="0021120D"/>
    <w:rsid w:val="00215157"/>
    <w:rsid w:val="00216758"/>
    <w:rsid w:val="0022139F"/>
    <w:rsid w:val="00224585"/>
    <w:rsid w:val="00232D74"/>
    <w:rsid w:val="0024175F"/>
    <w:rsid w:val="00243541"/>
    <w:rsid w:val="0025031D"/>
    <w:rsid w:val="002515D5"/>
    <w:rsid w:val="00251816"/>
    <w:rsid w:val="0026205F"/>
    <w:rsid w:val="00270222"/>
    <w:rsid w:val="00271FC3"/>
    <w:rsid w:val="0027330D"/>
    <w:rsid w:val="00276826"/>
    <w:rsid w:val="0028312B"/>
    <w:rsid w:val="0028335E"/>
    <w:rsid w:val="002915AC"/>
    <w:rsid w:val="0029666A"/>
    <w:rsid w:val="002A2793"/>
    <w:rsid w:val="002A449A"/>
    <w:rsid w:val="002A51CB"/>
    <w:rsid w:val="002A5839"/>
    <w:rsid w:val="002A6C56"/>
    <w:rsid w:val="002B134A"/>
    <w:rsid w:val="002B4F88"/>
    <w:rsid w:val="002B70F7"/>
    <w:rsid w:val="002C4313"/>
    <w:rsid w:val="002C445B"/>
    <w:rsid w:val="002C5AAA"/>
    <w:rsid w:val="002C718D"/>
    <w:rsid w:val="002C73A8"/>
    <w:rsid w:val="002E2C0C"/>
    <w:rsid w:val="002E403F"/>
    <w:rsid w:val="002F5415"/>
    <w:rsid w:val="002F607F"/>
    <w:rsid w:val="002F689B"/>
    <w:rsid w:val="003214E0"/>
    <w:rsid w:val="00321592"/>
    <w:rsid w:val="00327D55"/>
    <w:rsid w:val="00331EA1"/>
    <w:rsid w:val="00336174"/>
    <w:rsid w:val="0034270C"/>
    <w:rsid w:val="0034477A"/>
    <w:rsid w:val="00347AD9"/>
    <w:rsid w:val="00355BF0"/>
    <w:rsid w:val="003573A9"/>
    <w:rsid w:val="00363828"/>
    <w:rsid w:val="00366A6E"/>
    <w:rsid w:val="0037654F"/>
    <w:rsid w:val="003846B7"/>
    <w:rsid w:val="00395E2B"/>
    <w:rsid w:val="003A0953"/>
    <w:rsid w:val="003A12AB"/>
    <w:rsid w:val="003A4B0C"/>
    <w:rsid w:val="003A5775"/>
    <w:rsid w:val="003A64BD"/>
    <w:rsid w:val="003B4A0A"/>
    <w:rsid w:val="003C3282"/>
    <w:rsid w:val="003C5235"/>
    <w:rsid w:val="003C523F"/>
    <w:rsid w:val="003C7201"/>
    <w:rsid w:val="003D1E05"/>
    <w:rsid w:val="003E633A"/>
    <w:rsid w:val="003E7B51"/>
    <w:rsid w:val="003F13DB"/>
    <w:rsid w:val="003F1BC3"/>
    <w:rsid w:val="00400F9B"/>
    <w:rsid w:val="0040574A"/>
    <w:rsid w:val="0041630F"/>
    <w:rsid w:val="00421AE2"/>
    <w:rsid w:val="004235FE"/>
    <w:rsid w:val="00425345"/>
    <w:rsid w:val="00427295"/>
    <w:rsid w:val="00441ACF"/>
    <w:rsid w:val="00447C05"/>
    <w:rsid w:val="004509E4"/>
    <w:rsid w:val="00460FF5"/>
    <w:rsid w:val="004700DD"/>
    <w:rsid w:val="00477B13"/>
    <w:rsid w:val="00481A8F"/>
    <w:rsid w:val="00485C38"/>
    <w:rsid w:val="0049358F"/>
    <w:rsid w:val="004967EA"/>
    <w:rsid w:val="004A370F"/>
    <w:rsid w:val="004A72D0"/>
    <w:rsid w:val="004C72E0"/>
    <w:rsid w:val="004D3FFD"/>
    <w:rsid w:val="004D6233"/>
    <w:rsid w:val="004E3C52"/>
    <w:rsid w:val="004F1363"/>
    <w:rsid w:val="004F1C26"/>
    <w:rsid w:val="004F2412"/>
    <w:rsid w:val="004F473D"/>
    <w:rsid w:val="00501D4A"/>
    <w:rsid w:val="00502CD8"/>
    <w:rsid w:val="005107CB"/>
    <w:rsid w:val="00515FF6"/>
    <w:rsid w:val="005161BA"/>
    <w:rsid w:val="00517E1F"/>
    <w:rsid w:val="0052059F"/>
    <w:rsid w:val="005205A1"/>
    <w:rsid w:val="00527BE5"/>
    <w:rsid w:val="00527CDD"/>
    <w:rsid w:val="00531CBF"/>
    <w:rsid w:val="00535B3E"/>
    <w:rsid w:val="005520DB"/>
    <w:rsid w:val="00552548"/>
    <w:rsid w:val="0055542D"/>
    <w:rsid w:val="005579D9"/>
    <w:rsid w:val="0056516B"/>
    <w:rsid w:val="0056551E"/>
    <w:rsid w:val="00565985"/>
    <w:rsid w:val="00570D9A"/>
    <w:rsid w:val="00571794"/>
    <w:rsid w:val="00577E61"/>
    <w:rsid w:val="00581248"/>
    <w:rsid w:val="00582DA5"/>
    <w:rsid w:val="005862D5"/>
    <w:rsid w:val="00586727"/>
    <w:rsid w:val="005938AE"/>
    <w:rsid w:val="005964F7"/>
    <w:rsid w:val="005A6177"/>
    <w:rsid w:val="005A63D8"/>
    <w:rsid w:val="005C262B"/>
    <w:rsid w:val="005C6EDB"/>
    <w:rsid w:val="005D58C3"/>
    <w:rsid w:val="005D790F"/>
    <w:rsid w:val="005E0607"/>
    <w:rsid w:val="005E086B"/>
    <w:rsid w:val="005E10C2"/>
    <w:rsid w:val="005E358F"/>
    <w:rsid w:val="005E773B"/>
    <w:rsid w:val="005F4E24"/>
    <w:rsid w:val="005F6C81"/>
    <w:rsid w:val="005F749F"/>
    <w:rsid w:val="006034D6"/>
    <w:rsid w:val="00612D47"/>
    <w:rsid w:val="00625D67"/>
    <w:rsid w:val="00631760"/>
    <w:rsid w:val="00632303"/>
    <w:rsid w:val="006413FF"/>
    <w:rsid w:val="00643C2F"/>
    <w:rsid w:val="0064706D"/>
    <w:rsid w:val="00653F02"/>
    <w:rsid w:val="00657C89"/>
    <w:rsid w:val="006607F3"/>
    <w:rsid w:val="00660BC8"/>
    <w:rsid w:val="00660CD6"/>
    <w:rsid w:val="00660EB6"/>
    <w:rsid w:val="00661F0C"/>
    <w:rsid w:val="00667D8D"/>
    <w:rsid w:val="00675203"/>
    <w:rsid w:val="00681348"/>
    <w:rsid w:val="00681F96"/>
    <w:rsid w:val="00682EE7"/>
    <w:rsid w:val="00683E40"/>
    <w:rsid w:val="00685255"/>
    <w:rsid w:val="006A36F2"/>
    <w:rsid w:val="006A6884"/>
    <w:rsid w:val="006A7806"/>
    <w:rsid w:val="006B30C7"/>
    <w:rsid w:val="006B321B"/>
    <w:rsid w:val="006B7C0B"/>
    <w:rsid w:val="006C1B58"/>
    <w:rsid w:val="006C289F"/>
    <w:rsid w:val="006E1D0B"/>
    <w:rsid w:val="006E393D"/>
    <w:rsid w:val="006E677D"/>
    <w:rsid w:val="006F5AF5"/>
    <w:rsid w:val="00705113"/>
    <w:rsid w:val="00707723"/>
    <w:rsid w:val="00711876"/>
    <w:rsid w:val="00711B44"/>
    <w:rsid w:val="00711C8C"/>
    <w:rsid w:val="0071574B"/>
    <w:rsid w:val="00717572"/>
    <w:rsid w:val="00723066"/>
    <w:rsid w:val="00724AFD"/>
    <w:rsid w:val="00745D01"/>
    <w:rsid w:val="00750005"/>
    <w:rsid w:val="00753480"/>
    <w:rsid w:val="00756EDE"/>
    <w:rsid w:val="0077002A"/>
    <w:rsid w:val="00777BD4"/>
    <w:rsid w:val="0078124F"/>
    <w:rsid w:val="007817B8"/>
    <w:rsid w:val="0078310E"/>
    <w:rsid w:val="0078470D"/>
    <w:rsid w:val="00785A7D"/>
    <w:rsid w:val="00786621"/>
    <w:rsid w:val="007A010F"/>
    <w:rsid w:val="007A3AED"/>
    <w:rsid w:val="007A7D66"/>
    <w:rsid w:val="007B1A7B"/>
    <w:rsid w:val="007B240C"/>
    <w:rsid w:val="007C3F57"/>
    <w:rsid w:val="007D1DA5"/>
    <w:rsid w:val="007D273D"/>
    <w:rsid w:val="007D2A9E"/>
    <w:rsid w:val="007D3E13"/>
    <w:rsid w:val="007D455F"/>
    <w:rsid w:val="007D7CA6"/>
    <w:rsid w:val="007F2960"/>
    <w:rsid w:val="007F3E57"/>
    <w:rsid w:val="0080324E"/>
    <w:rsid w:val="00804B6D"/>
    <w:rsid w:val="00804D30"/>
    <w:rsid w:val="00805FA9"/>
    <w:rsid w:val="008146D6"/>
    <w:rsid w:val="008230DE"/>
    <w:rsid w:val="00824D6A"/>
    <w:rsid w:val="00825191"/>
    <w:rsid w:val="008278E1"/>
    <w:rsid w:val="00852441"/>
    <w:rsid w:val="008571DD"/>
    <w:rsid w:val="00863A75"/>
    <w:rsid w:val="00863CC1"/>
    <w:rsid w:val="008648F7"/>
    <w:rsid w:val="00867DB1"/>
    <w:rsid w:val="0087552B"/>
    <w:rsid w:val="008762F2"/>
    <w:rsid w:val="00877FE5"/>
    <w:rsid w:val="008816A8"/>
    <w:rsid w:val="00887B20"/>
    <w:rsid w:val="00890FEC"/>
    <w:rsid w:val="008930F8"/>
    <w:rsid w:val="00895DB5"/>
    <w:rsid w:val="008A3F01"/>
    <w:rsid w:val="008B1969"/>
    <w:rsid w:val="008B1CFE"/>
    <w:rsid w:val="008B367B"/>
    <w:rsid w:val="008B6D53"/>
    <w:rsid w:val="008C7EE1"/>
    <w:rsid w:val="008D04A3"/>
    <w:rsid w:val="008E0D4C"/>
    <w:rsid w:val="008E3E34"/>
    <w:rsid w:val="008E3F76"/>
    <w:rsid w:val="008E6239"/>
    <w:rsid w:val="008F0608"/>
    <w:rsid w:val="008F5A87"/>
    <w:rsid w:val="008F694A"/>
    <w:rsid w:val="009044E5"/>
    <w:rsid w:val="0090574B"/>
    <w:rsid w:val="0090647E"/>
    <w:rsid w:val="00907C1E"/>
    <w:rsid w:val="00914731"/>
    <w:rsid w:val="0092691D"/>
    <w:rsid w:val="009301F3"/>
    <w:rsid w:val="00943534"/>
    <w:rsid w:val="009439DE"/>
    <w:rsid w:val="00953161"/>
    <w:rsid w:val="0095623D"/>
    <w:rsid w:val="00956419"/>
    <w:rsid w:val="0096230B"/>
    <w:rsid w:val="00964373"/>
    <w:rsid w:val="0096519C"/>
    <w:rsid w:val="00971BD6"/>
    <w:rsid w:val="0097266B"/>
    <w:rsid w:val="00976945"/>
    <w:rsid w:val="00994A66"/>
    <w:rsid w:val="009A2F26"/>
    <w:rsid w:val="009B3DED"/>
    <w:rsid w:val="009B7378"/>
    <w:rsid w:val="009C3CD9"/>
    <w:rsid w:val="009E00D7"/>
    <w:rsid w:val="009E5E5F"/>
    <w:rsid w:val="009F3AF6"/>
    <w:rsid w:val="00A0190F"/>
    <w:rsid w:val="00A04622"/>
    <w:rsid w:val="00A05AEC"/>
    <w:rsid w:val="00A202AE"/>
    <w:rsid w:val="00A23737"/>
    <w:rsid w:val="00A25F90"/>
    <w:rsid w:val="00A32880"/>
    <w:rsid w:val="00A34E55"/>
    <w:rsid w:val="00A37596"/>
    <w:rsid w:val="00A43D84"/>
    <w:rsid w:val="00A4494A"/>
    <w:rsid w:val="00A47DB9"/>
    <w:rsid w:val="00A50DE2"/>
    <w:rsid w:val="00A60639"/>
    <w:rsid w:val="00A609F4"/>
    <w:rsid w:val="00A63575"/>
    <w:rsid w:val="00A65B6D"/>
    <w:rsid w:val="00A71A01"/>
    <w:rsid w:val="00A73572"/>
    <w:rsid w:val="00A77B3E"/>
    <w:rsid w:val="00A836F9"/>
    <w:rsid w:val="00A84D56"/>
    <w:rsid w:val="00A92213"/>
    <w:rsid w:val="00AA0C33"/>
    <w:rsid w:val="00AA49B1"/>
    <w:rsid w:val="00AA6A4F"/>
    <w:rsid w:val="00AA6E9B"/>
    <w:rsid w:val="00AB0C3F"/>
    <w:rsid w:val="00AB2D0B"/>
    <w:rsid w:val="00AB4B56"/>
    <w:rsid w:val="00AB5966"/>
    <w:rsid w:val="00AC1965"/>
    <w:rsid w:val="00AD10C0"/>
    <w:rsid w:val="00AE11AF"/>
    <w:rsid w:val="00AE6B9C"/>
    <w:rsid w:val="00AF57FA"/>
    <w:rsid w:val="00B05E0B"/>
    <w:rsid w:val="00B108DE"/>
    <w:rsid w:val="00B12471"/>
    <w:rsid w:val="00B13C64"/>
    <w:rsid w:val="00B20277"/>
    <w:rsid w:val="00B22D64"/>
    <w:rsid w:val="00B24BD7"/>
    <w:rsid w:val="00B31796"/>
    <w:rsid w:val="00B35138"/>
    <w:rsid w:val="00B370E6"/>
    <w:rsid w:val="00B3726A"/>
    <w:rsid w:val="00B53AD1"/>
    <w:rsid w:val="00B63228"/>
    <w:rsid w:val="00B71DF1"/>
    <w:rsid w:val="00B8171E"/>
    <w:rsid w:val="00B93853"/>
    <w:rsid w:val="00B949F4"/>
    <w:rsid w:val="00BA057A"/>
    <w:rsid w:val="00BA0DE2"/>
    <w:rsid w:val="00BA231A"/>
    <w:rsid w:val="00BA43C6"/>
    <w:rsid w:val="00BA5969"/>
    <w:rsid w:val="00BA5DFE"/>
    <w:rsid w:val="00BB0C79"/>
    <w:rsid w:val="00BB32E8"/>
    <w:rsid w:val="00BB36C2"/>
    <w:rsid w:val="00BB4CBF"/>
    <w:rsid w:val="00BC5209"/>
    <w:rsid w:val="00BD05DD"/>
    <w:rsid w:val="00BD3E74"/>
    <w:rsid w:val="00BE1FB9"/>
    <w:rsid w:val="00BF27F5"/>
    <w:rsid w:val="00BF7250"/>
    <w:rsid w:val="00C00CEF"/>
    <w:rsid w:val="00C11412"/>
    <w:rsid w:val="00C12F1E"/>
    <w:rsid w:val="00C169BF"/>
    <w:rsid w:val="00C17205"/>
    <w:rsid w:val="00C253EE"/>
    <w:rsid w:val="00C26FE7"/>
    <w:rsid w:val="00C308E4"/>
    <w:rsid w:val="00C3175D"/>
    <w:rsid w:val="00C32801"/>
    <w:rsid w:val="00C41049"/>
    <w:rsid w:val="00C46284"/>
    <w:rsid w:val="00C4629F"/>
    <w:rsid w:val="00C5167E"/>
    <w:rsid w:val="00C51ABD"/>
    <w:rsid w:val="00C568CD"/>
    <w:rsid w:val="00C63CC5"/>
    <w:rsid w:val="00C70F9C"/>
    <w:rsid w:val="00C73FA5"/>
    <w:rsid w:val="00C83A36"/>
    <w:rsid w:val="00C962E5"/>
    <w:rsid w:val="00C9766E"/>
    <w:rsid w:val="00CA2A55"/>
    <w:rsid w:val="00CA3D6D"/>
    <w:rsid w:val="00CA422F"/>
    <w:rsid w:val="00CA68AC"/>
    <w:rsid w:val="00CB4FC0"/>
    <w:rsid w:val="00CB6EFE"/>
    <w:rsid w:val="00CC4332"/>
    <w:rsid w:val="00CD480A"/>
    <w:rsid w:val="00CD4E57"/>
    <w:rsid w:val="00CD6292"/>
    <w:rsid w:val="00CD7D46"/>
    <w:rsid w:val="00CE496A"/>
    <w:rsid w:val="00CE6258"/>
    <w:rsid w:val="00D01550"/>
    <w:rsid w:val="00D01FBE"/>
    <w:rsid w:val="00D04286"/>
    <w:rsid w:val="00D07B87"/>
    <w:rsid w:val="00D10CB0"/>
    <w:rsid w:val="00D21AD9"/>
    <w:rsid w:val="00D35B47"/>
    <w:rsid w:val="00D46DE4"/>
    <w:rsid w:val="00D63F9E"/>
    <w:rsid w:val="00D869AA"/>
    <w:rsid w:val="00D966A7"/>
    <w:rsid w:val="00D97D72"/>
    <w:rsid w:val="00DA4CE8"/>
    <w:rsid w:val="00DD4848"/>
    <w:rsid w:val="00DD7822"/>
    <w:rsid w:val="00DE19AC"/>
    <w:rsid w:val="00DE2DC1"/>
    <w:rsid w:val="00DF02FB"/>
    <w:rsid w:val="00DF72EF"/>
    <w:rsid w:val="00E007FD"/>
    <w:rsid w:val="00E0298D"/>
    <w:rsid w:val="00E06132"/>
    <w:rsid w:val="00E0787D"/>
    <w:rsid w:val="00E117BE"/>
    <w:rsid w:val="00E134CB"/>
    <w:rsid w:val="00E14D8B"/>
    <w:rsid w:val="00E1538C"/>
    <w:rsid w:val="00E1725E"/>
    <w:rsid w:val="00E17FF8"/>
    <w:rsid w:val="00E22660"/>
    <w:rsid w:val="00E24602"/>
    <w:rsid w:val="00E25BAF"/>
    <w:rsid w:val="00E30905"/>
    <w:rsid w:val="00E31DC6"/>
    <w:rsid w:val="00E34B66"/>
    <w:rsid w:val="00E36656"/>
    <w:rsid w:val="00E372AC"/>
    <w:rsid w:val="00E4586B"/>
    <w:rsid w:val="00E465B9"/>
    <w:rsid w:val="00E57AB2"/>
    <w:rsid w:val="00E64A3B"/>
    <w:rsid w:val="00E672CC"/>
    <w:rsid w:val="00E72755"/>
    <w:rsid w:val="00E7612F"/>
    <w:rsid w:val="00EA127C"/>
    <w:rsid w:val="00EB3194"/>
    <w:rsid w:val="00EB3A25"/>
    <w:rsid w:val="00EB6AA4"/>
    <w:rsid w:val="00EC0F76"/>
    <w:rsid w:val="00EC146A"/>
    <w:rsid w:val="00ED442D"/>
    <w:rsid w:val="00EE3272"/>
    <w:rsid w:val="00EE4932"/>
    <w:rsid w:val="00EE7DC6"/>
    <w:rsid w:val="00EF2C22"/>
    <w:rsid w:val="00F10A2C"/>
    <w:rsid w:val="00F15402"/>
    <w:rsid w:val="00F1659D"/>
    <w:rsid w:val="00F16874"/>
    <w:rsid w:val="00F1743F"/>
    <w:rsid w:val="00F22917"/>
    <w:rsid w:val="00F31E98"/>
    <w:rsid w:val="00F324A5"/>
    <w:rsid w:val="00F355CA"/>
    <w:rsid w:val="00F5008D"/>
    <w:rsid w:val="00F55611"/>
    <w:rsid w:val="00F86337"/>
    <w:rsid w:val="00F87B47"/>
    <w:rsid w:val="00FB0675"/>
    <w:rsid w:val="00FB076C"/>
    <w:rsid w:val="00FB3D47"/>
    <w:rsid w:val="00FB6A2F"/>
    <w:rsid w:val="00FB7149"/>
    <w:rsid w:val="00FB7276"/>
    <w:rsid w:val="00FC62C9"/>
    <w:rsid w:val="00FC7100"/>
    <w:rsid w:val="00FD55E0"/>
    <w:rsid w:val="00FD6F1F"/>
    <w:rsid w:val="00FE063E"/>
    <w:rsid w:val="00FE4CD4"/>
    <w:rsid w:val="00FF4DD2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EEB29"/>
  <w15:docId w15:val="{C241B34D-3A9F-47D6-9915-60227D2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960"/>
    <w:rPr>
      <w:rFonts w:ascii="宋体" w:eastAsia="宋体" w:hAnsi="宋体" w:cs="宋体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0F76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EC0F76"/>
  </w:style>
  <w:style w:type="character" w:customStyle="1" w:styleId="a5">
    <w:name w:val="批注文字 字符"/>
    <w:basedOn w:val="a0"/>
    <w:link w:val="a4"/>
    <w:uiPriority w:val="99"/>
    <w:rsid w:val="00EC0F76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EC0F76"/>
    <w:rPr>
      <w:b/>
      <w:bCs/>
    </w:rPr>
  </w:style>
  <w:style w:type="character" w:customStyle="1" w:styleId="a7">
    <w:name w:val="批注主题 字符"/>
    <w:basedOn w:val="a5"/>
    <w:link w:val="a6"/>
    <w:semiHidden/>
    <w:rsid w:val="00EC0F76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3C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C523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5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C5235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Znak"/>
    <w:rsid w:val="008648F7"/>
    <w:pPr>
      <w:suppressAutoHyphens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noProof/>
      <w:position w:val="-1"/>
      <w:lang w:val="en-GB" w:eastAsia="en-GB"/>
    </w:rPr>
  </w:style>
  <w:style w:type="character" w:customStyle="1" w:styleId="EndNoteBibliographyZnak">
    <w:name w:val="EndNote Bibliography Znak"/>
    <w:link w:val="EndNoteBibliography"/>
    <w:rsid w:val="008648F7"/>
    <w:rPr>
      <w:rFonts w:eastAsia="Times New Roman"/>
      <w:noProof/>
      <w:position w:val="-1"/>
      <w:sz w:val="24"/>
      <w:szCs w:val="24"/>
      <w:lang w:val="en-GB" w:eastAsia="en-GB"/>
    </w:rPr>
  </w:style>
  <w:style w:type="paragraph" w:styleId="ac">
    <w:name w:val="Revision"/>
    <w:hidden/>
    <w:uiPriority w:val="99"/>
    <w:semiHidden/>
    <w:rsid w:val="00682EE7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643C2F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78310E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rsid w:val="0078310E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a0"/>
    <w:rsid w:val="00104FAD"/>
  </w:style>
  <w:style w:type="character" w:customStyle="1" w:styleId="publication-header-authorfont-weight-normal">
    <w:name w:val="publication-header-author__font-weight-normal"/>
    <w:basedOn w:val="a0"/>
    <w:rsid w:val="007F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30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30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645C-E66A-4B31-A95A-21E016CF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30</Pages>
  <Words>6237</Words>
  <Characters>35553</Characters>
  <Application>Microsoft Office Word</Application>
  <DocSecurity>0</DocSecurity>
  <Lines>296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MSKAID01</dc:creator>
  <cp:lastModifiedBy>Wang Jin-Lei</cp:lastModifiedBy>
  <cp:revision>199</cp:revision>
  <dcterms:created xsi:type="dcterms:W3CDTF">2023-04-13T17:17:00Z</dcterms:created>
  <dcterms:modified xsi:type="dcterms:W3CDTF">2023-05-06T02:34:00Z</dcterms:modified>
</cp:coreProperties>
</file>