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A149A" w14:textId="77777777" w:rsidR="00A77B3E" w:rsidRPr="003C2355" w:rsidRDefault="00000000" w:rsidP="003C2355">
      <w:pPr>
        <w:spacing w:line="360" w:lineRule="auto"/>
        <w:jc w:val="both"/>
        <w:rPr>
          <w:rFonts w:ascii="Book Antiqua" w:hAnsi="Book Antiqua"/>
        </w:rPr>
      </w:pPr>
      <w:r w:rsidRPr="003C2355">
        <w:rPr>
          <w:rFonts w:ascii="Book Antiqua" w:eastAsia="Book Antiqua" w:hAnsi="Book Antiqua" w:cs="Book Antiqua"/>
          <w:b/>
        </w:rPr>
        <w:t xml:space="preserve">Name of Journal: </w:t>
      </w:r>
      <w:r w:rsidRPr="003C2355">
        <w:rPr>
          <w:rFonts w:ascii="Book Antiqua" w:eastAsia="Book Antiqua" w:hAnsi="Book Antiqua" w:cs="Book Antiqua"/>
          <w:i/>
        </w:rPr>
        <w:t>World Journal of Orthopedics</w:t>
      </w:r>
    </w:p>
    <w:p w14:paraId="51E4F936" w14:textId="77777777" w:rsidR="00A77B3E" w:rsidRPr="003C2355" w:rsidRDefault="00000000" w:rsidP="003C2355">
      <w:pPr>
        <w:spacing w:line="360" w:lineRule="auto"/>
        <w:jc w:val="both"/>
        <w:rPr>
          <w:rFonts w:ascii="Book Antiqua" w:hAnsi="Book Antiqua"/>
        </w:rPr>
      </w:pPr>
      <w:r w:rsidRPr="003C2355">
        <w:rPr>
          <w:rFonts w:ascii="Book Antiqua" w:eastAsia="Book Antiqua" w:hAnsi="Book Antiqua" w:cs="Book Antiqua"/>
          <w:b/>
        </w:rPr>
        <w:t xml:space="preserve">Manuscript NO: </w:t>
      </w:r>
      <w:r w:rsidRPr="003C2355">
        <w:rPr>
          <w:rFonts w:ascii="Book Antiqua" w:eastAsia="Book Antiqua" w:hAnsi="Book Antiqua" w:cs="Book Antiqua"/>
        </w:rPr>
        <w:t>83922</w:t>
      </w:r>
    </w:p>
    <w:p w14:paraId="58397F55" w14:textId="77777777" w:rsidR="00A77B3E" w:rsidRPr="003C2355" w:rsidRDefault="00000000" w:rsidP="003C2355">
      <w:pPr>
        <w:spacing w:line="360" w:lineRule="auto"/>
        <w:jc w:val="both"/>
        <w:rPr>
          <w:rFonts w:ascii="Book Antiqua" w:hAnsi="Book Antiqua"/>
        </w:rPr>
      </w:pPr>
      <w:r w:rsidRPr="003C2355">
        <w:rPr>
          <w:rFonts w:ascii="Book Antiqua" w:eastAsia="Book Antiqua" w:hAnsi="Book Antiqua" w:cs="Book Antiqua"/>
          <w:b/>
        </w:rPr>
        <w:t xml:space="preserve">Manuscript Type: </w:t>
      </w:r>
      <w:r w:rsidRPr="003C2355">
        <w:rPr>
          <w:rFonts w:ascii="Book Antiqua" w:eastAsia="Book Antiqua" w:hAnsi="Book Antiqua" w:cs="Book Antiqua"/>
        </w:rPr>
        <w:t>ORIGINAL ARTICLE</w:t>
      </w:r>
    </w:p>
    <w:p w14:paraId="30D6D43E" w14:textId="77777777" w:rsidR="00A77B3E" w:rsidRPr="003C2355" w:rsidRDefault="00A77B3E" w:rsidP="003C2355">
      <w:pPr>
        <w:spacing w:line="360" w:lineRule="auto"/>
        <w:jc w:val="both"/>
        <w:rPr>
          <w:rFonts w:ascii="Book Antiqua" w:hAnsi="Book Antiqua"/>
        </w:rPr>
      </w:pPr>
    </w:p>
    <w:p w14:paraId="3C992BBC" w14:textId="77777777" w:rsidR="00A77B3E" w:rsidRPr="003C2355" w:rsidRDefault="00000000" w:rsidP="003C2355">
      <w:pPr>
        <w:spacing w:line="360" w:lineRule="auto"/>
        <w:jc w:val="both"/>
        <w:rPr>
          <w:rFonts w:ascii="Book Antiqua" w:hAnsi="Book Antiqua"/>
        </w:rPr>
      </w:pPr>
      <w:r w:rsidRPr="003C2355">
        <w:rPr>
          <w:rFonts w:ascii="Book Antiqua" w:eastAsia="Book Antiqua" w:hAnsi="Book Antiqua" w:cs="Book Antiqua"/>
          <w:b/>
          <w:i/>
        </w:rPr>
        <w:t>Retrospective Cohort Study</w:t>
      </w:r>
    </w:p>
    <w:p w14:paraId="5B2FA3A3" w14:textId="77777777" w:rsidR="00A77B3E" w:rsidRPr="003C2355" w:rsidRDefault="00000000" w:rsidP="003C2355">
      <w:pPr>
        <w:spacing w:line="360" w:lineRule="auto"/>
        <w:jc w:val="both"/>
        <w:rPr>
          <w:rFonts w:ascii="Book Antiqua" w:hAnsi="Book Antiqua"/>
        </w:rPr>
      </w:pPr>
      <w:r w:rsidRPr="003C2355">
        <w:rPr>
          <w:rFonts w:ascii="Book Antiqua" w:eastAsia="Book Antiqua" w:hAnsi="Book Antiqua" w:cs="Book Antiqua"/>
          <w:b/>
          <w:bCs/>
          <w:color w:val="000000"/>
        </w:rPr>
        <w:t>Effectiveness of an early operating room start time in managing pediatric trauma</w:t>
      </w:r>
    </w:p>
    <w:p w14:paraId="4DA583F9" w14:textId="77777777" w:rsidR="00A77B3E" w:rsidRPr="003C2355" w:rsidRDefault="00A77B3E" w:rsidP="003C2355">
      <w:pPr>
        <w:spacing w:line="360" w:lineRule="auto"/>
        <w:jc w:val="both"/>
        <w:rPr>
          <w:rFonts w:ascii="Book Antiqua" w:hAnsi="Book Antiqua"/>
        </w:rPr>
      </w:pPr>
    </w:p>
    <w:p w14:paraId="61C4C68A" w14:textId="00B791EA" w:rsidR="00A77B3E" w:rsidRPr="003C2355" w:rsidRDefault="005E7E05" w:rsidP="003C2355">
      <w:pPr>
        <w:spacing w:line="360" w:lineRule="auto"/>
        <w:jc w:val="both"/>
        <w:rPr>
          <w:rFonts w:ascii="Book Antiqua" w:hAnsi="Book Antiqua"/>
        </w:rPr>
      </w:pPr>
      <w:r w:rsidRPr="003C2355">
        <w:rPr>
          <w:rFonts w:ascii="Book Antiqua" w:eastAsia="Book Antiqua" w:hAnsi="Book Antiqua" w:cs="Book Antiqua"/>
        </w:rPr>
        <w:t>Kym D</w:t>
      </w:r>
      <w:r w:rsidRPr="003C2355">
        <w:rPr>
          <w:rFonts w:ascii="Book Antiqua" w:eastAsia="Book Antiqua" w:hAnsi="Book Antiqua" w:cs="Book Antiqua"/>
          <w:color w:val="000000"/>
        </w:rPr>
        <w:t xml:space="preserve"> </w:t>
      </w:r>
      <w:r w:rsidRPr="003C2355">
        <w:rPr>
          <w:rFonts w:ascii="Book Antiqua" w:eastAsia="Book Antiqua" w:hAnsi="Book Antiqua" w:cs="Book Antiqua"/>
          <w:i/>
          <w:iCs/>
          <w:color w:val="000000"/>
        </w:rPr>
        <w:t>et al</w:t>
      </w:r>
      <w:r w:rsidRPr="003C2355">
        <w:rPr>
          <w:rFonts w:ascii="Book Antiqua" w:eastAsia="Book Antiqua" w:hAnsi="Book Antiqua" w:cs="Book Antiqua"/>
          <w:color w:val="000000"/>
        </w:rPr>
        <w:t>. Pediatric trauma early OR start time</w:t>
      </w:r>
    </w:p>
    <w:p w14:paraId="5501893A" w14:textId="77777777" w:rsidR="00A77B3E" w:rsidRPr="003C2355" w:rsidRDefault="00A77B3E" w:rsidP="003C2355">
      <w:pPr>
        <w:spacing w:line="360" w:lineRule="auto"/>
        <w:jc w:val="both"/>
        <w:rPr>
          <w:rFonts w:ascii="Book Antiqua" w:hAnsi="Book Antiqua"/>
        </w:rPr>
      </w:pPr>
    </w:p>
    <w:p w14:paraId="36FA61E5" w14:textId="77777777" w:rsidR="00A77B3E" w:rsidRPr="003C2355" w:rsidRDefault="00000000" w:rsidP="003C2355">
      <w:pPr>
        <w:spacing w:line="360" w:lineRule="auto"/>
        <w:jc w:val="both"/>
        <w:rPr>
          <w:rFonts w:ascii="Book Antiqua" w:hAnsi="Book Antiqua"/>
        </w:rPr>
      </w:pPr>
      <w:r w:rsidRPr="003C2355">
        <w:rPr>
          <w:rFonts w:ascii="Book Antiqua" w:eastAsia="Book Antiqua" w:hAnsi="Book Antiqua" w:cs="Book Antiqua"/>
          <w:color w:val="000000"/>
        </w:rPr>
        <w:t xml:space="preserve">Dan Kym, </w:t>
      </w:r>
      <w:proofErr w:type="spellStart"/>
      <w:r w:rsidRPr="003C2355">
        <w:rPr>
          <w:rFonts w:ascii="Book Antiqua" w:eastAsia="Book Antiqua" w:hAnsi="Book Antiqua" w:cs="Book Antiqua"/>
          <w:color w:val="000000"/>
        </w:rPr>
        <w:t>Japsimran</w:t>
      </w:r>
      <w:proofErr w:type="spellEnd"/>
      <w:r w:rsidRPr="003C2355">
        <w:rPr>
          <w:rFonts w:ascii="Book Antiqua" w:eastAsia="Book Antiqua" w:hAnsi="Book Antiqua" w:cs="Book Antiqua"/>
          <w:color w:val="000000"/>
        </w:rPr>
        <w:t xml:space="preserve"> Kaur, Nicole Segovia Pham, Eric Klein, Joanna Lind </w:t>
      </w:r>
      <w:proofErr w:type="spellStart"/>
      <w:r w:rsidRPr="003C2355">
        <w:rPr>
          <w:rFonts w:ascii="Book Antiqua" w:eastAsia="Book Antiqua" w:hAnsi="Book Antiqua" w:cs="Book Antiqua"/>
          <w:color w:val="000000"/>
        </w:rPr>
        <w:t>Langner</w:t>
      </w:r>
      <w:proofErr w:type="spellEnd"/>
      <w:r w:rsidRPr="003C2355">
        <w:rPr>
          <w:rFonts w:ascii="Book Antiqua" w:eastAsia="Book Antiqua" w:hAnsi="Book Antiqua" w:cs="Book Antiqua"/>
          <w:color w:val="000000"/>
        </w:rPr>
        <w:t xml:space="preserve">, Ellen Wang, John </w:t>
      </w:r>
      <w:proofErr w:type="spellStart"/>
      <w:r w:rsidRPr="003C2355">
        <w:rPr>
          <w:rFonts w:ascii="Book Antiqua" w:eastAsia="Book Antiqua" w:hAnsi="Book Antiqua" w:cs="Book Antiqua"/>
          <w:color w:val="000000"/>
        </w:rPr>
        <w:t>Schoeneman</w:t>
      </w:r>
      <w:proofErr w:type="spellEnd"/>
      <w:r w:rsidRPr="003C2355">
        <w:rPr>
          <w:rFonts w:ascii="Book Antiqua" w:eastAsia="Book Antiqua" w:hAnsi="Book Antiqua" w:cs="Book Antiqua"/>
          <w:color w:val="000000"/>
        </w:rPr>
        <w:t xml:space="preserve"> </w:t>
      </w:r>
      <w:proofErr w:type="spellStart"/>
      <w:r w:rsidRPr="003C2355">
        <w:rPr>
          <w:rFonts w:ascii="Book Antiqua" w:eastAsia="Book Antiqua" w:hAnsi="Book Antiqua" w:cs="Book Antiqua"/>
          <w:color w:val="000000"/>
        </w:rPr>
        <w:t>Vorhies</w:t>
      </w:r>
      <w:proofErr w:type="spellEnd"/>
    </w:p>
    <w:p w14:paraId="3E8A5047" w14:textId="77777777" w:rsidR="00A77B3E" w:rsidRPr="003C2355" w:rsidRDefault="00A77B3E" w:rsidP="003C2355">
      <w:pPr>
        <w:spacing w:line="360" w:lineRule="auto"/>
        <w:jc w:val="both"/>
        <w:rPr>
          <w:rFonts w:ascii="Book Antiqua" w:hAnsi="Book Antiqua"/>
        </w:rPr>
      </w:pPr>
    </w:p>
    <w:p w14:paraId="5B369593" w14:textId="77777777" w:rsidR="00A77B3E" w:rsidRPr="003C2355" w:rsidRDefault="00000000" w:rsidP="003C2355">
      <w:pPr>
        <w:spacing w:line="360" w:lineRule="auto"/>
        <w:jc w:val="both"/>
        <w:rPr>
          <w:rFonts w:ascii="Book Antiqua" w:hAnsi="Book Antiqua"/>
        </w:rPr>
      </w:pPr>
      <w:r w:rsidRPr="003C2355">
        <w:rPr>
          <w:rFonts w:ascii="Book Antiqua" w:eastAsia="Book Antiqua" w:hAnsi="Book Antiqua" w:cs="Book Antiqua"/>
          <w:b/>
          <w:bCs/>
          <w:color w:val="000000"/>
        </w:rPr>
        <w:t xml:space="preserve">Dan Kym, </w:t>
      </w:r>
      <w:proofErr w:type="spellStart"/>
      <w:r w:rsidRPr="003C2355">
        <w:rPr>
          <w:rFonts w:ascii="Book Antiqua" w:eastAsia="Book Antiqua" w:hAnsi="Book Antiqua" w:cs="Book Antiqua"/>
          <w:b/>
          <w:bCs/>
          <w:color w:val="000000"/>
        </w:rPr>
        <w:t>Japsimran</w:t>
      </w:r>
      <w:proofErr w:type="spellEnd"/>
      <w:r w:rsidRPr="003C2355">
        <w:rPr>
          <w:rFonts w:ascii="Book Antiqua" w:eastAsia="Book Antiqua" w:hAnsi="Book Antiqua" w:cs="Book Antiqua"/>
          <w:b/>
          <w:bCs/>
          <w:color w:val="000000"/>
        </w:rPr>
        <w:t xml:space="preserve"> Kaur, Nicole Segovia Pham, Joanna Lind </w:t>
      </w:r>
      <w:proofErr w:type="spellStart"/>
      <w:r w:rsidRPr="003C2355">
        <w:rPr>
          <w:rFonts w:ascii="Book Antiqua" w:eastAsia="Book Antiqua" w:hAnsi="Book Antiqua" w:cs="Book Antiqua"/>
          <w:b/>
          <w:bCs/>
          <w:color w:val="000000"/>
        </w:rPr>
        <w:t>Langner</w:t>
      </w:r>
      <w:proofErr w:type="spellEnd"/>
      <w:r w:rsidRPr="003C2355">
        <w:rPr>
          <w:rFonts w:ascii="Book Antiqua" w:eastAsia="Book Antiqua" w:hAnsi="Book Antiqua" w:cs="Book Antiqua"/>
          <w:b/>
          <w:bCs/>
          <w:color w:val="000000"/>
        </w:rPr>
        <w:t xml:space="preserve">, John </w:t>
      </w:r>
      <w:proofErr w:type="spellStart"/>
      <w:r w:rsidRPr="003C2355">
        <w:rPr>
          <w:rFonts w:ascii="Book Antiqua" w:eastAsia="Book Antiqua" w:hAnsi="Book Antiqua" w:cs="Book Antiqua"/>
          <w:b/>
          <w:bCs/>
          <w:color w:val="000000"/>
        </w:rPr>
        <w:t>Schoeneman</w:t>
      </w:r>
      <w:proofErr w:type="spellEnd"/>
      <w:r w:rsidRPr="003C2355">
        <w:rPr>
          <w:rFonts w:ascii="Book Antiqua" w:eastAsia="Book Antiqua" w:hAnsi="Book Antiqua" w:cs="Book Antiqua"/>
          <w:b/>
          <w:bCs/>
          <w:color w:val="000000"/>
        </w:rPr>
        <w:t xml:space="preserve"> </w:t>
      </w:r>
      <w:proofErr w:type="spellStart"/>
      <w:r w:rsidRPr="003C2355">
        <w:rPr>
          <w:rFonts w:ascii="Book Antiqua" w:eastAsia="Book Antiqua" w:hAnsi="Book Antiqua" w:cs="Book Antiqua"/>
          <w:b/>
          <w:bCs/>
          <w:color w:val="000000"/>
        </w:rPr>
        <w:t>Vorhies</w:t>
      </w:r>
      <w:proofErr w:type="spellEnd"/>
      <w:r w:rsidRPr="003C2355">
        <w:rPr>
          <w:rFonts w:ascii="Book Antiqua" w:eastAsia="Book Antiqua" w:hAnsi="Book Antiqua" w:cs="Book Antiqua"/>
          <w:b/>
          <w:bCs/>
          <w:color w:val="000000"/>
        </w:rPr>
        <w:t xml:space="preserve">, </w:t>
      </w:r>
      <w:r w:rsidRPr="003C2355">
        <w:rPr>
          <w:rFonts w:ascii="Book Antiqua" w:eastAsia="Book Antiqua" w:hAnsi="Book Antiqua" w:cs="Book Antiqua"/>
          <w:color w:val="000000"/>
        </w:rPr>
        <w:t xml:space="preserve">Department of </w:t>
      </w:r>
      <w:proofErr w:type="spellStart"/>
      <w:r w:rsidRPr="003C2355">
        <w:rPr>
          <w:rFonts w:ascii="Book Antiqua" w:eastAsia="Book Antiqua" w:hAnsi="Book Antiqua" w:cs="Book Antiqua"/>
          <w:color w:val="000000"/>
        </w:rPr>
        <w:t>Orthopaedic</w:t>
      </w:r>
      <w:proofErr w:type="spellEnd"/>
      <w:r w:rsidRPr="003C2355">
        <w:rPr>
          <w:rFonts w:ascii="Book Antiqua" w:eastAsia="Book Antiqua" w:hAnsi="Book Antiqua" w:cs="Book Antiqua"/>
          <w:color w:val="000000"/>
        </w:rPr>
        <w:t xml:space="preserve"> Surgery, Stanford University School of Medicine, Palo Alto, CA 94304, United States</w:t>
      </w:r>
    </w:p>
    <w:p w14:paraId="581503D0" w14:textId="77777777" w:rsidR="00A77B3E" w:rsidRPr="003C2355" w:rsidRDefault="00A77B3E" w:rsidP="003C2355">
      <w:pPr>
        <w:spacing w:line="360" w:lineRule="auto"/>
        <w:jc w:val="both"/>
        <w:rPr>
          <w:rFonts w:ascii="Book Antiqua" w:hAnsi="Book Antiqua"/>
        </w:rPr>
      </w:pPr>
    </w:p>
    <w:p w14:paraId="3940337B" w14:textId="7A257669" w:rsidR="00A77B3E" w:rsidRPr="003C2355" w:rsidRDefault="00000000" w:rsidP="003C2355">
      <w:pPr>
        <w:spacing w:line="360" w:lineRule="auto"/>
        <w:jc w:val="both"/>
        <w:rPr>
          <w:rFonts w:ascii="Book Antiqua" w:hAnsi="Book Antiqua"/>
        </w:rPr>
      </w:pPr>
      <w:r w:rsidRPr="003C2355">
        <w:rPr>
          <w:rFonts w:ascii="Book Antiqua" w:eastAsia="Book Antiqua" w:hAnsi="Book Antiqua" w:cs="Book Antiqua"/>
          <w:b/>
          <w:bCs/>
          <w:color w:val="000000"/>
        </w:rPr>
        <w:t xml:space="preserve">Eric Klein, </w:t>
      </w:r>
      <w:r w:rsidRPr="003C2355">
        <w:rPr>
          <w:rFonts w:ascii="Book Antiqua" w:eastAsia="Book Antiqua" w:hAnsi="Book Antiqua" w:cs="Book Antiqua"/>
          <w:color w:val="000000"/>
        </w:rPr>
        <w:t>Lucile Packard Children’s Hospital, Palo Alto, CA 94304, United States</w:t>
      </w:r>
    </w:p>
    <w:p w14:paraId="6F03C541" w14:textId="77777777" w:rsidR="00A77B3E" w:rsidRPr="003C2355" w:rsidRDefault="00A77B3E" w:rsidP="003C2355">
      <w:pPr>
        <w:spacing w:line="360" w:lineRule="auto"/>
        <w:jc w:val="both"/>
        <w:rPr>
          <w:rFonts w:ascii="Book Antiqua" w:hAnsi="Book Antiqua"/>
        </w:rPr>
      </w:pPr>
    </w:p>
    <w:p w14:paraId="7EB34B11" w14:textId="77777777" w:rsidR="00A77B3E" w:rsidRPr="003C2355" w:rsidRDefault="00000000" w:rsidP="003C2355">
      <w:pPr>
        <w:spacing w:line="360" w:lineRule="auto"/>
        <w:jc w:val="both"/>
        <w:rPr>
          <w:rFonts w:ascii="Book Antiqua" w:hAnsi="Book Antiqua"/>
        </w:rPr>
      </w:pPr>
      <w:r w:rsidRPr="003C2355">
        <w:rPr>
          <w:rFonts w:ascii="Book Antiqua" w:eastAsia="Book Antiqua" w:hAnsi="Book Antiqua" w:cs="Book Antiqua"/>
          <w:b/>
          <w:bCs/>
          <w:color w:val="000000"/>
        </w:rPr>
        <w:t xml:space="preserve">Ellen Wang, </w:t>
      </w:r>
      <w:r w:rsidRPr="003C2355">
        <w:rPr>
          <w:rFonts w:ascii="Book Antiqua" w:eastAsia="Book Antiqua" w:hAnsi="Book Antiqua" w:cs="Book Antiqua"/>
          <w:color w:val="000000"/>
        </w:rPr>
        <w:t>Department of Anesthesiology, Pain and Perioperative Medicine, Stanford University School of Medicine, Palo Alto, CA 94304, United States</w:t>
      </w:r>
    </w:p>
    <w:p w14:paraId="3F53C024" w14:textId="77777777" w:rsidR="00A77B3E" w:rsidRPr="003C2355" w:rsidRDefault="00A77B3E" w:rsidP="003C2355">
      <w:pPr>
        <w:spacing w:line="360" w:lineRule="auto"/>
        <w:jc w:val="both"/>
        <w:rPr>
          <w:rFonts w:ascii="Book Antiqua" w:hAnsi="Book Antiqua"/>
        </w:rPr>
      </w:pPr>
    </w:p>
    <w:p w14:paraId="0AFEED63" w14:textId="68307947" w:rsidR="00A77B3E" w:rsidRPr="003C2355" w:rsidRDefault="00000000" w:rsidP="003C2355">
      <w:pPr>
        <w:spacing w:line="360" w:lineRule="auto"/>
        <w:jc w:val="both"/>
        <w:rPr>
          <w:rFonts w:ascii="Book Antiqua" w:hAnsi="Book Antiqua"/>
        </w:rPr>
      </w:pPr>
      <w:r w:rsidRPr="003C2355">
        <w:rPr>
          <w:rFonts w:ascii="Book Antiqua" w:eastAsia="Book Antiqua" w:hAnsi="Book Antiqua" w:cs="Book Antiqua"/>
          <w:b/>
          <w:bCs/>
          <w:color w:val="000000"/>
        </w:rPr>
        <w:t xml:space="preserve">Author contributions: </w:t>
      </w:r>
      <w:r w:rsidRPr="003C2355">
        <w:rPr>
          <w:rStyle w:val="dxeBaseOffice2010Blue"/>
          <w:rFonts w:ascii="Book Antiqua" w:eastAsia="Book Antiqua" w:hAnsi="Book Antiqua" w:cs="Book Antiqua"/>
          <w:color w:val="000000"/>
        </w:rPr>
        <w:t>Kym D</w:t>
      </w:r>
      <w:r w:rsidRPr="003C2355">
        <w:rPr>
          <w:rFonts w:ascii="Book Antiqua" w:eastAsia="Book Antiqua" w:hAnsi="Book Antiqua" w:cs="Book Antiqua"/>
          <w:color w:val="000000"/>
        </w:rPr>
        <w:t xml:space="preserve">, </w:t>
      </w:r>
      <w:r w:rsidRPr="003C2355">
        <w:rPr>
          <w:rStyle w:val="dxeBaseOffice2010Blue"/>
          <w:rFonts w:ascii="Book Antiqua" w:eastAsia="Book Antiqua" w:hAnsi="Book Antiqua" w:cs="Book Antiqua"/>
          <w:color w:val="000000"/>
        </w:rPr>
        <w:t>Kaur J</w:t>
      </w:r>
      <w:r w:rsidRPr="003C2355">
        <w:rPr>
          <w:rFonts w:ascii="Book Antiqua" w:eastAsia="Book Antiqua" w:hAnsi="Book Antiqua" w:cs="Book Antiqua"/>
          <w:color w:val="000000"/>
        </w:rPr>
        <w:t xml:space="preserve">, </w:t>
      </w:r>
      <w:r w:rsidRPr="003C2355">
        <w:rPr>
          <w:rStyle w:val="dxeBaseOffice2010Blue"/>
          <w:rFonts w:ascii="Book Antiqua" w:eastAsia="Book Antiqua" w:hAnsi="Book Antiqua" w:cs="Book Antiqua"/>
          <w:color w:val="000000"/>
        </w:rPr>
        <w:t>Pham NS</w:t>
      </w:r>
      <w:r w:rsidRPr="003C2355">
        <w:rPr>
          <w:rFonts w:ascii="Book Antiqua" w:eastAsia="Book Antiqua" w:hAnsi="Book Antiqua" w:cs="Book Antiqua"/>
          <w:color w:val="000000"/>
        </w:rPr>
        <w:t xml:space="preserve">, </w:t>
      </w:r>
      <w:r w:rsidRPr="003C2355">
        <w:rPr>
          <w:rStyle w:val="dxeBaseOffice2010Blue"/>
          <w:rFonts w:ascii="Book Antiqua" w:eastAsia="Book Antiqua" w:hAnsi="Book Antiqua" w:cs="Book Antiqua"/>
          <w:color w:val="000000"/>
        </w:rPr>
        <w:t>Klein E</w:t>
      </w:r>
      <w:r w:rsidRPr="003C2355">
        <w:rPr>
          <w:rFonts w:ascii="Book Antiqua" w:eastAsia="Book Antiqua" w:hAnsi="Book Antiqua" w:cs="Book Antiqua"/>
          <w:color w:val="000000"/>
        </w:rPr>
        <w:t xml:space="preserve">, </w:t>
      </w:r>
      <w:proofErr w:type="spellStart"/>
      <w:r w:rsidRPr="003C2355">
        <w:rPr>
          <w:rStyle w:val="dxeBaseOffice2010Blue"/>
          <w:rFonts w:ascii="Book Antiqua" w:eastAsia="Book Antiqua" w:hAnsi="Book Antiqua" w:cs="Book Antiqua"/>
          <w:color w:val="000000"/>
        </w:rPr>
        <w:t>Langner</w:t>
      </w:r>
      <w:proofErr w:type="spellEnd"/>
      <w:r w:rsidRPr="003C2355">
        <w:rPr>
          <w:rStyle w:val="dxeBaseOffice2010Blue"/>
          <w:rFonts w:ascii="Book Antiqua" w:eastAsia="Book Antiqua" w:hAnsi="Book Antiqua" w:cs="Book Antiqua"/>
          <w:color w:val="000000"/>
        </w:rPr>
        <w:t xml:space="preserve"> JL</w:t>
      </w:r>
      <w:r w:rsidRPr="003C2355">
        <w:rPr>
          <w:rFonts w:ascii="Book Antiqua" w:eastAsia="Book Antiqua" w:hAnsi="Book Antiqua" w:cs="Book Antiqua"/>
          <w:color w:val="000000"/>
        </w:rPr>
        <w:t xml:space="preserve">, </w:t>
      </w:r>
      <w:r w:rsidRPr="003C2355">
        <w:rPr>
          <w:rStyle w:val="dxeBaseOffice2010Blue"/>
          <w:rFonts w:ascii="Book Antiqua" w:eastAsia="Book Antiqua" w:hAnsi="Book Antiqua" w:cs="Book Antiqua"/>
          <w:color w:val="000000"/>
        </w:rPr>
        <w:t>Wang E</w:t>
      </w:r>
      <w:r w:rsidRPr="003C2355">
        <w:rPr>
          <w:rFonts w:ascii="Book Antiqua" w:eastAsia="Book Antiqua" w:hAnsi="Book Antiqua" w:cs="Book Antiqua"/>
          <w:color w:val="000000"/>
        </w:rPr>
        <w:t>, and</w:t>
      </w:r>
      <w:r w:rsidR="00D1546B" w:rsidRPr="003C2355">
        <w:rPr>
          <w:rFonts w:ascii="Book Antiqua" w:eastAsia="Book Antiqua" w:hAnsi="Book Antiqua" w:cs="Book Antiqua"/>
          <w:color w:val="000000"/>
        </w:rPr>
        <w:t xml:space="preserve"> </w:t>
      </w:r>
      <w:proofErr w:type="spellStart"/>
      <w:r w:rsidRPr="003C2355">
        <w:rPr>
          <w:rStyle w:val="dxeBaseOffice2010Blue"/>
          <w:rFonts w:ascii="Book Antiqua" w:eastAsia="Book Antiqua" w:hAnsi="Book Antiqua" w:cs="Book Antiqua"/>
          <w:color w:val="000000"/>
        </w:rPr>
        <w:t>Vorhies</w:t>
      </w:r>
      <w:proofErr w:type="spellEnd"/>
      <w:r w:rsidRPr="003C2355">
        <w:rPr>
          <w:rStyle w:val="dxeBaseOffice2010Blue"/>
          <w:rFonts w:ascii="Book Antiqua" w:eastAsia="Book Antiqua" w:hAnsi="Book Antiqua" w:cs="Book Antiqua"/>
          <w:color w:val="000000"/>
        </w:rPr>
        <w:t xml:space="preserve"> JS</w:t>
      </w:r>
      <w:r w:rsidRPr="003C2355">
        <w:rPr>
          <w:rFonts w:ascii="Book Antiqua" w:eastAsia="Book Antiqua" w:hAnsi="Book Antiqua" w:cs="Book Antiqua"/>
          <w:color w:val="000000"/>
        </w:rPr>
        <w:t xml:space="preserve"> contributed to the research, writing, and revision of the manuscript.</w:t>
      </w:r>
    </w:p>
    <w:p w14:paraId="70E5AD4D" w14:textId="77777777" w:rsidR="00A77B3E" w:rsidRPr="003C2355" w:rsidRDefault="00A77B3E" w:rsidP="003C2355">
      <w:pPr>
        <w:spacing w:line="360" w:lineRule="auto"/>
        <w:jc w:val="both"/>
        <w:rPr>
          <w:rFonts w:ascii="Book Antiqua" w:hAnsi="Book Antiqua"/>
        </w:rPr>
      </w:pPr>
    </w:p>
    <w:p w14:paraId="363667F9" w14:textId="77777777" w:rsidR="00A77B3E" w:rsidRPr="003C2355" w:rsidRDefault="00000000" w:rsidP="003C2355">
      <w:pPr>
        <w:spacing w:line="360" w:lineRule="auto"/>
        <w:jc w:val="both"/>
        <w:rPr>
          <w:rFonts w:ascii="Book Antiqua" w:hAnsi="Book Antiqua"/>
        </w:rPr>
      </w:pPr>
      <w:r w:rsidRPr="003C2355">
        <w:rPr>
          <w:rFonts w:ascii="Book Antiqua" w:eastAsia="Book Antiqua" w:hAnsi="Book Antiqua" w:cs="Book Antiqua"/>
          <w:b/>
          <w:bCs/>
          <w:color w:val="000000"/>
        </w:rPr>
        <w:t xml:space="preserve">Corresponding author: John </w:t>
      </w:r>
      <w:proofErr w:type="spellStart"/>
      <w:r w:rsidRPr="003C2355">
        <w:rPr>
          <w:rFonts w:ascii="Book Antiqua" w:eastAsia="Book Antiqua" w:hAnsi="Book Antiqua" w:cs="Book Antiqua"/>
          <w:b/>
          <w:bCs/>
          <w:color w:val="000000"/>
        </w:rPr>
        <w:t>Schoeneman</w:t>
      </w:r>
      <w:proofErr w:type="spellEnd"/>
      <w:r w:rsidRPr="003C2355">
        <w:rPr>
          <w:rFonts w:ascii="Book Antiqua" w:eastAsia="Book Antiqua" w:hAnsi="Book Antiqua" w:cs="Book Antiqua"/>
          <w:b/>
          <w:bCs/>
          <w:color w:val="000000"/>
        </w:rPr>
        <w:t xml:space="preserve"> </w:t>
      </w:r>
      <w:proofErr w:type="spellStart"/>
      <w:r w:rsidRPr="003C2355">
        <w:rPr>
          <w:rFonts w:ascii="Book Antiqua" w:eastAsia="Book Antiqua" w:hAnsi="Book Antiqua" w:cs="Book Antiqua"/>
          <w:b/>
          <w:bCs/>
          <w:color w:val="000000"/>
        </w:rPr>
        <w:t>Vorhies</w:t>
      </w:r>
      <w:proofErr w:type="spellEnd"/>
      <w:r w:rsidRPr="003C2355">
        <w:rPr>
          <w:rFonts w:ascii="Book Antiqua" w:eastAsia="Book Antiqua" w:hAnsi="Book Antiqua" w:cs="Book Antiqua"/>
          <w:b/>
          <w:bCs/>
          <w:color w:val="000000"/>
        </w:rPr>
        <w:t xml:space="preserve">, MD, Assistant Professor, </w:t>
      </w:r>
      <w:r w:rsidRPr="003C2355">
        <w:rPr>
          <w:rFonts w:ascii="Book Antiqua" w:eastAsia="Book Antiqua" w:hAnsi="Book Antiqua" w:cs="Book Antiqua"/>
          <w:color w:val="000000"/>
        </w:rPr>
        <w:t xml:space="preserve">Department of </w:t>
      </w:r>
      <w:proofErr w:type="spellStart"/>
      <w:r w:rsidRPr="003C2355">
        <w:rPr>
          <w:rFonts w:ascii="Book Antiqua" w:eastAsia="Book Antiqua" w:hAnsi="Book Antiqua" w:cs="Book Antiqua"/>
          <w:color w:val="000000"/>
        </w:rPr>
        <w:t>Orthopaedic</w:t>
      </w:r>
      <w:proofErr w:type="spellEnd"/>
      <w:r w:rsidRPr="003C2355">
        <w:rPr>
          <w:rFonts w:ascii="Book Antiqua" w:eastAsia="Book Antiqua" w:hAnsi="Book Antiqua" w:cs="Book Antiqua"/>
          <w:color w:val="000000"/>
        </w:rPr>
        <w:t xml:space="preserve"> Surgery, Stanford University School of Medicine, 453 Quarry Rd, 3</w:t>
      </w:r>
      <w:r w:rsidRPr="003C2355">
        <w:rPr>
          <w:rFonts w:ascii="Book Antiqua" w:eastAsia="Book Antiqua" w:hAnsi="Book Antiqua" w:cs="Book Antiqua"/>
          <w:color w:val="000000"/>
          <w:vertAlign w:val="superscript"/>
        </w:rPr>
        <w:t>rd</w:t>
      </w:r>
      <w:r w:rsidRPr="003C2355">
        <w:rPr>
          <w:rFonts w:ascii="Book Antiqua" w:eastAsia="Book Antiqua" w:hAnsi="Book Antiqua" w:cs="Book Antiqua"/>
          <w:color w:val="000000"/>
        </w:rPr>
        <w:t xml:space="preserve"> Floor, MC 5658, Palo Alto, CA 94304, United States. john.vorhies@stanford.edu</w:t>
      </w:r>
    </w:p>
    <w:p w14:paraId="603F7ED1" w14:textId="77777777" w:rsidR="00A77B3E" w:rsidRPr="003C2355" w:rsidRDefault="00A77B3E" w:rsidP="003C2355">
      <w:pPr>
        <w:spacing w:line="360" w:lineRule="auto"/>
        <w:jc w:val="both"/>
        <w:rPr>
          <w:rFonts w:ascii="Book Antiqua" w:hAnsi="Book Antiqua"/>
        </w:rPr>
      </w:pPr>
    </w:p>
    <w:p w14:paraId="7EF0FD13" w14:textId="77777777" w:rsidR="00A77B3E" w:rsidRPr="003C2355" w:rsidRDefault="00000000" w:rsidP="003C2355">
      <w:pPr>
        <w:spacing w:line="360" w:lineRule="auto"/>
        <w:jc w:val="both"/>
        <w:rPr>
          <w:rFonts w:ascii="Book Antiqua" w:hAnsi="Book Antiqua"/>
        </w:rPr>
      </w:pPr>
      <w:r w:rsidRPr="003C2355">
        <w:rPr>
          <w:rFonts w:ascii="Book Antiqua" w:eastAsia="Book Antiqua" w:hAnsi="Book Antiqua" w:cs="Book Antiqua"/>
          <w:b/>
          <w:bCs/>
        </w:rPr>
        <w:lastRenderedPageBreak/>
        <w:t xml:space="preserve">Received: </w:t>
      </w:r>
      <w:r w:rsidRPr="003C2355">
        <w:rPr>
          <w:rFonts w:ascii="Book Antiqua" w:eastAsia="Book Antiqua" w:hAnsi="Book Antiqua" w:cs="Book Antiqua"/>
        </w:rPr>
        <w:t>February 22, 2023</w:t>
      </w:r>
    </w:p>
    <w:p w14:paraId="7E29CA58" w14:textId="77777777" w:rsidR="00A77B3E" w:rsidRPr="003C2355" w:rsidRDefault="00000000" w:rsidP="003C2355">
      <w:pPr>
        <w:spacing w:line="360" w:lineRule="auto"/>
        <w:jc w:val="both"/>
        <w:rPr>
          <w:rFonts w:ascii="Book Antiqua" w:hAnsi="Book Antiqua"/>
        </w:rPr>
      </w:pPr>
      <w:r w:rsidRPr="003C2355">
        <w:rPr>
          <w:rFonts w:ascii="Book Antiqua" w:eastAsia="Book Antiqua" w:hAnsi="Book Antiqua" w:cs="Book Antiqua"/>
          <w:b/>
          <w:bCs/>
        </w:rPr>
        <w:t xml:space="preserve">Revised: </w:t>
      </w:r>
      <w:r w:rsidRPr="003C2355">
        <w:rPr>
          <w:rFonts w:ascii="Book Antiqua" w:eastAsia="Book Antiqua" w:hAnsi="Book Antiqua" w:cs="Book Antiqua"/>
        </w:rPr>
        <w:t>May 10, 2023</w:t>
      </w:r>
    </w:p>
    <w:p w14:paraId="24448955" w14:textId="5A988073" w:rsidR="00A77B3E" w:rsidRPr="003C2355" w:rsidRDefault="00000000" w:rsidP="003C2355">
      <w:pPr>
        <w:spacing w:line="360" w:lineRule="auto"/>
        <w:jc w:val="both"/>
        <w:rPr>
          <w:rFonts w:ascii="Book Antiqua" w:hAnsi="Book Antiqua"/>
        </w:rPr>
      </w:pPr>
      <w:r w:rsidRPr="003C2355">
        <w:rPr>
          <w:rFonts w:ascii="Book Antiqua" w:eastAsia="Book Antiqua" w:hAnsi="Book Antiqua" w:cs="Book Antiqua"/>
          <w:b/>
          <w:bCs/>
        </w:rPr>
        <w:t xml:space="preserve">Accepted: </w:t>
      </w:r>
      <w:ins w:id="0" w:author="Jin-Lei Wang" w:date="2023-06-06T09:08:00Z">
        <w:r w:rsidR="00386ADA" w:rsidRPr="00B73F6B">
          <w:rPr>
            <w:rFonts w:ascii="Book Antiqua" w:eastAsia="Book Antiqua" w:hAnsi="Book Antiqua" w:cs="Book Antiqua"/>
          </w:rPr>
          <w:t>June 6, 2023</w:t>
        </w:r>
      </w:ins>
    </w:p>
    <w:p w14:paraId="745542FD" w14:textId="77777777" w:rsidR="00A77B3E" w:rsidRPr="003C2355" w:rsidRDefault="00000000" w:rsidP="003C2355">
      <w:pPr>
        <w:spacing w:line="360" w:lineRule="auto"/>
        <w:jc w:val="both"/>
        <w:rPr>
          <w:rFonts w:ascii="Book Antiqua" w:hAnsi="Book Antiqua"/>
        </w:rPr>
      </w:pPr>
      <w:r w:rsidRPr="003C2355">
        <w:rPr>
          <w:rFonts w:ascii="Book Antiqua" w:eastAsia="Book Antiqua" w:hAnsi="Book Antiqua" w:cs="Book Antiqua"/>
          <w:b/>
          <w:bCs/>
        </w:rPr>
        <w:t xml:space="preserve">Published online: </w:t>
      </w:r>
    </w:p>
    <w:p w14:paraId="05F7DE32" w14:textId="77777777" w:rsidR="00A77B3E" w:rsidRPr="003C2355" w:rsidRDefault="00A77B3E" w:rsidP="003C2355">
      <w:pPr>
        <w:spacing w:line="360" w:lineRule="auto"/>
        <w:jc w:val="both"/>
        <w:rPr>
          <w:rFonts w:ascii="Book Antiqua" w:hAnsi="Book Antiqua"/>
        </w:rPr>
        <w:sectPr w:rsidR="00A77B3E" w:rsidRPr="003C2355">
          <w:footerReference w:type="default" r:id="rId7"/>
          <w:pgSz w:w="12240" w:h="15840"/>
          <w:pgMar w:top="1440" w:right="1440" w:bottom="1440" w:left="1440" w:header="720" w:footer="720" w:gutter="0"/>
          <w:cols w:space="720"/>
          <w:docGrid w:linePitch="360"/>
        </w:sectPr>
      </w:pPr>
    </w:p>
    <w:p w14:paraId="1113E86D" w14:textId="77777777" w:rsidR="00A77B3E" w:rsidRPr="003C2355" w:rsidRDefault="00000000" w:rsidP="003C2355">
      <w:pPr>
        <w:spacing w:line="360" w:lineRule="auto"/>
        <w:jc w:val="both"/>
        <w:rPr>
          <w:rFonts w:ascii="Book Antiqua" w:hAnsi="Book Antiqua"/>
        </w:rPr>
      </w:pPr>
      <w:r w:rsidRPr="003C2355">
        <w:rPr>
          <w:rFonts w:ascii="Book Antiqua" w:eastAsia="Book Antiqua" w:hAnsi="Book Antiqua" w:cs="Book Antiqua"/>
          <w:b/>
          <w:color w:val="000000"/>
        </w:rPr>
        <w:lastRenderedPageBreak/>
        <w:t>Abstract</w:t>
      </w:r>
    </w:p>
    <w:p w14:paraId="43C86348" w14:textId="77777777" w:rsidR="00A77B3E" w:rsidRPr="003C2355" w:rsidRDefault="00000000" w:rsidP="003C2355">
      <w:pPr>
        <w:spacing w:line="360" w:lineRule="auto"/>
        <w:jc w:val="both"/>
        <w:rPr>
          <w:rFonts w:ascii="Book Antiqua" w:hAnsi="Book Antiqua"/>
        </w:rPr>
      </w:pPr>
      <w:r w:rsidRPr="003C2355">
        <w:rPr>
          <w:rFonts w:ascii="Book Antiqua" w:eastAsia="Book Antiqua" w:hAnsi="Book Antiqua" w:cs="Book Antiqua"/>
          <w:color w:val="000000"/>
        </w:rPr>
        <w:t>BACKGROUND</w:t>
      </w:r>
    </w:p>
    <w:p w14:paraId="79959825" w14:textId="77777777" w:rsidR="00A77B3E" w:rsidRPr="003C2355" w:rsidRDefault="00000000" w:rsidP="003C2355">
      <w:pPr>
        <w:spacing w:line="360" w:lineRule="auto"/>
        <w:jc w:val="both"/>
        <w:rPr>
          <w:rFonts w:ascii="Book Antiqua" w:hAnsi="Book Antiqua"/>
        </w:rPr>
      </w:pPr>
      <w:r w:rsidRPr="003C2355">
        <w:rPr>
          <w:rFonts w:ascii="Book Antiqua" w:eastAsia="Book Antiqua" w:hAnsi="Book Antiqua" w:cs="Book Antiqua"/>
        </w:rPr>
        <w:t xml:space="preserve">The timing of operative treatment for pediatric </w:t>
      </w:r>
      <w:bookmarkStart w:id="1" w:name="_Hlk136596936"/>
      <w:r w:rsidRPr="003C2355">
        <w:rPr>
          <w:rFonts w:ascii="Book Antiqua" w:eastAsia="Book Antiqua" w:hAnsi="Book Antiqua" w:cs="Book Antiqua"/>
        </w:rPr>
        <w:t>supracondylar humerus fractures</w:t>
      </w:r>
      <w:bookmarkEnd w:id="1"/>
      <w:r w:rsidRPr="003C2355">
        <w:rPr>
          <w:rFonts w:ascii="Book Antiqua" w:eastAsia="Book Antiqua" w:hAnsi="Book Antiqua" w:cs="Book Antiqua"/>
        </w:rPr>
        <w:t xml:space="preserve"> (SCHF) and femoral shaft fractures (FSF) remains controversial. Many fractures previously considered to be surgical emergencies, such as SCHF and open fractures, are now commonly being treated the following day. When presented with an urgent fracture overnight needing operative treatment, the on-call surgeon must choose whether to mobilize resources for a late-night case or to add the case to an elective schedule of the following day.</w:t>
      </w:r>
    </w:p>
    <w:p w14:paraId="7AFABF38" w14:textId="77777777" w:rsidR="00A77B3E" w:rsidRPr="003C2355" w:rsidRDefault="00A77B3E" w:rsidP="003C2355">
      <w:pPr>
        <w:spacing w:line="360" w:lineRule="auto"/>
        <w:jc w:val="both"/>
        <w:rPr>
          <w:rFonts w:ascii="Book Antiqua" w:hAnsi="Book Antiqua"/>
        </w:rPr>
      </w:pPr>
    </w:p>
    <w:p w14:paraId="0086CA3F" w14:textId="77777777" w:rsidR="00A77B3E" w:rsidRPr="003C2355" w:rsidRDefault="00000000" w:rsidP="003C2355">
      <w:pPr>
        <w:spacing w:line="360" w:lineRule="auto"/>
        <w:jc w:val="both"/>
        <w:rPr>
          <w:rFonts w:ascii="Book Antiqua" w:hAnsi="Book Antiqua"/>
        </w:rPr>
      </w:pPr>
      <w:r w:rsidRPr="003C2355">
        <w:rPr>
          <w:rFonts w:ascii="Book Antiqua" w:eastAsia="Book Antiqua" w:hAnsi="Book Antiqua" w:cs="Book Antiqua"/>
          <w:color w:val="000000"/>
        </w:rPr>
        <w:t>AIM</w:t>
      </w:r>
    </w:p>
    <w:p w14:paraId="4E0992F3" w14:textId="77777777" w:rsidR="00A77B3E" w:rsidRPr="003C2355" w:rsidRDefault="00000000" w:rsidP="003C2355">
      <w:pPr>
        <w:spacing w:line="360" w:lineRule="auto"/>
        <w:jc w:val="both"/>
        <w:rPr>
          <w:rFonts w:ascii="Book Antiqua" w:hAnsi="Book Antiqua"/>
        </w:rPr>
      </w:pPr>
      <w:r w:rsidRPr="003C2355">
        <w:rPr>
          <w:rFonts w:ascii="Book Antiqua" w:eastAsia="Book Antiqua" w:hAnsi="Book Antiqua" w:cs="Book Antiqua"/>
        </w:rPr>
        <w:t>To describe the effect of a program allowing an early operating room (OR) start for uncomplicated trauma prior to an elective day of surgery to decrease wait times for surgery for urgent fractures admitted overnight.</w:t>
      </w:r>
    </w:p>
    <w:p w14:paraId="605759BB" w14:textId="77777777" w:rsidR="00A77B3E" w:rsidRPr="003C2355" w:rsidRDefault="00A77B3E" w:rsidP="003C2355">
      <w:pPr>
        <w:spacing w:line="360" w:lineRule="auto"/>
        <w:jc w:val="both"/>
        <w:rPr>
          <w:rFonts w:ascii="Book Antiqua" w:hAnsi="Book Antiqua"/>
        </w:rPr>
      </w:pPr>
    </w:p>
    <w:p w14:paraId="121A3DFE" w14:textId="77777777" w:rsidR="00A77B3E" w:rsidRPr="003C2355" w:rsidRDefault="00000000" w:rsidP="003C2355">
      <w:pPr>
        <w:spacing w:line="360" w:lineRule="auto"/>
        <w:jc w:val="both"/>
        <w:rPr>
          <w:rFonts w:ascii="Book Antiqua" w:hAnsi="Book Antiqua"/>
        </w:rPr>
      </w:pPr>
      <w:r w:rsidRPr="003C2355">
        <w:rPr>
          <w:rFonts w:ascii="Book Antiqua" w:eastAsia="Book Antiqua" w:hAnsi="Book Antiqua" w:cs="Book Antiqua"/>
          <w:color w:val="000000"/>
        </w:rPr>
        <w:t>METHODS</w:t>
      </w:r>
    </w:p>
    <w:p w14:paraId="13C8F1B3" w14:textId="77777777" w:rsidR="00A77B3E" w:rsidRPr="003C2355" w:rsidRDefault="00000000" w:rsidP="003C2355">
      <w:pPr>
        <w:spacing w:line="360" w:lineRule="auto"/>
        <w:jc w:val="both"/>
        <w:rPr>
          <w:rFonts w:ascii="Book Antiqua" w:hAnsi="Book Antiqua"/>
        </w:rPr>
      </w:pPr>
      <w:r w:rsidRPr="003C2355">
        <w:rPr>
          <w:rFonts w:ascii="Book Antiqua" w:eastAsia="Book Antiqua" w:hAnsi="Book Antiqua" w:cs="Book Antiqua"/>
        </w:rPr>
        <w:t>Starting in October 2017, patients were eligible for the early slot in the OR at the discretion of the surgeon if they were admitted after 21:00 the previous night and before 05:00. We compared demographics and timing of treatment of SCHF and FSF treated one year before and after implementation as well as the survey responses from the surgical team.</w:t>
      </w:r>
    </w:p>
    <w:p w14:paraId="1EED0AE4" w14:textId="77777777" w:rsidR="00A77B3E" w:rsidRPr="003C2355" w:rsidRDefault="00A77B3E" w:rsidP="003C2355">
      <w:pPr>
        <w:spacing w:line="360" w:lineRule="auto"/>
        <w:jc w:val="both"/>
        <w:rPr>
          <w:rFonts w:ascii="Book Antiqua" w:hAnsi="Book Antiqua"/>
        </w:rPr>
      </w:pPr>
    </w:p>
    <w:p w14:paraId="06C77C69" w14:textId="77777777" w:rsidR="00A77B3E" w:rsidRPr="003C2355" w:rsidRDefault="00000000" w:rsidP="003C2355">
      <w:pPr>
        <w:spacing w:line="360" w:lineRule="auto"/>
        <w:jc w:val="both"/>
        <w:rPr>
          <w:rFonts w:ascii="Book Antiqua" w:hAnsi="Book Antiqua"/>
        </w:rPr>
      </w:pPr>
      <w:r w:rsidRPr="003C2355">
        <w:rPr>
          <w:rFonts w:ascii="Book Antiqua" w:eastAsia="Book Antiqua" w:hAnsi="Book Antiqua" w:cs="Book Antiqua"/>
          <w:color w:val="000000"/>
        </w:rPr>
        <w:t>RESULTS</w:t>
      </w:r>
    </w:p>
    <w:p w14:paraId="2DFC88BC" w14:textId="2963CE06" w:rsidR="00A77B3E" w:rsidRPr="003C2355" w:rsidRDefault="00000000" w:rsidP="003C2355">
      <w:pPr>
        <w:spacing w:line="360" w:lineRule="auto"/>
        <w:jc w:val="both"/>
        <w:rPr>
          <w:rFonts w:ascii="Book Antiqua" w:hAnsi="Book Antiqua"/>
        </w:rPr>
      </w:pPr>
      <w:r w:rsidRPr="003C2355">
        <w:rPr>
          <w:rFonts w:ascii="Book Antiqua" w:eastAsia="Book Antiqua" w:hAnsi="Book Antiqua" w:cs="Book Antiqua"/>
        </w:rPr>
        <w:t xml:space="preserve">Of the 44 SCHF meeting inclusion criteria, 16 received treatment before implementation while 28 were treated after. After implementation, the mean wait time for surgery decreased by 4.8 h or 35.4% (13.4 h </w:t>
      </w:r>
      <w:r w:rsidRPr="003C2355">
        <w:rPr>
          <w:rFonts w:ascii="Book Antiqua" w:eastAsia="Book Antiqua" w:hAnsi="Book Antiqua" w:cs="Book Antiqua"/>
          <w:i/>
          <w:iCs/>
        </w:rPr>
        <w:t>vs</w:t>
      </w:r>
      <w:r w:rsidRPr="003C2355">
        <w:rPr>
          <w:rFonts w:ascii="Book Antiqua" w:eastAsia="Book Antiqua" w:hAnsi="Book Antiqua" w:cs="Book Antiqua"/>
        </w:rPr>
        <w:t xml:space="preserve"> 8.7 h; </w:t>
      </w:r>
      <w:r w:rsidR="0055268B" w:rsidRPr="003C2355">
        <w:rPr>
          <w:rFonts w:ascii="Book Antiqua" w:eastAsia="Book Antiqua" w:hAnsi="Book Antiqua" w:cs="Book Antiqua"/>
          <w:i/>
          <w:iCs/>
        </w:rPr>
        <w:t>P</w:t>
      </w:r>
      <w:r w:rsidR="0055268B" w:rsidRPr="003C2355">
        <w:rPr>
          <w:rFonts w:ascii="Book Antiqua" w:eastAsia="Book Antiqua" w:hAnsi="Book Antiqua" w:cs="Book Antiqua"/>
        </w:rPr>
        <w:t xml:space="preserve"> </w:t>
      </w:r>
      <w:r w:rsidRPr="003C2355">
        <w:rPr>
          <w:rFonts w:ascii="Book Antiqua" w:eastAsia="Book Antiqua" w:hAnsi="Book Antiqua" w:cs="Book Antiqua"/>
        </w:rPr>
        <w:t>=</w:t>
      </w:r>
      <w:r w:rsidR="0055268B" w:rsidRPr="003C2355">
        <w:rPr>
          <w:rFonts w:ascii="Book Antiqua" w:eastAsia="Book Antiqua" w:hAnsi="Book Antiqua" w:cs="Book Antiqua"/>
        </w:rPr>
        <w:t xml:space="preserve"> 0</w:t>
      </w:r>
      <w:r w:rsidRPr="003C2355">
        <w:rPr>
          <w:rFonts w:ascii="Book Antiqua" w:eastAsia="Book Antiqua" w:hAnsi="Book Antiqua" w:cs="Book Antiqua"/>
        </w:rPr>
        <w:t xml:space="preserve">.001). There were no significant differences in the operative duration, time in the post anesthesia care unit, and wait time for discharge. Survey results demonstrated decreased popularity of the program among nurses and anesthesiologists relative to surgeons. Whereas 57% of the surgeons </w:t>
      </w:r>
      <w:r w:rsidRPr="003C2355">
        <w:rPr>
          <w:rFonts w:ascii="Book Antiqua" w:eastAsia="Book Antiqua" w:hAnsi="Book Antiqua" w:cs="Book Antiqua"/>
        </w:rPr>
        <w:lastRenderedPageBreak/>
        <w:t>believed that the program was effective, only 9% of anesthesiologists and 16% of nurses agreed. The program was ultimately discontinued given the dissatisfaction.</w:t>
      </w:r>
    </w:p>
    <w:p w14:paraId="4C165DCD" w14:textId="77777777" w:rsidR="00A77B3E" w:rsidRPr="003C2355" w:rsidRDefault="00A77B3E" w:rsidP="003C2355">
      <w:pPr>
        <w:spacing w:line="360" w:lineRule="auto"/>
        <w:jc w:val="both"/>
        <w:rPr>
          <w:rFonts w:ascii="Book Antiqua" w:hAnsi="Book Antiqua"/>
        </w:rPr>
      </w:pPr>
    </w:p>
    <w:p w14:paraId="11196295" w14:textId="77777777" w:rsidR="00A77B3E" w:rsidRPr="003C2355" w:rsidRDefault="00000000" w:rsidP="003C2355">
      <w:pPr>
        <w:spacing w:line="360" w:lineRule="auto"/>
        <w:jc w:val="both"/>
        <w:rPr>
          <w:rFonts w:ascii="Book Antiqua" w:hAnsi="Book Antiqua"/>
        </w:rPr>
      </w:pPr>
      <w:r w:rsidRPr="003C2355">
        <w:rPr>
          <w:rFonts w:ascii="Book Antiqua" w:eastAsia="Book Antiqua" w:hAnsi="Book Antiqua" w:cs="Book Antiqua"/>
          <w:color w:val="000000"/>
        </w:rPr>
        <w:t>CONCLUSION</w:t>
      </w:r>
    </w:p>
    <w:p w14:paraId="15E7B131" w14:textId="77777777" w:rsidR="00A77B3E" w:rsidRPr="003C2355" w:rsidRDefault="00000000" w:rsidP="003C2355">
      <w:pPr>
        <w:spacing w:line="360" w:lineRule="auto"/>
        <w:jc w:val="both"/>
        <w:rPr>
          <w:rFonts w:ascii="Book Antiqua" w:hAnsi="Book Antiqua"/>
        </w:rPr>
      </w:pPr>
      <w:r w:rsidRPr="003C2355">
        <w:rPr>
          <w:rFonts w:ascii="Book Antiqua" w:eastAsia="Book Antiqua" w:hAnsi="Book Antiqua" w:cs="Book Antiqua"/>
        </w:rPr>
        <w:t>Our findings demonstrate significantly reduced wait times for surgery for uncomplicated SCHF presenting overnight while discussing the importance of shared decision-making with the stakeholders. Although the program produced promising results, it also created new conflicts within the OR staff that led to its discontinuation at our institution. Future implementations of such programs should involve stakeholders early in the planning process to better address the needs of the OR staff.</w:t>
      </w:r>
    </w:p>
    <w:p w14:paraId="74856E14" w14:textId="77777777" w:rsidR="00A77B3E" w:rsidRPr="003C2355" w:rsidRDefault="00A77B3E" w:rsidP="003C2355">
      <w:pPr>
        <w:spacing w:line="360" w:lineRule="auto"/>
        <w:jc w:val="both"/>
        <w:rPr>
          <w:rFonts w:ascii="Book Antiqua" w:hAnsi="Book Antiqua"/>
        </w:rPr>
      </w:pPr>
    </w:p>
    <w:p w14:paraId="3DDCE7D5" w14:textId="77777777" w:rsidR="00A77B3E" w:rsidRPr="003C2355" w:rsidRDefault="00000000" w:rsidP="003C2355">
      <w:pPr>
        <w:spacing w:line="360" w:lineRule="auto"/>
        <w:jc w:val="both"/>
        <w:rPr>
          <w:rFonts w:ascii="Book Antiqua" w:hAnsi="Book Antiqua"/>
        </w:rPr>
      </w:pPr>
      <w:r w:rsidRPr="003C2355">
        <w:rPr>
          <w:rFonts w:ascii="Book Antiqua" w:eastAsia="Book Antiqua" w:hAnsi="Book Antiqua" w:cs="Book Antiqua"/>
          <w:b/>
          <w:bCs/>
        </w:rPr>
        <w:t xml:space="preserve">Key Words: </w:t>
      </w:r>
      <w:r w:rsidRPr="003C2355">
        <w:rPr>
          <w:rFonts w:ascii="Book Antiqua" w:eastAsia="Book Antiqua" w:hAnsi="Book Antiqua" w:cs="Book Antiqua"/>
        </w:rPr>
        <w:t>Pediatrics; Trauma; Supracondylar humerus fractures; Operating room</w:t>
      </w:r>
    </w:p>
    <w:p w14:paraId="5EB6A5E0" w14:textId="77777777" w:rsidR="00A77B3E" w:rsidRPr="003C2355" w:rsidRDefault="00A77B3E" w:rsidP="003C2355">
      <w:pPr>
        <w:spacing w:line="360" w:lineRule="auto"/>
        <w:jc w:val="both"/>
        <w:rPr>
          <w:rFonts w:ascii="Book Antiqua" w:hAnsi="Book Antiqua"/>
        </w:rPr>
      </w:pPr>
    </w:p>
    <w:p w14:paraId="200677DD" w14:textId="77777777" w:rsidR="00A77B3E" w:rsidRPr="003C2355" w:rsidRDefault="00000000" w:rsidP="003C2355">
      <w:pPr>
        <w:spacing w:line="360" w:lineRule="auto"/>
        <w:jc w:val="both"/>
        <w:rPr>
          <w:rFonts w:ascii="Book Antiqua" w:hAnsi="Book Antiqua"/>
        </w:rPr>
      </w:pPr>
      <w:r w:rsidRPr="003C2355">
        <w:rPr>
          <w:rFonts w:ascii="Book Antiqua" w:eastAsia="Book Antiqua" w:hAnsi="Book Antiqua" w:cs="Book Antiqua"/>
        </w:rPr>
        <w:t xml:space="preserve">Kym D, Kaur J, Pham NS, Klein E, </w:t>
      </w:r>
      <w:proofErr w:type="spellStart"/>
      <w:r w:rsidRPr="003C2355">
        <w:rPr>
          <w:rFonts w:ascii="Book Antiqua" w:eastAsia="Book Antiqua" w:hAnsi="Book Antiqua" w:cs="Book Antiqua"/>
        </w:rPr>
        <w:t>Langner</w:t>
      </w:r>
      <w:proofErr w:type="spellEnd"/>
      <w:r w:rsidRPr="003C2355">
        <w:rPr>
          <w:rFonts w:ascii="Book Antiqua" w:eastAsia="Book Antiqua" w:hAnsi="Book Antiqua" w:cs="Book Antiqua"/>
        </w:rPr>
        <w:t xml:space="preserve"> JL, Wang E, </w:t>
      </w:r>
      <w:proofErr w:type="spellStart"/>
      <w:r w:rsidRPr="003C2355">
        <w:rPr>
          <w:rFonts w:ascii="Book Antiqua" w:eastAsia="Book Antiqua" w:hAnsi="Book Antiqua" w:cs="Book Antiqua"/>
        </w:rPr>
        <w:t>Vorhies</w:t>
      </w:r>
      <w:proofErr w:type="spellEnd"/>
      <w:r w:rsidRPr="003C2355">
        <w:rPr>
          <w:rFonts w:ascii="Book Antiqua" w:eastAsia="Book Antiqua" w:hAnsi="Book Antiqua" w:cs="Book Antiqua"/>
        </w:rPr>
        <w:t xml:space="preserve"> JS. Effectiveness of an early operating room start time in managing pediatric trauma. </w:t>
      </w:r>
      <w:r w:rsidRPr="003C2355">
        <w:rPr>
          <w:rFonts w:ascii="Book Antiqua" w:eastAsia="Book Antiqua" w:hAnsi="Book Antiqua" w:cs="Book Antiqua"/>
          <w:i/>
          <w:iCs/>
        </w:rPr>
        <w:t xml:space="preserve">World J </w:t>
      </w:r>
      <w:proofErr w:type="spellStart"/>
      <w:r w:rsidRPr="003C2355">
        <w:rPr>
          <w:rFonts w:ascii="Book Antiqua" w:eastAsia="Book Antiqua" w:hAnsi="Book Antiqua" w:cs="Book Antiqua"/>
          <w:i/>
          <w:iCs/>
        </w:rPr>
        <w:t>Orthop</w:t>
      </w:r>
      <w:proofErr w:type="spellEnd"/>
      <w:r w:rsidRPr="003C2355">
        <w:rPr>
          <w:rFonts w:ascii="Book Antiqua" w:eastAsia="Book Antiqua" w:hAnsi="Book Antiqua" w:cs="Book Antiqua"/>
        </w:rPr>
        <w:t xml:space="preserve"> 2023; In press</w:t>
      </w:r>
    </w:p>
    <w:p w14:paraId="33312BEF" w14:textId="77777777" w:rsidR="00A77B3E" w:rsidRPr="003C2355" w:rsidRDefault="00A77B3E" w:rsidP="003C2355">
      <w:pPr>
        <w:spacing w:line="360" w:lineRule="auto"/>
        <w:jc w:val="both"/>
        <w:rPr>
          <w:rFonts w:ascii="Book Antiqua" w:hAnsi="Book Antiqua"/>
        </w:rPr>
      </w:pPr>
    </w:p>
    <w:p w14:paraId="006F30B7" w14:textId="77777777" w:rsidR="00A77B3E" w:rsidRPr="003C2355" w:rsidRDefault="00000000" w:rsidP="003C2355">
      <w:pPr>
        <w:spacing w:line="360" w:lineRule="auto"/>
        <w:jc w:val="both"/>
        <w:rPr>
          <w:rFonts w:ascii="Book Antiqua" w:hAnsi="Book Antiqua"/>
        </w:rPr>
      </w:pPr>
      <w:r w:rsidRPr="003C2355">
        <w:rPr>
          <w:rFonts w:ascii="Book Antiqua" w:eastAsia="Book Antiqua" w:hAnsi="Book Antiqua" w:cs="Book Antiqua"/>
          <w:b/>
          <w:bCs/>
        </w:rPr>
        <w:t xml:space="preserve">Core Tip: </w:t>
      </w:r>
      <w:r w:rsidRPr="003C2355">
        <w:rPr>
          <w:rFonts w:ascii="Book Antiqua" w:eastAsia="Book Antiqua" w:hAnsi="Book Antiqua" w:cs="Book Antiqua"/>
        </w:rPr>
        <w:t>This study describes the effect of a program allowing an early operating room start for uncomplicated trauma prior to an elective day of surgery to decrease wait times for surgery for urgent fractures admitted overnight. After implementation, the mean wait time for surgery decreased by 4.8 h or 35.4%. Survey results demonstrated decreased popularity of the program among nurses and anesthesiologists relative to surgeons. Our findings demonstrate significantly reduced wait times for surgery for uncomplicated pediatric supracondylar humerus fractures presenting overnight while discussing the importance of shared decision-making with the stakeholders.</w:t>
      </w:r>
    </w:p>
    <w:p w14:paraId="44AC9B7F" w14:textId="77777777" w:rsidR="00A77B3E" w:rsidRPr="003C2355" w:rsidRDefault="00A77B3E" w:rsidP="003C2355">
      <w:pPr>
        <w:spacing w:line="360" w:lineRule="auto"/>
        <w:jc w:val="both"/>
        <w:rPr>
          <w:rFonts w:ascii="Book Antiqua" w:hAnsi="Book Antiqua"/>
        </w:rPr>
      </w:pPr>
    </w:p>
    <w:p w14:paraId="2CD627C3" w14:textId="77777777" w:rsidR="00A77B3E" w:rsidRPr="003C2355" w:rsidRDefault="00000000" w:rsidP="003C2355">
      <w:pPr>
        <w:spacing w:line="360" w:lineRule="auto"/>
        <w:jc w:val="both"/>
        <w:rPr>
          <w:rFonts w:ascii="Book Antiqua" w:hAnsi="Book Antiqua"/>
        </w:rPr>
      </w:pPr>
      <w:r w:rsidRPr="003C2355">
        <w:rPr>
          <w:rFonts w:ascii="Book Antiqua" w:eastAsia="Book Antiqua" w:hAnsi="Book Antiqua" w:cs="Book Antiqua"/>
          <w:b/>
          <w:caps/>
          <w:color w:val="000000"/>
          <w:u w:val="single"/>
        </w:rPr>
        <w:t>INTRODUCTION</w:t>
      </w:r>
    </w:p>
    <w:p w14:paraId="2EC033DD" w14:textId="69E9A7ED" w:rsidR="00A77B3E" w:rsidRPr="003C2355" w:rsidRDefault="00000000" w:rsidP="003C2355">
      <w:pPr>
        <w:spacing w:line="360" w:lineRule="auto"/>
        <w:jc w:val="both"/>
        <w:rPr>
          <w:rFonts w:ascii="Book Antiqua" w:hAnsi="Book Antiqua"/>
        </w:rPr>
      </w:pPr>
      <w:r w:rsidRPr="003C2355">
        <w:rPr>
          <w:rFonts w:ascii="Book Antiqua" w:eastAsia="Book Antiqua" w:hAnsi="Book Antiqua" w:cs="Book Antiqua"/>
          <w:color w:val="000000"/>
        </w:rPr>
        <w:t xml:space="preserve">The timing of operative care for pediatric orthopedic injuries is a subject of controversy. Recent studies comparing early </w:t>
      </w:r>
      <w:r w:rsidRPr="003C2355">
        <w:rPr>
          <w:rFonts w:ascii="Book Antiqua" w:eastAsia="Book Antiqua" w:hAnsi="Book Antiqua" w:cs="Book Antiqua"/>
          <w:i/>
          <w:iCs/>
          <w:color w:val="000000"/>
        </w:rPr>
        <w:t>vs</w:t>
      </w:r>
      <w:r w:rsidRPr="003C2355">
        <w:rPr>
          <w:rFonts w:ascii="Book Antiqua" w:eastAsia="Book Antiqua" w:hAnsi="Book Antiqua" w:cs="Book Antiqua"/>
          <w:color w:val="000000"/>
        </w:rPr>
        <w:t xml:space="preserve"> delayed intervention for supracondylar humerus </w:t>
      </w:r>
      <w:r w:rsidRPr="003C2355">
        <w:rPr>
          <w:rFonts w:ascii="Book Antiqua" w:eastAsia="Book Antiqua" w:hAnsi="Book Antiqua" w:cs="Book Antiqua"/>
          <w:color w:val="000000"/>
        </w:rPr>
        <w:lastRenderedPageBreak/>
        <w:t xml:space="preserve">fractures (SCHF) in children have challenged the conventional wisdom that postponing cases leads to unsatisfactory </w:t>
      </w:r>
      <w:proofErr w:type="gramStart"/>
      <w:r w:rsidRPr="003C2355">
        <w:rPr>
          <w:rFonts w:ascii="Book Antiqua" w:eastAsia="Book Antiqua" w:hAnsi="Book Antiqua" w:cs="Book Antiqua"/>
          <w:color w:val="000000"/>
        </w:rPr>
        <w:t>results</w:t>
      </w:r>
      <w:r w:rsidR="0055268B" w:rsidRPr="003C2355">
        <w:rPr>
          <w:rFonts w:ascii="Book Antiqua" w:eastAsia="Book Antiqua" w:hAnsi="Book Antiqua" w:cs="Book Antiqua"/>
          <w:color w:val="000000"/>
          <w:vertAlign w:val="superscript"/>
        </w:rPr>
        <w:t>[</w:t>
      </w:r>
      <w:proofErr w:type="gramEnd"/>
      <w:r w:rsidR="0055268B" w:rsidRPr="003C2355">
        <w:rPr>
          <w:rFonts w:ascii="Book Antiqua" w:eastAsia="Book Antiqua" w:hAnsi="Book Antiqua" w:cs="Book Antiqua"/>
          <w:color w:val="000000"/>
          <w:vertAlign w:val="superscript"/>
        </w:rPr>
        <w:t>1-3]</w:t>
      </w:r>
      <w:r w:rsidRPr="003C2355">
        <w:rPr>
          <w:rFonts w:ascii="Book Antiqua" w:eastAsia="Book Antiqua" w:hAnsi="Book Antiqua" w:cs="Book Antiqua"/>
          <w:color w:val="000000"/>
        </w:rPr>
        <w:t xml:space="preserve">. Many fractures that were previously considered to be surgical emergencies, such as SCHF and open fractures, are now commonly being treated the following day. This avoids potentially inefficient provision of care by an on-call team who may not be as well-rested or as familiar with pediatric orthopedic care as a day </w:t>
      </w:r>
      <w:proofErr w:type="gramStart"/>
      <w:r w:rsidRPr="003C2355">
        <w:rPr>
          <w:rFonts w:ascii="Book Antiqua" w:eastAsia="Book Antiqua" w:hAnsi="Book Antiqua" w:cs="Book Antiqua"/>
          <w:color w:val="000000"/>
        </w:rPr>
        <w:t>team</w:t>
      </w:r>
      <w:r w:rsidR="0055268B" w:rsidRPr="003C2355">
        <w:rPr>
          <w:rFonts w:ascii="Book Antiqua" w:eastAsia="Book Antiqua" w:hAnsi="Book Antiqua" w:cs="Book Antiqua"/>
          <w:color w:val="000000"/>
          <w:vertAlign w:val="superscript"/>
        </w:rPr>
        <w:t>[</w:t>
      </w:r>
      <w:proofErr w:type="gramEnd"/>
      <w:r w:rsidR="0055268B" w:rsidRPr="003C2355">
        <w:rPr>
          <w:rFonts w:ascii="Book Antiqua" w:eastAsia="Book Antiqua" w:hAnsi="Book Antiqua" w:cs="Book Antiqua"/>
          <w:color w:val="000000"/>
          <w:vertAlign w:val="superscript"/>
        </w:rPr>
        <w:t>4,5]</w:t>
      </w:r>
      <w:r w:rsidRPr="003C2355">
        <w:rPr>
          <w:rFonts w:ascii="Book Antiqua" w:eastAsia="Book Antiqua" w:hAnsi="Book Antiqua" w:cs="Book Antiqua"/>
          <w:color w:val="000000"/>
        </w:rPr>
        <w:t>. Despite this shift away from overnight care, a safe and expeditious provision of care remains in the best interest of the patient and family. The timely provision of care for urgent fractures thus presents a logistical challenge to hospitals.</w:t>
      </w:r>
    </w:p>
    <w:p w14:paraId="1E927ED4" w14:textId="1C67A870" w:rsidR="00A77B3E" w:rsidRPr="003C2355" w:rsidRDefault="00000000" w:rsidP="003C2355">
      <w:pPr>
        <w:spacing w:line="360" w:lineRule="auto"/>
        <w:ind w:firstLine="240"/>
        <w:jc w:val="both"/>
        <w:rPr>
          <w:rFonts w:ascii="Book Antiqua" w:hAnsi="Book Antiqua"/>
        </w:rPr>
      </w:pPr>
      <w:r w:rsidRPr="003C2355">
        <w:rPr>
          <w:rFonts w:ascii="Book Antiqua" w:eastAsia="Book Antiqua" w:hAnsi="Book Antiqua" w:cs="Book Antiqua"/>
          <w:color w:val="000000"/>
        </w:rPr>
        <w:t xml:space="preserve">SCHF and femoral shaft fractures (FSF) are among the most common surgically treated pediatric fractures, with SCHF accounting for 60% of pediatric elbow fractures and FSF being the most common diaphyseal fracture in </w:t>
      </w:r>
      <w:proofErr w:type="gramStart"/>
      <w:r w:rsidRPr="003C2355">
        <w:rPr>
          <w:rFonts w:ascii="Book Antiqua" w:eastAsia="Book Antiqua" w:hAnsi="Book Antiqua" w:cs="Book Antiqua"/>
          <w:color w:val="000000"/>
        </w:rPr>
        <w:t>children</w:t>
      </w:r>
      <w:r w:rsidR="0055268B" w:rsidRPr="003C2355">
        <w:rPr>
          <w:rFonts w:ascii="Book Antiqua" w:eastAsia="Book Antiqua" w:hAnsi="Book Antiqua" w:cs="Book Antiqua"/>
          <w:color w:val="000000"/>
          <w:vertAlign w:val="superscript"/>
        </w:rPr>
        <w:t>[</w:t>
      </w:r>
      <w:proofErr w:type="gramEnd"/>
      <w:r w:rsidR="0055268B" w:rsidRPr="003C2355">
        <w:rPr>
          <w:rFonts w:ascii="Book Antiqua" w:eastAsia="Book Antiqua" w:hAnsi="Book Antiqua" w:cs="Book Antiqua"/>
          <w:color w:val="000000"/>
          <w:vertAlign w:val="superscript"/>
        </w:rPr>
        <w:t>6-10]</w:t>
      </w:r>
      <w:r w:rsidRPr="003C2355">
        <w:rPr>
          <w:rFonts w:ascii="Book Antiqua" w:eastAsia="Book Antiqua" w:hAnsi="Book Antiqua" w:cs="Book Antiqua"/>
          <w:color w:val="000000"/>
        </w:rPr>
        <w:t>. Given their high incidences, the timeliness of their treatment continues to be a metric used for U</w:t>
      </w:r>
      <w:r w:rsidR="0055268B" w:rsidRPr="003C2355">
        <w:rPr>
          <w:rFonts w:ascii="Book Antiqua" w:eastAsia="Book Antiqua" w:hAnsi="Book Antiqua" w:cs="Book Antiqua"/>
          <w:color w:val="000000"/>
        </w:rPr>
        <w:t xml:space="preserve">nited </w:t>
      </w:r>
      <w:r w:rsidRPr="003C2355">
        <w:rPr>
          <w:rFonts w:ascii="Book Antiqua" w:eastAsia="Book Antiqua" w:hAnsi="Book Antiqua" w:cs="Book Antiqua"/>
          <w:color w:val="000000"/>
        </w:rPr>
        <w:t>S</w:t>
      </w:r>
      <w:r w:rsidR="0055268B" w:rsidRPr="003C2355">
        <w:rPr>
          <w:rFonts w:ascii="Book Antiqua" w:eastAsia="Book Antiqua" w:hAnsi="Book Antiqua" w:cs="Book Antiqua"/>
          <w:color w:val="000000"/>
        </w:rPr>
        <w:t>tates</w:t>
      </w:r>
      <w:r w:rsidRPr="003C2355">
        <w:rPr>
          <w:rFonts w:ascii="Book Antiqua" w:eastAsia="Book Antiqua" w:hAnsi="Book Antiqua" w:cs="Book Antiqua"/>
          <w:color w:val="000000"/>
        </w:rPr>
        <w:t xml:space="preserve"> News and World Report’s ranking of children’s </w:t>
      </w:r>
      <w:proofErr w:type="gramStart"/>
      <w:r w:rsidRPr="003C2355">
        <w:rPr>
          <w:rFonts w:ascii="Book Antiqua" w:eastAsia="Book Antiqua" w:hAnsi="Book Antiqua" w:cs="Book Antiqua"/>
          <w:color w:val="000000"/>
        </w:rPr>
        <w:t>hospitals</w:t>
      </w:r>
      <w:r w:rsidR="0055268B" w:rsidRPr="003C2355">
        <w:rPr>
          <w:rFonts w:ascii="Book Antiqua" w:eastAsia="Book Antiqua" w:hAnsi="Book Antiqua" w:cs="Book Antiqua"/>
          <w:color w:val="000000"/>
          <w:vertAlign w:val="superscript"/>
        </w:rPr>
        <w:t>[</w:t>
      </w:r>
      <w:proofErr w:type="gramEnd"/>
      <w:r w:rsidR="0055268B" w:rsidRPr="003C2355">
        <w:rPr>
          <w:rFonts w:ascii="Book Antiqua" w:eastAsia="Book Antiqua" w:hAnsi="Book Antiqua" w:cs="Book Antiqua"/>
          <w:color w:val="000000"/>
          <w:vertAlign w:val="superscript"/>
        </w:rPr>
        <w:t>8]</w:t>
      </w:r>
      <w:r w:rsidRPr="003C2355">
        <w:rPr>
          <w:rFonts w:ascii="Book Antiqua" w:eastAsia="Book Antiqua" w:hAnsi="Book Antiqua" w:cs="Book Antiqua"/>
          <w:color w:val="000000"/>
        </w:rPr>
        <w:t>. This presents a challenge for hospitals with moderate trauma volume that is insufficient to justify a daily trauma room. When presented with an urgent fracture overnight needing operative treatment, the on-call surgeon must choose whether to mobilize resources for a late-night case or to add the case to an elective schedule of the following day.</w:t>
      </w:r>
    </w:p>
    <w:p w14:paraId="751840D0" w14:textId="759177EC" w:rsidR="00A77B3E" w:rsidRPr="003C2355" w:rsidRDefault="00000000" w:rsidP="003C2355">
      <w:pPr>
        <w:spacing w:line="360" w:lineRule="auto"/>
        <w:ind w:firstLine="240"/>
        <w:jc w:val="both"/>
        <w:rPr>
          <w:rFonts w:ascii="Book Antiqua" w:hAnsi="Book Antiqua"/>
        </w:rPr>
      </w:pPr>
      <w:r w:rsidRPr="003C2355">
        <w:rPr>
          <w:rFonts w:ascii="Book Antiqua" w:eastAsia="Book Antiqua" w:hAnsi="Book Antiqua" w:cs="Book Antiqua"/>
          <w:color w:val="000000"/>
        </w:rPr>
        <w:t xml:space="preserve">Here we describe the effect of the 6 AM </w:t>
      </w:r>
      <w:r w:rsidR="0055268B" w:rsidRPr="003C2355">
        <w:rPr>
          <w:rFonts w:ascii="Book Antiqua" w:eastAsia="Book Antiqua" w:hAnsi="Book Antiqua" w:cs="Book Antiqua"/>
          <w:color w:val="000000"/>
        </w:rPr>
        <w:t>s</w:t>
      </w:r>
      <w:r w:rsidRPr="003C2355">
        <w:rPr>
          <w:rFonts w:ascii="Book Antiqua" w:eastAsia="Book Antiqua" w:hAnsi="Book Antiqua" w:cs="Book Antiqua"/>
          <w:color w:val="000000"/>
        </w:rPr>
        <w:t>tart quality improvement program implemented at a suburban level I trauma center. This program was designed to decrease wait times for urgent trauma cases while minimizing surgeon fatigue, thereby increasing the efficiency of care and improving compliance with U</w:t>
      </w:r>
      <w:r w:rsidR="0055268B" w:rsidRPr="003C2355">
        <w:rPr>
          <w:rFonts w:ascii="Book Antiqua" w:eastAsia="Book Antiqua" w:hAnsi="Book Antiqua" w:cs="Book Antiqua"/>
          <w:color w:val="000000"/>
        </w:rPr>
        <w:t xml:space="preserve">nited </w:t>
      </w:r>
      <w:r w:rsidRPr="003C2355">
        <w:rPr>
          <w:rFonts w:ascii="Book Antiqua" w:eastAsia="Book Antiqua" w:hAnsi="Book Antiqua" w:cs="Book Antiqua"/>
          <w:color w:val="000000"/>
        </w:rPr>
        <w:t>S</w:t>
      </w:r>
      <w:r w:rsidR="0055268B" w:rsidRPr="003C2355">
        <w:rPr>
          <w:rFonts w:ascii="Book Antiqua" w:eastAsia="Book Antiqua" w:hAnsi="Book Antiqua" w:cs="Book Antiqua"/>
          <w:color w:val="000000"/>
        </w:rPr>
        <w:t>tates</w:t>
      </w:r>
      <w:r w:rsidRPr="003C2355">
        <w:rPr>
          <w:rFonts w:ascii="Book Antiqua" w:eastAsia="Book Antiqua" w:hAnsi="Book Antiqua" w:cs="Book Antiqua"/>
          <w:color w:val="000000"/>
        </w:rPr>
        <w:t xml:space="preserve"> News and World Report’s standard for timely management.</w:t>
      </w:r>
    </w:p>
    <w:p w14:paraId="3E7B5570" w14:textId="77777777" w:rsidR="00A77B3E" w:rsidRPr="003C2355" w:rsidRDefault="00A77B3E" w:rsidP="003C2355">
      <w:pPr>
        <w:spacing w:line="360" w:lineRule="auto"/>
        <w:ind w:firstLine="240"/>
        <w:jc w:val="both"/>
        <w:rPr>
          <w:rFonts w:ascii="Book Antiqua" w:hAnsi="Book Antiqua"/>
        </w:rPr>
      </w:pPr>
    </w:p>
    <w:p w14:paraId="1C89767E" w14:textId="77777777" w:rsidR="00A77B3E" w:rsidRPr="003C2355" w:rsidRDefault="00000000" w:rsidP="003C2355">
      <w:pPr>
        <w:spacing w:line="360" w:lineRule="auto"/>
        <w:jc w:val="both"/>
        <w:rPr>
          <w:rFonts w:ascii="Book Antiqua" w:hAnsi="Book Antiqua"/>
        </w:rPr>
      </w:pPr>
      <w:r w:rsidRPr="003C2355">
        <w:rPr>
          <w:rFonts w:ascii="Book Antiqua" w:eastAsia="Book Antiqua" w:hAnsi="Book Antiqua" w:cs="Book Antiqua"/>
          <w:b/>
          <w:caps/>
          <w:color w:val="000000"/>
          <w:u w:val="single"/>
        </w:rPr>
        <w:t>MATERIALS AND METHODS</w:t>
      </w:r>
    </w:p>
    <w:p w14:paraId="60937A37" w14:textId="07242D24" w:rsidR="00A77B3E" w:rsidRPr="003C2355" w:rsidRDefault="00000000" w:rsidP="003C2355">
      <w:pPr>
        <w:spacing w:line="360" w:lineRule="auto"/>
        <w:jc w:val="both"/>
        <w:rPr>
          <w:rFonts w:ascii="Book Antiqua" w:hAnsi="Book Antiqua"/>
        </w:rPr>
      </w:pPr>
      <w:r w:rsidRPr="003C2355">
        <w:rPr>
          <w:rFonts w:ascii="Book Antiqua" w:eastAsia="Book Antiqua" w:hAnsi="Book Antiqua" w:cs="Book Antiqua"/>
          <w:color w:val="000000"/>
        </w:rPr>
        <w:t xml:space="preserve">Implemented at our facility in October 2017, the 6 AM </w:t>
      </w:r>
      <w:r w:rsidR="0055268B" w:rsidRPr="003C2355">
        <w:rPr>
          <w:rFonts w:ascii="Book Antiqua" w:eastAsia="Book Antiqua" w:hAnsi="Book Antiqua" w:cs="Book Antiqua"/>
          <w:color w:val="000000"/>
        </w:rPr>
        <w:t>s</w:t>
      </w:r>
      <w:r w:rsidRPr="003C2355">
        <w:rPr>
          <w:rFonts w:ascii="Book Antiqua" w:eastAsia="Book Antiqua" w:hAnsi="Book Antiqua" w:cs="Book Antiqua"/>
          <w:color w:val="000000"/>
        </w:rPr>
        <w:t xml:space="preserve">tart program allowed the orthopedic surgeon on call overnight to book an uncomplicated case for an early start in the </w:t>
      </w:r>
      <w:r w:rsidR="0055268B" w:rsidRPr="003C2355">
        <w:rPr>
          <w:rFonts w:ascii="Book Antiqua" w:eastAsia="Book Antiqua" w:hAnsi="Book Antiqua" w:cs="Book Antiqua"/>
        </w:rPr>
        <w:t>operating room (OR)</w:t>
      </w:r>
      <w:r w:rsidRPr="003C2355">
        <w:rPr>
          <w:rFonts w:ascii="Book Antiqua" w:eastAsia="Book Antiqua" w:hAnsi="Book Antiqua" w:cs="Book Antiqua"/>
          <w:color w:val="000000"/>
        </w:rPr>
        <w:t xml:space="preserve"> at 06:00 prior to the start of a typical elective surgery weekday (Monday through Friday, excluding holidays) at 07:30. Patients with SCHF and FSF were eligible if they were admitted to the ED after 21:00 the prior day and indicated for </w:t>
      </w:r>
      <w:r w:rsidRPr="003C2355">
        <w:rPr>
          <w:rFonts w:ascii="Book Antiqua" w:eastAsia="Book Antiqua" w:hAnsi="Book Antiqua" w:cs="Book Antiqua"/>
          <w:color w:val="000000"/>
        </w:rPr>
        <w:lastRenderedPageBreak/>
        <w:t>surgical treatment at the discretion of the surgeon. Surgeon-controlled time in the OR also had to be projected at less than 75 min.</w:t>
      </w:r>
    </w:p>
    <w:p w14:paraId="14C483E6" w14:textId="11E46AAA" w:rsidR="00A77B3E" w:rsidRPr="003C2355" w:rsidRDefault="00000000" w:rsidP="003C2355">
      <w:pPr>
        <w:spacing w:line="360" w:lineRule="auto"/>
        <w:ind w:firstLine="240"/>
        <w:jc w:val="both"/>
        <w:rPr>
          <w:rFonts w:ascii="Book Antiqua" w:hAnsi="Book Antiqua"/>
        </w:rPr>
      </w:pPr>
      <w:r w:rsidRPr="003C2355">
        <w:rPr>
          <w:rFonts w:ascii="Book Antiqua" w:eastAsia="Book Antiqua" w:hAnsi="Book Antiqua" w:cs="Book Antiqua"/>
          <w:color w:val="000000"/>
        </w:rPr>
        <w:t>We received IRB approval (IRB #46989) which granted a waiver of consent and assent. We queried our electronic medical record system for all pediatric patients who underwent surgical fixation for closed isolated SCHF (CPT codes: 24538, 24545, 24546) or FSF (CPT codes: 27502, 27506, 27507) from October 2016 to October 2018. We included patients who were admitted to the ED between 19:00 and 05:00 as the program was often applied to patients technically admitted earlier than 21:00 who had a long wait for an orthopedic consult. Patients admitted on Friday or Saturday nights as well as on the eve of a holiday were excluded. Those over age 12 for SCHF and eight for FSF were excluded since they were more likely to have adult or transitional fracture patterns indicating fixation methods that exceed the projected-surgeon control time of 75 min. Complicated cases including open fractures, threatened vascular status, concurrent ipsilateral fractures, and pathological fractures were excluded.</w:t>
      </w:r>
    </w:p>
    <w:p w14:paraId="5204C1F4" w14:textId="5AE17DA6" w:rsidR="00A77B3E" w:rsidRPr="003C2355" w:rsidRDefault="00000000" w:rsidP="003C2355">
      <w:pPr>
        <w:spacing w:line="360" w:lineRule="auto"/>
        <w:ind w:firstLine="240"/>
        <w:jc w:val="both"/>
        <w:rPr>
          <w:rFonts w:ascii="Book Antiqua" w:hAnsi="Book Antiqua"/>
        </w:rPr>
      </w:pPr>
      <w:r w:rsidRPr="003C2355">
        <w:rPr>
          <w:rFonts w:ascii="Book Antiqua" w:eastAsia="Book Antiqua" w:hAnsi="Book Antiqua" w:cs="Book Antiqua"/>
          <w:color w:val="000000"/>
        </w:rPr>
        <w:t>Patient charts were screened for patient and fracture characteristics. The outcome measure of this study was the wait time for surgery, defined as the time between ED admittance and the patient’s arrival at the OR. Balancing measures included the operative duration (time between start and end of the procedure), post anesthesia care unit</w:t>
      </w:r>
      <w:r w:rsidR="0055268B" w:rsidRPr="003C2355">
        <w:rPr>
          <w:rFonts w:ascii="Book Antiqua" w:eastAsia="Book Antiqua" w:hAnsi="Book Antiqua" w:cs="Book Antiqua"/>
          <w:color w:val="000000"/>
        </w:rPr>
        <w:t xml:space="preserve"> (PACU)</w:t>
      </w:r>
      <w:r w:rsidRPr="003C2355">
        <w:rPr>
          <w:rFonts w:ascii="Book Antiqua" w:eastAsia="Book Antiqua" w:hAnsi="Book Antiqua" w:cs="Book Antiqua"/>
          <w:color w:val="000000"/>
        </w:rPr>
        <w:t xml:space="preserve"> length-of-stay (LOS</w:t>
      </w:r>
      <w:r w:rsidR="0055268B" w:rsidRPr="003C2355">
        <w:rPr>
          <w:rFonts w:ascii="Book Antiqua" w:eastAsia="Book Antiqua" w:hAnsi="Book Antiqua" w:cs="Book Antiqua"/>
          <w:color w:val="000000"/>
        </w:rPr>
        <w:t>)</w:t>
      </w:r>
      <w:r w:rsidRPr="003C2355">
        <w:rPr>
          <w:rFonts w:ascii="Book Antiqua" w:eastAsia="Book Antiqua" w:hAnsi="Book Antiqua" w:cs="Book Antiqua"/>
          <w:color w:val="000000"/>
        </w:rPr>
        <w:t xml:space="preserve">, time between arrival and departure from the PACU, and wait time for discharge (time between departure from the PACU and discharge). Cases were further classified as overnight cases, 6 AM </w:t>
      </w:r>
      <w:r w:rsidR="0055268B" w:rsidRPr="003C2355">
        <w:rPr>
          <w:rFonts w:ascii="Book Antiqua" w:eastAsia="Book Antiqua" w:hAnsi="Book Antiqua" w:cs="Book Antiqua"/>
          <w:color w:val="000000"/>
        </w:rPr>
        <w:t>s</w:t>
      </w:r>
      <w:r w:rsidRPr="003C2355">
        <w:rPr>
          <w:rFonts w:ascii="Book Antiqua" w:eastAsia="Book Antiqua" w:hAnsi="Book Antiqua" w:cs="Book Antiqua"/>
          <w:color w:val="000000"/>
        </w:rPr>
        <w:t xml:space="preserve">tart cases, and add-on cases based on their scheduled start time as more than 1.5 h prior, 1.5-1 h prior, and after the start of the elective surgery weekday, respectively. The percentage of eligible cases that utilized the 6 AM </w:t>
      </w:r>
      <w:r w:rsidR="0055268B" w:rsidRPr="003C2355">
        <w:rPr>
          <w:rFonts w:ascii="Book Antiqua" w:eastAsia="Book Antiqua" w:hAnsi="Book Antiqua" w:cs="Book Antiqua"/>
          <w:color w:val="000000"/>
        </w:rPr>
        <w:t>s</w:t>
      </w:r>
      <w:r w:rsidRPr="003C2355">
        <w:rPr>
          <w:rFonts w:ascii="Book Antiqua" w:eastAsia="Book Antiqua" w:hAnsi="Book Antiqua" w:cs="Book Antiqua"/>
          <w:color w:val="000000"/>
        </w:rPr>
        <w:t>tart program served as the process measure for this study.</w:t>
      </w:r>
    </w:p>
    <w:p w14:paraId="1B919EB6" w14:textId="77777777" w:rsidR="00A77B3E" w:rsidRPr="003C2355" w:rsidRDefault="00000000" w:rsidP="003C2355">
      <w:pPr>
        <w:spacing w:line="360" w:lineRule="auto"/>
        <w:ind w:firstLine="240"/>
        <w:jc w:val="both"/>
        <w:rPr>
          <w:rFonts w:ascii="Book Antiqua" w:hAnsi="Book Antiqua"/>
        </w:rPr>
      </w:pPr>
      <w:r w:rsidRPr="003C2355">
        <w:rPr>
          <w:rFonts w:ascii="Book Antiqua" w:eastAsia="Book Antiqua" w:hAnsi="Book Antiqua" w:cs="Book Antiqua"/>
          <w:color w:val="000000"/>
        </w:rPr>
        <w:t>For additional balancing measures, all OR staff received an anonymous electronic survey through the internal hospital distribution lists. The survey asked respondents to score their level of agreement on a Likert scale with five statements regarding the beneficiaries of the program and the effectiveness of the program. Additional text boxes allowed providers to explain their responses and provide general feedback.</w:t>
      </w:r>
    </w:p>
    <w:p w14:paraId="3C826344" w14:textId="4CB4E463" w:rsidR="00A77B3E" w:rsidRPr="003C2355" w:rsidRDefault="00000000" w:rsidP="003C2355">
      <w:pPr>
        <w:spacing w:line="360" w:lineRule="auto"/>
        <w:ind w:firstLine="240"/>
        <w:jc w:val="both"/>
        <w:rPr>
          <w:rFonts w:ascii="Book Antiqua" w:hAnsi="Book Antiqua"/>
        </w:rPr>
      </w:pPr>
      <w:r w:rsidRPr="003C2355">
        <w:rPr>
          <w:rFonts w:ascii="Book Antiqua" w:eastAsia="Book Antiqua" w:hAnsi="Book Antiqua" w:cs="Book Antiqua"/>
          <w:color w:val="000000"/>
        </w:rPr>
        <w:lastRenderedPageBreak/>
        <w:t xml:space="preserve">Statistical analyses were performed with RStudio (Boston, MA) using a two-sided level of significance of 0.05. Baseline characteristics among groups were tested using two-sample </w:t>
      </w:r>
      <w:r w:rsidRPr="003C2355">
        <w:rPr>
          <w:rFonts w:ascii="Book Antiqua" w:eastAsia="Book Antiqua" w:hAnsi="Book Antiqua" w:cs="Book Antiqua"/>
          <w:i/>
          <w:iCs/>
          <w:color w:val="000000"/>
        </w:rPr>
        <w:t>t</w:t>
      </w:r>
      <w:r w:rsidRPr="003C2355">
        <w:rPr>
          <w:rFonts w:ascii="Book Antiqua" w:eastAsia="Book Antiqua" w:hAnsi="Book Antiqua" w:cs="Book Antiqua"/>
          <w:color w:val="000000"/>
        </w:rPr>
        <w:t xml:space="preserve">-tests, Mann-Whitney </w:t>
      </w:r>
      <w:r w:rsidRPr="003C2355">
        <w:rPr>
          <w:rFonts w:ascii="Book Antiqua" w:eastAsia="Book Antiqua" w:hAnsi="Book Antiqua" w:cs="Book Antiqua"/>
          <w:i/>
          <w:iCs/>
          <w:color w:val="000000"/>
        </w:rPr>
        <w:t>U</w:t>
      </w:r>
      <w:r w:rsidRPr="003C2355">
        <w:rPr>
          <w:rFonts w:ascii="Book Antiqua" w:eastAsia="Book Antiqua" w:hAnsi="Book Antiqua" w:cs="Book Antiqua"/>
          <w:color w:val="000000"/>
        </w:rPr>
        <w:t xml:space="preserve">-tests, and Fisher’s exact tests. Wait time for surgery, operative duration, PACU LOS, and wait time for discharge were compared between patients admitted before and patients admitted after the implementation of the program using two-sample </w:t>
      </w:r>
      <w:r w:rsidRPr="003C2355">
        <w:rPr>
          <w:rFonts w:ascii="Book Antiqua" w:eastAsia="Book Antiqua" w:hAnsi="Book Antiqua" w:cs="Book Antiqua"/>
          <w:i/>
          <w:iCs/>
          <w:color w:val="000000"/>
        </w:rPr>
        <w:t>t</w:t>
      </w:r>
      <w:r w:rsidRPr="003C2355">
        <w:rPr>
          <w:rFonts w:ascii="Book Antiqua" w:eastAsia="Book Antiqua" w:hAnsi="Book Antiqua" w:cs="Book Antiqua"/>
          <w:color w:val="000000"/>
        </w:rPr>
        <w:t xml:space="preserve">-tests or Mann-Whitney </w:t>
      </w:r>
      <w:r w:rsidRPr="003C2355">
        <w:rPr>
          <w:rFonts w:ascii="Book Antiqua" w:eastAsia="Book Antiqua" w:hAnsi="Book Antiqua" w:cs="Book Antiqua"/>
          <w:i/>
          <w:iCs/>
          <w:color w:val="000000"/>
        </w:rPr>
        <w:t>U</w:t>
      </w:r>
      <w:r w:rsidRPr="003C2355">
        <w:rPr>
          <w:rFonts w:ascii="Book Antiqua" w:eastAsia="Book Antiqua" w:hAnsi="Book Antiqua" w:cs="Book Antiqua"/>
          <w:color w:val="000000"/>
        </w:rPr>
        <w:t xml:space="preserve">-tests. The same outcome variables were compared among patients whose surgeries were scheduled at the three aforementioned time points (overnight cases, 6 AM </w:t>
      </w:r>
      <w:r w:rsidR="0055268B" w:rsidRPr="003C2355">
        <w:rPr>
          <w:rFonts w:ascii="Book Antiqua" w:eastAsia="Book Antiqua" w:hAnsi="Book Antiqua" w:cs="Book Antiqua"/>
          <w:color w:val="000000"/>
        </w:rPr>
        <w:t>s</w:t>
      </w:r>
      <w:r w:rsidRPr="003C2355">
        <w:rPr>
          <w:rFonts w:ascii="Book Antiqua" w:eastAsia="Book Antiqua" w:hAnsi="Book Antiqua" w:cs="Book Antiqua"/>
          <w:color w:val="000000"/>
        </w:rPr>
        <w:t xml:space="preserve">tart cases, and add-on cases) using one-way ANOVA tests and Kruskal-Wallis tests, with Tukey-adjusted </w:t>
      </w:r>
      <w:r w:rsidR="0055268B" w:rsidRPr="003C2355">
        <w:rPr>
          <w:rFonts w:ascii="Book Antiqua" w:eastAsia="Book Antiqua" w:hAnsi="Book Antiqua" w:cs="Book Antiqua"/>
          <w:i/>
          <w:iCs/>
          <w:color w:val="000000"/>
        </w:rPr>
        <w:t>P</w:t>
      </w:r>
      <w:r w:rsidRPr="003C2355">
        <w:rPr>
          <w:rFonts w:ascii="Book Antiqua" w:eastAsia="Book Antiqua" w:hAnsi="Book Antiqua" w:cs="Book Antiqua"/>
          <w:color w:val="000000"/>
        </w:rPr>
        <w:t xml:space="preserve">-values and Dunn’s test for pairwise comparisons. For the survey analysis, responses to the five survey items were compared between various roles in the surgical team using one-way ANOVA tests with Bonferroni-adjusted </w:t>
      </w:r>
      <w:r w:rsidR="0055268B" w:rsidRPr="003C2355">
        <w:rPr>
          <w:rFonts w:ascii="Book Antiqua" w:eastAsia="Book Antiqua" w:hAnsi="Book Antiqua" w:cs="Book Antiqua"/>
          <w:i/>
          <w:iCs/>
          <w:color w:val="000000"/>
        </w:rPr>
        <w:t>P</w:t>
      </w:r>
      <w:r w:rsidRPr="003C2355">
        <w:rPr>
          <w:rFonts w:ascii="Book Antiqua" w:eastAsia="Book Antiqua" w:hAnsi="Book Antiqua" w:cs="Book Antiqua"/>
          <w:color w:val="000000"/>
        </w:rPr>
        <w:t>-values for pairwise comparisons.</w:t>
      </w:r>
    </w:p>
    <w:p w14:paraId="7126F58D" w14:textId="77777777" w:rsidR="00A77B3E" w:rsidRPr="003C2355" w:rsidRDefault="00A77B3E" w:rsidP="003C2355">
      <w:pPr>
        <w:spacing w:line="360" w:lineRule="auto"/>
        <w:ind w:firstLine="240"/>
        <w:jc w:val="both"/>
        <w:rPr>
          <w:rFonts w:ascii="Book Antiqua" w:hAnsi="Book Antiqua"/>
        </w:rPr>
      </w:pPr>
    </w:p>
    <w:p w14:paraId="7EA717DB" w14:textId="77777777" w:rsidR="00A77B3E" w:rsidRPr="003C2355" w:rsidRDefault="00000000" w:rsidP="003C2355">
      <w:pPr>
        <w:spacing w:line="360" w:lineRule="auto"/>
        <w:jc w:val="both"/>
        <w:rPr>
          <w:rFonts w:ascii="Book Antiqua" w:hAnsi="Book Antiqua"/>
        </w:rPr>
      </w:pPr>
      <w:r w:rsidRPr="003C2355">
        <w:rPr>
          <w:rFonts w:ascii="Book Antiqua" w:eastAsia="Book Antiqua" w:hAnsi="Book Antiqua" w:cs="Book Antiqua"/>
          <w:b/>
          <w:caps/>
          <w:color w:val="000000"/>
          <w:u w:val="single"/>
        </w:rPr>
        <w:t>RESULTS</w:t>
      </w:r>
    </w:p>
    <w:p w14:paraId="6B4B33A7" w14:textId="51B2A48A" w:rsidR="00A77B3E" w:rsidRPr="003C2355" w:rsidRDefault="00000000" w:rsidP="003C2355">
      <w:pPr>
        <w:spacing w:line="360" w:lineRule="auto"/>
        <w:jc w:val="both"/>
        <w:rPr>
          <w:rFonts w:ascii="Book Antiqua" w:hAnsi="Book Antiqua"/>
        </w:rPr>
      </w:pPr>
      <w:r w:rsidRPr="003C2355">
        <w:rPr>
          <w:rFonts w:ascii="Book Antiqua" w:eastAsia="Book Antiqua" w:hAnsi="Book Antiqua" w:cs="Book Antiqua"/>
          <w:color w:val="000000"/>
        </w:rPr>
        <w:t>We initially identified 118 pediatric patients with SCHF and 23 with FSF treated during the study period. After applying the exclusion criteria, 44 SCHF and six FSF were included in the study (</w:t>
      </w:r>
      <w:r w:rsidR="007264B2" w:rsidRPr="003C2355">
        <w:rPr>
          <w:rFonts w:ascii="Book Antiqua" w:eastAsia="Book Antiqua" w:hAnsi="Book Antiqua" w:cs="Book Antiqua"/>
          <w:color w:val="000000"/>
        </w:rPr>
        <w:t>F</w:t>
      </w:r>
      <w:r w:rsidRPr="003C2355">
        <w:rPr>
          <w:rFonts w:ascii="Book Antiqua" w:eastAsia="Book Antiqua" w:hAnsi="Book Antiqua" w:cs="Book Antiqua"/>
          <w:color w:val="000000"/>
        </w:rPr>
        <w:t xml:space="preserve">igure 1). For SCHF, 16 patients received operative treatment before the program’s implementation and the other 28 were treated after. There were no significant differences in patient and fracture characteristics between the two groups (Table 1). After the implementation of the 6 AM </w:t>
      </w:r>
      <w:r w:rsidR="0055268B" w:rsidRPr="003C2355">
        <w:rPr>
          <w:rFonts w:ascii="Book Antiqua" w:eastAsia="Book Antiqua" w:hAnsi="Book Antiqua" w:cs="Book Antiqua"/>
          <w:color w:val="000000"/>
        </w:rPr>
        <w:t>s</w:t>
      </w:r>
      <w:r w:rsidRPr="003C2355">
        <w:rPr>
          <w:rFonts w:ascii="Book Antiqua" w:eastAsia="Book Antiqua" w:hAnsi="Book Antiqua" w:cs="Book Antiqua"/>
          <w:color w:val="000000"/>
        </w:rPr>
        <w:t xml:space="preserve">tart program, the mean wait time for surgery for patients presenting overnight with uncomplicated SCHF decreased by 4.8 h or 35.4% (13.4 h </w:t>
      </w:r>
      <w:r w:rsidRPr="003C2355">
        <w:rPr>
          <w:rFonts w:ascii="Book Antiqua" w:eastAsia="Book Antiqua" w:hAnsi="Book Antiqua" w:cs="Book Antiqua"/>
          <w:i/>
          <w:iCs/>
          <w:color w:val="000000"/>
        </w:rPr>
        <w:t>vs</w:t>
      </w:r>
      <w:r w:rsidRPr="003C2355">
        <w:rPr>
          <w:rFonts w:ascii="Book Antiqua" w:eastAsia="Book Antiqua" w:hAnsi="Book Antiqua" w:cs="Book Antiqua"/>
          <w:color w:val="000000"/>
        </w:rPr>
        <w:t xml:space="preserve"> 8.7 h; </w:t>
      </w:r>
      <w:r w:rsidR="0055268B" w:rsidRPr="003C2355">
        <w:rPr>
          <w:rFonts w:ascii="Book Antiqua" w:eastAsia="Book Antiqua" w:hAnsi="Book Antiqua" w:cs="Book Antiqua"/>
          <w:i/>
          <w:iCs/>
          <w:color w:val="000000"/>
        </w:rPr>
        <w:t>P</w:t>
      </w:r>
      <w:r w:rsidRPr="003C2355">
        <w:rPr>
          <w:rFonts w:ascii="Book Antiqua" w:eastAsia="Book Antiqua" w:hAnsi="Book Antiqua" w:cs="Book Antiqua"/>
          <w:color w:val="000000"/>
        </w:rPr>
        <w:t xml:space="preserve"> = </w:t>
      </w:r>
      <w:r w:rsidR="0055268B" w:rsidRPr="003C2355">
        <w:rPr>
          <w:rFonts w:ascii="Book Antiqua" w:eastAsia="Book Antiqua" w:hAnsi="Book Antiqua" w:cs="Book Antiqua"/>
          <w:color w:val="000000"/>
        </w:rPr>
        <w:t>0</w:t>
      </w:r>
      <w:r w:rsidRPr="003C2355">
        <w:rPr>
          <w:rFonts w:ascii="Book Antiqua" w:eastAsia="Book Antiqua" w:hAnsi="Book Antiqua" w:cs="Book Antiqua"/>
          <w:color w:val="000000"/>
        </w:rPr>
        <w:t xml:space="preserve">.001). There were no significant differences in the operative duration, PACU LOS, or wait time for discharge (Table 2). The before-implementation group for SCHF included one (6%) overnight case and 15 (94%) add-on cases. The after-implementation group was composed of four (14%) overnight cases, 14 (50%) 6 AM </w:t>
      </w:r>
      <w:r w:rsidR="0055268B" w:rsidRPr="003C2355">
        <w:rPr>
          <w:rFonts w:ascii="Book Antiqua" w:eastAsia="Book Antiqua" w:hAnsi="Book Antiqua" w:cs="Book Antiqua"/>
          <w:color w:val="000000"/>
        </w:rPr>
        <w:t>s</w:t>
      </w:r>
      <w:r w:rsidRPr="003C2355">
        <w:rPr>
          <w:rFonts w:ascii="Book Antiqua" w:eastAsia="Book Antiqua" w:hAnsi="Book Antiqua" w:cs="Book Antiqua"/>
          <w:color w:val="000000"/>
        </w:rPr>
        <w:t>tart cases, and 10 (36%) add-on cases. Other than the significantly decreased wait time for surgery, the three subgroups in the after-implementation group showed no differences in demographics and subsequent phases of patient care (Tables 3 and 4).</w:t>
      </w:r>
    </w:p>
    <w:p w14:paraId="3F097AB0" w14:textId="0B69D853" w:rsidR="00A77B3E" w:rsidRPr="003C2355" w:rsidRDefault="00000000" w:rsidP="003C2355">
      <w:pPr>
        <w:spacing w:line="360" w:lineRule="auto"/>
        <w:ind w:firstLine="240"/>
        <w:jc w:val="both"/>
        <w:rPr>
          <w:rFonts w:ascii="Book Antiqua" w:hAnsi="Book Antiqua"/>
        </w:rPr>
      </w:pPr>
      <w:r w:rsidRPr="003C2355">
        <w:rPr>
          <w:rFonts w:ascii="Book Antiqua" w:eastAsia="Book Antiqua" w:hAnsi="Book Antiqua" w:cs="Book Antiqua"/>
          <w:color w:val="000000"/>
        </w:rPr>
        <w:lastRenderedPageBreak/>
        <w:t xml:space="preserve">This study identified five FSF cases treated before the program’s implementation and one case treated after. A case in the former group had an incorrectly recorded time of discharge and was thus excluded from the calculation for the wait time for discharge. All patients in the before-implementation group were add-on cases, while the one case in the after-implementation group was a 6 AM </w:t>
      </w:r>
      <w:r w:rsidR="00F37C75" w:rsidRPr="003C2355">
        <w:rPr>
          <w:rFonts w:ascii="Book Antiqua" w:eastAsia="Book Antiqua" w:hAnsi="Book Antiqua" w:cs="Book Antiqua"/>
          <w:color w:val="000000"/>
        </w:rPr>
        <w:t>s</w:t>
      </w:r>
      <w:r w:rsidRPr="003C2355">
        <w:rPr>
          <w:rFonts w:ascii="Book Antiqua" w:eastAsia="Book Antiqua" w:hAnsi="Book Antiqua" w:cs="Book Antiqua"/>
          <w:color w:val="000000"/>
        </w:rPr>
        <w:t xml:space="preserve">tart case. Although sample size precludes a meaningful statistical analysis, the 6 AM </w:t>
      </w:r>
      <w:r w:rsidR="00F37C75" w:rsidRPr="003C2355">
        <w:rPr>
          <w:rFonts w:ascii="Book Antiqua" w:eastAsia="Book Antiqua" w:hAnsi="Book Antiqua" w:cs="Book Antiqua"/>
          <w:color w:val="000000"/>
        </w:rPr>
        <w:t>s</w:t>
      </w:r>
      <w:r w:rsidRPr="003C2355">
        <w:rPr>
          <w:rFonts w:ascii="Book Antiqua" w:eastAsia="Book Antiqua" w:hAnsi="Book Antiqua" w:cs="Book Antiqua"/>
          <w:color w:val="000000"/>
        </w:rPr>
        <w:t xml:space="preserve">tart case had a shorter wait time for surgery by 4.2 h or 30.2% </w:t>
      </w:r>
      <w:r w:rsidR="00F37C75" w:rsidRPr="003C2355">
        <w:rPr>
          <w:rFonts w:ascii="Book Antiqua" w:eastAsia="Book Antiqua" w:hAnsi="Book Antiqua" w:cs="Book Antiqua"/>
          <w:color w:val="000000"/>
        </w:rPr>
        <w:t>[</w:t>
      </w:r>
      <w:r w:rsidRPr="003C2355">
        <w:rPr>
          <w:rFonts w:ascii="Book Antiqua" w:eastAsia="Book Antiqua" w:hAnsi="Book Antiqua" w:cs="Book Antiqua"/>
          <w:color w:val="000000"/>
        </w:rPr>
        <w:t xml:space="preserve">13.9 </w:t>
      </w:r>
      <w:r w:rsidR="00F37C75" w:rsidRPr="003C2355">
        <w:rPr>
          <w:rFonts w:ascii="Book Antiqua" w:eastAsia="Book Antiqua" w:hAnsi="Book Antiqua" w:cs="Book Antiqua"/>
          <w:color w:val="000000"/>
        </w:rPr>
        <w:t>(</w:t>
      </w:r>
      <w:r w:rsidRPr="003C2355">
        <w:rPr>
          <w:rFonts w:ascii="Book Antiqua" w:eastAsia="Book Antiqua" w:hAnsi="Book Antiqua" w:cs="Book Antiqua"/>
          <w:color w:val="000000"/>
        </w:rPr>
        <w:t>12.7-19.6</w:t>
      </w:r>
      <w:r w:rsidR="00F37C75" w:rsidRPr="003C2355">
        <w:rPr>
          <w:rFonts w:ascii="Book Antiqua" w:eastAsia="Book Antiqua" w:hAnsi="Book Antiqua" w:cs="Book Antiqua"/>
          <w:color w:val="000000"/>
        </w:rPr>
        <w:t>)</w:t>
      </w:r>
      <w:r w:rsidRPr="003C2355">
        <w:rPr>
          <w:rFonts w:ascii="Book Antiqua" w:eastAsia="Book Antiqua" w:hAnsi="Book Antiqua" w:cs="Book Antiqua"/>
          <w:color w:val="000000"/>
        </w:rPr>
        <w:t xml:space="preserve"> h </w:t>
      </w:r>
      <w:r w:rsidRPr="003C2355">
        <w:rPr>
          <w:rFonts w:ascii="Book Antiqua" w:eastAsia="Book Antiqua" w:hAnsi="Book Antiqua" w:cs="Book Antiqua"/>
          <w:i/>
          <w:iCs/>
          <w:color w:val="000000"/>
        </w:rPr>
        <w:t>vs</w:t>
      </w:r>
      <w:r w:rsidRPr="003C2355">
        <w:rPr>
          <w:rFonts w:ascii="Book Antiqua" w:eastAsia="Book Antiqua" w:hAnsi="Book Antiqua" w:cs="Book Antiqua"/>
          <w:color w:val="000000"/>
        </w:rPr>
        <w:t xml:space="preserve"> 9.7 h</w:t>
      </w:r>
      <w:r w:rsidR="00F37C75" w:rsidRPr="003C2355">
        <w:rPr>
          <w:rFonts w:ascii="Book Antiqua" w:eastAsia="Book Antiqua" w:hAnsi="Book Antiqua" w:cs="Book Antiqua"/>
          <w:color w:val="000000"/>
        </w:rPr>
        <w:t>]</w:t>
      </w:r>
      <w:r w:rsidRPr="003C2355">
        <w:rPr>
          <w:rFonts w:ascii="Book Antiqua" w:eastAsia="Book Antiqua" w:hAnsi="Book Antiqua" w:cs="Book Antiqua"/>
          <w:color w:val="000000"/>
        </w:rPr>
        <w:t xml:space="preserve"> than the before-implementation group. Otherwise, it had a longer operative duration (61 ± 42 min </w:t>
      </w:r>
      <w:r w:rsidRPr="003C2355">
        <w:rPr>
          <w:rFonts w:ascii="Book Antiqua" w:eastAsia="Book Antiqua" w:hAnsi="Book Antiqua" w:cs="Book Antiqua"/>
          <w:i/>
          <w:iCs/>
          <w:color w:val="000000"/>
        </w:rPr>
        <w:t>vs</w:t>
      </w:r>
      <w:r w:rsidRPr="003C2355">
        <w:rPr>
          <w:rFonts w:ascii="Book Antiqua" w:eastAsia="Book Antiqua" w:hAnsi="Book Antiqua" w:cs="Book Antiqua"/>
          <w:color w:val="000000"/>
        </w:rPr>
        <w:t xml:space="preserve"> 138 min), PACU LOS (1.6 ± 1.1 h </w:t>
      </w:r>
      <w:r w:rsidRPr="003C2355">
        <w:rPr>
          <w:rFonts w:ascii="Book Antiqua" w:eastAsia="Book Antiqua" w:hAnsi="Book Antiqua" w:cs="Book Antiqua"/>
          <w:i/>
          <w:iCs/>
          <w:color w:val="000000"/>
        </w:rPr>
        <w:t>vs</w:t>
      </w:r>
      <w:r w:rsidRPr="003C2355">
        <w:rPr>
          <w:rFonts w:ascii="Book Antiqua" w:eastAsia="Book Antiqua" w:hAnsi="Book Antiqua" w:cs="Book Antiqua"/>
          <w:color w:val="000000"/>
        </w:rPr>
        <w:t xml:space="preserve"> 3.2 h), and wait time for discharge </w:t>
      </w:r>
      <w:r w:rsidR="00F37C75" w:rsidRPr="003C2355">
        <w:rPr>
          <w:rFonts w:ascii="Book Antiqua" w:eastAsia="Book Antiqua" w:hAnsi="Book Antiqua" w:cs="Book Antiqua"/>
          <w:color w:val="000000"/>
        </w:rPr>
        <w:t>[</w:t>
      </w:r>
      <w:r w:rsidRPr="003C2355">
        <w:rPr>
          <w:rFonts w:ascii="Book Antiqua" w:eastAsia="Book Antiqua" w:hAnsi="Book Antiqua" w:cs="Book Antiqua"/>
          <w:color w:val="000000"/>
        </w:rPr>
        <w:t xml:space="preserve">12.4 </w:t>
      </w:r>
      <w:r w:rsidR="00F37C75" w:rsidRPr="003C2355">
        <w:rPr>
          <w:rFonts w:ascii="Book Antiqua" w:eastAsia="Book Antiqua" w:hAnsi="Book Antiqua" w:cs="Book Antiqua"/>
          <w:color w:val="000000"/>
        </w:rPr>
        <w:t>(</w:t>
      </w:r>
      <w:r w:rsidRPr="003C2355">
        <w:rPr>
          <w:rFonts w:ascii="Book Antiqua" w:eastAsia="Book Antiqua" w:hAnsi="Book Antiqua" w:cs="Book Antiqua"/>
          <w:color w:val="000000"/>
        </w:rPr>
        <w:t>4.4-42.9</w:t>
      </w:r>
      <w:r w:rsidR="00F37C75" w:rsidRPr="003C2355">
        <w:rPr>
          <w:rFonts w:ascii="Book Antiqua" w:eastAsia="Book Antiqua" w:hAnsi="Book Antiqua" w:cs="Book Antiqua"/>
          <w:color w:val="000000"/>
        </w:rPr>
        <w:t>)</w:t>
      </w:r>
      <w:r w:rsidRPr="003C2355">
        <w:rPr>
          <w:rFonts w:ascii="Book Antiqua" w:eastAsia="Book Antiqua" w:hAnsi="Book Antiqua" w:cs="Book Antiqua"/>
          <w:color w:val="000000"/>
        </w:rPr>
        <w:t xml:space="preserve"> h </w:t>
      </w:r>
      <w:r w:rsidRPr="003C2355">
        <w:rPr>
          <w:rFonts w:ascii="Book Antiqua" w:eastAsia="Book Antiqua" w:hAnsi="Book Antiqua" w:cs="Book Antiqua"/>
          <w:i/>
          <w:iCs/>
          <w:color w:val="000000"/>
        </w:rPr>
        <w:t>vs</w:t>
      </w:r>
      <w:r w:rsidRPr="003C2355">
        <w:rPr>
          <w:rFonts w:ascii="Book Antiqua" w:eastAsia="Book Antiqua" w:hAnsi="Book Antiqua" w:cs="Book Antiqua"/>
          <w:color w:val="000000"/>
        </w:rPr>
        <w:t xml:space="preserve"> 51.1 h</w:t>
      </w:r>
      <w:r w:rsidR="00F37C75" w:rsidRPr="003C2355">
        <w:rPr>
          <w:rFonts w:ascii="Book Antiqua" w:eastAsia="Book Antiqua" w:hAnsi="Book Antiqua" w:cs="Book Antiqua"/>
          <w:color w:val="000000"/>
        </w:rPr>
        <w:t>]</w:t>
      </w:r>
      <w:r w:rsidRPr="003C2355">
        <w:rPr>
          <w:rFonts w:ascii="Book Antiqua" w:eastAsia="Book Antiqua" w:hAnsi="Book Antiqua" w:cs="Book Antiqua"/>
          <w:color w:val="000000"/>
        </w:rPr>
        <w:t>.</w:t>
      </w:r>
    </w:p>
    <w:p w14:paraId="69B496DD" w14:textId="77777777" w:rsidR="00A77B3E" w:rsidRPr="003C2355" w:rsidRDefault="00000000" w:rsidP="003C2355">
      <w:pPr>
        <w:spacing w:line="360" w:lineRule="auto"/>
        <w:ind w:firstLine="240"/>
        <w:jc w:val="both"/>
        <w:rPr>
          <w:rFonts w:ascii="Book Antiqua" w:hAnsi="Book Antiqua"/>
        </w:rPr>
      </w:pPr>
      <w:r w:rsidRPr="003C2355">
        <w:rPr>
          <w:rFonts w:ascii="Book Antiqua" w:eastAsia="Book Antiqua" w:hAnsi="Book Antiqua" w:cs="Book Antiqua"/>
          <w:color w:val="000000"/>
        </w:rPr>
        <w:t xml:space="preserve">There </w:t>
      </w:r>
      <w:proofErr w:type="gramStart"/>
      <w:r w:rsidRPr="003C2355">
        <w:rPr>
          <w:rFonts w:ascii="Book Antiqua" w:eastAsia="Book Antiqua" w:hAnsi="Book Antiqua" w:cs="Book Antiqua"/>
          <w:color w:val="000000"/>
        </w:rPr>
        <w:t>were</w:t>
      </w:r>
      <w:proofErr w:type="gramEnd"/>
      <w:r w:rsidRPr="003C2355">
        <w:rPr>
          <w:rFonts w:ascii="Book Antiqua" w:eastAsia="Book Antiqua" w:hAnsi="Book Antiqua" w:cs="Book Antiqua"/>
          <w:color w:val="000000"/>
        </w:rPr>
        <w:t xml:space="preserve"> a total of 24 survey respondents which was composed of 11 (46%) anesthesiologists, seven (29%) surgeons, and six (25%) nurses. 17 (70.8%) respondents directly participated in a 6 AM surgery while five (20.8%) respondents did not; two (8.4%) respondents did not answer the prompt. Since many of the OR staff are involved in scheduling cases without directly participating in the surgery or may have participated in other surgeries that were affected by the program’s policy, all 24 respondents were included in the analysis.</w:t>
      </w:r>
    </w:p>
    <w:p w14:paraId="500C8FD3" w14:textId="20F6AD0D" w:rsidR="00A77B3E" w:rsidRPr="003C2355" w:rsidRDefault="00000000" w:rsidP="003C2355">
      <w:pPr>
        <w:spacing w:line="360" w:lineRule="auto"/>
        <w:ind w:firstLine="240"/>
        <w:jc w:val="both"/>
        <w:rPr>
          <w:rFonts w:ascii="Book Antiqua" w:hAnsi="Book Antiqua"/>
        </w:rPr>
      </w:pPr>
      <w:r w:rsidRPr="003C2355">
        <w:rPr>
          <w:rFonts w:ascii="Book Antiqua" w:eastAsia="Book Antiqua" w:hAnsi="Book Antiqua" w:cs="Book Antiqua"/>
          <w:color w:val="000000"/>
        </w:rPr>
        <w:t>Univariate analysis showed a significant difference in responses among anesthesiologists, nurses, and surgeons for all five survey questions. Further pairwise comparisons revealed that anesthesiologists reported more dissatisfaction than surgeons for all five items. Furthermore, nurses reported lower opinions on the program</w:t>
      </w:r>
      <w:r w:rsidR="00F37C75" w:rsidRPr="003C2355">
        <w:rPr>
          <w:rFonts w:ascii="Book Antiqua" w:eastAsia="Book Antiqua" w:hAnsi="Book Antiqua" w:cs="Book Antiqua"/>
          <w:color w:val="000000"/>
        </w:rPr>
        <w:t>’</w:t>
      </w:r>
      <w:r w:rsidRPr="003C2355">
        <w:rPr>
          <w:rFonts w:ascii="Book Antiqua" w:eastAsia="Book Antiqua" w:hAnsi="Book Antiqua" w:cs="Book Antiqua"/>
          <w:color w:val="000000"/>
        </w:rPr>
        <w:t>s benefit to the patient, ease of placing urgent trauma cases, and overall effectiveness than surgeons (</w:t>
      </w:r>
      <w:r w:rsidR="007264B2" w:rsidRPr="003C2355">
        <w:rPr>
          <w:rFonts w:ascii="Book Antiqua" w:eastAsia="Book Antiqua" w:hAnsi="Book Antiqua" w:cs="Book Antiqua"/>
          <w:color w:val="000000"/>
        </w:rPr>
        <w:t>F</w:t>
      </w:r>
      <w:r w:rsidRPr="003C2355">
        <w:rPr>
          <w:rFonts w:ascii="Book Antiqua" w:eastAsia="Book Antiqua" w:hAnsi="Book Antiqua" w:cs="Book Antiqua"/>
          <w:color w:val="000000"/>
        </w:rPr>
        <w:t xml:space="preserve">igure </w:t>
      </w:r>
      <w:r w:rsidR="007264B2" w:rsidRPr="003C2355">
        <w:rPr>
          <w:rFonts w:ascii="Book Antiqua" w:eastAsia="Book Antiqua" w:hAnsi="Book Antiqua" w:cs="Book Antiqua"/>
          <w:color w:val="000000"/>
        </w:rPr>
        <w:t>2</w:t>
      </w:r>
      <w:r w:rsidRPr="003C2355">
        <w:rPr>
          <w:rFonts w:ascii="Book Antiqua" w:eastAsia="Book Antiqua" w:hAnsi="Book Antiqua" w:cs="Book Antiqua"/>
          <w:color w:val="000000"/>
        </w:rPr>
        <w:t>). Seven (29%) providers cited that the program benefited patient care because of the efficiency, stating that “patients received surgical care more quickly</w:t>
      </w:r>
      <w:r w:rsidR="00F37C75" w:rsidRPr="003C2355">
        <w:rPr>
          <w:rFonts w:ascii="Book Antiqua" w:eastAsia="Book Antiqua" w:hAnsi="Book Antiqua" w:cs="Book Antiqua"/>
          <w:color w:val="000000"/>
        </w:rPr>
        <w:t>”</w:t>
      </w:r>
      <w:r w:rsidRPr="003C2355">
        <w:rPr>
          <w:rFonts w:ascii="Book Antiqua" w:eastAsia="Book Antiqua" w:hAnsi="Book Antiqua" w:cs="Book Antiqua"/>
          <w:color w:val="000000"/>
        </w:rPr>
        <w:t>. However, four (17%) providers disagreed as they “felt that the timing of the 6 AM cases typically did not end at an appropriate time” and “caused delays for scheduled patients</w:t>
      </w:r>
      <w:r w:rsidR="00F37C75" w:rsidRPr="003C2355">
        <w:rPr>
          <w:rFonts w:ascii="Book Antiqua" w:eastAsia="Book Antiqua" w:hAnsi="Book Antiqua" w:cs="Book Antiqua"/>
          <w:color w:val="000000"/>
        </w:rPr>
        <w:t>”</w:t>
      </w:r>
      <w:r w:rsidRPr="003C2355">
        <w:rPr>
          <w:rFonts w:ascii="Book Antiqua" w:eastAsia="Book Antiqua" w:hAnsi="Book Antiqua" w:cs="Book Antiqua"/>
          <w:color w:val="000000"/>
        </w:rPr>
        <w:t>. Regarding the program’s benefit to the staff, eight (33%) providers commented that the early hours were an issue with reports of being “frustrated having to come back to the hospital for a 6 AM start” and concluding that it was “a horrible time to do a case</w:t>
      </w:r>
      <w:r w:rsidR="00F37C75" w:rsidRPr="003C2355">
        <w:rPr>
          <w:rFonts w:ascii="Book Antiqua" w:eastAsia="Book Antiqua" w:hAnsi="Book Antiqua" w:cs="Book Antiqua"/>
          <w:color w:val="000000"/>
        </w:rPr>
        <w:t>”</w:t>
      </w:r>
      <w:r w:rsidRPr="003C2355">
        <w:rPr>
          <w:rFonts w:ascii="Book Antiqua" w:eastAsia="Book Antiqua" w:hAnsi="Book Antiqua" w:cs="Book Antiqua"/>
          <w:color w:val="000000"/>
        </w:rPr>
        <w:t xml:space="preserve">. In the feedback section, seven (29%) providers </w:t>
      </w:r>
      <w:r w:rsidRPr="003C2355">
        <w:rPr>
          <w:rFonts w:ascii="Book Antiqua" w:eastAsia="Book Antiqua" w:hAnsi="Book Antiqua" w:cs="Book Antiqua"/>
          <w:color w:val="000000"/>
        </w:rPr>
        <w:lastRenderedPageBreak/>
        <w:t>expressed their dislike of the program while seven (29%) providers liked the program as “it gave a time for patients to be scheduled in a timely manner” and “benefited patient care</w:t>
      </w:r>
      <w:r w:rsidR="00F37C75" w:rsidRPr="003C2355">
        <w:rPr>
          <w:rFonts w:ascii="Book Antiqua" w:eastAsia="Book Antiqua" w:hAnsi="Book Antiqua" w:cs="Book Antiqua"/>
          <w:color w:val="000000"/>
        </w:rPr>
        <w:t>”</w:t>
      </w:r>
      <w:r w:rsidRPr="003C2355">
        <w:rPr>
          <w:rFonts w:ascii="Book Antiqua" w:eastAsia="Book Antiqua" w:hAnsi="Book Antiqua" w:cs="Book Antiqua"/>
          <w:color w:val="000000"/>
        </w:rPr>
        <w:t xml:space="preserve">. Six (25%) providers suggested that either “starting at 7:30 </w:t>
      </w:r>
      <w:r w:rsidR="00F37C75" w:rsidRPr="003C2355">
        <w:rPr>
          <w:rFonts w:ascii="Book Antiqua" w:eastAsia="Book Antiqua" w:hAnsi="Book Antiqua" w:cs="Book Antiqua"/>
          <w:color w:val="000000"/>
        </w:rPr>
        <w:t>(</w:t>
      </w:r>
      <w:r w:rsidRPr="003C2355">
        <w:rPr>
          <w:rFonts w:ascii="Book Antiqua" w:eastAsia="Book Antiqua" w:hAnsi="Book Antiqua" w:cs="Book Antiqua"/>
          <w:color w:val="000000"/>
        </w:rPr>
        <w:t>or</w:t>
      </w:r>
      <w:r w:rsidR="00F37C75" w:rsidRPr="003C2355">
        <w:rPr>
          <w:rFonts w:ascii="Book Antiqua" w:eastAsia="Book Antiqua" w:hAnsi="Book Antiqua" w:cs="Book Antiqua"/>
          <w:color w:val="000000"/>
        </w:rPr>
        <w:t>)</w:t>
      </w:r>
      <w:r w:rsidRPr="003C2355">
        <w:rPr>
          <w:rFonts w:ascii="Book Antiqua" w:eastAsia="Book Antiqua" w:hAnsi="Book Antiqua" w:cs="Book Antiqua"/>
          <w:color w:val="000000"/>
        </w:rPr>
        <w:t xml:space="preserve"> having a bump room for quick ortho cases is preferred</w:t>
      </w:r>
      <w:r w:rsidR="00F37C75" w:rsidRPr="003C2355">
        <w:rPr>
          <w:rFonts w:ascii="Book Antiqua" w:eastAsia="Book Antiqua" w:hAnsi="Book Antiqua" w:cs="Book Antiqua"/>
          <w:color w:val="000000"/>
        </w:rPr>
        <w:t>”</w:t>
      </w:r>
      <w:r w:rsidRPr="003C2355">
        <w:rPr>
          <w:rFonts w:ascii="Book Antiqua" w:eastAsia="Book Antiqua" w:hAnsi="Book Antiqua" w:cs="Book Antiqua"/>
          <w:color w:val="000000"/>
        </w:rPr>
        <w:t>. Regarding the program’s benefit to the hospital, while four (17%) providers believed that the program positively impacts the U</w:t>
      </w:r>
      <w:r w:rsidR="00F37C75" w:rsidRPr="003C2355">
        <w:rPr>
          <w:rFonts w:ascii="Book Antiqua" w:eastAsia="Book Antiqua" w:hAnsi="Book Antiqua" w:cs="Book Antiqua"/>
          <w:color w:val="000000"/>
        </w:rPr>
        <w:t xml:space="preserve">nited </w:t>
      </w:r>
      <w:r w:rsidRPr="003C2355">
        <w:rPr>
          <w:rFonts w:ascii="Book Antiqua" w:eastAsia="Book Antiqua" w:hAnsi="Book Antiqua" w:cs="Book Antiqua"/>
          <w:color w:val="000000"/>
        </w:rPr>
        <w:t>S</w:t>
      </w:r>
      <w:r w:rsidR="00F37C75" w:rsidRPr="003C2355">
        <w:rPr>
          <w:rFonts w:ascii="Book Antiqua" w:eastAsia="Book Antiqua" w:hAnsi="Book Antiqua" w:cs="Book Antiqua"/>
          <w:color w:val="000000"/>
        </w:rPr>
        <w:t>tates</w:t>
      </w:r>
      <w:r w:rsidRPr="003C2355">
        <w:rPr>
          <w:rFonts w:ascii="Book Antiqua" w:eastAsia="Book Antiqua" w:hAnsi="Book Antiqua" w:cs="Book Antiqua"/>
          <w:color w:val="000000"/>
        </w:rPr>
        <w:t xml:space="preserve"> News and World Report scores, four (17%) staff members expressed that “the intangible negative effects on nursing and anesthesiologists far outweighed any USNWR points it got </w:t>
      </w:r>
      <w:r w:rsidR="00F37C75" w:rsidRPr="003C2355">
        <w:rPr>
          <w:rFonts w:ascii="Book Antiqua" w:eastAsia="Book Antiqua" w:hAnsi="Book Antiqua" w:cs="Book Antiqua"/>
          <w:color w:val="000000"/>
        </w:rPr>
        <w:t>(</w:t>
      </w:r>
      <w:r w:rsidRPr="003C2355">
        <w:rPr>
          <w:rFonts w:ascii="Book Antiqua" w:eastAsia="Book Antiqua" w:hAnsi="Book Antiqua" w:cs="Book Antiqua"/>
          <w:color w:val="000000"/>
        </w:rPr>
        <w:t>the hospital</w:t>
      </w:r>
      <w:r w:rsidR="00F37C75" w:rsidRPr="003C2355">
        <w:rPr>
          <w:rFonts w:ascii="Book Antiqua" w:eastAsia="Book Antiqua" w:hAnsi="Book Antiqua" w:cs="Book Antiqua"/>
          <w:color w:val="000000"/>
        </w:rPr>
        <w:t>)”</w:t>
      </w:r>
      <w:r w:rsidRPr="003C2355">
        <w:rPr>
          <w:rFonts w:ascii="Book Antiqua" w:eastAsia="Book Antiqua" w:hAnsi="Book Antiqua" w:cs="Book Antiqua"/>
          <w:color w:val="000000"/>
        </w:rPr>
        <w:t>.</w:t>
      </w:r>
    </w:p>
    <w:p w14:paraId="0CF66EF1" w14:textId="77777777" w:rsidR="00A77B3E" w:rsidRPr="003C2355" w:rsidRDefault="00A77B3E" w:rsidP="003C2355">
      <w:pPr>
        <w:spacing w:line="360" w:lineRule="auto"/>
        <w:ind w:firstLine="240"/>
        <w:jc w:val="both"/>
        <w:rPr>
          <w:rFonts w:ascii="Book Antiqua" w:hAnsi="Book Antiqua"/>
        </w:rPr>
      </w:pPr>
    </w:p>
    <w:p w14:paraId="650ACC7F" w14:textId="77777777" w:rsidR="00A77B3E" w:rsidRPr="003C2355" w:rsidRDefault="00000000" w:rsidP="003C2355">
      <w:pPr>
        <w:spacing w:line="360" w:lineRule="auto"/>
        <w:jc w:val="both"/>
        <w:rPr>
          <w:rFonts w:ascii="Book Antiqua" w:hAnsi="Book Antiqua"/>
        </w:rPr>
      </w:pPr>
      <w:r w:rsidRPr="003C2355">
        <w:rPr>
          <w:rFonts w:ascii="Book Antiqua" w:eastAsia="Book Antiqua" w:hAnsi="Book Antiqua" w:cs="Book Antiqua"/>
          <w:b/>
          <w:caps/>
          <w:color w:val="000000"/>
          <w:u w:val="single"/>
        </w:rPr>
        <w:t>DISCUSSION</w:t>
      </w:r>
    </w:p>
    <w:p w14:paraId="6A53FFC6" w14:textId="3029656A" w:rsidR="00A77B3E" w:rsidRPr="003C2355" w:rsidRDefault="00000000" w:rsidP="003C2355">
      <w:pPr>
        <w:spacing w:line="360" w:lineRule="auto"/>
        <w:jc w:val="both"/>
        <w:rPr>
          <w:rFonts w:ascii="Book Antiqua" w:hAnsi="Book Antiqua"/>
        </w:rPr>
      </w:pPr>
      <w:r w:rsidRPr="003C2355">
        <w:rPr>
          <w:rFonts w:ascii="Book Antiqua" w:eastAsia="Book Antiqua" w:hAnsi="Book Antiqua" w:cs="Book Antiqua"/>
          <w:color w:val="000000"/>
        </w:rPr>
        <w:t xml:space="preserve">The provision of consistent and timely pediatric orthopedic trauma care can present logistical challenges when available OR space and patient volumes render a daily trauma or add-on room inefficient. Our study evaluated the effectiveness of a program that made available an earlier slot in the OR for uncomplicated fractures presenting to the ED overnight, thus facilitating timely care without disrupting the daily elective schedule or mobilizing resources for an urgent case at night. Before the implementation of this program, it was not uncommon for an urgent case presenting overnight to wait until the end of a scheduled day of elective cases in the following afternoon or evening. Our findings suggest that the 6 AM </w:t>
      </w:r>
      <w:r w:rsidR="00F37C75" w:rsidRPr="003C2355">
        <w:rPr>
          <w:rFonts w:ascii="Book Antiqua" w:eastAsia="Book Antiqua" w:hAnsi="Book Antiqua" w:cs="Book Antiqua"/>
          <w:color w:val="000000"/>
        </w:rPr>
        <w:t>s</w:t>
      </w:r>
      <w:r w:rsidRPr="003C2355">
        <w:rPr>
          <w:rFonts w:ascii="Book Antiqua" w:eastAsia="Book Antiqua" w:hAnsi="Book Antiqua" w:cs="Book Antiqua"/>
          <w:color w:val="000000"/>
        </w:rPr>
        <w:t>tart program facilitated more timely care for patients with uncomplicated fractures presenting overnight without significant consequences to subsequent phases of patient care.</w:t>
      </w:r>
    </w:p>
    <w:p w14:paraId="33882E64" w14:textId="1834EBC1" w:rsidR="00A77B3E" w:rsidRPr="003C2355" w:rsidRDefault="00000000" w:rsidP="003C2355">
      <w:pPr>
        <w:spacing w:line="360" w:lineRule="auto"/>
        <w:ind w:firstLine="240"/>
        <w:jc w:val="both"/>
        <w:rPr>
          <w:rFonts w:ascii="Book Antiqua" w:hAnsi="Book Antiqua"/>
        </w:rPr>
      </w:pPr>
      <w:r w:rsidRPr="003C2355">
        <w:rPr>
          <w:rFonts w:ascii="Book Antiqua" w:eastAsia="Book Antiqua" w:hAnsi="Book Antiqua" w:cs="Book Antiqua"/>
          <w:color w:val="000000"/>
        </w:rPr>
        <w:t xml:space="preserve">The timeliness of operative treatment for SCHF and FSF continues to be in dispute in the medical community. Furthermore, studies use different standards for what is considered early and delayed </w:t>
      </w:r>
      <w:proofErr w:type="gramStart"/>
      <w:r w:rsidRPr="003C2355">
        <w:rPr>
          <w:rFonts w:ascii="Book Antiqua" w:eastAsia="Book Antiqua" w:hAnsi="Book Antiqua" w:cs="Book Antiqua"/>
          <w:color w:val="000000"/>
        </w:rPr>
        <w:t>intervention</w:t>
      </w:r>
      <w:r w:rsidR="00F37C75" w:rsidRPr="003C2355">
        <w:rPr>
          <w:rFonts w:ascii="Book Antiqua" w:eastAsia="Book Antiqua" w:hAnsi="Book Antiqua" w:cs="Book Antiqua"/>
          <w:color w:val="000000"/>
          <w:vertAlign w:val="superscript"/>
        </w:rPr>
        <w:t>[</w:t>
      </w:r>
      <w:proofErr w:type="gramEnd"/>
      <w:r w:rsidR="00F37C75" w:rsidRPr="003C2355">
        <w:rPr>
          <w:rFonts w:ascii="Book Antiqua" w:eastAsia="Book Antiqua" w:hAnsi="Book Antiqua" w:cs="Book Antiqua"/>
          <w:color w:val="000000"/>
          <w:vertAlign w:val="superscript"/>
        </w:rPr>
        <w:t>11-13]</w:t>
      </w:r>
      <w:r w:rsidRPr="003C2355">
        <w:rPr>
          <w:rFonts w:ascii="Book Antiqua" w:eastAsia="Book Antiqua" w:hAnsi="Book Antiqua" w:cs="Book Antiqua"/>
          <w:color w:val="000000"/>
        </w:rPr>
        <w:t>. For the ranking of children’s hospitals, U</w:t>
      </w:r>
      <w:r w:rsidR="00F37C75" w:rsidRPr="003C2355">
        <w:rPr>
          <w:rFonts w:ascii="Book Antiqua" w:eastAsia="Book Antiqua" w:hAnsi="Book Antiqua" w:cs="Book Antiqua"/>
          <w:color w:val="000000"/>
        </w:rPr>
        <w:t xml:space="preserve">nited </w:t>
      </w:r>
      <w:r w:rsidRPr="003C2355">
        <w:rPr>
          <w:rFonts w:ascii="Book Antiqua" w:eastAsia="Book Antiqua" w:hAnsi="Book Antiqua" w:cs="Book Antiqua"/>
          <w:color w:val="000000"/>
        </w:rPr>
        <w:t>S</w:t>
      </w:r>
      <w:r w:rsidR="00F37C75" w:rsidRPr="003C2355">
        <w:rPr>
          <w:rFonts w:ascii="Book Antiqua" w:eastAsia="Book Antiqua" w:hAnsi="Book Antiqua" w:cs="Book Antiqua"/>
          <w:color w:val="000000"/>
        </w:rPr>
        <w:t>tates</w:t>
      </w:r>
      <w:r w:rsidRPr="003C2355">
        <w:rPr>
          <w:rFonts w:ascii="Book Antiqua" w:eastAsia="Book Antiqua" w:hAnsi="Book Antiqua" w:cs="Book Antiqua"/>
          <w:color w:val="000000"/>
        </w:rPr>
        <w:t xml:space="preserve"> News and World Report defines timely management as the treatment for SCHF and FSF within 18 h of presentation to the ED. For SCHF, hospitals receive one point for ≥</w:t>
      </w:r>
      <w:r w:rsidR="00F37C75" w:rsidRPr="003C2355">
        <w:rPr>
          <w:rFonts w:ascii="Book Antiqua" w:eastAsia="Book Antiqua" w:hAnsi="Book Antiqua" w:cs="Book Antiqua"/>
          <w:color w:val="000000"/>
        </w:rPr>
        <w:t xml:space="preserve"> </w:t>
      </w:r>
      <w:r w:rsidRPr="003C2355">
        <w:rPr>
          <w:rFonts w:ascii="Book Antiqua" w:eastAsia="Book Antiqua" w:hAnsi="Book Antiqua" w:cs="Book Antiqua"/>
          <w:color w:val="000000"/>
        </w:rPr>
        <w:t>75% and &lt;</w:t>
      </w:r>
      <w:r w:rsidR="00F37C75" w:rsidRPr="003C2355">
        <w:rPr>
          <w:rFonts w:ascii="Book Antiqua" w:eastAsia="Book Antiqua" w:hAnsi="Book Antiqua" w:cs="Book Antiqua"/>
          <w:color w:val="000000"/>
        </w:rPr>
        <w:t xml:space="preserve"> </w:t>
      </w:r>
      <w:r w:rsidRPr="003C2355">
        <w:rPr>
          <w:rFonts w:ascii="Book Antiqua" w:eastAsia="Book Antiqua" w:hAnsi="Book Antiqua" w:cs="Book Antiqua"/>
          <w:color w:val="000000"/>
        </w:rPr>
        <w:t>90% of cases that meet this definition and two points for ≥</w:t>
      </w:r>
      <w:r w:rsidR="00F37C75" w:rsidRPr="003C2355">
        <w:rPr>
          <w:rFonts w:ascii="Book Antiqua" w:eastAsia="Book Antiqua" w:hAnsi="Book Antiqua" w:cs="Book Antiqua"/>
          <w:color w:val="000000"/>
        </w:rPr>
        <w:t xml:space="preserve"> </w:t>
      </w:r>
      <w:r w:rsidRPr="003C2355">
        <w:rPr>
          <w:rFonts w:ascii="Book Antiqua" w:eastAsia="Book Antiqua" w:hAnsi="Book Antiqua" w:cs="Book Antiqua"/>
          <w:color w:val="000000"/>
        </w:rPr>
        <w:t>90%; for FSF, hospitals are awarded one point for ≥</w:t>
      </w:r>
      <w:r w:rsidR="00F37C75" w:rsidRPr="003C2355">
        <w:rPr>
          <w:rFonts w:ascii="Book Antiqua" w:eastAsia="Book Antiqua" w:hAnsi="Book Antiqua" w:cs="Book Antiqua"/>
          <w:color w:val="000000"/>
        </w:rPr>
        <w:t xml:space="preserve"> </w:t>
      </w:r>
      <w:r w:rsidRPr="003C2355">
        <w:rPr>
          <w:rFonts w:ascii="Book Antiqua" w:eastAsia="Book Antiqua" w:hAnsi="Book Antiqua" w:cs="Book Antiqua"/>
          <w:color w:val="000000"/>
        </w:rPr>
        <w:t>60% and &lt;</w:t>
      </w:r>
      <w:r w:rsidR="00F37C75" w:rsidRPr="003C2355">
        <w:rPr>
          <w:rFonts w:ascii="Book Antiqua" w:eastAsia="Book Antiqua" w:hAnsi="Book Antiqua" w:cs="Book Antiqua"/>
          <w:color w:val="000000"/>
        </w:rPr>
        <w:t xml:space="preserve"> </w:t>
      </w:r>
      <w:r w:rsidRPr="003C2355">
        <w:rPr>
          <w:rFonts w:ascii="Book Antiqua" w:eastAsia="Book Antiqua" w:hAnsi="Book Antiqua" w:cs="Book Antiqua"/>
          <w:color w:val="000000"/>
        </w:rPr>
        <w:t>80% of cases and two points for ≥</w:t>
      </w:r>
      <w:r w:rsidR="00F37C75" w:rsidRPr="003C2355">
        <w:rPr>
          <w:rFonts w:ascii="Book Antiqua" w:eastAsia="Book Antiqua" w:hAnsi="Book Antiqua" w:cs="Book Antiqua"/>
          <w:color w:val="000000"/>
        </w:rPr>
        <w:t xml:space="preserve"> </w:t>
      </w:r>
      <w:r w:rsidRPr="003C2355">
        <w:rPr>
          <w:rFonts w:ascii="Book Antiqua" w:eastAsia="Book Antiqua" w:hAnsi="Book Antiqua" w:cs="Book Antiqua"/>
          <w:color w:val="000000"/>
        </w:rPr>
        <w:t>80</w:t>
      </w:r>
      <w:proofErr w:type="gramStart"/>
      <w:r w:rsidRPr="003C2355">
        <w:rPr>
          <w:rFonts w:ascii="Book Antiqua" w:eastAsia="Book Antiqua" w:hAnsi="Book Antiqua" w:cs="Book Antiqua"/>
          <w:color w:val="000000"/>
        </w:rPr>
        <w:t>%</w:t>
      </w:r>
      <w:r w:rsidR="00F37C75" w:rsidRPr="003C2355">
        <w:rPr>
          <w:rFonts w:ascii="Book Antiqua" w:eastAsia="Book Antiqua" w:hAnsi="Book Antiqua" w:cs="Book Antiqua"/>
          <w:color w:val="000000"/>
          <w:vertAlign w:val="superscript"/>
        </w:rPr>
        <w:t>[</w:t>
      </w:r>
      <w:proofErr w:type="gramEnd"/>
      <w:r w:rsidR="00F37C75" w:rsidRPr="003C2355">
        <w:rPr>
          <w:rFonts w:ascii="Book Antiqua" w:eastAsia="Book Antiqua" w:hAnsi="Book Antiqua" w:cs="Book Antiqua"/>
          <w:color w:val="000000"/>
          <w:vertAlign w:val="superscript"/>
        </w:rPr>
        <w:t>8]</w:t>
      </w:r>
      <w:r w:rsidRPr="003C2355">
        <w:rPr>
          <w:rFonts w:ascii="Book Antiqua" w:eastAsia="Book Antiqua" w:hAnsi="Book Antiqua" w:cs="Book Antiqua"/>
          <w:color w:val="000000"/>
        </w:rPr>
        <w:t>.</w:t>
      </w:r>
      <w:r w:rsidR="00F37C75" w:rsidRPr="003C2355">
        <w:rPr>
          <w:rFonts w:ascii="Book Antiqua" w:eastAsia="Book Antiqua" w:hAnsi="Book Antiqua" w:cs="Book Antiqua"/>
          <w:color w:val="000000"/>
        </w:rPr>
        <w:t xml:space="preserve"> </w:t>
      </w:r>
      <w:r w:rsidRPr="003C2355">
        <w:rPr>
          <w:rFonts w:ascii="Book Antiqua" w:eastAsia="Book Antiqua" w:hAnsi="Book Antiqua" w:cs="Book Antiqua"/>
          <w:color w:val="000000"/>
        </w:rPr>
        <w:t xml:space="preserve">A review of the literature calls into question the wisdom of rewarding </w:t>
      </w:r>
      <w:r w:rsidRPr="003C2355">
        <w:rPr>
          <w:rFonts w:ascii="Book Antiqua" w:eastAsia="Book Antiqua" w:hAnsi="Book Antiqua" w:cs="Book Antiqua"/>
          <w:color w:val="000000"/>
        </w:rPr>
        <w:lastRenderedPageBreak/>
        <w:t xml:space="preserve">hospitals for expedited care and in absence of literature support any improved patient outcomes with expedited care. For example, a study in Texas of 399 </w:t>
      </w:r>
      <w:r w:rsidR="0055268B" w:rsidRPr="003C2355">
        <w:rPr>
          <w:rFonts w:ascii="Book Antiqua" w:eastAsia="Book Antiqua" w:hAnsi="Book Antiqua" w:cs="Book Antiqua"/>
          <w:color w:val="000000"/>
        </w:rPr>
        <w:t>SCHF</w:t>
      </w:r>
      <w:r w:rsidRPr="003C2355">
        <w:rPr>
          <w:rFonts w:ascii="Book Antiqua" w:eastAsia="Book Antiqua" w:hAnsi="Book Antiqua" w:cs="Book Antiqua"/>
          <w:color w:val="000000"/>
        </w:rPr>
        <w:t xml:space="preserve"> demonstrated that a delay in surgery of greater than 24 h did not result in increased rate of complications for type II </w:t>
      </w:r>
      <w:proofErr w:type="gramStart"/>
      <w:r w:rsidR="0055268B" w:rsidRPr="003C2355">
        <w:rPr>
          <w:rFonts w:ascii="Book Antiqua" w:eastAsia="Book Antiqua" w:hAnsi="Book Antiqua" w:cs="Book Antiqua"/>
          <w:color w:val="000000"/>
        </w:rPr>
        <w:t>SCHF</w:t>
      </w:r>
      <w:r w:rsidR="00F37C75" w:rsidRPr="003C2355">
        <w:rPr>
          <w:rFonts w:ascii="Book Antiqua" w:eastAsia="Book Antiqua" w:hAnsi="Book Antiqua" w:cs="Book Antiqua"/>
          <w:color w:val="000000"/>
          <w:vertAlign w:val="superscript"/>
        </w:rPr>
        <w:t>[</w:t>
      </w:r>
      <w:proofErr w:type="gramEnd"/>
      <w:r w:rsidR="00F37C75" w:rsidRPr="003C2355">
        <w:rPr>
          <w:rFonts w:ascii="Book Antiqua" w:eastAsia="Book Antiqua" w:hAnsi="Book Antiqua" w:cs="Book Antiqua"/>
          <w:color w:val="000000"/>
          <w:vertAlign w:val="superscript"/>
        </w:rPr>
        <w:t>14]</w:t>
      </w:r>
      <w:r w:rsidRPr="003C2355">
        <w:rPr>
          <w:rFonts w:ascii="Book Antiqua" w:eastAsia="Book Antiqua" w:hAnsi="Book Antiqua" w:cs="Book Antiqua"/>
          <w:color w:val="000000"/>
        </w:rPr>
        <w:t>.</w:t>
      </w:r>
    </w:p>
    <w:p w14:paraId="0A68758B" w14:textId="6BECFBBD" w:rsidR="00A77B3E" w:rsidRPr="003C2355" w:rsidRDefault="00000000" w:rsidP="003C2355">
      <w:pPr>
        <w:spacing w:line="360" w:lineRule="auto"/>
        <w:ind w:firstLine="240"/>
        <w:jc w:val="both"/>
        <w:rPr>
          <w:rFonts w:ascii="Book Antiqua" w:hAnsi="Book Antiqua"/>
        </w:rPr>
      </w:pPr>
      <w:r w:rsidRPr="003C2355">
        <w:rPr>
          <w:rFonts w:ascii="Book Antiqua" w:eastAsia="Book Antiqua" w:hAnsi="Book Antiqua" w:cs="Book Antiqua"/>
          <w:color w:val="000000"/>
        </w:rPr>
        <w:t xml:space="preserve">At our own institution we previously published a review of 153 patients with </w:t>
      </w:r>
      <w:r w:rsidR="0055268B" w:rsidRPr="003C2355">
        <w:rPr>
          <w:rFonts w:ascii="Book Antiqua" w:eastAsia="Book Antiqua" w:hAnsi="Book Antiqua" w:cs="Book Antiqua"/>
          <w:color w:val="000000"/>
        </w:rPr>
        <w:t>SCHF</w:t>
      </w:r>
      <w:r w:rsidRPr="003C2355">
        <w:rPr>
          <w:rFonts w:ascii="Book Antiqua" w:eastAsia="Book Antiqua" w:hAnsi="Book Antiqua" w:cs="Book Antiqua"/>
          <w:color w:val="000000"/>
        </w:rPr>
        <w:t xml:space="preserve"> and we found no significant differences in outcomes among </w:t>
      </w:r>
      <w:r w:rsidR="0055268B" w:rsidRPr="003C2355">
        <w:rPr>
          <w:rFonts w:ascii="Book Antiqua" w:eastAsia="Book Antiqua" w:hAnsi="Book Antiqua" w:cs="Book Antiqua"/>
          <w:color w:val="000000"/>
        </w:rPr>
        <w:t>SCHF</w:t>
      </w:r>
      <w:r w:rsidRPr="003C2355">
        <w:rPr>
          <w:rFonts w:ascii="Book Antiqua" w:eastAsia="Book Antiqua" w:hAnsi="Book Antiqua" w:cs="Book Antiqua"/>
          <w:color w:val="000000"/>
        </w:rPr>
        <w:t xml:space="preserve"> operated on overnight </w:t>
      </w:r>
      <w:r w:rsidRPr="003C2355">
        <w:rPr>
          <w:rFonts w:ascii="Book Antiqua" w:eastAsia="Book Antiqua" w:hAnsi="Book Antiqua" w:cs="Book Antiqua"/>
          <w:i/>
          <w:iCs/>
          <w:color w:val="000000"/>
        </w:rPr>
        <w:t>vs</w:t>
      </w:r>
      <w:r w:rsidRPr="003C2355">
        <w:rPr>
          <w:rFonts w:ascii="Book Antiqua" w:eastAsia="Book Antiqua" w:hAnsi="Book Antiqua" w:cs="Book Antiqua"/>
          <w:color w:val="000000"/>
        </w:rPr>
        <w:t xml:space="preserve"> daytime surgery however surgery between midnight and 6 AM was associated with slightly a higher rate of </w:t>
      </w:r>
      <w:proofErr w:type="gramStart"/>
      <w:r w:rsidRPr="003C2355">
        <w:rPr>
          <w:rFonts w:ascii="Book Antiqua" w:eastAsia="Book Antiqua" w:hAnsi="Book Antiqua" w:cs="Book Antiqua"/>
          <w:color w:val="000000"/>
        </w:rPr>
        <w:t>malunion</w:t>
      </w:r>
      <w:r w:rsidR="00F37C75" w:rsidRPr="003C2355">
        <w:rPr>
          <w:rFonts w:ascii="Book Antiqua" w:eastAsia="Book Antiqua" w:hAnsi="Book Antiqua" w:cs="Book Antiqua"/>
          <w:color w:val="000000"/>
          <w:vertAlign w:val="superscript"/>
        </w:rPr>
        <w:t>[</w:t>
      </w:r>
      <w:proofErr w:type="gramEnd"/>
      <w:r w:rsidR="00F37C75" w:rsidRPr="003C2355">
        <w:rPr>
          <w:rFonts w:ascii="Book Antiqua" w:eastAsia="Book Antiqua" w:hAnsi="Book Antiqua" w:cs="Book Antiqua"/>
          <w:color w:val="000000"/>
          <w:vertAlign w:val="superscript"/>
        </w:rPr>
        <w:t>15]</w:t>
      </w:r>
      <w:r w:rsidRPr="003C2355">
        <w:rPr>
          <w:rFonts w:ascii="Book Antiqua" w:eastAsia="Book Antiqua" w:hAnsi="Book Antiqua" w:cs="Book Antiqua"/>
          <w:color w:val="000000"/>
        </w:rPr>
        <w:t>.</w:t>
      </w:r>
    </w:p>
    <w:p w14:paraId="64720659" w14:textId="54DEBDE3" w:rsidR="00A77B3E" w:rsidRPr="003C2355" w:rsidRDefault="00000000" w:rsidP="003C2355">
      <w:pPr>
        <w:spacing w:line="360" w:lineRule="auto"/>
        <w:ind w:firstLine="240"/>
        <w:jc w:val="both"/>
        <w:rPr>
          <w:rFonts w:ascii="Book Antiqua" w:hAnsi="Book Antiqua"/>
        </w:rPr>
      </w:pPr>
      <w:r w:rsidRPr="003C2355">
        <w:rPr>
          <w:rFonts w:ascii="Book Antiqua" w:eastAsia="Book Antiqua" w:hAnsi="Book Antiqua" w:cs="Book Antiqua"/>
          <w:color w:val="000000"/>
        </w:rPr>
        <w:t xml:space="preserve">The treatment of type III </w:t>
      </w:r>
      <w:r w:rsidR="0055268B" w:rsidRPr="003C2355">
        <w:rPr>
          <w:rFonts w:ascii="Book Antiqua" w:eastAsia="Book Antiqua" w:hAnsi="Book Antiqua" w:cs="Book Antiqua"/>
          <w:color w:val="000000"/>
        </w:rPr>
        <w:t>SCHF</w:t>
      </w:r>
      <w:r w:rsidRPr="003C2355">
        <w:rPr>
          <w:rFonts w:ascii="Book Antiqua" w:eastAsia="Book Antiqua" w:hAnsi="Book Antiqua" w:cs="Book Antiqua"/>
          <w:color w:val="000000"/>
        </w:rPr>
        <w:t xml:space="preserve"> is perhaps more controversial. A retrospective review of 172 patients spanning different severities of from the U</w:t>
      </w:r>
      <w:r w:rsidR="00F37C75" w:rsidRPr="003C2355">
        <w:rPr>
          <w:rFonts w:ascii="Book Antiqua" w:eastAsia="Book Antiqua" w:hAnsi="Book Antiqua" w:cs="Book Antiqua"/>
          <w:color w:val="000000"/>
        </w:rPr>
        <w:t xml:space="preserve">nited </w:t>
      </w:r>
      <w:r w:rsidRPr="003C2355">
        <w:rPr>
          <w:rFonts w:ascii="Book Antiqua" w:eastAsia="Book Antiqua" w:hAnsi="Book Antiqua" w:cs="Book Antiqua"/>
          <w:color w:val="000000"/>
        </w:rPr>
        <w:t>K</w:t>
      </w:r>
      <w:r w:rsidR="00F37C75" w:rsidRPr="003C2355">
        <w:rPr>
          <w:rFonts w:ascii="Book Antiqua" w:eastAsia="Book Antiqua" w:hAnsi="Book Antiqua" w:cs="Book Antiqua"/>
          <w:color w:val="000000"/>
        </w:rPr>
        <w:t>ingdom</w:t>
      </w:r>
      <w:r w:rsidRPr="003C2355">
        <w:rPr>
          <w:rFonts w:ascii="Book Antiqua" w:eastAsia="Book Antiqua" w:hAnsi="Book Antiqua" w:cs="Book Antiqua"/>
          <w:color w:val="000000"/>
        </w:rPr>
        <w:t xml:space="preserve"> found no increasing complications when supracondylar fractures arriving after hours are managed the following day </w:t>
      </w:r>
      <w:r w:rsidRPr="003C2355">
        <w:rPr>
          <w:rFonts w:ascii="Book Antiqua" w:eastAsia="Book Antiqua" w:hAnsi="Book Antiqua" w:cs="Book Antiqua"/>
          <w:i/>
          <w:iCs/>
          <w:color w:val="000000"/>
        </w:rPr>
        <w:t>vs</w:t>
      </w:r>
      <w:r w:rsidRPr="003C2355">
        <w:rPr>
          <w:rFonts w:ascii="Book Antiqua" w:eastAsia="Book Antiqua" w:hAnsi="Book Antiqua" w:cs="Book Antiqua"/>
          <w:color w:val="000000"/>
        </w:rPr>
        <w:t xml:space="preserve"> </w:t>
      </w:r>
      <w:proofErr w:type="gramStart"/>
      <w:r w:rsidRPr="003C2355">
        <w:rPr>
          <w:rFonts w:ascii="Book Antiqua" w:eastAsia="Book Antiqua" w:hAnsi="Book Antiqua" w:cs="Book Antiqua"/>
          <w:color w:val="000000"/>
        </w:rPr>
        <w:t>overnight</w:t>
      </w:r>
      <w:r w:rsidR="00F37C75" w:rsidRPr="003C2355">
        <w:rPr>
          <w:rFonts w:ascii="Book Antiqua" w:eastAsia="Book Antiqua" w:hAnsi="Book Antiqua" w:cs="Book Antiqua"/>
          <w:color w:val="000000"/>
          <w:vertAlign w:val="superscript"/>
        </w:rPr>
        <w:t>[</w:t>
      </w:r>
      <w:proofErr w:type="gramEnd"/>
      <w:r w:rsidR="00F37C75" w:rsidRPr="003C2355">
        <w:rPr>
          <w:rFonts w:ascii="Book Antiqua" w:eastAsia="Book Antiqua" w:hAnsi="Book Antiqua" w:cs="Book Antiqua"/>
          <w:color w:val="000000"/>
          <w:vertAlign w:val="superscript"/>
        </w:rPr>
        <w:t>16]</w:t>
      </w:r>
      <w:r w:rsidRPr="003C2355">
        <w:rPr>
          <w:rFonts w:ascii="Book Antiqua" w:eastAsia="Book Antiqua" w:hAnsi="Book Antiqua" w:cs="Book Antiqua"/>
          <w:color w:val="000000"/>
        </w:rPr>
        <w:t>.</w:t>
      </w:r>
    </w:p>
    <w:p w14:paraId="5F23F334" w14:textId="63D7D7AC" w:rsidR="00A77B3E" w:rsidRPr="003C2355" w:rsidRDefault="00000000" w:rsidP="003C2355">
      <w:pPr>
        <w:spacing w:line="360" w:lineRule="auto"/>
        <w:ind w:firstLine="240"/>
        <w:jc w:val="both"/>
        <w:rPr>
          <w:rFonts w:ascii="Book Antiqua" w:hAnsi="Book Antiqua"/>
        </w:rPr>
      </w:pPr>
      <w:r w:rsidRPr="003C2355">
        <w:rPr>
          <w:rFonts w:ascii="Book Antiqua" w:eastAsia="Book Antiqua" w:hAnsi="Book Antiqua" w:cs="Book Antiqua"/>
          <w:color w:val="000000"/>
        </w:rPr>
        <w:t>Similarly</w:t>
      </w:r>
      <w:r w:rsidR="00F37C75" w:rsidRPr="003C2355">
        <w:rPr>
          <w:rFonts w:ascii="Book Antiqua" w:eastAsia="Book Antiqua" w:hAnsi="Book Antiqua" w:cs="Book Antiqua"/>
          <w:color w:val="000000"/>
        </w:rPr>
        <w:t>,</w:t>
      </w:r>
      <w:r w:rsidRPr="003C2355">
        <w:rPr>
          <w:rFonts w:ascii="Book Antiqua" w:eastAsia="Book Antiqua" w:hAnsi="Book Antiqua" w:cs="Book Antiqua"/>
          <w:color w:val="000000"/>
        </w:rPr>
        <w:t xml:space="preserve"> a recent report from Japan including 244 patients found that delaying treatment more than 12 h did not affect the rate of complications after surgery for </w:t>
      </w:r>
      <w:proofErr w:type="spellStart"/>
      <w:r w:rsidRPr="003C2355">
        <w:rPr>
          <w:rFonts w:ascii="Book Antiqua" w:eastAsia="Book Antiqua" w:hAnsi="Book Antiqua" w:cs="Book Antiqua"/>
          <w:color w:val="000000"/>
        </w:rPr>
        <w:t>Gartland</w:t>
      </w:r>
      <w:proofErr w:type="spellEnd"/>
      <w:r w:rsidRPr="003C2355">
        <w:rPr>
          <w:rFonts w:ascii="Book Antiqua" w:eastAsia="Book Antiqua" w:hAnsi="Book Antiqua" w:cs="Book Antiqua"/>
          <w:color w:val="000000"/>
        </w:rPr>
        <w:t xml:space="preserve"> type II or III </w:t>
      </w:r>
      <w:proofErr w:type="gramStart"/>
      <w:r w:rsidR="0055268B" w:rsidRPr="003C2355">
        <w:rPr>
          <w:rFonts w:ascii="Book Antiqua" w:eastAsia="Book Antiqua" w:hAnsi="Book Antiqua" w:cs="Book Antiqua"/>
          <w:color w:val="000000"/>
        </w:rPr>
        <w:t>SCHF</w:t>
      </w:r>
      <w:r w:rsidR="00F37C75" w:rsidRPr="003C2355">
        <w:rPr>
          <w:rFonts w:ascii="Book Antiqua" w:eastAsia="Book Antiqua" w:hAnsi="Book Antiqua" w:cs="Book Antiqua"/>
          <w:color w:val="000000"/>
          <w:vertAlign w:val="superscript"/>
        </w:rPr>
        <w:t>[</w:t>
      </w:r>
      <w:proofErr w:type="gramEnd"/>
      <w:r w:rsidR="00F37C75" w:rsidRPr="003C2355">
        <w:rPr>
          <w:rFonts w:ascii="Book Antiqua" w:eastAsia="Book Antiqua" w:hAnsi="Book Antiqua" w:cs="Book Antiqua"/>
          <w:color w:val="000000"/>
          <w:vertAlign w:val="superscript"/>
        </w:rPr>
        <w:t>17]</w:t>
      </w:r>
      <w:r w:rsidR="00F37C75" w:rsidRPr="003C2355">
        <w:rPr>
          <w:rFonts w:ascii="Book Antiqua" w:eastAsia="Book Antiqua" w:hAnsi="Book Antiqua" w:cs="Book Antiqua"/>
          <w:color w:val="000000"/>
        </w:rPr>
        <w:t>.</w:t>
      </w:r>
      <w:r w:rsidR="00F37C75" w:rsidRPr="003C2355">
        <w:rPr>
          <w:rFonts w:ascii="Book Antiqua" w:hAnsi="Book Antiqua"/>
          <w:lang w:eastAsia="zh-CN"/>
        </w:rPr>
        <w:t xml:space="preserve"> </w:t>
      </w:r>
      <w:r w:rsidRPr="003C2355">
        <w:rPr>
          <w:rFonts w:ascii="Book Antiqua" w:eastAsia="Book Antiqua" w:hAnsi="Book Antiqua" w:cs="Book Antiqua"/>
          <w:color w:val="000000"/>
        </w:rPr>
        <w:t>A recent paper from Boston Children</w:t>
      </w:r>
      <w:r w:rsidR="00F37C75" w:rsidRPr="003C2355">
        <w:rPr>
          <w:rFonts w:ascii="Book Antiqua" w:eastAsia="Book Antiqua" w:hAnsi="Book Antiqua" w:cs="Book Antiqua"/>
          <w:color w:val="000000"/>
        </w:rPr>
        <w:t>’</w:t>
      </w:r>
      <w:r w:rsidRPr="003C2355">
        <w:rPr>
          <w:rFonts w:ascii="Book Antiqua" w:eastAsia="Book Antiqua" w:hAnsi="Book Antiqua" w:cs="Book Antiqua"/>
          <w:color w:val="000000"/>
        </w:rPr>
        <w:t xml:space="preserve">s Hospital demonstrated that at that institution 35% of type III and IV </w:t>
      </w:r>
      <w:r w:rsidR="0055268B" w:rsidRPr="003C2355">
        <w:rPr>
          <w:rFonts w:ascii="Book Antiqua" w:eastAsia="Book Antiqua" w:hAnsi="Book Antiqua" w:cs="Book Antiqua"/>
          <w:color w:val="000000"/>
        </w:rPr>
        <w:t>SCHF</w:t>
      </w:r>
      <w:r w:rsidRPr="003C2355">
        <w:rPr>
          <w:rFonts w:ascii="Book Antiqua" w:eastAsia="Book Antiqua" w:hAnsi="Book Antiqua" w:cs="Book Antiqua"/>
          <w:color w:val="000000"/>
        </w:rPr>
        <w:t xml:space="preserve"> presenting overnight are operated on the night they presented while the remainder were treated the following day. No difference in complication rate was found based on timing of treatment. Based on their existing practice patterns they suggested that patients with potential neurovascular compromise or displacement of any cortex by greater than 25 mm should be considered for treatment </w:t>
      </w:r>
      <w:proofErr w:type="gramStart"/>
      <w:r w:rsidRPr="003C2355">
        <w:rPr>
          <w:rFonts w:ascii="Book Antiqua" w:eastAsia="Book Antiqua" w:hAnsi="Book Antiqua" w:cs="Book Antiqua"/>
          <w:color w:val="000000"/>
        </w:rPr>
        <w:t>overnight</w:t>
      </w:r>
      <w:r w:rsidR="00F37C75" w:rsidRPr="003C2355">
        <w:rPr>
          <w:rFonts w:ascii="Book Antiqua" w:eastAsia="Book Antiqua" w:hAnsi="Book Antiqua" w:cs="Book Antiqua"/>
          <w:color w:val="000000"/>
          <w:vertAlign w:val="superscript"/>
        </w:rPr>
        <w:t>[</w:t>
      </w:r>
      <w:proofErr w:type="gramEnd"/>
      <w:r w:rsidR="00F37C75" w:rsidRPr="003C2355">
        <w:rPr>
          <w:rFonts w:ascii="Book Antiqua" w:eastAsia="Book Antiqua" w:hAnsi="Book Antiqua" w:cs="Book Antiqua"/>
          <w:color w:val="000000"/>
          <w:vertAlign w:val="superscript"/>
        </w:rPr>
        <w:t>18]</w:t>
      </w:r>
      <w:r w:rsidRPr="003C2355">
        <w:rPr>
          <w:rFonts w:ascii="Book Antiqua" w:eastAsia="Book Antiqua" w:hAnsi="Book Antiqua" w:cs="Book Antiqua"/>
          <w:color w:val="000000"/>
        </w:rPr>
        <w:t xml:space="preserve">. Despite the lack of any clinically demonstrable threshold for a delay in care that predicts poor outcomes, expediting care may have other benefits to families and patients. </w:t>
      </w:r>
      <w:proofErr w:type="gramStart"/>
      <w:r w:rsidRPr="003C2355">
        <w:rPr>
          <w:rFonts w:ascii="Book Antiqua" w:eastAsia="Book Antiqua" w:hAnsi="Book Antiqua" w:cs="Book Antiqua"/>
          <w:color w:val="000000"/>
        </w:rPr>
        <w:t>Furthermore</w:t>
      </w:r>
      <w:proofErr w:type="gramEnd"/>
      <w:r w:rsidRPr="003C2355">
        <w:rPr>
          <w:rFonts w:ascii="Book Antiqua" w:eastAsia="Book Antiqua" w:hAnsi="Book Antiqua" w:cs="Book Antiqua"/>
          <w:color w:val="000000"/>
        </w:rPr>
        <w:t xml:space="preserve"> timeliness of care continues to be a benchmark process metric of quality.</w:t>
      </w:r>
    </w:p>
    <w:p w14:paraId="0135F95F" w14:textId="5EA087F5" w:rsidR="00A77B3E" w:rsidRPr="003C2355" w:rsidRDefault="00000000" w:rsidP="003C2355">
      <w:pPr>
        <w:spacing w:line="360" w:lineRule="auto"/>
        <w:ind w:firstLine="240"/>
        <w:jc w:val="both"/>
        <w:rPr>
          <w:rFonts w:ascii="Book Antiqua" w:hAnsi="Book Antiqua"/>
        </w:rPr>
      </w:pPr>
      <w:r w:rsidRPr="003C2355">
        <w:rPr>
          <w:rFonts w:ascii="Book Antiqua" w:eastAsia="Book Antiqua" w:hAnsi="Book Antiqua" w:cs="Book Antiqua"/>
          <w:color w:val="000000"/>
        </w:rPr>
        <w:t xml:space="preserve">In this study, the percentage of cases with wait times for surgery within 18 h of ED admittance increased from 81% to 100% for SCHF and 56% to 100% for FSF after the implementation of the program. This translates to an additional award of two points to achieve the maximum of four points in this category. These findings support the 6 AM </w:t>
      </w:r>
      <w:r w:rsidR="00F37C75" w:rsidRPr="003C2355">
        <w:rPr>
          <w:rFonts w:ascii="Book Antiqua" w:eastAsia="Book Antiqua" w:hAnsi="Book Antiqua" w:cs="Book Antiqua"/>
          <w:color w:val="000000"/>
        </w:rPr>
        <w:t>s</w:t>
      </w:r>
      <w:r w:rsidRPr="003C2355">
        <w:rPr>
          <w:rFonts w:ascii="Book Antiqua" w:eastAsia="Book Antiqua" w:hAnsi="Book Antiqua" w:cs="Book Antiqua"/>
          <w:color w:val="000000"/>
        </w:rPr>
        <w:t xml:space="preserve">tart program as an effective alternative to designated trauma rooms for reducing wait </w:t>
      </w:r>
      <w:r w:rsidRPr="003C2355">
        <w:rPr>
          <w:rFonts w:ascii="Book Antiqua" w:eastAsia="Book Antiqua" w:hAnsi="Book Antiqua" w:cs="Book Antiqua"/>
          <w:color w:val="000000"/>
        </w:rPr>
        <w:lastRenderedPageBreak/>
        <w:t>times for operative treatment for uncomplicated fractures, benefiting both patients and the institutions that do not have the OR space or trauma volume to render a trauma room cost-effective.</w:t>
      </w:r>
    </w:p>
    <w:p w14:paraId="0EAC5F12" w14:textId="5A2E43BC" w:rsidR="00A77B3E" w:rsidRPr="003C2355" w:rsidRDefault="00000000" w:rsidP="003C2355">
      <w:pPr>
        <w:spacing w:line="360" w:lineRule="auto"/>
        <w:ind w:firstLine="240"/>
        <w:jc w:val="both"/>
        <w:rPr>
          <w:rFonts w:ascii="Book Antiqua" w:hAnsi="Book Antiqua"/>
        </w:rPr>
      </w:pPr>
      <w:r w:rsidRPr="003C2355">
        <w:rPr>
          <w:rFonts w:ascii="Book Antiqua" w:eastAsia="Book Antiqua" w:hAnsi="Book Antiqua" w:cs="Book Antiqua"/>
          <w:color w:val="000000"/>
        </w:rPr>
        <w:t xml:space="preserve">However, the survey responses highlight issues to address for future attempts at implementation of similar programs. The survey uncovered a significant disparity in opinions about the program amongst the staff, in particular those of </w:t>
      </w:r>
      <w:proofErr w:type="gramStart"/>
      <w:r w:rsidRPr="003C2355">
        <w:rPr>
          <w:rFonts w:ascii="Book Antiqua" w:eastAsia="Book Antiqua" w:hAnsi="Book Antiqua" w:cs="Book Antiqua"/>
          <w:color w:val="000000"/>
        </w:rPr>
        <w:t>surgeons</w:t>
      </w:r>
      <w:proofErr w:type="gramEnd"/>
      <w:r w:rsidRPr="003C2355">
        <w:rPr>
          <w:rFonts w:ascii="Book Antiqua" w:eastAsia="Book Antiqua" w:hAnsi="Book Antiqua" w:cs="Book Antiqua"/>
          <w:color w:val="000000"/>
        </w:rPr>
        <w:t xml:space="preserve"> </w:t>
      </w:r>
      <w:r w:rsidRPr="003C2355">
        <w:rPr>
          <w:rFonts w:ascii="Book Antiqua" w:eastAsia="Book Antiqua" w:hAnsi="Book Antiqua" w:cs="Book Antiqua"/>
          <w:i/>
          <w:iCs/>
          <w:color w:val="000000"/>
        </w:rPr>
        <w:t>vs</w:t>
      </w:r>
      <w:r w:rsidRPr="003C2355">
        <w:rPr>
          <w:rFonts w:ascii="Book Antiqua" w:eastAsia="Book Antiqua" w:hAnsi="Book Antiqua" w:cs="Book Antiqua"/>
          <w:color w:val="000000"/>
        </w:rPr>
        <w:t xml:space="preserve"> those of anesthesiologists and nurses. This is partly attributed to the time of transition from overnight calls to daytime shifts at our institution. Surgeons typically take a home call followed by a clinic or </w:t>
      </w:r>
      <w:proofErr w:type="spellStart"/>
      <w:r w:rsidRPr="003C2355">
        <w:rPr>
          <w:rFonts w:ascii="Book Antiqua" w:eastAsia="Book Antiqua" w:hAnsi="Book Antiqua" w:cs="Book Antiqua"/>
          <w:color w:val="000000"/>
        </w:rPr>
        <w:t>OR</w:t>
      </w:r>
      <w:proofErr w:type="spellEnd"/>
      <w:r w:rsidRPr="003C2355">
        <w:rPr>
          <w:rFonts w:ascii="Book Antiqua" w:eastAsia="Book Antiqua" w:hAnsi="Book Antiqua" w:cs="Book Antiqua"/>
          <w:color w:val="000000"/>
        </w:rPr>
        <w:t xml:space="preserve"> day. In contrast, the on-call anesthesiologist has a 24-h shift from 07:00 to 07:00, making the 6 AM start case the 24</w:t>
      </w:r>
      <w:r w:rsidRPr="003C2355">
        <w:rPr>
          <w:rFonts w:ascii="Book Antiqua" w:eastAsia="Book Antiqua" w:hAnsi="Book Antiqua" w:cs="Book Antiqua"/>
          <w:color w:val="000000"/>
          <w:vertAlign w:val="superscript"/>
        </w:rPr>
        <w:t>th</w:t>
      </w:r>
      <w:r w:rsidRPr="003C2355">
        <w:rPr>
          <w:rFonts w:ascii="Book Antiqua" w:eastAsia="Book Antiqua" w:hAnsi="Book Antiqua" w:cs="Book Antiqua"/>
          <w:color w:val="000000"/>
        </w:rPr>
        <w:t xml:space="preserve"> h of their shift. Nurses also change shifts at 07:00. </w:t>
      </w:r>
      <w:proofErr w:type="gramStart"/>
      <w:r w:rsidRPr="003C2355">
        <w:rPr>
          <w:rFonts w:ascii="Book Antiqua" w:eastAsia="Book Antiqua" w:hAnsi="Book Antiqua" w:cs="Book Antiqua"/>
          <w:color w:val="000000"/>
        </w:rPr>
        <w:t>Thus</w:t>
      </w:r>
      <w:proofErr w:type="gramEnd"/>
      <w:r w:rsidRPr="003C2355">
        <w:rPr>
          <w:rFonts w:ascii="Book Antiqua" w:eastAsia="Book Antiqua" w:hAnsi="Book Antiqua" w:cs="Book Antiqua"/>
          <w:color w:val="000000"/>
        </w:rPr>
        <w:t xml:space="preserve"> surgeons would take on the 06:00 fracture cases as their first or only surgery of the day while overnight anesthesiologists and nurses would have to either come in from home or stay until the last hour of their shift. This led nurses and anesthesiologists to feel that the program took advantage of OR staffing to facilitate the surgeon’s schedule. Several nurses and anesthesiologists voiced concerns that the elective schedule was often delayed if the 06:00 case did not start on time or ran over the expected time. The nursing staff also felt that mobilizing for an urgent case at 06:00 was inefficient because the 06:00 h is typically spent preparing the following day</w:t>
      </w:r>
      <w:r w:rsidR="00F37C75" w:rsidRPr="003C2355">
        <w:rPr>
          <w:rFonts w:ascii="Book Antiqua" w:eastAsia="Book Antiqua" w:hAnsi="Book Antiqua" w:cs="Book Antiqua"/>
          <w:color w:val="000000"/>
        </w:rPr>
        <w:t>’</w:t>
      </w:r>
      <w:r w:rsidRPr="003C2355">
        <w:rPr>
          <w:rFonts w:ascii="Book Antiqua" w:eastAsia="Book Antiqua" w:hAnsi="Book Antiqua" w:cs="Book Antiqua"/>
          <w:color w:val="000000"/>
        </w:rPr>
        <w:t>s cases. Several nurses questioned the logic of waiting until 06:00 if the OR and staff were available to do the case sooner.</w:t>
      </w:r>
    </w:p>
    <w:p w14:paraId="05C7F9CE" w14:textId="1943BB37" w:rsidR="00A77B3E" w:rsidRPr="003C2355" w:rsidRDefault="00000000" w:rsidP="003C2355">
      <w:pPr>
        <w:spacing w:line="360" w:lineRule="auto"/>
        <w:ind w:firstLine="240"/>
        <w:jc w:val="both"/>
        <w:rPr>
          <w:rFonts w:ascii="Book Antiqua" w:hAnsi="Book Antiqua"/>
        </w:rPr>
      </w:pPr>
      <w:r w:rsidRPr="003C2355">
        <w:rPr>
          <w:rFonts w:ascii="Book Antiqua" w:eastAsia="Book Antiqua" w:hAnsi="Book Antiqua" w:cs="Book Antiqua"/>
          <w:color w:val="000000"/>
        </w:rPr>
        <w:t xml:space="preserve">While the 6 AM </w:t>
      </w:r>
      <w:r w:rsidR="00F37C75" w:rsidRPr="003C2355">
        <w:rPr>
          <w:rFonts w:ascii="Book Antiqua" w:eastAsia="Book Antiqua" w:hAnsi="Book Antiqua" w:cs="Book Antiqua"/>
          <w:color w:val="000000"/>
        </w:rPr>
        <w:t>s</w:t>
      </w:r>
      <w:r w:rsidRPr="003C2355">
        <w:rPr>
          <w:rFonts w:ascii="Book Antiqua" w:eastAsia="Book Antiqua" w:hAnsi="Book Antiqua" w:cs="Book Antiqua"/>
          <w:color w:val="000000"/>
        </w:rPr>
        <w:t xml:space="preserve">tart program was effective in reducing wait times for surgery, it was ultimately discontinued at our institution after one year, based in large part on the aforementioned inefficiencies and the extreme unpopularity of the program with non-surgeons. This outcome could potentially have been mitigated had anesthesiologists, nurses, and surgical technologists been invited earlier to plan and facilitate the implementation of the program. Many authors have stressed the importance of multidisciplinary teams in the success of quality improvement </w:t>
      </w:r>
      <w:proofErr w:type="gramStart"/>
      <w:r w:rsidRPr="003C2355">
        <w:rPr>
          <w:rFonts w:ascii="Book Antiqua" w:eastAsia="Book Antiqua" w:hAnsi="Book Antiqua" w:cs="Book Antiqua"/>
          <w:color w:val="000000"/>
        </w:rPr>
        <w:t>initiatives</w:t>
      </w:r>
      <w:r w:rsidR="00F37C75" w:rsidRPr="003C2355">
        <w:rPr>
          <w:rFonts w:ascii="Book Antiqua" w:eastAsia="Book Antiqua" w:hAnsi="Book Antiqua" w:cs="Book Antiqua"/>
          <w:color w:val="000000"/>
          <w:vertAlign w:val="superscript"/>
        </w:rPr>
        <w:t>[</w:t>
      </w:r>
      <w:proofErr w:type="gramEnd"/>
      <w:r w:rsidR="00F37C75" w:rsidRPr="003C2355">
        <w:rPr>
          <w:rFonts w:ascii="Book Antiqua" w:eastAsia="Book Antiqua" w:hAnsi="Book Antiqua" w:cs="Book Antiqua"/>
          <w:color w:val="000000"/>
          <w:vertAlign w:val="superscript"/>
        </w:rPr>
        <w:t>19]</w:t>
      </w:r>
      <w:r w:rsidRPr="003C2355">
        <w:rPr>
          <w:rFonts w:ascii="Book Antiqua" w:eastAsia="Book Antiqua" w:hAnsi="Book Antiqua" w:cs="Book Antiqua"/>
          <w:color w:val="000000"/>
        </w:rPr>
        <w:t xml:space="preserve">. We recommend other institutions consider adopting similar programs to engage </w:t>
      </w:r>
      <w:r w:rsidRPr="003C2355">
        <w:rPr>
          <w:rFonts w:ascii="Book Antiqua" w:eastAsia="Book Antiqua" w:hAnsi="Book Antiqua" w:cs="Book Antiqua"/>
          <w:color w:val="000000"/>
        </w:rPr>
        <w:lastRenderedPageBreak/>
        <w:t>stakeholders early in the planning process to minimize the risks of unintended consequences and customize the program to best fit the structure of each institution.</w:t>
      </w:r>
    </w:p>
    <w:p w14:paraId="63C6FEA8" w14:textId="5C8472D1" w:rsidR="00A77B3E" w:rsidRPr="003C2355" w:rsidRDefault="00000000" w:rsidP="003C2355">
      <w:pPr>
        <w:spacing w:line="360" w:lineRule="auto"/>
        <w:ind w:firstLine="240"/>
        <w:jc w:val="both"/>
        <w:rPr>
          <w:rFonts w:ascii="Book Antiqua" w:hAnsi="Book Antiqua"/>
        </w:rPr>
      </w:pPr>
      <w:r w:rsidRPr="003C2355">
        <w:rPr>
          <w:rFonts w:ascii="Book Antiqua" w:eastAsia="Book Antiqua" w:hAnsi="Book Antiqua" w:cs="Book Antiqua"/>
          <w:color w:val="000000"/>
        </w:rPr>
        <w:t xml:space="preserve">With this study’s retrospective design, we were also unable to ensure adherence to the protocol of scheduling eligible cases and starting the case on time which influenced the opinions of some OR staff. Factors other than the implementation of the early start time may influence the amount of time it takes for child to get to the </w:t>
      </w:r>
      <w:r w:rsidR="00F37C75" w:rsidRPr="003C2355">
        <w:rPr>
          <w:rFonts w:ascii="Book Antiqua" w:eastAsia="Book Antiqua" w:hAnsi="Book Antiqua" w:cs="Book Antiqua"/>
          <w:color w:val="000000"/>
        </w:rPr>
        <w:t>OR</w:t>
      </w:r>
      <w:r w:rsidRPr="003C2355">
        <w:rPr>
          <w:rFonts w:ascii="Book Antiqua" w:eastAsia="Book Antiqua" w:hAnsi="Book Antiqua" w:cs="Book Antiqua"/>
          <w:color w:val="000000"/>
        </w:rPr>
        <w:t>. For example</w:t>
      </w:r>
      <w:r w:rsidR="00F37C75" w:rsidRPr="003C2355">
        <w:rPr>
          <w:rFonts w:ascii="Book Antiqua" w:eastAsia="Book Antiqua" w:hAnsi="Book Antiqua" w:cs="Book Antiqua"/>
          <w:color w:val="000000"/>
        </w:rPr>
        <w:t>,</w:t>
      </w:r>
      <w:r w:rsidRPr="003C2355">
        <w:rPr>
          <w:rFonts w:ascii="Book Antiqua" w:eastAsia="Book Antiqua" w:hAnsi="Book Antiqua" w:cs="Book Antiqua"/>
          <w:color w:val="000000"/>
        </w:rPr>
        <w:t xml:space="preserve"> individual decision making of attendings and residents on-call. By sampling patients for 1 year before and after we hope to have a good distribution of attendings and residents to eliminate individual decision making is a significant confounder. There are also </w:t>
      </w:r>
      <w:proofErr w:type="gramStart"/>
      <w:r w:rsidRPr="003C2355">
        <w:rPr>
          <w:rFonts w:ascii="Book Antiqua" w:eastAsia="Book Antiqua" w:hAnsi="Book Antiqua" w:cs="Book Antiqua"/>
          <w:color w:val="000000"/>
        </w:rPr>
        <w:t>large scale</w:t>
      </w:r>
      <w:proofErr w:type="gramEnd"/>
      <w:r w:rsidRPr="003C2355">
        <w:rPr>
          <w:rFonts w:ascii="Book Antiqua" w:eastAsia="Book Antiqua" w:hAnsi="Book Antiqua" w:cs="Book Antiqua"/>
          <w:color w:val="000000"/>
        </w:rPr>
        <w:t xml:space="preserve"> time variations that affect volume of these type of fractures. By using a sample size of 1 year before and 1 year after the implementation of the policy we hope to eliminate the effect of seasonal variation in volume and fracture type/</w:t>
      </w:r>
      <w:proofErr w:type="spellStart"/>
      <w:r w:rsidRPr="003C2355">
        <w:rPr>
          <w:rFonts w:ascii="Book Antiqua" w:eastAsia="Book Antiqua" w:hAnsi="Book Antiqua" w:cs="Book Antiqua"/>
          <w:color w:val="000000"/>
        </w:rPr>
        <w:t>saverity</w:t>
      </w:r>
      <w:proofErr w:type="spellEnd"/>
      <w:r w:rsidRPr="003C2355">
        <w:rPr>
          <w:rFonts w:ascii="Book Antiqua" w:eastAsia="Book Antiqua" w:hAnsi="Book Antiqua" w:cs="Book Antiqua"/>
          <w:color w:val="000000"/>
        </w:rPr>
        <w:t xml:space="preserve"> on the timing of surgical treatment. This study is also limited by its smaller sample size, in particular, the FSF given that they are often complicated by polytrauma or pathology. The 6 AM </w:t>
      </w:r>
      <w:r w:rsidR="00F37C75" w:rsidRPr="003C2355">
        <w:rPr>
          <w:rFonts w:ascii="Book Antiqua" w:eastAsia="Book Antiqua" w:hAnsi="Book Antiqua" w:cs="Book Antiqua"/>
          <w:color w:val="000000"/>
        </w:rPr>
        <w:t>s</w:t>
      </w:r>
      <w:r w:rsidRPr="003C2355">
        <w:rPr>
          <w:rFonts w:ascii="Book Antiqua" w:eastAsia="Book Antiqua" w:hAnsi="Book Antiqua" w:cs="Book Antiqua"/>
          <w:color w:val="000000"/>
        </w:rPr>
        <w:t xml:space="preserve">tart program was discontinued at our institution after a </w:t>
      </w:r>
      <w:proofErr w:type="gramStart"/>
      <w:r w:rsidRPr="003C2355">
        <w:rPr>
          <w:rFonts w:ascii="Book Antiqua" w:eastAsia="Book Antiqua" w:hAnsi="Book Antiqua" w:cs="Book Antiqua"/>
          <w:color w:val="000000"/>
        </w:rPr>
        <w:t>year,</w:t>
      </w:r>
      <w:proofErr w:type="gramEnd"/>
      <w:r w:rsidRPr="003C2355">
        <w:rPr>
          <w:rFonts w:ascii="Book Antiqua" w:eastAsia="Book Antiqua" w:hAnsi="Book Antiqua" w:cs="Book Antiqua"/>
          <w:color w:val="000000"/>
        </w:rPr>
        <w:t xml:space="preserve"> thus we were unable to expand the time window to capture more cases for the study.</w:t>
      </w:r>
    </w:p>
    <w:p w14:paraId="642458AB" w14:textId="77777777" w:rsidR="00A77B3E" w:rsidRPr="003C2355" w:rsidRDefault="00A77B3E" w:rsidP="003C2355">
      <w:pPr>
        <w:spacing w:line="360" w:lineRule="auto"/>
        <w:jc w:val="both"/>
        <w:rPr>
          <w:rFonts w:ascii="Book Antiqua" w:hAnsi="Book Antiqua"/>
        </w:rPr>
      </w:pPr>
    </w:p>
    <w:p w14:paraId="616A945A" w14:textId="77777777" w:rsidR="00A77B3E" w:rsidRPr="003C2355" w:rsidRDefault="00000000" w:rsidP="003C2355">
      <w:pPr>
        <w:spacing w:line="360" w:lineRule="auto"/>
        <w:jc w:val="both"/>
        <w:rPr>
          <w:rFonts w:ascii="Book Antiqua" w:hAnsi="Book Antiqua"/>
        </w:rPr>
      </w:pPr>
      <w:r w:rsidRPr="003C2355">
        <w:rPr>
          <w:rFonts w:ascii="Book Antiqua" w:eastAsia="Book Antiqua" w:hAnsi="Book Antiqua" w:cs="Book Antiqua"/>
          <w:b/>
          <w:caps/>
          <w:color w:val="000000"/>
          <w:u w:val="single"/>
        </w:rPr>
        <w:t>CONCLUSION</w:t>
      </w:r>
    </w:p>
    <w:p w14:paraId="50CA20AE" w14:textId="273500B5" w:rsidR="00A77B3E" w:rsidRPr="003C2355" w:rsidRDefault="00000000" w:rsidP="003C2355">
      <w:pPr>
        <w:spacing w:line="360" w:lineRule="auto"/>
        <w:jc w:val="both"/>
        <w:rPr>
          <w:rFonts w:ascii="Book Antiqua" w:hAnsi="Book Antiqua"/>
        </w:rPr>
      </w:pPr>
      <w:r w:rsidRPr="003C2355">
        <w:rPr>
          <w:rFonts w:ascii="Book Antiqua" w:eastAsia="Book Antiqua" w:hAnsi="Book Antiqua" w:cs="Book Antiqua"/>
          <w:color w:val="000000"/>
        </w:rPr>
        <w:t xml:space="preserve">We have demonstrated that our 6 AM </w:t>
      </w:r>
      <w:r w:rsidR="00F37C75" w:rsidRPr="003C2355">
        <w:rPr>
          <w:rFonts w:ascii="Book Antiqua" w:eastAsia="Book Antiqua" w:hAnsi="Book Antiqua" w:cs="Book Antiqua"/>
          <w:color w:val="000000"/>
        </w:rPr>
        <w:t>s</w:t>
      </w:r>
      <w:r w:rsidRPr="003C2355">
        <w:rPr>
          <w:rFonts w:ascii="Book Antiqua" w:eastAsia="Book Antiqua" w:hAnsi="Book Antiqua" w:cs="Book Antiqua"/>
          <w:color w:val="000000"/>
        </w:rPr>
        <w:t>tart program was effective in reducing the wait time for operative treatment for uncomplicated SCHF presenting overnight. This is of interest and benefit to institutions as U</w:t>
      </w:r>
      <w:r w:rsidR="00F37C75" w:rsidRPr="003C2355">
        <w:rPr>
          <w:rFonts w:ascii="Book Antiqua" w:eastAsia="Book Antiqua" w:hAnsi="Book Antiqua" w:cs="Book Antiqua"/>
          <w:color w:val="000000"/>
        </w:rPr>
        <w:t xml:space="preserve">nited </w:t>
      </w:r>
      <w:r w:rsidRPr="003C2355">
        <w:rPr>
          <w:rFonts w:ascii="Book Antiqua" w:eastAsia="Book Antiqua" w:hAnsi="Book Antiqua" w:cs="Book Antiqua"/>
          <w:color w:val="000000"/>
        </w:rPr>
        <w:t>S</w:t>
      </w:r>
      <w:r w:rsidR="00F37C75" w:rsidRPr="003C2355">
        <w:rPr>
          <w:rFonts w:ascii="Book Antiqua" w:eastAsia="Book Antiqua" w:hAnsi="Book Antiqua" w:cs="Book Antiqua"/>
          <w:color w:val="000000"/>
        </w:rPr>
        <w:t>tates</w:t>
      </w:r>
      <w:r w:rsidRPr="003C2355">
        <w:rPr>
          <w:rFonts w:ascii="Book Antiqua" w:eastAsia="Book Antiqua" w:hAnsi="Book Antiqua" w:cs="Book Antiqua"/>
          <w:color w:val="000000"/>
        </w:rPr>
        <w:t xml:space="preserve"> News and World Report uses timeliness of operative treatment for SCHF and FSF as a metric for ranking children’s hospitals. Although the program produced promising results, it also created new conflicts within the OR staff that led to its discontinuation at our institution. This information may be useful to surgeons and hospital administrators as they undertake quality improvement programs to enhance the timeliness of care. Future implementations of such programs should involve stakeholders early in the planning process to better address the needs of the OR staff.</w:t>
      </w:r>
    </w:p>
    <w:p w14:paraId="755480D5" w14:textId="77777777" w:rsidR="00A77B3E" w:rsidRPr="003C2355" w:rsidRDefault="00A77B3E" w:rsidP="003C2355">
      <w:pPr>
        <w:spacing w:line="360" w:lineRule="auto"/>
        <w:jc w:val="both"/>
        <w:rPr>
          <w:rFonts w:ascii="Book Antiqua" w:hAnsi="Book Antiqua"/>
        </w:rPr>
      </w:pPr>
    </w:p>
    <w:p w14:paraId="45DF7279" w14:textId="77777777" w:rsidR="00A77B3E" w:rsidRPr="003C2355" w:rsidRDefault="00000000" w:rsidP="003C2355">
      <w:pPr>
        <w:spacing w:line="360" w:lineRule="auto"/>
        <w:jc w:val="both"/>
        <w:rPr>
          <w:rFonts w:ascii="Book Antiqua" w:hAnsi="Book Antiqua"/>
        </w:rPr>
      </w:pPr>
      <w:r w:rsidRPr="003C2355">
        <w:rPr>
          <w:rFonts w:ascii="Book Antiqua" w:eastAsia="Book Antiqua" w:hAnsi="Book Antiqua" w:cs="Book Antiqua"/>
          <w:b/>
          <w:caps/>
          <w:color w:val="000000"/>
          <w:u w:val="single"/>
        </w:rPr>
        <w:lastRenderedPageBreak/>
        <w:t>ARTICLE HIGHLIGHTS</w:t>
      </w:r>
    </w:p>
    <w:p w14:paraId="283778FB" w14:textId="77777777" w:rsidR="00A77B3E" w:rsidRPr="003C2355" w:rsidRDefault="00000000" w:rsidP="003C2355">
      <w:pPr>
        <w:spacing w:line="360" w:lineRule="auto"/>
        <w:jc w:val="both"/>
        <w:rPr>
          <w:rFonts w:ascii="Book Antiqua" w:hAnsi="Book Antiqua"/>
        </w:rPr>
      </w:pPr>
      <w:r w:rsidRPr="003C2355">
        <w:rPr>
          <w:rFonts w:ascii="Book Antiqua" w:eastAsia="Book Antiqua" w:hAnsi="Book Antiqua" w:cs="Book Antiqua"/>
          <w:b/>
          <w:i/>
          <w:color w:val="000000"/>
        </w:rPr>
        <w:t>Research background</w:t>
      </w:r>
    </w:p>
    <w:p w14:paraId="7328F3AC" w14:textId="0DC38D1F" w:rsidR="00A77B3E" w:rsidRPr="003C2355" w:rsidRDefault="00000000" w:rsidP="003C2355">
      <w:pPr>
        <w:spacing w:line="360" w:lineRule="auto"/>
        <w:jc w:val="both"/>
        <w:rPr>
          <w:rFonts w:ascii="Book Antiqua" w:hAnsi="Book Antiqua"/>
        </w:rPr>
      </w:pPr>
      <w:r w:rsidRPr="003C2355">
        <w:rPr>
          <w:rFonts w:ascii="Book Antiqua" w:eastAsia="Book Antiqua" w:hAnsi="Book Antiqua" w:cs="Book Antiqua"/>
          <w:color w:val="000000"/>
        </w:rPr>
        <w:t>This study describes the effect of a program allowing an early operating room</w:t>
      </w:r>
      <w:r w:rsidR="00F37C75" w:rsidRPr="003C2355">
        <w:rPr>
          <w:rFonts w:ascii="Book Antiqua" w:eastAsia="Book Antiqua" w:hAnsi="Book Antiqua" w:cs="Book Antiqua"/>
          <w:color w:val="000000"/>
        </w:rPr>
        <w:t xml:space="preserve"> (OR)</w:t>
      </w:r>
      <w:r w:rsidRPr="003C2355">
        <w:rPr>
          <w:rFonts w:ascii="Book Antiqua" w:eastAsia="Book Antiqua" w:hAnsi="Book Antiqua" w:cs="Book Antiqua"/>
          <w:color w:val="000000"/>
        </w:rPr>
        <w:t xml:space="preserve"> start for uncomplicated trauma prior to an elective day of surgery to decrease wait times for surgery for urgent fractures admitted overnight.</w:t>
      </w:r>
    </w:p>
    <w:p w14:paraId="0518FA0F" w14:textId="77777777" w:rsidR="00A77B3E" w:rsidRPr="003C2355" w:rsidRDefault="00A77B3E" w:rsidP="003C2355">
      <w:pPr>
        <w:spacing w:line="360" w:lineRule="auto"/>
        <w:jc w:val="both"/>
        <w:rPr>
          <w:rFonts w:ascii="Book Antiqua" w:hAnsi="Book Antiqua"/>
        </w:rPr>
      </w:pPr>
    </w:p>
    <w:p w14:paraId="2A3DCC92" w14:textId="77777777" w:rsidR="00A77B3E" w:rsidRPr="003C2355" w:rsidRDefault="00000000" w:rsidP="003C2355">
      <w:pPr>
        <w:spacing w:line="360" w:lineRule="auto"/>
        <w:jc w:val="both"/>
        <w:rPr>
          <w:rFonts w:ascii="Book Antiqua" w:hAnsi="Book Antiqua"/>
        </w:rPr>
      </w:pPr>
      <w:r w:rsidRPr="003C2355">
        <w:rPr>
          <w:rFonts w:ascii="Book Antiqua" w:eastAsia="Book Antiqua" w:hAnsi="Book Antiqua" w:cs="Book Antiqua"/>
          <w:b/>
          <w:i/>
          <w:color w:val="000000"/>
        </w:rPr>
        <w:t>Research motivation</w:t>
      </w:r>
    </w:p>
    <w:p w14:paraId="1FDDBC95" w14:textId="17A433EE" w:rsidR="00A77B3E" w:rsidRPr="003C2355" w:rsidRDefault="00000000" w:rsidP="003C2355">
      <w:pPr>
        <w:spacing w:line="360" w:lineRule="auto"/>
        <w:jc w:val="both"/>
        <w:rPr>
          <w:rFonts w:ascii="Book Antiqua" w:hAnsi="Book Antiqua"/>
        </w:rPr>
      </w:pPr>
      <w:r w:rsidRPr="003C2355">
        <w:rPr>
          <w:rFonts w:ascii="Book Antiqua" w:eastAsia="Book Antiqua" w:hAnsi="Book Antiqua" w:cs="Book Antiqua"/>
          <w:color w:val="000000"/>
        </w:rPr>
        <w:t>The timing of operative treatment for pediatric supracondylar humerus fractures (SCHF) and femoral shaft fractures (FSF) remains controversial.</w:t>
      </w:r>
    </w:p>
    <w:p w14:paraId="189854CE" w14:textId="77777777" w:rsidR="00A77B3E" w:rsidRPr="003C2355" w:rsidRDefault="00A77B3E" w:rsidP="003C2355">
      <w:pPr>
        <w:spacing w:line="360" w:lineRule="auto"/>
        <w:jc w:val="both"/>
        <w:rPr>
          <w:rFonts w:ascii="Book Antiqua" w:hAnsi="Book Antiqua"/>
        </w:rPr>
      </w:pPr>
    </w:p>
    <w:p w14:paraId="26FA30EA" w14:textId="77777777" w:rsidR="00A77B3E" w:rsidRPr="003C2355" w:rsidRDefault="00000000" w:rsidP="003C2355">
      <w:pPr>
        <w:spacing w:line="360" w:lineRule="auto"/>
        <w:jc w:val="both"/>
        <w:rPr>
          <w:rFonts w:ascii="Book Antiqua" w:hAnsi="Book Antiqua"/>
        </w:rPr>
      </w:pPr>
      <w:r w:rsidRPr="003C2355">
        <w:rPr>
          <w:rFonts w:ascii="Book Antiqua" w:eastAsia="Book Antiqua" w:hAnsi="Book Antiqua" w:cs="Book Antiqua"/>
          <w:b/>
          <w:i/>
          <w:color w:val="000000"/>
        </w:rPr>
        <w:t>Research objectives</w:t>
      </w:r>
    </w:p>
    <w:p w14:paraId="39A85D82" w14:textId="5D3B0790" w:rsidR="002C42CA" w:rsidRPr="003C2355" w:rsidRDefault="002C42CA" w:rsidP="003C2355">
      <w:pPr>
        <w:spacing w:line="360" w:lineRule="auto"/>
        <w:jc w:val="both"/>
        <w:rPr>
          <w:rFonts w:ascii="Book Antiqua" w:hAnsi="Book Antiqua"/>
        </w:rPr>
      </w:pPr>
      <w:r w:rsidRPr="003C2355">
        <w:rPr>
          <w:rFonts w:ascii="Book Antiqua" w:hAnsi="Book Antiqua" w:cs="AppleSystemUIFont"/>
        </w:rPr>
        <w:t>We present the impact of the quality improvement program initiated at a suburban level I trauma center, aiming to enhance the efficiency of care and adhere to United States News and World Report</w:t>
      </w:r>
      <w:r w:rsidR="003C2355" w:rsidRPr="003C2355">
        <w:rPr>
          <w:rFonts w:ascii="Book Antiqua" w:hAnsi="Book Antiqua" w:cs="AppleSystemUIFont"/>
        </w:rPr>
        <w:t>’</w:t>
      </w:r>
      <w:r w:rsidRPr="003C2355">
        <w:rPr>
          <w:rFonts w:ascii="Book Antiqua" w:hAnsi="Book Antiqua" w:cs="AppleSystemUIFont"/>
        </w:rPr>
        <w:t>s standard for timely management. The program specifically focuses on reducing wait times for urgent trauma cases and mitigating surgeon fatigue by implementing a 6 AM start.</w:t>
      </w:r>
    </w:p>
    <w:p w14:paraId="33FDF8DF" w14:textId="77777777" w:rsidR="00A77B3E" w:rsidRPr="003C2355" w:rsidRDefault="00A77B3E" w:rsidP="003C2355">
      <w:pPr>
        <w:spacing w:line="360" w:lineRule="auto"/>
        <w:jc w:val="both"/>
        <w:rPr>
          <w:rFonts w:ascii="Book Antiqua" w:hAnsi="Book Antiqua"/>
        </w:rPr>
      </w:pPr>
    </w:p>
    <w:p w14:paraId="31416325" w14:textId="77777777" w:rsidR="00A77B3E" w:rsidRPr="003C2355" w:rsidRDefault="00000000" w:rsidP="003C2355">
      <w:pPr>
        <w:spacing w:line="360" w:lineRule="auto"/>
        <w:jc w:val="both"/>
        <w:rPr>
          <w:rFonts w:ascii="Book Antiqua" w:hAnsi="Book Antiqua"/>
        </w:rPr>
      </w:pPr>
      <w:r w:rsidRPr="003C2355">
        <w:rPr>
          <w:rFonts w:ascii="Book Antiqua" w:eastAsia="Book Antiqua" w:hAnsi="Book Antiqua" w:cs="Book Antiqua"/>
          <w:b/>
          <w:i/>
          <w:color w:val="000000"/>
        </w:rPr>
        <w:t>Research methods</w:t>
      </w:r>
    </w:p>
    <w:p w14:paraId="1D417702" w14:textId="6F831F25" w:rsidR="002C42CA" w:rsidRPr="003C2355" w:rsidRDefault="002C42CA" w:rsidP="003C2355">
      <w:pPr>
        <w:spacing w:line="360" w:lineRule="auto"/>
        <w:jc w:val="both"/>
        <w:rPr>
          <w:rFonts w:ascii="Book Antiqua" w:hAnsi="Book Antiqua"/>
        </w:rPr>
      </w:pPr>
      <w:r w:rsidRPr="003C2355">
        <w:rPr>
          <w:rFonts w:ascii="Book Antiqua" w:hAnsi="Book Antiqua" w:cs="AppleSystemUIFont"/>
        </w:rPr>
        <w:t xml:space="preserve">From October 2017 onwards, patients admitted between 21:00 the previous night and 05:00 were considered for the early slot in the </w:t>
      </w:r>
      <w:r w:rsidR="003C2355" w:rsidRPr="003C2355">
        <w:rPr>
          <w:rFonts w:ascii="Book Antiqua" w:hAnsi="Book Antiqua" w:cs="AppleSystemUIFont"/>
        </w:rPr>
        <w:t>OR</w:t>
      </w:r>
      <w:r w:rsidRPr="003C2355">
        <w:rPr>
          <w:rFonts w:ascii="Book Antiqua" w:hAnsi="Book Antiqua" w:cs="AppleSystemUIFont"/>
        </w:rPr>
        <w:t>, subject to the surgeon</w:t>
      </w:r>
      <w:r w:rsidR="003C2355" w:rsidRPr="003C2355">
        <w:rPr>
          <w:rFonts w:ascii="Book Antiqua" w:hAnsi="Book Antiqua" w:cs="AppleSystemUIFont"/>
        </w:rPr>
        <w:t>’</w:t>
      </w:r>
      <w:r w:rsidRPr="003C2355">
        <w:rPr>
          <w:rFonts w:ascii="Book Antiqua" w:hAnsi="Book Antiqua" w:cs="AppleSystemUIFont"/>
        </w:rPr>
        <w:t>s judgment. To evaluate the effects of this change, we analyzed the demographic characteristics and treatment timelines of patients with SCHF and FSF, comparing data from one year before and one year after the implementation. Additionally, we gathered survey responses from the surgical team for further insights.</w:t>
      </w:r>
    </w:p>
    <w:p w14:paraId="7B7424DA" w14:textId="77777777" w:rsidR="00A77B3E" w:rsidRPr="003C2355" w:rsidRDefault="00A77B3E" w:rsidP="003C2355">
      <w:pPr>
        <w:spacing w:line="360" w:lineRule="auto"/>
        <w:jc w:val="both"/>
        <w:rPr>
          <w:rFonts w:ascii="Book Antiqua" w:hAnsi="Book Antiqua"/>
        </w:rPr>
      </w:pPr>
    </w:p>
    <w:p w14:paraId="31B6ACE4" w14:textId="77777777" w:rsidR="00A77B3E" w:rsidRPr="003C2355" w:rsidRDefault="00000000" w:rsidP="003C2355">
      <w:pPr>
        <w:spacing w:line="360" w:lineRule="auto"/>
        <w:jc w:val="both"/>
        <w:rPr>
          <w:rFonts w:ascii="Book Antiqua" w:hAnsi="Book Antiqua"/>
        </w:rPr>
      </w:pPr>
      <w:r w:rsidRPr="003C2355">
        <w:rPr>
          <w:rFonts w:ascii="Book Antiqua" w:eastAsia="Book Antiqua" w:hAnsi="Book Antiqua" w:cs="Book Antiqua"/>
          <w:b/>
          <w:i/>
          <w:color w:val="000000"/>
        </w:rPr>
        <w:t>Research results</w:t>
      </w:r>
    </w:p>
    <w:p w14:paraId="2EC8F6F8" w14:textId="0C34C271" w:rsidR="00A77B3E" w:rsidRPr="003C2355" w:rsidRDefault="002C42CA" w:rsidP="003C2355">
      <w:pPr>
        <w:spacing w:line="360" w:lineRule="auto"/>
        <w:jc w:val="both"/>
        <w:rPr>
          <w:rFonts w:ascii="Book Antiqua" w:hAnsi="Book Antiqua" w:cs="AppleSystemUIFont"/>
        </w:rPr>
      </w:pPr>
      <w:r w:rsidRPr="003C2355">
        <w:rPr>
          <w:rFonts w:ascii="Book Antiqua" w:hAnsi="Book Antiqua" w:cs="AppleSystemUIFont"/>
        </w:rPr>
        <w:t>Out of the 44 SCHF cases that met the inclusion criteria, 16 underwent treatment prior to the program</w:t>
      </w:r>
      <w:r w:rsidR="003C2355" w:rsidRPr="003C2355">
        <w:rPr>
          <w:rFonts w:ascii="Book Antiqua" w:hAnsi="Book Antiqua" w:cs="AppleSystemUIFont"/>
        </w:rPr>
        <w:t>’</w:t>
      </w:r>
      <w:r w:rsidRPr="003C2355">
        <w:rPr>
          <w:rFonts w:ascii="Book Antiqua" w:hAnsi="Book Antiqua" w:cs="AppleSystemUIFont"/>
        </w:rPr>
        <w:t xml:space="preserve">s implementation, while 28 received treatment afterward. Following the implementation, the average wait time for surgery decreased by 4.8 h or 35.4% (from </w:t>
      </w:r>
      <w:r w:rsidRPr="003C2355">
        <w:rPr>
          <w:rFonts w:ascii="Book Antiqua" w:hAnsi="Book Antiqua" w:cs="AppleSystemUIFont"/>
        </w:rPr>
        <w:lastRenderedPageBreak/>
        <w:t xml:space="preserve">13.4 h to 8.7 h; </w:t>
      </w:r>
      <w:r w:rsidRPr="003C2355">
        <w:rPr>
          <w:rFonts w:ascii="Book Antiqua" w:hAnsi="Book Antiqua" w:cs="AppleSystemUIFont"/>
          <w:i/>
          <w:iCs/>
        </w:rPr>
        <w:t>P</w:t>
      </w:r>
      <w:r w:rsidRPr="003C2355">
        <w:rPr>
          <w:rFonts w:ascii="Book Antiqua" w:hAnsi="Book Antiqua" w:cs="AppleSystemUIFont"/>
        </w:rPr>
        <w:t xml:space="preserve"> = 0.001). However, no significant differences were observed in operative duration, post anesthesia care unit stay, or discharge wait time.</w:t>
      </w:r>
      <w:r w:rsidR="003C2355" w:rsidRPr="003C2355">
        <w:rPr>
          <w:rFonts w:ascii="Book Antiqua" w:hAnsi="Book Antiqua" w:cs="AppleSystemUIFont"/>
          <w:lang w:eastAsia="zh-CN"/>
        </w:rPr>
        <w:t xml:space="preserve"> </w:t>
      </w:r>
      <w:r w:rsidRPr="003C2355">
        <w:rPr>
          <w:rFonts w:ascii="Book Antiqua" w:hAnsi="Book Antiqua" w:cs="AppleSystemUIFont"/>
        </w:rPr>
        <w:t>Survey responses indicated a decline in the program</w:t>
      </w:r>
      <w:r w:rsidR="003C2355" w:rsidRPr="003C2355">
        <w:rPr>
          <w:rFonts w:ascii="Book Antiqua" w:hAnsi="Book Antiqua" w:cs="AppleSystemUIFont"/>
        </w:rPr>
        <w:t>’</w:t>
      </w:r>
      <w:r w:rsidRPr="003C2355">
        <w:rPr>
          <w:rFonts w:ascii="Book Antiqua" w:hAnsi="Book Antiqua" w:cs="AppleSystemUIFont"/>
        </w:rPr>
        <w:t>s popularity among nurses and anesthesiologists compared to surgeons. While 57% of surgeons believed the program was effective, only 9% of anesthesiologists and 16% of nurses shared the same opinion. Due to the overall dissatisfaction, the program was eventually discontinued.</w:t>
      </w:r>
    </w:p>
    <w:p w14:paraId="240CBC65" w14:textId="77777777" w:rsidR="003C2355" w:rsidRPr="003C2355" w:rsidRDefault="003C2355" w:rsidP="003C2355">
      <w:pPr>
        <w:spacing w:line="360" w:lineRule="auto"/>
        <w:jc w:val="both"/>
        <w:rPr>
          <w:rFonts w:ascii="Book Antiqua" w:hAnsi="Book Antiqua"/>
        </w:rPr>
      </w:pPr>
    </w:p>
    <w:p w14:paraId="6EB74682" w14:textId="77777777" w:rsidR="00A77B3E" w:rsidRPr="003C2355" w:rsidRDefault="00000000" w:rsidP="003C2355">
      <w:pPr>
        <w:spacing w:line="360" w:lineRule="auto"/>
        <w:jc w:val="both"/>
        <w:rPr>
          <w:rFonts w:ascii="Book Antiqua" w:hAnsi="Book Antiqua"/>
        </w:rPr>
      </w:pPr>
      <w:r w:rsidRPr="003C2355">
        <w:rPr>
          <w:rFonts w:ascii="Book Antiqua" w:eastAsia="Book Antiqua" w:hAnsi="Book Antiqua" w:cs="Book Antiqua"/>
          <w:b/>
          <w:i/>
          <w:color w:val="000000"/>
        </w:rPr>
        <w:t>Research conclusions</w:t>
      </w:r>
    </w:p>
    <w:p w14:paraId="2CF32A74" w14:textId="35D34104" w:rsidR="002C42CA" w:rsidRPr="003C2355" w:rsidRDefault="002C42CA" w:rsidP="003C2355">
      <w:pPr>
        <w:spacing w:line="360" w:lineRule="auto"/>
        <w:jc w:val="both"/>
        <w:rPr>
          <w:rFonts w:ascii="Book Antiqua" w:hAnsi="Book Antiqua" w:cs="AppleSystemUIFont"/>
        </w:rPr>
      </w:pPr>
      <w:r w:rsidRPr="003C2355">
        <w:rPr>
          <w:rFonts w:ascii="Book Antiqua" w:hAnsi="Book Antiqua" w:cs="AppleSystemUIFont"/>
        </w:rPr>
        <w:t xml:space="preserve">The results of our study highlight a significant decrease in surgery wait times for uncomplicated SCHF cases admitted overnight. Additionally, we emphasize the significance of engaging stakeholders in shared decision-making. While the program yielded promising outcomes, it also gave rise to conflicts among the </w:t>
      </w:r>
      <w:r w:rsidR="003C2355" w:rsidRPr="003C2355">
        <w:rPr>
          <w:rFonts w:ascii="Book Antiqua" w:hAnsi="Book Antiqua" w:cs="AppleSystemUIFont"/>
        </w:rPr>
        <w:t>OR</w:t>
      </w:r>
      <w:r w:rsidRPr="003C2355">
        <w:rPr>
          <w:rFonts w:ascii="Book Antiqua" w:hAnsi="Book Antiqua" w:cs="AppleSystemUIFont"/>
        </w:rPr>
        <w:t xml:space="preserve"> staff, ultimately leading to its discontinuation at our institution. Moving forward, it is essential to involve stakeholders early on during the planning phase of similar programs to effectively address the OR staff</w:t>
      </w:r>
      <w:r w:rsidR="003C2355" w:rsidRPr="003C2355">
        <w:rPr>
          <w:rFonts w:ascii="Book Antiqua" w:hAnsi="Book Antiqua" w:cs="AppleSystemUIFont"/>
        </w:rPr>
        <w:t>’</w:t>
      </w:r>
      <w:r w:rsidRPr="003C2355">
        <w:rPr>
          <w:rFonts w:ascii="Book Antiqua" w:hAnsi="Book Antiqua" w:cs="AppleSystemUIFont"/>
        </w:rPr>
        <w:t>s requirements and concerns.</w:t>
      </w:r>
    </w:p>
    <w:p w14:paraId="3AC3808B" w14:textId="77777777" w:rsidR="00A77B3E" w:rsidRPr="003C2355" w:rsidRDefault="00A77B3E" w:rsidP="003C2355">
      <w:pPr>
        <w:spacing w:line="360" w:lineRule="auto"/>
        <w:jc w:val="both"/>
        <w:rPr>
          <w:rFonts w:ascii="Book Antiqua" w:hAnsi="Book Antiqua"/>
        </w:rPr>
      </w:pPr>
    </w:p>
    <w:p w14:paraId="7927330D" w14:textId="77777777" w:rsidR="00A77B3E" w:rsidRPr="003C2355" w:rsidRDefault="00000000" w:rsidP="003C2355">
      <w:pPr>
        <w:spacing w:line="360" w:lineRule="auto"/>
        <w:jc w:val="both"/>
        <w:rPr>
          <w:rFonts w:ascii="Book Antiqua" w:hAnsi="Book Antiqua"/>
        </w:rPr>
      </w:pPr>
      <w:r w:rsidRPr="003C2355">
        <w:rPr>
          <w:rFonts w:ascii="Book Antiqua" w:eastAsia="Book Antiqua" w:hAnsi="Book Antiqua" w:cs="Book Antiqua"/>
          <w:b/>
          <w:i/>
          <w:color w:val="000000"/>
        </w:rPr>
        <w:t>Research perspectives</w:t>
      </w:r>
    </w:p>
    <w:p w14:paraId="7B64784F" w14:textId="3E7DD36E" w:rsidR="002C42CA" w:rsidRPr="003C2355" w:rsidRDefault="002C42CA" w:rsidP="003C2355">
      <w:pPr>
        <w:autoSpaceDE w:val="0"/>
        <w:autoSpaceDN w:val="0"/>
        <w:adjustRightInd w:val="0"/>
        <w:spacing w:line="360" w:lineRule="auto"/>
        <w:jc w:val="both"/>
        <w:rPr>
          <w:rFonts w:ascii="Book Antiqua" w:hAnsi="Book Antiqua" w:cs="AppleSystemUIFont"/>
        </w:rPr>
      </w:pPr>
      <w:r w:rsidRPr="003C2355">
        <w:rPr>
          <w:rFonts w:ascii="Book Antiqua" w:hAnsi="Book Antiqua" w:cs="AppleSystemUIFont"/>
        </w:rPr>
        <w:t xml:space="preserve">Surgeons and hospital administrators engaging in quality improvement initiatives to improve the timeliness of care can find value in this information. It is recommended that future implementations of such programs involve stakeholders from the outset of the planning process to ensure better alignment with the needs of the </w:t>
      </w:r>
      <w:r w:rsidR="003C2355" w:rsidRPr="003C2355">
        <w:rPr>
          <w:rFonts w:ascii="Book Antiqua" w:hAnsi="Book Antiqua" w:cs="AppleSystemUIFont"/>
        </w:rPr>
        <w:t>OR</w:t>
      </w:r>
      <w:r w:rsidRPr="003C2355">
        <w:rPr>
          <w:rFonts w:ascii="Book Antiqua" w:hAnsi="Book Antiqua" w:cs="AppleSystemUIFont"/>
        </w:rPr>
        <w:t xml:space="preserve"> staff.</w:t>
      </w:r>
    </w:p>
    <w:p w14:paraId="464B7B95" w14:textId="77777777" w:rsidR="00A77B3E" w:rsidRPr="003C2355" w:rsidRDefault="00A77B3E" w:rsidP="003C2355">
      <w:pPr>
        <w:spacing w:line="360" w:lineRule="auto"/>
        <w:jc w:val="both"/>
        <w:rPr>
          <w:rFonts w:ascii="Book Antiqua" w:hAnsi="Book Antiqua"/>
        </w:rPr>
      </w:pPr>
    </w:p>
    <w:p w14:paraId="58D0F000" w14:textId="77777777" w:rsidR="00A77B3E" w:rsidRPr="003C2355" w:rsidRDefault="00000000" w:rsidP="003C2355">
      <w:pPr>
        <w:spacing w:line="360" w:lineRule="auto"/>
        <w:jc w:val="both"/>
        <w:rPr>
          <w:rFonts w:ascii="Book Antiqua" w:hAnsi="Book Antiqua"/>
        </w:rPr>
      </w:pPr>
      <w:r w:rsidRPr="003C2355">
        <w:rPr>
          <w:rFonts w:ascii="Book Antiqua" w:eastAsia="Book Antiqua" w:hAnsi="Book Antiqua" w:cs="Book Antiqua"/>
          <w:b/>
          <w:color w:val="000000"/>
        </w:rPr>
        <w:t>REFERENCES</w:t>
      </w:r>
    </w:p>
    <w:p w14:paraId="7F104008" w14:textId="77777777" w:rsidR="00712367" w:rsidRPr="003C2355" w:rsidRDefault="00712367" w:rsidP="003C2355">
      <w:pPr>
        <w:spacing w:line="360" w:lineRule="auto"/>
        <w:jc w:val="both"/>
        <w:rPr>
          <w:rFonts w:ascii="Book Antiqua" w:hAnsi="Book Antiqua"/>
        </w:rPr>
      </w:pPr>
      <w:r w:rsidRPr="003C2355">
        <w:rPr>
          <w:rFonts w:ascii="Book Antiqua" w:hAnsi="Book Antiqua"/>
        </w:rPr>
        <w:t xml:space="preserve">1 </w:t>
      </w:r>
      <w:r w:rsidRPr="003C2355">
        <w:rPr>
          <w:rFonts w:ascii="Book Antiqua" w:hAnsi="Book Antiqua"/>
          <w:b/>
          <w:bCs/>
        </w:rPr>
        <w:t>Farrow L</w:t>
      </w:r>
      <w:r w:rsidRPr="003C2355">
        <w:rPr>
          <w:rFonts w:ascii="Book Antiqua" w:hAnsi="Book Antiqua"/>
        </w:rPr>
        <w:t xml:space="preserve">, Ablett AD, Mills L, Barker S. Early versus delayed surgery for </w:t>
      </w:r>
      <w:proofErr w:type="spellStart"/>
      <w:r w:rsidRPr="003C2355">
        <w:rPr>
          <w:rFonts w:ascii="Book Antiqua" w:hAnsi="Book Antiqua"/>
        </w:rPr>
        <w:t>paediatric</w:t>
      </w:r>
      <w:proofErr w:type="spellEnd"/>
      <w:r w:rsidRPr="003C2355">
        <w:rPr>
          <w:rFonts w:ascii="Book Antiqua" w:hAnsi="Book Antiqua"/>
        </w:rPr>
        <w:t xml:space="preserve"> supracondylar humeral fractures in the absence of vascular compromise: a systematic review and meta-analysis. </w:t>
      </w:r>
      <w:r w:rsidRPr="003C2355">
        <w:rPr>
          <w:rFonts w:ascii="Book Antiqua" w:hAnsi="Book Antiqua"/>
          <w:i/>
          <w:iCs/>
        </w:rPr>
        <w:t>Bone Joint J</w:t>
      </w:r>
      <w:r w:rsidRPr="003C2355">
        <w:rPr>
          <w:rFonts w:ascii="Book Antiqua" w:hAnsi="Book Antiqua"/>
        </w:rPr>
        <w:t xml:space="preserve"> 2018; </w:t>
      </w:r>
      <w:r w:rsidRPr="003C2355">
        <w:rPr>
          <w:rFonts w:ascii="Book Antiqua" w:hAnsi="Book Antiqua"/>
          <w:b/>
          <w:bCs/>
        </w:rPr>
        <w:t>100-B</w:t>
      </w:r>
      <w:r w:rsidRPr="003C2355">
        <w:rPr>
          <w:rFonts w:ascii="Book Antiqua" w:hAnsi="Book Antiqua"/>
        </w:rPr>
        <w:t>: 1535-1541 [PMID: 30499316 DOI: 10.1302/0301-620X.100B12.BJJ-2018-0982.R1]</w:t>
      </w:r>
    </w:p>
    <w:p w14:paraId="2D756386" w14:textId="77777777" w:rsidR="00712367" w:rsidRPr="003C2355" w:rsidRDefault="00712367" w:rsidP="003C2355">
      <w:pPr>
        <w:spacing w:line="360" w:lineRule="auto"/>
        <w:jc w:val="both"/>
        <w:rPr>
          <w:rFonts w:ascii="Book Antiqua" w:hAnsi="Book Antiqua"/>
        </w:rPr>
      </w:pPr>
      <w:r w:rsidRPr="003C2355">
        <w:rPr>
          <w:rFonts w:ascii="Book Antiqua" w:hAnsi="Book Antiqua"/>
        </w:rPr>
        <w:t xml:space="preserve">2 </w:t>
      </w:r>
      <w:r w:rsidRPr="003C2355">
        <w:rPr>
          <w:rFonts w:ascii="Book Antiqua" w:hAnsi="Book Antiqua"/>
          <w:b/>
          <w:bCs/>
        </w:rPr>
        <w:t>Ramachandran M</w:t>
      </w:r>
      <w:r w:rsidRPr="003C2355">
        <w:rPr>
          <w:rFonts w:ascii="Book Antiqua" w:hAnsi="Book Antiqua"/>
        </w:rPr>
        <w:t xml:space="preserve">, Skaggs DL, Crawford HA, Eastwood DM, Lalonde FD, Vitale MG, Do TT, Kay RM. Delaying treatment of supracondylar fractures in children: has the </w:t>
      </w:r>
      <w:r w:rsidRPr="003C2355">
        <w:rPr>
          <w:rFonts w:ascii="Book Antiqua" w:hAnsi="Book Antiqua"/>
        </w:rPr>
        <w:lastRenderedPageBreak/>
        <w:t xml:space="preserve">pendulum swung too far? </w:t>
      </w:r>
      <w:r w:rsidRPr="003C2355">
        <w:rPr>
          <w:rFonts w:ascii="Book Antiqua" w:hAnsi="Book Antiqua"/>
          <w:i/>
          <w:iCs/>
        </w:rPr>
        <w:t>J Bone Joint Surg Br</w:t>
      </w:r>
      <w:r w:rsidRPr="003C2355">
        <w:rPr>
          <w:rFonts w:ascii="Book Antiqua" w:hAnsi="Book Antiqua"/>
        </w:rPr>
        <w:t xml:space="preserve"> 2008; </w:t>
      </w:r>
      <w:r w:rsidRPr="003C2355">
        <w:rPr>
          <w:rFonts w:ascii="Book Antiqua" w:hAnsi="Book Antiqua"/>
          <w:b/>
          <w:bCs/>
        </w:rPr>
        <w:t>90</w:t>
      </w:r>
      <w:r w:rsidRPr="003C2355">
        <w:rPr>
          <w:rFonts w:ascii="Book Antiqua" w:hAnsi="Book Antiqua"/>
        </w:rPr>
        <w:t>: 1228-1233 [PMID: 18757965 DOI: 10.1302/0301-620X.90B9.20728]</w:t>
      </w:r>
    </w:p>
    <w:p w14:paraId="0B77E5D2" w14:textId="77777777" w:rsidR="00712367" w:rsidRPr="003C2355" w:rsidRDefault="00712367" w:rsidP="003C2355">
      <w:pPr>
        <w:spacing w:line="360" w:lineRule="auto"/>
        <w:jc w:val="both"/>
        <w:rPr>
          <w:rFonts w:ascii="Book Antiqua" w:hAnsi="Book Antiqua"/>
        </w:rPr>
      </w:pPr>
      <w:r w:rsidRPr="003C2355">
        <w:rPr>
          <w:rFonts w:ascii="Book Antiqua" w:hAnsi="Book Antiqua"/>
        </w:rPr>
        <w:t xml:space="preserve">3 </w:t>
      </w:r>
      <w:r w:rsidRPr="003C2355">
        <w:rPr>
          <w:rFonts w:ascii="Book Antiqua" w:hAnsi="Book Antiqua"/>
          <w:b/>
          <w:bCs/>
        </w:rPr>
        <w:t>Larson AN</w:t>
      </w:r>
      <w:r w:rsidRPr="003C2355">
        <w:rPr>
          <w:rFonts w:ascii="Book Antiqua" w:hAnsi="Book Antiqua"/>
        </w:rPr>
        <w:t xml:space="preserve">, Garg S, Weller A, Fletcher ND, Schiller JR, Kwon M, Browne R, Copley LA, Ho CA. Operative treatment of type II supracondylar humerus fractures: does time to surgery affect complications? </w:t>
      </w:r>
      <w:r w:rsidRPr="003C2355">
        <w:rPr>
          <w:rFonts w:ascii="Book Antiqua" w:hAnsi="Book Antiqua"/>
          <w:i/>
          <w:iCs/>
        </w:rPr>
        <w:t xml:space="preserve">J </w:t>
      </w:r>
      <w:proofErr w:type="spellStart"/>
      <w:r w:rsidRPr="003C2355">
        <w:rPr>
          <w:rFonts w:ascii="Book Antiqua" w:hAnsi="Book Antiqua"/>
          <w:i/>
          <w:iCs/>
        </w:rPr>
        <w:t>Pediatr</w:t>
      </w:r>
      <w:proofErr w:type="spellEnd"/>
      <w:r w:rsidRPr="003C2355">
        <w:rPr>
          <w:rFonts w:ascii="Book Antiqua" w:hAnsi="Book Antiqua"/>
          <w:i/>
          <w:iCs/>
        </w:rPr>
        <w:t xml:space="preserve"> </w:t>
      </w:r>
      <w:proofErr w:type="spellStart"/>
      <w:r w:rsidRPr="003C2355">
        <w:rPr>
          <w:rFonts w:ascii="Book Antiqua" w:hAnsi="Book Antiqua"/>
          <w:i/>
          <w:iCs/>
        </w:rPr>
        <w:t>Orthop</w:t>
      </w:r>
      <w:proofErr w:type="spellEnd"/>
      <w:r w:rsidRPr="003C2355">
        <w:rPr>
          <w:rFonts w:ascii="Book Antiqua" w:hAnsi="Book Antiqua"/>
        </w:rPr>
        <w:t xml:space="preserve"> 2014; </w:t>
      </w:r>
      <w:r w:rsidRPr="003C2355">
        <w:rPr>
          <w:rFonts w:ascii="Book Antiqua" w:hAnsi="Book Antiqua"/>
          <w:b/>
          <w:bCs/>
        </w:rPr>
        <w:t>34</w:t>
      </w:r>
      <w:r w:rsidRPr="003C2355">
        <w:rPr>
          <w:rFonts w:ascii="Book Antiqua" w:hAnsi="Book Antiqua"/>
        </w:rPr>
        <w:t>: 382-387 [PMID: 24248589 DOI: 10.1097/BPO.0000000000000124]</w:t>
      </w:r>
    </w:p>
    <w:p w14:paraId="11B87079" w14:textId="77777777" w:rsidR="00712367" w:rsidRPr="003C2355" w:rsidRDefault="00712367" w:rsidP="003C2355">
      <w:pPr>
        <w:spacing w:line="360" w:lineRule="auto"/>
        <w:jc w:val="both"/>
        <w:rPr>
          <w:rFonts w:ascii="Book Antiqua" w:hAnsi="Book Antiqua"/>
        </w:rPr>
      </w:pPr>
      <w:r w:rsidRPr="003C2355">
        <w:rPr>
          <w:rFonts w:ascii="Book Antiqua" w:hAnsi="Book Antiqua"/>
        </w:rPr>
        <w:t xml:space="preserve">4 </w:t>
      </w:r>
      <w:r w:rsidRPr="003C2355">
        <w:rPr>
          <w:rFonts w:ascii="Book Antiqua" w:hAnsi="Book Antiqua"/>
          <w:b/>
          <w:bCs/>
        </w:rPr>
        <w:t>Gerdes J</w:t>
      </w:r>
      <w:r w:rsidRPr="003C2355">
        <w:rPr>
          <w:rFonts w:ascii="Book Antiqua" w:hAnsi="Book Antiqua"/>
        </w:rPr>
        <w:t xml:space="preserve">, </w:t>
      </w:r>
      <w:proofErr w:type="spellStart"/>
      <w:r w:rsidRPr="003C2355">
        <w:rPr>
          <w:rFonts w:ascii="Book Antiqua" w:hAnsi="Book Antiqua"/>
        </w:rPr>
        <w:t>Kahol</w:t>
      </w:r>
      <w:proofErr w:type="spellEnd"/>
      <w:r w:rsidRPr="003C2355">
        <w:rPr>
          <w:rFonts w:ascii="Book Antiqua" w:hAnsi="Book Antiqua"/>
        </w:rPr>
        <w:t xml:space="preserve"> K, Smith M, </w:t>
      </w:r>
      <w:proofErr w:type="spellStart"/>
      <w:r w:rsidRPr="003C2355">
        <w:rPr>
          <w:rFonts w:ascii="Book Antiqua" w:hAnsi="Book Antiqua"/>
        </w:rPr>
        <w:t>Leyba</w:t>
      </w:r>
      <w:proofErr w:type="spellEnd"/>
      <w:r w:rsidRPr="003C2355">
        <w:rPr>
          <w:rFonts w:ascii="Book Antiqua" w:hAnsi="Book Antiqua"/>
        </w:rPr>
        <w:t xml:space="preserve"> MJ, Ferrara JJ. Jack Barney award: the effect of fatigue on cognitive and psychomotor skills of trauma residents and attending surgeons. </w:t>
      </w:r>
      <w:r w:rsidRPr="003C2355">
        <w:rPr>
          <w:rFonts w:ascii="Book Antiqua" w:hAnsi="Book Antiqua"/>
          <w:i/>
          <w:iCs/>
        </w:rPr>
        <w:t>Am J Surg</w:t>
      </w:r>
      <w:r w:rsidRPr="003C2355">
        <w:rPr>
          <w:rFonts w:ascii="Book Antiqua" w:hAnsi="Book Antiqua"/>
        </w:rPr>
        <w:t xml:space="preserve"> 2008; </w:t>
      </w:r>
      <w:r w:rsidRPr="003C2355">
        <w:rPr>
          <w:rFonts w:ascii="Book Antiqua" w:hAnsi="Book Antiqua"/>
          <w:b/>
          <w:bCs/>
        </w:rPr>
        <w:t>196</w:t>
      </w:r>
      <w:r w:rsidRPr="003C2355">
        <w:rPr>
          <w:rFonts w:ascii="Book Antiqua" w:hAnsi="Book Antiqua"/>
        </w:rPr>
        <w:t>: 813-9; discussion 819-20 [PMID: 19095094 DOI: 10.1016/j.amjsurg.2008.07.030]</w:t>
      </w:r>
    </w:p>
    <w:p w14:paraId="6BBF9ADC" w14:textId="77777777" w:rsidR="00712367" w:rsidRPr="003C2355" w:rsidRDefault="00712367" w:rsidP="003C2355">
      <w:pPr>
        <w:spacing w:line="360" w:lineRule="auto"/>
        <w:jc w:val="both"/>
        <w:rPr>
          <w:rFonts w:ascii="Book Antiqua" w:hAnsi="Book Antiqua"/>
        </w:rPr>
      </w:pPr>
      <w:r w:rsidRPr="003C2355">
        <w:rPr>
          <w:rFonts w:ascii="Book Antiqua" w:hAnsi="Book Antiqua"/>
        </w:rPr>
        <w:t xml:space="preserve">5 </w:t>
      </w:r>
      <w:r w:rsidRPr="003C2355">
        <w:rPr>
          <w:rFonts w:ascii="Book Antiqua" w:hAnsi="Book Antiqua"/>
          <w:b/>
          <w:bCs/>
        </w:rPr>
        <w:t>Ricci WM</w:t>
      </w:r>
      <w:r w:rsidRPr="003C2355">
        <w:rPr>
          <w:rFonts w:ascii="Book Antiqua" w:hAnsi="Book Antiqua"/>
        </w:rPr>
        <w:t xml:space="preserve">, Gallagher B, Brandt A, </w:t>
      </w:r>
      <w:proofErr w:type="spellStart"/>
      <w:r w:rsidRPr="003C2355">
        <w:rPr>
          <w:rFonts w:ascii="Book Antiqua" w:hAnsi="Book Antiqua"/>
        </w:rPr>
        <w:t>Schwappach</w:t>
      </w:r>
      <w:proofErr w:type="spellEnd"/>
      <w:r w:rsidRPr="003C2355">
        <w:rPr>
          <w:rFonts w:ascii="Book Antiqua" w:hAnsi="Book Antiqua"/>
        </w:rPr>
        <w:t xml:space="preserve"> J, Tucker M, Leighton R. Is after-hours </w:t>
      </w:r>
      <w:proofErr w:type="spellStart"/>
      <w:r w:rsidRPr="003C2355">
        <w:rPr>
          <w:rFonts w:ascii="Book Antiqua" w:hAnsi="Book Antiqua"/>
        </w:rPr>
        <w:t>orthopaedic</w:t>
      </w:r>
      <w:proofErr w:type="spellEnd"/>
      <w:r w:rsidRPr="003C2355">
        <w:rPr>
          <w:rFonts w:ascii="Book Antiqua" w:hAnsi="Book Antiqua"/>
        </w:rPr>
        <w:t xml:space="preserve"> surgery associated with adverse outcomes? A prospective comparative study. </w:t>
      </w:r>
      <w:r w:rsidRPr="003C2355">
        <w:rPr>
          <w:rFonts w:ascii="Book Antiqua" w:hAnsi="Book Antiqua"/>
          <w:i/>
          <w:iCs/>
        </w:rPr>
        <w:t>J Bone Joint Surg Am</w:t>
      </w:r>
      <w:r w:rsidRPr="003C2355">
        <w:rPr>
          <w:rFonts w:ascii="Book Antiqua" w:hAnsi="Book Antiqua"/>
        </w:rPr>
        <w:t xml:space="preserve"> 2009; </w:t>
      </w:r>
      <w:r w:rsidRPr="003C2355">
        <w:rPr>
          <w:rFonts w:ascii="Book Antiqua" w:hAnsi="Book Antiqua"/>
          <w:b/>
          <w:bCs/>
        </w:rPr>
        <w:t>91</w:t>
      </w:r>
      <w:r w:rsidRPr="003C2355">
        <w:rPr>
          <w:rFonts w:ascii="Book Antiqua" w:hAnsi="Book Antiqua"/>
        </w:rPr>
        <w:t>: 2067-2072 [PMID: 19723981 DOI: 10.2106/JBJS.H.00661]</w:t>
      </w:r>
    </w:p>
    <w:p w14:paraId="30A4E003" w14:textId="77777777" w:rsidR="00712367" w:rsidRPr="003C2355" w:rsidRDefault="00712367" w:rsidP="003C2355">
      <w:pPr>
        <w:spacing w:line="360" w:lineRule="auto"/>
        <w:jc w:val="both"/>
        <w:rPr>
          <w:rFonts w:ascii="Book Antiqua" w:hAnsi="Book Antiqua"/>
        </w:rPr>
      </w:pPr>
      <w:r w:rsidRPr="003C2355">
        <w:rPr>
          <w:rFonts w:ascii="Book Antiqua" w:hAnsi="Book Antiqua"/>
        </w:rPr>
        <w:t xml:space="preserve">6 </w:t>
      </w:r>
      <w:proofErr w:type="spellStart"/>
      <w:r w:rsidRPr="003C2355">
        <w:rPr>
          <w:rFonts w:ascii="Book Antiqua" w:hAnsi="Book Antiqua"/>
          <w:b/>
          <w:bCs/>
        </w:rPr>
        <w:t>Lins</w:t>
      </w:r>
      <w:proofErr w:type="spellEnd"/>
      <w:r w:rsidRPr="003C2355">
        <w:rPr>
          <w:rFonts w:ascii="Book Antiqua" w:hAnsi="Book Antiqua"/>
          <w:b/>
          <w:bCs/>
        </w:rPr>
        <w:t xml:space="preserve"> RE</w:t>
      </w:r>
      <w:r w:rsidRPr="003C2355">
        <w:rPr>
          <w:rFonts w:ascii="Book Antiqua" w:hAnsi="Book Antiqua"/>
        </w:rPr>
        <w:t xml:space="preserve">, </w:t>
      </w:r>
      <w:proofErr w:type="spellStart"/>
      <w:r w:rsidRPr="003C2355">
        <w:rPr>
          <w:rFonts w:ascii="Book Antiqua" w:hAnsi="Book Antiqua"/>
        </w:rPr>
        <w:t>Simovitch</w:t>
      </w:r>
      <w:proofErr w:type="spellEnd"/>
      <w:r w:rsidRPr="003C2355">
        <w:rPr>
          <w:rFonts w:ascii="Book Antiqua" w:hAnsi="Book Antiqua"/>
        </w:rPr>
        <w:t xml:space="preserve"> RW, Waters PM. Pediatric elbow trauma. </w:t>
      </w:r>
      <w:proofErr w:type="spellStart"/>
      <w:r w:rsidRPr="003C2355">
        <w:rPr>
          <w:rFonts w:ascii="Book Antiqua" w:hAnsi="Book Antiqua"/>
          <w:i/>
          <w:iCs/>
        </w:rPr>
        <w:t>Orthop</w:t>
      </w:r>
      <w:proofErr w:type="spellEnd"/>
      <w:r w:rsidRPr="003C2355">
        <w:rPr>
          <w:rFonts w:ascii="Book Antiqua" w:hAnsi="Book Antiqua"/>
          <w:i/>
          <w:iCs/>
        </w:rPr>
        <w:t xml:space="preserve"> Clin North Am</w:t>
      </w:r>
      <w:r w:rsidRPr="003C2355">
        <w:rPr>
          <w:rFonts w:ascii="Book Antiqua" w:hAnsi="Book Antiqua"/>
        </w:rPr>
        <w:t xml:space="preserve"> 1999; </w:t>
      </w:r>
      <w:r w:rsidRPr="003C2355">
        <w:rPr>
          <w:rFonts w:ascii="Book Antiqua" w:hAnsi="Book Antiqua"/>
          <w:b/>
          <w:bCs/>
        </w:rPr>
        <w:t>30</w:t>
      </w:r>
      <w:r w:rsidRPr="003C2355">
        <w:rPr>
          <w:rFonts w:ascii="Book Antiqua" w:hAnsi="Book Antiqua"/>
        </w:rPr>
        <w:t>: 119-132 [PMID: 9882730 DOI: 10.1016/S0030-5898(05)70066-3]</w:t>
      </w:r>
    </w:p>
    <w:p w14:paraId="403290C2" w14:textId="77777777" w:rsidR="00712367" w:rsidRPr="003C2355" w:rsidRDefault="00712367" w:rsidP="003C2355">
      <w:pPr>
        <w:spacing w:line="360" w:lineRule="auto"/>
        <w:jc w:val="both"/>
        <w:rPr>
          <w:rFonts w:ascii="Book Antiqua" w:hAnsi="Book Antiqua"/>
        </w:rPr>
      </w:pPr>
      <w:r w:rsidRPr="003C2355">
        <w:rPr>
          <w:rFonts w:ascii="Book Antiqua" w:hAnsi="Book Antiqua"/>
        </w:rPr>
        <w:t xml:space="preserve">7 </w:t>
      </w:r>
      <w:r w:rsidRPr="003C2355">
        <w:rPr>
          <w:rFonts w:ascii="Book Antiqua" w:hAnsi="Book Antiqua"/>
          <w:b/>
          <w:bCs/>
        </w:rPr>
        <w:t>Hunter JB</w:t>
      </w:r>
      <w:r w:rsidRPr="003C2355">
        <w:rPr>
          <w:rFonts w:ascii="Book Antiqua" w:hAnsi="Book Antiqua"/>
        </w:rPr>
        <w:t xml:space="preserve">. Femoral shaft fractures in children. </w:t>
      </w:r>
      <w:r w:rsidRPr="003C2355">
        <w:rPr>
          <w:rFonts w:ascii="Book Antiqua" w:hAnsi="Book Antiqua"/>
          <w:i/>
          <w:iCs/>
        </w:rPr>
        <w:t>Injury</w:t>
      </w:r>
      <w:r w:rsidRPr="003C2355">
        <w:rPr>
          <w:rFonts w:ascii="Book Antiqua" w:hAnsi="Book Antiqua"/>
        </w:rPr>
        <w:t xml:space="preserve"> 2005; </w:t>
      </w:r>
      <w:r w:rsidRPr="003C2355">
        <w:rPr>
          <w:rFonts w:ascii="Book Antiqua" w:hAnsi="Book Antiqua"/>
          <w:b/>
          <w:bCs/>
        </w:rPr>
        <w:t>36 Suppl 1</w:t>
      </w:r>
      <w:r w:rsidRPr="003C2355">
        <w:rPr>
          <w:rFonts w:ascii="Book Antiqua" w:hAnsi="Book Antiqua"/>
        </w:rPr>
        <w:t>: A86-A93 [PMID: 15652942 DOI: 10.1016/j.injury.2004.12.018]</w:t>
      </w:r>
    </w:p>
    <w:p w14:paraId="6EE828C2" w14:textId="0BFA0F7F" w:rsidR="00712367" w:rsidRPr="003C2355" w:rsidRDefault="00712367" w:rsidP="003C2355">
      <w:pPr>
        <w:spacing w:line="360" w:lineRule="auto"/>
        <w:jc w:val="both"/>
        <w:rPr>
          <w:rFonts w:ascii="Book Antiqua" w:hAnsi="Book Antiqua"/>
        </w:rPr>
      </w:pPr>
      <w:r w:rsidRPr="003C2355">
        <w:rPr>
          <w:rFonts w:ascii="Book Antiqua" w:hAnsi="Book Antiqua"/>
        </w:rPr>
        <w:t xml:space="preserve">8 </w:t>
      </w:r>
      <w:r w:rsidRPr="003C2355">
        <w:rPr>
          <w:rFonts w:ascii="Book Antiqua" w:hAnsi="Book Antiqua"/>
          <w:b/>
          <w:bCs/>
          <w:highlight w:val="yellow"/>
        </w:rPr>
        <w:t>Olmsted MG</w:t>
      </w:r>
      <w:r w:rsidRPr="003C2355">
        <w:rPr>
          <w:rFonts w:ascii="Book Antiqua" w:hAnsi="Book Antiqua"/>
          <w:highlight w:val="yellow"/>
        </w:rPr>
        <w:t xml:space="preserve">, Powell R, Murphy J, Bell D, Stanley M, Sanchez RT. Methodology: </w:t>
      </w:r>
      <w:r w:rsidR="007127DE" w:rsidRPr="003C2355">
        <w:rPr>
          <w:rFonts w:ascii="Book Antiqua" w:hAnsi="Book Antiqua"/>
          <w:highlight w:val="yellow"/>
        </w:rPr>
        <w:t>U.S. News &amp; World Report</w:t>
      </w:r>
      <w:r w:rsidR="007127DE" w:rsidRPr="003C2355">
        <w:rPr>
          <w:rFonts w:ascii="Book Antiqua" w:hAnsi="Book Antiqua"/>
          <w:highlight w:val="yellow"/>
          <w:lang w:eastAsia="zh-CN"/>
        </w:rPr>
        <w:t xml:space="preserve"> </w:t>
      </w:r>
      <w:r w:rsidR="007127DE" w:rsidRPr="003C2355">
        <w:rPr>
          <w:rFonts w:ascii="Book Antiqua" w:hAnsi="Book Antiqua"/>
          <w:highlight w:val="yellow"/>
        </w:rPr>
        <w:t>2020-21 Best Hospitals:</w:t>
      </w:r>
      <w:r w:rsidR="007127DE" w:rsidRPr="003C2355">
        <w:rPr>
          <w:rFonts w:ascii="Book Antiqua" w:hAnsi="Book Antiqua"/>
          <w:highlight w:val="yellow"/>
          <w:lang w:eastAsia="zh-CN"/>
        </w:rPr>
        <w:t xml:space="preserve"> </w:t>
      </w:r>
      <w:r w:rsidR="007127DE" w:rsidRPr="003C2355">
        <w:rPr>
          <w:rFonts w:ascii="Book Antiqua" w:hAnsi="Book Antiqua"/>
          <w:highlight w:val="yellow"/>
        </w:rPr>
        <w:t>Specialty Rankings</w:t>
      </w:r>
      <w:r w:rsidRPr="003C2355">
        <w:rPr>
          <w:rFonts w:ascii="Book Antiqua" w:hAnsi="Book Antiqua"/>
          <w:highlight w:val="yellow"/>
        </w:rPr>
        <w:t xml:space="preserve">. </w:t>
      </w:r>
      <w:r w:rsidR="007127DE" w:rsidRPr="003C2355">
        <w:rPr>
          <w:rFonts w:ascii="Book Antiqua" w:hAnsi="Book Antiqua"/>
          <w:highlight w:val="yellow"/>
        </w:rPr>
        <w:t>[cited 15 December 2022]. Available</w:t>
      </w:r>
      <w:r w:rsidRPr="003C2355">
        <w:rPr>
          <w:rFonts w:ascii="Book Antiqua" w:hAnsi="Book Antiqua"/>
          <w:highlight w:val="yellow"/>
        </w:rPr>
        <w:t xml:space="preserve"> from</w:t>
      </w:r>
      <w:r w:rsidR="007127DE" w:rsidRPr="003C2355">
        <w:rPr>
          <w:rFonts w:ascii="Book Antiqua" w:hAnsi="Book Antiqua"/>
          <w:highlight w:val="yellow"/>
        </w:rPr>
        <w:t>:</w:t>
      </w:r>
      <w:r w:rsidRPr="003C2355">
        <w:rPr>
          <w:rFonts w:ascii="Book Antiqua" w:hAnsi="Book Antiqua"/>
          <w:highlight w:val="yellow"/>
        </w:rPr>
        <w:t xml:space="preserve"> https://health.usnews.com/media/best-hospitals/BH_Methodology_2020-21</w:t>
      </w:r>
    </w:p>
    <w:p w14:paraId="5B7082DA" w14:textId="77777777" w:rsidR="00712367" w:rsidRPr="003C2355" w:rsidRDefault="00712367" w:rsidP="003C2355">
      <w:pPr>
        <w:spacing w:line="360" w:lineRule="auto"/>
        <w:jc w:val="both"/>
        <w:rPr>
          <w:rFonts w:ascii="Book Antiqua" w:hAnsi="Book Antiqua"/>
        </w:rPr>
      </w:pPr>
      <w:r w:rsidRPr="003C2355">
        <w:rPr>
          <w:rFonts w:ascii="Book Antiqua" w:hAnsi="Book Antiqua"/>
        </w:rPr>
        <w:t xml:space="preserve">9 </w:t>
      </w:r>
      <w:proofErr w:type="spellStart"/>
      <w:r w:rsidRPr="003C2355">
        <w:rPr>
          <w:rFonts w:ascii="Book Antiqua" w:hAnsi="Book Antiqua"/>
          <w:b/>
          <w:bCs/>
        </w:rPr>
        <w:t>Yeranosian</w:t>
      </w:r>
      <w:proofErr w:type="spellEnd"/>
      <w:r w:rsidRPr="003C2355">
        <w:rPr>
          <w:rFonts w:ascii="Book Antiqua" w:hAnsi="Book Antiqua"/>
          <w:b/>
          <w:bCs/>
        </w:rPr>
        <w:t xml:space="preserve"> M</w:t>
      </w:r>
      <w:r w:rsidRPr="003C2355">
        <w:rPr>
          <w:rFonts w:ascii="Book Antiqua" w:hAnsi="Book Antiqua"/>
        </w:rPr>
        <w:t xml:space="preserve">, </w:t>
      </w:r>
      <w:proofErr w:type="spellStart"/>
      <w:r w:rsidRPr="003C2355">
        <w:rPr>
          <w:rFonts w:ascii="Book Antiqua" w:hAnsi="Book Antiqua"/>
        </w:rPr>
        <w:t>Horneff</w:t>
      </w:r>
      <w:proofErr w:type="spellEnd"/>
      <w:r w:rsidRPr="003C2355">
        <w:rPr>
          <w:rFonts w:ascii="Book Antiqua" w:hAnsi="Book Antiqua"/>
        </w:rPr>
        <w:t xml:space="preserve"> JG, Baldwin K, </w:t>
      </w:r>
      <w:proofErr w:type="spellStart"/>
      <w:r w:rsidRPr="003C2355">
        <w:rPr>
          <w:rFonts w:ascii="Book Antiqua" w:hAnsi="Book Antiqua"/>
        </w:rPr>
        <w:t>Hosalkar</w:t>
      </w:r>
      <w:proofErr w:type="spellEnd"/>
      <w:r w:rsidRPr="003C2355">
        <w:rPr>
          <w:rFonts w:ascii="Book Antiqua" w:hAnsi="Book Antiqua"/>
        </w:rPr>
        <w:t xml:space="preserve"> HS. Factors affecting the outcome of fractures of the femoral neck in children and adolescents: a systematic review. </w:t>
      </w:r>
      <w:r w:rsidRPr="003C2355">
        <w:rPr>
          <w:rFonts w:ascii="Book Antiqua" w:hAnsi="Book Antiqua"/>
          <w:i/>
          <w:iCs/>
        </w:rPr>
        <w:t>Bone Joint J</w:t>
      </w:r>
      <w:r w:rsidRPr="003C2355">
        <w:rPr>
          <w:rFonts w:ascii="Book Antiqua" w:hAnsi="Book Antiqua"/>
        </w:rPr>
        <w:t xml:space="preserve"> 2013; </w:t>
      </w:r>
      <w:r w:rsidRPr="003C2355">
        <w:rPr>
          <w:rFonts w:ascii="Book Antiqua" w:hAnsi="Book Antiqua"/>
          <w:b/>
          <w:bCs/>
        </w:rPr>
        <w:t>95-B</w:t>
      </w:r>
      <w:r w:rsidRPr="003C2355">
        <w:rPr>
          <w:rFonts w:ascii="Book Antiqua" w:hAnsi="Book Antiqua"/>
        </w:rPr>
        <w:t>: 135-142 [PMID: 23307688 DOI: 10.1302/0301-620X.95B1.30161]</w:t>
      </w:r>
    </w:p>
    <w:p w14:paraId="0658C016" w14:textId="77777777" w:rsidR="00712367" w:rsidRPr="003C2355" w:rsidRDefault="00712367" w:rsidP="003C2355">
      <w:pPr>
        <w:spacing w:line="360" w:lineRule="auto"/>
        <w:jc w:val="both"/>
        <w:rPr>
          <w:rFonts w:ascii="Book Antiqua" w:hAnsi="Book Antiqua"/>
        </w:rPr>
      </w:pPr>
      <w:r w:rsidRPr="003C2355">
        <w:rPr>
          <w:rFonts w:ascii="Book Antiqua" w:hAnsi="Book Antiqua"/>
        </w:rPr>
        <w:t xml:space="preserve">10 </w:t>
      </w:r>
      <w:r w:rsidRPr="003C2355">
        <w:rPr>
          <w:rFonts w:ascii="Book Antiqua" w:hAnsi="Book Antiqua"/>
          <w:b/>
          <w:bCs/>
        </w:rPr>
        <w:t>El-</w:t>
      </w:r>
      <w:proofErr w:type="spellStart"/>
      <w:r w:rsidRPr="003C2355">
        <w:rPr>
          <w:rFonts w:ascii="Book Antiqua" w:hAnsi="Book Antiqua"/>
          <w:b/>
          <w:bCs/>
        </w:rPr>
        <w:t>Menyar</w:t>
      </w:r>
      <w:proofErr w:type="spellEnd"/>
      <w:r w:rsidRPr="003C2355">
        <w:rPr>
          <w:rFonts w:ascii="Book Antiqua" w:hAnsi="Book Antiqua"/>
          <w:b/>
          <w:bCs/>
        </w:rPr>
        <w:t xml:space="preserve"> A</w:t>
      </w:r>
      <w:r w:rsidRPr="003C2355">
        <w:rPr>
          <w:rFonts w:ascii="Book Antiqua" w:hAnsi="Book Antiqua"/>
        </w:rPr>
        <w:t xml:space="preserve">, Muneer M, Samson D, Al-Thani H, </w:t>
      </w:r>
      <w:proofErr w:type="spellStart"/>
      <w:r w:rsidRPr="003C2355">
        <w:rPr>
          <w:rFonts w:ascii="Book Antiqua" w:hAnsi="Book Antiqua"/>
        </w:rPr>
        <w:t>Alobaidi</w:t>
      </w:r>
      <w:proofErr w:type="spellEnd"/>
      <w:r w:rsidRPr="003C2355">
        <w:rPr>
          <w:rFonts w:ascii="Book Antiqua" w:hAnsi="Book Antiqua"/>
        </w:rPr>
        <w:t xml:space="preserve"> A, </w:t>
      </w:r>
      <w:proofErr w:type="spellStart"/>
      <w:r w:rsidRPr="003C2355">
        <w:rPr>
          <w:rFonts w:ascii="Book Antiqua" w:hAnsi="Book Antiqua"/>
        </w:rPr>
        <w:t>Mussleman</w:t>
      </w:r>
      <w:proofErr w:type="spellEnd"/>
      <w:r w:rsidRPr="003C2355">
        <w:rPr>
          <w:rFonts w:ascii="Book Antiqua" w:hAnsi="Book Antiqua"/>
        </w:rPr>
        <w:t xml:space="preserve"> P, </w:t>
      </w:r>
      <w:proofErr w:type="spellStart"/>
      <w:r w:rsidRPr="003C2355">
        <w:rPr>
          <w:rFonts w:ascii="Book Antiqua" w:hAnsi="Book Antiqua"/>
        </w:rPr>
        <w:t>Latifi</w:t>
      </w:r>
      <w:proofErr w:type="spellEnd"/>
      <w:r w:rsidRPr="003C2355">
        <w:rPr>
          <w:rFonts w:ascii="Book Antiqua" w:hAnsi="Book Antiqua"/>
        </w:rPr>
        <w:t xml:space="preserve"> R. Early versus late intramedullary nailing for traumatic femur fracture management: meta-analysis. </w:t>
      </w:r>
      <w:r w:rsidRPr="003C2355">
        <w:rPr>
          <w:rFonts w:ascii="Book Antiqua" w:hAnsi="Book Antiqua"/>
          <w:i/>
          <w:iCs/>
        </w:rPr>
        <w:t xml:space="preserve">J </w:t>
      </w:r>
      <w:proofErr w:type="spellStart"/>
      <w:r w:rsidRPr="003C2355">
        <w:rPr>
          <w:rFonts w:ascii="Book Antiqua" w:hAnsi="Book Antiqua"/>
          <w:i/>
          <w:iCs/>
        </w:rPr>
        <w:t>Orthop</w:t>
      </w:r>
      <w:proofErr w:type="spellEnd"/>
      <w:r w:rsidRPr="003C2355">
        <w:rPr>
          <w:rFonts w:ascii="Book Antiqua" w:hAnsi="Book Antiqua"/>
          <w:i/>
          <w:iCs/>
        </w:rPr>
        <w:t xml:space="preserve"> Surg Res</w:t>
      </w:r>
      <w:r w:rsidRPr="003C2355">
        <w:rPr>
          <w:rFonts w:ascii="Book Antiqua" w:hAnsi="Book Antiqua"/>
        </w:rPr>
        <w:t xml:space="preserve"> 2018; </w:t>
      </w:r>
      <w:r w:rsidRPr="003C2355">
        <w:rPr>
          <w:rFonts w:ascii="Book Antiqua" w:hAnsi="Book Antiqua"/>
          <w:b/>
          <w:bCs/>
        </w:rPr>
        <w:t>13</w:t>
      </w:r>
      <w:r w:rsidRPr="003C2355">
        <w:rPr>
          <w:rFonts w:ascii="Book Antiqua" w:hAnsi="Book Antiqua"/>
        </w:rPr>
        <w:t>: 160 [PMID: 29954434 DOI: 10.1186/s13018-018-0856-4]</w:t>
      </w:r>
    </w:p>
    <w:p w14:paraId="15CDCC22" w14:textId="77777777" w:rsidR="00712367" w:rsidRPr="003C2355" w:rsidRDefault="00712367" w:rsidP="003C2355">
      <w:pPr>
        <w:spacing w:line="360" w:lineRule="auto"/>
        <w:jc w:val="both"/>
        <w:rPr>
          <w:rFonts w:ascii="Book Antiqua" w:hAnsi="Book Antiqua"/>
        </w:rPr>
      </w:pPr>
      <w:r w:rsidRPr="003C2355">
        <w:rPr>
          <w:rFonts w:ascii="Book Antiqua" w:hAnsi="Book Antiqua"/>
        </w:rPr>
        <w:lastRenderedPageBreak/>
        <w:t xml:space="preserve">11 </w:t>
      </w:r>
      <w:proofErr w:type="spellStart"/>
      <w:r w:rsidRPr="003C2355">
        <w:rPr>
          <w:rFonts w:ascii="Book Antiqua" w:hAnsi="Book Antiqua"/>
          <w:b/>
          <w:bCs/>
        </w:rPr>
        <w:t>Suganuma</w:t>
      </w:r>
      <w:proofErr w:type="spellEnd"/>
      <w:r w:rsidRPr="003C2355">
        <w:rPr>
          <w:rFonts w:ascii="Book Antiqua" w:hAnsi="Book Antiqua"/>
          <w:b/>
          <w:bCs/>
        </w:rPr>
        <w:t xml:space="preserve"> S</w:t>
      </w:r>
      <w:r w:rsidRPr="003C2355">
        <w:rPr>
          <w:rFonts w:ascii="Book Antiqua" w:hAnsi="Book Antiqua"/>
        </w:rPr>
        <w:t xml:space="preserve">, Tada K, Yasutake H, Horii T, Takata M, </w:t>
      </w:r>
      <w:proofErr w:type="spellStart"/>
      <w:r w:rsidRPr="003C2355">
        <w:rPr>
          <w:rFonts w:ascii="Book Antiqua" w:hAnsi="Book Antiqua"/>
        </w:rPr>
        <w:t>Shimanuki</w:t>
      </w:r>
      <w:proofErr w:type="spellEnd"/>
      <w:r w:rsidRPr="003C2355">
        <w:rPr>
          <w:rFonts w:ascii="Book Antiqua" w:hAnsi="Book Antiqua"/>
        </w:rPr>
        <w:t xml:space="preserve"> K, Tsuji D, </w:t>
      </w:r>
      <w:proofErr w:type="spellStart"/>
      <w:r w:rsidRPr="003C2355">
        <w:rPr>
          <w:rFonts w:ascii="Book Antiqua" w:hAnsi="Book Antiqua"/>
        </w:rPr>
        <w:t>Takagawa</w:t>
      </w:r>
      <w:proofErr w:type="spellEnd"/>
      <w:r w:rsidRPr="003C2355">
        <w:rPr>
          <w:rFonts w:ascii="Book Antiqua" w:hAnsi="Book Antiqua"/>
        </w:rPr>
        <w:t xml:space="preserve"> S, Asano Y, Tsuchiya H. Timing of Surgery for Pediatric Supracondylar Humerus Fractures and Early Postoperative Results. </w:t>
      </w:r>
      <w:r w:rsidRPr="003C2355">
        <w:rPr>
          <w:rFonts w:ascii="Book Antiqua" w:hAnsi="Book Antiqua"/>
          <w:i/>
          <w:iCs/>
        </w:rPr>
        <w:t>J Hand Surg Asian Pac Vol</w:t>
      </w:r>
      <w:r w:rsidRPr="003C2355">
        <w:rPr>
          <w:rFonts w:ascii="Book Antiqua" w:hAnsi="Book Antiqua"/>
        </w:rPr>
        <w:t xml:space="preserve"> 2020; </w:t>
      </w:r>
      <w:r w:rsidRPr="003C2355">
        <w:rPr>
          <w:rFonts w:ascii="Book Antiqua" w:hAnsi="Book Antiqua"/>
          <w:b/>
          <w:bCs/>
        </w:rPr>
        <w:t>25</w:t>
      </w:r>
      <w:r w:rsidRPr="003C2355">
        <w:rPr>
          <w:rFonts w:ascii="Book Antiqua" w:hAnsi="Book Antiqua"/>
        </w:rPr>
        <w:t>: 226-231 [PMID: 32312197 DOI: 10.1142/S2424835520500277]</w:t>
      </w:r>
    </w:p>
    <w:p w14:paraId="131CFA6A" w14:textId="77777777" w:rsidR="00712367" w:rsidRPr="003C2355" w:rsidRDefault="00712367" w:rsidP="003C2355">
      <w:pPr>
        <w:spacing w:line="360" w:lineRule="auto"/>
        <w:jc w:val="both"/>
        <w:rPr>
          <w:rFonts w:ascii="Book Antiqua" w:hAnsi="Book Antiqua"/>
        </w:rPr>
      </w:pPr>
      <w:r w:rsidRPr="003C2355">
        <w:rPr>
          <w:rFonts w:ascii="Book Antiqua" w:hAnsi="Book Antiqua"/>
        </w:rPr>
        <w:t xml:space="preserve">12 </w:t>
      </w:r>
      <w:r w:rsidRPr="003C2355">
        <w:rPr>
          <w:rFonts w:ascii="Book Antiqua" w:hAnsi="Book Antiqua"/>
          <w:b/>
          <w:bCs/>
        </w:rPr>
        <w:t>Iyengar SR</w:t>
      </w:r>
      <w:r w:rsidRPr="003C2355">
        <w:rPr>
          <w:rFonts w:ascii="Book Antiqua" w:hAnsi="Book Antiqua"/>
        </w:rPr>
        <w:t xml:space="preserve">, </w:t>
      </w:r>
      <w:proofErr w:type="spellStart"/>
      <w:r w:rsidRPr="003C2355">
        <w:rPr>
          <w:rFonts w:ascii="Book Antiqua" w:hAnsi="Book Antiqua"/>
        </w:rPr>
        <w:t>Hoffinger</w:t>
      </w:r>
      <w:proofErr w:type="spellEnd"/>
      <w:r w:rsidRPr="003C2355">
        <w:rPr>
          <w:rFonts w:ascii="Book Antiqua" w:hAnsi="Book Antiqua"/>
        </w:rPr>
        <w:t xml:space="preserve"> SA, Townsend DR. Early versus delayed reduction and pinning of type III displaced supracondylar fractures of the humerus in children: a comparative study. </w:t>
      </w:r>
      <w:r w:rsidRPr="003C2355">
        <w:rPr>
          <w:rFonts w:ascii="Book Antiqua" w:hAnsi="Book Antiqua"/>
          <w:i/>
          <w:iCs/>
        </w:rPr>
        <w:t xml:space="preserve">J </w:t>
      </w:r>
      <w:proofErr w:type="spellStart"/>
      <w:r w:rsidRPr="003C2355">
        <w:rPr>
          <w:rFonts w:ascii="Book Antiqua" w:hAnsi="Book Antiqua"/>
          <w:i/>
          <w:iCs/>
        </w:rPr>
        <w:t>Orthop</w:t>
      </w:r>
      <w:proofErr w:type="spellEnd"/>
      <w:r w:rsidRPr="003C2355">
        <w:rPr>
          <w:rFonts w:ascii="Book Antiqua" w:hAnsi="Book Antiqua"/>
          <w:i/>
          <w:iCs/>
        </w:rPr>
        <w:t xml:space="preserve"> Trauma</w:t>
      </w:r>
      <w:r w:rsidRPr="003C2355">
        <w:rPr>
          <w:rFonts w:ascii="Book Antiqua" w:hAnsi="Book Antiqua"/>
        </w:rPr>
        <w:t xml:space="preserve"> 1999; </w:t>
      </w:r>
      <w:r w:rsidRPr="003C2355">
        <w:rPr>
          <w:rFonts w:ascii="Book Antiqua" w:hAnsi="Book Antiqua"/>
          <w:b/>
          <w:bCs/>
        </w:rPr>
        <w:t>13</w:t>
      </w:r>
      <w:r w:rsidRPr="003C2355">
        <w:rPr>
          <w:rFonts w:ascii="Book Antiqua" w:hAnsi="Book Antiqua"/>
        </w:rPr>
        <w:t>: 51-55 [PMID: 9892127 DOI: 10.1097/00005131-199901000-00012]</w:t>
      </w:r>
    </w:p>
    <w:p w14:paraId="59BF619D" w14:textId="77777777" w:rsidR="00712367" w:rsidRPr="003C2355" w:rsidRDefault="00712367" w:rsidP="003C2355">
      <w:pPr>
        <w:spacing w:line="360" w:lineRule="auto"/>
        <w:jc w:val="both"/>
        <w:rPr>
          <w:rFonts w:ascii="Book Antiqua" w:hAnsi="Book Antiqua"/>
        </w:rPr>
      </w:pPr>
      <w:r w:rsidRPr="003C2355">
        <w:rPr>
          <w:rFonts w:ascii="Book Antiqua" w:hAnsi="Book Antiqua"/>
        </w:rPr>
        <w:t xml:space="preserve">13 </w:t>
      </w:r>
      <w:r w:rsidRPr="003C2355">
        <w:rPr>
          <w:rFonts w:ascii="Book Antiqua" w:hAnsi="Book Antiqua"/>
          <w:b/>
          <w:bCs/>
        </w:rPr>
        <w:t>Cashman JP</w:t>
      </w:r>
      <w:r w:rsidRPr="003C2355">
        <w:rPr>
          <w:rFonts w:ascii="Book Antiqua" w:hAnsi="Book Antiqua"/>
        </w:rPr>
        <w:t xml:space="preserve">, Guerin SM, </w:t>
      </w:r>
      <w:proofErr w:type="spellStart"/>
      <w:r w:rsidRPr="003C2355">
        <w:rPr>
          <w:rFonts w:ascii="Book Antiqua" w:hAnsi="Book Antiqua"/>
        </w:rPr>
        <w:t>Hemsing</w:t>
      </w:r>
      <w:proofErr w:type="spellEnd"/>
      <w:r w:rsidRPr="003C2355">
        <w:rPr>
          <w:rFonts w:ascii="Book Antiqua" w:hAnsi="Book Antiqua"/>
        </w:rPr>
        <w:t xml:space="preserve"> M, McCormack D. Effect of deferred treatment of supracondylar humeral fractures. </w:t>
      </w:r>
      <w:r w:rsidRPr="003C2355">
        <w:rPr>
          <w:rFonts w:ascii="Book Antiqua" w:hAnsi="Book Antiqua"/>
          <w:i/>
          <w:iCs/>
        </w:rPr>
        <w:t>Surgeon</w:t>
      </w:r>
      <w:r w:rsidRPr="003C2355">
        <w:rPr>
          <w:rFonts w:ascii="Book Antiqua" w:hAnsi="Book Antiqua"/>
        </w:rPr>
        <w:t xml:space="preserve"> 2010; </w:t>
      </w:r>
      <w:r w:rsidRPr="003C2355">
        <w:rPr>
          <w:rFonts w:ascii="Book Antiqua" w:hAnsi="Book Antiqua"/>
          <w:b/>
          <w:bCs/>
        </w:rPr>
        <w:t>8</w:t>
      </w:r>
      <w:r w:rsidRPr="003C2355">
        <w:rPr>
          <w:rFonts w:ascii="Book Antiqua" w:hAnsi="Book Antiqua"/>
        </w:rPr>
        <w:t>: 71-73 [PMID: 20303886 DOI: 10.1016/j.surge.2009.10.011]</w:t>
      </w:r>
    </w:p>
    <w:p w14:paraId="1E10AB37" w14:textId="69EF8761" w:rsidR="00712367" w:rsidRPr="003C2355" w:rsidRDefault="00712367" w:rsidP="003C2355">
      <w:pPr>
        <w:spacing w:line="360" w:lineRule="auto"/>
        <w:jc w:val="both"/>
        <w:rPr>
          <w:rFonts w:ascii="Book Antiqua" w:hAnsi="Book Antiqua"/>
        </w:rPr>
      </w:pPr>
      <w:r w:rsidRPr="003C2355">
        <w:rPr>
          <w:rFonts w:ascii="Book Antiqua" w:hAnsi="Book Antiqua"/>
        </w:rPr>
        <w:t xml:space="preserve">14 </w:t>
      </w:r>
      <w:proofErr w:type="spellStart"/>
      <w:r w:rsidR="00611225" w:rsidRPr="003C2355">
        <w:rPr>
          <w:rFonts w:ascii="Book Antiqua" w:hAnsi="Book Antiqua"/>
          <w:b/>
          <w:bCs/>
        </w:rPr>
        <w:t>Payvandi</w:t>
      </w:r>
      <w:proofErr w:type="spellEnd"/>
      <w:r w:rsidR="00611225" w:rsidRPr="003C2355">
        <w:rPr>
          <w:rFonts w:ascii="Book Antiqua" w:hAnsi="Book Antiqua"/>
          <w:b/>
          <w:bCs/>
        </w:rPr>
        <w:t xml:space="preserve"> SA</w:t>
      </w:r>
      <w:r w:rsidR="00611225" w:rsidRPr="003C2355">
        <w:rPr>
          <w:rFonts w:ascii="Book Antiqua" w:hAnsi="Book Antiqua"/>
        </w:rPr>
        <w:t xml:space="preserve">, Fugle MJ. Treatment of pediatric supracondylar humerus fractures in the community hospital. </w:t>
      </w:r>
      <w:r w:rsidR="00611225" w:rsidRPr="003C2355">
        <w:rPr>
          <w:rFonts w:ascii="Book Antiqua" w:hAnsi="Book Antiqua"/>
          <w:i/>
          <w:iCs/>
        </w:rPr>
        <w:t xml:space="preserve">Tech Hand Up </w:t>
      </w:r>
      <w:proofErr w:type="spellStart"/>
      <w:r w:rsidR="00611225" w:rsidRPr="003C2355">
        <w:rPr>
          <w:rFonts w:ascii="Book Antiqua" w:hAnsi="Book Antiqua"/>
          <w:i/>
          <w:iCs/>
        </w:rPr>
        <w:t>Extrem</w:t>
      </w:r>
      <w:proofErr w:type="spellEnd"/>
      <w:r w:rsidR="00611225" w:rsidRPr="003C2355">
        <w:rPr>
          <w:rFonts w:ascii="Book Antiqua" w:hAnsi="Book Antiqua"/>
          <w:i/>
          <w:iCs/>
        </w:rPr>
        <w:t xml:space="preserve"> Surg</w:t>
      </w:r>
      <w:r w:rsidR="00611225" w:rsidRPr="003C2355">
        <w:rPr>
          <w:rFonts w:ascii="Book Antiqua" w:hAnsi="Book Antiqua"/>
        </w:rPr>
        <w:t xml:space="preserve"> 2007; </w:t>
      </w:r>
      <w:r w:rsidR="00611225" w:rsidRPr="003C2355">
        <w:rPr>
          <w:rFonts w:ascii="Book Antiqua" w:hAnsi="Book Antiqua"/>
          <w:b/>
          <w:bCs/>
        </w:rPr>
        <w:t>11</w:t>
      </w:r>
      <w:r w:rsidR="00611225" w:rsidRPr="003C2355">
        <w:rPr>
          <w:rFonts w:ascii="Book Antiqua" w:hAnsi="Book Antiqua"/>
        </w:rPr>
        <w:t>: 174-178 [PMID: 17549026 DOI: 10.1097/BTH.0b013e31804a8655]</w:t>
      </w:r>
    </w:p>
    <w:p w14:paraId="00851508" w14:textId="77777777" w:rsidR="00712367" w:rsidRPr="003C2355" w:rsidRDefault="00712367" w:rsidP="003C2355">
      <w:pPr>
        <w:spacing w:line="360" w:lineRule="auto"/>
        <w:jc w:val="both"/>
        <w:rPr>
          <w:rFonts w:ascii="Book Antiqua" w:hAnsi="Book Antiqua"/>
        </w:rPr>
      </w:pPr>
      <w:r w:rsidRPr="003C2355">
        <w:rPr>
          <w:rFonts w:ascii="Book Antiqua" w:hAnsi="Book Antiqua"/>
        </w:rPr>
        <w:t xml:space="preserve">15 </w:t>
      </w:r>
      <w:proofErr w:type="spellStart"/>
      <w:r w:rsidRPr="003C2355">
        <w:rPr>
          <w:rFonts w:ascii="Book Antiqua" w:hAnsi="Book Antiqua"/>
          <w:b/>
          <w:bCs/>
        </w:rPr>
        <w:t>Paci</w:t>
      </w:r>
      <w:proofErr w:type="spellEnd"/>
      <w:r w:rsidRPr="003C2355">
        <w:rPr>
          <w:rFonts w:ascii="Book Antiqua" w:hAnsi="Book Antiqua"/>
          <w:b/>
          <w:bCs/>
        </w:rPr>
        <w:t xml:space="preserve"> GM</w:t>
      </w:r>
      <w:r w:rsidRPr="003C2355">
        <w:rPr>
          <w:rFonts w:ascii="Book Antiqua" w:hAnsi="Book Antiqua"/>
        </w:rPr>
        <w:t xml:space="preserve">, Tileston KR, </w:t>
      </w:r>
      <w:proofErr w:type="spellStart"/>
      <w:r w:rsidRPr="003C2355">
        <w:rPr>
          <w:rFonts w:ascii="Book Antiqua" w:hAnsi="Book Antiqua"/>
        </w:rPr>
        <w:t>Vorhies</w:t>
      </w:r>
      <w:proofErr w:type="spellEnd"/>
      <w:r w:rsidRPr="003C2355">
        <w:rPr>
          <w:rFonts w:ascii="Book Antiqua" w:hAnsi="Book Antiqua"/>
        </w:rPr>
        <w:t xml:space="preserve"> JS, Bishop JA. Pediatric Supracondylar Humerus Fractures: Does After-Hours Treatment Influence Outcomes? </w:t>
      </w:r>
      <w:r w:rsidRPr="003C2355">
        <w:rPr>
          <w:rFonts w:ascii="Book Antiqua" w:hAnsi="Book Antiqua"/>
          <w:i/>
          <w:iCs/>
        </w:rPr>
        <w:t xml:space="preserve">J </w:t>
      </w:r>
      <w:proofErr w:type="spellStart"/>
      <w:r w:rsidRPr="003C2355">
        <w:rPr>
          <w:rFonts w:ascii="Book Antiqua" w:hAnsi="Book Antiqua"/>
          <w:i/>
          <w:iCs/>
        </w:rPr>
        <w:t>Orthop</w:t>
      </w:r>
      <w:proofErr w:type="spellEnd"/>
      <w:r w:rsidRPr="003C2355">
        <w:rPr>
          <w:rFonts w:ascii="Book Antiqua" w:hAnsi="Book Antiqua"/>
          <w:i/>
          <w:iCs/>
        </w:rPr>
        <w:t xml:space="preserve"> Trauma</w:t>
      </w:r>
      <w:r w:rsidRPr="003C2355">
        <w:rPr>
          <w:rFonts w:ascii="Book Antiqua" w:hAnsi="Book Antiqua"/>
        </w:rPr>
        <w:t xml:space="preserve"> 2018; </w:t>
      </w:r>
      <w:r w:rsidRPr="003C2355">
        <w:rPr>
          <w:rFonts w:ascii="Book Antiqua" w:hAnsi="Book Antiqua"/>
          <w:b/>
          <w:bCs/>
        </w:rPr>
        <w:t>32</w:t>
      </w:r>
      <w:r w:rsidRPr="003C2355">
        <w:rPr>
          <w:rFonts w:ascii="Book Antiqua" w:hAnsi="Book Antiqua"/>
        </w:rPr>
        <w:t>: e215-e220 [PMID: 29432316 DOI: 10.1097/BOT.0000000000001134]</w:t>
      </w:r>
    </w:p>
    <w:p w14:paraId="0C84824A" w14:textId="77777777" w:rsidR="00712367" w:rsidRPr="003C2355" w:rsidRDefault="00712367" w:rsidP="003C2355">
      <w:pPr>
        <w:spacing w:line="360" w:lineRule="auto"/>
        <w:jc w:val="both"/>
        <w:rPr>
          <w:rFonts w:ascii="Book Antiqua" w:hAnsi="Book Antiqua"/>
        </w:rPr>
      </w:pPr>
      <w:r w:rsidRPr="003C2355">
        <w:rPr>
          <w:rFonts w:ascii="Book Antiqua" w:hAnsi="Book Antiqua"/>
        </w:rPr>
        <w:t xml:space="preserve">16 </w:t>
      </w:r>
      <w:proofErr w:type="spellStart"/>
      <w:r w:rsidRPr="003C2355">
        <w:rPr>
          <w:rFonts w:ascii="Book Antiqua" w:hAnsi="Book Antiqua"/>
          <w:b/>
          <w:bCs/>
        </w:rPr>
        <w:t>Abdelmalek</w:t>
      </w:r>
      <w:proofErr w:type="spellEnd"/>
      <w:r w:rsidRPr="003C2355">
        <w:rPr>
          <w:rFonts w:ascii="Book Antiqua" w:hAnsi="Book Antiqua"/>
          <w:b/>
          <w:bCs/>
        </w:rPr>
        <w:t xml:space="preserve"> A</w:t>
      </w:r>
      <w:r w:rsidRPr="003C2355">
        <w:rPr>
          <w:rFonts w:ascii="Book Antiqua" w:hAnsi="Book Antiqua"/>
        </w:rPr>
        <w:t xml:space="preserve">, Towner M, Clarke A. Are we staying up too late? Timing of surgery of displaced supracondylar fractures in children. Clinical audit in a </w:t>
      </w:r>
      <w:proofErr w:type="spellStart"/>
      <w:r w:rsidRPr="003C2355">
        <w:rPr>
          <w:rFonts w:ascii="Book Antiqua" w:hAnsi="Book Antiqua"/>
        </w:rPr>
        <w:t>paediatric</w:t>
      </w:r>
      <w:proofErr w:type="spellEnd"/>
      <w:r w:rsidRPr="003C2355">
        <w:rPr>
          <w:rFonts w:ascii="Book Antiqua" w:hAnsi="Book Antiqua"/>
        </w:rPr>
        <w:t xml:space="preserve"> tertiary UK trauma </w:t>
      </w:r>
      <w:proofErr w:type="spellStart"/>
      <w:r w:rsidRPr="003C2355">
        <w:rPr>
          <w:rFonts w:ascii="Book Antiqua" w:hAnsi="Book Antiqua"/>
        </w:rPr>
        <w:t>centre</w:t>
      </w:r>
      <w:proofErr w:type="spellEnd"/>
      <w:r w:rsidRPr="003C2355">
        <w:rPr>
          <w:rFonts w:ascii="Book Antiqua" w:hAnsi="Book Antiqua"/>
        </w:rPr>
        <w:t xml:space="preserve"> and literature review. </w:t>
      </w:r>
      <w:r w:rsidRPr="003C2355">
        <w:rPr>
          <w:rFonts w:ascii="Book Antiqua" w:hAnsi="Book Antiqua"/>
          <w:i/>
          <w:iCs/>
        </w:rPr>
        <w:t xml:space="preserve">Arch </w:t>
      </w:r>
      <w:proofErr w:type="spellStart"/>
      <w:r w:rsidRPr="003C2355">
        <w:rPr>
          <w:rFonts w:ascii="Book Antiqua" w:hAnsi="Book Antiqua"/>
          <w:i/>
          <w:iCs/>
        </w:rPr>
        <w:t>Orthop</w:t>
      </w:r>
      <w:proofErr w:type="spellEnd"/>
      <w:r w:rsidRPr="003C2355">
        <w:rPr>
          <w:rFonts w:ascii="Book Antiqua" w:hAnsi="Book Antiqua"/>
          <w:i/>
          <w:iCs/>
        </w:rPr>
        <w:t xml:space="preserve"> Trauma Surg</w:t>
      </w:r>
      <w:r w:rsidRPr="003C2355">
        <w:rPr>
          <w:rFonts w:ascii="Book Antiqua" w:hAnsi="Book Antiqua"/>
        </w:rPr>
        <w:t xml:space="preserve"> 2022; </w:t>
      </w:r>
      <w:r w:rsidRPr="003C2355">
        <w:rPr>
          <w:rFonts w:ascii="Book Antiqua" w:hAnsi="Book Antiqua"/>
          <w:b/>
          <w:bCs/>
        </w:rPr>
        <w:t>142</w:t>
      </w:r>
      <w:r w:rsidRPr="003C2355">
        <w:rPr>
          <w:rFonts w:ascii="Book Antiqua" w:hAnsi="Book Antiqua"/>
        </w:rPr>
        <w:t>: 3863-3867 [PMID: 34999994 DOI: 10.1007/s00402-021-04289-x]</w:t>
      </w:r>
    </w:p>
    <w:p w14:paraId="52871511" w14:textId="0669189F" w:rsidR="00712367" w:rsidRPr="003C2355" w:rsidRDefault="00712367" w:rsidP="003C2355">
      <w:pPr>
        <w:spacing w:line="360" w:lineRule="auto"/>
        <w:jc w:val="both"/>
        <w:rPr>
          <w:rFonts w:ascii="Book Antiqua" w:hAnsi="Book Antiqua"/>
        </w:rPr>
      </w:pPr>
      <w:r w:rsidRPr="003C2355">
        <w:rPr>
          <w:rFonts w:ascii="Book Antiqua" w:hAnsi="Book Antiqua"/>
        </w:rPr>
        <w:t xml:space="preserve">17 </w:t>
      </w:r>
      <w:proofErr w:type="spellStart"/>
      <w:r w:rsidR="00611225" w:rsidRPr="003C2355">
        <w:rPr>
          <w:rFonts w:ascii="Book Antiqua" w:hAnsi="Book Antiqua"/>
          <w:b/>
          <w:bCs/>
        </w:rPr>
        <w:t>Okkaoglu</w:t>
      </w:r>
      <w:proofErr w:type="spellEnd"/>
      <w:r w:rsidR="00611225" w:rsidRPr="003C2355">
        <w:rPr>
          <w:rFonts w:ascii="Book Antiqua" w:hAnsi="Book Antiqua"/>
          <w:b/>
          <w:bCs/>
        </w:rPr>
        <w:t xml:space="preserve"> MC</w:t>
      </w:r>
      <w:r w:rsidR="00611225" w:rsidRPr="003C2355">
        <w:rPr>
          <w:rFonts w:ascii="Book Antiqua" w:hAnsi="Book Antiqua"/>
        </w:rPr>
        <w:t xml:space="preserve">, </w:t>
      </w:r>
      <w:proofErr w:type="spellStart"/>
      <w:r w:rsidR="00611225" w:rsidRPr="003C2355">
        <w:rPr>
          <w:rFonts w:ascii="Book Antiqua" w:hAnsi="Book Antiqua"/>
        </w:rPr>
        <w:t>Ozdemir</w:t>
      </w:r>
      <w:proofErr w:type="spellEnd"/>
      <w:r w:rsidR="00611225" w:rsidRPr="003C2355">
        <w:rPr>
          <w:rFonts w:ascii="Book Antiqua" w:hAnsi="Book Antiqua"/>
        </w:rPr>
        <w:t xml:space="preserve"> FE, </w:t>
      </w:r>
      <w:proofErr w:type="spellStart"/>
      <w:r w:rsidR="00611225" w:rsidRPr="003C2355">
        <w:rPr>
          <w:rFonts w:ascii="Book Antiqua" w:hAnsi="Book Antiqua"/>
        </w:rPr>
        <w:t>Ozdemir</w:t>
      </w:r>
      <w:proofErr w:type="spellEnd"/>
      <w:r w:rsidR="00611225" w:rsidRPr="003C2355">
        <w:rPr>
          <w:rFonts w:ascii="Book Antiqua" w:hAnsi="Book Antiqua"/>
        </w:rPr>
        <w:t xml:space="preserve"> E, </w:t>
      </w:r>
      <w:proofErr w:type="spellStart"/>
      <w:r w:rsidR="00611225" w:rsidRPr="003C2355">
        <w:rPr>
          <w:rFonts w:ascii="Book Antiqua" w:hAnsi="Book Antiqua"/>
        </w:rPr>
        <w:t>Karaduman</w:t>
      </w:r>
      <w:proofErr w:type="spellEnd"/>
      <w:r w:rsidR="00611225" w:rsidRPr="003C2355">
        <w:rPr>
          <w:rFonts w:ascii="Book Antiqua" w:hAnsi="Book Antiqua"/>
        </w:rPr>
        <w:t xml:space="preserve"> M, </w:t>
      </w:r>
      <w:proofErr w:type="spellStart"/>
      <w:r w:rsidR="00611225" w:rsidRPr="003C2355">
        <w:rPr>
          <w:rFonts w:ascii="Book Antiqua" w:hAnsi="Book Antiqua"/>
        </w:rPr>
        <w:t>Ates</w:t>
      </w:r>
      <w:proofErr w:type="spellEnd"/>
      <w:r w:rsidR="00611225" w:rsidRPr="003C2355">
        <w:rPr>
          <w:rFonts w:ascii="Book Antiqua" w:hAnsi="Book Antiqua"/>
        </w:rPr>
        <w:t xml:space="preserve"> A, Altay M. Is there an optimal timing for surgical treatment of pediatric supracondylar humerus fractures in the first 24 hours? </w:t>
      </w:r>
      <w:r w:rsidR="00611225" w:rsidRPr="003C2355">
        <w:rPr>
          <w:rFonts w:ascii="Book Antiqua" w:hAnsi="Book Antiqua"/>
          <w:i/>
          <w:iCs/>
        </w:rPr>
        <w:t xml:space="preserve">J </w:t>
      </w:r>
      <w:proofErr w:type="spellStart"/>
      <w:r w:rsidR="00611225" w:rsidRPr="003C2355">
        <w:rPr>
          <w:rFonts w:ascii="Book Antiqua" w:hAnsi="Book Antiqua"/>
          <w:i/>
          <w:iCs/>
        </w:rPr>
        <w:t>Orthop</w:t>
      </w:r>
      <w:proofErr w:type="spellEnd"/>
      <w:r w:rsidR="00611225" w:rsidRPr="003C2355">
        <w:rPr>
          <w:rFonts w:ascii="Book Antiqua" w:hAnsi="Book Antiqua"/>
          <w:i/>
          <w:iCs/>
        </w:rPr>
        <w:t xml:space="preserve"> Surg Res</w:t>
      </w:r>
      <w:r w:rsidR="00611225" w:rsidRPr="003C2355">
        <w:rPr>
          <w:rFonts w:ascii="Book Antiqua" w:hAnsi="Book Antiqua"/>
        </w:rPr>
        <w:t xml:space="preserve"> 2021; </w:t>
      </w:r>
      <w:r w:rsidR="00611225" w:rsidRPr="003C2355">
        <w:rPr>
          <w:rFonts w:ascii="Book Antiqua" w:hAnsi="Book Antiqua"/>
          <w:b/>
          <w:bCs/>
        </w:rPr>
        <w:t>16</w:t>
      </w:r>
      <w:r w:rsidR="00611225" w:rsidRPr="003C2355">
        <w:rPr>
          <w:rFonts w:ascii="Book Antiqua" w:hAnsi="Book Antiqua"/>
        </w:rPr>
        <w:t>: 484 [PMID: 34376234 DOI: 10.1186/s13018-021-02638-5]</w:t>
      </w:r>
    </w:p>
    <w:p w14:paraId="23401DC2" w14:textId="77777777" w:rsidR="00712367" w:rsidRPr="003C2355" w:rsidRDefault="00712367" w:rsidP="003C2355">
      <w:pPr>
        <w:spacing w:line="360" w:lineRule="auto"/>
        <w:jc w:val="both"/>
        <w:rPr>
          <w:rFonts w:ascii="Book Antiqua" w:hAnsi="Book Antiqua"/>
        </w:rPr>
      </w:pPr>
      <w:r w:rsidRPr="003C2355">
        <w:rPr>
          <w:rFonts w:ascii="Book Antiqua" w:hAnsi="Book Antiqua"/>
        </w:rPr>
        <w:t xml:space="preserve">18 </w:t>
      </w:r>
      <w:r w:rsidRPr="003C2355">
        <w:rPr>
          <w:rFonts w:ascii="Book Antiqua" w:hAnsi="Book Antiqua"/>
          <w:b/>
          <w:bCs/>
        </w:rPr>
        <w:t>Mahan ST</w:t>
      </w:r>
      <w:r w:rsidRPr="003C2355">
        <w:rPr>
          <w:rFonts w:ascii="Book Antiqua" w:hAnsi="Book Antiqua"/>
        </w:rPr>
        <w:t xml:space="preserve">, Miller PE, Park J, Sullivan N, </w:t>
      </w:r>
      <w:proofErr w:type="spellStart"/>
      <w:r w:rsidRPr="003C2355">
        <w:rPr>
          <w:rFonts w:ascii="Book Antiqua" w:hAnsi="Book Antiqua"/>
        </w:rPr>
        <w:t>Vuillermin</w:t>
      </w:r>
      <w:proofErr w:type="spellEnd"/>
      <w:r w:rsidRPr="003C2355">
        <w:rPr>
          <w:rFonts w:ascii="Book Antiqua" w:hAnsi="Book Antiqua"/>
        </w:rPr>
        <w:t xml:space="preserve"> C. Fully displaced pediatric supracondylar humerus fractures: Which ones need to go at night? </w:t>
      </w:r>
      <w:r w:rsidRPr="003C2355">
        <w:rPr>
          <w:rFonts w:ascii="Book Antiqua" w:hAnsi="Book Antiqua"/>
          <w:i/>
          <w:iCs/>
        </w:rPr>
        <w:t xml:space="preserve">J Child </w:t>
      </w:r>
      <w:proofErr w:type="spellStart"/>
      <w:r w:rsidRPr="003C2355">
        <w:rPr>
          <w:rFonts w:ascii="Book Antiqua" w:hAnsi="Book Antiqua"/>
          <w:i/>
          <w:iCs/>
        </w:rPr>
        <w:t>Orthop</w:t>
      </w:r>
      <w:proofErr w:type="spellEnd"/>
      <w:r w:rsidRPr="003C2355">
        <w:rPr>
          <w:rFonts w:ascii="Book Antiqua" w:hAnsi="Book Antiqua"/>
        </w:rPr>
        <w:t xml:space="preserve"> 2022; </w:t>
      </w:r>
      <w:r w:rsidRPr="003C2355">
        <w:rPr>
          <w:rFonts w:ascii="Book Antiqua" w:hAnsi="Book Antiqua"/>
          <w:b/>
          <w:bCs/>
        </w:rPr>
        <w:t>16</w:t>
      </w:r>
      <w:r w:rsidRPr="003C2355">
        <w:rPr>
          <w:rFonts w:ascii="Book Antiqua" w:hAnsi="Book Antiqua"/>
        </w:rPr>
        <w:t>: 355-365 [PMID: 36238148 DOI: 10.1177/18632521221119540]</w:t>
      </w:r>
    </w:p>
    <w:p w14:paraId="6DC25EE9" w14:textId="77777777" w:rsidR="00712367" w:rsidRPr="003C2355" w:rsidRDefault="00712367" w:rsidP="003C2355">
      <w:pPr>
        <w:spacing w:line="360" w:lineRule="auto"/>
        <w:jc w:val="both"/>
        <w:rPr>
          <w:rFonts w:ascii="Book Antiqua" w:hAnsi="Book Antiqua"/>
        </w:rPr>
      </w:pPr>
      <w:r w:rsidRPr="003C2355">
        <w:rPr>
          <w:rFonts w:ascii="Book Antiqua" w:hAnsi="Book Antiqua"/>
        </w:rPr>
        <w:lastRenderedPageBreak/>
        <w:t xml:space="preserve">19 </w:t>
      </w:r>
      <w:r w:rsidRPr="003C2355">
        <w:rPr>
          <w:rFonts w:ascii="Book Antiqua" w:hAnsi="Book Antiqua"/>
          <w:b/>
          <w:bCs/>
        </w:rPr>
        <w:t>Leviton LC</w:t>
      </w:r>
      <w:r w:rsidRPr="003C2355">
        <w:rPr>
          <w:rFonts w:ascii="Book Antiqua" w:hAnsi="Book Antiqua"/>
        </w:rPr>
        <w:t xml:space="preserve">, </w:t>
      </w:r>
      <w:proofErr w:type="spellStart"/>
      <w:r w:rsidRPr="003C2355">
        <w:rPr>
          <w:rFonts w:ascii="Book Antiqua" w:hAnsi="Book Antiqua"/>
        </w:rPr>
        <w:t>Melichar</w:t>
      </w:r>
      <w:proofErr w:type="spellEnd"/>
      <w:r w:rsidRPr="003C2355">
        <w:rPr>
          <w:rFonts w:ascii="Book Antiqua" w:hAnsi="Book Antiqua"/>
        </w:rPr>
        <w:t xml:space="preserve"> L. Balancing stakeholder needs in the evaluation of healthcare quality improvement. </w:t>
      </w:r>
      <w:r w:rsidRPr="003C2355">
        <w:rPr>
          <w:rFonts w:ascii="Book Antiqua" w:hAnsi="Book Antiqua"/>
          <w:i/>
          <w:iCs/>
        </w:rPr>
        <w:t xml:space="preserve">BMJ Qual </w:t>
      </w:r>
      <w:proofErr w:type="spellStart"/>
      <w:r w:rsidRPr="003C2355">
        <w:rPr>
          <w:rFonts w:ascii="Book Antiqua" w:hAnsi="Book Antiqua"/>
          <w:i/>
          <w:iCs/>
        </w:rPr>
        <w:t>Saf</w:t>
      </w:r>
      <w:proofErr w:type="spellEnd"/>
      <w:r w:rsidRPr="003C2355">
        <w:rPr>
          <w:rFonts w:ascii="Book Antiqua" w:hAnsi="Book Antiqua"/>
        </w:rPr>
        <w:t xml:space="preserve"> 2016; </w:t>
      </w:r>
      <w:r w:rsidRPr="003C2355">
        <w:rPr>
          <w:rFonts w:ascii="Book Antiqua" w:hAnsi="Book Antiqua"/>
          <w:b/>
          <w:bCs/>
        </w:rPr>
        <w:t>25</w:t>
      </w:r>
      <w:r w:rsidRPr="003C2355">
        <w:rPr>
          <w:rFonts w:ascii="Book Antiqua" w:hAnsi="Book Antiqua"/>
        </w:rPr>
        <w:t>: 803-807 [PMID: 26893512 DOI: 10.1136/bmjqs-2015-004814]</w:t>
      </w:r>
    </w:p>
    <w:p w14:paraId="1B113B79" w14:textId="77777777" w:rsidR="00A77B3E" w:rsidRPr="003C2355" w:rsidRDefault="00A77B3E" w:rsidP="003C2355">
      <w:pPr>
        <w:spacing w:line="360" w:lineRule="auto"/>
        <w:jc w:val="both"/>
        <w:rPr>
          <w:rFonts w:ascii="Book Antiqua" w:hAnsi="Book Antiqua"/>
        </w:rPr>
        <w:sectPr w:rsidR="00A77B3E" w:rsidRPr="003C2355">
          <w:pgSz w:w="12240" w:h="15840"/>
          <w:pgMar w:top="1440" w:right="1440" w:bottom="1440" w:left="1440" w:header="720" w:footer="720" w:gutter="0"/>
          <w:cols w:space="720"/>
          <w:docGrid w:linePitch="360"/>
        </w:sectPr>
      </w:pPr>
    </w:p>
    <w:p w14:paraId="7F2350DE" w14:textId="77777777" w:rsidR="00A77B3E" w:rsidRPr="003C2355" w:rsidRDefault="00000000" w:rsidP="003C2355">
      <w:pPr>
        <w:spacing w:line="360" w:lineRule="auto"/>
        <w:jc w:val="both"/>
        <w:rPr>
          <w:rFonts w:ascii="Book Antiqua" w:hAnsi="Book Antiqua"/>
        </w:rPr>
      </w:pPr>
      <w:r w:rsidRPr="003C2355">
        <w:rPr>
          <w:rFonts w:ascii="Book Antiqua" w:eastAsia="Book Antiqua" w:hAnsi="Book Antiqua" w:cs="Book Antiqua"/>
          <w:b/>
          <w:color w:val="000000"/>
        </w:rPr>
        <w:lastRenderedPageBreak/>
        <w:t>Footnotes</w:t>
      </w:r>
    </w:p>
    <w:p w14:paraId="08E25288" w14:textId="77777777" w:rsidR="00A77B3E" w:rsidRPr="003C2355" w:rsidRDefault="00000000" w:rsidP="003C2355">
      <w:pPr>
        <w:spacing w:line="360" w:lineRule="auto"/>
        <w:jc w:val="both"/>
        <w:rPr>
          <w:rFonts w:ascii="Book Antiqua" w:hAnsi="Book Antiqua"/>
        </w:rPr>
      </w:pPr>
      <w:r w:rsidRPr="003C2355">
        <w:rPr>
          <w:rFonts w:ascii="Book Antiqua" w:eastAsia="Book Antiqua" w:hAnsi="Book Antiqua" w:cs="Book Antiqua"/>
          <w:b/>
          <w:bCs/>
        </w:rPr>
        <w:t xml:space="preserve">Institutional review board statement: </w:t>
      </w:r>
      <w:r w:rsidRPr="003C2355">
        <w:rPr>
          <w:rFonts w:ascii="Book Antiqua" w:eastAsia="Book Antiqua" w:hAnsi="Book Antiqua" w:cs="Book Antiqua"/>
        </w:rPr>
        <w:t>This study was performed in line with the principles of the Declaration of Helsinki. Approval was granted an IRB waiver by the Ethics Committee of Stanford University (IRB No. 46989).</w:t>
      </w:r>
    </w:p>
    <w:p w14:paraId="6D84E4E0" w14:textId="77777777" w:rsidR="00A77B3E" w:rsidRPr="003C2355" w:rsidRDefault="00A77B3E" w:rsidP="003C2355">
      <w:pPr>
        <w:spacing w:line="360" w:lineRule="auto"/>
        <w:jc w:val="both"/>
        <w:rPr>
          <w:rFonts w:ascii="Book Antiqua" w:hAnsi="Book Antiqua"/>
        </w:rPr>
      </w:pPr>
    </w:p>
    <w:p w14:paraId="1E4D4B6E" w14:textId="506F57BA" w:rsidR="00A77B3E" w:rsidRPr="003C2355" w:rsidRDefault="00000000" w:rsidP="003C2355">
      <w:pPr>
        <w:spacing w:line="360" w:lineRule="auto"/>
        <w:jc w:val="both"/>
        <w:rPr>
          <w:rFonts w:ascii="Book Antiqua" w:eastAsia="Book Antiqua" w:hAnsi="Book Antiqua" w:cs="Book Antiqua"/>
        </w:rPr>
      </w:pPr>
      <w:r w:rsidRPr="003C2355">
        <w:rPr>
          <w:rFonts w:ascii="Book Antiqua" w:eastAsia="Book Antiqua" w:hAnsi="Book Antiqua" w:cs="Book Antiqua"/>
          <w:b/>
          <w:bCs/>
        </w:rPr>
        <w:t xml:space="preserve">Informed consent statement: </w:t>
      </w:r>
      <w:r w:rsidR="00395625" w:rsidRPr="003C2355">
        <w:rPr>
          <w:rFonts w:ascii="Book Antiqua" w:eastAsia="Book Antiqua" w:hAnsi="Book Antiqua" w:cs="Book Antiqua"/>
        </w:rPr>
        <w:t>This project is not a randomized clinical trial. Per our Institutional Review Board, this study did not need signed consent from participants.</w:t>
      </w:r>
    </w:p>
    <w:p w14:paraId="16537DBA" w14:textId="77777777" w:rsidR="00A77B3E" w:rsidRPr="003C2355" w:rsidRDefault="00A77B3E" w:rsidP="003C2355">
      <w:pPr>
        <w:spacing w:line="360" w:lineRule="auto"/>
        <w:jc w:val="both"/>
        <w:rPr>
          <w:rFonts w:ascii="Book Antiqua" w:hAnsi="Book Antiqua"/>
        </w:rPr>
      </w:pPr>
    </w:p>
    <w:p w14:paraId="1C0AF5FB" w14:textId="77777777" w:rsidR="00A77B3E" w:rsidRPr="003C2355" w:rsidRDefault="00000000" w:rsidP="003C2355">
      <w:pPr>
        <w:spacing w:line="360" w:lineRule="auto"/>
        <w:jc w:val="both"/>
        <w:rPr>
          <w:rFonts w:ascii="Book Antiqua" w:hAnsi="Book Antiqua"/>
        </w:rPr>
      </w:pPr>
      <w:r w:rsidRPr="003C2355">
        <w:rPr>
          <w:rFonts w:ascii="Book Antiqua" w:eastAsia="Book Antiqua" w:hAnsi="Book Antiqua" w:cs="Book Antiqua"/>
          <w:b/>
          <w:bCs/>
        </w:rPr>
        <w:t xml:space="preserve">Conflict-of-interest statement: </w:t>
      </w:r>
      <w:r w:rsidRPr="003C2355">
        <w:rPr>
          <w:rFonts w:ascii="Book Antiqua" w:eastAsia="Book Antiqua" w:hAnsi="Book Antiqua" w:cs="Book Antiqua"/>
          <w:color w:val="000000"/>
        </w:rPr>
        <w:t>All the authors report no relevant conflicts of interest for this article.</w:t>
      </w:r>
    </w:p>
    <w:p w14:paraId="6B8B5481" w14:textId="77777777" w:rsidR="00A77B3E" w:rsidRPr="003C2355" w:rsidRDefault="00A77B3E" w:rsidP="003C2355">
      <w:pPr>
        <w:spacing w:line="360" w:lineRule="auto"/>
        <w:jc w:val="both"/>
        <w:rPr>
          <w:rFonts w:ascii="Book Antiqua" w:hAnsi="Book Antiqua"/>
        </w:rPr>
      </w:pPr>
    </w:p>
    <w:p w14:paraId="5B35CD27" w14:textId="77777777" w:rsidR="00A77B3E" w:rsidRPr="003C2355" w:rsidRDefault="00000000" w:rsidP="003C2355">
      <w:pPr>
        <w:spacing w:line="360" w:lineRule="auto"/>
        <w:jc w:val="both"/>
        <w:rPr>
          <w:rFonts w:ascii="Book Antiqua" w:hAnsi="Book Antiqua"/>
        </w:rPr>
      </w:pPr>
      <w:r w:rsidRPr="003C2355">
        <w:rPr>
          <w:rFonts w:ascii="Book Antiqua" w:eastAsia="Book Antiqua" w:hAnsi="Book Antiqua" w:cs="Book Antiqua"/>
          <w:b/>
          <w:bCs/>
        </w:rPr>
        <w:t xml:space="preserve">Data sharing statement: </w:t>
      </w:r>
      <w:r w:rsidRPr="003C2355">
        <w:rPr>
          <w:rFonts w:ascii="Book Antiqua" w:eastAsia="Book Antiqua" w:hAnsi="Book Antiqua" w:cs="Book Antiqua"/>
          <w:color w:val="000000"/>
          <w:shd w:val="clear" w:color="auto" w:fill="FFFFFF"/>
        </w:rPr>
        <w:t>No additional data are available.</w:t>
      </w:r>
    </w:p>
    <w:p w14:paraId="3A0C2769" w14:textId="77777777" w:rsidR="00A77B3E" w:rsidRPr="003C2355" w:rsidRDefault="00A77B3E" w:rsidP="003C2355">
      <w:pPr>
        <w:spacing w:line="360" w:lineRule="auto"/>
        <w:jc w:val="both"/>
        <w:rPr>
          <w:rFonts w:ascii="Book Antiqua" w:hAnsi="Book Antiqua"/>
        </w:rPr>
      </w:pPr>
    </w:p>
    <w:p w14:paraId="7F50C39A" w14:textId="77777777" w:rsidR="00A77B3E" w:rsidRPr="003C2355" w:rsidRDefault="00000000" w:rsidP="003C2355">
      <w:pPr>
        <w:spacing w:line="360" w:lineRule="auto"/>
        <w:jc w:val="both"/>
        <w:rPr>
          <w:rFonts w:ascii="Book Antiqua" w:hAnsi="Book Antiqua"/>
        </w:rPr>
      </w:pPr>
      <w:r w:rsidRPr="003C2355">
        <w:rPr>
          <w:rFonts w:ascii="Book Antiqua" w:eastAsia="Book Antiqua" w:hAnsi="Book Antiqua" w:cs="Book Antiqua"/>
          <w:b/>
          <w:bCs/>
        </w:rPr>
        <w:t xml:space="preserve">STROBE statement: </w:t>
      </w:r>
      <w:r w:rsidRPr="003C2355">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586CF0B1" w14:textId="77777777" w:rsidR="00A77B3E" w:rsidRPr="003C2355" w:rsidRDefault="00A77B3E" w:rsidP="003C2355">
      <w:pPr>
        <w:spacing w:line="360" w:lineRule="auto"/>
        <w:jc w:val="both"/>
        <w:rPr>
          <w:rFonts w:ascii="Book Antiqua" w:hAnsi="Book Antiqua"/>
        </w:rPr>
      </w:pPr>
    </w:p>
    <w:p w14:paraId="665A98FB" w14:textId="77777777" w:rsidR="00A77B3E" w:rsidRPr="003C2355" w:rsidRDefault="00000000" w:rsidP="003C2355">
      <w:pPr>
        <w:spacing w:line="360" w:lineRule="auto"/>
        <w:jc w:val="both"/>
        <w:rPr>
          <w:rFonts w:ascii="Book Antiqua" w:hAnsi="Book Antiqua"/>
        </w:rPr>
      </w:pPr>
      <w:r w:rsidRPr="003C2355">
        <w:rPr>
          <w:rFonts w:ascii="Book Antiqua" w:eastAsia="Book Antiqua" w:hAnsi="Book Antiqua" w:cs="Book Antiqua"/>
          <w:b/>
          <w:bCs/>
        </w:rPr>
        <w:t xml:space="preserve">Open-Access: </w:t>
      </w:r>
      <w:r w:rsidRPr="003C2355">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3C2355">
        <w:rPr>
          <w:rFonts w:ascii="Book Antiqua" w:eastAsia="Book Antiqua" w:hAnsi="Book Antiqua" w:cs="Book Antiqua"/>
        </w:rPr>
        <w:t>NonCommercial</w:t>
      </w:r>
      <w:proofErr w:type="spellEnd"/>
      <w:r w:rsidRPr="003C2355">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CABB77D" w14:textId="77777777" w:rsidR="00A77B3E" w:rsidRPr="003C2355" w:rsidRDefault="00A77B3E" w:rsidP="003C2355">
      <w:pPr>
        <w:spacing w:line="360" w:lineRule="auto"/>
        <w:jc w:val="both"/>
        <w:rPr>
          <w:rFonts w:ascii="Book Antiqua" w:hAnsi="Book Antiqua"/>
        </w:rPr>
      </w:pPr>
    </w:p>
    <w:p w14:paraId="22AB1C3D" w14:textId="77777777" w:rsidR="00A77B3E" w:rsidRPr="003C2355" w:rsidRDefault="00000000" w:rsidP="003C2355">
      <w:pPr>
        <w:spacing w:line="360" w:lineRule="auto"/>
        <w:jc w:val="both"/>
        <w:rPr>
          <w:rFonts w:ascii="Book Antiqua" w:hAnsi="Book Antiqua"/>
        </w:rPr>
      </w:pPr>
      <w:r w:rsidRPr="003C2355">
        <w:rPr>
          <w:rFonts w:ascii="Book Antiqua" w:eastAsia="Book Antiqua" w:hAnsi="Book Antiqua" w:cs="Book Antiqua"/>
          <w:b/>
          <w:color w:val="000000"/>
        </w:rPr>
        <w:t xml:space="preserve">Provenance and peer review: </w:t>
      </w:r>
      <w:r w:rsidRPr="003C2355">
        <w:rPr>
          <w:rFonts w:ascii="Book Antiqua" w:eastAsia="Book Antiqua" w:hAnsi="Book Antiqua" w:cs="Book Antiqua"/>
        </w:rPr>
        <w:t>Unsolicited article; Externally peer reviewed.</w:t>
      </w:r>
    </w:p>
    <w:p w14:paraId="1967243B" w14:textId="77777777" w:rsidR="00A77B3E" w:rsidRPr="003C2355" w:rsidRDefault="00000000" w:rsidP="003C2355">
      <w:pPr>
        <w:spacing w:line="360" w:lineRule="auto"/>
        <w:jc w:val="both"/>
        <w:rPr>
          <w:rFonts w:ascii="Book Antiqua" w:hAnsi="Book Antiqua"/>
        </w:rPr>
      </w:pPr>
      <w:r w:rsidRPr="003C2355">
        <w:rPr>
          <w:rFonts w:ascii="Book Antiqua" w:eastAsia="Book Antiqua" w:hAnsi="Book Antiqua" w:cs="Book Antiqua"/>
          <w:b/>
          <w:color w:val="000000"/>
        </w:rPr>
        <w:t xml:space="preserve">Peer-review model: </w:t>
      </w:r>
      <w:r w:rsidRPr="003C2355">
        <w:rPr>
          <w:rFonts w:ascii="Book Antiqua" w:eastAsia="Book Antiqua" w:hAnsi="Book Antiqua" w:cs="Book Antiqua"/>
        </w:rPr>
        <w:t>Single blind</w:t>
      </w:r>
    </w:p>
    <w:p w14:paraId="24E5BDA2" w14:textId="612152CC" w:rsidR="00A77B3E" w:rsidRPr="003C2355" w:rsidRDefault="00000000" w:rsidP="003C2355">
      <w:pPr>
        <w:spacing w:line="360" w:lineRule="auto"/>
        <w:jc w:val="both"/>
        <w:rPr>
          <w:rFonts w:ascii="Book Antiqua" w:hAnsi="Book Antiqua"/>
        </w:rPr>
      </w:pPr>
      <w:r w:rsidRPr="003C2355">
        <w:rPr>
          <w:rFonts w:ascii="Book Antiqua" w:eastAsia="Book Antiqua" w:hAnsi="Book Antiqua" w:cs="Book Antiqua"/>
          <w:b/>
          <w:color w:val="000000"/>
        </w:rPr>
        <w:t>Corresponding Author</w:t>
      </w:r>
      <w:r w:rsidR="00395625" w:rsidRPr="003C2355">
        <w:rPr>
          <w:rFonts w:ascii="Book Antiqua" w:eastAsia="Book Antiqua" w:hAnsi="Book Antiqua" w:cs="Book Antiqua"/>
          <w:b/>
          <w:color w:val="000000"/>
        </w:rPr>
        <w:t>’</w:t>
      </w:r>
      <w:r w:rsidRPr="003C2355">
        <w:rPr>
          <w:rFonts w:ascii="Book Antiqua" w:eastAsia="Book Antiqua" w:hAnsi="Book Antiqua" w:cs="Book Antiqua"/>
          <w:b/>
          <w:color w:val="000000"/>
        </w:rPr>
        <w:t xml:space="preserve">s Membership in Professional Societies: </w:t>
      </w:r>
      <w:r w:rsidRPr="003C2355">
        <w:rPr>
          <w:rFonts w:ascii="Book Antiqua" w:eastAsia="Book Antiqua" w:hAnsi="Book Antiqua" w:cs="Book Antiqua"/>
        </w:rPr>
        <w:t xml:space="preserve">Ruth Jackson </w:t>
      </w:r>
      <w:proofErr w:type="spellStart"/>
      <w:r w:rsidRPr="003C2355">
        <w:rPr>
          <w:rFonts w:ascii="Book Antiqua" w:eastAsia="Book Antiqua" w:hAnsi="Book Antiqua" w:cs="Book Antiqua"/>
        </w:rPr>
        <w:t>Orthopaedic</w:t>
      </w:r>
      <w:proofErr w:type="spellEnd"/>
      <w:r w:rsidRPr="003C2355">
        <w:rPr>
          <w:rFonts w:ascii="Book Antiqua" w:eastAsia="Book Antiqua" w:hAnsi="Book Antiqua" w:cs="Book Antiqua"/>
        </w:rPr>
        <w:t xml:space="preserve"> Society (RJOS); J. Robert Gladden </w:t>
      </w:r>
      <w:proofErr w:type="spellStart"/>
      <w:r w:rsidRPr="003C2355">
        <w:rPr>
          <w:rFonts w:ascii="Book Antiqua" w:eastAsia="Book Antiqua" w:hAnsi="Book Antiqua" w:cs="Book Antiqua"/>
        </w:rPr>
        <w:t>Orthopaedic</w:t>
      </w:r>
      <w:proofErr w:type="spellEnd"/>
      <w:r w:rsidRPr="003C2355">
        <w:rPr>
          <w:rFonts w:ascii="Book Antiqua" w:eastAsia="Book Antiqua" w:hAnsi="Book Antiqua" w:cs="Book Antiqua"/>
        </w:rPr>
        <w:t xml:space="preserve"> Society; Active Fellow of </w:t>
      </w:r>
      <w:r w:rsidRPr="003C2355">
        <w:rPr>
          <w:rFonts w:ascii="Book Antiqua" w:eastAsia="Book Antiqua" w:hAnsi="Book Antiqua" w:cs="Book Antiqua"/>
        </w:rPr>
        <w:lastRenderedPageBreak/>
        <w:t xml:space="preserve">the Scoliosis Research Society (SRS); American </w:t>
      </w:r>
      <w:proofErr w:type="spellStart"/>
      <w:r w:rsidRPr="003C2355">
        <w:rPr>
          <w:rFonts w:ascii="Book Antiqua" w:eastAsia="Book Antiqua" w:hAnsi="Book Antiqua" w:cs="Book Antiqua"/>
        </w:rPr>
        <w:t>Orthopaedic</w:t>
      </w:r>
      <w:proofErr w:type="spellEnd"/>
      <w:r w:rsidRPr="003C2355">
        <w:rPr>
          <w:rFonts w:ascii="Book Antiqua" w:eastAsia="Book Antiqua" w:hAnsi="Book Antiqua" w:cs="Book Antiqua"/>
        </w:rPr>
        <w:t xml:space="preserve"> Association (AOA) Emerging Leaders; Fellow of the American Academy of </w:t>
      </w:r>
      <w:proofErr w:type="spellStart"/>
      <w:r w:rsidRPr="003C2355">
        <w:rPr>
          <w:rFonts w:ascii="Book Antiqua" w:eastAsia="Book Antiqua" w:hAnsi="Book Antiqua" w:cs="Book Antiqua"/>
        </w:rPr>
        <w:t>Orthopaedic</w:t>
      </w:r>
      <w:proofErr w:type="spellEnd"/>
      <w:r w:rsidRPr="003C2355">
        <w:rPr>
          <w:rFonts w:ascii="Book Antiqua" w:eastAsia="Book Antiqua" w:hAnsi="Book Antiqua" w:cs="Book Antiqua"/>
        </w:rPr>
        <w:t xml:space="preserve"> Surgeons (AAOS); American </w:t>
      </w:r>
      <w:proofErr w:type="spellStart"/>
      <w:r w:rsidRPr="003C2355">
        <w:rPr>
          <w:rFonts w:ascii="Book Antiqua" w:eastAsia="Book Antiqua" w:hAnsi="Book Antiqua" w:cs="Book Antiqua"/>
        </w:rPr>
        <w:t>Orthopaedic</w:t>
      </w:r>
      <w:proofErr w:type="spellEnd"/>
      <w:r w:rsidRPr="003C2355">
        <w:rPr>
          <w:rFonts w:ascii="Book Antiqua" w:eastAsia="Book Antiqua" w:hAnsi="Book Antiqua" w:cs="Book Antiqua"/>
        </w:rPr>
        <w:t xml:space="preserve"> Association (AOA) Emerging Leaders Program; Active Member of the Pediatric </w:t>
      </w:r>
      <w:proofErr w:type="spellStart"/>
      <w:r w:rsidRPr="003C2355">
        <w:rPr>
          <w:rFonts w:ascii="Book Antiqua" w:eastAsia="Book Antiqua" w:hAnsi="Book Antiqua" w:cs="Book Antiqua"/>
        </w:rPr>
        <w:t>Orthopaedic</w:t>
      </w:r>
      <w:proofErr w:type="spellEnd"/>
      <w:r w:rsidRPr="003C2355">
        <w:rPr>
          <w:rFonts w:ascii="Book Antiqua" w:eastAsia="Book Antiqua" w:hAnsi="Book Antiqua" w:cs="Book Antiqua"/>
        </w:rPr>
        <w:t xml:space="preserve"> Society of North America (POSNA).</w:t>
      </w:r>
    </w:p>
    <w:p w14:paraId="1CA8AD4C" w14:textId="77777777" w:rsidR="00A77B3E" w:rsidRPr="003C2355" w:rsidRDefault="00A77B3E" w:rsidP="003C2355">
      <w:pPr>
        <w:spacing w:line="360" w:lineRule="auto"/>
        <w:jc w:val="both"/>
        <w:rPr>
          <w:rFonts w:ascii="Book Antiqua" w:hAnsi="Book Antiqua"/>
        </w:rPr>
      </w:pPr>
    </w:p>
    <w:p w14:paraId="0E0CEDFE" w14:textId="77777777" w:rsidR="00A77B3E" w:rsidRPr="003C2355" w:rsidRDefault="00000000" w:rsidP="003C2355">
      <w:pPr>
        <w:spacing w:line="360" w:lineRule="auto"/>
        <w:jc w:val="both"/>
        <w:rPr>
          <w:rFonts w:ascii="Book Antiqua" w:hAnsi="Book Antiqua"/>
        </w:rPr>
      </w:pPr>
      <w:r w:rsidRPr="003C2355">
        <w:rPr>
          <w:rFonts w:ascii="Book Antiqua" w:eastAsia="Book Antiqua" w:hAnsi="Book Antiqua" w:cs="Book Antiqua"/>
          <w:b/>
          <w:color w:val="000000"/>
        </w:rPr>
        <w:t xml:space="preserve">Peer-review started: </w:t>
      </w:r>
      <w:r w:rsidRPr="003C2355">
        <w:rPr>
          <w:rFonts w:ascii="Book Antiqua" w:eastAsia="Book Antiqua" w:hAnsi="Book Antiqua" w:cs="Book Antiqua"/>
        </w:rPr>
        <w:t>February 22, 2023</w:t>
      </w:r>
    </w:p>
    <w:p w14:paraId="2112D14A" w14:textId="77777777" w:rsidR="00A77B3E" w:rsidRPr="003C2355" w:rsidRDefault="00000000" w:rsidP="003C2355">
      <w:pPr>
        <w:spacing w:line="360" w:lineRule="auto"/>
        <w:jc w:val="both"/>
        <w:rPr>
          <w:rFonts w:ascii="Book Antiqua" w:hAnsi="Book Antiqua"/>
        </w:rPr>
      </w:pPr>
      <w:r w:rsidRPr="003C2355">
        <w:rPr>
          <w:rFonts w:ascii="Book Antiqua" w:eastAsia="Book Antiqua" w:hAnsi="Book Antiqua" w:cs="Book Antiqua"/>
          <w:b/>
          <w:color w:val="000000"/>
        </w:rPr>
        <w:t xml:space="preserve">First decision: </w:t>
      </w:r>
      <w:r w:rsidRPr="003C2355">
        <w:rPr>
          <w:rFonts w:ascii="Book Antiqua" w:eastAsia="Book Antiqua" w:hAnsi="Book Antiqua" w:cs="Book Antiqua"/>
        </w:rPr>
        <w:t>April 13, 2023</w:t>
      </w:r>
    </w:p>
    <w:p w14:paraId="69F3B735" w14:textId="77777777" w:rsidR="00A77B3E" w:rsidRPr="003C2355" w:rsidRDefault="00000000" w:rsidP="003C2355">
      <w:pPr>
        <w:spacing w:line="360" w:lineRule="auto"/>
        <w:jc w:val="both"/>
        <w:rPr>
          <w:rFonts w:ascii="Book Antiqua" w:hAnsi="Book Antiqua"/>
        </w:rPr>
      </w:pPr>
      <w:r w:rsidRPr="003C2355">
        <w:rPr>
          <w:rFonts w:ascii="Book Antiqua" w:eastAsia="Book Antiqua" w:hAnsi="Book Antiqua" w:cs="Book Antiqua"/>
          <w:b/>
          <w:color w:val="000000"/>
        </w:rPr>
        <w:t xml:space="preserve">Article in press: </w:t>
      </w:r>
    </w:p>
    <w:p w14:paraId="45C8565A" w14:textId="77777777" w:rsidR="00A77B3E" w:rsidRPr="003C2355" w:rsidRDefault="00A77B3E" w:rsidP="003C2355">
      <w:pPr>
        <w:spacing w:line="360" w:lineRule="auto"/>
        <w:jc w:val="both"/>
        <w:rPr>
          <w:rFonts w:ascii="Book Antiqua" w:hAnsi="Book Antiqua"/>
        </w:rPr>
      </w:pPr>
    </w:p>
    <w:p w14:paraId="31A59C54" w14:textId="2CD8459E" w:rsidR="00A77B3E" w:rsidRPr="003C2355" w:rsidRDefault="00000000" w:rsidP="003C2355">
      <w:pPr>
        <w:spacing w:line="360" w:lineRule="auto"/>
        <w:jc w:val="both"/>
        <w:rPr>
          <w:rFonts w:ascii="Book Antiqua" w:hAnsi="Book Antiqua"/>
        </w:rPr>
      </w:pPr>
      <w:r w:rsidRPr="003C2355">
        <w:rPr>
          <w:rFonts w:ascii="Book Antiqua" w:eastAsia="Book Antiqua" w:hAnsi="Book Antiqua" w:cs="Book Antiqua"/>
          <w:b/>
          <w:color w:val="000000"/>
        </w:rPr>
        <w:t xml:space="preserve">Specialty type: </w:t>
      </w:r>
      <w:r w:rsidR="00395625" w:rsidRPr="003C2355">
        <w:rPr>
          <w:rFonts w:ascii="Book Antiqua" w:eastAsia="微软雅黑" w:hAnsi="Book Antiqua" w:cs="宋体"/>
        </w:rPr>
        <w:t>Orthopedics</w:t>
      </w:r>
    </w:p>
    <w:p w14:paraId="396B0FFE" w14:textId="77777777" w:rsidR="00A77B3E" w:rsidRPr="003C2355" w:rsidRDefault="00000000" w:rsidP="003C2355">
      <w:pPr>
        <w:spacing w:line="360" w:lineRule="auto"/>
        <w:jc w:val="both"/>
        <w:rPr>
          <w:rFonts w:ascii="Book Antiqua" w:hAnsi="Book Antiqua"/>
        </w:rPr>
      </w:pPr>
      <w:r w:rsidRPr="003C2355">
        <w:rPr>
          <w:rFonts w:ascii="Book Antiqua" w:eastAsia="Book Antiqua" w:hAnsi="Book Antiqua" w:cs="Book Antiqua"/>
          <w:b/>
          <w:color w:val="000000"/>
        </w:rPr>
        <w:t xml:space="preserve">Country/Territory of origin: </w:t>
      </w:r>
      <w:r w:rsidRPr="003C2355">
        <w:rPr>
          <w:rFonts w:ascii="Book Antiqua" w:eastAsia="Book Antiqua" w:hAnsi="Book Antiqua" w:cs="Book Antiqua"/>
        </w:rPr>
        <w:t>United States</w:t>
      </w:r>
    </w:p>
    <w:p w14:paraId="5B515611" w14:textId="77777777" w:rsidR="00A77B3E" w:rsidRPr="003C2355" w:rsidRDefault="00000000" w:rsidP="003C2355">
      <w:pPr>
        <w:spacing w:line="360" w:lineRule="auto"/>
        <w:jc w:val="both"/>
        <w:rPr>
          <w:rFonts w:ascii="Book Antiqua" w:hAnsi="Book Antiqua"/>
        </w:rPr>
      </w:pPr>
      <w:r w:rsidRPr="003C2355">
        <w:rPr>
          <w:rFonts w:ascii="Book Antiqua" w:eastAsia="Book Antiqua" w:hAnsi="Book Antiqua" w:cs="Book Antiqua"/>
          <w:b/>
          <w:color w:val="000000"/>
        </w:rPr>
        <w:t>Peer-review report’s scientific quality classification</w:t>
      </w:r>
    </w:p>
    <w:p w14:paraId="5A5FBF5D" w14:textId="77777777" w:rsidR="00A77B3E" w:rsidRPr="003C2355" w:rsidRDefault="00000000" w:rsidP="003C2355">
      <w:pPr>
        <w:spacing w:line="360" w:lineRule="auto"/>
        <w:jc w:val="both"/>
        <w:rPr>
          <w:rFonts w:ascii="Book Antiqua" w:hAnsi="Book Antiqua"/>
        </w:rPr>
      </w:pPr>
      <w:r w:rsidRPr="003C2355">
        <w:rPr>
          <w:rFonts w:ascii="Book Antiqua" w:eastAsia="Book Antiqua" w:hAnsi="Book Antiqua" w:cs="Book Antiqua"/>
        </w:rPr>
        <w:t>Grade A (Excellent): 0</w:t>
      </w:r>
    </w:p>
    <w:p w14:paraId="263D2FEC" w14:textId="77777777" w:rsidR="00A77B3E" w:rsidRPr="003C2355" w:rsidRDefault="00000000" w:rsidP="003C2355">
      <w:pPr>
        <w:spacing w:line="360" w:lineRule="auto"/>
        <w:jc w:val="both"/>
        <w:rPr>
          <w:rFonts w:ascii="Book Antiqua" w:hAnsi="Book Antiqua"/>
        </w:rPr>
      </w:pPr>
      <w:r w:rsidRPr="003C2355">
        <w:rPr>
          <w:rFonts w:ascii="Book Antiqua" w:eastAsia="Book Antiqua" w:hAnsi="Book Antiqua" w:cs="Book Antiqua"/>
        </w:rPr>
        <w:t>Grade B (Very good): 0</w:t>
      </w:r>
    </w:p>
    <w:p w14:paraId="1464421C" w14:textId="77777777" w:rsidR="00A77B3E" w:rsidRPr="003C2355" w:rsidRDefault="00000000" w:rsidP="003C2355">
      <w:pPr>
        <w:spacing w:line="360" w:lineRule="auto"/>
        <w:jc w:val="both"/>
        <w:rPr>
          <w:rFonts w:ascii="Book Antiqua" w:hAnsi="Book Antiqua"/>
        </w:rPr>
      </w:pPr>
      <w:r w:rsidRPr="003C2355">
        <w:rPr>
          <w:rFonts w:ascii="Book Antiqua" w:eastAsia="Book Antiqua" w:hAnsi="Book Antiqua" w:cs="Book Antiqua"/>
        </w:rPr>
        <w:t>Grade C (Good): C, C</w:t>
      </w:r>
    </w:p>
    <w:p w14:paraId="6548E9B0" w14:textId="77777777" w:rsidR="00A77B3E" w:rsidRPr="003C2355" w:rsidRDefault="00000000" w:rsidP="003C2355">
      <w:pPr>
        <w:spacing w:line="360" w:lineRule="auto"/>
        <w:jc w:val="both"/>
        <w:rPr>
          <w:rFonts w:ascii="Book Antiqua" w:hAnsi="Book Antiqua"/>
        </w:rPr>
      </w:pPr>
      <w:r w:rsidRPr="003C2355">
        <w:rPr>
          <w:rFonts w:ascii="Book Antiqua" w:eastAsia="Book Antiqua" w:hAnsi="Book Antiqua" w:cs="Book Antiqua"/>
        </w:rPr>
        <w:t>Grade D (Fair): D</w:t>
      </w:r>
    </w:p>
    <w:p w14:paraId="3939E3A6" w14:textId="77777777" w:rsidR="00A77B3E" w:rsidRPr="003C2355" w:rsidRDefault="00000000" w:rsidP="003C2355">
      <w:pPr>
        <w:spacing w:line="360" w:lineRule="auto"/>
        <w:jc w:val="both"/>
        <w:rPr>
          <w:rFonts w:ascii="Book Antiqua" w:hAnsi="Book Antiqua"/>
        </w:rPr>
      </w:pPr>
      <w:r w:rsidRPr="003C2355">
        <w:rPr>
          <w:rFonts w:ascii="Book Antiqua" w:eastAsia="Book Antiqua" w:hAnsi="Book Antiqua" w:cs="Book Antiqua"/>
        </w:rPr>
        <w:t>Grade E (Poor): 0</w:t>
      </w:r>
    </w:p>
    <w:p w14:paraId="7CDF218E" w14:textId="77777777" w:rsidR="00A77B3E" w:rsidRPr="003C2355" w:rsidRDefault="00A77B3E" w:rsidP="003C2355">
      <w:pPr>
        <w:spacing w:line="360" w:lineRule="auto"/>
        <w:jc w:val="both"/>
        <w:rPr>
          <w:rFonts w:ascii="Book Antiqua" w:hAnsi="Book Antiqua"/>
        </w:rPr>
      </w:pPr>
    </w:p>
    <w:p w14:paraId="234E6C59" w14:textId="272805F7" w:rsidR="007264B2" w:rsidRPr="003C2355" w:rsidRDefault="00000000" w:rsidP="003C2355">
      <w:pPr>
        <w:spacing w:line="360" w:lineRule="auto"/>
        <w:jc w:val="both"/>
        <w:rPr>
          <w:rFonts w:ascii="Book Antiqua" w:eastAsia="Book Antiqua" w:hAnsi="Book Antiqua" w:cs="Book Antiqua"/>
          <w:b/>
          <w:color w:val="000000"/>
        </w:rPr>
      </w:pPr>
      <w:r w:rsidRPr="003C2355">
        <w:rPr>
          <w:rFonts w:ascii="Book Antiqua" w:eastAsia="Book Antiqua" w:hAnsi="Book Antiqua" w:cs="Book Antiqua"/>
          <w:b/>
          <w:color w:val="000000"/>
        </w:rPr>
        <w:t xml:space="preserve">P-Reviewer: </w:t>
      </w:r>
      <w:proofErr w:type="spellStart"/>
      <w:r w:rsidRPr="003C2355">
        <w:rPr>
          <w:rFonts w:ascii="Book Antiqua" w:eastAsia="Book Antiqua" w:hAnsi="Book Antiqua" w:cs="Book Antiqua"/>
        </w:rPr>
        <w:t>Amornyotin</w:t>
      </w:r>
      <w:proofErr w:type="spellEnd"/>
      <w:r w:rsidRPr="003C2355">
        <w:rPr>
          <w:rFonts w:ascii="Book Antiqua" w:eastAsia="Book Antiqua" w:hAnsi="Book Antiqua" w:cs="Book Antiqua"/>
        </w:rPr>
        <w:t xml:space="preserve"> S, Thailand; Meng FZ, China; </w:t>
      </w:r>
      <w:proofErr w:type="spellStart"/>
      <w:r w:rsidRPr="003C2355">
        <w:rPr>
          <w:rFonts w:ascii="Book Antiqua" w:eastAsia="Book Antiqua" w:hAnsi="Book Antiqua" w:cs="Book Antiqua"/>
        </w:rPr>
        <w:t>Moshref</w:t>
      </w:r>
      <w:proofErr w:type="spellEnd"/>
      <w:r w:rsidRPr="003C2355">
        <w:rPr>
          <w:rFonts w:ascii="Book Antiqua" w:eastAsia="Book Antiqua" w:hAnsi="Book Antiqua" w:cs="Book Antiqua"/>
        </w:rPr>
        <w:t xml:space="preserve"> L, Saudi Arabia</w:t>
      </w:r>
      <w:r w:rsidRPr="003C2355">
        <w:rPr>
          <w:rFonts w:ascii="Book Antiqua" w:eastAsia="Book Antiqua" w:hAnsi="Book Antiqua" w:cs="Book Antiqua"/>
          <w:b/>
          <w:color w:val="000000"/>
        </w:rPr>
        <w:t xml:space="preserve"> S-Editor: </w:t>
      </w:r>
      <w:r w:rsidR="007264B2" w:rsidRPr="003C2355">
        <w:rPr>
          <w:rFonts w:ascii="Book Antiqua" w:eastAsia="Book Antiqua" w:hAnsi="Book Antiqua" w:cs="Book Antiqua"/>
          <w:bCs/>
          <w:color w:val="000000"/>
        </w:rPr>
        <w:t>Wang JJ</w:t>
      </w:r>
      <w:r w:rsidRPr="003C2355">
        <w:rPr>
          <w:rFonts w:ascii="Book Antiqua" w:eastAsia="Book Antiqua" w:hAnsi="Book Antiqua" w:cs="Book Antiqua"/>
          <w:b/>
          <w:color w:val="000000"/>
        </w:rPr>
        <w:t xml:space="preserve"> L-Editor: </w:t>
      </w:r>
      <w:r w:rsidR="007264B2" w:rsidRPr="003C2355">
        <w:rPr>
          <w:rFonts w:ascii="Book Antiqua" w:eastAsia="Book Antiqua" w:hAnsi="Book Antiqua" w:cs="Book Antiqua"/>
          <w:bCs/>
          <w:color w:val="000000"/>
        </w:rPr>
        <w:t>A</w:t>
      </w:r>
      <w:r w:rsidRPr="003C2355">
        <w:rPr>
          <w:rFonts w:ascii="Book Antiqua" w:eastAsia="Book Antiqua" w:hAnsi="Book Antiqua" w:cs="Book Antiqua"/>
          <w:b/>
          <w:color w:val="000000"/>
        </w:rPr>
        <w:t xml:space="preserve"> P-Editor:</w:t>
      </w:r>
    </w:p>
    <w:p w14:paraId="17174504" w14:textId="01D3541C" w:rsidR="00A77B3E" w:rsidRPr="003C2355" w:rsidRDefault="00000000" w:rsidP="003C2355">
      <w:pPr>
        <w:spacing w:line="360" w:lineRule="auto"/>
        <w:jc w:val="both"/>
        <w:rPr>
          <w:rFonts w:ascii="Book Antiqua" w:hAnsi="Book Antiqua"/>
        </w:rPr>
        <w:sectPr w:rsidR="00A77B3E" w:rsidRPr="003C2355">
          <w:pgSz w:w="12240" w:h="15840"/>
          <w:pgMar w:top="1440" w:right="1440" w:bottom="1440" w:left="1440" w:header="720" w:footer="720" w:gutter="0"/>
          <w:cols w:space="720"/>
          <w:docGrid w:linePitch="360"/>
        </w:sectPr>
      </w:pPr>
      <w:r w:rsidRPr="003C2355">
        <w:rPr>
          <w:rFonts w:ascii="Book Antiqua" w:eastAsia="Book Antiqua" w:hAnsi="Book Antiqua" w:cs="Book Antiqua"/>
          <w:b/>
          <w:color w:val="000000"/>
        </w:rPr>
        <w:t xml:space="preserve"> </w:t>
      </w:r>
    </w:p>
    <w:p w14:paraId="72BF6AD0" w14:textId="77777777" w:rsidR="00A77B3E" w:rsidRPr="003C2355" w:rsidRDefault="00000000" w:rsidP="003C2355">
      <w:pPr>
        <w:spacing w:line="360" w:lineRule="auto"/>
        <w:jc w:val="both"/>
        <w:rPr>
          <w:rFonts w:ascii="Book Antiqua" w:eastAsia="Book Antiqua" w:hAnsi="Book Antiqua" w:cs="Book Antiqua"/>
          <w:b/>
          <w:color w:val="000000"/>
        </w:rPr>
      </w:pPr>
      <w:r w:rsidRPr="003C2355">
        <w:rPr>
          <w:rFonts w:ascii="Book Antiqua" w:eastAsia="Book Antiqua" w:hAnsi="Book Antiqua" w:cs="Book Antiqua"/>
          <w:b/>
          <w:color w:val="000000"/>
        </w:rPr>
        <w:lastRenderedPageBreak/>
        <w:t>Figure Legends</w:t>
      </w:r>
    </w:p>
    <w:p w14:paraId="5EC89FD5" w14:textId="493E0ECA" w:rsidR="007264B2" w:rsidRPr="003C2355" w:rsidRDefault="007264B2" w:rsidP="003C2355">
      <w:pPr>
        <w:spacing w:line="360" w:lineRule="auto"/>
        <w:jc w:val="both"/>
        <w:rPr>
          <w:rFonts w:ascii="Book Antiqua" w:hAnsi="Book Antiqua"/>
        </w:rPr>
      </w:pPr>
      <w:r w:rsidRPr="003C2355">
        <w:rPr>
          <w:rFonts w:ascii="Book Antiqua" w:hAnsi="Book Antiqua"/>
          <w:noProof/>
        </w:rPr>
        <w:drawing>
          <wp:inline distT="0" distB="0" distL="0" distR="0" wp14:anchorId="6CCA451B" wp14:editId="57AB2A26">
            <wp:extent cx="5190172" cy="3381375"/>
            <wp:effectExtent l="0" t="0" r="0" b="0"/>
            <wp:docPr id="201590140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5901401" name=""/>
                    <pic:cNvPicPr/>
                  </pic:nvPicPr>
                  <pic:blipFill>
                    <a:blip r:embed="rId8"/>
                    <a:stretch>
                      <a:fillRect/>
                    </a:stretch>
                  </pic:blipFill>
                  <pic:spPr>
                    <a:xfrm>
                      <a:off x="0" y="0"/>
                      <a:ext cx="5193646" cy="3383638"/>
                    </a:xfrm>
                    <a:prstGeom prst="rect">
                      <a:avLst/>
                    </a:prstGeom>
                  </pic:spPr>
                </pic:pic>
              </a:graphicData>
            </a:graphic>
          </wp:inline>
        </w:drawing>
      </w:r>
    </w:p>
    <w:p w14:paraId="4F43B4F9" w14:textId="65587A28" w:rsidR="007264B2" w:rsidRPr="003C2355" w:rsidRDefault="007264B2" w:rsidP="003C2355">
      <w:pPr>
        <w:spacing w:line="360" w:lineRule="auto"/>
        <w:jc w:val="both"/>
        <w:rPr>
          <w:rFonts w:ascii="Book Antiqua" w:hAnsi="Book Antiqua"/>
        </w:rPr>
      </w:pPr>
      <w:r w:rsidRPr="003C2355">
        <w:rPr>
          <w:rFonts w:ascii="Book Antiqua" w:hAnsi="Book Antiqua"/>
          <w:noProof/>
        </w:rPr>
        <w:drawing>
          <wp:inline distT="0" distB="0" distL="0" distR="0" wp14:anchorId="0E533876" wp14:editId="046B590C">
            <wp:extent cx="5210175" cy="3445061"/>
            <wp:effectExtent l="0" t="0" r="0" b="0"/>
            <wp:docPr id="124721330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7213301" name=""/>
                    <pic:cNvPicPr/>
                  </pic:nvPicPr>
                  <pic:blipFill>
                    <a:blip r:embed="rId9"/>
                    <a:stretch>
                      <a:fillRect/>
                    </a:stretch>
                  </pic:blipFill>
                  <pic:spPr>
                    <a:xfrm>
                      <a:off x="0" y="0"/>
                      <a:ext cx="5218847" cy="3450795"/>
                    </a:xfrm>
                    <a:prstGeom prst="rect">
                      <a:avLst/>
                    </a:prstGeom>
                  </pic:spPr>
                </pic:pic>
              </a:graphicData>
            </a:graphic>
          </wp:inline>
        </w:drawing>
      </w:r>
    </w:p>
    <w:p w14:paraId="3471AEE4" w14:textId="2D41D6B4" w:rsidR="00A77B3E" w:rsidRPr="003C2355" w:rsidRDefault="00000000" w:rsidP="003C2355">
      <w:pPr>
        <w:spacing w:line="360" w:lineRule="auto"/>
        <w:jc w:val="both"/>
        <w:rPr>
          <w:rFonts w:ascii="Book Antiqua" w:eastAsia="Book Antiqua" w:hAnsi="Book Antiqua" w:cs="Book Antiqua"/>
          <w:color w:val="000000"/>
        </w:rPr>
      </w:pPr>
      <w:r w:rsidRPr="003C2355">
        <w:rPr>
          <w:rFonts w:ascii="Book Antiqua" w:eastAsia="Book Antiqua" w:hAnsi="Book Antiqua" w:cs="Book Antiqua"/>
          <w:b/>
          <w:bCs/>
        </w:rPr>
        <w:t xml:space="preserve">Figure 1 </w:t>
      </w:r>
      <w:r w:rsidRPr="003C2355">
        <w:rPr>
          <w:rFonts w:ascii="Book Antiqua" w:eastAsia="Book Antiqua" w:hAnsi="Book Antiqua" w:cs="Book Antiqua"/>
          <w:b/>
          <w:bCs/>
          <w:color w:val="000000"/>
        </w:rPr>
        <w:t xml:space="preserve">Flow chart of the inclusion and exclusion criteria for </w:t>
      </w:r>
      <w:bookmarkStart w:id="2" w:name="_Hlk136597371"/>
      <w:r w:rsidR="007264B2" w:rsidRPr="003C2355">
        <w:rPr>
          <w:rFonts w:ascii="Book Antiqua" w:eastAsia="Book Antiqua" w:hAnsi="Book Antiqua" w:cs="Book Antiqua"/>
          <w:b/>
          <w:bCs/>
          <w:color w:val="000000"/>
        </w:rPr>
        <w:t>supracondylar humerus fractures</w:t>
      </w:r>
      <w:bookmarkEnd w:id="2"/>
      <w:r w:rsidRPr="003C2355">
        <w:rPr>
          <w:rFonts w:ascii="Book Antiqua" w:eastAsia="Book Antiqua" w:hAnsi="Book Antiqua" w:cs="Book Antiqua"/>
          <w:b/>
          <w:bCs/>
          <w:color w:val="000000"/>
        </w:rPr>
        <w:t xml:space="preserve"> patients</w:t>
      </w:r>
      <w:r w:rsidR="007264B2" w:rsidRPr="003C2355">
        <w:rPr>
          <w:rFonts w:ascii="Book Antiqua" w:eastAsia="Book Antiqua" w:hAnsi="Book Antiqua" w:cs="Book Antiqua"/>
          <w:color w:val="000000"/>
        </w:rPr>
        <w:t xml:space="preserve">. A: </w:t>
      </w:r>
      <w:r w:rsidR="00106B6F" w:rsidRPr="003C2355">
        <w:rPr>
          <w:rFonts w:ascii="Book Antiqua" w:eastAsia="Book Antiqua" w:hAnsi="Book Antiqua" w:cs="Book Antiqua"/>
          <w:color w:val="000000"/>
        </w:rPr>
        <w:t xml:space="preserve">Pediatric </w:t>
      </w:r>
      <w:r w:rsidR="00611225" w:rsidRPr="003C2355">
        <w:rPr>
          <w:rFonts w:ascii="Book Antiqua" w:eastAsia="Book Antiqua" w:hAnsi="Book Antiqua" w:cs="Book Antiqua"/>
          <w:color w:val="000000"/>
        </w:rPr>
        <w:t>supracondylar humerus f</w:t>
      </w:r>
      <w:r w:rsidR="00106B6F" w:rsidRPr="003C2355">
        <w:rPr>
          <w:rFonts w:ascii="Book Antiqua" w:eastAsia="Book Antiqua" w:hAnsi="Book Antiqua" w:cs="Book Antiqua"/>
          <w:color w:val="000000"/>
        </w:rPr>
        <w:t>ractures</w:t>
      </w:r>
      <w:r w:rsidR="007264B2" w:rsidRPr="003C2355">
        <w:rPr>
          <w:rFonts w:ascii="Book Antiqua" w:eastAsia="Book Antiqua" w:hAnsi="Book Antiqua" w:cs="Book Antiqua"/>
          <w:color w:val="000000"/>
        </w:rPr>
        <w:t xml:space="preserve">; B: </w:t>
      </w:r>
      <w:r w:rsidR="00106B6F" w:rsidRPr="003C2355">
        <w:rPr>
          <w:rFonts w:ascii="Book Antiqua" w:eastAsia="Book Antiqua" w:hAnsi="Book Antiqua" w:cs="Book Antiqua"/>
          <w:color w:val="000000"/>
        </w:rPr>
        <w:t>Pediatr</w:t>
      </w:r>
      <w:r w:rsidR="00611225" w:rsidRPr="003C2355">
        <w:rPr>
          <w:rFonts w:ascii="Book Antiqua" w:eastAsia="Book Antiqua" w:hAnsi="Book Antiqua" w:cs="Book Antiqua"/>
          <w:color w:val="000000"/>
        </w:rPr>
        <w:t>ic femoral shaft fra</w:t>
      </w:r>
      <w:r w:rsidR="00106B6F" w:rsidRPr="003C2355">
        <w:rPr>
          <w:rFonts w:ascii="Book Antiqua" w:eastAsia="Book Antiqua" w:hAnsi="Book Antiqua" w:cs="Book Antiqua"/>
          <w:color w:val="000000"/>
        </w:rPr>
        <w:t>ctures</w:t>
      </w:r>
      <w:r w:rsidR="007264B2" w:rsidRPr="003C2355">
        <w:rPr>
          <w:rFonts w:ascii="Book Antiqua" w:eastAsia="Book Antiqua" w:hAnsi="Book Antiqua" w:cs="Book Antiqua"/>
          <w:color w:val="000000"/>
        </w:rPr>
        <w:t>.</w:t>
      </w:r>
    </w:p>
    <w:p w14:paraId="658AB9C0" w14:textId="77777777" w:rsidR="007264B2" w:rsidRPr="003C2355" w:rsidRDefault="007264B2" w:rsidP="003C2355">
      <w:pPr>
        <w:spacing w:line="360" w:lineRule="auto"/>
        <w:jc w:val="both"/>
        <w:rPr>
          <w:rFonts w:ascii="Book Antiqua" w:hAnsi="Book Antiqua"/>
        </w:rPr>
        <w:sectPr w:rsidR="007264B2" w:rsidRPr="003C2355">
          <w:pgSz w:w="12240" w:h="15840"/>
          <w:pgMar w:top="1440" w:right="1440" w:bottom="1440" w:left="1440" w:header="720" w:footer="720" w:gutter="0"/>
          <w:cols w:space="720"/>
          <w:docGrid w:linePitch="360"/>
        </w:sectPr>
      </w:pPr>
    </w:p>
    <w:p w14:paraId="01F241FE" w14:textId="631CF54C" w:rsidR="007264B2" w:rsidRPr="003C2355" w:rsidRDefault="007264B2" w:rsidP="003C2355">
      <w:pPr>
        <w:spacing w:line="360" w:lineRule="auto"/>
        <w:jc w:val="both"/>
        <w:rPr>
          <w:rFonts w:ascii="Book Antiqua" w:hAnsi="Book Antiqua"/>
        </w:rPr>
      </w:pPr>
      <w:r w:rsidRPr="003C2355">
        <w:rPr>
          <w:rFonts w:ascii="Book Antiqua" w:hAnsi="Book Antiqua"/>
          <w:noProof/>
        </w:rPr>
        <w:lastRenderedPageBreak/>
        <w:drawing>
          <wp:inline distT="0" distB="0" distL="0" distR="0" wp14:anchorId="68FB5D8B" wp14:editId="05D5C7F7">
            <wp:extent cx="6469280" cy="2524125"/>
            <wp:effectExtent l="0" t="0" r="0" b="0"/>
            <wp:docPr id="38287482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874828" name=""/>
                    <pic:cNvPicPr/>
                  </pic:nvPicPr>
                  <pic:blipFill>
                    <a:blip r:embed="rId10"/>
                    <a:stretch>
                      <a:fillRect/>
                    </a:stretch>
                  </pic:blipFill>
                  <pic:spPr>
                    <a:xfrm>
                      <a:off x="0" y="0"/>
                      <a:ext cx="6476052" cy="2526767"/>
                    </a:xfrm>
                    <a:prstGeom prst="rect">
                      <a:avLst/>
                    </a:prstGeom>
                  </pic:spPr>
                </pic:pic>
              </a:graphicData>
            </a:graphic>
          </wp:inline>
        </w:drawing>
      </w:r>
    </w:p>
    <w:p w14:paraId="62ADE453" w14:textId="27458A6C" w:rsidR="007264B2" w:rsidRPr="003C2355" w:rsidRDefault="007264B2" w:rsidP="003C2355">
      <w:pPr>
        <w:spacing w:line="360" w:lineRule="auto"/>
        <w:jc w:val="both"/>
        <w:rPr>
          <w:rFonts w:ascii="Book Antiqua" w:hAnsi="Book Antiqua"/>
        </w:rPr>
      </w:pPr>
      <w:r w:rsidRPr="003C2355">
        <w:rPr>
          <w:rFonts w:ascii="Book Antiqua" w:hAnsi="Book Antiqua"/>
          <w:noProof/>
        </w:rPr>
        <w:drawing>
          <wp:inline distT="0" distB="0" distL="0" distR="0" wp14:anchorId="31DC10A0" wp14:editId="42334058">
            <wp:extent cx="6523463" cy="2514600"/>
            <wp:effectExtent l="0" t="0" r="0" b="0"/>
            <wp:docPr id="175824424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8244247" name=""/>
                    <pic:cNvPicPr/>
                  </pic:nvPicPr>
                  <pic:blipFill>
                    <a:blip r:embed="rId11"/>
                    <a:stretch>
                      <a:fillRect/>
                    </a:stretch>
                  </pic:blipFill>
                  <pic:spPr>
                    <a:xfrm>
                      <a:off x="0" y="0"/>
                      <a:ext cx="6525985" cy="2515572"/>
                    </a:xfrm>
                    <a:prstGeom prst="rect">
                      <a:avLst/>
                    </a:prstGeom>
                  </pic:spPr>
                </pic:pic>
              </a:graphicData>
            </a:graphic>
          </wp:inline>
        </w:drawing>
      </w:r>
    </w:p>
    <w:p w14:paraId="1F8C8FC3" w14:textId="610E2B72" w:rsidR="007264B2" w:rsidRPr="003C2355" w:rsidRDefault="007264B2" w:rsidP="003C2355">
      <w:pPr>
        <w:spacing w:line="360" w:lineRule="auto"/>
        <w:jc w:val="both"/>
        <w:rPr>
          <w:rFonts w:ascii="Book Antiqua" w:hAnsi="Book Antiqua"/>
        </w:rPr>
      </w:pPr>
      <w:r w:rsidRPr="003C2355">
        <w:rPr>
          <w:rFonts w:ascii="Book Antiqua" w:hAnsi="Book Antiqua"/>
          <w:noProof/>
        </w:rPr>
        <w:drawing>
          <wp:inline distT="0" distB="0" distL="0" distR="0" wp14:anchorId="77A594D8" wp14:editId="50E815F6">
            <wp:extent cx="3038475" cy="2443564"/>
            <wp:effectExtent l="0" t="0" r="0" b="0"/>
            <wp:docPr id="192857380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8573807" name=""/>
                    <pic:cNvPicPr/>
                  </pic:nvPicPr>
                  <pic:blipFill>
                    <a:blip r:embed="rId12"/>
                    <a:stretch>
                      <a:fillRect/>
                    </a:stretch>
                  </pic:blipFill>
                  <pic:spPr>
                    <a:xfrm>
                      <a:off x="0" y="0"/>
                      <a:ext cx="3061215" cy="2461852"/>
                    </a:xfrm>
                    <a:prstGeom prst="rect">
                      <a:avLst/>
                    </a:prstGeom>
                  </pic:spPr>
                </pic:pic>
              </a:graphicData>
            </a:graphic>
          </wp:inline>
        </w:drawing>
      </w:r>
    </w:p>
    <w:p w14:paraId="67608803" w14:textId="18AEB818" w:rsidR="007264B2" w:rsidRPr="003C2355" w:rsidRDefault="00000000" w:rsidP="003C2355">
      <w:pPr>
        <w:spacing w:line="360" w:lineRule="auto"/>
        <w:jc w:val="both"/>
        <w:rPr>
          <w:rFonts w:ascii="Book Antiqua" w:eastAsia="Book Antiqua" w:hAnsi="Book Antiqua" w:cs="Book Antiqua"/>
          <w:color w:val="000000"/>
        </w:rPr>
      </w:pPr>
      <w:r w:rsidRPr="003C2355">
        <w:rPr>
          <w:rFonts w:ascii="Book Antiqua" w:eastAsia="Book Antiqua" w:hAnsi="Book Antiqua" w:cs="Book Antiqua"/>
          <w:b/>
          <w:bCs/>
        </w:rPr>
        <w:lastRenderedPageBreak/>
        <w:t xml:space="preserve">Figure </w:t>
      </w:r>
      <w:r w:rsidR="007264B2" w:rsidRPr="003C2355">
        <w:rPr>
          <w:rFonts w:ascii="Book Antiqua" w:eastAsia="Book Antiqua" w:hAnsi="Book Antiqua" w:cs="Book Antiqua"/>
          <w:b/>
          <w:bCs/>
        </w:rPr>
        <w:t>2</w:t>
      </w:r>
      <w:r w:rsidRPr="003C2355">
        <w:rPr>
          <w:rFonts w:ascii="Book Antiqua" w:eastAsia="Book Antiqua" w:hAnsi="Book Antiqua" w:cs="Book Antiqua"/>
          <w:b/>
          <w:bCs/>
        </w:rPr>
        <w:t xml:space="preserve"> </w:t>
      </w:r>
      <w:r w:rsidRPr="003C2355">
        <w:rPr>
          <w:rFonts w:ascii="Book Antiqua" w:eastAsia="Book Antiqua" w:hAnsi="Book Antiqua" w:cs="Book Antiqua"/>
          <w:b/>
          <w:bCs/>
          <w:color w:val="000000"/>
        </w:rPr>
        <w:t>Survey responses on 6</w:t>
      </w:r>
      <w:r w:rsidR="005044F9" w:rsidRPr="003C2355">
        <w:rPr>
          <w:rFonts w:ascii="Book Antiqua" w:eastAsia="Book Antiqua" w:hAnsi="Book Antiqua" w:cs="Book Antiqua"/>
          <w:b/>
          <w:bCs/>
          <w:color w:val="000000"/>
        </w:rPr>
        <w:t xml:space="preserve"> </w:t>
      </w:r>
      <w:r w:rsidRPr="003C2355">
        <w:rPr>
          <w:rFonts w:ascii="Book Antiqua" w:eastAsia="Book Antiqua" w:hAnsi="Book Antiqua" w:cs="Book Antiqua"/>
          <w:b/>
          <w:bCs/>
          <w:color w:val="000000"/>
        </w:rPr>
        <w:t xml:space="preserve">AM </w:t>
      </w:r>
      <w:r w:rsidR="007264B2" w:rsidRPr="003C2355">
        <w:rPr>
          <w:rFonts w:ascii="Book Antiqua" w:eastAsia="Book Antiqua" w:hAnsi="Book Antiqua" w:cs="Book Antiqua"/>
          <w:b/>
          <w:bCs/>
          <w:color w:val="000000"/>
        </w:rPr>
        <w:t>s</w:t>
      </w:r>
      <w:r w:rsidRPr="003C2355">
        <w:rPr>
          <w:rFonts w:ascii="Book Antiqua" w:eastAsia="Book Antiqua" w:hAnsi="Book Antiqua" w:cs="Book Antiqua"/>
          <w:b/>
          <w:bCs/>
          <w:color w:val="000000"/>
        </w:rPr>
        <w:t>tart program effectiveness.</w:t>
      </w:r>
      <w:r w:rsidR="007264B2" w:rsidRPr="003C2355">
        <w:rPr>
          <w:rFonts w:ascii="Book Antiqua" w:eastAsia="Book Antiqua" w:hAnsi="Book Antiqua" w:cs="Book Antiqua"/>
          <w:color w:val="000000"/>
        </w:rPr>
        <w:t xml:space="preserve"> A: The 6 AM start program benefited patient care; B: The 6 AM start program benefited my service; C: The 6 AM start program made it easier to place urgent trauma cases; D: Supracondylar humerus fractures benefited from the 6 AM Start program; E: The 6 AM start program was an effective way to manage uncomplicated elbow and femur fractures presenting at night.</w:t>
      </w:r>
    </w:p>
    <w:p w14:paraId="729F53C8" w14:textId="77777777" w:rsidR="007264B2" w:rsidRPr="003C2355" w:rsidRDefault="007264B2" w:rsidP="003C2355">
      <w:pPr>
        <w:spacing w:line="360" w:lineRule="auto"/>
        <w:jc w:val="both"/>
        <w:rPr>
          <w:rFonts w:ascii="Book Antiqua" w:eastAsia="Book Antiqua" w:hAnsi="Book Antiqua" w:cs="Book Antiqua"/>
          <w:color w:val="000000"/>
        </w:rPr>
        <w:sectPr w:rsidR="007264B2" w:rsidRPr="003C2355">
          <w:pgSz w:w="12240" w:h="15840"/>
          <w:pgMar w:top="1440" w:right="1440" w:bottom="1440" w:left="1440" w:header="720" w:footer="720" w:gutter="0"/>
          <w:cols w:space="720"/>
          <w:docGrid w:linePitch="360"/>
        </w:sectPr>
      </w:pPr>
    </w:p>
    <w:p w14:paraId="70C11F09" w14:textId="01D92699" w:rsidR="00B76A8D" w:rsidRPr="003C2355" w:rsidRDefault="007264B2" w:rsidP="003C2355">
      <w:pPr>
        <w:spacing w:line="360" w:lineRule="auto"/>
        <w:jc w:val="both"/>
        <w:rPr>
          <w:rFonts w:ascii="Book Antiqua" w:eastAsia="Book Antiqua" w:hAnsi="Book Antiqua" w:cs="Book Antiqua"/>
          <w:b/>
          <w:bCs/>
        </w:rPr>
      </w:pPr>
      <w:r w:rsidRPr="003C2355">
        <w:rPr>
          <w:rFonts w:ascii="Book Antiqua" w:eastAsia="Book Antiqua" w:hAnsi="Book Antiqua" w:cs="Book Antiqua"/>
          <w:b/>
          <w:bCs/>
        </w:rPr>
        <w:lastRenderedPageBreak/>
        <w:t xml:space="preserve">Table 1 </w:t>
      </w:r>
      <w:r w:rsidR="00611225" w:rsidRPr="003C2355">
        <w:rPr>
          <w:rFonts w:ascii="Book Antiqua" w:eastAsia="Book Antiqua" w:hAnsi="Book Antiqua" w:cs="Book Antiqua"/>
          <w:b/>
          <w:bCs/>
        </w:rPr>
        <w:t>Demographics of uncomplicated supracondylar humerus fractures treated before and after implementation of the 6</w:t>
      </w:r>
      <w:r w:rsidR="005044F9" w:rsidRPr="003C2355">
        <w:rPr>
          <w:rFonts w:ascii="Book Antiqua" w:eastAsia="Book Antiqua" w:hAnsi="Book Antiqua" w:cs="Book Antiqua"/>
          <w:b/>
          <w:bCs/>
        </w:rPr>
        <w:t xml:space="preserve"> </w:t>
      </w:r>
      <w:r w:rsidR="00611225" w:rsidRPr="003C2355">
        <w:rPr>
          <w:rFonts w:ascii="Book Antiqua" w:eastAsia="Book Antiqua" w:hAnsi="Book Antiqua" w:cs="Book Antiqua"/>
          <w:b/>
          <w:bCs/>
        </w:rPr>
        <w:t>AM start program</w:t>
      </w:r>
    </w:p>
    <w:tbl>
      <w:tblPr>
        <w:tblW w:w="9890" w:type="dxa"/>
        <w:tblLayout w:type="fixed"/>
        <w:tblLook w:val="04A0" w:firstRow="1" w:lastRow="0" w:firstColumn="1" w:lastColumn="0" w:noHBand="0" w:noVBand="1"/>
      </w:tblPr>
      <w:tblGrid>
        <w:gridCol w:w="2780"/>
        <w:gridCol w:w="1710"/>
        <w:gridCol w:w="2160"/>
        <w:gridCol w:w="2250"/>
        <w:gridCol w:w="990"/>
      </w:tblGrid>
      <w:tr w:rsidR="00B76A8D" w:rsidRPr="003C2355" w14:paraId="7334F265" w14:textId="77777777" w:rsidTr="005044F9">
        <w:trPr>
          <w:trHeight w:val="487"/>
        </w:trPr>
        <w:tc>
          <w:tcPr>
            <w:tcW w:w="2780" w:type="dxa"/>
            <w:tcBorders>
              <w:top w:val="single" w:sz="4" w:space="0" w:color="auto"/>
              <w:bottom w:val="single" w:sz="4" w:space="0" w:color="auto"/>
            </w:tcBorders>
            <w:hideMark/>
          </w:tcPr>
          <w:p w14:paraId="14E3F021" w14:textId="77777777" w:rsidR="00B76A8D" w:rsidRPr="003C2355" w:rsidRDefault="00B76A8D" w:rsidP="003C2355">
            <w:pPr>
              <w:spacing w:line="360" w:lineRule="auto"/>
              <w:jc w:val="both"/>
              <w:rPr>
                <w:rFonts w:ascii="Book Antiqua" w:hAnsi="Book Antiqua"/>
                <w:b/>
                <w:bCs/>
              </w:rPr>
            </w:pPr>
            <w:bookmarkStart w:id="3" w:name="_Hlk14163045"/>
            <w:bookmarkStart w:id="4" w:name="OLE_LINK14"/>
            <w:bookmarkStart w:id="5" w:name="OLE_LINK30"/>
            <w:bookmarkStart w:id="6" w:name="_Hlk15332677"/>
            <w:bookmarkStart w:id="7" w:name="OLE_LINK11"/>
            <w:bookmarkStart w:id="8" w:name="OLE_LINK12"/>
            <w:bookmarkStart w:id="9" w:name="OLE_LINK13"/>
          </w:p>
        </w:tc>
        <w:tc>
          <w:tcPr>
            <w:tcW w:w="1710" w:type="dxa"/>
            <w:tcBorders>
              <w:top w:val="single" w:sz="4" w:space="0" w:color="auto"/>
              <w:bottom w:val="single" w:sz="4" w:space="0" w:color="auto"/>
            </w:tcBorders>
            <w:hideMark/>
          </w:tcPr>
          <w:p w14:paraId="4E6F24ED" w14:textId="1EED9F94" w:rsidR="00B76A8D" w:rsidRPr="003C2355" w:rsidRDefault="00B76A8D" w:rsidP="003C2355">
            <w:pPr>
              <w:spacing w:line="360" w:lineRule="auto"/>
              <w:jc w:val="both"/>
              <w:rPr>
                <w:rFonts w:ascii="Book Antiqua" w:hAnsi="Book Antiqua"/>
                <w:b/>
                <w:bCs/>
              </w:rPr>
            </w:pPr>
            <w:r w:rsidRPr="003C2355">
              <w:rPr>
                <w:rFonts w:ascii="Book Antiqua" w:hAnsi="Book Antiqua"/>
                <w:b/>
                <w:bCs/>
              </w:rPr>
              <w:t>Total</w:t>
            </w:r>
            <w:r w:rsidR="00611225" w:rsidRPr="003C2355">
              <w:rPr>
                <w:rFonts w:ascii="Book Antiqua" w:hAnsi="Book Antiqua"/>
                <w:b/>
                <w:bCs/>
                <w:lang w:eastAsia="zh-CN"/>
              </w:rPr>
              <w:t xml:space="preserve"> </w:t>
            </w:r>
            <w:r w:rsidRPr="003C2355">
              <w:rPr>
                <w:rFonts w:ascii="Book Antiqua" w:hAnsi="Book Antiqua"/>
                <w:b/>
                <w:bCs/>
              </w:rPr>
              <w:t>(</w:t>
            </w:r>
            <w:r w:rsidR="00611225" w:rsidRPr="003C2355">
              <w:rPr>
                <w:rFonts w:ascii="Book Antiqua" w:hAnsi="Book Antiqua"/>
                <w:b/>
                <w:bCs/>
                <w:i/>
                <w:iCs/>
              </w:rPr>
              <w:t>n</w:t>
            </w:r>
            <w:r w:rsidRPr="003C2355">
              <w:rPr>
                <w:rFonts w:ascii="Book Antiqua" w:hAnsi="Book Antiqua"/>
                <w:b/>
                <w:bCs/>
              </w:rPr>
              <w:t xml:space="preserve"> = 44)</w:t>
            </w:r>
          </w:p>
        </w:tc>
        <w:tc>
          <w:tcPr>
            <w:tcW w:w="2160" w:type="dxa"/>
            <w:tcBorders>
              <w:top w:val="single" w:sz="4" w:space="0" w:color="auto"/>
              <w:bottom w:val="single" w:sz="4" w:space="0" w:color="auto"/>
            </w:tcBorders>
            <w:hideMark/>
          </w:tcPr>
          <w:p w14:paraId="2B619397" w14:textId="7DCBDCCB" w:rsidR="00B76A8D" w:rsidRPr="003C2355" w:rsidRDefault="00B76A8D" w:rsidP="003C2355">
            <w:pPr>
              <w:spacing w:line="360" w:lineRule="auto"/>
              <w:jc w:val="both"/>
              <w:rPr>
                <w:rFonts w:ascii="Book Antiqua" w:hAnsi="Book Antiqua"/>
                <w:b/>
                <w:bCs/>
              </w:rPr>
            </w:pPr>
            <w:r w:rsidRPr="003C2355">
              <w:rPr>
                <w:rFonts w:ascii="Book Antiqua" w:hAnsi="Book Antiqua"/>
                <w:b/>
                <w:bCs/>
              </w:rPr>
              <w:t xml:space="preserve">Before </w:t>
            </w:r>
            <w:r w:rsidR="00611225" w:rsidRPr="003C2355">
              <w:rPr>
                <w:rFonts w:ascii="Book Antiqua" w:hAnsi="Book Antiqua"/>
                <w:b/>
                <w:bCs/>
              </w:rPr>
              <w:t>i</w:t>
            </w:r>
            <w:r w:rsidRPr="003C2355">
              <w:rPr>
                <w:rFonts w:ascii="Book Antiqua" w:hAnsi="Book Antiqua"/>
                <w:b/>
                <w:bCs/>
              </w:rPr>
              <w:t>mplementation</w:t>
            </w:r>
            <w:r w:rsidR="00611225" w:rsidRPr="003C2355">
              <w:rPr>
                <w:rFonts w:ascii="Book Antiqua" w:hAnsi="Book Antiqua"/>
                <w:b/>
                <w:bCs/>
                <w:lang w:eastAsia="zh-CN"/>
              </w:rPr>
              <w:t xml:space="preserve"> </w:t>
            </w:r>
            <w:r w:rsidRPr="003C2355">
              <w:rPr>
                <w:rFonts w:ascii="Book Antiqua" w:hAnsi="Book Antiqua"/>
                <w:b/>
                <w:bCs/>
              </w:rPr>
              <w:t>(</w:t>
            </w:r>
            <w:r w:rsidR="00611225" w:rsidRPr="003C2355">
              <w:rPr>
                <w:rFonts w:ascii="Book Antiqua" w:hAnsi="Book Antiqua"/>
                <w:b/>
                <w:bCs/>
                <w:i/>
                <w:iCs/>
              </w:rPr>
              <w:t>n</w:t>
            </w:r>
            <w:r w:rsidRPr="003C2355">
              <w:rPr>
                <w:rFonts w:ascii="Book Antiqua" w:hAnsi="Book Antiqua"/>
                <w:b/>
                <w:bCs/>
              </w:rPr>
              <w:t xml:space="preserve"> = 16)</w:t>
            </w:r>
          </w:p>
        </w:tc>
        <w:tc>
          <w:tcPr>
            <w:tcW w:w="2250" w:type="dxa"/>
            <w:tcBorders>
              <w:top w:val="single" w:sz="4" w:space="0" w:color="auto"/>
              <w:bottom w:val="single" w:sz="4" w:space="0" w:color="auto"/>
            </w:tcBorders>
            <w:hideMark/>
          </w:tcPr>
          <w:p w14:paraId="7E89FB04" w14:textId="559CDF4D" w:rsidR="00B76A8D" w:rsidRPr="003C2355" w:rsidRDefault="00B76A8D" w:rsidP="003C2355">
            <w:pPr>
              <w:spacing w:line="360" w:lineRule="auto"/>
              <w:jc w:val="both"/>
              <w:rPr>
                <w:rFonts w:ascii="Book Antiqua" w:hAnsi="Book Antiqua"/>
                <w:b/>
                <w:bCs/>
              </w:rPr>
            </w:pPr>
            <w:r w:rsidRPr="003C2355">
              <w:rPr>
                <w:rFonts w:ascii="Book Antiqua" w:hAnsi="Book Antiqua"/>
                <w:b/>
                <w:bCs/>
              </w:rPr>
              <w:t xml:space="preserve">After </w:t>
            </w:r>
            <w:r w:rsidR="00611225" w:rsidRPr="003C2355">
              <w:rPr>
                <w:rFonts w:ascii="Book Antiqua" w:hAnsi="Book Antiqua"/>
                <w:b/>
                <w:bCs/>
              </w:rPr>
              <w:t>i</w:t>
            </w:r>
            <w:r w:rsidRPr="003C2355">
              <w:rPr>
                <w:rFonts w:ascii="Book Antiqua" w:hAnsi="Book Antiqua"/>
                <w:b/>
                <w:bCs/>
              </w:rPr>
              <w:t>mplementation</w:t>
            </w:r>
            <w:r w:rsidR="00611225" w:rsidRPr="003C2355">
              <w:rPr>
                <w:rFonts w:ascii="Book Antiqua" w:hAnsi="Book Antiqua"/>
                <w:b/>
                <w:bCs/>
                <w:lang w:eastAsia="zh-CN"/>
              </w:rPr>
              <w:t xml:space="preserve"> </w:t>
            </w:r>
            <w:r w:rsidRPr="003C2355">
              <w:rPr>
                <w:rFonts w:ascii="Book Antiqua" w:hAnsi="Book Antiqua"/>
                <w:b/>
                <w:bCs/>
              </w:rPr>
              <w:t>(</w:t>
            </w:r>
            <w:r w:rsidR="00611225" w:rsidRPr="003C2355">
              <w:rPr>
                <w:rFonts w:ascii="Book Antiqua" w:hAnsi="Book Antiqua"/>
                <w:b/>
                <w:bCs/>
                <w:i/>
                <w:iCs/>
              </w:rPr>
              <w:t>n</w:t>
            </w:r>
            <w:r w:rsidRPr="003C2355">
              <w:rPr>
                <w:rFonts w:ascii="Book Antiqua" w:hAnsi="Book Antiqua"/>
                <w:b/>
                <w:bCs/>
              </w:rPr>
              <w:t xml:space="preserve"> = 28)</w:t>
            </w:r>
          </w:p>
        </w:tc>
        <w:tc>
          <w:tcPr>
            <w:tcW w:w="990" w:type="dxa"/>
            <w:tcBorders>
              <w:top w:val="single" w:sz="4" w:space="0" w:color="auto"/>
              <w:bottom w:val="single" w:sz="4" w:space="0" w:color="auto"/>
            </w:tcBorders>
          </w:tcPr>
          <w:p w14:paraId="0E6FD46C" w14:textId="41015FD4" w:rsidR="00B76A8D" w:rsidRPr="003C2355" w:rsidRDefault="00611225" w:rsidP="003C2355">
            <w:pPr>
              <w:spacing w:line="360" w:lineRule="auto"/>
              <w:jc w:val="both"/>
              <w:rPr>
                <w:rFonts w:ascii="Book Antiqua" w:hAnsi="Book Antiqua"/>
                <w:b/>
                <w:bCs/>
              </w:rPr>
            </w:pPr>
            <w:r w:rsidRPr="003C2355">
              <w:rPr>
                <w:rFonts w:ascii="Book Antiqua" w:hAnsi="Book Antiqua"/>
                <w:b/>
                <w:bCs/>
                <w:i/>
                <w:iCs/>
              </w:rPr>
              <w:t>P</w:t>
            </w:r>
            <w:r w:rsidRPr="003C2355">
              <w:rPr>
                <w:rFonts w:ascii="Book Antiqua" w:hAnsi="Book Antiqua"/>
                <w:b/>
                <w:bCs/>
              </w:rPr>
              <w:t xml:space="preserve"> value</w:t>
            </w:r>
          </w:p>
        </w:tc>
      </w:tr>
      <w:tr w:rsidR="00B76A8D" w:rsidRPr="003C2355" w14:paraId="59E636DA" w14:textId="77777777" w:rsidTr="005044F9">
        <w:trPr>
          <w:trHeight w:val="349"/>
        </w:trPr>
        <w:tc>
          <w:tcPr>
            <w:tcW w:w="2780" w:type="dxa"/>
            <w:tcBorders>
              <w:top w:val="single" w:sz="4" w:space="0" w:color="auto"/>
            </w:tcBorders>
            <w:hideMark/>
          </w:tcPr>
          <w:p w14:paraId="5144119D" w14:textId="77777777" w:rsidR="00B76A8D" w:rsidRPr="003C2355" w:rsidRDefault="00B76A8D" w:rsidP="003C2355">
            <w:pPr>
              <w:spacing w:line="360" w:lineRule="auto"/>
              <w:jc w:val="both"/>
              <w:rPr>
                <w:rFonts w:ascii="Book Antiqua" w:hAnsi="Book Antiqua"/>
              </w:rPr>
            </w:pPr>
            <w:bookmarkStart w:id="10" w:name="_Hlk15332697"/>
            <w:bookmarkEnd w:id="3"/>
            <w:r w:rsidRPr="003C2355">
              <w:rPr>
                <w:rFonts w:ascii="Book Antiqua" w:hAnsi="Book Antiqua"/>
              </w:rPr>
              <w:t>Female, % (</w:t>
            </w:r>
            <w:r w:rsidRPr="003C2355">
              <w:rPr>
                <w:rFonts w:ascii="Book Antiqua" w:hAnsi="Book Antiqua"/>
                <w:i/>
                <w:iCs/>
              </w:rPr>
              <w:t>n</w:t>
            </w:r>
            <w:r w:rsidRPr="003C2355">
              <w:rPr>
                <w:rFonts w:ascii="Book Antiqua" w:hAnsi="Book Antiqua"/>
              </w:rPr>
              <w:t>)</w:t>
            </w:r>
          </w:p>
        </w:tc>
        <w:tc>
          <w:tcPr>
            <w:tcW w:w="1710" w:type="dxa"/>
            <w:tcBorders>
              <w:top w:val="single" w:sz="4" w:space="0" w:color="auto"/>
            </w:tcBorders>
            <w:hideMark/>
          </w:tcPr>
          <w:p w14:paraId="3B6496DE" w14:textId="77777777" w:rsidR="00B76A8D" w:rsidRPr="003C2355" w:rsidRDefault="00B76A8D" w:rsidP="003C2355">
            <w:pPr>
              <w:spacing w:line="360" w:lineRule="auto"/>
              <w:jc w:val="both"/>
              <w:rPr>
                <w:rFonts w:ascii="Book Antiqua" w:hAnsi="Book Antiqua"/>
              </w:rPr>
            </w:pPr>
            <w:r w:rsidRPr="003C2355">
              <w:rPr>
                <w:rFonts w:ascii="Book Antiqua" w:hAnsi="Book Antiqua"/>
              </w:rPr>
              <w:t>61 (27)</w:t>
            </w:r>
          </w:p>
        </w:tc>
        <w:tc>
          <w:tcPr>
            <w:tcW w:w="2160" w:type="dxa"/>
            <w:tcBorders>
              <w:top w:val="single" w:sz="4" w:space="0" w:color="auto"/>
            </w:tcBorders>
            <w:hideMark/>
          </w:tcPr>
          <w:p w14:paraId="1CFC8C88" w14:textId="77777777" w:rsidR="00B76A8D" w:rsidRPr="003C2355" w:rsidRDefault="00B76A8D" w:rsidP="003C2355">
            <w:pPr>
              <w:spacing w:line="360" w:lineRule="auto"/>
              <w:jc w:val="both"/>
              <w:rPr>
                <w:rFonts w:ascii="Book Antiqua" w:hAnsi="Book Antiqua"/>
              </w:rPr>
            </w:pPr>
            <w:r w:rsidRPr="003C2355">
              <w:rPr>
                <w:rFonts w:ascii="Book Antiqua" w:hAnsi="Book Antiqua"/>
              </w:rPr>
              <w:t>56 (9)</w:t>
            </w:r>
          </w:p>
        </w:tc>
        <w:tc>
          <w:tcPr>
            <w:tcW w:w="2250" w:type="dxa"/>
            <w:tcBorders>
              <w:top w:val="single" w:sz="4" w:space="0" w:color="auto"/>
            </w:tcBorders>
            <w:hideMark/>
          </w:tcPr>
          <w:p w14:paraId="1FA7F4A1" w14:textId="77777777" w:rsidR="00B76A8D" w:rsidRPr="003C2355" w:rsidRDefault="00B76A8D" w:rsidP="003C2355">
            <w:pPr>
              <w:spacing w:line="360" w:lineRule="auto"/>
              <w:jc w:val="both"/>
              <w:rPr>
                <w:rFonts w:ascii="Book Antiqua" w:hAnsi="Book Antiqua"/>
              </w:rPr>
            </w:pPr>
            <w:r w:rsidRPr="003C2355">
              <w:rPr>
                <w:rFonts w:ascii="Book Antiqua" w:hAnsi="Book Antiqua"/>
              </w:rPr>
              <w:t>64 (18)</w:t>
            </w:r>
          </w:p>
        </w:tc>
        <w:tc>
          <w:tcPr>
            <w:tcW w:w="990" w:type="dxa"/>
            <w:tcBorders>
              <w:top w:val="single" w:sz="4" w:space="0" w:color="auto"/>
            </w:tcBorders>
          </w:tcPr>
          <w:p w14:paraId="09609950" w14:textId="57F04E9B" w:rsidR="00B76A8D" w:rsidRPr="003C2355" w:rsidRDefault="005044F9" w:rsidP="003C2355">
            <w:pPr>
              <w:spacing w:line="360" w:lineRule="auto"/>
              <w:jc w:val="both"/>
              <w:rPr>
                <w:rFonts w:ascii="Book Antiqua" w:hAnsi="Book Antiqua"/>
              </w:rPr>
            </w:pPr>
            <w:r w:rsidRPr="003C2355">
              <w:rPr>
                <w:rFonts w:ascii="Book Antiqua" w:hAnsi="Book Antiqua"/>
              </w:rPr>
              <w:t>0</w:t>
            </w:r>
            <w:r w:rsidR="00B76A8D" w:rsidRPr="003C2355">
              <w:rPr>
                <w:rFonts w:ascii="Book Antiqua" w:hAnsi="Book Antiqua"/>
              </w:rPr>
              <w:t>.182</w:t>
            </w:r>
          </w:p>
        </w:tc>
      </w:tr>
      <w:tr w:rsidR="00B76A8D" w:rsidRPr="003C2355" w14:paraId="6BEB24B9" w14:textId="77777777" w:rsidTr="00611225">
        <w:trPr>
          <w:trHeight w:val="349"/>
        </w:trPr>
        <w:tc>
          <w:tcPr>
            <w:tcW w:w="2780" w:type="dxa"/>
            <w:hideMark/>
          </w:tcPr>
          <w:p w14:paraId="6FD32A26" w14:textId="77777777" w:rsidR="00B76A8D" w:rsidRPr="003C2355" w:rsidRDefault="00B76A8D" w:rsidP="003C2355">
            <w:pPr>
              <w:spacing w:line="360" w:lineRule="auto"/>
              <w:jc w:val="both"/>
              <w:rPr>
                <w:rFonts w:ascii="Book Antiqua" w:hAnsi="Book Antiqua"/>
              </w:rPr>
            </w:pPr>
            <w:r w:rsidRPr="003C2355">
              <w:rPr>
                <w:rFonts w:ascii="Book Antiqua" w:hAnsi="Book Antiqua"/>
              </w:rPr>
              <w:t>Age</w:t>
            </w:r>
          </w:p>
        </w:tc>
        <w:tc>
          <w:tcPr>
            <w:tcW w:w="1710" w:type="dxa"/>
            <w:hideMark/>
          </w:tcPr>
          <w:p w14:paraId="1304F5A9" w14:textId="77777777" w:rsidR="00B76A8D" w:rsidRPr="003C2355" w:rsidRDefault="00B76A8D" w:rsidP="003C2355">
            <w:pPr>
              <w:spacing w:line="360" w:lineRule="auto"/>
              <w:jc w:val="both"/>
              <w:rPr>
                <w:rFonts w:ascii="Book Antiqua" w:hAnsi="Book Antiqua"/>
              </w:rPr>
            </w:pPr>
            <w:r w:rsidRPr="003C2355">
              <w:rPr>
                <w:rFonts w:ascii="Book Antiqua" w:hAnsi="Book Antiqua"/>
              </w:rPr>
              <w:t>5.1</w:t>
            </w:r>
          </w:p>
        </w:tc>
        <w:tc>
          <w:tcPr>
            <w:tcW w:w="2160" w:type="dxa"/>
            <w:hideMark/>
          </w:tcPr>
          <w:p w14:paraId="4050FFA1" w14:textId="77777777" w:rsidR="00B76A8D" w:rsidRPr="003C2355" w:rsidRDefault="00B76A8D" w:rsidP="003C2355">
            <w:pPr>
              <w:spacing w:line="360" w:lineRule="auto"/>
              <w:jc w:val="both"/>
              <w:rPr>
                <w:rFonts w:ascii="Book Antiqua" w:hAnsi="Book Antiqua"/>
              </w:rPr>
            </w:pPr>
            <w:r w:rsidRPr="003C2355">
              <w:rPr>
                <w:rFonts w:ascii="Book Antiqua" w:hAnsi="Book Antiqua"/>
              </w:rPr>
              <w:t>5.1</w:t>
            </w:r>
          </w:p>
        </w:tc>
        <w:tc>
          <w:tcPr>
            <w:tcW w:w="2250" w:type="dxa"/>
            <w:hideMark/>
          </w:tcPr>
          <w:p w14:paraId="7E6B95E8" w14:textId="77777777" w:rsidR="00B76A8D" w:rsidRPr="003C2355" w:rsidRDefault="00B76A8D" w:rsidP="003C2355">
            <w:pPr>
              <w:spacing w:line="360" w:lineRule="auto"/>
              <w:jc w:val="both"/>
              <w:rPr>
                <w:rFonts w:ascii="Book Antiqua" w:hAnsi="Book Antiqua"/>
              </w:rPr>
            </w:pPr>
            <w:r w:rsidRPr="003C2355">
              <w:rPr>
                <w:rFonts w:ascii="Book Antiqua" w:hAnsi="Book Antiqua"/>
              </w:rPr>
              <w:t>5.1</w:t>
            </w:r>
          </w:p>
        </w:tc>
        <w:tc>
          <w:tcPr>
            <w:tcW w:w="990" w:type="dxa"/>
          </w:tcPr>
          <w:p w14:paraId="0062DDFF" w14:textId="39047AC8" w:rsidR="00B76A8D" w:rsidRPr="003C2355" w:rsidRDefault="005044F9" w:rsidP="003C2355">
            <w:pPr>
              <w:spacing w:line="360" w:lineRule="auto"/>
              <w:jc w:val="both"/>
              <w:rPr>
                <w:rFonts w:ascii="Book Antiqua" w:hAnsi="Book Antiqua"/>
              </w:rPr>
            </w:pPr>
            <w:r w:rsidRPr="003C2355">
              <w:rPr>
                <w:rFonts w:ascii="Book Antiqua" w:hAnsi="Book Antiqua"/>
              </w:rPr>
              <w:t>0</w:t>
            </w:r>
            <w:r w:rsidR="00B76A8D" w:rsidRPr="003C2355">
              <w:rPr>
                <w:rFonts w:ascii="Book Antiqua" w:hAnsi="Book Antiqua"/>
              </w:rPr>
              <w:t>.912</w:t>
            </w:r>
          </w:p>
        </w:tc>
      </w:tr>
      <w:tr w:rsidR="00B76A8D" w:rsidRPr="003C2355" w14:paraId="75FB44A1" w14:textId="77777777" w:rsidTr="00611225">
        <w:trPr>
          <w:trHeight w:val="349"/>
        </w:trPr>
        <w:tc>
          <w:tcPr>
            <w:tcW w:w="2780" w:type="dxa"/>
            <w:hideMark/>
          </w:tcPr>
          <w:p w14:paraId="7D71CE95" w14:textId="1AE1E596" w:rsidR="00B76A8D" w:rsidRPr="003C2355" w:rsidRDefault="00B76A8D" w:rsidP="003C2355">
            <w:pPr>
              <w:spacing w:line="360" w:lineRule="auto"/>
              <w:jc w:val="both"/>
              <w:rPr>
                <w:rFonts w:ascii="Book Antiqua" w:hAnsi="Book Antiqua"/>
              </w:rPr>
            </w:pPr>
            <w:proofErr w:type="spellStart"/>
            <w:r w:rsidRPr="003C2355">
              <w:rPr>
                <w:rFonts w:ascii="Book Antiqua" w:hAnsi="Book Antiqua"/>
                <w:b/>
                <w:bCs/>
              </w:rPr>
              <w:t>Gartland</w:t>
            </w:r>
            <w:proofErr w:type="spellEnd"/>
            <w:r w:rsidRPr="003C2355">
              <w:rPr>
                <w:rFonts w:ascii="Book Antiqua" w:hAnsi="Book Antiqua"/>
                <w:b/>
                <w:bCs/>
              </w:rPr>
              <w:t xml:space="preserve"> </w:t>
            </w:r>
            <w:r w:rsidR="005044F9" w:rsidRPr="003C2355">
              <w:rPr>
                <w:rFonts w:ascii="Book Antiqua" w:hAnsi="Book Antiqua"/>
                <w:b/>
                <w:bCs/>
              </w:rPr>
              <w:t>c</w:t>
            </w:r>
            <w:r w:rsidRPr="003C2355">
              <w:rPr>
                <w:rFonts w:ascii="Book Antiqua" w:hAnsi="Book Antiqua"/>
                <w:b/>
                <w:bCs/>
              </w:rPr>
              <w:t>lassification, % (</w:t>
            </w:r>
            <w:r w:rsidRPr="003C2355">
              <w:rPr>
                <w:rFonts w:ascii="Book Antiqua" w:hAnsi="Book Antiqua"/>
                <w:b/>
                <w:bCs/>
                <w:i/>
                <w:iCs/>
              </w:rPr>
              <w:t>n</w:t>
            </w:r>
            <w:r w:rsidRPr="003C2355">
              <w:rPr>
                <w:rFonts w:ascii="Book Antiqua" w:hAnsi="Book Antiqua"/>
                <w:b/>
                <w:bCs/>
              </w:rPr>
              <w:t>)</w:t>
            </w:r>
          </w:p>
        </w:tc>
        <w:tc>
          <w:tcPr>
            <w:tcW w:w="1710" w:type="dxa"/>
            <w:hideMark/>
          </w:tcPr>
          <w:p w14:paraId="120F2623" w14:textId="77777777" w:rsidR="00B76A8D" w:rsidRPr="003C2355" w:rsidRDefault="00B76A8D" w:rsidP="003C2355">
            <w:pPr>
              <w:spacing w:line="360" w:lineRule="auto"/>
              <w:jc w:val="both"/>
              <w:rPr>
                <w:rFonts w:ascii="Book Antiqua" w:hAnsi="Book Antiqua"/>
              </w:rPr>
            </w:pPr>
          </w:p>
        </w:tc>
        <w:tc>
          <w:tcPr>
            <w:tcW w:w="2160" w:type="dxa"/>
            <w:hideMark/>
          </w:tcPr>
          <w:p w14:paraId="6A36D7DE" w14:textId="77777777" w:rsidR="00B76A8D" w:rsidRPr="003C2355" w:rsidRDefault="00B76A8D" w:rsidP="003C2355">
            <w:pPr>
              <w:spacing w:line="360" w:lineRule="auto"/>
              <w:jc w:val="both"/>
              <w:rPr>
                <w:rFonts w:ascii="Book Antiqua" w:hAnsi="Book Antiqua"/>
              </w:rPr>
            </w:pPr>
          </w:p>
        </w:tc>
        <w:tc>
          <w:tcPr>
            <w:tcW w:w="2250" w:type="dxa"/>
            <w:hideMark/>
          </w:tcPr>
          <w:p w14:paraId="5504409B" w14:textId="77777777" w:rsidR="00B76A8D" w:rsidRPr="003C2355" w:rsidRDefault="00B76A8D" w:rsidP="003C2355">
            <w:pPr>
              <w:spacing w:line="360" w:lineRule="auto"/>
              <w:jc w:val="both"/>
              <w:rPr>
                <w:rFonts w:ascii="Book Antiqua" w:hAnsi="Book Antiqua"/>
              </w:rPr>
            </w:pPr>
          </w:p>
        </w:tc>
        <w:tc>
          <w:tcPr>
            <w:tcW w:w="990" w:type="dxa"/>
          </w:tcPr>
          <w:p w14:paraId="1F2F55CC" w14:textId="7BE728C3" w:rsidR="00B76A8D" w:rsidRPr="003C2355" w:rsidRDefault="005044F9" w:rsidP="003C2355">
            <w:pPr>
              <w:spacing w:line="360" w:lineRule="auto"/>
              <w:jc w:val="both"/>
              <w:rPr>
                <w:rFonts w:ascii="Book Antiqua" w:hAnsi="Book Antiqua"/>
              </w:rPr>
            </w:pPr>
            <w:r w:rsidRPr="003C2355">
              <w:rPr>
                <w:rFonts w:ascii="Book Antiqua" w:hAnsi="Book Antiqua"/>
              </w:rPr>
              <w:t>0</w:t>
            </w:r>
            <w:r w:rsidR="00B76A8D" w:rsidRPr="003C2355">
              <w:rPr>
                <w:rFonts w:ascii="Book Antiqua" w:hAnsi="Book Antiqua"/>
              </w:rPr>
              <w:t>.686</w:t>
            </w:r>
          </w:p>
        </w:tc>
      </w:tr>
      <w:tr w:rsidR="00B76A8D" w:rsidRPr="003C2355" w14:paraId="26C38234" w14:textId="77777777" w:rsidTr="00611225">
        <w:trPr>
          <w:trHeight w:val="349"/>
        </w:trPr>
        <w:tc>
          <w:tcPr>
            <w:tcW w:w="2780" w:type="dxa"/>
            <w:hideMark/>
          </w:tcPr>
          <w:p w14:paraId="4384C64E" w14:textId="77777777" w:rsidR="00B76A8D" w:rsidRPr="003C2355" w:rsidRDefault="00B76A8D" w:rsidP="003C2355">
            <w:pPr>
              <w:spacing w:line="360" w:lineRule="auto"/>
              <w:jc w:val="both"/>
              <w:rPr>
                <w:rFonts w:ascii="Book Antiqua" w:hAnsi="Book Antiqua"/>
              </w:rPr>
            </w:pPr>
            <w:r w:rsidRPr="003C2355">
              <w:rPr>
                <w:rFonts w:ascii="Book Antiqua" w:hAnsi="Book Antiqua"/>
              </w:rPr>
              <w:t>Type I</w:t>
            </w:r>
          </w:p>
        </w:tc>
        <w:tc>
          <w:tcPr>
            <w:tcW w:w="1710" w:type="dxa"/>
            <w:hideMark/>
          </w:tcPr>
          <w:p w14:paraId="57B874E1" w14:textId="77777777" w:rsidR="00B76A8D" w:rsidRPr="003C2355" w:rsidRDefault="00B76A8D" w:rsidP="003C2355">
            <w:pPr>
              <w:spacing w:line="360" w:lineRule="auto"/>
              <w:jc w:val="both"/>
              <w:rPr>
                <w:rFonts w:ascii="Book Antiqua" w:hAnsi="Book Antiqua"/>
              </w:rPr>
            </w:pPr>
            <w:r w:rsidRPr="003C2355">
              <w:rPr>
                <w:rFonts w:ascii="Book Antiqua" w:hAnsi="Book Antiqua"/>
              </w:rPr>
              <w:t>0 (0)</w:t>
            </w:r>
          </w:p>
        </w:tc>
        <w:tc>
          <w:tcPr>
            <w:tcW w:w="2160" w:type="dxa"/>
            <w:hideMark/>
          </w:tcPr>
          <w:p w14:paraId="5A68ADB5" w14:textId="77777777" w:rsidR="00B76A8D" w:rsidRPr="003C2355" w:rsidRDefault="00B76A8D" w:rsidP="003C2355">
            <w:pPr>
              <w:spacing w:line="360" w:lineRule="auto"/>
              <w:jc w:val="both"/>
              <w:rPr>
                <w:rFonts w:ascii="Book Antiqua" w:hAnsi="Book Antiqua"/>
              </w:rPr>
            </w:pPr>
            <w:r w:rsidRPr="003C2355">
              <w:rPr>
                <w:rFonts w:ascii="Book Antiqua" w:hAnsi="Book Antiqua"/>
              </w:rPr>
              <w:t>0 (0)</w:t>
            </w:r>
          </w:p>
        </w:tc>
        <w:tc>
          <w:tcPr>
            <w:tcW w:w="2250" w:type="dxa"/>
            <w:hideMark/>
          </w:tcPr>
          <w:p w14:paraId="7CDCEE03" w14:textId="77777777" w:rsidR="00B76A8D" w:rsidRPr="003C2355" w:rsidRDefault="00B76A8D" w:rsidP="003C2355">
            <w:pPr>
              <w:spacing w:line="360" w:lineRule="auto"/>
              <w:jc w:val="both"/>
              <w:rPr>
                <w:rFonts w:ascii="Book Antiqua" w:hAnsi="Book Antiqua"/>
              </w:rPr>
            </w:pPr>
            <w:r w:rsidRPr="003C2355">
              <w:rPr>
                <w:rFonts w:ascii="Book Antiqua" w:hAnsi="Book Antiqua"/>
              </w:rPr>
              <w:t>0 (0)</w:t>
            </w:r>
          </w:p>
        </w:tc>
        <w:tc>
          <w:tcPr>
            <w:tcW w:w="990" w:type="dxa"/>
          </w:tcPr>
          <w:p w14:paraId="42A3F38F" w14:textId="77777777" w:rsidR="00B76A8D" w:rsidRPr="003C2355" w:rsidRDefault="00B76A8D" w:rsidP="003C2355">
            <w:pPr>
              <w:spacing w:line="360" w:lineRule="auto"/>
              <w:jc w:val="both"/>
              <w:rPr>
                <w:rFonts w:ascii="Book Antiqua" w:hAnsi="Book Antiqua"/>
              </w:rPr>
            </w:pPr>
          </w:p>
        </w:tc>
      </w:tr>
      <w:tr w:rsidR="00B76A8D" w:rsidRPr="003C2355" w14:paraId="3A440006" w14:textId="77777777" w:rsidTr="00611225">
        <w:trPr>
          <w:trHeight w:val="349"/>
        </w:trPr>
        <w:tc>
          <w:tcPr>
            <w:tcW w:w="2780" w:type="dxa"/>
            <w:hideMark/>
          </w:tcPr>
          <w:p w14:paraId="3566C2C8" w14:textId="77777777" w:rsidR="00B76A8D" w:rsidRPr="003C2355" w:rsidRDefault="00B76A8D" w:rsidP="003C2355">
            <w:pPr>
              <w:spacing w:line="360" w:lineRule="auto"/>
              <w:jc w:val="both"/>
              <w:rPr>
                <w:rFonts w:ascii="Book Antiqua" w:hAnsi="Book Antiqua"/>
              </w:rPr>
            </w:pPr>
            <w:r w:rsidRPr="003C2355">
              <w:rPr>
                <w:rFonts w:ascii="Book Antiqua" w:hAnsi="Book Antiqua"/>
              </w:rPr>
              <w:t>Type II</w:t>
            </w:r>
          </w:p>
        </w:tc>
        <w:tc>
          <w:tcPr>
            <w:tcW w:w="1710" w:type="dxa"/>
            <w:hideMark/>
          </w:tcPr>
          <w:p w14:paraId="424B4DD8" w14:textId="77777777" w:rsidR="00B76A8D" w:rsidRPr="003C2355" w:rsidRDefault="00B76A8D" w:rsidP="003C2355">
            <w:pPr>
              <w:spacing w:line="360" w:lineRule="auto"/>
              <w:jc w:val="both"/>
              <w:rPr>
                <w:rFonts w:ascii="Book Antiqua" w:hAnsi="Book Antiqua"/>
              </w:rPr>
            </w:pPr>
            <w:r w:rsidRPr="003C2355">
              <w:rPr>
                <w:rFonts w:ascii="Book Antiqua" w:hAnsi="Book Antiqua"/>
              </w:rPr>
              <w:t>38.6 (17)</w:t>
            </w:r>
          </w:p>
        </w:tc>
        <w:tc>
          <w:tcPr>
            <w:tcW w:w="2160" w:type="dxa"/>
            <w:hideMark/>
          </w:tcPr>
          <w:p w14:paraId="5DF6337B" w14:textId="77777777" w:rsidR="00B76A8D" w:rsidRPr="003C2355" w:rsidRDefault="00B76A8D" w:rsidP="003C2355">
            <w:pPr>
              <w:spacing w:line="360" w:lineRule="auto"/>
              <w:jc w:val="both"/>
              <w:rPr>
                <w:rFonts w:ascii="Book Antiqua" w:hAnsi="Book Antiqua"/>
              </w:rPr>
            </w:pPr>
            <w:r w:rsidRPr="003C2355">
              <w:rPr>
                <w:rFonts w:ascii="Book Antiqua" w:hAnsi="Book Antiqua"/>
              </w:rPr>
              <w:t>31.3 (5)</w:t>
            </w:r>
          </w:p>
        </w:tc>
        <w:tc>
          <w:tcPr>
            <w:tcW w:w="2250" w:type="dxa"/>
            <w:hideMark/>
          </w:tcPr>
          <w:p w14:paraId="4921D19F" w14:textId="77777777" w:rsidR="00B76A8D" w:rsidRPr="003C2355" w:rsidRDefault="00B76A8D" w:rsidP="003C2355">
            <w:pPr>
              <w:spacing w:line="360" w:lineRule="auto"/>
              <w:jc w:val="both"/>
              <w:rPr>
                <w:rFonts w:ascii="Book Antiqua" w:hAnsi="Book Antiqua"/>
              </w:rPr>
            </w:pPr>
            <w:r w:rsidRPr="003C2355">
              <w:rPr>
                <w:rFonts w:ascii="Book Antiqua" w:hAnsi="Book Antiqua"/>
              </w:rPr>
              <w:t>42.9 (12)</w:t>
            </w:r>
          </w:p>
        </w:tc>
        <w:tc>
          <w:tcPr>
            <w:tcW w:w="990" w:type="dxa"/>
          </w:tcPr>
          <w:p w14:paraId="317395BB" w14:textId="77777777" w:rsidR="00B76A8D" w:rsidRPr="003C2355" w:rsidRDefault="00B76A8D" w:rsidP="003C2355">
            <w:pPr>
              <w:spacing w:line="360" w:lineRule="auto"/>
              <w:jc w:val="both"/>
              <w:rPr>
                <w:rFonts w:ascii="Book Antiqua" w:hAnsi="Book Antiqua"/>
              </w:rPr>
            </w:pPr>
          </w:p>
        </w:tc>
      </w:tr>
      <w:tr w:rsidR="00B76A8D" w:rsidRPr="003C2355" w14:paraId="59B34DD1" w14:textId="77777777" w:rsidTr="00611225">
        <w:trPr>
          <w:trHeight w:val="349"/>
        </w:trPr>
        <w:tc>
          <w:tcPr>
            <w:tcW w:w="2780" w:type="dxa"/>
            <w:hideMark/>
          </w:tcPr>
          <w:p w14:paraId="5DC1BEE5" w14:textId="77777777" w:rsidR="00B76A8D" w:rsidRPr="003C2355" w:rsidRDefault="00B76A8D" w:rsidP="003C2355">
            <w:pPr>
              <w:spacing w:line="360" w:lineRule="auto"/>
              <w:jc w:val="both"/>
              <w:rPr>
                <w:rFonts w:ascii="Book Antiqua" w:hAnsi="Book Antiqua"/>
              </w:rPr>
            </w:pPr>
            <w:r w:rsidRPr="003C2355">
              <w:rPr>
                <w:rFonts w:ascii="Book Antiqua" w:hAnsi="Book Antiqua"/>
              </w:rPr>
              <w:t>Type III</w:t>
            </w:r>
          </w:p>
        </w:tc>
        <w:tc>
          <w:tcPr>
            <w:tcW w:w="1710" w:type="dxa"/>
            <w:hideMark/>
          </w:tcPr>
          <w:p w14:paraId="6CC5336D" w14:textId="77777777" w:rsidR="00B76A8D" w:rsidRPr="003C2355" w:rsidRDefault="00B76A8D" w:rsidP="003C2355">
            <w:pPr>
              <w:spacing w:line="360" w:lineRule="auto"/>
              <w:jc w:val="both"/>
              <w:rPr>
                <w:rFonts w:ascii="Book Antiqua" w:hAnsi="Book Antiqua"/>
              </w:rPr>
            </w:pPr>
            <w:r w:rsidRPr="003C2355">
              <w:rPr>
                <w:rFonts w:ascii="Book Antiqua" w:hAnsi="Book Antiqua"/>
              </w:rPr>
              <w:t>52.2 (23)</w:t>
            </w:r>
          </w:p>
        </w:tc>
        <w:tc>
          <w:tcPr>
            <w:tcW w:w="2160" w:type="dxa"/>
            <w:hideMark/>
          </w:tcPr>
          <w:p w14:paraId="6452CD70" w14:textId="77777777" w:rsidR="00B76A8D" w:rsidRPr="003C2355" w:rsidRDefault="00B76A8D" w:rsidP="003C2355">
            <w:pPr>
              <w:spacing w:line="360" w:lineRule="auto"/>
              <w:jc w:val="both"/>
              <w:rPr>
                <w:rFonts w:ascii="Book Antiqua" w:hAnsi="Book Antiqua"/>
              </w:rPr>
            </w:pPr>
            <w:r w:rsidRPr="003C2355">
              <w:rPr>
                <w:rFonts w:ascii="Book Antiqua" w:hAnsi="Book Antiqua"/>
              </w:rPr>
              <w:t>56.3 (9)</w:t>
            </w:r>
          </w:p>
        </w:tc>
        <w:tc>
          <w:tcPr>
            <w:tcW w:w="2250" w:type="dxa"/>
            <w:hideMark/>
          </w:tcPr>
          <w:p w14:paraId="57A030CE" w14:textId="77777777" w:rsidR="00B76A8D" w:rsidRPr="003C2355" w:rsidRDefault="00B76A8D" w:rsidP="003C2355">
            <w:pPr>
              <w:spacing w:line="360" w:lineRule="auto"/>
              <w:jc w:val="both"/>
              <w:rPr>
                <w:rFonts w:ascii="Book Antiqua" w:hAnsi="Book Antiqua"/>
              </w:rPr>
            </w:pPr>
            <w:r w:rsidRPr="003C2355">
              <w:rPr>
                <w:rFonts w:ascii="Book Antiqua" w:hAnsi="Book Antiqua"/>
              </w:rPr>
              <w:t>50 (14)</w:t>
            </w:r>
          </w:p>
        </w:tc>
        <w:tc>
          <w:tcPr>
            <w:tcW w:w="990" w:type="dxa"/>
          </w:tcPr>
          <w:p w14:paraId="377D36FD" w14:textId="77777777" w:rsidR="00B76A8D" w:rsidRPr="003C2355" w:rsidRDefault="00B76A8D" w:rsidP="003C2355">
            <w:pPr>
              <w:spacing w:line="360" w:lineRule="auto"/>
              <w:jc w:val="both"/>
              <w:rPr>
                <w:rFonts w:ascii="Book Antiqua" w:hAnsi="Book Antiqua"/>
              </w:rPr>
            </w:pPr>
          </w:p>
        </w:tc>
      </w:tr>
      <w:tr w:rsidR="00B76A8D" w:rsidRPr="003C2355" w14:paraId="12F3EAEA" w14:textId="77777777" w:rsidTr="00611225">
        <w:trPr>
          <w:trHeight w:val="349"/>
        </w:trPr>
        <w:tc>
          <w:tcPr>
            <w:tcW w:w="2780" w:type="dxa"/>
            <w:hideMark/>
          </w:tcPr>
          <w:p w14:paraId="4EBD36D2" w14:textId="77777777" w:rsidR="00B76A8D" w:rsidRPr="003C2355" w:rsidRDefault="00B76A8D" w:rsidP="003C2355">
            <w:pPr>
              <w:spacing w:line="360" w:lineRule="auto"/>
              <w:jc w:val="both"/>
              <w:rPr>
                <w:rFonts w:ascii="Book Antiqua" w:hAnsi="Book Antiqua"/>
              </w:rPr>
            </w:pPr>
            <w:r w:rsidRPr="003C2355">
              <w:rPr>
                <w:rFonts w:ascii="Book Antiqua" w:hAnsi="Book Antiqua"/>
              </w:rPr>
              <w:t>Type IV</w:t>
            </w:r>
          </w:p>
        </w:tc>
        <w:tc>
          <w:tcPr>
            <w:tcW w:w="1710" w:type="dxa"/>
            <w:hideMark/>
          </w:tcPr>
          <w:p w14:paraId="4BED05B5" w14:textId="77777777" w:rsidR="00B76A8D" w:rsidRPr="003C2355" w:rsidRDefault="00B76A8D" w:rsidP="003C2355">
            <w:pPr>
              <w:spacing w:line="360" w:lineRule="auto"/>
              <w:jc w:val="both"/>
              <w:rPr>
                <w:rFonts w:ascii="Book Antiqua" w:hAnsi="Book Antiqua"/>
              </w:rPr>
            </w:pPr>
            <w:r w:rsidRPr="003C2355">
              <w:rPr>
                <w:rFonts w:ascii="Book Antiqua" w:hAnsi="Book Antiqua"/>
              </w:rPr>
              <w:t>9.09 (4)</w:t>
            </w:r>
          </w:p>
        </w:tc>
        <w:tc>
          <w:tcPr>
            <w:tcW w:w="2160" w:type="dxa"/>
            <w:hideMark/>
          </w:tcPr>
          <w:p w14:paraId="5F00CE6A" w14:textId="77777777" w:rsidR="00B76A8D" w:rsidRPr="003C2355" w:rsidRDefault="00B76A8D" w:rsidP="003C2355">
            <w:pPr>
              <w:spacing w:line="360" w:lineRule="auto"/>
              <w:jc w:val="both"/>
              <w:rPr>
                <w:rFonts w:ascii="Book Antiqua" w:hAnsi="Book Antiqua"/>
              </w:rPr>
            </w:pPr>
            <w:r w:rsidRPr="003C2355">
              <w:rPr>
                <w:rFonts w:ascii="Book Antiqua" w:hAnsi="Book Antiqua"/>
              </w:rPr>
              <w:t>12.5 (2)</w:t>
            </w:r>
          </w:p>
        </w:tc>
        <w:tc>
          <w:tcPr>
            <w:tcW w:w="2250" w:type="dxa"/>
            <w:hideMark/>
          </w:tcPr>
          <w:p w14:paraId="3CFB944C" w14:textId="77777777" w:rsidR="00B76A8D" w:rsidRPr="003C2355" w:rsidRDefault="00B76A8D" w:rsidP="003C2355">
            <w:pPr>
              <w:spacing w:line="360" w:lineRule="auto"/>
              <w:jc w:val="both"/>
              <w:rPr>
                <w:rFonts w:ascii="Book Antiqua" w:hAnsi="Book Antiqua"/>
              </w:rPr>
            </w:pPr>
            <w:r w:rsidRPr="003C2355">
              <w:rPr>
                <w:rFonts w:ascii="Book Antiqua" w:hAnsi="Book Antiqua"/>
              </w:rPr>
              <w:t>7.14 (2)</w:t>
            </w:r>
          </w:p>
        </w:tc>
        <w:tc>
          <w:tcPr>
            <w:tcW w:w="990" w:type="dxa"/>
          </w:tcPr>
          <w:p w14:paraId="1A74EEA5" w14:textId="77777777" w:rsidR="00B76A8D" w:rsidRPr="003C2355" w:rsidRDefault="00B76A8D" w:rsidP="003C2355">
            <w:pPr>
              <w:spacing w:line="360" w:lineRule="auto"/>
              <w:jc w:val="both"/>
              <w:rPr>
                <w:rFonts w:ascii="Book Antiqua" w:hAnsi="Book Antiqua"/>
              </w:rPr>
            </w:pPr>
          </w:p>
        </w:tc>
      </w:tr>
      <w:tr w:rsidR="00B76A8D" w:rsidRPr="003C2355" w14:paraId="032A134B" w14:textId="77777777" w:rsidTr="00611225">
        <w:trPr>
          <w:trHeight w:val="349"/>
        </w:trPr>
        <w:tc>
          <w:tcPr>
            <w:tcW w:w="2780" w:type="dxa"/>
            <w:hideMark/>
          </w:tcPr>
          <w:p w14:paraId="4408B041" w14:textId="77777777" w:rsidR="00B76A8D" w:rsidRPr="003C2355" w:rsidRDefault="00B76A8D" w:rsidP="003C2355">
            <w:pPr>
              <w:spacing w:line="360" w:lineRule="auto"/>
              <w:jc w:val="both"/>
              <w:rPr>
                <w:rFonts w:ascii="Book Antiqua" w:hAnsi="Book Antiqua"/>
              </w:rPr>
            </w:pPr>
            <w:bookmarkStart w:id="11" w:name="_Hlk15047799"/>
            <w:r w:rsidRPr="003C2355">
              <w:rPr>
                <w:rFonts w:ascii="Book Antiqua" w:hAnsi="Book Antiqua"/>
                <w:b/>
                <w:bCs/>
              </w:rPr>
              <w:t>Reduction, % (</w:t>
            </w:r>
            <w:r w:rsidRPr="003C2355">
              <w:rPr>
                <w:rFonts w:ascii="Book Antiqua" w:hAnsi="Book Antiqua"/>
                <w:b/>
                <w:bCs/>
                <w:i/>
                <w:iCs/>
              </w:rPr>
              <w:t>n</w:t>
            </w:r>
            <w:r w:rsidRPr="003C2355">
              <w:rPr>
                <w:rFonts w:ascii="Book Antiqua" w:hAnsi="Book Antiqua"/>
                <w:b/>
                <w:bCs/>
              </w:rPr>
              <w:t>)</w:t>
            </w:r>
          </w:p>
        </w:tc>
        <w:tc>
          <w:tcPr>
            <w:tcW w:w="1710" w:type="dxa"/>
            <w:hideMark/>
          </w:tcPr>
          <w:p w14:paraId="1C5E9099" w14:textId="77777777" w:rsidR="00B76A8D" w:rsidRPr="003C2355" w:rsidRDefault="00B76A8D" w:rsidP="003C2355">
            <w:pPr>
              <w:spacing w:line="360" w:lineRule="auto"/>
              <w:jc w:val="both"/>
              <w:rPr>
                <w:rFonts w:ascii="Book Antiqua" w:hAnsi="Book Antiqua"/>
              </w:rPr>
            </w:pPr>
          </w:p>
        </w:tc>
        <w:tc>
          <w:tcPr>
            <w:tcW w:w="2160" w:type="dxa"/>
            <w:hideMark/>
          </w:tcPr>
          <w:p w14:paraId="72DDEF08" w14:textId="77777777" w:rsidR="00B76A8D" w:rsidRPr="003C2355" w:rsidRDefault="00B76A8D" w:rsidP="003C2355">
            <w:pPr>
              <w:spacing w:line="360" w:lineRule="auto"/>
              <w:jc w:val="both"/>
              <w:rPr>
                <w:rFonts w:ascii="Book Antiqua" w:hAnsi="Book Antiqua"/>
              </w:rPr>
            </w:pPr>
          </w:p>
        </w:tc>
        <w:tc>
          <w:tcPr>
            <w:tcW w:w="2250" w:type="dxa"/>
            <w:hideMark/>
          </w:tcPr>
          <w:p w14:paraId="4728019D" w14:textId="77777777" w:rsidR="00B76A8D" w:rsidRPr="003C2355" w:rsidRDefault="00B76A8D" w:rsidP="003C2355">
            <w:pPr>
              <w:spacing w:line="360" w:lineRule="auto"/>
              <w:jc w:val="both"/>
              <w:rPr>
                <w:rFonts w:ascii="Book Antiqua" w:hAnsi="Book Antiqua"/>
              </w:rPr>
            </w:pPr>
          </w:p>
        </w:tc>
        <w:tc>
          <w:tcPr>
            <w:tcW w:w="990" w:type="dxa"/>
          </w:tcPr>
          <w:p w14:paraId="64D2B9AD" w14:textId="6E13C66F" w:rsidR="00B76A8D" w:rsidRPr="003C2355" w:rsidRDefault="005044F9" w:rsidP="003C2355">
            <w:pPr>
              <w:spacing w:line="360" w:lineRule="auto"/>
              <w:jc w:val="both"/>
              <w:rPr>
                <w:rFonts w:ascii="Book Antiqua" w:hAnsi="Book Antiqua"/>
              </w:rPr>
            </w:pPr>
            <w:r w:rsidRPr="003C2355">
              <w:rPr>
                <w:rFonts w:ascii="Book Antiqua" w:hAnsi="Book Antiqua"/>
              </w:rPr>
              <w:t>0</w:t>
            </w:r>
            <w:r w:rsidR="00B76A8D" w:rsidRPr="003C2355">
              <w:rPr>
                <w:rFonts w:ascii="Book Antiqua" w:hAnsi="Book Antiqua"/>
              </w:rPr>
              <w:t>.732</w:t>
            </w:r>
          </w:p>
        </w:tc>
      </w:tr>
      <w:tr w:rsidR="00B76A8D" w:rsidRPr="003C2355" w14:paraId="7A64B10A" w14:textId="77777777" w:rsidTr="005044F9">
        <w:trPr>
          <w:trHeight w:val="349"/>
        </w:trPr>
        <w:tc>
          <w:tcPr>
            <w:tcW w:w="2780" w:type="dxa"/>
            <w:hideMark/>
          </w:tcPr>
          <w:p w14:paraId="0032D7E0" w14:textId="77777777" w:rsidR="00B76A8D" w:rsidRPr="003C2355" w:rsidRDefault="00B76A8D" w:rsidP="003C2355">
            <w:pPr>
              <w:spacing w:line="360" w:lineRule="auto"/>
              <w:jc w:val="both"/>
              <w:rPr>
                <w:rFonts w:ascii="Book Antiqua" w:hAnsi="Book Antiqua"/>
              </w:rPr>
            </w:pPr>
            <w:bookmarkStart w:id="12" w:name="OLE_LINK104"/>
            <w:bookmarkStart w:id="13" w:name="OLE_LINK105"/>
            <w:bookmarkEnd w:id="11"/>
            <w:bookmarkEnd w:id="12"/>
            <w:bookmarkEnd w:id="13"/>
            <w:r w:rsidRPr="003C2355">
              <w:rPr>
                <w:rFonts w:ascii="Book Antiqua" w:hAnsi="Book Antiqua"/>
              </w:rPr>
              <w:t>Closed</w:t>
            </w:r>
          </w:p>
        </w:tc>
        <w:tc>
          <w:tcPr>
            <w:tcW w:w="1710" w:type="dxa"/>
            <w:hideMark/>
          </w:tcPr>
          <w:p w14:paraId="399065A0" w14:textId="77777777" w:rsidR="00B76A8D" w:rsidRPr="003C2355" w:rsidRDefault="00B76A8D" w:rsidP="003C2355">
            <w:pPr>
              <w:spacing w:line="360" w:lineRule="auto"/>
              <w:jc w:val="both"/>
              <w:rPr>
                <w:rFonts w:ascii="Book Antiqua" w:hAnsi="Book Antiqua"/>
              </w:rPr>
            </w:pPr>
            <w:r w:rsidRPr="003C2355">
              <w:rPr>
                <w:rFonts w:ascii="Book Antiqua" w:hAnsi="Book Antiqua"/>
              </w:rPr>
              <w:t>95.5 (42)</w:t>
            </w:r>
          </w:p>
        </w:tc>
        <w:tc>
          <w:tcPr>
            <w:tcW w:w="2160" w:type="dxa"/>
            <w:hideMark/>
          </w:tcPr>
          <w:p w14:paraId="73976CE7" w14:textId="77777777" w:rsidR="00B76A8D" w:rsidRPr="003C2355" w:rsidRDefault="00B76A8D" w:rsidP="003C2355">
            <w:pPr>
              <w:spacing w:line="360" w:lineRule="auto"/>
              <w:jc w:val="both"/>
              <w:rPr>
                <w:rFonts w:ascii="Book Antiqua" w:hAnsi="Book Antiqua"/>
              </w:rPr>
            </w:pPr>
            <w:r w:rsidRPr="003C2355">
              <w:rPr>
                <w:rFonts w:ascii="Book Antiqua" w:hAnsi="Book Antiqua"/>
              </w:rPr>
              <w:t>100 (16)</w:t>
            </w:r>
          </w:p>
        </w:tc>
        <w:tc>
          <w:tcPr>
            <w:tcW w:w="2250" w:type="dxa"/>
            <w:hideMark/>
          </w:tcPr>
          <w:p w14:paraId="1339DC4C" w14:textId="77777777" w:rsidR="00B76A8D" w:rsidRPr="003C2355" w:rsidRDefault="00B76A8D" w:rsidP="003C2355">
            <w:pPr>
              <w:spacing w:line="360" w:lineRule="auto"/>
              <w:jc w:val="both"/>
              <w:rPr>
                <w:rFonts w:ascii="Book Antiqua" w:hAnsi="Book Antiqua"/>
              </w:rPr>
            </w:pPr>
            <w:r w:rsidRPr="003C2355">
              <w:rPr>
                <w:rFonts w:ascii="Book Antiqua" w:hAnsi="Book Antiqua"/>
              </w:rPr>
              <w:t>92.9 (26)</w:t>
            </w:r>
          </w:p>
        </w:tc>
        <w:tc>
          <w:tcPr>
            <w:tcW w:w="990" w:type="dxa"/>
          </w:tcPr>
          <w:p w14:paraId="2DC5052F" w14:textId="77777777" w:rsidR="00B76A8D" w:rsidRPr="003C2355" w:rsidRDefault="00B76A8D" w:rsidP="003C2355">
            <w:pPr>
              <w:spacing w:line="360" w:lineRule="auto"/>
              <w:jc w:val="both"/>
              <w:rPr>
                <w:rFonts w:ascii="Book Antiqua" w:hAnsi="Book Antiqua"/>
              </w:rPr>
            </w:pPr>
          </w:p>
        </w:tc>
      </w:tr>
      <w:tr w:rsidR="00B76A8D" w:rsidRPr="003C2355" w14:paraId="3467D95F" w14:textId="77777777" w:rsidTr="005044F9">
        <w:trPr>
          <w:trHeight w:val="349"/>
        </w:trPr>
        <w:tc>
          <w:tcPr>
            <w:tcW w:w="2780" w:type="dxa"/>
            <w:tcBorders>
              <w:bottom w:val="single" w:sz="4" w:space="0" w:color="auto"/>
            </w:tcBorders>
            <w:hideMark/>
          </w:tcPr>
          <w:p w14:paraId="03E8CC17" w14:textId="77777777" w:rsidR="00B76A8D" w:rsidRPr="003C2355" w:rsidRDefault="00B76A8D" w:rsidP="003C2355">
            <w:pPr>
              <w:spacing w:line="360" w:lineRule="auto"/>
              <w:jc w:val="both"/>
              <w:rPr>
                <w:rFonts w:ascii="Book Antiqua" w:hAnsi="Book Antiqua"/>
              </w:rPr>
            </w:pPr>
            <w:r w:rsidRPr="003C2355">
              <w:rPr>
                <w:rFonts w:ascii="Book Antiqua" w:hAnsi="Book Antiqua"/>
              </w:rPr>
              <w:t>Open</w:t>
            </w:r>
          </w:p>
        </w:tc>
        <w:tc>
          <w:tcPr>
            <w:tcW w:w="1710" w:type="dxa"/>
            <w:tcBorders>
              <w:bottom w:val="single" w:sz="4" w:space="0" w:color="auto"/>
            </w:tcBorders>
            <w:hideMark/>
          </w:tcPr>
          <w:p w14:paraId="14EA40C9" w14:textId="77777777" w:rsidR="00B76A8D" w:rsidRPr="003C2355" w:rsidRDefault="00B76A8D" w:rsidP="003C2355">
            <w:pPr>
              <w:spacing w:line="360" w:lineRule="auto"/>
              <w:jc w:val="both"/>
              <w:rPr>
                <w:rFonts w:ascii="Book Antiqua" w:hAnsi="Book Antiqua"/>
              </w:rPr>
            </w:pPr>
            <w:r w:rsidRPr="003C2355">
              <w:rPr>
                <w:rFonts w:ascii="Book Antiqua" w:hAnsi="Book Antiqua"/>
              </w:rPr>
              <w:t>4.6 (2)</w:t>
            </w:r>
          </w:p>
        </w:tc>
        <w:tc>
          <w:tcPr>
            <w:tcW w:w="2160" w:type="dxa"/>
            <w:tcBorders>
              <w:bottom w:val="single" w:sz="4" w:space="0" w:color="auto"/>
            </w:tcBorders>
            <w:hideMark/>
          </w:tcPr>
          <w:p w14:paraId="79C41BDC" w14:textId="77777777" w:rsidR="00B76A8D" w:rsidRPr="003C2355" w:rsidRDefault="00B76A8D" w:rsidP="003C2355">
            <w:pPr>
              <w:spacing w:line="360" w:lineRule="auto"/>
              <w:jc w:val="both"/>
              <w:rPr>
                <w:rFonts w:ascii="Book Antiqua" w:hAnsi="Book Antiqua"/>
              </w:rPr>
            </w:pPr>
            <w:r w:rsidRPr="003C2355">
              <w:rPr>
                <w:rFonts w:ascii="Book Antiqua" w:hAnsi="Book Antiqua"/>
              </w:rPr>
              <w:t>0 (0)</w:t>
            </w:r>
          </w:p>
        </w:tc>
        <w:tc>
          <w:tcPr>
            <w:tcW w:w="2250" w:type="dxa"/>
            <w:tcBorders>
              <w:bottom w:val="single" w:sz="4" w:space="0" w:color="auto"/>
            </w:tcBorders>
            <w:hideMark/>
          </w:tcPr>
          <w:p w14:paraId="736DB3A4" w14:textId="77777777" w:rsidR="00B76A8D" w:rsidRPr="003C2355" w:rsidRDefault="00B76A8D" w:rsidP="003C2355">
            <w:pPr>
              <w:spacing w:line="360" w:lineRule="auto"/>
              <w:jc w:val="both"/>
              <w:rPr>
                <w:rFonts w:ascii="Book Antiqua" w:hAnsi="Book Antiqua"/>
              </w:rPr>
            </w:pPr>
            <w:r w:rsidRPr="003C2355">
              <w:rPr>
                <w:rFonts w:ascii="Book Antiqua" w:hAnsi="Book Antiqua"/>
              </w:rPr>
              <w:t>7.14 (2)</w:t>
            </w:r>
          </w:p>
        </w:tc>
        <w:tc>
          <w:tcPr>
            <w:tcW w:w="990" w:type="dxa"/>
            <w:tcBorders>
              <w:bottom w:val="single" w:sz="4" w:space="0" w:color="auto"/>
            </w:tcBorders>
          </w:tcPr>
          <w:p w14:paraId="529189FF" w14:textId="77777777" w:rsidR="00B76A8D" w:rsidRPr="003C2355" w:rsidRDefault="00B76A8D" w:rsidP="003C2355">
            <w:pPr>
              <w:spacing w:line="360" w:lineRule="auto"/>
              <w:jc w:val="both"/>
              <w:rPr>
                <w:rFonts w:ascii="Book Antiqua" w:hAnsi="Book Antiqua"/>
              </w:rPr>
            </w:pPr>
          </w:p>
        </w:tc>
      </w:tr>
      <w:bookmarkEnd w:id="4"/>
      <w:bookmarkEnd w:id="5"/>
      <w:bookmarkEnd w:id="6"/>
      <w:bookmarkEnd w:id="7"/>
      <w:bookmarkEnd w:id="8"/>
      <w:bookmarkEnd w:id="9"/>
      <w:bookmarkEnd w:id="10"/>
    </w:tbl>
    <w:p w14:paraId="52874CFE" w14:textId="77777777" w:rsidR="007264B2" w:rsidRPr="003C2355" w:rsidRDefault="007264B2" w:rsidP="003C2355">
      <w:pPr>
        <w:spacing w:line="360" w:lineRule="auto"/>
        <w:jc w:val="both"/>
        <w:rPr>
          <w:rFonts w:ascii="Book Antiqua" w:eastAsia="Book Antiqua" w:hAnsi="Book Antiqua" w:cs="Book Antiqua"/>
          <w:b/>
          <w:bCs/>
        </w:rPr>
      </w:pPr>
    </w:p>
    <w:p w14:paraId="6F0493CF" w14:textId="77777777" w:rsidR="007264B2" w:rsidRPr="003C2355" w:rsidRDefault="007264B2" w:rsidP="003C2355">
      <w:pPr>
        <w:spacing w:line="360" w:lineRule="auto"/>
        <w:jc w:val="both"/>
        <w:rPr>
          <w:rFonts w:ascii="Book Antiqua" w:eastAsia="Book Antiqua" w:hAnsi="Book Antiqua" w:cs="Book Antiqua"/>
          <w:b/>
          <w:bCs/>
        </w:rPr>
      </w:pPr>
    </w:p>
    <w:p w14:paraId="1EB34E6C" w14:textId="77777777" w:rsidR="007264B2" w:rsidRPr="003C2355" w:rsidRDefault="007264B2" w:rsidP="003C2355">
      <w:pPr>
        <w:spacing w:line="360" w:lineRule="auto"/>
        <w:jc w:val="both"/>
        <w:rPr>
          <w:rFonts w:ascii="Book Antiqua" w:eastAsia="Book Antiqua" w:hAnsi="Book Antiqua" w:cs="Book Antiqua"/>
          <w:b/>
          <w:bCs/>
        </w:rPr>
        <w:sectPr w:rsidR="007264B2" w:rsidRPr="003C2355">
          <w:pgSz w:w="12240" w:h="15840"/>
          <w:pgMar w:top="1440" w:right="1440" w:bottom="1440" w:left="1440" w:header="720" w:footer="720" w:gutter="0"/>
          <w:cols w:space="720"/>
          <w:docGrid w:linePitch="360"/>
        </w:sectPr>
      </w:pPr>
    </w:p>
    <w:p w14:paraId="34F5DEE2" w14:textId="7ABB62DB" w:rsidR="007264B2" w:rsidRPr="003C2355" w:rsidRDefault="007264B2" w:rsidP="003C2355">
      <w:pPr>
        <w:spacing w:line="360" w:lineRule="auto"/>
        <w:jc w:val="both"/>
        <w:rPr>
          <w:rFonts w:ascii="Book Antiqua" w:eastAsia="Book Antiqua" w:hAnsi="Book Antiqua" w:cs="Book Antiqua"/>
          <w:b/>
          <w:bCs/>
        </w:rPr>
      </w:pPr>
      <w:r w:rsidRPr="003C2355">
        <w:rPr>
          <w:rFonts w:ascii="Book Antiqua" w:eastAsia="Book Antiqua" w:hAnsi="Book Antiqua" w:cs="Book Antiqua"/>
          <w:b/>
          <w:bCs/>
        </w:rPr>
        <w:lastRenderedPageBreak/>
        <w:t xml:space="preserve">Table 2 </w:t>
      </w:r>
      <w:r w:rsidR="005044F9" w:rsidRPr="003C2355">
        <w:rPr>
          <w:rFonts w:ascii="Book Antiqua" w:eastAsia="Book Antiqua" w:hAnsi="Book Antiqua" w:cs="Book Antiqua"/>
          <w:b/>
          <w:bCs/>
        </w:rPr>
        <w:t>Length of time within phases of patient care for supracondylar humerus fractures</w:t>
      </w:r>
    </w:p>
    <w:tbl>
      <w:tblPr>
        <w:tblW w:w="11064" w:type="dxa"/>
        <w:jc w:val="center"/>
        <w:tblLook w:val="04A0" w:firstRow="1" w:lastRow="0" w:firstColumn="1" w:lastColumn="0" w:noHBand="0" w:noVBand="1"/>
      </w:tblPr>
      <w:tblGrid>
        <w:gridCol w:w="3502"/>
        <w:gridCol w:w="2190"/>
        <w:gridCol w:w="2032"/>
        <w:gridCol w:w="1976"/>
        <w:gridCol w:w="1364"/>
      </w:tblGrid>
      <w:tr w:rsidR="003C2355" w:rsidRPr="003C2355" w14:paraId="256A0D1B" w14:textId="77777777" w:rsidTr="005044F9">
        <w:trPr>
          <w:trHeight w:val="834"/>
          <w:jc w:val="center"/>
        </w:trPr>
        <w:tc>
          <w:tcPr>
            <w:tcW w:w="3530" w:type="dxa"/>
            <w:tcBorders>
              <w:top w:val="single" w:sz="4" w:space="0" w:color="auto"/>
              <w:bottom w:val="single" w:sz="4" w:space="0" w:color="auto"/>
            </w:tcBorders>
          </w:tcPr>
          <w:p w14:paraId="1B280EC5" w14:textId="77777777" w:rsidR="00B76A8D" w:rsidRPr="003C2355" w:rsidRDefault="00B76A8D" w:rsidP="003C2355">
            <w:pPr>
              <w:spacing w:line="360" w:lineRule="auto"/>
              <w:jc w:val="both"/>
              <w:rPr>
                <w:rFonts w:ascii="Book Antiqua" w:hAnsi="Book Antiqua"/>
                <w:b/>
                <w:bCs/>
              </w:rPr>
            </w:pPr>
          </w:p>
        </w:tc>
        <w:tc>
          <w:tcPr>
            <w:tcW w:w="2208" w:type="dxa"/>
            <w:tcBorders>
              <w:top w:val="single" w:sz="4" w:space="0" w:color="auto"/>
              <w:bottom w:val="single" w:sz="4" w:space="0" w:color="auto"/>
            </w:tcBorders>
          </w:tcPr>
          <w:p w14:paraId="1880FE2F" w14:textId="238001BC" w:rsidR="00B76A8D" w:rsidRPr="003C2355" w:rsidRDefault="00B76A8D" w:rsidP="003C2355">
            <w:pPr>
              <w:spacing w:line="360" w:lineRule="auto"/>
              <w:jc w:val="both"/>
              <w:rPr>
                <w:rFonts w:ascii="Book Antiqua" w:hAnsi="Book Antiqua"/>
                <w:b/>
                <w:bCs/>
              </w:rPr>
            </w:pPr>
            <w:r w:rsidRPr="003C2355">
              <w:rPr>
                <w:rFonts w:ascii="Book Antiqua" w:hAnsi="Book Antiqua"/>
                <w:b/>
                <w:bCs/>
              </w:rPr>
              <w:t>Total</w:t>
            </w:r>
            <w:r w:rsidR="005044F9" w:rsidRPr="003C2355">
              <w:rPr>
                <w:rFonts w:ascii="Book Antiqua" w:hAnsi="Book Antiqua"/>
                <w:b/>
                <w:bCs/>
                <w:lang w:eastAsia="zh-CN"/>
              </w:rPr>
              <w:t xml:space="preserve"> </w:t>
            </w:r>
            <w:r w:rsidRPr="003C2355">
              <w:rPr>
                <w:rFonts w:ascii="Book Antiqua" w:hAnsi="Book Antiqua"/>
                <w:b/>
                <w:bCs/>
              </w:rPr>
              <w:t>(</w:t>
            </w:r>
            <w:r w:rsidR="005044F9" w:rsidRPr="003C2355">
              <w:rPr>
                <w:rFonts w:ascii="Book Antiqua" w:hAnsi="Book Antiqua"/>
                <w:b/>
                <w:bCs/>
                <w:i/>
                <w:iCs/>
              </w:rPr>
              <w:t>n</w:t>
            </w:r>
            <w:r w:rsidRPr="003C2355">
              <w:rPr>
                <w:rFonts w:ascii="Book Antiqua" w:hAnsi="Book Antiqua"/>
                <w:b/>
                <w:bCs/>
              </w:rPr>
              <w:t xml:space="preserve"> = 44)</w:t>
            </w:r>
          </w:p>
        </w:tc>
        <w:tc>
          <w:tcPr>
            <w:tcW w:w="2033" w:type="dxa"/>
            <w:tcBorders>
              <w:top w:val="single" w:sz="4" w:space="0" w:color="auto"/>
              <w:bottom w:val="single" w:sz="4" w:space="0" w:color="auto"/>
            </w:tcBorders>
          </w:tcPr>
          <w:p w14:paraId="5A88E44F" w14:textId="298667AA" w:rsidR="00B76A8D" w:rsidRPr="003C2355" w:rsidRDefault="00B76A8D" w:rsidP="003C2355">
            <w:pPr>
              <w:spacing w:line="360" w:lineRule="auto"/>
              <w:jc w:val="both"/>
              <w:rPr>
                <w:rFonts w:ascii="Book Antiqua" w:hAnsi="Book Antiqua"/>
                <w:b/>
                <w:bCs/>
              </w:rPr>
            </w:pPr>
            <w:r w:rsidRPr="003C2355">
              <w:rPr>
                <w:rFonts w:ascii="Book Antiqua" w:hAnsi="Book Antiqua"/>
                <w:b/>
                <w:bCs/>
              </w:rPr>
              <w:t xml:space="preserve">Before </w:t>
            </w:r>
            <w:r w:rsidR="005044F9" w:rsidRPr="003C2355">
              <w:rPr>
                <w:rFonts w:ascii="Book Antiqua" w:hAnsi="Book Antiqua"/>
                <w:b/>
                <w:bCs/>
              </w:rPr>
              <w:t>i</w:t>
            </w:r>
            <w:r w:rsidRPr="003C2355">
              <w:rPr>
                <w:rFonts w:ascii="Book Antiqua" w:hAnsi="Book Antiqua"/>
                <w:b/>
                <w:bCs/>
              </w:rPr>
              <w:t>mplementation</w:t>
            </w:r>
            <w:r w:rsidR="005044F9" w:rsidRPr="003C2355">
              <w:rPr>
                <w:rFonts w:ascii="Book Antiqua" w:hAnsi="Book Antiqua"/>
                <w:b/>
                <w:bCs/>
                <w:lang w:eastAsia="zh-CN"/>
              </w:rPr>
              <w:t xml:space="preserve"> </w:t>
            </w:r>
            <w:r w:rsidRPr="003C2355">
              <w:rPr>
                <w:rFonts w:ascii="Book Antiqua" w:hAnsi="Book Antiqua"/>
                <w:b/>
                <w:bCs/>
              </w:rPr>
              <w:t>(</w:t>
            </w:r>
            <w:r w:rsidR="005044F9" w:rsidRPr="003C2355">
              <w:rPr>
                <w:rFonts w:ascii="Book Antiqua" w:hAnsi="Book Antiqua"/>
                <w:b/>
                <w:bCs/>
                <w:i/>
                <w:iCs/>
              </w:rPr>
              <w:t>n</w:t>
            </w:r>
            <w:r w:rsidRPr="003C2355">
              <w:rPr>
                <w:rFonts w:ascii="Book Antiqua" w:hAnsi="Book Antiqua"/>
                <w:b/>
                <w:bCs/>
              </w:rPr>
              <w:t xml:space="preserve"> = 16)</w:t>
            </w:r>
          </w:p>
        </w:tc>
        <w:tc>
          <w:tcPr>
            <w:tcW w:w="1922" w:type="dxa"/>
            <w:tcBorders>
              <w:top w:val="single" w:sz="4" w:space="0" w:color="auto"/>
              <w:bottom w:val="single" w:sz="4" w:space="0" w:color="auto"/>
            </w:tcBorders>
          </w:tcPr>
          <w:p w14:paraId="5E1CBE68" w14:textId="525EDA02" w:rsidR="00B76A8D" w:rsidRPr="003C2355" w:rsidRDefault="00B76A8D" w:rsidP="003C2355">
            <w:pPr>
              <w:spacing w:line="360" w:lineRule="auto"/>
              <w:jc w:val="both"/>
              <w:rPr>
                <w:rFonts w:ascii="Book Antiqua" w:hAnsi="Book Antiqua"/>
                <w:b/>
                <w:bCs/>
              </w:rPr>
            </w:pPr>
            <w:r w:rsidRPr="003C2355">
              <w:rPr>
                <w:rFonts w:ascii="Book Antiqua" w:hAnsi="Book Antiqua"/>
                <w:b/>
                <w:bCs/>
              </w:rPr>
              <w:t xml:space="preserve">After </w:t>
            </w:r>
            <w:r w:rsidR="005044F9" w:rsidRPr="003C2355">
              <w:rPr>
                <w:rFonts w:ascii="Book Antiqua" w:hAnsi="Book Antiqua"/>
                <w:b/>
                <w:bCs/>
              </w:rPr>
              <w:t>i</w:t>
            </w:r>
            <w:r w:rsidRPr="003C2355">
              <w:rPr>
                <w:rFonts w:ascii="Book Antiqua" w:hAnsi="Book Antiqua"/>
                <w:b/>
                <w:bCs/>
              </w:rPr>
              <w:t>mplementation</w:t>
            </w:r>
            <w:r w:rsidR="005044F9" w:rsidRPr="003C2355">
              <w:rPr>
                <w:rFonts w:ascii="Book Antiqua" w:hAnsi="Book Antiqua"/>
                <w:b/>
                <w:bCs/>
                <w:lang w:eastAsia="zh-CN"/>
              </w:rPr>
              <w:t xml:space="preserve"> </w:t>
            </w:r>
            <w:r w:rsidRPr="003C2355">
              <w:rPr>
                <w:rFonts w:ascii="Book Antiqua" w:hAnsi="Book Antiqua"/>
                <w:b/>
                <w:bCs/>
              </w:rPr>
              <w:t>(</w:t>
            </w:r>
            <w:r w:rsidR="005044F9" w:rsidRPr="003C2355">
              <w:rPr>
                <w:rFonts w:ascii="Book Antiqua" w:hAnsi="Book Antiqua"/>
                <w:b/>
                <w:bCs/>
                <w:i/>
                <w:iCs/>
              </w:rPr>
              <w:t>n</w:t>
            </w:r>
            <w:r w:rsidRPr="003C2355">
              <w:rPr>
                <w:rFonts w:ascii="Book Antiqua" w:hAnsi="Book Antiqua"/>
                <w:b/>
                <w:bCs/>
              </w:rPr>
              <w:t xml:space="preserve"> = 28)</w:t>
            </w:r>
          </w:p>
        </w:tc>
        <w:tc>
          <w:tcPr>
            <w:tcW w:w="1371" w:type="dxa"/>
            <w:tcBorders>
              <w:top w:val="single" w:sz="4" w:space="0" w:color="auto"/>
              <w:bottom w:val="single" w:sz="4" w:space="0" w:color="auto"/>
            </w:tcBorders>
          </w:tcPr>
          <w:p w14:paraId="105EF1AC" w14:textId="02B7039D" w:rsidR="00B76A8D" w:rsidRPr="003C2355" w:rsidRDefault="005044F9" w:rsidP="003C2355">
            <w:pPr>
              <w:spacing w:line="360" w:lineRule="auto"/>
              <w:jc w:val="both"/>
              <w:rPr>
                <w:rFonts w:ascii="Book Antiqua" w:hAnsi="Book Antiqua"/>
                <w:b/>
                <w:bCs/>
              </w:rPr>
            </w:pPr>
            <w:r w:rsidRPr="003C2355">
              <w:rPr>
                <w:rFonts w:ascii="Book Antiqua" w:hAnsi="Book Antiqua"/>
                <w:b/>
                <w:bCs/>
                <w:i/>
                <w:iCs/>
              </w:rPr>
              <w:t>P</w:t>
            </w:r>
            <w:r w:rsidRPr="003C2355">
              <w:rPr>
                <w:rFonts w:ascii="Book Antiqua" w:hAnsi="Book Antiqua"/>
                <w:b/>
                <w:bCs/>
              </w:rPr>
              <w:t xml:space="preserve"> value</w:t>
            </w:r>
          </w:p>
        </w:tc>
      </w:tr>
      <w:tr w:rsidR="003C2355" w:rsidRPr="003C2355" w14:paraId="0E957324" w14:textId="77777777" w:rsidTr="005044F9">
        <w:trPr>
          <w:trHeight w:val="282"/>
          <w:jc w:val="center"/>
        </w:trPr>
        <w:tc>
          <w:tcPr>
            <w:tcW w:w="3530" w:type="dxa"/>
            <w:tcBorders>
              <w:top w:val="single" w:sz="4" w:space="0" w:color="auto"/>
            </w:tcBorders>
          </w:tcPr>
          <w:p w14:paraId="7085926F" w14:textId="7283E213" w:rsidR="00B76A8D" w:rsidRPr="003C2355" w:rsidRDefault="00B76A8D" w:rsidP="003C2355">
            <w:pPr>
              <w:spacing w:line="360" w:lineRule="auto"/>
              <w:jc w:val="both"/>
              <w:rPr>
                <w:rFonts w:ascii="Book Antiqua" w:hAnsi="Book Antiqua"/>
              </w:rPr>
            </w:pPr>
            <w:r w:rsidRPr="003C2355">
              <w:rPr>
                <w:rFonts w:ascii="Book Antiqua" w:hAnsi="Book Antiqua"/>
              </w:rPr>
              <w:t xml:space="preserve">Wait </w:t>
            </w:r>
            <w:r w:rsidR="005044F9" w:rsidRPr="003C2355">
              <w:rPr>
                <w:rFonts w:ascii="Book Antiqua" w:hAnsi="Book Antiqua"/>
              </w:rPr>
              <w:t>time for surg</w:t>
            </w:r>
            <w:r w:rsidRPr="003C2355">
              <w:rPr>
                <w:rFonts w:ascii="Book Antiqua" w:hAnsi="Book Antiqua"/>
              </w:rPr>
              <w:t>ery, h</w:t>
            </w:r>
          </w:p>
        </w:tc>
        <w:tc>
          <w:tcPr>
            <w:tcW w:w="2208" w:type="dxa"/>
            <w:tcBorders>
              <w:top w:val="single" w:sz="4" w:space="0" w:color="auto"/>
            </w:tcBorders>
          </w:tcPr>
          <w:p w14:paraId="4F4F8D0E" w14:textId="1F23ECE0" w:rsidR="00B76A8D" w:rsidRPr="003C2355" w:rsidRDefault="00B76A8D" w:rsidP="003C2355">
            <w:pPr>
              <w:spacing w:line="360" w:lineRule="auto"/>
              <w:jc w:val="both"/>
              <w:rPr>
                <w:rFonts w:ascii="Book Antiqua" w:hAnsi="Book Antiqua"/>
                <w:color w:val="000000"/>
              </w:rPr>
            </w:pPr>
            <w:r w:rsidRPr="003C2355">
              <w:rPr>
                <w:rFonts w:ascii="Book Antiqua" w:hAnsi="Book Antiqua"/>
                <w:color w:val="000000"/>
              </w:rPr>
              <w:t xml:space="preserve">10.4 </w:t>
            </w:r>
            <w:r w:rsidR="005044F9" w:rsidRPr="003C2355">
              <w:rPr>
                <w:rFonts w:ascii="Book Antiqua" w:hAnsi="Book Antiqua"/>
                <w:color w:val="000000"/>
              </w:rPr>
              <w:t xml:space="preserve">± </w:t>
            </w:r>
            <w:r w:rsidRPr="003C2355">
              <w:rPr>
                <w:rFonts w:ascii="Book Antiqua" w:hAnsi="Book Antiqua"/>
                <w:color w:val="000000"/>
              </w:rPr>
              <w:t>9.3</w:t>
            </w:r>
          </w:p>
        </w:tc>
        <w:tc>
          <w:tcPr>
            <w:tcW w:w="2033" w:type="dxa"/>
            <w:tcBorders>
              <w:top w:val="single" w:sz="4" w:space="0" w:color="auto"/>
            </w:tcBorders>
          </w:tcPr>
          <w:p w14:paraId="39E33F1B" w14:textId="4146D593" w:rsidR="00B76A8D" w:rsidRPr="003C2355" w:rsidRDefault="00B76A8D" w:rsidP="003C2355">
            <w:pPr>
              <w:spacing w:line="360" w:lineRule="auto"/>
              <w:jc w:val="both"/>
              <w:rPr>
                <w:rFonts w:ascii="Book Antiqua" w:hAnsi="Book Antiqua"/>
                <w:color w:val="000000"/>
              </w:rPr>
            </w:pPr>
            <w:r w:rsidRPr="003C2355">
              <w:rPr>
                <w:rFonts w:ascii="Book Antiqua" w:hAnsi="Book Antiqua"/>
                <w:color w:val="000000"/>
              </w:rPr>
              <w:t>13.4</w:t>
            </w:r>
            <w:r w:rsidR="005044F9" w:rsidRPr="003C2355">
              <w:rPr>
                <w:rFonts w:ascii="Book Antiqua" w:hAnsi="Book Antiqua"/>
                <w:color w:val="000000"/>
              </w:rPr>
              <w:t xml:space="preserve"> ± </w:t>
            </w:r>
            <w:r w:rsidRPr="003C2355">
              <w:rPr>
                <w:rFonts w:ascii="Book Antiqua" w:hAnsi="Book Antiqua"/>
                <w:color w:val="000000"/>
              </w:rPr>
              <w:t>8.6</w:t>
            </w:r>
          </w:p>
        </w:tc>
        <w:tc>
          <w:tcPr>
            <w:tcW w:w="1922" w:type="dxa"/>
            <w:tcBorders>
              <w:top w:val="single" w:sz="4" w:space="0" w:color="auto"/>
            </w:tcBorders>
          </w:tcPr>
          <w:p w14:paraId="5DF8D3A9" w14:textId="187C736D" w:rsidR="00B76A8D" w:rsidRPr="003C2355" w:rsidRDefault="00B76A8D" w:rsidP="003C2355">
            <w:pPr>
              <w:spacing w:line="360" w:lineRule="auto"/>
              <w:jc w:val="both"/>
              <w:rPr>
                <w:rFonts w:ascii="Book Antiqua" w:hAnsi="Book Antiqua"/>
                <w:color w:val="000000"/>
              </w:rPr>
            </w:pPr>
            <w:r w:rsidRPr="003C2355">
              <w:rPr>
                <w:rFonts w:ascii="Book Antiqua" w:hAnsi="Book Antiqua"/>
                <w:color w:val="000000"/>
              </w:rPr>
              <w:t>8.6</w:t>
            </w:r>
            <w:r w:rsidR="005044F9" w:rsidRPr="003C2355">
              <w:rPr>
                <w:rFonts w:ascii="Book Antiqua" w:hAnsi="Book Antiqua"/>
                <w:color w:val="000000"/>
              </w:rPr>
              <w:t xml:space="preserve"> ± </w:t>
            </w:r>
            <w:r w:rsidRPr="003C2355">
              <w:rPr>
                <w:rFonts w:ascii="Book Antiqua" w:hAnsi="Book Antiqua"/>
                <w:color w:val="000000"/>
              </w:rPr>
              <w:t>7.9</w:t>
            </w:r>
          </w:p>
        </w:tc>
        <w:tc>
          <w:tcPr>
            <w:tcW w:w="1371" w:type="dxa"/>
            <w:tcBorders>
              <w:top w:val="single" w:sz="4" w:space="0" w:color="auto"/>
            </w:tcBorders>
          </w:tcPr>
          <w:p w14:paraId="2DDCE6F8" w14:textId="7964DA43" w:rsidR="00B76A8D" w:rsidRPr="003C2355" w:rsidRDefault="005044F9" w:rsidP="003C2355">
            <w:pPr>
              <w:spacing w:line="360" w:lineRule="auto"/>
              <w:jc w:val="both"/>
              <w:rPr>
                <w:rFonts w:ascii="Book Antiqua" w:hAnsi="Book Antiqua"/>
                <w:color w:val="000000"/>
              </w:rPr>
            </w:pPr>
            <w:r w:rsidRPr="003C2355">
              <w:rPr>
                <w:rFonts w:ascii="Book Antiqua" w:hAnsi="Book Antiqua"/>
                <w:color w:val="000000"/>
              </w:rPr>
              <w:t>0</w:t>
            </w:r>
            <w:r w:rsidR="00B76A8D" w:rsidRPr="003C2355">
              <w:rPr>
                <w:rFonts w:ascii="Book Antiqua" w:hAnsi="Book Antiqua"/>
                <w:color w:val="000000"/>
              </w:rPr>
              <w:t>.001</w:t>
            </w:r>
          </w:p>
        </w:tc>
      </w:tr>
      <w:tr w:rsidR="00B76A8D" w:rsidRPr="003C2355" w14:paraId="49DAF91A" w14:textId="77777777" w:rsidTr="005044F9">
        <w:trPr>
          <w:trHeight w:val="282"/>
          <w:jc w:val="center"/>
        </w:trPr>
        <w:tc>
          <w:tcPr>
            <w:tcW w:w="3530" w:type="dxa"/>
          </w:tcPr>
          <w:p w14:paraId="166EE4A7" w14:textId="1FEA53B1" w:rsidR="00B76A8D" w:rsidRPr="003C2355" w:rsidRDefault="00B76A8D" w:rsidP="003C2355">
            <w:pPr>
              <w:spacing w:line="360" w:lineRule="auto"/>
              <w:jc w:val="both"/>
              <w:rPr>
                <w:rFonts w:ascii="Book Antiqua" w:hAnsi="Book Antiqua"/>
              </w:rPr>
            </w:pPr>
            <w:r w:rsidRPr="003C2355">
              <w:rPr>
                <w:rFonts w:ascii="Book Antiqua" w:hAnsi="Book Antiqua"/>
              </w:rPr>
              <w:t xml:space="preserve">Operative </w:t>
            </w:r>
            <w:r w:rsidR="005044F9" w:rsidRPr="003C2355">
              <w:rPr>
                <w:rFonts w:ascii="Book Antiqua" w:hAnsi="Book Antiqua"/>
              </w:rPr>
              <w:t>d</w:t>
            </w:r>
            <w:r w:rsidRPr="003C2355">
              <w:rPr>
                <w:rFonts w:ascii="Book Antiqua" w:hAnsi="Book Antiqua"/>
              </w:rPr>
              <w:t>uration, min</w:t>
            </w:r>
          </w:p>
        </w:tc>
        <w:tc>
          <w:tcPr>
            <w:tcW w:w="2208" w:type="dxa"/>
          </w:tcPr>
          <w:p w14:paraId="37469377" w14:textId="710B8AD0" w:rsidR="00B76A8D" w:rsidRPr="003C2355" w:rsidRDefault="00B76A8D" w:rsidP="003C2355">
            <w:pPr>
              <w:spacing w:line="360" w:lineRule="auto"/>
              <w:jc w:val="both"/>
              <w:rPr>
                <w:rFonts w:ascii="Book Antiqua" w:hAnsi="Book Antiqua"/>
                <w:color w:val="000000"/>
              </w:rPr>
            </w:pPr>
            <w:r w:rsidRPr="003C2355">
              <w:rPr>
                <w:rFonts w:ascii="Book Antiqua" w:hAnsi="Book Antiqua"/>
                <w:color w:val="000000"/>
              </w:rPr>
              <w:t xml:space="preserve">31.5 </w:t>
            </w:r>
            <w:r w:rsidR="005044F9" w:rsidRPr="003C2355">
              <w:rPr>
                <w:rFonts w:ascii="Book Antiqua" w:hAnsi="Book Antiqua"/>
                <w:color w:val="000000"/>
              </w:rPr>
              <w:t>(</w:t>
            </w:r>
            <w:r w:rsidRPr="003C2355">
              <w:rPr>
                <w:rFonts w:ascii="Book Antiqua" w:hAnsi="Book Antiqua"/>
                <w:color w:val="000000"/>
              </w:rPr>
              <w:t>24.5-35.3</w:t>
            </w:r>
            <w:r w:rsidR="005044F9" w:rsidRPr="003C2355">
              <w:rPr>
                <w:rFonts w:ascii="Book Antiqua" w:hAnsi="Book Antiqua"/>
                <w:color w:val="000000"/>
              </w:rPr>
              <w:t>)</w:t>
            </w:r>
          </w:p>
        </w:tc>
        <w:tc>
          <w:tcPr>
            <w:tcW w:w="2033" w:type="dxa"/>
          </w:tcPr>
          <w:p w14:paraId="299409EF" w14:textId="4BF250AD" w:rsidR="00B76A8D" w:rsidRPr="003C2355" w:rsidRDefault="00B76A8D" w:rsidP="003C2355">
            <w:pPr>
              <w:spacing w:line="360" w:lineRule="auto"/>
              <w:jc w:val="both"/>
              <w:rPr>
                <w:rFonts w:ascii="Book Antiqua" w:hAnsi="Book Antiqua"/>
                <w:color w:val="000000"/>
              </w:rPr>
            </w:pPr>
            <w:r w:rsidRPr="003C2355">
              <w:rPr>
                <w:rFonts w:ascii="Book Antiqua" w:hAnsi="Book Antiqua"/>
                <w:color w:val="000000"/>
              </w:rPr>
              <w:t xml:space="preserve">30.5 </w:t>
            </w:r>
            <w:r w:rsidR="005044F9" w:rsidRPr="003C2355">
              <w:rPr>
                <w:rFonts w:ascii="Book Antiqua" w:hAnsi="Book Antiqua"/>
                <w:color w:val="000000"/>
              </w:rPr>
              <w:t>(</w:t>
            </w:r>
            <w:r w:rsidRPr="003C2355">
              <w:rPr>
                <w:rFonts w:ascii="Book Antiqua" w:hAnsi="Book Antiqua"/>
                <w:color w:val="000000"/>
              </w:rPr>
              <w:t>21.5-37.5</w:t>
            </w:r>
            <w:r w:rsidR="005044F9" w:rsidRPr="003C2355">
              <w:rPr>
                <w:rFonts w:ascii="Book Antiqua" w:hAnsi="Book Antiqua"/>
                <w:color w:val="000000"/>
              </w:rPr>
              <w:t>)</w:t>
            </w:r>
          </w:p>
        </w:tc>
        <w:tc>
          <w:tcPr>
            <w:tcW w:w="1922" w:type="dxa"/>
          </w:tcPr>
          <w:p w14:paraId="2F4DD72A" w14:textId="3BE4B6B7" w:rsidR="00B76A8D" w:rsidRPr="003C2355" w:rsidRDefault="00B76A8D" w:rsidP="003C2355">
            <w:pPr>
              <w:spacing w:line="360" w:lineRule="auto"/>
              <w:jc w:val="both"/>
              <w:rPr>
                <w:rFonts w:ascii="Book Antiqua" w:hAnsi="Book Antiqua"/>
                <w:color w:val="000000"/>
              </w:rPr>
            </w:pPr>
            <w:r w:rsidRPr="003C2355">
              <w:rPr>
                <w:rFonts w:ascii="Book Antiqua" w:hAnsi="Book Antiqua"/>
                <w:color w:val="000000"/>
              </w:rPr>
              <w:t xml:space="preserve">31.5 </w:t>
            </w:r>
            <w:r w:rsidR="005044F9" w:rsidRPr="003C2355">
              <w:rPr>
                <w:rFonts w:ascii="Book Antiqua" w:hAnsi="Book Antiqua"/>
                <w:color w:val="000000"/>
              </w:rPr>
              <w:t>(</w:t>
            </w:r>
            <w:r w:rsidRPr="003C2355">
              <w:rPr>
                <w:rFonts w:ascii="Book Antiqua" w:hAnsi="Book Antiqua"/>
                <w:color w:val="000000"/>
              </w:rPr>
              <w:t>24.5-35.3</w:t>
            </w:r>
            <w:r w:rsidR="005044F9" w:rsidRPr="003C2355">
              <w:rPr>
                <w:rFonts w:ascii="Book Antiqua" w:hAnsi="Book Antiqua"/>
                <w:color w:val="000000"/>
              </w:rPr>
              <w:t>)</w:t>
            </w:r>
          </w:p>
        </w:tc>
        <w:tc>
          <w:tcPr>
            <w:tcW w:w="1371" w:type="dxa"/>
          </w:tcPr>
          <w:p w14:paraId="584428B8" w14:textId="2D1628FD" w:rsidR="00B76A8D" w:rsidRPr="003C2355" w:rsidRDefault="005044F9" w:rsidP="003C2355">
            <w:pPr>
              <w:spacing w:line="360" w:lineRule="auto"/>
              <w:jc w:val="both"/>
              <w:rPr>
                <w:rFonts w:ascii="Book Antiqua" w:hAnsi="Book Antiqua"/>
                <w:color w:val="000000"/>
              </w:rPr>
            </w:pPr>
            <w:r w:rsidRPr="003C2355">
              <w:rPr>
                <w:rFonts w:ascii="Book Antiqua" w:hAnsi="Book Antiqua"/>
                <w:color w:val="000000"/>
              </w:rPr>
              <w:t>0</w:t>
            </w:r>
            <w:r w:rsidR="00B76A8D" w:rsidRPr="003C2355">
              <w:rPr>
                <w:rFonts w:ascii="Book Antiqua" w:hAnsi="Book Antiqua"/>
                <w:color w:val="000000"/>
              </w:rPr>
              <w:t>.817</w:t>
            </w:r>
          </w:p>
        </w:tc>
      </w:tr>
      <w:tr w:rsidR="003C2355" w:rsidRPr="003C2355" w14:paraId="39BC2631" w14:textId="77777777" w:rsidTr="005044F9">
        <w:trPr>
          <w:trHeight w:val="268"/>
          <w:jc w:val="center"/>
        </w:trPr>
        <w:tc>
          <w:tcPr>
            <w:tcW w:w="3530" w:type="dxa"/>
          </w:tcPr>
          <w:p w14:paraId="7093479D" w14:textId="7FFB9B5B" w:rsidR="00B76A8D" w:rsidRPr="003C2355" w:rsidRDefault="00B76A8D" w:rsidP="003C2355">
            <w:pPr>
              <w:spacing w:line="360" w:lineRule="auto"/>
              <w:jc w:val="both"/>
              <w:rPr>
                <w:rFonts w:ascii="Book Antiqua" w:hAnsi="Book Antiqua"/>
              </w:rPr>
            </w:pPr>
            <w:r w:rsidRPr="003C2355">
              <w:rPr>
                <w:rFonts w:ascii="Book Antiqua" w:hAnsi="Book Antiqua"/>
              </w:rPr>
              <w:t>PACU LOS, h</w:t>
            </w:r>
          </w:p>
        </w:tc>
        <w:tc>
          <w:tcPr>
            <w:tcW w:w="2208" w:type="dxa"/>
          </w:tcPr>
          <w:p w14:paraId="5D2F44D3" w14:textId="6853254A" w:rsidR="00B76A8D" w:rsidRPr="003C2355" w:rsidRDefault="00B76A8D" w:rsidP="003C2355">
            <w:pPr>
              <w:spacing w:line="360" w:lineRule="auto"/>
              <w:jc w:val="both"/>
              <w:rPr>
                <w:rFonts w:ascii="Book Antiqua" w:hAnsi="Book Antiqua"/>
                <w:color w:val="000000"/>
              </w:rPr>
            </w:pPr>
            <w:r w:rsidRPr="003C2355">
              <w:rPr>
                <w:rFonts w:ascii="Book Antiqua" w:hAnsi="Book Antiqua"/>
                <w:color w:val="000000"/>
              </w:rPr>
              <w:t xml:space="preserve">1.34 </w:t>
            </w:r>
            <w:r w:rsidR="005044F9" w:rsidRPr="003C2355">
              <w:rPr>
                <w:rFonts w:ascii="Book Antiqua" w:hAnsi="Book Antiqua"/>
                <w:color w:val="000000"/>
              </w:rPr>
              <w:t>(</w:t>
            </w:r>
            <w:r w:rsidRPr="003C2355">
              <w:rPr>
                <w:rFonts w:ascii="Book Antiqua" w:hAnsi="Book Antiqua"/>
                <w:color w:val="000000"/>
              </w:rPr>
              <w:t>1.2-1.6</w:t>
            </w:r>
            <w:r w:rsidR="005044F9" w:rsidRPr="003C2355">
              <w:rPr>
                <w:rFonts w:ascii="Book Antiqua" w:hAnsi="Book Antiqua"/>
                <w:color w:val="000000"/>
              </w:rPr>
              <w:t>)</w:t>
            </w:r>
          </w:p>
        </w:tc>
        <w:tc>
          <w:tcPr>
            <w:tcW w:w="2033" w:type="dxa"/>
          </w:tcPr>
          <w:p w14:paraId="797036FA" w14:textId="036C7BAC" w:rsidR="00B76A8D" w:rsidRPr="003C2355" w:rsidRDefault="00B76A8D" w:rsidP="003C2355">
            <w:pPr>
              <w:spacing w:line="360" w:lineRule="auto"/>
              <w:jc w:val="both"/>
              <w:rPr>
                <w:rFonts w:ascii="Book Antiqua" w:hAnsi="Book Antiqua"/>
                <w:color w:val="000000"/>
              </w:rPr>
            </w:pPr>
            <w:r w:rsidRPr="003C2355">
              <w:rPr>
                <w:rFonts w:ascii="Book Antiqua" w:hAnsi="Book Antiqua"/>
                <w:color w:val="000000"/>
              </w:rPr>
              <w:t>2</w:t>
            </w:r>
            <w:r w:rsidR="005044F9" w:rsidRPr="003C2355">
              <w:rPr>
                <w:rFonts w:ascii="Book Antiqua" w:hAnsi="Book Antiqua"/>
                <w:color w:val="000000"/>
              </w:rPr>
              <w:t xml:space="preserve"> ± </w:t>
            </w:r>
            <w:r w:rsidRPr="003C2355">
              <w:rPr>
                <w:rFonts w:ascii="Book Antiqua" w:hAnsi="Book Antiqua"/>
                <w:color w:val="000000"/>
              </w:rPr>
              <w:t>1.6</w:t>
            </w:r>
          </w:p>
        </w:tc>
        <w:tc>
          <w:tcPr>
            <w:tcW w:w="1922" w:type="dxa"/>
          </w:tcPr>
          <w:p w14:paraId="60FA1D57" w14:textId="2FC06F61" w:rsidR="00B76A8D" w:rsidRPr="003C2355" w:rsidRDefault="00B76A8D" w:rsidP="003C2355">
            <w:pPr>
              <w:spacing w:line="360" w:lineRule="auto"/>
              <w:jc w:val="both"/>
              <w:rPr>
                <w:rFonts w:ascii="Book Antiqua" w:hAnsi="Book Antiqua"/>
                <w:color w:val="000000"/>
              </w:rPr>
            </w:pPr>
            <w:r w:rsidRPr="003C2355">
              <w:rPr>
                <w:rFonts w:ascii="Book Antiqua" w:hAnsi="Book Antiqua"/>
                <w:color w:val="000000"/>
              </w:rPr>
              <w:t xml:space="preserve">1.4 </w:t>
            </w:r>
            <w:r w:rsidR="005044F9" w:rsidRPr="003C2355">
              <w:rPr>
                <w:rFonts w:ascii="Book Antiqua" w:hAnsi="Book Antiqua"/>
                <w:color w:val="000000"/>
              </w:rPr>
              <w:t>(</w:t>
            </w:r>
            <w:r w:rsidRPr="003C2355">
              <w:rPr>
                <w:rFonts w:ascii="Book Antiqua" w:hAnsi="Book Antiqua"/>
                <w:color w:val="000000"/>
              </w:rPr>
              <w:t>1.2-1.6</w:t>
            </w:r>
            <w:r w:rsidR="005044F9" w:rsidRPr="003C2355">
              <w:rPr>
                <w:rFonts w:ascii="Book Antiqua" w:hAnsi="Book Antiqua"/>
                <w:color w:val="000000"/>
              </w:rPr>
              <w:t>)</w:t>
            </w:r>
          </w:p>
        </w:tc>
        <w:tc>
          <w:tcPr>
            <w:tcW w:w="1371" w:type="dxa"/>
          </w:tcPr>
          <w:p w14:paraId="76446AA5" w14:textId="462F3412" w:rsidR="00B76A8D" w:rsidRPr="003C2355" w:rsidRDefault="005044F9" w:rsidP="003C2355">
            <w:pPr>
              <w:spacing w:line="360" w:lineRule="auto"/>
              <w:jc w:val="both"/>
              <w:rPr>
                <w:rFonts w:ascii="Book Antiqua" w:hAnsi="Book Antiqua"/>
                <w:color w:val="000000"/>
              </w:rPr>
            </w:pPr>
            <w:r w:rsidRPr="003C2355">
              <w:rPr>
                <w:rFonts w:ascii="Book Antiqua" w:hAnsi="Book Antiqua"/>
                <w:color w:val="000000"/>
              </w:rPr>
              <w:t>0</w:t>
            </w:r>
            <w:r w:rsidR="00B76A8D" w:rsidRPr="003C2355">
              <w:rPr>
                <w:rFonts w:ascii="Book Antiqua" w:hAnsi="Book Antiqua"/>
                <w:color w:val="000000"/>
              </w:rPr>
              <w:t>.060</w:t>
            </w:r>
          </w:p>
        </w:tc>
      </w:tr>
      <w:tr w:rsidR="003C2355" w:rsidRPr="003C2355" w14:paraId="5DFFABCF" w14:textId="77777777" w:rsidTr="005044F9">
        <w:trPr>
          <w:trHeight w:val="268"/>
          <w:jc w:val="center"/>
        </w:trPr>
        <w:tc>
          <w:tcPr>
            <w:tcW w:w="3530" w:type="dxa"/>
            <w:tcBorders>
              <w:bottom w:val="single" w:sz="4" w:space="0" w:color="auto"/>
            </w:tcBorders>
          </w:tcPr>
          <w:p w14:paraId="0211EF29" w14:textId="71986F88" w:rsidR="00B76A8D" w:rsidRPr="003C2355" w:rsidRDefault="00B76A8D" w:rsidP="003C2355">
            <w:pPr>
              <w:spacing w:line="360" w:lineRule="auto"/>
              <w:jc w:val="both"/>
              <w:rPr>
                <w:rFonts w:ascii="Book Antiqua" w:hAnsi="Book Antiqua"/>
              </w:rPr>
            </w:pPr>
            <w:r w:rsidRPr="003C2355">
              <w:rPr>
                <w:rFonts w:ascii="Book Antiqua" w:hAnsi="Book Antiqua"/>
              </w:rPr>
              <w:t xml:space="preserve">Wait </w:t>
            </w:r>
            <w:r w:rsidR="005044F9" w:rsidRPr="003C2355">
              <w:rPr>
                <w:rFonts w:ascii="Book Antiqua" w:hAnsi="Book Antiqua"/>
              </w:rPr>
              <w:t>time for d</w:t>
            </w:r>
            <w:r w:rsidRPr="003C2355">
              <w:rPr>
                <w:rFonts w:ascii="Book Antiqua" w:hAnsi="Book Antiqua"/>
              </w:rPr>
              <w:t>ischarge, h</w:t>
            </w:r>
          </w:p>
        </w:tc>
        <w:tc>
          <w:tcPr>
            <w:tcW w:w="2208" w:type="dxa"/>
            <w:tcBorders>
              <w:bottom w:val="single" w:sz="4" w:space="0" w:color="auto"/>
            </w:tcBorders>
          </w:tcPr>
          <w:p w14:paraId="0510A4B5" w14:textId="132A65D2" w:rsidR="00B76A8D" w:rsidRPr="003C2355" w:rsidRDefault="00B76A8D" w:rsidP="003C2355">
            <w:pPr>
              <w:spacing w:line="360" w:lineRule="auto"/>
              <w:jc w:val="both"/>
              <w:rPr>
                <w:rFonts w:ascii="Book Antiqua" w:hAnsi="Book Antiqua"/>
                <w:color w:val="000000"/>
              </w:rPr>
            </w:pPr>
            <w:r w:rsidRPr="003C2355">
              <w:rPr>
                <w:rFonts w:ascii="Book Antiqua" w:hAnsi="Book Antiqua"/>
                <w:color w:val="000000"/>
              </w:rPr>
              <w:t xml:space="preserve">4.96 </w:t>
            </w:r>
            <w:r w:rsidR="005044F9" w:rsidRPr="003C2355">
              <w:rPr>
                <w:rFonts w:ascii="Book Antiqua" w:hAnsi="Book Antiqua"/>
                <w:color w:val="000000"/>
              </w:rPr>
              <w:t>(</w:t>
            </w:r>
            <w:r w:rsidRPr="003C2355">
              <w:rPr>
                <w:rFonts w:ascii="Book Antiqua" w:hAnsi="Book Antiqua"/>
                <w:color w:val="000000"/>
              </w:rPr>
              <w:t>3.5-9.7</w:t>
            </w:r>
            <w:r w:rsidR="005044F9" w:rsidRPr="003C2355">
              <w:rPr>
                <w:rFonts w:ascii="Book Antiqua" w:hAnsi="Book Antiqua"/>
                <w:color w:val="000000"/>
              </w:rPr>
              <w:t>)</w:t>
            </w:r>
          </w:p>
        </w:tc>
        <w:tc>
          <w:tcPr>
            <w:tcW w:w="2033" w:type="dxa"/>
            <w:tcBorders>
              <w:bottom w:val="single" w:sz="4" w:space="0" w:color="auto"/>
            </w:tcBorders>
          </w:tcPr>
          <w:p w14:paraId="6A8B58B2" w14:textId="478766CD" w:rsidR="00B76A8D" w:rsidRPr="003C2355" w:rsidRDefault="00B76A8D" w:rsidP="003C2355">
            <w:pPr>
              <w:spacing w:line="360" w:lineRule="auto"/>
              <w:jc w:val="both"/>
              <w:rPr>
                <w:rFonts w:ascii="Book Antiqua" w:hAnsi="Book Antiqua"/>
                <w:color w:val="000000"/>
              </w:rPr>
            </w:pPr>
            <w:r w:rsidRPr="003C2355">
              <w:rPr>
                <w:rFonts w:ascii="Book Antiqua" w:hAnsi="Book Antiqua"/>
                <w:color w:val="000000"/>
              </w:rPr>
              <w:t xml:space="preserve">3 </w:t>
            </w:r>
            <w:r w:rsidR="005044F9" w:rsidRPr="003C2355">
              <w:rPr>
                <w:rFonts w:ascii="Book Antiqua" w:hAnsi="Book Antiqua"/>
                <w:color w:val="000000"/>
              </w:rPr>
              <w:t>(0</w:t>
            </w:r>
            <w:r w:rsidRPr="003C2355">
              <w:rPr>
                <w:rFonts w:ascii="Book Antiqua" w:hAnsi="Book Antiqua"/>
                <w:color w:val="000000"/>
              </w:rPr>
              <w:t>.01-7.21</w:t>
            </w:r>
            <w:r w:rsidR="005044F9" w:rsidRPr="003C2355">
              <w:rPr>
                <w:rFonts w:ascii="Book Antiqua" w:hAnsi="Book Antiqua"/>
                <w:color w:val="000000"/>
              </w:rPr>
              <w:t>)</w:t>
            </w:r>
          </w:p>
        </w:tc>
        <w:tc>
          <w:tcPr>
            <w:tcW w:w="1922" w:type="dxa"/>
            <w:tcBorders>
              <w:bottom w:val="single" w:sz="4" w:space="0" w:color="auto"/>
            </w:tcBorders>
          </w:tcPr>
          <w:p w14:paraId="7ED6842F" w14:textId="1716F208" w:rsidR="00B76A8D" w:rsidRPr="003C2355" w:rsidRDefault="00B76A8D" w:rsidP="003C2355">
            <w:pPr>
              <w:spacing w:line="360" w:lineRule="auto"/>
              <w:jc w:val="both"/>
              <w:rPr>
                <w:rFonts w:ascii="Book Antiqua" w:hAnsi="Book Antiqua"/>
                <w:color w:val="000000"/>
              </w:rPr>
            </w:pPr>
            <w:r w:rsidRPr="003C2355">
              <w:rPr>
                <w:rFonts w:ascii="Book Antiqua" w:hAnsi="Book Antiqua"/>
                <w:color w:val="000000"/>
              </w:rPr>
              <w:t xml:space="preserve">5 </w:t>
            </w:r>
            <w:r w:rsidR="005044F9" w:rsidRPr="003C2355">
              <w:rPr>
                <w:rFonts w:ascii="Book Antiqua" w:hAnsi="Book Antiqua"/>
                <w:color w:val="000000"/>
              </w:rPr>
              <w:t>(</w:t>
            </w:r>
            <w:r w:rsidRPr="003C2355">
              <w:rPr>
                <w:rFonts w:ascii="Book Antiqua" w:hAnsi="Book Antiqua"/>
                <w:color w:val="000000"/>
              </w:rPr>
              <w:t>3.5-9.7</w:t>
            </w:r>
            <w:r w:rsidR="005044F9" w:rsidRPr="003C2355">
              <w:rPr>
                <w:rFonts w:ascii="Book Antiqua" w:hAnsi="Book Antiqua"/>
                <w:color w:val="000000"/>
              </w:rPr>
              <w:t>)</w:t>
            </w:r>
          </w:p>
        </w:tc>
        <w:tc>
          <w:tcPr>
            <w:tcW w:w="1371" w:type="dxa"/>
            <w:tcBorders>
              <w:bottom w:val="single" w:sz="4" w:space="0" w:color="auto"/>
            </w:tcBorders>
          </w:tcPr>
          <w:p w14:paraId="069A06B3" w14:textId="1BED7F4B" w:rsidR="00B76A8D" w:rsidRPr="003C2355" w:rsidRDefault="005044F9" w:rsidP="003C2355">
            <w:pPr>
              <w:spacing w:line="360" w:lineRule="auto"/>
              <w:jc w:val="both"/>
              <w:rPr>
                <w:rFonts w:ascii="Book Antiqua" w:hAnsi="Book Antiqua"/>
                <w:color w:val="000000"/>
              </w:rPr>
            </w:pPr>
            <w:r w:rsidRPr="003C2355">
              <w:rPr>
                <w:rFonts w:ascii="Book Antiqua" w:hAnsi="Book Antiqua"/>
                <w:color w:val="000000"/>
              </w:rPr>
              <w:t>0</w:t>
            </w:r>
            <w:r w:rsidR="00B76A8D" w:rsidRPr="003C2355">
              <w:rPr>
                <w:rFonts w:ascii="Book Antiqua" w:hAnsi="Book Antiqua"/>
                <w:color w:val="000000"/>
              </w:rPr>
              <w:t>.924</w:t>
            </w:r>
          </w:p>
        </w:tc>
      </w:tr>
    </w:tbl>
    <w:p w14:paraId="7750E340" w14:textId="28FA27FB" w:rsidR="007264B2" w:rsidRPr="003C2355" w:rsidRDefault="005044F9" w:rsidP="003C2355">
      <w:pPr>
        <w:spacing w:line="360" w:lineRule="auto"/>
        <w:jc w:val="both"/>
        <w:rPr>
          <w:rFonts w:ascii="Book Antiqua" w:hAnsi="Book Antiqua" w:cs="Book Antiqua"/>
          <w:lang w:eastAsia="zh-CN"/>
        </w:rPr>
      </w:pPr>
      <w:r w:rsidRPr="003C2355">
        <w:rPr>
          <w:rFonts w:ascii="Book Antiqua" w:hAnsi="Book Antiqua" w:cs="Book Antiqua"/>
          <w:lang w:eastAsia="zh-CN"/>
        </w:rPr>
        <w:t xml:space="preserve">PACU: </w:t>
      </w:r>
      <w:r w:rsidRPr="003C2355">
        <w:rPr>
          <w:rFonts w:ascii="Book Antiqua" w:eastAsia="Book Antiqua" w:hAnsi="Book Antiqua" w:cs="Book Antiqua"/>
          <w:color w:val="000000"/>
        </w:rPr>
        <w:t>Post anesthesia care unit</w:t>
      </w:r>
      <w:r w:rsidRPr="003C2355">
        <w:rPr>
          <w:rFonts w:ascii="Book Antiqua" w:hAnsi="Book Antiqua" w:cs="Book Antiqua"/>
          <w:lang w:eastAsia="zh-CN"/>
        </w:rPr>
        <w:t>; LOS:</w:t>
      </w:r>
      <w:r w:rsidRPr="003C2355">
        <w:rPr>
          <w:rFonts w:ascii="Book Antiqua" w:eastAsia="Book Antiqua" w:hAnsi="Book Antiqua" w:cs="Book Antiqua"/>
          <w:color w:val="000000"/>
        </w:rPr>
        <w:t xml:space="preserve"> Length-of-stay</w:t>
      </w:r>
      <w:r w:rsidRPr="003C2355">
        <w:rPr>
          <w:rFonts w:ascii="Book Antiqua" w:hAnsi="Book Antiqua" w:cs="Book Antiqua"/>
          <w:lang w:eastAsia="zh-CN"/>
        </w:rPr>
        <w:t>.</w:t>
      </w:r>
    </w:p>
    <w:p w14:paraId="1023E679" w14:textId="77777777" w:rsidR="007264B2" w:rsidRPr="003C2355" w:rsidRDefault="007264B2" w:rsidP="003C2355">
      <w:pPr>
        <w:spacing w:line="360" w:lineRule="auto"/>
        <w:jc w:val="both"/>
        <w:rPr>
          <w:rFonts w:ascii="Book Antiqua" w:eastAsia="Book Antiqua" w:hAnsi="Book Antiqua" w:cs="Book Antiqua"/>
        </w:rPr>
      </w:pPr>
    </w:p>
    <w:p w14:paraId="5FD45854" w14:textId="77777777" w:rsidR="007264B2" w:rsidRPr="003C2355" w:rsidRDefault="007264B2" w:rsidP="003C2355">
      <w:pPr>
        <w:spacing w:line="360" w:lineRule="auto"/>
        <w:jc w:val="both"/>
        <w:rPr>
          <w:rFonts w:ascii="Book Antiqua" w:eastAsia="Book Antiqua" w:hAnsi="Book Antiqua" w:cs="Book Antiqua"/>
          <w:b/>
          <w:bCs/>
        </w:rPr>
        <w:sectPr w:rsidR="007264B2" w:rsidRPr="003C2355">
          <w:pgSz w:w="12240" w:h="15840"/>
          <w:pgMar w:top="1440" w:right="1440" w:bottom="1440" w:left="1440" w:header="720" w:footer="720" w:gutter="0"/>
          <w:cols w:space="720"/>
          <w:docGrid w:linePitch="360"/>
        </w:sectPr>
      </w:pPr>
    </w:p>
    <w:p w14:paraId="1DCE42A4" w14:textId="24FE4893" w:rsidR="007264B2" w:rsidRPr="003C2355" w:rsidRDefault="007264B2" w:rsidP="003C2355">
      <w:pPr>
        <w:spacing w:line="360" w:lineRule="auto"/>
        <w:jc w:val="both"/>
        <w:rPr>
          <w:rFonts w:ascii="Book Antiqua" w:eastAsia="Book Antiqua" w:hAnsi="Book Antiqua" w:cs="Book Antiqua"/>
          <w:b/>
          <w:bCs/>
        </w:rPr>
      </w:pPr>
      <w:r w:rsidRPr="003C2355">
        <w:rPr>
          <w:rFonts w:ascii="Book Antiqua" w:eastAsia="Book Antiqua" w:hAnsi="Book Antiqua" w:cs="Book Antiqua"/>
          <w:b/>
          <w:bCs/>
        </w:rPr>
        <w:lastRenderedPageBreak/>
        <w:t xml:space="preserve">Table 3 </w:t>
      </w:r>
      <w:r w:rsidR="005044F9" w:rsidRPr="003C2355">
        <w:rPr>
          <w:rFonts w:ascii="Book Antiqua" w:eastAsia="Book Antiqua" w:hAnsi="Book Antiqua" w:cs="Book Antiqua"/>
          <w:b/>
          <w:bCs/>
        </w:rPr>
        <w:t>Demographics of supracondylar humerus fractures treated after the implementation of the 6 AM start program, stratified by scheduled surgery time</w:t>
      </w:r>
    </w:p>
    <w:tbl>
      <w:tblPr>
        <w:tblW w:w="10885" w:type="dxa"/>
        <w:tblLayout w:type="fixed"/>
        <w:tblLook w:val="04A0" w:firstRow="1" w:lastRow="0" w:firstColumn="1" w:lastColumn="0" w:noHBand="0" w:noVBand="1"/>
      </w:tblPr>
      <w:tblGrid>
        <w:gridCol w:w="2785"/>
        <w:gridCol w:w="2700"/>
        <w:gridCol w:w="1980"/>
        <w:gridCol w:w="2520"/>
        <w:gridCol w:w="900"/>
      </w:tblGrid>
      <w:tr w:rsidR="00B76A8D" w:rsidRPr="003C2355" w14:paraId="798BD281" w14:textId="77777777" w:rsidTr="005044F9">
        <w:trPr>
          <w:trHeight w:val="577"/>
        </w:trPr>
        <w:tc>
          <w:tcPr>
            <w:tcW w:w="2785" w:type="dxa"/>
            <w:tcBorders>
              <w:top w:val="single" w:sz="4" w:space="0" w:color="auto"/>
              <w:bottom w:val="single" w:sz="4" w:space="0" w:color="auto"/>
            </w:tcBorders>
            <w:hideMark/>
          </w:tcPr>
          <w:p w14:paraId="6010A5E9" w14:textId="77777777" w:rsidR="00B76A8D" w:rsidRPr="003C2355" w:rsidRDefault="00B76A8D" w:rsidP="003C2355">
            <w:pPr>
              <w:spacing w:line="360" w:lineRule="auto"/>
              <w:jc w:val="both"/>
              <w:rPr>
                <w:rFonts w:ascii="Book Antiqua" w:hAnsi="Book Antiqua"/>
                <w:b/>
                <w:bCs/>
              </w:rPr>
            </w:pPr>
          </w:p>
        </w:tc>
        <w:tc>
          <w:tcPr>
            <w:tcW w:w="2700" w:type="dxa"/>
            <w:tcBorders>
              <w:top w:val="single" w:sz="4" w:space="0" w:color="auto"/>
              <w:bottom w:val="single" w:sz="4" w:space="0" w:color="auto"/>
            </w:tcBorders>
            <w:hideMark/>
          </w:tcPr>
          <w:p w14:paraId="66B8CD98" w14:textId="37421A73" w:rsidR="00B76A8D" w:rsidRPr="003C2355" w:rsidRDefault="00B76A8D" w:rsidP="003C2355">
            <w:pPr>
              <w:spacing w:line="360" w:lineRule="auto"/>
              <w:jc w:val="both"/>
              <w:rPr>
                <w:rFonts w:ascii="Book Antiqua" w:hAnsi="Book Antiqua"/>
                <w:b/>
                <w:bCs/>
              </w:rPr>
            </w:pPr>
            <w:r w:rsidRPr="003C2355">
              <w:rPr>
                <w:rFonts w:ascii="Book Antiqua" w:hAnsi="Book Antiqua"/>
                <w:b/>
                <w:bCs/>
              </w:rPr>
              <w:t xml:space="preserve">Overnight </w:t>
            </w:r>
            <w:r w:rsidR="005044F9" w:rsidRPr="003C2355">
              <w:rPr>
                <w:rFonts w:ascii="Book Antiqua" w:hAnsi="Book Antiqua"/>
                <w:b/>
                <w:bCs/>
              </w:rPr>
              <w:t>c</w:t>
            </w:r>
            <w:r w:rsidRPr="003C2355">
              <w:rPr>
                <w:rFonts w:ascii="Book Antiqua" w:hAnsi="Book Antiqua"/>
                <w:b/>
                <w:bCs/>
              </w:rPr>
              <w:t>ases (</w:t>
            </w:r>
            <w:r w:rsidR="005044F9" w:rsidRPr="003C2355">
              <w:rPr>
                <w:rFonts w:ascii="Book Antiqua" w:hAnsi="Book Antiqua"/>
                <w:b/>
                <w:bCs/>
                <w:i/>
                <w:iCs/>
              </w:rPr>
              <w:t>n</w:t>
            </w:r>
            <w:r w:rsidRPr="003C2355">
              <w:rPr>
                <w:rFonts w:ascii="Book Antiqua" w:hAnsi="Book Antiqua"/>
                <w:b/>
                <w:bCs/>
              </w:rPr>
              <w:t xml:space="preserve"> = 4)</w:t>
            </w:r>
          </w:p>
        </w:tc>
        <w:tc>
          <w:tcPr>
            <w:tcW w:w="1980" w:type="dxa"/>
            <w:tcBorders>
              <w:top w:val="single" w:sz="4" w:space="0" w:color="auto"/>
              <w:bottom w:val="single" w:sz="4" w:space="0" w:color="auto"/>
            </w:tcBorders>
            <w:hideMark/>
          </w:tcPr>
          <w:p w14:paraId="4C01EFFB" w14:textId="4831BD90" w:rsidR="00B76A8D" w:rsidRPr="003C2355" w:rsidRDefault="00B76A8D" w:rsidP="003C2355">
            <w:pPr>
              <w:spacing w:line="360" w:lineRule="auto"/>
              <w:jc w:val="both"/>
              <w:rPr>
                <w:rFonts w:ascii="Book Antiqua" w:hAnsi="Book Antiqua"/>
                <w:b/>
                <w:bCs/>
              </w:rPr>
            </w:pPr>
            <w:r w:rsidRPr="003C2355">
              <w:rPr>
                <w:rFonts w:ascii="Book Antiqua" w:hAnsi="Book Antiqua"/>
                <w:b/>
                <w:bCs/>
              </w:rPr>
              <w:t>6</w:t>
            </w:r>
            <w:r w:rsidR="005044F9" w:rsidRPr="003C2355">
              <w:rPr>
                <w:rFonts w:ascii="Book Antiqua" w:hAnsi="Book Antiqua"/>
                <w:b/>
                <w:bCs/>
              </w:rPr>
              <w:t xml:space="preserve"> </w:t>
            </w:r>
            <w:r w:rsidRPr="003C2355">
              <w:rPr>
                <w:rFonts w:ascii="Book Antiqua" w:hAnsi="Book Antiqua"/>
                <w:b/>
                <w:bCs/>
              </w:rPr>
              <w:t xml:space="preserve">AM </w:t>
            </w:r>
            <w:r w:rsidR="005044F9" w:rsidRPr="003C2355">
              <w:rPr>
                <w:rFonts w:ascii="Book Antiqua" w:hAnsi="Book Antiqua"/>
                <w:b/>
                <w:bCs/>
              </w:rPr>
              <w:t>c</w:t>
            </w:r>
            <w:r w:rsidRPr="003C2355">
              <w:rPr>
                <w:rFonts w:ascii="Book Antiqua" w:hAnsi="Book Antiqua"/>
                <w:b/>
                <w:bCs/>
              </w:rPr>
              <w:t>ases (</w:t>
            </w:r>
            <w:r w:rsidR="005044F9" w:rsidRPr="003C2355">
              <w:rPr>
                <w:rFonts w:ascii="Book Antiqua" w:hAnsi="Book Antiqua"/>
                <w:b/>
                <w:bCs/>
                <w:i/>
                <w:iCs/>
              </w:rPr>
              <w:t>n</w:t>
            </w:r>
            <w:r w:rsidRPr="003C2355">
              <w:rPr>
                <w:rFonts w:ascii="Book Antiqua" w:hAnsi="Book Antiqua"/>
                <w:b/>
                <w:bCs/>
              </w:rPr>
              <w:t xml:space="preserve"> = 14)</w:t>
            </w:r>
          </w:p>
        </w:tc>
        <w:tc>
          <w:tcPr>
            <w:tcW w:w="2520" w:type="dxa"/>
            <w:tcBorders>
              <w:top w:val="single" w:sz="4" w:space="0" w:color="auto"/>
              <w:bottom w:val="single" w:sz="4" w:space="0" w:color="auto"/>
            </w:tcBorders>
            <w:hideMark/>
          </w:tcPr>
          <w:p w14:paraId="6688D3E7" w14:textId="318EA3E1" w:rsidR="00B76A8D" w:rsidRPr="003C2355" w:rsidRDefault="00B76A8D" w:rsidP="003C2355">
            <w:pPr>
              <w:spacing w:line="360" w:lineRule="auto"/>
              <w:jc w:val="both"/>
              <w:rPr>
                <w:rFonts w:ascii="Book Antiqua" w:hAnsi="Book Antiqua"/>
                <w:b/>
                <w:bCs/>
              </w:rPr>
            </w:pPr>
            <w:r w:rsidRPr="003C2355">
              <w:rPr>
                <w:rFonts w:ascii="Book Antiqua" w:hAnsi="Book Antiqua"/>
                <w:b/>
                <w:bCs/>
              </w:rPr>
              <w:t xml:space="preserve">Add-on </w:t>
            </w:r>
            <w:r w:rsidR="005044F9" w:rsidRPr="003C2355">
              <w:rPr>
                <w:rFonts w:ascii="Book Antiqua" w:hAnsi="Book Antiqua"/>
                <w:b/>
                <w:bCs/>
              </w:rPr>
              <w:t>c</w:t>
            </w:r>
            <w:r w:rsidRPr="003C2355">
              <w:rPr>
                <w:rFonts w:ascii="Book Antiqua" w:hAnsi="Book Antiqua"/>
                <w:b/>
                <w:bCs/>
              </w:rPr>
              <w:t>ases (</w:t>
            </w:r>
            <w:r w:rsidR="005044F9" w:rsidRPr="003C2355">
              <w:rPr>
                <w:rFonts w:ascii="Book Antiqua" w:hAnsi="Book Antiqua"/>
                <w:b/>
                <w:bCs/>
                <w:i/>
                <w:iCs/>
              </w:rPr>
              <w:t>n</w:t>
            </w:r>
            <w:r w:rsidRPr="003C2355">
              <w:rPr>
                <w:rFonts w:ascii="Book Antiqua" w:hAnsi="Book Antiqua"/>
                <w:b/>
                <w:bCs/>
              </w:rPr>
              <w:t xml:space="preserve"> =10)</w:t>
            </w:r>
          </w:p>
        </w:tc>
        <w:tc>
          <w:tcPr>
            <w:tcW w:w="900" w:type="dxa"/>
            <w:tcBorders>
              <w:top w:val="single" w:sz="4" w:space="0" w:color="auto"/>
              <w:bottom w:val="single" w:sz="4" w:space="0" w:color="auto"/>
            </w:tcBorders>
          </w:tcPr>
          <w:p w14:paraId="2A36208F" w14:textId="2ABB9435" w:rsidR="00B76A8D" w:rsidRPr="003C2355" w:rsidRDefault="005044F9" w:rsidP="003C2355">
            <w:pPr>
              <w:spacing w:line="360" w:lineRule="auto"/>
              <w:jc w:val="both"/>
              <w:rPr>
                <w:rFonts w:ascii="Book Antiqua" w:hAnsi="Book Antiqua"/>
                <w:b/>
                <w:bCs/>
              </w:rPr>
            </w:pPr>
            <w:r w:rsidRPr="003C2355">
              <w:rPr>
                <w:rFonts w:ascii="Book Antiqua" w:hAnsi="Book Antiqua"/>
                <w:b/>
                <w:bCs/>
                <w:i/>
                <w:iCs/>
              </w:rPr>
              <w:t>P</w:t>
            </w:r>
            <w:r w:rsidRPr="003C2355">
              <w:rPr>
                <w:rFonts w:ascii="Book Antiqua" w:hAnsi="Book Antiqua"/>
                <w:b/>
                <w:bCs/>
              </w:rPr>
              <w:t xml:space="preserve"> value</w:t>
            </w:r>
          </w:p>
        </w:tc>
      </w:tr>
      <w:tr w:rsidR="00B76A8D" w:rsidRPr="003C2355" w14:paraId="1CFF4DD9" w14:textId="77777777" w:rsidTr="005044F9">
        <w:trPr>
          <w:trHeight w:val="349"/>
        </w:trPr>
        <w:tc>
          <w:tcPr>
            <w:tcW w:w="2785" w:type="dxa"/>
            <w:tcBorders>
              <w:top w:val="single" w:sz="4" w:space="0" w:color="auto"/>
            </w:tcBorders>
            <w:hideMark/>
          </w:tcPr>
          <w:p w14:paraId="0417A6CA" w14:textId="77777777" w:rsidR="00B76A8D" w:rsidRPr="003C2355" w:rsidRDefault="00B76A8D" w:rsidP="003C2355">
            <w:pPr>
              <w:spacing w:line="360" w:lineRule="auto"/>
              <w:jc w:val="both"/>
              <w:rPr>
                <w:rFonts w:ascii="Book Antiqua" w:hAnsi="Book Antiqua"/>
              </w:rPr>
            </w:pPr>
            <w:r w:rsidRPr="003C2355">
              <w:rPr>
                <w:rFonts w:ascii="Book Antiqua" w:hAnsi="Book Antiqua"/>
              </w:rPr>
              <w:t>Female, % (</w:t>
            </w:r>
            <w:r w:rsidRPr="003C2355">
              <w:rPr>
                <w:rFonts w:ascii="Book Antiqua" w:hAnsi="Book Antiqua"/>
                <w:i/>
                <w:iCs/>
              </w:rPr>
              <w:t>n</w:t>
            </w:r>
            <w:r w:rsidRPr="003C2355">
              <w:rPr>
                <w:rFonts w:ascii="Book Antiqua" w:hAnsi="Book Antiqua"/>
              </w:rPr>
              <w:t>)</w:t>
            </w:r>
          </w:p>
        </w:tc>
        <w:tc>
          <w:tcPr>
            <w:tcW w:w="2700" w:type="dxa"/>
            <w:tcBorders>
              <w:top w:val="single" w:sz="4" w:space="0" w:color="auto"/>
            </w:tcBorders>
            <w:hideMark/>
          </w:tcPr>
          <w:p w14:paraId="1A6633AE" w14:textId="77777777" w:rsidR="00B76A8D" w:rsidRPr="003C2355" w:rsidRDefault="00B76A8D" w:rsidP="003C2355">
            <w:pPr>
              <w:spacing w:line="360" w:lineRule="auto"/>
              <w:jc w:val="both"/>
              <w:rPr>
                <w:rFonts w:ascii="Book Antiqua" w:hAnsi="Book Antiqua"/>
              </w:rPr>
            </w:pPr>
            <w:r w:rsidRPr="003C2355">
              <w:rPr>
                <w:rFonts w:ascii="Book Antiqua" w:hAnsi="Book Antiqua"/>
              </w:rPr>
              <w:t>100 (4)</w:t>
            </w:r>
          </w:p>
        </w:tc>
        <w:tc>
          <w:tcPr>
            <w:tcW w:w="1980" w:type="dxa"/>
            <w:tcBorders>
              <w:top w:val="single" w:sz="4" w:space="0" w:color="auto"/>
            </w:tcBorders>
            <w:hideMark/>
          </w:tcPr>
          <w:p w14:paraId="5DD958B3" w14:textId="77777777" w:rsidR="00B76A8D" w:rsidRPr="003C2355" w:rsidRDefault="00B76A8D" w:rsidP="003C2355">
            <w:pPr>
              <w:spacing w:line="360" w:lineRule="auto"/>
              <w:jc w:val="both"/>
              <w:rPr>
                <w:rFonts w:ascii="Book Antiqua" w:hAnsi="Book Antiqua"/>
              </w:rPr>
            </w:pPr>
            <w:r w:rsidRPr="003C2355">
              <w:rPr>
                <w:rFonts w:ascii="Book Antiqua" w:hAnsi="Book Antiqua"/>
              </w:rPr>
              <w:t>57.1 (8)</w:t>
            </w:r>
          </w:p>
        </w:tc>
        <w:tc>
          <w:tcPr>
            <w:tcW w:w="2520" w:type="dxa"/>
            <w:tcBorders>
              <w:top w:val="single" w:sz="4" w:space="0" w:color="auto"/>
            </w:tcBorders>
            <w:hideMark/>
          </w:tcPr>
          <w:p w14:paraId="762CB798" w14:textId="77777777" w:rsidR="00B76A8D" w:rsidRPr="003C2355" w:rsidRDefault="00B76A8D" w:rsidP="003C2355">
            <w:pPr>
              <w:spacing w:line="360" w:lineRule="auto"/>
              <w:jc w:val="both"/>
              <w:rPr>
                <w:rFonts w:ascii="Book Antiqua" w:hAnsi="Book Antiqua"/>
              </w:rPr>
            </w:pPr>
            <w:r w:rsidRPr="003C2355">
              <w:rPr>
                <w:rFonts w:ascii="Book Antiqua" w:hAnsi="Book Antiqua"/>
              </w:rPr>
              <w:t>60 (6)</w:t>
            </w:r>
          </w:p>
        </w:tc>
        <w:tc>
          <w:tcPr>
            <w:tcW w:w="900" w:type="dxa"/>
            <w:tcBorders>
              <w:top w:val="single" w:sz="4" w:space="0" w:color="auto"/>
            </w:tcBorders>
          </w:tcPr>
          <w:p w14:paraId="2C8C49FE" w14:textId="11E7FD64" w:rsidR="00B76A8D" w:rsidRPr="003C2355" w:rsidRDefault="005044F9" w:rsidP="003C2355">
            <w:pPr>
              <w:spacing w:line="360" w:lineRule="auto"/>
              <w:jc w:val="both"/>
              <w:rPr>
                <w:rFonts w:ascii="Book Antiqua" w:hAnsi="Book Antiqua"/>
              </w:rPr>
            </w:pPr>
            <w:r w:rsidRPr="003C2355">
              <w:rPr>
                <w:rFonts w:ascii="Book Antiqua" w:hAnsi="Book Antiqua"/>
              </w:rPr>
              <w:t>0</w:t>
            </w:r>
            <w:r w:rsidR="00B76A8D" w:rsidRPr="003C2355">
              <w:rPr>
                <w:rFonts w:ascii="Book Antiqua" w:hAnsi="Book Antiqua"/>
              </w:rPr>
              <w:t>.271</w:t>
            </w:r>
          </w:p>
        </w:tc>
      </w:tr>
      <w:tr w:rsidR="00B76A8D" w:rsidRPr="003C2355" w14:paraId="69202D7F" w14:textId="77777777" w:rsidTr="005044F9">
        <w:trPr>
          <w:trHeight w:val="349"/>
        </w:trPr>
        <w:tc>
          <w:tcPr>
            <w:tcW w:w="2785" w:type="dxa"/>
            <w:hideMark/>
          </w:tcPr>
          <w:p w14:paraId="095A36A2" w14:textId="77777777" w:rsidR="00B76A8D" w:rsidRPr="003C2355" w:rsidRDefault="00B76A8D" w:rsidP="003C2355">
            <w:pPr>
              <w:spacing w:line="360" w:lineRule="auto"/>
              <w:jc w:val="both"/>
              <w:rPr>
                <w:rFonts w:ascii="Book Antiqua" w:hAnsi="Book Antiqua"/>
              </w:rPr>
            </w:pPr>
            <w:r w:rsidRPr="003C2355">
              <w:rPr>
                <w:rFonts w:ascii="Book Antiqua" w:hAnsi="Book Antiqua"/>
              </w:rPr>
              <w:t>Age</w:t>
            </w:r>
          </w:p>
        </w:tc>
        <w:tc>
          <w:tcPr>
            <w:tcW w:w="2700" w:type="dxa"/>
            <w:hideMark/>
          </w:tcPr>
          <w:p w14:paraId="64EE8C30" w14:textId="77777777" w:rsidR="00B76A8D" w:rsidRPr="003C2355" w:rsidRDefault="00B76A8D" w:rsidP="003C2355">
            <w:pPr>
              <w:spacing w:line="360" w:lineRule="auto"/>
              <w:jc w:val="both"/>
              <w:rPr>
                <w:rFonts w:ascii="Book Antiqua" w:hAnsi="Book Antiqua"/>
              </w:rPr>
            </w:pPr>
            <w:r w:rsidRPr="003C2355">
              <w:rPr>
                <w:rFonts w:ascii="Book Antiqua" w:hAnsi="Book Antiqua"/>
              </w:rPr>
              <w:t>6</w:t>
            </w:r>
          </w:p>
        </w:tc>
        <w:tc>
          <w:tcPr>
            <w:tcW w:w="1980" w:type="dxa"/>
            <w:hideMark/>
          </w:tcPr>
          <w:p w14:paraId="2E84F524" w14:textId="77777777" w:rsidR="00B76A8D" w:rsidRPr="003C2355" w:rsidRDefault="00B76A8D" w:rsidP="003C2355">
            <w:pPr>
              <w:spacing w:line="360" w:lineRule="auto"/>
              <w:jc w:val="both"/>
              <w:rPr>
                <w:rFonts w:ascii="Book Antiqua" w:hAnsi="Book Antiqua"/>
              </w:rPr>
            </w:pPr>
            <w:r w:rsidRPr="003C2355">
              <w:rPr>
                <w:rFonts w:ascii="Book Antiqua" w:hAnsi="Book Antiqua"/>
              </w:rPr>
              <w:t>4</w:t>
            </w:r>
          </w:p>
        </w:tc>
        <w:tc>
          <w:tcPr>
            <w:tcW w:w="2520" w:type="dxa"/>
            <w:hideMark/>
          </w:tcPr>
          <w:p w14:paraId="3DBD288A" w14:textId="77777777" w:rsidR="00B76A8D" w:rsidRPr="003C2355" w:rsidRDefault="00B76A8D" w:rsidP="003C2355">
            <w:pPr>
              <w:spacing w:line="360" w:lineRule="auto"/>
              <w:jc w:val="both"/>
              <w:rPr>
                <w:rFonts w:ascii="Book Antiqua" w:hAnsi="Book Antiqua"/>
              </w:rPr>
            </w:pPr>
            <w:r w:rsidRPr="003C2355">
              <w:rPr>
                <w:rFonts w:ascii="Book Antiqua" w:hAnsi="Book Antiqua"/>
              </w:rPr>
              <w:t>6.3</w:t>
            </w:r>
          </w:p>
        </w:tc>
        <w:tc>
          <w:tcPr>
            <w:tcW w:w="900" w:type="dxa"/>
          </w:tcPr>
          <w:p w14:paraId="1CC91465" w14:textId="0BF08E34" w:rsidR="00B76A8D" w:rsidRPr="003C2355" w:rsidRDefault="005044F9" w:rsidP="003C2355">
            <w:pPr>
              <w:spacing w:line="360" w:lineRule="auto"/>
              <w:jc w:val="both"/>
              <w:rPr>
                <w:rFonts w:ascii="Book Antiqua" w:hAnsi="Book Antiqua"/>
              </w:rPr>
            </w:pPr>
            <w:r w:rsidRPr="003C2355">
              <w:rPr>
                <w:rFonts w:ascii="Book Antiqua" w:hAnsi="Book Antiqua"/>
              </w:rPr>
              <w:t>0</w:t>
            </w:r>
            <w:r w:rsidR="00B76A8D" w:rsidRPr="003C2355">
              <w:rPr>
                <w:rFonts w:ascii="Book Antiqua" w:hAnsi="Book Antiqua"/>
              </w:rPr>
              <w:t>.310</w:t>
            </w:r>
          </w:p>
        </w:tc>
      </w:tr>
      <w:tr w:rsidR="00B76A8D" w:rsidRPr="003C2355" w14:paraId="5111025F" w14:textId="77777777" w:rsidTr="005044F9">
        <w:trPr>
          <w:trHeight w:val="349"/>
        </w:trPr>
        <w:tc>
          <w:tcPr>
            <w:tcW w:w="2785" w:type="dxa"/>
            <w:hideMark/>
          </w:tcPr>
          <w:p w14:paraId="7FF1DE2A" w14:textId="40D02864" w:rsidR="00B76A8D" w:rsidRPr="003C2355" w:rsidRDefault="00B76A8D" w:rsidP="003C2355">
            <w:pPr>
              <w:spacing w:line="360" w:lineRule="auto"/>
              <w:jc w:val="both"/>
              <w:rPr>
                <w:rFonts w:ascii="Book Antiqua" w:hAnsi="Book Antiqua"/>
              </w:rPr>
            </w:pPr>
            <w:proofErr w:type="spellStart"/>
            <w:r w:rsidRPr="003C2355">
              <w:rPr>
                <w:rFonts w:ascii="Book Antiqua" w:hAnsi="Book Antiqua"/>
                <w:b/>
                <w:bCs/>
              </w:rPr>
              <w:t>Gartland</w:t>
            </w:r>
            <w:proofErr w:type="spellEnd"/>
            <w:r w:rsidRPr="003C2355">
              <w:rPr>
                <w:rFonts w:ascii="Book Antiqua" w:hAnsi="Book Antiqua"/>
                <w:b/>
                <w:bCs/>
              </w:rPr>
              <w:t xml:space="preserve"> </w:t>
            </w:r>
            <w:r w:rsidR="005044F9" w:rsidRPr="003C2355">
              <w:rPr>
                <w:rFonts w:ascii="Book Antiqua" w:hAnsi="Book Antiqua"/>
                <w:b/>
                <w:bCs/>
              </w:rPr>
              <w:t>c</w:t>
            </w:r>
            <w:r w:rsidRPr="003C2355">
              <w:rPr>
                <w:rFonts w:ascii="Book Antiqua" w:hAnsi="Book Antiqua"/>
                <w:b/>
                <w:bCs/>
              </w:rPr>
              <w:t>lassification, %</w:t>
            </w:r>
            <w:r w:rsidR="005044F9" w:rsidRPr="003C2355">
              <w:rPr>
                <w:rFonts w:ascii="Book Antiqua" w:hAnsi="Book Antiqua"/>
                <w:b/>
                <w:bCs/>
              </w:rPr>
              <w:t xml:space="preserve"> </w:t>
            </w:r>
            <w:r w:rsidRPr="003C2355">
              <w:rPr>
                <w:rFonts w:ascii="Book Antiqua" w:hAnsi="Book Antiqua"/>
                <w:b/>
                <w:bCs/>
              </w:rPr>
              <w:t>(</w:t>
            </w:r>
            <w:r w:rsidRPr="003C2355">
              <w:rPr>
                <w:rFonts w:ascii="Book Antiqua" w:hAnsi="Book Antiqua"/>
                <w:b/>
                <w:bCs/>
                <w:i/>
                <w:iCs/>
              </w:rPr>
              <w:t>n</w:t>
            </w:r>
            <w:r w:rsidRPr="003C2355">
              <w:rPr>
                <w:rFonts w:ascii="Book Antiqua" w:hAnsi="Book Antiqua"/>
                <w:b/>
                <w:bCs/>
              </w:rPr>
              <w:t>)</w:t>
            </w:r>
          </w:p>
        </w:tc>
        <w:tc>
          <w:tcPr>
            <w:tcW w:w="2700" w:type="dxa"/>
            <w:hideMark/>
          </w:tcPr>
          <w:p w14:paraId="7CE4F940" w14:textId="78E2DD97" w:rsidR="00B76A8D" w:rsidRPr="003C2355" w:rsidRDefault="00B76A8D" w:rsidP="003C2355">
            <w:pPr>
              <w:spacing w:line="360" w:lineRule="auto"/>
              <w:jc w:val="both"/>
              <w:rPr>
                <w:rFonts w:ascii="Book Antiqua" w:hAnsi="Book Antiqua"/>
              </w:rPr>
            </w:pPr>
          </w:p>
        </w:tc>
        <w:tc>
          <w:tcPr>
            <w:tcW w:w="1980" w:type="dxa"/>
            <w:hideMark/>
          </w:tcPr>
          <w:p w14:paraId="773B0029" w14:textId="0EDE1546" w:rsidR="00B76A8D" w:rsidRPr="003C2355" w:rsidRDefault="00B76A8D" w:rsidP="003C2355">
            <w:pPr>
              <w:spacing w:line="360" w:lineRule="auto"/>
              <w:jc w:val="both"/>
              <w:rPr>
                <w:rFonts w:ascii="Book Antiqua" w:hAnsi="Book Antiqua"/>
              </w:rPr>
            </w:pPr>
          </w:p>
        </w:tc>
        <w:tc>
          <w:tcPr>
            <w:tcW w:w="2520" w:type="dxa"/>
            <w:hideMark/>
          </w:tcPr>
          <w:p w14:paraId="2D822519" w14:textId="77777777" w:rsidR="00B76A8D" w:rsidRPr="003C2355" w:rsidRDefault="00B76A8D" w:rsidP="003C2355">
            <w:pPr>
              <w:spacing w:line="360" w:lineRule="auto"/>
              <w:jc w:val="both"/>
              <w:rPr>
                <w:rFonts w:ascii="Book Antiqua" w:hAnsi="Book Antiqua"/>
              </w:rPr>
            </w:pPr>
          </w:p>
        </w:tc>
        <w:tc>
          <w:tcPr>
            <w:tcW w:w="900" w:type="dxa"/>
          </w:tcPr>
          <w:p w14:paraId="74D601D3" w14:textId="268C2ACF" w:rsidR="00B76A8D" w:rsidRPr="003C2355" w:rsidRDefault="005044F9" w:rsidP="003C2355">
            <w:pPr>
              <w:spacing w:line="360" w:lineRule="auto"/>
              <w:jc w:val="both"/>
              <w:rPr>
                <w:rFonts w:ascii="Book Antiqua" w:hAnsi="Book Antiqua"/>
              </w:rPr>
            </w:pPr>
            <w:r w:rsidRPr="003C2355">
              <w:rPr>
                <w:rFonts w:ascii="Book Antiqua" w:hAnsi="Book Antiqua"/>
              </w:rPr>
              <w:t>0</w:t>
            </w:r>
            <w:r w:rsidR="00B76A8D" w:rsidRPr="003C2355">
              <w:rPr>
                <w:rFonts w:ascii="Book Antiqua" w:hAnsi="Book Antiqua"/>
              </w:rPr>
              <w:t>.514</w:t>
            </w:r>
          </w:p>
        </w:tc>
      </w:tr>
      <w:tr w:rsidR="00B76A8D" w:rsidRPr="003C2355" w14:paraId="24BE63E3" w14:textId="77777777" w:rsidTr="005044F9">
        <w:trPr>
          <w:trHeight w:val="349"/>
        </w:trPr>
        <w:tc>
          <w:tcPr>
            <w:tcW w:w="2785" w:type="dxa"/>
            <w:hideMark/>
          </w:tcPr>
          <w:p w14:paraId="1494E722" w14:textId="77777777" w:rsidR="00B76A8D" w:rsidRPr="003C2355" w:rsidRDefault="00B76A8D" w:rsidP="003C2355">
            <w:pPr>
              <w:spacing w:line="360" w:lineRule="auto"/>
              <w:jc w:val="both"/>
              <w:rPr>
                <w:rFonts w:ascii="Book Antiqua" w:hAnsi="Book Antiqua"/>
              </w:rPr>
            </w:pPr>
            <w:r w:rsidRPr="003C2355">
              <w:rPr>
                <w:rFonts w:ascii="Book Antiqua" w:hAnsi="Book Antiqua"/>
              </w:rPr>
              <w:t>Type I</w:t>
            </w:r>
          </w:p>
        </w:tc>
        <w:tc>
          <w:tcPr>
            <w:tcW w:w="2700" w:type="dxa"/>
            <w:hideMark/>
          </w:tcPr>
          <w:p w14:paraId="2F73B70E" w14:textId="77777777" w:rsidR="00B76A8D" w:rsidRPr="003C2355" w:rsidRDefault="00B76A8D" w:rsidP="003C2355">
            <w:pPr>
              <w:spacing w:line="360" w:lineRule="auto"/>
              <w:jc w:val="both"/>
              <w:rPr>
                <w:rFonts w:ascii="Book Antiqua" w:hAnsi="Book Antiqua"/>
              </w:rPr>
            </w:pPr>
            <w:r w:rsidRPr="003C2355">
              <w:rPr>
                <w:rFonts w:ascii="Book Antiqua" w:hAnsi="Book Antiqua"/>
              </w:rPr>
              <w:t>0 (0)</w:t>
            </w:r>
          </w:p>
        </w:tc>
        <w:tc>
          <w:tcPr>
            <w:tcW w:w="1980" w:type="dxa"/>
            <w:hideMark/>
          </w:tcPr>
          <w:p w14:paraId="0542544E" w14:textId="77777777" w:rsidR="00B76A8D" w:rsidRPr="003C2355" w:rsidRDefault="00B76A8D" w:rsidP="003C2355">
            <w:pPr>
              <w:spacing w:line="360" w:lineRule="auto"/>
              <w:jc w:val="both"/>
              <w:rPr>
                <w:rFonts w:ascii="Book Antiqua" w:hAnsi="Book Antiqua"/>
              </w:rPr>
            </w:pPr>
            <w:r w:rsidRPr="003C2355">
              <w:rPr>
                <w:rFonts w:ascii="Book Antiqua" w:hAnsi="Book Antiqua"/>
              </w:rPr>
              <w:t>0 (0)</w:t>
            </w:r>
          </w:p>
        </w:tc>
        <w:tc>
          <w:tcPr>
            <w:tcW w:w="2520" w:type="dxa"/>
            <w:hideMark/>
          </w:tcPr>
          <w:p w14:paraId="5CA8DAFF" w14:textId="77777777" w:rsidR="00B76A8D" w:rsidRPr="003C2355" w:rsidRDefault="00B76A8D" w:rsidP="003C2355">
            <w:pPr>
              <w:spacing w:line="360" w:lineRule="auto"/>
              <w:jc w:val="both"/>
              <w:rPr>
                <w:rFonts w:ascii="Book Antiqua" w:hAnsi="Book Antiqua"/>
              </w:rPr>
            </w:pPr>
            <w:r w:rsidRPr="003C2355">
              <w:rPr>
                <w:rFonts w:ascii="Book Antiqua" w:hAnsi="Book Antiqua"/>
              </w:rPr>
              <w:t>0 (0)</w:t>
            </w:r>
          </w:p>
        </w:tc>
        <w:tc>
          <w:tcPr>
            <w:tcW w:w="900" w:type="dxa"/>
          </w:tcPr>
          <w:p w14:paraId="54E65E59" w14:textId="77777777" w:rsidR="00B76A8D" w:rsidRPr="003C2355" w:rsidRDefault="00B76A8D" w:rsidP="003C2355">
            <w:pPr>
              <w:spacing w:line="360" w:lineRule="auto"/>
              <w:jc w:val="both"/>
              <w:rPr>
                <w:rFonts w:ascii="Book Antiqua" w:hAnsi="Book Antiqua"/>
              </w:rPr>
            </w:pPr>
          </w:p>
        </w:tc>
      </w:tr>
      <w:tr w:rsidR="00B76A8D" w:rsidRPr="003C2355" w14:paraId="391E8EE2" w14:textId="77777777" w:rsidTr="005044F9">
        <w:trPr>
          <w:trHeight w:val="349"/>
        </w:trPr>
        <w:tc>
          <w:tcPr>
            <w:tcW w:w="2785" w:type="dxa"/>
            <w:hideMark/>
          </w:tcPr>
          <w:p w14:paraId="370AAFFE" w14:textId="77777777" w:rsidR="00B76A8D" w:rsidRPr="003C2355" w:rsidRDefault="00B76A8D" w:rsidP="003C2355">
            <w:pPr>
              <w:spacing w:line="360" w:lineRule="auto"/>
              <w:jc w:val="both"/>
              <w:rPr>
                <w:rFonts w:ascii="Book Antiqua" w:hAnsi="Book Antiqua"/>
              </w:rPr>
            </w:pPr>
            <w:r w:rsidRPr="003C2355">
              <w:rPr>
                <w:rFonts w:ascii="Book Antiqua" w:hAnsi="Book Antiqua"/>
              </w:rPr>
              <w:t>Type II</w:t>
            </w:r>
          </w:p>
        </w:tc>
        <w:tc>
          <w:tcPr>
            <w:tcW w:w="2700" w:type="dxa"/>
            <w:hideMark/>
          </w:tcPr>
          <w:p w14:paraId="300E636A" w14:textId="77777777" w:rsidR="00B76A8D" w:rsidRPr="003C2355" w:rsidRDefault="00B76A8D" w:rsidP="003C2355">
            <w:pPr>
              <w:spacing w:line="360" w:lineRule="auto"/>
              <w:jc w:val="both"/>
              <w:rPr>
                <w:rFonts w:ascii="Book Antiqua" w:hAnsi="Book Antiqua"/>
              </w:rPr>
            </w:pPr>
            <w:r w:rsidRPr="003C2355">
              <w:rPr>
                <w:rFonts w:ascii="Book Antiqua" w:hAnsi="Book Antiqua"/>
              </w:rPr>
              <w:t>50 (2)</w:t>
            </w:r>
          </w:p>
        </w:tc>
        <w:tc>
          <w:tcPr>
            <w:tcW w:w="1980" w:type="dxa"/>
            <w:hideMark/>
          </w:tcPr>
          <w:p w14:paraId="33089F91" w14:textId="77777777" w:rsidR="00B76A8D" w:rsidRPr="003C2355" w:rsidRDefault="00B76A8D" w:rsidP="003C2355">
            <w:pPr>
              <w:spacing w:line="360" w:lineRule="auto"/>
              <w:jc w:val="both"/>
              <w:rPr>
                <w:rFonts w:ascii="Book Antiqua" w:hAnsi="Book Antiqua"/>
              </w:rPr>
            </w:pPr>
            <w:r w:rsidRPr="003C2355">
              <w:rPr>
                <w:rFonts w:ascii="Book Antiqua" w:hAnsi="Book Antiqua"/>
              </w:rPr>
              <w:t>42.9 (6)</w:t>
            </w:r>
          </w:p>
        </w:tc>
        <w:tc>
          <w:tcPr>
            <w:tcW w:w="2520" w:type="dxa"/>
            <w:hideMark/>
          </w:tcPr>
          <w:p w14:paraId="6CDE5125" w14:textId="77777777" w:rsidR="00B76A8D" w:rsidRPr="003C2355" w:rsidRDefault="00B76A8D" w:rsidP="003C2355">
            <w:pPr>
              <w:spacing w:line="360" w:lineRule="auto"/>
              <w:jc w:val="both"/>
              <w:rPr>
                <w:rFonts w:ascii="Book Antiqua" w:hAnsi="Book Antiqua"/>
              </w:rPr>
            </w:pPr>
            <w:r w:rsidRPr="003C2355">
              <w:rPr>
                <w:rFonts w:ascii="Book Antiqua" w:hAnsi="Book Antiqua"/>
              </w:rPr>
              <w:t>40 (4)</w:t>
            </w:r>
          </w:p>
        </w:tc>
        <w:tc>
          <w:tcPr>
            <w:tcW w:w="900" w:type="dxa"/>
          </w:tcPr>
          <w:p w14:paraId="27DBDF9F" w14:textId="77777777" w:rsidR="00B76A8D" w:rsidRPr="003C2355" w:rsidRDefault="00B76A8D" w:rsidP="003C2355">
            <w:pPr>
              <w:spacing w:line="360" w:lineRule="auto"/>
              <w:jc w:val="both"/>
              <w:rPr>
                <w:rFonts w:ascii="Book Antiqua" w:hAnsi="Book Antiqua"/>
              </w:rPr>
            </w:pPr>
          </w:p>
        </w:tc>
      </w:tr>
      <w:tr w:rsidR="00B76A8D" w:rsidRPr="003C2355" w14:paraId="4CD7A1C7" w14:textId="77777777" w:rsidTr="005044F9">
        <w:trPr>
          <w:trHeight w:val="349"/>
        </w:trPr>
        <w:tc>
          <w:tcPr>
            <w:tcW w:w="2785" w:type="dxa"/>
            <w:hideMark/>
          </w:tcPr>
          <w:p w14:paraId="645C4FD0" w14:textId="77777777" w:rsidR="00B76A8D" w:rsidRPr="003C2355" w:rsidRDefault="00B76A8D" w:rsidP="003C2355">
            <w:pPr>
              <w:spacing w:line="360" w:lineRule="auto"/>
              <w:jc w:val="both"/>
              <w:rPr>
                <w:rFonts w:ascii="Book Antiqua" w:hAnsi="Book Antiqua"/>
              </w:rPr>
            </w:pPr>
            <w:r w:rsidRPr="003C2355">
              <w:rPr>
                <w:rFonts w:ascii="Book Antiqua" w:hAnsi="Book Antiqua"/>
              </w:rPr>
              <w:t>Type III</w:t>
            </w:r>
          </w:p>
        </w:tc>
        <w:tc>
          <w:tcPr>
            <w:tcW w:w="2700" w:type="dxa"/>
            <w:hideMark/>
          </w:tcPr>
          <w:p w14:paraId="446EC4FD" w14:textId="77777777" w:rsidR="00B76A8D" w:rsidRPr="003C2355" w:rsidRDefault="00B76A8D" w:rsidP="003C2355">
            <w:pPr>
              <w:spacing w:line="360" w:lineRule="auto"/>
              <w:jc w:val="both"/>
              <w:rPr>
                <w:rFonts w:ascii="Book Antiqua" w:hAnsi="Book Antiqua"/>
              </w:rPr>
            </w:pPr>
            <w:r w:rsidRPr="003C2355">
              <w:rPr>
                <w:rFonts w:ascii="Book Antiqua" w:hAnsi="Book Antiqua"/>
              </w:rPr>
              <w:t>25 (1)</w:t>
            </w:r>
          </w:p>
        </w:tc>
        <w:tc>
          <w:tcPr>
            <w:tcW w:w="1980" w:type="dxa"/>
            <w:hideMark/>
          </w:tcPr>
          <w:p w14:paraId="6888035C" w14:textId="77777777" w:rsidR="00B76A8D" w:rsidRPr="003C2355" w:rsidRDefault="00B76A8D" w:rsidP="003C2355">
            <w:pPr>
              <w:spacing w:line="360" w:lineRule="auto"/>
              <w:jc w:val="both"/>
              <w:rPr>
                <w:rFonts w:ascii="Book Antiqua" w:hAnsi="Book Antiqua"/>
              </w:rPr>
            </w:pPr>
            <w:r w:rsidRPr="003C2355">
              <w:rPr>
                <w:rFonts w:ascii="Book Antiqua" w:hAnsi="Book Antiqua"/>
              </w:rPr>
              <w:t>50 (7)</w:t>
            </w:r>
          </w:p>
        </w:tc>
        <w:tc>
          <w:tcPr>
            <w:tcW w:w="2520" w:type="dxa"/>
            <w:hideMark/>
          </w:tcPr>
          <w:p w14:paraId="44F5DE60" w14:textId="77777777" w:rsidR="00B76A8D" w:rsidRPr="003C2355" w:rsidRDefault="00B76A8D" w:rsidP="003C2355">
            <w:pPr>
              <w:spacing w:line="360" w:lineRule="auto"/>
              <w:jc w:val="both"/>
              <w:rPr>
                <w:rFonts w:ascii="Book Antiqua" w:hAnsi="Book Antiqua"/>
              </w:rPr>
            </w:pPr>
            <w:r w:rsidRPr="003C2355">
              <w:rPr>
                <w:rFonts w:ascii="Book Antiqua" w:hAnsi="Book Antiqua"/>
              </w:rPr>
              <w:t>60 (6)</w:t>
            </w:r>
          </w:p>
        </w:tc>
        <w:tc>
          <w:tcPr>
            <w:tcW w:w="900" w:type="dxa"/>
          </w:tcPr>
          <w:p w14:paraId="2760EFAE" w14:textId="77777777" w:rsidR="00B76A8D" w:rsidRPr="003C2355" w:rsidRDefault="00B76A8D" w:rsidP="003C2355">
            <w:pPr>
              <w:spacing w:line="360" w:lineRule="auto"/>
              <w:jc w:val="both"/>
              <w:rPr>
                <w:rFonts w:ascii="Book Antiqua" w:hAnsi="Book Antiqua"/>
              </w:rPr>
            </w:pPr>
          </w:p>
        </w:tc>
      </w:tr>
      <w:tr w:rsidR="00B76A8D" w:rsidRPr="003C2355" w14:paraId="5EF11B43" w14:textId="77777777" w:rsidTr="005044F9">
        <w:trPr>
          <w:trHeight w:val="349"/>
        </w:trPr>
        <w:tc>
          <w:tcPr>
            <w:tcW w:w="2785" w:type="dxa"/>
            <w:hideMark/>
          </w:tcPr>
          <w:p w14:paraId="076638A5" w14:textId="77777777" w:rsidR="00B76A8D" w:rsidRPr="003C2355" w:rsidRDefault="00B76A8D" w:rsidP="003C2355">
            <w:pPr>
              <w:spacing w:line="360" w:lineRule="auto"/>
              <w:jc w:val="both"/>
              <w:rPr>
                <w:rFonts w:ascii="Book Antiqua" w:hAnsi="Book Antiqua"/>
              </w:rPr>
            </w:pPr>
            <w:r w:rsidRPr="003C2355">
              <w:rPr>
                <w:rFonts w:ascii="Book Antiqua" w:hAnsi="Book Antiqua"/>
              </w:rPr>
              <w:t>Type IV</w:t>
            </w:r>
          </w:p>
        </w:tc>
        <w:tc>
          <w:tcPr>
            <w:tcW w:w="2700" w:type="dxa"/>
            <w:hideMark/>
          </w:tcPr>
          <w:p w14:paraId="7797D440" w14:textId="77777777" w:rsidR="00B76A8D" w:rsidRPr="003C2355" w:rsidRDefault="00B76A8D" w:rsidP="003C2355">
            <w:pPr>
              <w:spacing w:line="360" w:lineRule="auto"/>
              <w:jc w:val="both"/>
              <w:rPr>
                <w:rFonts w:ascii="Book Antiqua" w:hAnsi="Book Antiqua"/>
              </w:rPr>
            </w:pPr>
            <w:r w:rsidRPr="003C2355">
              <w:rPr>
                <w:rFonts w:ascii="Book Antiqua" w:hAnsi="Book Antiqua"/>
              </w:rPr>
              <w:t>25 (1)</w:t>
            </w:r>
          </w:p>
        </w:tc>
        <w:tc>
          <w:tcPr>
            <w:tcW w:w="1980" w:type="dxa"/>
            <w:hideMark/>
          </w:tcPr>
          <w:p w14:paraId="16B691F0" w14:textId="77777777" w:rsidR="00B76A8D" w:rsidRPr="003C2355" w:rsidRDefault="00B76A8D" w:rsidP="003C2355">
            <w:pPr>
              <w:spacing w:line="360" w:lineRule="auto"/>
              <w:jc w:val="both"/>
              <w:rPr>
                <w:rFonts w:ascii="Book Antiqua" w:hAnsi="Book Antiqua"/>
              </w:rPr>
            </w:pPr>
            <w:r w:rsidRPr="003C2355">
              <w:rPr>
                <w:rFonts w:ascii="Book Antiqua" w:hAnsi="Book Antiqua"/>
              </w:rPr>
              <w:t>7.1 (1)</w:t>
            </w:r>
          </w:p>
        </w:tc>
        <w:tc>
          <w:tcPr>
            <w:tcW w:w="2520" w:type="dxa"/>
            <w:hideMark/>
          </w:tcPr>
          <w:p w14:paraId="7509733C" w14:textId="77777777" w:rsidR="00B76A8D" w:rsidRPr="003C2355" w:rsidRDefault="00B76A8D" w:rsidP="003C2355">
            <w:pPr>
              <w:spacing w:line="360" w:lineRule="auto"/>
              <w:jc w:val="both"/>
              <w:rPr>
                <w:rFonts w:ascii="Book Antiqua" w:hAnsi="Book Antiqua"/>
              </w:rPr>
            </w:pPr>
            <w:r w:rsidRPr="003C2355">
              <w:rPr>
                <w:rFonts w:ascii="Book Antiqua" w:hAnsi="Book Antiqua"/>
              </w:rPr>
              <w:t>0 (0)</w:t>
            </w:r>
          </w:p>
        </w:tc>
        <w:tc>
          <w:tcPr>
            <w:tcW w:w="900" w:type="dxa"/>
          </w:tcPr>
          <w:p w14:paraId="0696B6D7" w14:textId="77777777" w:rsidR="00B76A8D" w:rsidRPr="003C2355" w:rsidRDefault="00B76A8D" w:rsidP="003C2355">
            <w:pPr>
              <w:spacing w:line="360" w:lineRule="auto"/>
              <w:jc w:val="both"/>
              <w:rPr>
                <w:rFonts w:ascii="Book Antiqua" w:hAnsi="Book Antiqua"/>
              </w:rPr>
            </w:pPr>
          </w:p>
        </w:tc>
      </w:tr>
      <w:tr w:rsidR="00B76A8D" w:rsidRPr="003C2355" w14:paraId="13970795" w14:textId="77777777" w:rsidTr="005044F9">
        <w:trPr>
          <w:trHeight w:val="349"/>
        </w:trPr>
        <w:tc>
          <w:tcPr>
            <w:tcW w:w="2785" w:type="dxa"/>
            <w:hideMark/>
          </w:tcPr>
          <w:p w14:paraId="4DE4C55F" w14:textId="77777777" w:rsidR="00B76A8D" w:rsidRPr="003C2355" w:rsidRDefault="00B76A8D" w:rsidP="003C2355">
            <w:pPr>
              <w:spacing w:line="360" w:lineRule="auto"/>
              <w:jc w:val="both"/>
              <w:rPr>
                <w:rFonts w:ascii="Book Antiqua" w:hAnsi="Book Antiqua"/>
              </w:rPr>
            </w:pPr>
            <w:r w:rsidRPr="003C2355">
              <w:rPr>
                <w:rFonts w:ascii="Book Antiqua" w:hAnsi="Book Antiqua"/>
                <w:b/>
                <w:bCs/>
              </w:rPr>
              <w:t>Reduction, % (</w:t>
            </w:r>
            <w:r w:rsidRPr="003C2355">
              <w:rPr>
                <w:rFonts w:ascii="Book Antiqua" w:hAnsi="Book Antiqua"/>
                <w:b/>
                <w:bCs/>
                <w:i/>
                <w:iCs/>
              </w:rPr>
              <w:t>n</w:t>
            </w:r>
            <w:r w:rsidRPr="003C2355">
              <w:rPr>
                <w:rFonts w:ascii="Book Antiqua" w:hAnsi="Book Antiqua"/>
                <w:b/>
                <w:bCs/>
              </w:rPr>
              <w:t>)</w:t>
            </w:r>
          </w:p>
        </w:tc>
        <w:tc>
          <w:tcPr>
            <w:tcW w:w="2700" w:type="dxa"/>
            <w:hideMark/>
          </w:tcPr>
          <w:p w14:paraId="5C74ABB2" w14:textId="0CAA5375" w:rsidR="00B76A8D" w:rsidRPr="003C2355" w:rsidRDefault="00B76A8D" w:rsidP="003C2355">
            <w:pPr>
              <w:spacing w:line="360" w:lineRule="auto"/>
              <w:jc w:val="both"/>
              <w:rPr>
                <w:rFonts w:ascii="Book Antiqua" w:hAnsi="Book Antiqua"/>
              </w:rPr>
            </w:pPr>
          </w:p>
        </w:tc>
        <w:tc>
          <w:tcPr>
            <w:tcW w:w="1980" w:type="dxa"/>
            <w:hideMark/>
          </w:tcPr>
          <w:p w14:paraId="02EBB1DF" w14:textId="7D505BC8" w:rsidR="00B76A8D" w:rsidRPr="003C2355" w:rsidRDefault="00B76A8D" w:rsidP="003C2355">
            <w:pPr>
              <w:spacing w:line="360" w:lineRule="auto"/>
              <w:jc w:val="both"/>
              <w:rPr>
                <w:rFonts w:ascii="Book Antiqua" w:hAnsi="Book Antiqua"/>
              </w:rPr>
            </w:pPr>
          </w:p>
        </w:tc>
        <w:tc>
          <w:tcPr>
            <w:tcW w:w="2520" w:type="dxa"/>
            <w:hideMark/>
          </w:tcPr>
          <w:p w14:paraId="27136233" w14:textId="77777777" w:rsidR="00B76A8D" w:rsidRPr="003C2355" w:rsidRDefault="00B76A8D" w:rsidP="003C2355">
            <w:pPr>
              <w:spacing w:line="360" w:lineRule="auto"/>
              <w:jc w:val="both"/>
              <w:rPr>
                <w:rFonts w:ascii="Book Antiqua" w:hAnsi="Book Antiqua"/>
              </w:rPr>
            </w:pPr>
          </w:p>
        </w:tc>
        <w:tc>
          <w:tcPr>
            <w:tcW w:w="900" w:type="dxa"/>
          </w:tcPr>
          <w:p w14:paraId="2DAAFC1F" w14:textId="6A531516" w:rsidR="00B76A8D" w:rsidRPr="003C2355" w:rsidRDefault="005044F9" w:rsidP="003C2355">
            <w:pPr>
              <w:spacing w:line="360" w:lineRule="auto"/>
              <w:jc w:val="both"/>
              <w:rPr>
                <w:rFonts w:ascii="Book Antiqua" w:hAnsi="Book Antiqua"/>
              </w:rPr>
            </w:pPr>
            <w:r w:rsidRPr="003C2355">
              <w:rPr>
                <w:rFonts w:ascii="Book Antiqua" w:hAnsi="Book Antiqua"/>
              </w:rPr>
              <w:t>0</w:t>
            </w:r>
            <w:r w:rsidR="00B76A8D" w:rsidRPr="003C2355">
              <w:rPr>
                <w:rFonts w:ascii="Book Antiqua" w:hAnsi="Book Antiqua"/>
              </w:rPr>
              <w:t>.210</w:t>
            </w:r>
          </w:p>
        </w:tc>
      </w:tr>
      <w:tr w:rsidR="00B76A8D" w:rsidRPr="003C2355" w14:paraId="324AF687" w14:textId="77777777" w:rsidTr="005044F9">
        <w:trPr>
          <w:trHeight w:val="349"/>
        </w:trPr>
        <w:tc>
          <w:tcPr>
            <w:tcW w:w="2785" w:type="dxa"/>
            <w:hideMark/>
          </w:tcPr>
          <w:p w14:paraId="240A9C33" w14:textId="77777777" w:rsidR="00B76A8D" w:rsidRPr="003C2355" w:rsidRDefault="00B76A8D" w:rsidP="003C2355">
            <w:pPr>
              <w:spacing w:line="360" w:lineRule="auto"/>
              <w:jc w:val="both"/>
              <w:rPr>
                <w:rFonts w:ascii="Book Antiqua" w:hAnsi="Book Antiqua"/>
              </w:rPr>
            </w:pPr>
            <w:r w:rsidRPr="003C2355">
              <w:rPr>
                <w:rFonts w:ascii="Book Antiqua" w:hAnsi="Book Antiqua"/>
              </w:rPr>
              <w:t>Closed</w:t>
            </w:r>
          </w:p>
        </w:tc>
        <w:tc>
          <w:tcPr>
            <w:tcW w:w="2700" w:type="dxa"/>
            <w:hideMark/>
          </w:tcPr>
          <w:p w14:paraId="4617056D" w14:textId="77777777" w:rsidR="00B76A8D" w:rsidRPr="003C2355" w:rsidRDefault="00B76A8D" w:rsidP="003C2355">
            <w:pPr>
              <w:spacing w:line="360" w:lineRule="auto"/>
              <w:jc w:val="both"/>
              <w:rPr>
                <w:rFonts w:ascii="Book Antiqua" w:hAnsi="Book Antiqua"/>
              </w:rPr>
            </w:pPr>
            <w:r w:rsidRPr="003C2355">
              <w:rPr>
                <w:rFonts w:ascii="Book Antiqua" w:hAnsi="Book Antiqua"/>
              </w:rPr>
              <w:t>75 (3)</w:t>
            </w:r>
          </w:p>
        </w:tc>
        <w:tc>
          <w:tcPr>
            <w:tcW w:w="1980" w:type="dxa"/>
            <w:hideMark/>
          </w:tcPr>
          <w:p w14:paraId="7C380993" w14:textId="77777777" w:rsidR="00B76A8D" w:rsidRPr="003C2355" w:rsidRDefault="00B76A8D" w:rsidP="003C2355">
            <w:pPr>
              <w:spacing w:line="360" w:lineRule="auto"/>
              <w:jc w:val="both"/>
              <w:rPr>
                <w:rFonts w:ascii="Book Antiqua" w:hAnsi="Book Antiqua"/>
              </w:rPr>
            </w:pPr>
            <w:r w:rsidRPr="003C2355">
              <w:rPr>
                <w:rFonts w:ascii="Book Antiqua" w:hAnsi="Book Antiqua"/>
              </w:rPr>
              <w:t>100 (14)</w:t>
            </w:r>
          </w:p>
        </w:tc>
        <w:tc>
          <w:tcPr>
            <w:tcW w:w="2520" w:type="dxa"/>
            <w:hideMark/>
          </w:tcPr>
          <w:p w14:paraId="0CD44A96" w14:textId="77777777" w:rsidR="00B76A8D" w:rsidRPr="003C2355" w:rsidRDefault="00B76A8D" w:rsidP="003C2355">
            <w:pPr>
              <w:spacing w:line="360" w:lineRule="auto"/>
              <w:jc w:val="both"/>
              <w:rPr>
                <w:rFonts w:ascii="Book Antiqua" w:hAnsi="Book Antiqua"/>
              </w:rPr>
            </w:pPr>
            <w:r w:rsidRPr="003C2355">
              <w:rPr>
                <w:rFonts w:ascii="Book Antiqua" w:hAnsi="Book Antiqua"/>
              </w:rPr>
              <w:t>90 (9)</w:t>
            </w:r>
          </w:p>
        </w:tc>
        <w:tc>
          <w:tcPr>
            <w:tcW w:w="900" w:type="dxa"/>
          </w:tcPr>
          <w:p w14:paraId="473E0B79" w14:textId="77777777" w:rsidR="00B76A8D" w:rsidRPr="003C2355" w:rsidRDefault="00B76A8D" w:rsidP="003C2355">
            <w:pPr>
              <w:spacing w:line="360" w:lineRule="auto"/>
              <w:jc w:val="both"/>
              <w:rPr>
                <w:rFonts w:ascii="Book Antiqua" w:hAnsi="Book Antiqua"/>
              </w:rPr>
            </w:pPr>
          </w:p>
        </w:tc>
      </w:tr>
      <w:tr w:rsidR="00B76A8D" w:rsidRPr="003C2355" w14:paraId="5D60A681" w14:textId="77777777" w:rsidTr="005044F9">
        <w:trPr>
          <w:trHeight w:val="349"/>
        </w:trPr>
        <w:tc>
          <w:tcPr>
            <w:tcW w:w="2785" w:type="dxa"/>
            <w:tcBorders>
              <w:bottom w:val="single" w:sz="4" w:space="0" w:color="auto"/>
            </w:tcBorders>
            <w:hideMark/>
          </w:tcPr>
          <w:p w14:paraId="00E05D28" w14:textId="77777777" w:rsidR="00B76A8D" w:rsidRPr="003C2355" w:rsidRDefault="00B76A8D" w:rsidP="003C2355">
            <w:pPr>
              <w:spacing w:line="360" w:lineRule="auto"/>
              <w:jc w:val="both"/>
              <w:rPr>
                <w:rFonts w:ascii="Book Antiqua" w:hAnsi="Book Antiqua"/>
              </w:rPr>
            </w:pPr>
            <w:r w:rsidRPr="003C2355">
              <w:rPr>
                <w:rFonts w:ascii="Book Antiqua" w:hAnsi="Book Antiqua"/>
              </w:rPr>
              <w:t>Open</w:t>
            </w:r>
          </w:p>
        </w:tc>
        <w:tc>
          <w:tcPr>
            <w:tcW w:w="2700" w:type="dxa"/>
            <w:tcBorders>
              <w:bottom w:val="single" w:sz="4" w:space="0" w:color="auto"/>
            </w:tcBorders>
            <w:hideMark/>
          </w:tcPr>
          <w:p w14:paraId="3A627F47" w14:textId="77777777" w:rsidR="00B76A8D" w:rsidRPr="003C2355" w:rsidRDefault="00B76A8D" w:rsidP="003C2355">
            <w:pPr>
              <w:spacing w:line="360" w:lineRule="auto"/>
              <w:jc w:val="both"/>
              <w:rPr>
                <w:rFonts w:ascii="Book Antiqua" w:hAnsi="Book Antiqua"/>
              </w:rPr>
            </w:pPr>
            <w:r w:rsidRPr="003C2355">
              <w:rPr>
                <w:rFonts w:ascii="Book Antiqua" w:hAnsi="Book Antiqua"/>
              </w:rPr>
              <w:t>25 (1)</w:t>
            </w:r>
          </w:p>
        </w:tc>
        <w:tc>
          <w:tcPr>
            <w:tcW w:w="1980" w:type="dxa"/>
            <w:tcBorders>
              <w:bottom w:val="single" w:sz="4" w:space="0" w:color="auto"/>
            </w:tcBorders>
            <w:hideMark/>
          </w:tcPr>
          <w:p w14:paraId="6FB9A607" w14:textId="77777777" w:rsidR="00B76A8D" w:rsidRPr="003C2355" w:rsidRDefault="00B76A8D" w:rsidP="003C2355">
            <w:pPr>
              <w:spacing w:line="360" w:lineRule="auto"/>
              <w:jc w:val="both"/>
              <w:rPr>
                <w:rFonts w:ascii="Book Antiqua" w:hAnsi="Book Antiqua"/>
              </w:rPr>
            </w:pPr>
            <w:r w:rsidRPr="003C2355">
              <w:rPr>
                <w:rFonts w:ascii="Book Antiqua" w:hAnsi="Book Antiqua"/>
              </w:rPr>
              <w:t>0 (0)</w:t>
            </w:r>
          </w:p>
        </w:tc>
        <w:tc>
          <w:tcPr>
            <w:tcW w:w="2520" w:type="dxa"/>
            <w:tcBorders>
              <w:bottom w:val="single" w:sz="4" w:space="0" w:color="auto"/>
            </w:tcBorders>
            <w:hideMark/>
          </w:tcPr>
          <w:p w14:paraId="40233AAD" w14:textId="77777777" w:rsidR="00B76A8D" w:rsidRPr="003C2355" w:rsidRDefault="00B76A8D" w:rsidP="003C2355">
            <w:pPr>
              <w:spacing w:line="360" w:lineRule="auto"/>
              <w:jc w:val="both"/>
              <w:rPr>
                <w:rFonts w:ascii="Book Antiqua" w:hAnsi="Book Antiqua"/>
              </w:rPr>
            </w:pPr>
            <w:r w:rsidRPr="003C2355">
              <w:rPr>
                <w:rFonts w:ascii="Book Antiqua" w:hAnsi="Book Antiqua"/>
              </w:rPr>
              <w:t>10 (1)</w:t>
            </w:r>
          </w:p>
        </w:tc>
        <w:tc>
          <w:tcPr>
            <w:tcW w:w="900" w:type="dxa"/>
            <w:tcBorders>
              <w:bottom w:val="single" w:sz="4" w:space="0" w:color="auto"/>
            </w:tcBorders>
          </w:tcPr>
          <w:p w14:paraId="228EDA7D" w14:textId="77777777" w:rsidR="00B76A8D" w:rsidRPr="003C2355" w:rsidRDefault="00B76A8D" w:rsidP="003C2355">
            <w:pPr>
              <w:spacing w:line="360" w:lineRule="auto"/>
              <w:jc w:val="both"/>
              <w:rPr>
                <w:rFonts w:ascii="Book Antiqua" w:hAnsi="Book Antiqua"/>
              </w:rPr>
            </w:pPr>
          </w:p>
        </w:tc>
      </w:tr>
    </w:tbl>
    <w:p w14:paraId="376EBCCC" w14:textId="77777777" w:rsidR="007264B2" w:rsidRPr="003C2355" w:rsidRDefault="007264B2" w:rsidP="003C2355">
      <w:pPr>
        <w:spacing w:line="360" w:lineRule="auto"/>
        <w:jc w:val="both"/>
        <w:rPr>
          <w:rFonts w:ascii="Book Antiqua" w:eastAsia="Book Antiqua" w:hAnsi="Book Antiqua" w:cs="Book Antiqua"/>
          <w:b/>
          <w:bCs/>
        </w:rPr>
      </w:pPr>
    </w:p>
    <w:p w14:paraId="7706D1E7" w14:textId="77777777" w:rsidR="007264B2" w:rsidRPr="003C2355" w:rsidRDefault="007264B2" w:rsidP="003C2355">
      <w:pPr>
        <w:spacing w:line="360" w:lineRule="auto"/>
        <w:jc w:val="both"/>
        <w:rPr>
          <w:rFonts w:ascii="Book Antiqua" w:eastAsia="Book Antiqua" w:hAnsi="Book Antiqua" w:cs="Book Antiqua"/>
          <w:b/>
          <w:bCs/>
        </w:rPr>
      </w:pPr>
    </w:p>
    <w:p w14:paraId="704D7936" w14:textId="77777777" w:rsidR="007264B2" w:rsidRPr="003C2355" w:rsidRDefault="007264B2" w:rsidP="003C2355">
      <w:pPr>
        <w:spacing w:line="360" w:lineRule="auto"/>
        <w:jc w:val="both"/>
        <w:rPr>
          <w:rFonts w:ascii="Book Antiqua" w:eastAsia="Book Antiqua" w:hAnsi="Book Antiqua" w:cs="Book Antiqua"/>
          <w:b/>
          <w:bCs/>
        </w:rPr>
        <w:sectPr w:rsidR="007264B2" w:rsidRPr="003C2355">
          <w:pgSz w:w="12240" w:h="15840"/>
          <w:pgMar w:top="1440" w:right="1440" w:bottom="1440" w:left="1440" w:header="720" w:footer="720" w:gutter="0"/>
          <w:cols w:space="720"/>
          <w:docGrid w:linePitch="360"/>
        </w:sectPr>
      </w:pPr>
    </w:p>
    <w:p w14:paraId="30524FF3" w14:textId="2BF3999B" w:rsidR="007264B2" w:rsidRPr="003C2355" w:rsidRDefault="007264B2" w:rsidP="003C2355">
      <w:pPr>
        <w:spacing w:line="360" w:lineRule="auto"/>
        <w:jc w:val="both"/>
        <w:rPr>
          <w:rFonts w:ascii="Book Antiqua" w:eastAsia="Book Antiqua" w:hAnsi="Book Antiqua" w:cs="Book Antiqua"/>
          <w:b/>
          <w:bCs/>
        </w:rPr>
      </w:pPr>
      <w:r w:rsidRPr="003C2355">
        <w:rPr>
          <w:rFonts w:ascii="Book Antiqua" w:eastAsia="Book Antiqua" w:hAnsi="Book Antiqua" w:cs="Book Antiqua"/>
          <w:b/>
          <w:bCs/>
        </w:rPr>
        <w:lastRenderedPageBreak/>
        <w:t xml:space="preserve">Table 4 </w:t>
      </w:r>
      <w:r w:rsidR="005044F9" w:rsidRPr="003C2355">
        <w:rPr>
          <w:rFonts w:ascii="Book Antiqua" w:eastAsia="Book Antiqua" w:hAnsi="Book Antiqua" w:cs="Book Antiqua"/>
          <w:b/>
          <w:bCs/>
        </w:rPr>
        <w:t>Length of time within phases of patient care for supracondylar humerus fractures, stratified by scheduled surgery time</w:t>
      </w:r>
    </w:p>
    <w:tbl>
      <w:tblPr>
        <w:tblW w:w="10191" w:type="dxa"/>
        <w:tblLook w:val="04A0" w:firstRow="1" w:lastRow="0" w:firstColumn="1" w:lastColumn="0" w:noHBand="0" w:noVBand="1"/>
      </w:tblPr>
      <w:tblGrid>
        <w:gridCol w:w="3404"/>
        <w:gridCol w:w="1795"/>
        <w:gridCol w:w="1800"/>
        <w:gridCol w:w="1686"/>
        <w:gridCol w:w="1506"/>
      </w:tblGrid>
      <w:tr w:rsidR="00B76A8D" w:rsidRPr="003C2355" w14:paraId="200C319E" w14:textId="77777777" w:rsidTr="005044F9">
        <w:trPr>
          <w:trHeight w:val="626"/>
        </w:trPr>
        <w:tc>
          <w:tcPr>
            <w:tcW w:w="3404" w:type="dxa"/>
            <w:tcBorders>
              <w:top w:val="single" w:sz="4" w:space="0" w:color="auto"/>
              <w:bottom w:val="single" w:sz="4" w:space="0" w:color="auto"/>
            </w:tcBorders>
          </w:tcPr>
          <w:p w14:paraId="0F37EA8D" w14:textId="77777777" w:rsidR="00B76A8D" w:rsidRPr="003C2355" w:rsidRDefault="00B76A8D" w:rsidP="003C2355">
            <w:pPr>
              <w:spacing w:line="360" w:lineRule="auto"/>
              <w:jc w:val="both"/>
              <w:rPr>
                <w:rFonts w:ascii="Book Antiqua" w:hAnsi="Book Antiqua"/>
                <w:b/>
                <w:bCs/>
              </w:rPr>
            </w:pPr>
          </w:p>
        </w:tc>
        <w:tc>
          <w:tcPr>
            <w:tcW w:w="1795" w:type="dxa"/>
            <w:tcBorders>
              <w:top w:val="single" w:sz="4" w:space="0" w:color="auto"/>
              <w:bottom w:val="single" w:sz="4" w:space="0" w:color="auto"/>
            </w:tcBorders>
          </w:tcPr>
          <w:p w14:paraId="4DF6D2AA" w14:textId="6068CAAB" w:rsidR="00B76A8D" w:rsidRPr="003C2355" w:rsidRDefault="00B76A8D" w:rsidP="003C2355">
            <w:pPr>
              <w:spacing w:line="360" w:lineRule="auto"/>
              <w:jc w:val="both"/>
              <w:rPr>
                <w:rFonts w:ascii="Book Antiqua" w:hAnsi="Book Antiqua"/>
                <w:b/>
                <w:bCs/>
              </w:rPr>
            </w:pPr>
            <w:r w:rsidRPr="003C2355">
              <w:rPr>
                <w:rFonts w:ascii="Book Antiqua" w:hAnsi="Book Antiqua"/>
                <w:b/>
                <w:bCs/>
              </w:rPr>
              <w:t xml:space="preserve">Night </w:t>
            </w:r>
            <w:r w:rsidR="005044F9" w:rsidRPr="003C2355">
              <w:rPr>
                <w:rFonts w:ascii="Book Antiqua" w:hAnsi="Book Antiqua"/>
                <w:b/>
                <w:bCs/>
              </w:rPr>
              <w:t>c</w:t>
            </w:r>
            <w:r w:rsidRPr="003C2355">
              <w:rPr>
                <w:rFonts w:ascii="Book Antiqua" w:hAnsi="Book Antiqua"/>
                <w:b/>
                <w:bCs/>
              </w:rPr>
              <w:t>ases</w:t>
            </w:r>
            <w:r w:rsidR="005044F9" w:rsidRPr="003C2355">
              <w:rPr>
                <w:rFonts w:ascii="Book Antiqua" w:hAnsi="Book Antiqua"/>
                <w:b/>
                <w:bCs/>
                <w:lang w:eastAsia="zh-CN"/>
              </w:rPr>
              <w:t xml:space="preserve"> </w:t>
            </w:r>
            <w:r w:rsidRPr="003C2355">
              <w:rPr>
                <w:rFonts w:ascii="Book Antiqua" w:hAnsi="Book Antiqua"/>
                <w:b/>
                <w:bCs/>
              </w:rPr>
              <w:t>(</w:t>
            </w:r>
            <w:r w:rsidR="005044F9" w:rsidRPr="003C2355">
              <w:rPr>
                <w:rFonts w:ascii="Book Antiqua" w:hAnsi="Book Antiqua"/>
                <w:b/>
                <w:bCs/>
                <w:i/>
                <w:iCs/>
              </w:rPr>
              <w:t>n</w:t>
            </w:r>
            <w:r w:rsidRPr="003C2355">
              <w:rPr>
                <w:rFonts w:ascii="Book Antiqua" w:hAnsi="Book Antiqua"/>
                <w:b/>
                <w:bCs/>
              </w:rPr>
              <w:t xml:space="preserve"> = 4)</w:t>
            </w:r>
          </w:p>
        </w:tc>
        <w:tc>
          <w:tcPr>
            <w:tcW w:w="1800" w:type="dxa"/>
            <w:tcBorders>
              <w:top w:val="single" w:sz="4" w:space="0" w:color="auto"/>
              <w:bottom w:val="single" w:sz="4" w:space="0" w:color="auto"/>
            </w:tcBorders>
          </w:tcPr>
          <w:p w14:paraId="4453DDFB" w14:textId="445EA0A1" w:rsidR="00B76A8D" w:rsidRPr="003C2355" w:rsidRDefault="00B76A8D" w:rsidP="003C2355">
            <w:pPr>
              <w:spacing w:line="360" w:lineRule="auto"/>
              <w:ind w:right="5"/>
              <w:jc w:val="both"/>
              <w:rPr>
                <w:rFonts w:ascii="Book Antiqua" w:hAnsi="Book Antiqua"/>
                <w:b/>
                <w:bCs/>
              </w:rPr>
            </w:pPr>
            <w:r w:rsidRPr="003C2355">
              <w:rPr>
                <w:rFonts w:ascii="Book Antiqua" w:hAnsi="Book Antiqua"/>
                <w:b/>
                <w:bCs/>
              </w:rPr>
              <w:t>6</w:t>
            </w:r>
            <w:r w:rsidR="005044F9" w:rsidRPr="003C2355">
              <w:rPr>
                <w:rFonts w:ascii="Book Antiqua" w:hAnsi="Book Antiqua"/>
                <w:b/>
                <w:bCs/>
              </w:rPr>
              <w:t xml:space="preserve"> </w:t>
            </w:r>
            <w:r w:rsidRPr="003C2355">
              <w:rPr>
                <w:rFonts w:ascii="Book Antiqua" w:hAnsi="Book Antiqua"/>
                <w:b/>
                <w:bCs/>
              </w:rPr>
              <w:t xml:space="preserve">AM </w:t>
            </w:r>
            <w:r w:rsidR="005044F9" w:rsidRPr="003C2355">
              <w:rPr>
                <w:rFonts w:ascii="Book Antiqua" w:hAnsi="Book Antiqua"/>
                <w:b/>
                <w:bCs/>
              </w:rPr>
              <w:t>c</w:t>
            </w:r>
            <w:r w:rsidRPr="003C2355">
              <w:rPr>
                <w:rFonts w:ascii="Book Antiqua" w:hAnsi="Book Antiqua"/>
                <w:b/>
                <w:bCs/>
              </w:rPr>
              <w:t>ases</w:t>
            </w:r>
            <w:r w:rsidR="005044F9" w:rsidRPr="003C2355">
              <w:rPr>
                <w:rFonts w:ascii="Book Antiqua" w:hAnsi="Book Antiqua"/>
                <w:b/>
                <w:bCs/>
                <w:lang w:eastAsia="zh-CN"/>
              </w:rPr>
              <w:t xml:space="preserve"> </w:t>
            </w:r>
            <w:r w:rsidRPr="003C2355">
              <w:rPr>
                <w:rFonts w:ascii="Book Antiqua" w:hAnsi="Book Antiqua"/>
                <w:b/>
                <w:bCs/>
              </w:rPr>
              <w:t>(</w:t>
            </w:r>
            <w:r w:rsidR="005044F9" w:rsidRPr="003C2355">
              <w:rPr>
                <w:rFonts w:ascii="Book Antiqua" w:hAnsi="Book Antiqua"/>
                <w:b/>
                <w:bCs/>
                <w:i/>
                <w:iCs/>
              </w:rPr>
              <w:t>n</w:t>
            </w:r>
            <w:r w:rsidRPr="003C2355">
              <w:rPr>
                <w:rFonts w:ascii="Book Antiqua" w:hAnsi="Book Antiqua"/>
                <w:b/>
                <w:bCs/>
              </w:rPr>
              <w:t xml:space="preserve"> = 14)</w:t>
            </w:r>
          </w:p>
        </w:tc>
        <w:tc>
          <w:tcPr>
            <w:tcW w:w="1686" w:type="dxa"/>
            <w:tcBorders>
              <w:top w:val="single" w:sz="4" w:space="0" w:color="auto"/>
              <w:bottom w:val="single" w:sz="4" w:space="0" w:color="auto"/>
            </w:tcBorders>
          </w:tcPr>
          <w:p w14:paraId="6077C15F" w14:textId="52CA766B" w:rsidR="00B76A8D" w:rsidRPr="003C2355" w:rsidRDefault="00B76A8D" w:rsidP="003C2355">
            <w:pPr>
              <w:spacing w:line="360" w:lineRule="auto"/>
              <w:jc w:val="both"/>
              <w:rPr>
                <w:rFonts w:ascii="Book Antiqua" w:hAnsi="Book Antiqua"/>
                <w:b/>
                <w:bCs/>
              </w:rPr>
            </w:pPr>
            <w:r w:rsidRPr="003C2355">
              <w:rPr>
                <w:rFonts w:ascii="Book Antiqua" w:hAnsi="Book Antiqua"/>
                <w:b/>
                <w:bCs/>
              </w:rPr>
              <w:t xml:space="preserve">Add-on </w:t>
            </w:r>
            <w:r w:rsidR="005044F9" w:rsidRPr="003C2355">
              <w:rPr>
                <w:rFonts w:ascii="Book Antiqua" w:hAnsi="Book Antiqua"/>
                <w:b/>
                <w:bCs/>
              </w:rPr>
              <w:t>c</w:t>
            </w:r>
            <w:r w:rsidRPr="003C2355">
              <w:rPr>
                <w:rFonts w:ascii="Book Antiqua" w:hAnsi="Book Antiqua"/>
                <w:b/>
                <w:bCs/>
              </w:rPr>
              <w:t>ases</w:t>
            </w:r>
            <w:r w:rsidR="005044F9" w:rsidRPr="003C2355">
              <w:rPr>
                <w:rFonts w:ascii="Book Antiqua" w:hAnsi="Book Antiqua"/>
                <w:b/>
                <w:bCs/>
              </w:rPr>
              <w:t xml:space="preserve"> </w:t>
            </w:r>
            <w:r w:rsidRPr="003C2355">
              <w:rPr>
                <w:rFonts w:ascii="Book Antiqua" w:hAnsi="Book Antiqua"/>
                <w:b/>
                <w:bCs/>
              </w:rPr>
              <w:t>(</w:t>
            </w:r>
            <w:r w:rsidR="005044F9" w:rsidRPr="003C2355">
              <w:rPr>
                <w:rFonts w:ascii="Book Antiqua" w:hAnsi="Book Antiqua"/>
                <w:b/>
                <w:bCs/>
                <w:i/>
                <w:iCs/>
              </w:rPr>
              <w:t>n</w:t>
            </w:r>
            <w:r w:rsidR="005044F9" w:rsidRPr="003C2355">
              <w:rPr>
                <w:rFonts w:ascii="Book Antiqua" w:hAnsi="Book Antiqua"/>
                <w:b/>
                <w:bCs/>
              </w:rPr>
              <w:t xml:space="preserve"> </w:t>
            </w:r>
            <w:r w:rsidRPr="003C2355">
              <w:rPr>
                <w:rFonts w:ascii="Book Antiqua" w:hAnsi="Book Antiqua"/>
                <w:b/>
                <w:bCs/>
              </w:rPr>
              <w:t>=</w:t>
            </w:r>
            <w:r w:rsidR="005044F9" w:rsidRPr="003C2355">
              <w:rPr>
                <w:rFonts w:ascii="Book Antiqua" w:hAnsi="Book Antiqua"/>
                <w:b/>
                <w:bCs/>
              </w:rPr>
              <w:t xml:space="preserve"> </w:t>
            </w:r>
            <w:r w:rsidRPr="003C2355">
              <w:rPr>
                <w:rFonts w:ascii="Book Antiqua" w:hAnsi="Book Antiqua"/>
                <w:b/>
                <w:bCs/>
              </w:rPr>
              <w:t>10)</w:t>
            </w:r>
          </w:p>
        </w:tc>
        <w:tc>
          <w:tcPr>
            <w:tcW w:w="1506" w:type="dxa"/>
            <w:tcBorders>
              <w:top w:val="single" w:sz="4" w:space="0" w:color="auto"/>
              <w:bottom w:val="single" w:sz="4" w:space="0" w:color="auto"/>
            </w:tcBorders>
          </w:tcPr>
          <w:p w14:paraId="6D423585" w14:textId="2C4FFD1B" w:rsidR="00B76A8D" w:rsidRPr="003C2355" w:rsidRDefault="005044F9" w:rsidP="003C2355">
            <w:pPr>
              <w:spacing w:line="360" w:lineRule="auto"/>
              <w:jc w:val="both"/>
              <w:rPr>
                <w:rFonts w:ascii="Book Antiqua" w:hAnsi="Book Antiqua"/>
                <w:b/>
                <w:bCs/>
              </w:rPr>
            </w:pPr>
            <w:r w:rsidRPr="003C2355">
              <w:rPr>
                <w:rFonts w:ascii="Book Antiqua" w:hAnsi="Book Antiqua"/>
                <w:b/>
                <w:bCs/>
                <w:i/>
                <w:iCs/>
              </w:rPr>
              <w:t>P</w:t>
            </w:r>
            <w:r w:rsidRPr="003C2355">
              <w:rPr>
                <w:rFonts w:ascii="Book Antiqua" w:hAnsi="Book Antiqua"/>
                <w:b/>
                <w:bCs/>
              </w:rPr>
              <w:t xml:space="preserve"> value</w:t>
            </w:r>
          </w:p>
        </w:tc>
      </w:tr>
      <w:tr w:rsidR="00B76A8D" w:rsidRPr="003C2355" w14:paraId="1E640378" w14:textId="77777777" w:rsidTr="005044F9">
        <w:trPr>
          <w:trHeight w:val="297"/>
        </w:trPr>
        <w:tc>
          <w:tcPr>
            <w:tcW w:w="3404" w:type="dxa"/>
            <w:tcBorders>
              <w:top w:val="single" w:sz="4" w:space="0" w:color="auto"/>
            </w:tcBorders>
          </w:tcPr>
          <w:p w14:paraId="0ED84F72" w14:textId="5C64FF56" w:rsidR="00B76A8D" w:rsidRPr="003C2355" w:rsidRDefault="00B76A8D" w:rsidP="003C2355">
            <w:pPr>
              <w:spacing w:line="360" w:lineRule="auto"/>
              <w:jc w:val="both"/>
              <w:rPr>
                <w:rFonts w:ascii="Book Antiqua" w:hAnsi="Book Antiqua"/>
              </w:rPr>
            </w:pPr>
            <w:r w:rsidRPr="003C2355">
              <w:rPr>
                <w:rFonts w:ascii="Book Antiqua" w:hAnsi="Book Antiqua"/>
              </w:rPr>
              <w:t xml:space="preserve">Wait </w:t>
            </w:r>
            <w:r w:rsidR="005044F9" w:rsidRPr="003C2355">
              <w:rPr>
                <w:rFonts w:ascii="Book Antiqua" w:hAnsi="Book Antiqua"/>
              </w:rPr>
              <w:t>time for s</w:t>
            </w:r>
            <w:r w:rsidRPr="003C2355">
              <w:rPr>
                <w:rFonts w:ascii="Book Antiqua" w:hAnsi="Book Antiqua"/>
              </w:rPr>
              <w:t>urgery, h</w:t>
            </w:r>
          </w:p>
        </w:tc>
        <w:tc>
          <w:tcPr>
            <w:tcW w:w="1795" w:type="dxa"/>
            <w:tcBorders>
              <w:top w:val="single" w:sz="4" w:space="0" w:color="auto"/>
            </w:tcBorders>
          </w:tcPr>
          <w:p w14:paraId="1B6C821D" w14:textId="67B9F949" w:rsidR="00B76A8D" w:rsidRPr="003C2355" w:rsidRDefault="00B76A8D" w:rsidP="003C2355">
            <w:pPr>
              <w:spacing w:line="360" w:lineRule="auto"/>
              <w:jc w:val="both"/>
              <w:rPr>
                <w:rFonts w:ascii="Book Antiqua" w:hAnsi="Book Antiqua"/>
                <w:color w:val="000000"/>
              </w:rPr>
            </w:pPr>
            <w:r w:rsidRPr="003C2355">
              <w:rPr>
                <w:rFonts w:ascii="Book Antiqua" w:hAnsi="Book Antiqua"/>
                <w:color w:val="000000"/>
              </w:rPr>
              <w:t>2.3</w:t>
            </w:r>
            <w:r w:rsidR="005044F9" w:rsidRPr="003C2355">
              <w:rPr>
                <w:rFonts w:ascii="Book Antiqua" w:hAnsi="Book Antiqua"/>
                <w:color w:val="000000"/>
              </w:rPr>
              <w:t xml:space="preserve"> ± </w:t>
            </w:r>
            <w:r w:rsidRPr="003C2355">
              <w:rPr>
                <w:rFonts w:ascii="Book Antiqua" w:hAnsi="Book Antiqua"/>
                <w:color w:val="000000"/>
              </w:rPr>
              <w:t>0.2</w:t>
            </w:r>
          </w:p>
        </w:tc>
        <w:tc>
          <w:tcPr>
            <w:tcW w:w="1800" w:type="dxa"/>
            <w:tcBorders>
              <w:top w:val="single" w:sz="4" w:space="0" w:color="auto"/>
            </w:tcBorders>
          </w:tcPr>
          <w:p w14:paraId="2CC840C4" w14:textId="01D0845D" w:rsidR="00B76A8D" w:rsidRPr="003C2355" w:rsidRDefault="00B76A8D" w:rsidP="003C2355">
            <w:pPr>
              <w:spacing w:line="360" w:lineRule="auto"/>
              <w:jc w:val="both"/>
              <w:rPr>
                <w:rFonts w:ascii="Book Antiqua" w:hAnsi="Book Antiqua"/>
                <w:color w:val="000000"/>
              </w:rPr>
            </w:pPr>
            <w:r w:rsidRPr="003C2355">
              <w:rPr>
                <w:rFonts w:ascii="Book Antiqua" w:hAnsi="Book Antiqua"/>
                <w:color w:val="000000"/>
              </w:rPr>
              <w:t>8.2</w:t>
            </w:r>
            <w:r w:rsidR="005044F9" w:rsidRPr="003C2355">
              <w:rPr>
                <w:rFonts w:ascii="Book Antiqua" w:hAnsi="Book Antiqua"/>
                <w:color w:val="000000"/>
              </w:rPr>
              <w:t xml:space="preserve"> ± </w:t>
            </w:r>
            <w:r w:rsidRPr="003C2355">
              <w:rPr>
                <w:rFonts w:ascii="Book Antiqua" w:hAnsi="Book Antiqua"/>
                <w:color w:val="000000"/>
              </w:rPr>
              <w:t>2.4</w:t>
            </w:r>
          </w:p>
        </w:tc>
        <w:tc>
          <w:tcPr>
            <w:tcW w:w="1686" w:type="dxa"/>
            <w:tcBorders>
              <w:top w:val="single" w:sz="4" w:space="0" w:color="auto"/>
            </w:tcBorders>
          </w:tcPr>
          <w:p w14:paraId="19697BD1" w14:textId="3FE5B0C0" w:rsidR="00B76A8D" w:rsidRPr="003C2355" w:rsidRDefault="00B76A8D" w:rsidP="003C2355">
            <w:pPr>
              <w:spacing w:line="360" w:lineRule="auto"/>
              <w:jc w:val="both"/>
              <w:rPr>
                <w:rFonts w:ascii="Book Antiqua" w:hAnsi="Book Antiqua"/>
                <w:color w:val="000000"/>
              </w:rPr>
            </w:pPr>
            <w:r w:rsidRPr="003C2355">
              <w:rPr>
                <w:rFonts w:ascii="Book Antiqua" w:hAnsi="Book Antiqua"/>
                <w:color w:val="000000"/>
              </w:rPr>
              <w:t>11.8</w:t>
            </w:r>
            <w:r w:rsidR="005044F9" w:rsidRPr="003C2355">
              <w:rPr>
                <w:rFonts w:ascii="Book Antiqua" w:hAnsi="Book Antiqua"/>
                <w:color w:val="000000"/>
              </w:rPr>
              <w:t xml:space="preserve"> ± </w:t>
            </w:r>
            <w:r w:rsidRPr="003C2355">
              <w:rPr>
                <w:rFonts w:ascii="Book Antiqua" w:hAnsi="Book Antiqua"/>
                <w:color w:val="000000"/>
              </w:rPr>
              <w:t>3.1</w:t>
            </w:r>
          </w:p>
        </w:tc>
        <w:tc>
          <w:tcPr>
            <w:tcW w:w="1506" w:type="dxa"/>
            <w:tcBorders>
              <w:top w:val="single" w:sz="4" w:space="0" w:color="auto"/>
            </w:tcBorders>
          </w:tcPr>
          <w:p w14:paraId="7EBFC7E1" w14:textId="77777777" w:rsidR="00B76A8D" w:rsidRPr="003C2355" w:rsidRDefault="00B76A8D" w:rsidP="003C2355">
            <w:pPr>
              <w:spacing w:line="360" w:lineRule="auto"/>
              <w:jc w:val="both"/>
              <w:rPr>
                <w:rFonts w:ascii="Book Antiqua" w:hAnsi="Book Antiqua"/>
                <w:color w:val="000000"/>
              </w:rPr>
            </w:pPr>
            <w:r w:rsidRPr="003C2355">
              <w:rPr>
                <w:rFonts w:ascii="Book Antiqua" w:hAnsi="Book Antiqua"/>
                <w:color w:val="000000"/>
              </w:rPr>
              <w:t>1.19 e-06</w:t>
            </w:r>
          </w:p>
        </w:tc>
      </w:tr>
      <w:tr w:rsidR="00B76A8D" w:rsidRPr="003C2355" w14:paraId="5C6CF2F8" w14:textId="77777777" w:rsidTr="005044F9">
        <w:trPr>
          <w:trHeight w:val="297"/>
        </w:trPr>
        <w:tc>
          <w:tcPr>
            <w:tcW w:w="3404" w:type="dxa"/>
          </w:tcPr>
          <w:p w14:paraId="7DE5C877" w14:textId="09CEC94E" w:rsidR="00B76A8D" w:rsidRPr="003C2355" w:rsidRDefault="00B76A8D" w:rsidP="003C2355">
            <w:pPr>
              <w:spacing w:line="360" w:lineRule="auto"/>
              <w:jc w:val="both"/>
              <w:rPr>
                <w:rFonts w:ascii="Book Antiqua" w:hAnsi="Book Antiqua"/>
              </w:rPr>
            </w:pPr>
            <w:r w:rsidRPr="003C2355">
              <w:rPr>
                <w:rFonts w:ascii="Book Antiqua" w:hAnsi="Book Antiqua"/>
              </w:rPr>
              <w:t xml:space="preserve">Operative </w:t>
            </w:r>
            <w:r w:rsidR="005044F9" w:rsidRPr="003C2355">
              <w:rPr>
                <w:rFonts w:ascii="Book Antiqua" w:hAnsi="Book Antiqua"/>
              </w:rPr>
              <w:t>d</w:t>
            </w:r>
            <w:r w:rsidRPr="003C2355">
              <w:rPr>
                <w:rFonts w:ascii="Book Antiqua" w:hAnsi="Book Antiqua"/>
              </w:rPr>
              <w:t>uration, min</w:t>
            </w:r>
          </w:p>
        </w:tc>
        <w:tc>
          <w:tcPr>
            <w:tcW w:w="1795" w:type="dxa"/>
          </w:tcPr>
          <w:p w14:paraId="73486E12" w14:textId="3EC54D6D" w:rsidR="00B76A8D" w:rsidRPr="003C2355" w:rsidRDefault="00B76A8D" w:rsidP="003C2355">
            <w:pPr>
              <w:spacing w:line="360" w:lineRule="auto"/>
              <w:jc w:val="both"/>
              <w:rPr>
                <w:rFonts w:ascii="Book Antiqua" w:hAnsi="Book Antiqua"/>
                <w:color w:val="000000"/>
              </w:rPr>
            </w:pPr>
            <w:r w:rsidRPr="003C2355">
              <w:rPr>
                <w:rFonts w:ascii="Book Antiqua" w:hAnsi="Book Antiqua"/>
                <w:color w:val="000000"/>
              </w:rPr>
              <w:t xml:space="preserve">30.5 </w:t>
            </w:r>
            <w:r w:rsidR="005044F9" w:rsidRPr="003C2355">
              <w:rPr>
                <w:rFonts w:ascii="Book Antiqua" w:hAnsi="Book Antiqua"/>
                <w:color w:val="000000"/>
              </w:rPr>
              <w:t>(</w:t>
            </w:r>
            <w:r w:rsidRPr="003C2355">
              <w:rPr>
                <w:rFonts w:ascii="Book Antiqua" w:hAnsi="Book Antiqua"/>
                <w:color w:val="000000"/>
              </w:rPr>
              <w:t>27.5-71.5</w:t>
            </w:r>
            <w:r w:rsidR="005044F9" w:rsidRPr="003C2355">
              <w:rPr>
                <w:rFonts w:ascii="Book Antiqua" w:hAnsi="Book Antiqua"/>
                <w:color w:val="000000"/>
              </w:rPr>
              <w:t>)</w:t>
            </w:r>
          </w:p>
        </w:tc>
        <w:tc>
          <w:tcPr>
            <w:tcW w:w="1800" w:type="dxa"/>
          </w:tcPr>
          <w:p w14:paraId="3CB397A9" w14:textId="34EFA7DB" w:rsidR="00B76A8D" w:rsidRPr="003C2355" w:rsidRDefault="00B76A8D" w:rsidP="003C2355">
            <w:pPr>
              <w:spacing w:line="360" w:lineRule="auto"/>
              <w:jc w:val="both"/>
              <w:rPr>
                <w:rFonts w:ascii="Book Antiqua" w:hAnsi="Book Antiqua"/>
                <w:color w:val="000000"/>
              </w:rPr>
            </w:pPr>
            <w:r w:rsidRPr="003C2355">
              <w:rPr>
                <w:rFonts w:ascii="Book Antiqua" w:hAnsi="Book Antiqua"/>
                <w:color w:val="000000"/>
              </w:rPr>
              <w:t>33.5</w:t>
            </w:r>
            <w:r w:rsidR="005044F9" w:rsidRPr="003C2355">
              <w:rPr>
                <w:rFonts w:ascii="Book Antiqua" w:hAnsi="Book Antiqua"/>
                <w:color w:val="000000"/>
              </w:rPr>
              <w:t xml:space="preserve"> ± </w:t>
            </w:r>
            <w:r w:rsidRPr="003C2355">
              <w:rPr>
                <w:rFonts w:ascii="Book Antiqua" w:hAnsi="Book Antiqua"/>
                <w:color w:val="000000"/>
              </w:rPr>
              <w:t>7.7</w:t>
            </w:r>
          </w:p>
        </w:tc>
        <w:tc>
          <w:tcPr>
            <w:tcW w:w="1686" w:type="dxa"/>
          </w:tcPr>
          <w:p w14:paraId="50CDF041" w14:textId="655D373E" w:rsidR="00B76A8D" w:rsidRPr="003C2355" w:rsidRDefault="00B76A8D" w:rsidP="003C2355">
            <w:pPr>
              <w:spacing w:line="360" w:lineRule="auto"/>
              <w:jc w:val="both"/>
              <w:rPr>
                <w:rFonts w:ascii="Book Antiqua" w:hAnsi="Book Antiqua"/>
                <w:color w:val="000000"/>
              </w:rPr>
            </w:pPr>
            <w:r w:rsidRPr="003C2355">
              <w:rPr>
                <w:rFonts w:ascii="Book Antiqua" w:hAnsi="Book Antiqua"/>
                <w:color w:val="000000"/>
              </w:rPr>
              <w:t xml:space="preserve">25.5 </w:t>
            </w:r>
            <w:r w:rsidR="005044F9" w:rsidRPr="003C2355">
              <w:rPr>
                <w:rFonts w:ascii="Book Antiqua" w:hAnsi="Book Antiqua"/>
                <w:color w:val="000000"/>
              </w:rPr>
              <w:t>(</w:t>
            </w:r>
            <w:r w:rsidRPr="003C2355">
              <w:rPr>
                <w:rFonts w:ascii="Book Antiqua" w:hAnsi="Book Antiqua"/>
                <w:color w:val="000000"/>
              </w:rPr>
              <w:t>19-35</w:t>
            </w:r>
            <w:r w:rsidR="005044F9" w:rsidRPr="003C2355">
              <w:rPr>
                <w:rFonts w:ascii="Book Antiqua" w:hAnsi="Book Antiqua"/>
                <w:color w:val="000000"/>
              </w:rPr>
              <w:t>)</w:t>
            </w:r>
          </w:p>
        </w:tc>
        <w:tc>
          <w:tcPr>
            <w:tcW w:w="1506" w:type="dxa"/>
          </w:tcPr>
          <w:p w14:paraId="0786E0DB" w14:textId="29A47417" w:rsidR="00B76A8D" w:rsidRPr="003C2355" w:rsidRDefault="005044F9" w:rsidP="003C2355">
            <w:pPr>
              <w:spacing w:line="360" w:lineRule="auto"/>
              <w:jc w:val="both"/>
              <w:rPr>
                <w:rFonts w:ascii="Book Antiqua" w:hAnsi="Book Antiqua"/>
                <w:color w:val="000000"/>
              </w:rPr>
            </w:pPr>
            <w:r w:rsidRPr="003C2355">
              <w:rPr>
                <w:rFonts w:ascii="Book Antiqua" w:hAnsi="Book Antiqua"/>
                <w:color w:val="000000"/>
              </w:rPr>
              <w:t>0</w:t>
            </w:r>
            <w:r w:rsidR="00B76A8D" w:rsidRPr="003C2355">
              <w:rPr>
                <w:rFonts w:ascii="Book Antiqua" w:hAnsi="Book Antiqua"/>
                <w:color w:val="000000"/>
              </w:rPr>
              <w:t>.229</w:t>
            </w:r>
          </w:p>
        </w:tc>
      </w:tr>
      <w:tr w:rsidR="00B76A8D" w:rsidRPr="003C2355" w14:paraId="1FDA26A3" w14:textId="77777777" w:rsidTr="005044F9">
        <w:trPr>
          <w:trHeight w:val="282"/>
        </w:trPr>
        <w:tc>
          <w:tcPr>
            <w:tcW w:w="3404" w:type="dxa"/>
          </w:tcPr>
          <w:p w14:paraId="5AB203E3" w14:textId="5D0D7270" w:rsidR="00B76A8D" w:rsidRPr="003C2355" w:rsidRDefault="00B76A8D" w:rsidP="003C2355">
            <w:pPr>
              <w:spacing w:line="360" w:lineRule="auto"/>
              <w:jc w:val="both"/>
              <w:rPr>
                <w:rFonts w:ascii="Book Antiqua" w:hAnsi="Book Antiqua"/>
              </w:rPr>
            </w:pPr>
            <w:r w:rsidRPr="003C2355">
              <w:rPr>
                <w:rFonts w:ascii="Book Antiqua" w:hAnsi="Book Antiqua"/>
              </w:rPr>
              <w:t>PACU LOS, h</w:t>
            </w:r>
          </w:p>
        </w:tc>
        <w:tc>
          <w:tcPr>
            <w:tcW w:w="1795" w:type="dxa"/>
          </w:tcPr>
          <w:p w14:paraId="7A4BF59A" w14:textId="18F7137C" w:rsidR="00B76A8D" w:rsidRPr="003C2355" w:rsidRDefault="00B76A8D" w:rsidP="003C2355">
            <w:pPr>
              <w:spacing w:line="360" w:lineRule="auto"/>
              <w:jc w:val="both"/>
              <w:rPr>
                <w:rFonts w:ascii="Book Antiqua" w:hAnsi="Book Antiqua"/>
                <w:color w:val="000000"/>
              </w:rPr>
            </w:pPr>
            <w:r w:rsidRPr="003C2355">
              <w:rPr>
                <w:rFonts w:ascii="Book Antiqua" w:hAnsi="Book Antiqua"/>
                <w:color w:val="000000"/>
              </w:rPr>
              <w:t>1.2</w:t>
            </w:r>
            <w:r w:rsidR="005044F9" w:rsidRPr="003C2355">
              <w:rPr>
                <w:rFonts w:ascii="Book Antiqua" w:hAnsi="Book Antiqua"/>
                <w:color w:val="000000"/>
              </w:rPr>
              <w:t xml:space="preserve"> ± </w:t>
            </w:r>
            <w:r w:rsidRPr="003C2355">
              <w:rPr>
                <w:rFonts w:ascii="Book Antiqua" w:hAnsi="Book Antiqua"/>
                <w:color w:val="000000"/>
              </w:rPr>
              <w:t>0.3</w:t>
            </w:r>
          </w:p>
        </w:tc>
        <w:tc>
          <w:tcPr>
            <w:tcW w:w="1800" w:type="dxa"/>
          </w:tcPr>
          <w:p w14:paraId="4F1A027D" w14:textId="62AD4316" w:rsidR="00B76A8D" w:rsidRPr="003C2355" w:rsidRDefault="00B76A8D" w:rsidP="003C2355">
            <w:pPr>
              <w:spacing w:line="360" w:lineRule="auto"/>
              <w:jc w:val="both"/>
              <w:rPr>
                <w:rFonts w:ascii="Book Antiqua" w:hAnsi="Book Antiqua"/>
                <w:color w:val="000000"/>
              </w:rPr>
            </w:pPr>
            <w:r w:rsidRPr="003C2355">
              <w:rPr>
                <w:rFonts w:ascii="Book Antiqua" w:hAnsi="Book Antiqua"/>
                <w:color w:val="000000"/>
              </w:rPr>
              <w:t xml:space="preserve">1.4 </w:t>
            </w:r>
            <w:r w:rsidR="005044F9" w:rsidRPr="003C2355">
              <w:rPr>
                <w:rFonts w:ascii="Book Antiqua" w:hAnsi="Book Antiqua"/>
                <w:color w:val="000000"/>
              </w:rPr>
              <w:t>(</w:t>
            </w:r>
            <w:r w:rsidRPr="003C2355">
              <w:rPr>
                <w:rFonts w:ascii="Book Antiqua" w:hAnsi="Book Antiqua"/>
                <w:color w:val="000000"/>
              </w:rPr>
              <w:t>1.2-1.6</w:t>
            </w:r>
            <w:r w:rsidR="005044F9" w:rsidRPr="003C2355">
              <w:rPr>
                <w:rFonts w:ascii="Book Antiqua" w:hAnsi="Book Antiqua"/>
                <w:color w:val="000000"/>
              </w:rPr>
              <w:t>)</w:t>
            </w:r>
          </w:p>
        </w:tc>
        <w:tc>
          <w:tcPr>
            <w:tcW w:w="1686" w:type="dxa"/>
          </w:tcPr>
          <w:p w14:paraId="33DE64D4" w14:textId="562082E8" w:rsidR="00B76A8D" w:rsidRPr="003C2355" w:rsidRDefault="00B76A8D" w:rsidP="003C2355">
            <w:pPr>
              <w:spacing w:line="360" w:lineRule="auto"/>
              <w:jc w:val="both"/>
              <w:rPr>
                <w:rFonts w:ascii="Book Antiqua" w:hAnsi="Book Antiqua"/>
                <w:color w:val="000000"/>
              </w:rPr>
            </w:pPr>
            <w:r w:rsidRPr="003C2355">
              <w:rPr>
                <w:rFonts w:ascii="Book Antiqua" w:hAnsi="Book Antiqua"/>
                <w:color w:val="000000"/>
              </w:rPr>
              <w:t xml:space="preserve">1.5 </w:t>
            </w:r>
            <w:r w:rsidR="005044F9" w:rsidRPr="003C2355">
              <w:rPr>
                <w:rFonts w:ascii="Book Antiqua" w:hAnsi="Book Antiqua"/>
                <w:color w:val="000000"/>
              </w:rPr>
              <w:t>(</w:t>
            </w:r>
            <w:r w:rsidRPr="003C2355">
              <w:rPr>
                <w:rFonts w:ascii="Book Antiqua" w:hAnsi="Book Antiqua"/>
                <w:color w:val="000000"/>
              </w:rPr>
              <w:t>1.1-1.6</w:t>
            </w:r>
            <w:r w:rsidR="005044F9" w:rsidRPr="003C2355">
              <w:rPr>
                <w:rFonts w:ascii="Book Antiqua" w:hAnsi="Book Antiqua"/>
                <w:color w:val="000000"/>
              </w:rPr>
              <w:t>)</w:t>
            </w:r>
          </w:p>
        </w:tc>
        <w:tc>
          <w:tcPr>
            <w:tcW w:w="1506" w:type="dxa"/>
          </w:tcPr>
          <w:p w14:paraId="75CEF6AC" w14:textId="250654C6" w:rsidR="00B76A8D" w:rsidRPr="003C2355" w:rsidRDefault="005044F9" w:rsidP="003C2355">
            <w:pPr>
              <w:spacing w:line="360" w:lineRule="auto"/>
              <w:jc w:val="both"/>
              <w:rPr>
                <w:rFonts w:ascii="Book Antiqua" w:hAnsi="Book Antiqua"/>
                <w:color w:val="000000"/>
              </w:rPr>
            </w:pPr>
            <w:r w:rsidRPr="003C2355">
              <w:rPr>
                <w:rFonts w:ascii="Book Antiqua" w:hAnsi="Book Antiqua"/>
                <w:color w:val="000000"/>
              </w:rPr>
              <w:t>0</w:t>
            </w:r>
            <w:r w:rsidR="00B76A8D" w:rsidRPr="003C2355">
              <w:rPr>
                <w:rFonts w:ascii="Book Antiqua" w:hAnsi="Book Antiqua"/>
                <w:color w:val="000000"/>
              </w:rPr>
              <w:t>.681</w:t>
            </w:r>
          </w:p>
        </w:tc>
      </w:tr>
      <w:tr w:rsidR="00B76A8D" w:rsidRPr="003C2355" w14:paraId="1DE1645C" w14:textId="77777777" w:rsidTr="005044F9">
        <w:trPr>
          <w:trHeight w:val="282"/>
        </w:trPr>
        <w:tc>
          <w:tcPr>
            <w:tcW w:w="3404" w:type="dxa"/>
            <w:tcBorders>
              <w:bottom w:val="single" w:sz="4" w:space="0" w:color="auto"/>
            </w:tcBorders>
          </w:tcPr>
          <w:p w14:paraId="0F090253" w14:textId="02197B26" w:rsidR="00B76A8D" w:rsidRPr="003C2355" w:rsidRDefault="00B76A8D" w:rsidP="003C2355">
            <w:pPr>
              <w:spacing w:line="360" w:lineRule="auto"/>
              <w:jc w:val="both"/>
              <w:rPr>
                <w:rFonts w:ascii="Book Antiqua" w:hAnsi="Book Antiqua"/>
              </w:rPr>
            </w:pPr>
            <w:r w:rsidRPr="003C2355">
              <w:rPr>
                <w:rFonts w:ascii="Book Antiqua" w:hAnsi="Book Antiqua"/>
              </w:rPr>
              <w:t xml:space="preserve">Wait </w:t>
            </w:r>
            <w:r w:rsidR="005044F9" w:rsidRPr="003C2355">
              <w:rPr>
                <w:rFonts w:ascii="Book Antiqua" w:hAnsi="Book Antiqua"/>
              </w:rPr>
              <w:t>t</w:t>
            </w:r>
            <w:r w:rsidRPr="003C2355">
              <w:rPr>
                <w:rFonts w:ascii="Book Antiqua" w:hAnsi="Book Antiqua"/>
              </w:rPr>
              <w:t xml:space="preserve">ime for </w:t>
            </w:r>
            <w:r w:rsidR="005044F9" w:rsidRPr="003C2355">
              <w:rPr>
                <w:rFonts w:ascii="Book Antiqua" w:hAnsi="Book Antiqua"/>
              </w:rPr>
              <w:t>d</w:t>
            </w:r>
            <w:r w:rsidRPr="003C2355">
              <w:rPr>
                <w:rFonts w:ascii="Book Antiqua" w:hAnsi="Book Antiqua"/>
              </w:rPr>
              <w:t>ischarge, h</w:t>
            </w:r>
          </w:p>
        </w:tc>
        <w:tc>
          <w:tcPr>
            <w:tcW w:w="1795" w:type="dxa"/>
            <w:tcBorders>
              <w:bottom w:val="single" w:sz="4" w:space="0" w:color="auto"/>
            </w:tcBorders>
          </w:tcPr>
          <w:p w14:paraId="67AAEC16" w14:textId="59175DE6" w:rsidR="00B76A8D" w:rsidRPr="003C2355" w:rsidRDefault="00B76A8D" w:rsidP="003C2355">
            <w:pPr>
              <w:spacing w:line="360" w:lineRule="auto"/>
              <w:jc w:val="both"/>
              <w:rPr>
                <w:rFonts w:ascii="Book Antiqua" w:hAnsi="Book Antiqua"/>
                <w:color w:val="000000"/>
              </w:rPr>
            </w:pPr>
            <w:r w:rsidRPr="003C2355">
              <w:rPr>
                <w:rFonts w:ascii="Book Antiqua" w:hAnsi="Book Antiqua"/>
                <w:color w:val="000000"/>
              </w:rPr>
              <w:t>8.9</w:t>
            </w:r>
            <w:r w:rsidR="005044F9" w:rsidRPr="003C2355">
              <w:rPr>
                <w:rFonts w:ascii="Book Antiqua" w:hAnsi="Book Antiqua"/>
                <w:color w:val="000000"/>
              </w:rPr>
              <w:t xml:space="preserve"> ± </w:t>
            </w:r>
            <w:r w:rsidRPr="003C2355">
              <w:rPr>
                <w:rFonts w:ascii="Book Antiqua" w:hAnsi="Book Antiqua"/>
                <w:color w:val="000000"/>
              </w:rPr>
              <w:t>6.6</w:t>
            </w:r>
          </w:p>
        </w:tc>
        <w:tc>
          <w:tcPr>
            <w:tcW w:w="1800" w:type="dxa"/>
            <w:tcBorders>
              <w:bottom w:val="single" w:sz="4" w:space="0" w:color="auto"/>
            </w:tcBorders>
          </w:tcPr>
          <w:p w14:paraId="23300234" w14:textId="4BF3652D" w:rsidR="00B76A8D" w:rsidRPr="003C2355" w:rsidRDefault="00B76A8D" w:rsidP="003C2355">
            <w:pPr>
              <w:spacing w:line="360" w:lineRule="auto"/>
              <w:jc w:val="both"/>
              <w:rPr>
                <w:rFonts w:ascii="Book Antiqua" w:hAnsi="Book Antiqua"/>
                <w:color w:val="000000"/>
              </w:rPr>
            </w:pPr>
            <w:r w:rsidRPr="003C2355">
              <w:rPr>
                <w:rFonts w:ascii="Book Antiqua" w:hAnsi="Book Antiqua"/>
                <w:color w:val="000000"/>
              </w:rPr>
              <w:t>6.5</w:t>
            </w:r>
            <w:r w:rsidR="005044F9" w:rsidRPr="003C2355">
              <w:rPr>
                <w:rFonts w:ascii="Book Antiqua" w:hAnsi="Book Antiqua"/>
                <w:color w:val="000000"/>
              </w:rPr>
              <w:t xml:space="preserve"> ± </w:t>
            </w:r>
            <w:r w:rsidRPr="003C2355">
              <w:rPr>
                <w:rFonts w:ascii="Book Antiqua" w:hAnsi="Book Antiqua"/>
                <w:color w:val="000000"/>
              </w:rPr>
              <w:t>3.6</w:t>
            </w:r>
          </w:p>
        </w:tc>
        <w:tc>
          <w:tcPr>
            <w:tcW w:w="1686" w:type="dxa"/>
            <w:tcBorders>
              <w:bottom w:val="single" w:sz="4" w:space="0" w:color="auto"/>
            </w:tcBorders>
          </w:tcPr>
          <w:p w14:paraId="03D14230" w14:textId="02C0A4E4" w:rsidR="00B76A8D" w:rsidRPr="003C2355" w:rsidRDefault="00B76A8D" w:rsidP="003C2355">
            <w:pPr>
              <w:spacing w:line="360" w:lineRule="auto"/>
              <w:jc w:val="both"/>
              <w:rPr>
                <w:rFonts w:ascii="Book Antiqua" w:hAnsi="Book Antiqua"/>
                <w:color w:val="000000"/>
              </w:rPr>
            </w:pPr>
            <w:r w:rsidRPr="003C2355">
              <w:rPr>
                <w:rFonts w:ascii="Book Antiqua" w:hAnsi="Book Antiqua"/>
                <w:color w:val="000000"/>
              </w:rPr>
              <w:t xml:space="preserve">3.6 </w:t>
            </w:r>
            <w:r w:rsidR="005044F9" w:rsidRPr="003C2355">
              <w:rPr>
                <w:rFonts w:ascii="Book Antiqua" w:hAnsi="Book Antiqua"/>
                <w:color w:val="000000"/>
              </w:rPr>
              <w:t>(</w:t>
            </w:r>
            <w:r w:rsidRPr="003C2355">
              <w:rPr>
                <w:rFonts w:ascii="Book Antiqua" w:hAnsi="Book Antiqua"/>
                <w:color w:val="000000"/>
              </w:rPr>
              <w:t>0.9-3.9</w:t>
            </w:r>
            <w:r w:rsidR="005044F9" w:rsidRPr="003C2355">
              <w:rPr>
                <w:rFonts w:ascii="Book Antiqua" w:hAnsi="Book Antiqua"/>
                <w:color w:val="000000"/>
              </w:rPr>
              <w:t>)</w:t>
            </w:r>
          </w:p>
        </w:tc>
        <w:tc>
          <w:tcPr>
            <w:tcW w:w="1506" w:type="dxa"/>
            <w:tcBorders>
              <w:bottom w:val="single" w:sz="4" w:space="0" w:color="auto"/>
            </w:tcBorders>
          </w:tcPr>
          <w:p w14:paraId="0DE4CEE2" w14:textId="7EEEEF2A" w:rsidR="00B76A8D" w:rsidRPr="003C2355" w:rsidRDefault="005044F9" w:rsidP="003C2355">
            <w:pPr>
              <w:spacing w:line="360" w:lineRule="auto"/>
              <w:jc w:val="both"/>
              <w:rPr>
                <w:rFonts w:ascii="Book Antiqua" w:hAnsi="Book Antiqua"/>
                <w:color w:val="000000"/>
              </w:rPr>
            </w:pPr>
            <w:r w:rsidRPr="003C2355">
              <w:rPr>
                <w:rFonts w:ascii="Book Antiqua" w:hAnsi="Book Antiqua"/>
                <w:color w:val="000000"/>
              </w:rPr>
              <w:t>0</w:t>
            </w:r>
            <w:r w:rsidR="00B76A8D" w:rsidRPr="003C2355">
              <w:rPr>
                <w:rFonts w:ascii="Book Antiqua" w:hAnsi="Book Antiqua"/>
                <w:color w:val="000000"/>
              </w:rPr>
              <w:t>.410</w:t>
            </w:r>
          </w:p>
        </w:tc>
      </w:tr>
    </w:tbl>
    <w:p w14:paraId="69997BAA" w14:textId="77777777" w:rsidR="005044F9" w:rsidRPr="003C2355" w:rsidRDefault="005044F9" w:rsidP="003C2355">
      <w:pPr>
        <w:spacing w:line="360" w:lineRule="auto"/>
        <w:jc w:val="both"/>
        <w:rPr>
          <w:rFonts w:ascii="Book Antiqua" w:hAnsi="Book Antiqua" w:cs="Book Antiqua"/>
          <w:lang w:eastAsia="zh-CN"/>
        </w:rPr>
      </w:pPr>
      <w:r w:rsidRPr="003C2355">
        <w:rPr>
          <w:rFonts w:ascii="Book Antiqua" w:hAnsi="Book Antiqua" w:cs="Book Antiqua"/>
          <w:lang w:eastAsia="zh-CN"/>
        </w:rPr>
        <w:t xml:space="preserve">PACU: </w:t>
      </w:r>
      <w:r w:rsidRPr="003C2355">
        <w:rPr>
          <w:rFonts w:ascii="Book Antiqua" w:eastAsia="Book Antiqua" w:hAnsi="Book Antiqua" w:cs="Book Antiqua"/>
          <w:color w:val="000000"/>
        </w:rPr>
        <w:t>Post anesthesia care unit</w:t>
      </w:r>
      <w:r w:rsidRPr="003C2355">
        <w:rPr>
          <w:rFonts w:ascii="Book Antiqua" w:hAnsi="Book Antiqua" w:cs="Book Antiqua"/>
          <w:lang w:eastAsia="zh-CN"/>
        </w:rPr>
        <w:t>; LOS:</w:t>
      </w:r>
      <w:r w:rsidRPr="003C2355">
        <w:rPr>
          <w:rFonts w:ascii="Book Antiqua" w:eastAsia="Book Antiqua" w:hAnsi="Book Antiqua" w:cs="Book Antiqua"/>
          <w:color w:val="000000"/>
        </w:rPr>
        <w:t xml:space="preserve"> Length-of-stay</w:t>
      </w:r>
      <w:r w:rsidRPr="003C2355">
        <w:rPr>
          <w:rFonts w:ascii="Book Antiqua" w:hAnsi="Book Antiqua" w:cs="Book Antiqua"/>
          <w:lang w:eastAsia="zh-CN"/>
        </w:rPr>
        <w:t>.</w:t>
      </w:r>
    </w:p>
    <w:p w14:paraId="6FDA2466" w14:textId="77777777" w:rsidR="007264B2" w:rsidRPr="003C2355" w:rsidRDefault="007264B2" w:rsidP="003C2355">
      <w:pPr>
        <w:spacing w:line="360" w:lineRule="auto"/>
        <w:jc w:val="both"/>
        <w:rPr>
          <w:rFonts w:ascii="Book Antiqua" w:eastAsia="Book Antiqua" w:hAnsi="Book Antiqua" w:cs="Book Antiqua"/>
          <w:b/>
          <w:bCs/>
        </w:rPr>
      </w:pPr>
    </w:p>
    <w:sectPr w:rsidR="007264B2" w:rsidRPr="003C23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504FD" w14:textId="77777777" w:rsidR="00AA6E8C" w:rsidRDefault="00AA6E8C" w:rsidP="007264B2">
      <w:r>
        <w:separator/>
      </w:r>
    </w:p>
  </w:endnote>
  <w:endnote w:type="continuationSeparator" w:id="0">
    <w:p w14:paraId="7A7710C1" w14:textId="77777777" w:rsidR="00AA6E8C" w:rsidRDefault="00AA6E8C" w:rsidP="00726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ppleSystemUIFont">
    <w:altName w:val="Calibri"/>
    <w:panose1 w:val="00000000000000000000"/>
    <w:charset w:val="00"/>
    <w:family w:val="auto"/>
    <w:notTrueType/>
    <w:pitch w:val="default"/>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8BB54" w14:textId="77777777" w:rsidR="007264B2" w:rsidRPr="007264B2" w:rsidRDefault="007264B2" w:rsidP="007264B2">
    <w:pPr>
      <w:pStyle w:val="a5"/>
      <w:jc w:val="right"/>
      <w:rPr>
        <w:rFonts w:ascii="Book Antiqua" w:hAnsi="Book Antiqua"/>
        <w:color w:val="000000" w:themeColor="text1"/>
        <w:sz w:val="24"/>
        <w:szCs w:val="24"/>
      </w:rPr>
    </w:pPr>
    <w:r>
      <w:rPr>
        <w:color w:val="4F81BD" w:themeColor="accent1"/>
        <w:lang w:val="zh-CN" w:eastAsia="zh-CN"/>
      </w:rPr>
      <w:t xml:space="preserve"> </w:t>
    </w:r>
    <w:r w:rsidRPr="007264B2">
      <w:rPr>
        <w:rFonts w:ascii="Book Antiqua" w:hAnsi="Book Antiqua"/>
        <w:color w:val="000000" w:themeColor="text1"/>
        <w:sz w:val="24"/>
        <w:szCs w:val="24"/>
      </w:rPr>
      <w:fldChar w:fldCharType="begin"/>
    </w:r>
    <w:r w:rsidRPr="007264B2">
      <w:rPr>
        <w:rFonts w:ascii="Book Antiqua" w:hAnsi="Book Antiqua"/>
        <w:color w:val="000000" w:themeColor="text1"/>
        <w:sz w:val="24"/>
        <w:szCs w:val="24"/>
      </w:rPr>
      <w:instrText>PAGE  \* Arabic  \* MERGEFORMAT</w:instrText>
    </w:r>
    <w:r w:rsidRPr="007264B2">
      <w:rPr>
        <w:rFonts w:ascii="Book Antiqua" w:hAnsi="Book Antiqua"/>
        <w:color w:val="000000" w:themeColor="text1"/>
        <w:sz w:val="24"/>
        <w:szCs w:val="24"/>
      </w:rPr>
      <w:fldChar w:fldCharType="separate"/>
    </w:r>
    <w:r w:rsidRPr="007264B2">
      <w:rPr>
        <w:rFonts w:ascii="Book Antiqua" w:hAnsi="Book Antiqua"/>
        <w:color w:val="000000" w:themeColor="text1"/>
        <w:sz w:val="24"/>
        <w:szCs w:val="24"/>
        <w:lang w:val="zh-CN" w:eastAsia="zh-CN"/>
      </w:rPr>
      <w:t>2</w:t>
    </w:r>
    <w:r w:rsidRPr="007264B2">
      <w:rPr>
        <w:rFonts w:ascii="Book Antiqua" w:hAnsi="Book Antiqua"/>
        <w:color w:val="000000" w:themeColor="text1"/>
        <w:sz w:val="24"/>
        <w:szCs w:val="24"/>
      </w:rPr>
      <w:fldChar w:fldCharType="end"/>
    </w:r>
    <w:r w:rsidRPr="007264B2">
      <w:rPr>
        <w:rFonts w:ascii="Book Antiqua" w:hAnsi="Book Antiqua"/>
        <w:color w:val="000000" w:themeColor="text1"/>
        <w:sz w:val="24"/>
        <w:szCs w:val="24"/>
        <w:lang w:val="zh-CN" w:eastAsia="zh-CN"/>
      </w:rPr>
      <w:t xml:space="preserve"> / </w:t>
    </w:r>
    <w:r w:rsidRPr="007264B2">
      <w:rPr>
        <w:rFonts w:ascii="Book Antiqua" w:hAnsi="Book Antiqua"/>
        <w:color w:val="000000" w:themeColor="text1"/>
        <w:sz w:val="24"/>
        <w:szCs w:val="24"/>
      </w:rPr>
      <w:fldChar w:fldCharType="begin"/>
    </w:r>
    <w:r w:rsidRPr="007264B2">
      <w:rPr>
        <w:rFonts w:ascii="Book Antiqua" w:hAnsi="Book Antiqua"/>
        <w:color w:val="000000" w:themeColor="text1"/>
        <w:sz w:val="24"/>
        <w:szCs w:val="24"/>
      </w:rPr>
      <w:instrText>NUMPAGES  \* Arabic  \* MERGEFORMAT</w:instrText>
    </w:r>
    <w:r w:rsidRPr="007264B2">
      <w:rPr>
        <w:rFonts w:ascii="Book Antiqua" w:hAnsi="Book Antiqua"/>
        <w:color w:val="000000" w:themeColor="text1"/>
        <w:sz w:val="24"/>
        <w:szCs w:val="24"/>
      </w:rPr>
      <w:fldChar w:fldCharType="separate"/>
    </w:r>
    <w:r w:rsidRPr="007264B2">
      <w:rPr>
        <w:rFonts w:ascii="Book Antiqua" w:hAnsi="Book Antiqua"/>
        <w:color w:val="000000" w:themeColor="text1"/>
        <w:sz w:val="24"/>
        <w:szCs w:val="24"/>
        <w:lang w:val="zh-CN" w:eastAsia="zh-CN"/>
      </w:rPr>
      <w:t>2</w:t>
    </w:r>
    <w:r w:rsidRPr="007264B2">
      <w:rPr>
        <w:rFonts w:ascii="Book Antiqua" w:hAnsi="Book Antiqua"/>
        <w:color w:val="000000" w:themeColor="text1"/>
        <w:sz w:val="24"/>
        <w:szCs w:val="24"/>
      </w:rPr>
      <w:fldChar w:fldCharType="end"/>
    </w:r>
  </w:p>
  <w:p w14:paraId="53A3EF6E" w14:textId="77777777" w:rsidR="007264B2" w:rsidRDefault="007264B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7E191" w14:textId="77777777" w:rsidR="00AA6E8C" w:rsidRDefault="00AA6E8C" w:rsidP="007264B2">
      <w:r>
        <w:separator/>
      </w:r>
    </w:p>
  </w:footnote>
  <w:footnote w:type="continuationSeparator" w:id="0">
    <w:p w14:paraId="21DBCFAE" w14:textId="77777777" w:rsidR="00AA6E8C" w:rsidRDefault="00AA6E8C" w:rsidP="007264B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106B6F"/>
    <w:rsid w:val="002B1881"/>
    <w:rsid w:val="002C42CA"/>
    <w:rsid w:val="002D3E66"/>
    <w:rsid w:val="00351DFB"/>
    <w:rsid w:val="00380927"/>
    <w:rsid w:val="00386ADA"/>
    <w:rsid w:val="00395625"/>
    <w:rsid w:val="003C2355"/>
    <w:rsid w:val="00456FE1"/>
    <w:rsid w:val="004D284A"/>
    <w:rsid w:val="005044F9"/>
    <w:rsid w:val="0055268B"/>
    <w:rsid w:val="005E3E02"/>
    <w:rsid w:val="005E7E05"/>
    <w:rsid w:val="00611225"/>
    <w:rsid w:val="00712367"/>
    <w:rsid w:val="007127DE"/>
    <w:rsid w:val="007164DF"/>
    <w:rsid w:val="007264B2"/>
    <w:rsid w:val="0078160F"/>
    <w:rsid w:val="007E78C5"/>
    <w:rsid w:val="009E7420"/>
    <w:rsid w:val="00A77B3E"/>
    <w:rsid w:val="00AA6E8C"/>
    <w:rsid w:val="00B73F6B"/>
    <w:rsid w:val="00B76A8D"/>
    <w:rsid w:val="00BC25F4"/>
    <w:rsid w:val="00CA2A55"/>
    <w:rsid w:val="00D1546B"/>
    <w:rsid w:val="00DF47DB"/>
    <w:rsid w:val="00E76E73"/>
    <w:rsid w:val="00F21184"/>
    <w:rsid w:val="00F37C75"/>
    <w:rsid w:val="00F440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9246A8"/>
  <w15:docId w15:val="{FCE7DE4C-F60D-4B4A-96CF-61156A5A4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xeBaseOffice2010Blue">
    <w:name w:val="dxeBase_Office2010Blue"/>
    <w:basedOn w:val="a0"/>
  </w:style>
  <w:style w:type="paragraph" w:styleId="a3">
    <w:name w:val="header"/>
    <w:basedOn w:val="a"/>
    <w:link w:val="a4"/>
    <w:unhideWhenUsed/>
    <w:rsid w:val="007264B2"/>
    <w:pPr>
      <w:tabs>
        <w:tab w:val="center" w:pos="4153"/>
        <w:tab w:val="right" w:pos="8306"/>
      </w:tabs>
      <w:snapToGrid w:val="0"/>
      <w:jc w:val="center"/>
    </w:pPr>
    <w:rPr>
      <w:sz w:val="18"/>
      <w:szCs w:val="18"/>
    </w:rPr>
  </w:style>
  <w:style w:type="character" w:customStyle="1" w:styleId="a4">
    <w:name w:val="页眉 字符"/>
    <w:basedOn w:val="a0"/>
    <w:link w:val="a3"/>
    <w:rsid w:val="007264B2"/>
    <w:rPr>
      <w:sz w:val="18"/>
      <w:szCs w:val="18"/>
    </w:rPr>
  </w:style>
  <w:style w:type="paragraph" w:styleId="a5">
    <w:name w:val="footer"/>
    <w:basedOn w:val="a"/>
    <w:link w:val="a6"/>
    <w:uiPriority w:val="99"/>
    <w:unhideWhenUsed/>
    <w:rsid w:val="007264B2"/>
    <w:pPr>
      <w:tabs>
        <w:tab w:val="center" w:pos="4153"/>
        <w:tab w:val="right" w:pos="8306"/>
      </w:tabs>
      <w:snapToGrid w:val="0"/>
    </w:pPr>
    <w:rPr>
      <w:sz w:val="18"/>
      <w:szCs w:val="18"/>
    </w:rPr>
  </w:style>
  <w:style w:type="character" w:customStyle="1" w:styleId="a6">
    <w:name w:val="页脚 字符"/>
    <w:basedOn w:val="a0"/>
    <w:link w:val="a5"/>
    <w:uiPriority w:val="99"/>
    <w:rsid w:val="007264B2"/>
    <w:rPr>
      <w:sz w:val="18"/>
      <w:szCs w:val="18"/>
    </w:rPr>
  </w:style>
  <w:style w:type="character" w:styleId="a7">
    <w:name w:val="annotation reference"/>
    <w:basedOn w:val="a0"/>
    <w:semiHidden/>
    <w:unhideWhenUsed/>
    <w:rsid w:val="007264B2"/>
    <w:rPr>
      <w:sz w:val="21"/>
      <w:szCs w:val="21"/>
    </w:rPr>
  </w:style>
  <w:style w:type="paragraph" w:styleId="a8">
    <w:name w:val="annotation text"/>
    <w:basedOn w:val="a"/>
    <w:link w:val="a9"/>
    <w:semiHidden/>
    <w:unhideWhenUsed/>
    <w:rsid w:val="007264B2"/>
  </w:style>
  <w:style w:type="character" w:customStyle="1" w:styleId="a9">
    <w:name w:val="批注文字 字符"/>
    <w:basedOn w:val="a0"/>
    <w:link w:val="a8"/>
    <w:semiHidden/>
    <w:rsid w:val="007264B2"/>
    <w:rPr>
      <w:sz w:val="24"/>
      <w:szCs w:val="24"/>
    </w:rPr>
  </w:style>
  <w:style w:type="paragraph" w:styleId="aa">
    <w:name w:val="annotation subject"/>
    <w:basedOn w:val="a8"/>
    <w:next w:val="a8"/>
    <w:link w:val="ab"/>
    <w:semiHidden/>
    <w:unhideWhenUsed/>
    <w:rsid w:val="007264B2"/>
    <w:rPr>
      <w:b/>
      <w:bCs/>
    </w:rPr>
  </w:style>
  <w:style w:type="character" w:customStyle="1" w:styleId="ab">
    <w:name w:val="批注主题 字符"/>
    <w:basedOn w:val="a9"/>
    <w:link w:val="aa"/>
    <w:semiHidden/>
    <w:rsid w:val="007264B2"/>
    <w:rPr>
      <w:b/>
      <w:bCs/>
      <w:sz w:val="24"/>
      <w:szCs w:val="24"/>
    </w:rPr>
  </w:style>
  <w:style w:type="paragraph" w:styleId="ac">
    <w:name w:val="Revision"/>
    <w:hidden/>
    <w:uiPriority w:val="99"/>
    <w:semiHidden/>
    <w:rsid w:val="00F21184"/>
    <w:rPr>
      <w:sz w:val="24"/>
      <w:szCs w:val="24"/>
    </w:rPr>
  </w:style>
  <w:style w:type="table" w:styleId="ad">
    <w:name w:val="Table Grid"/>
    <w:basedOn w:val="a1"/>
    <w:uiPriority w:val="39"/>
    <w:rsid w:val="00B76A8D"/>
    <w:rPr>
      <w:rFonts w:asciiTheme="minorHAnsi" w:hAnsiTheme="minorHAnsi" w:cstheme="minorBidi"/>
      <w:sz w:val="24"/>
      <w:szCs w:val="24"/>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D5156-5613-4405-BF9F-FEF054F2F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5315</Words>
  <Characters>30296</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14</cp:revision>
  <dcterms:created xsi:type="dcterms:W3CDTF">2023-06-04T05:14:00Z</dcterms:created>
  <dcterms:modified xsi:type="dcterms:W3CDTF">2023-06-06T01:08:00Z</dcterms:modified>
</cp:coreProperties>
</file>