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875F" w14:textId="77777777" w:rsidR="00FB6DB8" w:rsidRDefault="00F21C48">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28121F1B" w14:textId="77777777" w:rsidR="00FB6DB8" w:rsidRDefault="00F21C48">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83927</w:t>
      </w:r>
    </w:p>
    <w:p w14:paraId="5A400F3F" w14:textId="77777777" w:rsidR="00FB6DB8" w:rsidRDefault="00F21C48">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6695C5D1" w14:textId="77777777" w:rsidR="00FB6DB8" w:rsidRDefault="00FB6DB8">
      <w:pPr>
        <w:spacing w:line="360" w:lineRule="auto"/>
        <w:jc w:val="both"/>
        <w:rPr>
          <w:rFonts w:ascii="Book Antiqua" w:hAnsi="Book Antiqua"/>
        </w:rPr>
      </w:pPr>
    </w:p>
    <w:p w14:paraId="1AD2CC47" w14:textId="77777777" w:rsidR="00FB6DB8" w:rsidRDefault="00F21C48">
      <w:pPr>
        <w:spacing w:line="360" w:lineRule="auto"/>
        <w:jc w:val="both"/>
        <w:rPr>
          <w:rFonts w:ascii="Book Antiqua" w:hAnsi="Book Antiqua"/>
        </w:rPr>
      </w:pPr>
      <w:r>
        <w:rPr>
          <w:rFonts w:ascii="Book Antiqua" w:eastAsia="Book Antiqua" w:hAnsi="Book Antiqua" w:cs="Book Antiqua"/>
          <w:b/>
          <w:color w:val="000000"/>
        </w:rPr>
        <w:t>Progress in the study and treatment of peri-device leak after left atrial appendage closure</w:t>
      </w:r>
    </w:p>
    <w:p w14:paraId="23F3821B" w14:textId="77777777" w:rsidR="00FB6DB8" w:rsidRDefault="00FB6DB8">
      <w:pPr>
        <w:spacing w:line="360" w:lineRule="auto"/>
        <w:jc w:val="both"/>
        <w:rPr>
          <w:rFonts w:ascii="Book Antiqua" w:hAnsi="Book Antiqua"/>
        </w:rPr>
      </w:pPr>
    </w:p>
    <w:p w14:paraId="4FD31622" w14:textId="77777777" w:rsidR="00FB6DB8" w:rsidRDefault="00F21C48">
      <w:pPr>
        <w:spacing w:line="360" w:lineRule="auto"/>
        <w:jc w:val="both"/>
        <w:rPr>
          <w:rFonts w:ascii="Book Antiqua" w:hAnsi="Book Antiqua"/>
        </w:rPr>
      </w:pPr>
      <w:r>
        <w:rPr>
          <w:rFonts w:ascii="Book Antiqua" w:eastAsia="Book Antiqua" w:hAnsi="Book Antiqua" w:cs="Book Antiqua"/>
          <w:color w:val="000000"/>
        </w:rPr>
        <w:t xml:space="preserve">Qi YB </w:t>
      </w:r>
      <w:r>
        <w:rPr>
          <w:rFonts w:ascii="Book Antiqua" w:eastAsia="Book Antiqua" w:hAnsi="Book Antiqua" w:cs="Book Antiqua"/>
          <w:i/>
          <w:iCs/>
          <w:color w:val="000000"/>
        </w:rPr>
        <w:t>et al</w:t>
      </w:r>
      <w:r>
        <w:rPr>
          <w:rFonts w:ascii="Book Antiqua" w:eastAsia="Book Antiqua" w:hAnsi="Book Antiqua" w:cs="Book Antiqua"/>
          <w:color w:val="000000"/>
        </w:rPr>
        <w:t>. Progress of the PDL</w:t>
      </w:r>
    </w:p>
    <w:p w14:paraId="7004E566" w14:textId="77777777" w:rsidR="00FB6DB8" w:rsidRDefault="00FB6DB8">
      <w:pPr>
        <w:spacing w:line="360" w:lineRule="auto"/>
        <w:jc w:val="both"/>
        <w:rPr>
          <w:rFonts w:ascii="Book Antiqua" w:hAnsi="Book Antiqua"/>
        </w:rPr>
      </w:pPr>
    </w:p>
    <w:p w14:paraId="06E16C19" w14:textId="77777777" w:rsidR="00FB6DB8" w:rsidRDefault="00F21C48">
      <w:pPr>
        <w:spacing w:line="360" w:lineRule="auto"/>
        <w:jc w:val="both"/>
        <w:rPr>
          <w:rFonts w:ascii="Book Antiqua" w:hAnsi="Book Antiqua"/>
        </w:rPr>
      </w:pPr>
      <w:r>
        <w:rPr>
          <w:rFonts w:ascii="Book Antiqua" w:eastAsia="Book Antiqua" w:hAnsi="Book Antiqua" w:cs="Book Antiqua"/>
          <w:color w:val="000000"/>
        </w:rPr>
        <w:t>Ying-Bo Qi, Hui-Min Chu</w:t>
      </w:r>
    </w:p>
    <w:p w14:paraId="10FCC03E" w14:textId="77777777" w:rsidR="00FB6DB8" w:rsidRDefault="00FB6DB8">
      <w:pPr>
        <w:spacing w:line="360" w:lineRule="auto"/>
        <w:jc w:val="both"/>
        <w:rPr>
          <w:rFonts w:ascii="Book Antiqua" w:hAnsi="Book Antiqua"/>
        </w:rPr>
      </w:pPr>
    </w:p>
    <w:p w14:paraId="4B67D71A" w14:textId="77777777" w:rsidR="00FB6DB8" w:rsidRDefault="00F21C48">
      <w:pPr>
        <w:spacing w:line="360" w:lineRule="auto"/>
        <w:jc w:val="both"/>
        <w:rPr>
          <w:rFonts w:ascii="Book Antiqua" w:hAnsi="Book Antiqua"/>
        </w:rPr>
      </w:pPr>
      <w:r>
        <w:rPr>
          <w:rFonts w:ascii="Book Antiqua" w:eastAsia="Book Antiqua" w:hAnsi="Book Antiqua" w:cs="Book Antiqua"/>
          <w:b/>
          <w:bCs/>
          <w:color w:val="000000"/>
        </w:rPr>
        <w:t xml:space="preserve">Ying-Bo Qi, </w:t>
      </w:r>
      <w:r>
        <w:rPr>
          <w:rFonts w:ascii="Book Antiqua" w:eastAsia="Book Antiqua" w:hAnsi="Book Antiqua" w:cs="Book Antiqua"/>
          <w:color w:val="000000"/>
        </w:rPr>
        <w:t>Department of Cardiology, Medical School of Ningbo University, Ningbo 315000, Zhejiang Province, China</w:t>
      </w:r>
    </w:p>
    <w:p w14:paraId="69B3CC58" w14:textId="77777777" w:rsidR="00FB6DB8" w:rsidRDefault="00FB6DB8">
      <w:pPr>
        <w:spacing w:line="360" w:lineRule="auto"/>
        <w:jc w:val="both"/>
        <w:rPr>
          <w:rFonts w:ascii="Book Antiqua" w:hAnsi="Book Antiqua"/>
        </w:rPr>
      </w:pPr>
    </w:p>
    <w:p w14:paraId="31B34C3F" w14:textId="77777777" w:rsidR="00FB6DB8" w:rsidRDefault="00F21C48">
      <w:pPr>
        <w:spacing w:line="360" w:lineRule="auto"/>
        <w:jc w:val="both"/>
        <w:rPr>
          <w:rFonts w:ascii="Book Antiqua" w:hAnsi="Book Antiqua"/>
        </w:rPr>
      </w:pPr>
      <w:r>
        <w:rPr>
          <w:rFonts w:ascii="Book Antiqua" w:eastAsia="Book Antiqua" w:hAnsi="Book Antiqua" w:cs="Book Antiqua"/>
          <w:b/>
          <w:bCs/>
          <w:color w:val="000000"/>
        </w:rPr>
        <w:t xml:space="preserve">Hui-Min Chu, </w:t>
      </w:r>
      <w:r>
        <w:rPr>
          <w:rFonts w:ascii="Book Antiqua" w:eastAsia="Book Antiqua" w:hAnsi="Book Antiqua" w:cs="Book Antiqua"/>
          <w:color w:val="000000"/>
        </w:rPr>
        <w:t>Department of Cardiology, Arrhythmia Center, Ningbo First Hospital, Ningbo 3153000, Zhejiang Province, China</w:t>
      </w:r>
    </w:p>
    <w:p w14:paraId="4680E587" w14:textId="77777777" w:rsidR="00FB6DB8" w:rsidRDefault="00FB6DB8">
      <w:pPr>
        <w:spacing w:line="360" w:lineRule="auto"/>
        <w:jc w:val="both"/>
        <w:rPr>
          <w:rFonts w:ascii="Book Antiqua" w:hAnsi="Book Antiqua"/>
        </w:rPr>
      </w:pPr>
    </w:p>
    <w:p w14:paraId="59F2414F" w14:textId="77777777" w:rsidR="00FB6DB8" w:rsidRDefault="00F21C4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Qi YB reviewed the literature and contributed to the manuscript drafting; Chu HM reviewed the manuscript; All authors issued approval of the final version.</w:t>
      </w:r>
    </w:p>
    <w:p w14:paraId="3DC068AA" w14:textId="77777777" w:rsidR="00FB6DB8" w:rsidRDefault="00FB6DB8">
      <w:pPr>
        <w:spacing w:line="360" w:lineRule="auto"/>
        <w:jc w:val="both"/>
        <w:rPr>
          <w:rFonts w:ascii="Book Antiqua" w:hAnsi="Book Antiqua"/>
        </w:rPr>
      </w:pPr>
    </w:p>
    <w:p w14:paraId="197C09FE" w14:textId="77777777" w:rsidR="00FB6DB8" w:rsidRDefault="00F21C48">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Zhejiang Provincial Foundation for Medical and Health Sciences, No. 2021KY980.</w:t>
      </w:r>
    </w:p>
    <w:p w14:paraId="46980CA5" w14:textId="77777777" w:rsidR="00FB6DB8" w:rsidRDefault="00FB6DB8">
      <w:pPr>
        <w:spacing w:line="360" w:lineRule="auto"/>
        <w:jc w:val="both"/>
        <w:rPr>
          <w:rFonts w:ascii="Book Antiqua" w:hAnsi="Book Antiqua"/>
        </w:rPr>
      </w:pPr>
    </w:p>
    <w:p w14:paraId="5229F8B2" w14:textId="77777777" w:rsidR="00FB6DB8" w:rsidRDefault="00F21C48">
      <w:pPr>
        <w:spacing w:line="360" w:lineRule="auto"/>
        <w:jc w:val="both"/>
        <w:rPr>
          <w:rFonts w:ascii="Book Antiqua" w:hAnsi="Book Antiqua"/>
        </w:rPr>
      </w:pPr>
      <w:r>
        <w:rPr>
          <w:rFonts w:ascii="Book Antiqua" w:eastAsia="Book Antiqua" w:hAnsi="Book Antiqua" w:cs="Book Antiqua"/>
          <w:b/>
          <w:bCs/>
          <w:color w:val="000000"/>
        </w:rPr>
        <w:t xml:space="preserve">Corresponding author: Huimin Chu, MD, Professor, </w:t>
      </w:r>
      <w:r>
        <w:rPr>
          <w:rFonts w:ascii="Book Antiqua" w:eastAsia="Book Antiqua" w:hAnsi="Book Antiqua" w:cs="Book Antiqua"/>
          <w:color w:val="000000"/>
        </w:rPr>
        <w:t xml:space="preserve">Department of Cardiology, Arrhythmia Center, Ningbo First Hospital, No. 59 </w:t>
      </w:r>
      <w:proofErr w:type="spellStart"/>
      <w:r>
        <w:rPr>
          <w:rFonts w:ascii="Book Antiqua" w:eastAsia="Book Antiqua" w:hAnsi="Book Antiqua" w:cs="Book Antiqua"/>
          <w:color w:val="000000"/>
        </w:rPr>
        <w:t>Liuting</w:t>
      </w:r>
      <w:proofErr w:type="spellEnd"/>
      <w:r>
        <w:rPr>
          <w:rFonts w:ascii="Book Antiqua" w:eastAsia="Book Antiqua" w:hAnsi="Book Antiqua" w:cs="Book Antiqua"/>
          <w:color w:val="000000"/>
        </w:rPr>
        <w:t xml:space="preserve"> Street, Ningbo 3153000, Zhejiang Province, China. epnbheart@163.com</w:t>
      </w:r>
    </w:p>
    <w:p w14:paraId="2F36ADF1" w14:textId="77777777" w:rsidR="00FB6DB8" w:rsidRDefault="00FB6DB8">
      <w:pPr>
        <w:spacing w:line="360" w:lineRule="auto"/>
        <w:jc w:val="both"/>
        <w:rPr>
          <w:rFonts w:ascii="Book Antiqua" w:hAnsi="Book Antiqua"/>
        </w:rPr>
      </w:pPr>
    </w:p>
    <w:p w14:paraId="5FBBB1E4" w14:textId="77777777" w:rsidR="00FB6DB8" w:rsidRDefault="00F21C48">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February 18, 2023</w:t>
      </w:r>
    </w:p>
    <w:p w14:paraId="3EA472A3" w14:textId="77777777" w:rsidR="00FB6DB8" w:rsidRDefault="00F21C48">
      <w:pPr>
        <w:spacing w:line="360" w:lineRule="auto"/>
        <w:jc w:val="both"/>
        <w:rPr>
          <w:rFonts w:ascii="Book Antiqua" w:hAnsi="Book Antiqua"/>
        </w:rPr>
      </w:pPr>
      <w:r>
        <w:rPr>
          <w:rFonts w:ascii="Book Antiqua" w:eastAsia="Book Antiqua" w:hAnsi="Book Antiqua" w:cs="Book Antiqua"/>
          <w:b/>
          <w:bCs/>
        </w:rPr>
        <w:lastRenderedPageBreak/>
        <w:t xml:space="preserve">Revised: </w:t>
      </w:r>
      <w:r>
        <w:rPr>
          <w:rFonts w:ascii="Book Antiqua" w:eastAsia="Book Antiqua" w:hAnsi="Book Antiqua" w:cs="Book Antiqua"/>
        </w:rPr>
        <w:t>May 28, 2023</w:t>
      </w:r>
    </w:p>
    <w:p w14:paraId="45CEA5E4" w14:textId="3C498AFE" w:rsidR="00FB6DB8" w:rsidRDefault="00F21C48">
      <w:pPr>
        <w:spacing w:line="360" w:lineRule="auto"/>
        <w:jc w:val="both"/>
        <w:rPr>
          <w:rFonts w:ascii="Book Antiqua" w:hAnsi="Book Antiqua"/>
        </w:rPr>
      </w:pPr>
      <w:r>
        <w:rPr>
          <w:rFonts w:ascii="Book Antiqua" w:eastAsia="Book Antiqua" w:hAnsi="Book Antiqua" w:cs="Book Antiqua"/>
          <w:b/>
          <w:bCs/>
        </w:rPr>
        <w:t xml:space="preserve">Accepted: </w:t>
      </w:r>
      <w:ins w:id="0" w:author="Wang Jin-Lei" w:date="2023-08-09T15:46:00Z">
        <w:r w:rsidR="000B0CAF" w:rsidRPr="000B0CAF">
          <w:rPr>
            <w:rFonts w:ascii="Book Antiqua" w:eastAsia="Book Antiqua" w:hAnsi="Book Antiqua" w:cs="Book Antiqua"/>
          </w:rPr>
          <w:t>August 9, 2023</w:t>
        </w:r>
      </w:ins>
    </w:p>
    <w:p w14:paraId="23BEEB08" w14:textId="77777777" w:rsidR="00FB6DB8" w:rsidRDefault="00F21C48">
      <w:pPr>
        <w:spacing w:line="360" w:lineRule="auto"/>
        <w:jc w:val="both"/>
        <w:rPr>
          <w:rFonts w:ascii="Book Antiqua" w:hAnsi="Book Antiqua"/>
        </w:rPr>
      </w:pPr>
      <w:r>
        <w:rPr>
          <w:rFonts w:ascii="Book Antiqua" w:eastAsia="Book Antiqua" w:hAnsi="Book Antiqua" w:cs="Book Antiqua"/>
          <w:b/>
          <w:bCs/>
        </w:rPr>
        <w:t xml:space="preserve">Published online: </w:t>
      </w:r>
    </w:p>
    <w:p w14:paraId="6E4B4528" w14:textId="77777777" w:rsidR="00FB6DB8" w:rsidRDefault="00FB6DB8">
      <w:pPr>
        <w:spacing w:line="360" w:lineRule="auto"/>
        <w:jc w:val="both"/>
        <w:rPr>
          <w:rFonts w:ascii="Book Antiqua" w:eastAsia="Book Antiqua" w:hAnsi="Book Antiqua" w:cs="Book Antiqua"/>
          <w:b/>
          <w:color w:val="000000"/>
        </w:rPr>
      </w:pPr>
    </w:p>
    <w:p w14:paraId="0AAB13E9" w14:textId="77777777" w:rsidR="00E96E95" w:rsidRDefault="00E96E95">
      <w:pPr>
        <w:rPr>
          <w:rFonts w:ascii="Book Antiqua" w:eastAsia="Book Antiqua" w:hAnsi="Book Antiqua" w:cs="Book Antiqua"/>
          <w:b/>
          <w:color w:val="000000"/>
        </w:rPr>
      </w:pPr>
      <w:r>
        <w:rPr>
          <w:rFonts w:ascii="Book Antiqua" w:eastAsia="Book Antiqua" w:hAnsi="Book Antiqua" w:cs="Book Antiqua"/>
          <w:b/>
          <w:color w:val="000000"/>
        </w:rPr>
        <w:br w:type="page"/>
      </w:r>
    </w:p>
    <w:p w14:paraId="58A8F2A9" w14:textId="13F7209E" w:rsidR="00FB6DB8" w:rsidRDefault="00F21C48">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4722338" w14:textId="77777777" w:rsidR="00FB6DB8" w:rsidRDefault="00F21C48">
      <w:pPr>
        <w:spacing w:line="360" w:lineRule="auto"/>
        <w:jc w:val="both"/>
        <w:rPr>
          <w:rFonts w:ascii="Book Antiqua" w:hAnsi="Book Antiqua"/>
        </w:rPr>
      </w:pPr>
      <w:r>
        <w:rPr>
          <w:rFonts w:ascii="Book Antiqua" w:eastAsia="Book Antiqua" w:hAnsi="Book Antiqua" w:cs="Book Antiqua"/>
          <w:color w:val="000000"/>
        </w:rPr>
        <w:t>For patients with atrial fibrillation with an increased risk of stroke and contraindications to long-term anticoagulation, percutaneous left atrial appendage closure (LAAC) has become an important alternative to long-term oral anticoagulation. Incomplete closure of the LAAC during the procedure leads to faster blood flow in the interstitial space around the device, resulting in peri-device leak (PDL), which is not uncommon. Studies are still inconclusive in determining the incidence, long-term safety, and management of PDL. Therefore, this article reviewed the progress made in the research and treatment of PDL after LAAC.</w:t>
      </w:r>
    </w:p>
    <w:p w14:paraId="09BE15C8" w14:textId="77777777" w:rsidR="00FB6DB8" w:rsidRDefault="00FB6DB8">
      <w:pPr>
        <w:spacing w:line="360" w:lineRule="auto"/>
        <w:jc w:val="both"/>
        <w:rPr>
          <w:rFonts w:ascii="Book Antiqua" w:hAnsi="Book Antiqua"/>
        </w:rPr>
      </w:pPr>
    </w:p>
    <w:p w14:paraId="5C56457D" w14:textId="77777777" w:rsidR="00FB6DB8" w:rsidRDefault="00F21C48">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Atrial fibrillation; Left atrial appendage closure; Peri-device leak; Thromboembolism; Cardiac computed tomography angiography; Treatment</w:t>
      </w:r>
    </w:p>
    <w:p w14:paraId="74B4B036" w14:textId="77777777" w:rsidR="00FB6DB8" w:rsidRDefault="00FB6DB8">
      <w:pPr>
        <w:spacing w:line="360" w:lineRule="auto"/>
        <w:jc w:val="both"/>
        <w:rPr>
          <w:rFonts w:ascii="Book Antiqua" w:hAnsi="Book Antiqua"/>
        </w:rPr>
      </w:pPr>
    </w:p>
    <w:p w14:paraId="52D905B8"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Qi Y, Chu H. </w:t>
      </w:r>
      <w:r>
        <w:rPr>
          <w:rFonts w:ascii="Book Antiqua" w:eastAsia="Book Antiqua" w:hAnsi="Book Antiqua" w:cs="Book Antiqua"/>
          <w:bCs/>
          <w:color w:val="000000"/>
        </w:rPr>
        <w:t>Progress in the study and treatment of peri-device leak after left atrial appendage closure</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6ABD58A8" w14:textId="77777777" w:rsidR="00FB6DB8" w:rsidRDefault="00FB6DB8">
      <w:pPr>
        <w:spacing w:line="360" w:lineRule="auto"/>
        <w:jc w:val="both"/>
        <w:rPr>
          <w:rFonts w:ascii="Book Antiqua" w:hAnsi="Book Antiqua"/>
        </w:rPr>
      </w:pPr>
    </w:p>
    <w:p w14:paraId="7CFF05AF" w14:textId="77777777" w:rsidR="00FB6DB8" w:rsidRDefault="00F21C48">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For patients with atrial fibrillation with an increased risk of stroke and contraindications to long-term anticoagulation, percutaneous left atrial appendage closure has become an important alternative to long-term oral anticoagulation. Incomplete closure of the left atrial appendage closure during the procedure leads to faster blood flow in the interstitial space around the device, resulting in peri-device leak. The incidence, long-term safety, and management of peri-device leak are still inconclusive.</w:t>
      </w:r>
    </w:p>
    <w:p w14:paraId="5E8A16EA" w14:textId="77777777" w:rsidR="00FB6DB8" w:rsidRDefault="00FB6DB8">
      <w:pPr>
        <w:spacing w:line="360" w:lineRule="auto"/>
        <w:jc w:val="both"/>
        <w:rPr>
          <w:rFonts w:ascii="Book Antiqua" w:hAnsi="Book Antiqua"/>
        </w:rPr>
      </w:pPr>
    </w:p>
    <w:p w14:paraId="729DF116" w14:textId="77777777" w:rsidR="00FB6DB8" w:rsidRDefault="00F21C48">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036D048" w14:textId="77777777" w:rsidR="00FB6DB8" w:rsidRDefault="00F21C48">
      <w:pPr>
        <w:spacing w:line="360" w:lineRule="auto"/>
        <w:jc w:val="both"/>
        <w:rPr>
          <w:rFonts w:ascii="Book Antiqua" w:hAnsi="Book Antiqua"/>
        </w:rPr>
      </w:pPr>
      <w:r>
        <w:rPr>
          <w:rFonts w:ascii="Book Antiqua" w:eastAsia="Book Antiqua" w:hAnsi="Book Antiqua" w:cs="Book Antiqua"/>
          <w:color w:val="000000"/>
        </w:rPr>
        <w:t>As one of the most common type of arrhythmias, atrial fibrillation (AF) can lead to the development of atrial thrombi. After a thrombus detaches from the vessel wall, it travels with the blood to the brain and the whole body. In nonvalvular AF, 90% of thrombi are formed in the left atrial appendage (LAA</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Therefore, LAA closure (LAAC) has become </w:t>
      </w:r>
      <w:r>
        <w:rPr>
          <w:rFonts w:ascii="Book Antiqua" w:eastAsia="Book Antiqua" w:hAnsi="Book Antiqua" w:cs="Book Antiqua"/>
          <w:color w:val="000000"/>
        </w:rPr>
        <w:lastRenderedPageBreak/>
        <w:t xml:space="preserve">an effective alternative to long-term oral anticoagulation for the prevention of stroke in AF patients with increased stroke risk or contraindications to long-term anticoagulation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LAAC uses a catheter delivery system to transport and fix the prefabricated and preinstalled LAA occlusion (LAAO) device to plug or seal off the LAA to block the blood flow between the LAA and the left atrium. Variability in the anatomical morphology, size, and orientation of LAAs between patients can result in the failure of the </w:t>
      </w:r>
      <w:proofErr w:type="spellStart"/>
      <w:r>
        <w:rPr>
          <w:rFonts w:ascii="Book Antiqua" w:eastAsia="Book Antiqua" w:hAnsi="Book Antiqua" w:cs="Book Antiqua"/>
          <w:color w:val="000000"/>
        </w:rPr>
        <w:t>occluder</w:t>
      </w:r>
      <w:proofErr w:type="spellEnd"/>
      <w:r>
        <w:rPr>
          <w:rFonts w:ascii="Book Antiqua" w:eastAsia="Book Antiqua" w:hAnsi="Book Antiqua" w:cs="Book Antiqua"/>
          <w:color w:val="000000"/>
        </w:rPr>
        <w:t xml:space="preserve"> in sealing the LAA, causing high-velocity blood flow to pass through the gap around the </w:t>
      </w:r>
      <w:proofErr w:type="spellStart"/>
      <w:r>
        <w:rPr>
          <w:rFonts w:ascii="Book Antiqua" w:eastAsia="Book Antiqua" w:hAnsi="Book Antiqua" w:cs="Book Antiqua"/>
          <w:color w:val="000000"/>
        </w:rPr>
        <w:t>occluder</w:t>
      </w:r>
      <w:proofErr w:type="spellEnd"/>
      <w:r>
        <w:rPr>
          <w:rFonts w:ascii="Book Antiqua" w:eastAsia="Book Antiqua" w:hAnsi="Book Antiqua" w:cs="Book Antiqua"/>
          <w:color w:val="000000"/>
        </w:rPr>
        <w:t xml:space="preserve"> and can possibly cause peri-device leak (PDL). The clinical significance of PDL is now still a controversial issue, while the main concern is its relationship to thromboembolic events.</w:t>
      </w:r>
    </w:p>
    <w:p w14:paraId="41E1143A" w14:textId="77777777" w:rsidR="00FB6DB8" w:rsidRDefault="00FB6DB8">
      <w:pPr>
        <w:spacing w:line="360" w:lineRule="auto"/>
        <w:jc w:val="both"/>
        <w:rPr>
          <w:rFonts w:ascii="Book Antiqua" w:hAnsi="Book Antiqua"/>
        </w:rPr>
      </w:pPr>
    </w:p>
    <w:p w14:paraId="72D1C624" w14:textId="77777777" w:rsidR="00FB6DB8" w:rsidRDefault="00F21C48">
      <w:pPr>
        <w:spacing w:line="360" w:lineRule="auto"/>
        <w:jc w:val="both"/>
        <w:rPr>
          <w:rFonts w:ascii="Book Antiqua" w:hAnsi="Book Antiqua"/>
        </w:rPr>
      </w:pPr>
      <w:r>
        <w:rPr>
          <w:rFonts w:ascii="Book Antiqua" w:eastAsia="Book Antiqua" w:hAnsi="Book Antiqua" w:cs="Book Antiqua"/>
          <w:b/>
          <w:bCs/>
          <w:caps/>
          <w:color w:val="000000"/>
          <w:u w:val="single"/>
        </w:rPr>
        <w:t>CAUSES, ASSESSMENT METHODS, AND GRADING CRITERIA OF PDL</w:t>
      </w:r>
    </w:p>
    <w:p w14:paraId="74AB4172" w14:textId="77777777" w:rsidR="00FB6DB8" w:rsidRDefault="00F21C48">
      <w:pPr>
        <w:spacing w:line="360" w:lineRule="auto"/>
        <w:jc w:val="both"/>
        <w:rPr>
          <w:rFonts w:ascii="Book Antiqua" w:hAnsi="Book Antiqua"/>
        </w:rPr>
      </w:pPr>
      <w:r>
        <w:rPr>
          <w:rFonts w:ascii="Book Antiqua" w:eastAsia="Book Antiqua" w:hAnsi="Book Antiqua" w:cs="Book Antiqua"/>
          <w:b/>
          <w:bCs/>
          <w:i/>
          <w:iCs/>
          <w:color w:val="000000"/>
        </w:rPr>
        <w:t>Causes of PDL</w:t>
      </w:r>
    </w:p>
    <w:p w14:paraId="68FAA1AE" w14:textId="77777777" w:rsidR="00FB6DB8" w:rsidRDefault="00F21C48">
      <w:pPr>
        <w:spacing w:line="360" w:lineRule="auto"/>
        <w:jc w:val="both"/>
        <w:rPr>
          <w:rFonts w:ascii="Book Antiqua" w:hAnsi="Book Antiqua"/>
        </w:rPr>
      </w:pPr>
      <w:r>
        <w:rPr>
          <w:rFonts w:ascii="Book Antiqua" w:eastAsia="Book Antiqua" w:hAnsi="Book Antiqua" w:cs="Book Antiqua"/>
          <w:color w:val="000000"/>
        </w:rPr>
        <w:t xml:space="preserve">Plugs and cups are the two widely used </w:t>
      </w:r>
      <w:proofErr w:type="spellStart"/>
      <w:r>
        <w:rPr>
          <w:rFonts w:ascii="Book Antiqua" w:eastAsia="Book Antiqua" w:hAnsi="Book Antiqua" w:cs="Book Antiqua"/>
          <w:color w:val="000000"/>
        </w:rPr>
        <w:t>occluders</w:t>
      </w:r>
      <w:proofErr w:type="spellEnd"/>
      <w:r>
        <w:rPr>
          <w:rFonts w:ascii="Book Antiqua" w:eastAsia="Book Antiqua" w:hAnsi="Book Antiqua" w:cs="Book Antiqua"/>
          <w:color w:val="000000"/>
        </w:rPr>
        <w:t xml:space="preserve"> in clinical practice, and they can lead to PDL for slightly different reasons. PDL occurs with plug </w:t>
      </w:r>
      <w:proofErr w:type="spellStart"/>
      <w:r>
        <w:rPr>
          <w:rFonts w:ascii="Book Antiqua" w:eastAsia="Book Antiqua" w:hAnsi="Book Antiqua" w:cs="Book Antiqua"/>
          <w:color w:val="000000"/>
        </w:rPr>
        <w:t>occluders</w:t>
      </w:r>
      <w:proofErr w:type="spellEnd"/>
      <w:r>
        <w:rPr>
          <w:rFonts w:ascii="Book Antiqua" w:eastAsia="Book Antiqua" w:hAnsi="Book Antiqua" w:cs="Book Antiqua"/>
          <w:color w:val="000000"/>
        </w:rPr>
        <w:t xml:space="preserve"> when they cannot fully cover the LAA. PDL occurs with cup </w:t>
      </w:r>
      <w:proofErr w:type="spellStart"/>
      <w:r>
        <w:rPr>
          <w:rFonts w:ascii="Book Antiqua" w:eastAsia="Book Antiqua" w:hAnsi="Book Antiqua" w:cs="Book Antiqua"/>
          <w:color w:val="000000"/>
        </w:rPr>
        <w:t>occluders</w:t>
      </w:r>
      <w:proofErr w:type="spellEnd"/>
      <w:r>
        <w:rPr>
          <w:rFonts w:ascii="Book Antiqua" w:eastAsia="Book Antiqua" w:hAnsi="Book Antiqua" w:cs="Book Antiqua"/>
          <w:color w:val="000000"/>
        </w:rPr>
        <w:t xml:space="preserve"> mostly due to the gap under the blocking disc that does not fully cover the wall of the </w:t>
      </w:r>
      <w:proofErr w:type="gramStart"/>
      <w:r>
        <w:rPr>
          <w:rFonts w:ascii="Book Antiqua" w:eastAsia="Book Antiqua" w:hAnsi="Book Antiqua" w:cs="Book Antiqua"/>
          <w:color w:val="000000"/>
        </w:rPr>
        <w:t>LAA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7219865F" w14:textId="77777777" w:rsidR="00FB6DB8" w:rsidRDefault="00FB6DB8">
      <w:pPr>
        <w:spacing w:line="360" w:lineRule="auto"/>
        <w:jc w:val="both"/>
        <w:rPr>
          <w:rFonts w:ascii="Book Antiqua" w:hAnsi="Book Antiqua"/>
        </w:rPr>
      </w:pPr>
    </w:p>
    <w:p w14:paraId="5844D582" w14:textId="77777777" w:rsidR="00FB6DB8" w:rsidRDefault="00F21C48">
      <w:pPr>
        <w:spacing w:line="360" w:lineRule="auto"/>
        <w:jc w:val="both"/>
        <w:rPr>
          <w:rFonts w:ascii="Book Antiqua" w:hAnsi="Book Antiqua"/>
        </w:rPr>
      </w:pPr>
      <w:r>
        <w:rPr>
          <w:rFonts w:ascii="Book Antiqua" w:eastAsia="Book Antiqua" w:hAnsi="Book Antiqua" w:cs="Book Antiqua"/>
          <w:b/>
          <w:bCs/>
          <w:i/>
          <w:iCs/>
          <w:color w:val="000000"/>
        </w:rPr>
        <w:t>Methods of PDL assessment</w:t>
      </w:r>
    </w:p>
    <w:p w14:paraId="63BFC4C0" w14:textId="77777777" w:rsidR="00FB6DB8" w:rsidRDefault="00F21C48">
      <w:pPr>
        <w:spacing w:line="360" w:lineRule="auto"/>
        <w:jc w:val="both"/>
        <w:rPr>
          <w:rFonts w:ascii="Book Antiqua" w:hAnsi="Book Antiqua"/>
        </w:rPr>
      </w:pPr>
      <w:r>
        <w:rPr>
          <w:rFonts w:ascii="Book Antiqua" w:eastAsia="Book Antiqua" w:hAnsi="Book Antiqua" w:cs="Book Antiqua"/>
          <w:color w:val="000000"/>
        </w:rPr>
        <w:t xml:space="preserve">Methods to assess PDL include </w:t>
      </w:r>
      <w:r>
        <w:rPr>
          <w:rFonts w:ascii="Book Antiqua" w:eastAsia="Book Antiqua" w:hAnsi="Book Antiqua" w:cs="Book Antiqua"/>
          <w:color w:val="000000"/>
          <w:lang w:eastAsia="zh-CN"/>
        </w:rPr>
        <w:t>d</w:t>
      </w:r>
      <w:r>
        <w:rPr>
          <w:rFonts w:ascii="Book Antiqua" w:eastAsia="Book Antiqua" w:hAnsi="Book Antiqua" w:cs="Book Antiqua"/>
          <w:color w:val="000000"/>
        </w:rPr>
        <w:t xml:space="preserve">igital </w:t>
      </w:r>
      <w:r>
        <w:rPr>
          <w:rFonts w:ascii="Book Antiqua" w:eastAsia="Book Antiqua" w:hAnsi="Book Antiqua" w:cs="Book Antiqua"/>
          <w:color w:val="000000"/>
          <w:lang w:eastAsia="zh-CN"/>
        </w:rPr>
        <w:t>s</w:t>
      </w:r>
      <w:r>
        <w:rPr>
          <w:rFonts w:ascii="Book Antiqua" w:eastAsia="Book Antiqua" w:hAnsi="Book Antiqua" w:cs="Book Antiqua"/>
          <w:color w:val="000000"/>
        </w:rPr>
        <w:t xml:space="preserve">ubtraction </w:t>
      </w:r>
      <w:r>
        <w:rPr>
          <w:rFonts w:ascii="Book Antiqua" w:eastAsia="Book Antiqua" w:hAnsi="Book Antiqua" w:cs="Book Antiqua"/>
          <w:color w:val="000000"/>
          <w:lang w:eastAsia="zh-CN"/>
        </w:rPr>
        <w:t>a</w:t>
      </w:r>
      <w:r>
        <w:rPr>
          <w:rFonts w:ascii="Book Antiqua" w:eastAsia="Book Antiqua" w:hAnsi="Book Antiqua" w:cs="Book Antiqua"/>
          <w:color w:val="000000"/>
        </w:rPr>
        <w:t>ngiography (DSA), intracardiac echocardiography, transesophageal echocardiography (TEE), and c</w:t>
      </w:r>
      <w:r>
        <w:rPr>
          <w:rFonts w:ascii="Book Antiqua" w:eastAsia="Book Antiqua" w:hAnsi="Book Antiqua" w:cs="Book Antiqua"/>
        </w:rPr>
        <w:t>ardiac computed tomography angiography (</w:t>
      </w:r>
      <w:r>
        <w:rPr>
          <w:rFonts w:ascii="Book Antiqua" w:eastAsia="Book Antiqua" w:hAnsi="Book Antiqua" w:cs="Book Antiqua"/>
          <w:color w:val="000000"/>
        </w:rPr>
        <w:t xml:space="preserve">CCTA). A single-center observational study in Denmark studied 415 patients who underwent LAAC with the </w:t>
      </w:r>
      <w:proofErr w:type="spellStart"/>
      <w:r>
        <w:rPr>
          <w:rFonts w:ascii="Book Antiqua" w:eastAsia="Book Antiqua" w:hAnsi="Book Antiqua" w:cs="Book Antiqua"/>
          <w:color w:val="000000"/>
        </w:rPr>
        <w:t>Amplatzer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occluder</w:t>
      </w:r>
      <w:proofErr w:type="spellEnd"/>
      <w:r>
        <w:rPr>
          <w:rFonts w:ascii="Book Antiqua" w:eastAsia="Book Antiqua" w:hAnsi="Book Antiqua" w:cs="Book Antiqua"/>
          <w:color w:val="000000"/>
        </w:rPr>
        <w:t xml:space="preserve"> between 2010 and 2018</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total, 346 patients who received CCTA and TEE at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postoperatively were included in the research. The results of the study showed that PDL was observed in 110 patients (32%) by TEE, of which 29 (8%) had PDL &gt; 3 mm. PDL was present in 210 patients (61%) by CCTA, of which 63 patients (18%) had PDL &gt; 3 mm. This study suggested that CCTA is more sensitive than TEE in detecting PDL, which was similar to the findings from other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4EEBE280"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In contrast, a study from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included a total of 208 patients with nonvalvular AF who underwent LAAC. Among them, 101 patients received standard surgery (intraoperative TEE confirmation required, retrospective cohort) and 107 patients with fluoroscopy alone (prospective cohort). The study analyzed individual </w:t>
      </w:r>
      <w:proofErr w:type="spellStart"/>
      <w:r>
        <w:rPr>
          <w:rFonts w:ascii="Book Antiqua" w:eastAsia="Book Antiqua" w:hAnsi="Book Antiqua" w:cs="Book Antiqua"/>
          <w:color w:val="000000"/>
        </w:rPr>
        <w:t>occluder</w:t>
      </w:r>
      <w:proofErr w:type="spellEnd"/>
      <w:r>
        <w:rPr>
          <w:rFonts w:ascii="Book Antiqua" w:eastAsia="Book Antiqua" w:hAnsi="Book Antiqua" w:cs="Book Antiqua"/>
          <w:color w:val="000000"/>
        </w:rPr>
        <w:t xml:space="preserve"> position, anchorage, compression, and PDL to assess clinical outcomes in both cohorts and found that both DSA angiography and TEE assessment intraoperatively showed better performance in assessing the </w:t>
      </w:r>
      <w:proofErr w:type="spellStart"/>
      <w:r>
        <w:rPr>
          <w:rFonts w:ascii="Book Antiqua" w:eastAsia="Book Antiqua" w:hAnsi="Book Antiqua" w:cs="Book Antiqua"/>
          <w:color w:val="000000"/>
        </w:rPr>
        <w:t>occluder</w:t>
      </w:r>
      <w:proofErr w:type="spellEnd"/>
      <w:r>
        <w:rPr>
          <w:rFonts w:ascii="Book Antiqua" w:eastAsia="Book Antiqua" w:hAnsi="Book Antiqua" w:cs="Book Antiqua"/>
          <w:color w:val="000000"/>
        </w:rPr>
        <w:t xml:space="preserve"> position and anchorage. However, no significant improvement in assessing PDL was observed (</w:t>
      </w:r>
      <w:r>
        <w:rPr>
          <w:rFonts w:ascii="Book Antiqua" w:eastAsia="Book Antiqua" w:hAnsi="Book Antiqua" w:cs="Book Antiqua"/>
          <w:i/>
          <w:iCs/>
          <w:color w:val="000000"/>
        </w:rPr>
        <w:t>P</w:t>
      </w:r>
      <w:r>
        <w:rPr>
          <w:rFonts w:ascii="Book Antiqua" w:eastAsia="Book Antiqua" w:hAnsi="Book Antiqua" w:cs="Book Antiqua"/>
          <w:color w:val="000000"/>
        </w:rPr>
        <w:t xml:space="preserve"> = 0.304). However, other data on intracardiac echocardiography and DSA are lacking, and further studies are needed.</w:t>
      </w:r>
    </w:p>
    <w:p w14:paraId="4A5D1FCB" w14:textId="77777777" w:rsidR="00FB6DB8" w:rsidRDefault="00FB6DB8">
      <w:pPr>
        <w:spacing w:line="360" w:lineRule="auto"/>
        <w:jc w:val="both"/>
        <w:rPr>
          <w:rFonts w:ascii="Book Antiqua" w:hAnsi="Book Antiqua"/>
        </w:rPr>
      </w:pPr>
    </w:p>
    <w:p w14:paraId="719979AC" w14:textId="77777777" w:rsidR="00FB6DB8" w:rsidRDefault="00F21C48">
      <w:pPr>
        <w:spacing w:line="360" w:lineRule="auto"/>
        <w:jc w:val="both"/>
        <w:rPr>
          <w:rFonts w:ascii="Book Antiqua" w:hAnsi="Book Antiqua"/>
        </w:rPr>
      </w:pPr>
      <w:r>
        <w:rPr>
          <w:rFonts w:ascii="Book Antiqua" w:eastAsia="Book Antiqua" w:hAnsi="Book Antiqua" w:cs="Book Antiqua"/>
          <w:b/>
          <w:bCs/>
          <w:i/>
          <w:iCs/>
          <w:color w:val="000000"/>
        </w:rPr>
        <w:t>Grading criteria</w:t>
      </w:r>
    </w:p>
    <w:p w14:paraId="27DDADE7" w14:textId="77777777" w:rsidR="00FB6DB8" w:rsidRDefault="00F21C48">
      <w:pPr>
        <w:spacing w:line="360" w:lineRule="auto"/>
        <w:jc w:val="both"/>
        <w:rPr>
          <w:rFonts w:ascii="Book Antiqua" w:hAnsi="Book Antiqua" w:cs="宋体"/>
          <w:lang w:eastAsia="zh-CN"/>
        </w:rPr>
      </w:pPr>
      <w:r>
        <w:rPr>
          <w:rFonts w:ascii="Book Antiqua" w:eastAsia="Book Antiqua" w:hAnsi="Book Antiqua" w:cs="Book Antiqua"/>
          <w:color w:val="000000"/>
        </w:rPr>
        <w:t xml:space="preserve">There are no well-recognized criteria for the assessment of PDL. For plugging </w:t>
      </w:r>
      <w:proofErr w:type="spellStart"/>
      <w:r>
        <w:rPr>
          <w:rFonts w:ascii="Book Antiqua" w:eastAsia="Book Antiqua" w:hAnsi="Book Antiqua" w:cs="Book Antiqua"/>
          <w:color w:val="000000"/>
        </w:rPr>
        <w:t>occluders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 xml:space="preserve"> Watchman</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 PDL ≤ 5 mm is generally considered a mild PDL, and PDL &gt; 5 mm is considered severe PDL. PDL in some studies of cap </w:t>
      </w:r>
      <w:proofErr w:type="spellStart"/>
      <w:r>
        <w:rPr>
          <w:rFonts w:ascii="Book Antiqua" w:eastAsia="Book Antiqua" w:hAnsi="Book Antiqua" w:cs="Book Antiqua"/>
          <w:color w:val="000000"/>
        </w:rPr>
        <w:t>occluders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LAmbre</w:t>
      </w:r>
      <w:proofErr w:type="spellEnd"/>
      <w:r>
        <w:rPr>
          <w:rFonts w:ascii="Book Antiqua" w:eastAsia="Book Antiqua" w:hAnsi="Book Antiqua" w:cs="Book Antiqua"/>
          <w:color w:val="000000"/>
        </w:rPr>
        <w:t>, ACP/</w:t>
      </w:r>
      <w:proofErr w:type="gramStart"/>
      <w:r>
        <w:rPr>
          <w:rFonts w:ascii="Book Antiqua" w:eastAsia="Book Antiqua" w:hAnsi="Book Antiqua" w:cs="Book Antiqua"/>
          <w:color w:val="000000"/>
        </w:rPr>
        <w:t>Amulet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strictly defined PDL&lt; 1 mm as mild, PDL between 1-3 mm as moderate, and PDL &gt; 3 mm as severe. Most experts agree that PDL of 5 mm is recommended as a grading criterion for either plug or cap </w:t>
      </w:r>
      <w:proofErr w:type="spellStart"/>
      <w:r>
        <w:rPr>
          <w:rFonts w:ascii="Book Antiqua" w:eastAsia="Book Antiqua" w:hAnsi="Book Antiqua" w:cs="Book Antiqua"/>
          <w:color w:val="000000"/>
        </w:rPr>
        <w:t>occluders</w:t>
      </w:r>
      <w:proofErr w:type="spellEnd"/>
      <w:r>
        <w:rPr>
          <w:rFonts w:ascii="Book Antiqua" w:eastAsia="Book Antiqua" w:hAnsi="Book Antiqua" w:cs="Book Antiqua"/>
          <w:color w:val="000000"/>
        </w:rPr>
        <w:t xml:space="preserve"> (Figure 1).</w:t>
      </w:r>
    </w:p>
    <w:p w14:paraId="7E65387A" w14:textId="77777777" w:rsidR="00FB6DB8" w:rsidRDefault="00FB6DB8">
      <w:pPr>
        <w:spacing w:line="360" w:lineRule="auto"/>
        <w:jc w:val="both"/>
        <w:rPr>
          <w:rFonts w:ascii="Book Antiqua" w:hAnsi="Book Antiqua"/>
        </w:rPr>
      </w:pPr>
    </w:p>
    <w:p w14:paraId="0C349E0E" w14:textId="77777777" w:rsidR="00FB6DB8" w:rsidRDefault="00F21C48">
      <w:pPr>
        <w:spacing w:line="360" w:lineRule="auto"/>
        <w:jc w:val="both"/>
        <w:rPr>
          <w:rFonts w:ascii="Book Antiqua" w:hAnsi="Book Antiqua"/>
        </w:rPr>
      </w:pPr>
      <w:r>
        <w:rPr>
          <w:rFonts w:ascii="Book Antiqua" w:eastAsia="Book Antiqua" w:hAnsi="Book Antiqua" w:cs="Book Antiqua"/>
          <w:b/>
          <w:bCs/>
          <w:caps/>
          <w:color w:val="000000"/>
          <w:u w:val="single"/>
        </w:rPr>
        <w:t>INCIDENCE OF PDL</w:t>
      </w:r>
    </w:p>
    <w:p w14:paraId="59A02AC5" w14:textId="77777777" w:rsidR="00FB6DB8" w:rsidRDefault="00F21C48">
      <w:pPr>
        <w:spacing w:line="360" w:lineRule="auto"/>
        <w:jc w:val="both"/>
        <w:rPr>
          <w:rFonts w:ascii="Book Antiqua" w:hAnsi="Book Antiqua"/>
        </w:rPr>
      </w:pPr>
      <w:r>
        <w:rPr>
          <w:rFonts w:ascii="Book Antiqua" w:eastAsia="Book Antiqua" w:hAnsi="Book Antiqua" w:cs="Book Antiqua"/>
          <w:color w:val="000000"/>
        </w:rPr>
        <w:t xml:space="preserve">Most LAAC-related studies have statistically analyzed the incidence of PDL (Table 1). The PROTECT AF study was the first randomized controlled study of LAAC in which 468 patients successfully underwent LAAC (Watchman) with their PDL assessed by </w:t>
      </w:r>
      <w:proofErr w:type="gramStart"/>
      <w:r>
        <w:rPr>
          <w:rFonts w:ascii="Book Antiqua" w:eastAsia="Book Antiqua" w:hAnsi="Book Antiqua" w:cs="Book Antiqua"/>
          <w:color w:val="000000"/>
        </w:rPr>
        <w:t>TEE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If TEE found no thrombus on the surface of the </w:t>
      </w:r>
      <w:proofErr w:type="spellStart"/>
      <w:r>
        <w:rPr>
          <w:rFonts w:ascii="Book Antiqua" w:eastAsia="Book Antiqua" w:hAnsi="Book Antiqua" w:cs="Book Antiqua"/>
          <w:color w:val="000000"/>
        </w:rPr>
        <w:t>occluder</w:t>
      </w:r>
      <w:proofErr w:type="spellEnd"/>
      <w:r>
        <w:rPr>
          <w:rFonts w:ascii="Book Antiqua" w:eastAsia="Book Antiqua" w:hAnsi="Book Antiqua" w:cs="Book Antiqua"/>
          <w:color w:val="000000"/>
        </w:rPr>
        <w:t xml:space="preserve"> and the LAA was effectively occluded (complete occlusion or PDL &lt; 5 mm), then the TEE criteria were met. Then, warfarin could be discontinued in favor of aspirin and clopidogrel for continued antithrombotic therapy. However, only 349 patients in this study met the TEE criteria at the 45-d follow-up, with the initial results of the study showing that the incidence of </w:t>
      </w:r>
      <w:proofErr w:type="spellStart"/>
      <w:r>
        <w:rPr>
          <w:rFonts w:ascii="Book Antiqua" w:eastAsia="Book Antiqua" w:hAnsi="Book Antiqua" w:cs="Book Antiqua"/>
          <w:color w:val="000000"/>
        </w:rPr>
        <w:t>occluder</w:t>
      </w:r>
      <w:proofErr w:type="spellEnd"/>
      <w:r>
        <w:rPr>
          <w:rFonts w:ascii="Book Antiqua" w:eastAsia="Book Antiqua" w:hAnsi="Book Antiqua" w:cs="Book Antiqua"/>
          <w:color w:val="000000"/>
        </w:rPr>
        <w:t xml:space="preserve"> surface thrombosis and PDL at 45 d (14%) might be higher than expected. In the subsequent PROTECT AF 2study, it was shown that during the follow-up after LAAC, </w:t>
      </w:r>
      <w:r>
        <w:rPr>
          <w:rFonts w:ascii="Book Antiqua" w:eastAsia="Book Antiqua" w:hAnsi="Book Antiqua" w:cs="Book Antiqua"/>
          <w:color w:val="000000"/>
        </w:rPr>
        <w:lastRenderedPageBreak/>
        <w:t xml:space="preserve">30 patients (7.5%), 14 patients (3.6%), and 10 patients (2.7%) continued warfarin after PDL (&gt; 5 mm) was detected by TEE at 45 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1 year after the procedure, respectively</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contrast, the early PROTECT-AF study showed that the incidence of any degree of PDL was 40.9%, 33.8%, and 32.1% at 45 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respectively</w:t>
      </w:r>
      <w:r>
        <w:rPr>
          <w:rFonts w:ascii="Book Antiqua" w:eastAsia="Book Antiqua" w:hAnsi="Book Antiqua" w:cs="Book Antiqua"/>
          <w:color w:val="000000"/>
          <w:vertAlign w:val="superscript"/>
        </w:rPr>
        <w:t>[11]</w:t>
      </w:r>
      <w:r>
        <w:rPr>
          <w:rFonts w:ascii="Book Antiqua" w:eastAsia="Book Antiqua" w:hAnsi="Book Antiqua" w:cs="Book Antiqua"/>
          <w:color w:val="000000"/>
        </w:rPr>
        <w:t>. Of these, mild (1 mm), moderate (1-3 mm), and severe (≥ 3 mm) PDL accounted for 7.7% of patients, 59.9% of patients, and 32.4% of patients, respectively.</w:t>
      </w:r>
    </w:p>
    <w:p w14:paraId="70959D6E"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total of 1205 patients who were implanted with Watchman </w:t>
      </w:r>
      <w:proofErr w:type="spellStart"/>
      <w:r>
        <w:rPr>
          <w:rFonts w:ascii="Book Antiqua" w:eastAsia="Book Antiqua" w:hAnsi="Book Antiqua" w:cs="Book Antiqua"/>
          <w:color w:val="000000"/>
        </w:rPr>
        <w:t>occluders</w:t>
      </w:r>
      <w:proofErr w:type="spellEnd"/>
      <w:r>
        <w:rPr>
          <w:rFonts w:ascii="Book Antiqua" w:eastAsia="Book Antiqua" w:hAnsi="Book Antiqua" w:cs="Book Antiqua"/>
          <w:color w:val="000000"/>
        </w:rPr>
        <w:t xml:space="preserve"> from three studies, PROTECT-AF, PREVAIL, and CAP2, were included in another 5-year follow-up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By TEE at 45 d, 634 patients (60.2%) had no PDL, 404 patients (38.3%) had PDL &lt; 5 mm, and 16 patients (1.5%) had PDL &gt; 5 mm (TEE information was missing for the remaining 151 patients). Of the 404 patients with PDL &lt; 5 mm, 255 patients (63.1%) had PDL ≤ 3 mm, and 149 patients (36.9%) had 3 mm &lt; PDL ≤ 5 mm. At the 1-year TEE follow-up, a total of 983 patients reported PDL, of which 704 patients (71.6%) had no PDL, 272 patients (27.7%) had PDL ≤ 5 mm, and 7 patients (0.7%) had PDL &gt; 5 mm.</w:t>
      </w:r>
    </w:p>
    <w:p w14:paraId="36C58B4F"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study from Denmark on the </w:t>
      </w:r>
      <w:proofErr w:type="spellStart"/>
      <w:r>
        <w:rPr>
          <w:rFonts w:ascii="Book Antiqua" w:eastAsia="Book Antiqua" w:hAnsi="Book Antiqua" w:cs="Book Antiqua"/>
          <w:color w:val="000000"/>
        </w:rPr>
        <w:t>Amplatzer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occluder</w:t>
      </w:r>
      <w:proofErr w:type="spellEnd"/>
      <w:r>
        <w:rPr>
          <w:rFonts w:ascii="Book Antiqua" w:eastAsia="Book Antiqua" w:hAnsi="Book Antiqua" w:cs="Book Antiqua"/>
          <w:color w:val="000000"/>
        </w:rPr>
        <w:t xml:space="preserve"> included 153 patients who received LAAC and underwent 2-mo and 12-mo cardiac computed tomography at a single center between 2010 and 2017</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Amplatzer</w:t>
      </w:r>
      <w:proofErr w:type="spellEnd"/>
      <w:r>
        <w:rPr>
          <w:rFonts w:ascii="Book Antiqua" w:eastAsia="Book Antiqua" w:hAnsi="Book Antiqua" w:cs="Book Antiqua"/>
          <w:color w:val="000000"/>
        </w:rPr>
        <w:t xml:space="preserve"> Cardiac Plug </w:t>
      </w:r>
      <w:proofErr w:type="spellStart"/>
      <w:r>
        <w:rPr>
          <w:rFonts w:ascii="Book Antiqua" w:eastAsia="Book Antiqua" w:hAnsi="Book Antiqua" w:cs="Book Antiqua"/>
          <w:color w:val="000000"/>
        </w:rPr>
        <w:t>Occluder</w:t>
      </w:r>
      <w:proofErr w:type="spellEnd"/>
      <w:r>
        <w:rPr>
          <w:rFonts w:ascii="Book Antiqua" w:eastAsia="Book Antiqua" w:hAnsi="Book Antiqua" w:cs="Book Antiqua"/>
          <w:color w:val="000000"/>
        </w:rPr>
        <w:t xml:space="preserve"> was implanted in 43 patients (28%). The 2-mo and 12-mo follow-ups showed PDL in 103 patients (67%) and 93 patients (61%),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0.08). The mean PDL size at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2.9 ± 1.7 and 2.4 ± 1.4 mm,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0.07).</w:t>
      </w:r>
    </w:p>
    <w:p w14:paraId="537E2366"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 study from Wuhan University People’s Hospital, 152 AF patients were implanted with </w:t>
      </w:r>
      <w:proofErr w:type="spellStart"/>
      <w:r>
        <w:rPr>
          <w:rFonts w:ascii="Book Antiqua" w:eastAsia="Book Antiqua" w:hAnsi="Book Antiqua" w:cs="Book Antiqua"/>
          <w:color w:val="000000"/>
        </w:rPr>
        <w:t>LAmbre</w:t>
      </w:r>
      <w:proofErr w:type="spell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occluders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At the 3-mo follow-up, 123 patients underwent TEE, of whom 21 patients (17%) had PDL, 19 patients (15.4%) had mild PDL (1-3 mm), and 2 patients (1.6%) had moderate PDL (&gt; 3 and ≤ 5 mm). Of the 121 patients who underwent TEE at the 12-mo follow-up, 19 patients (15.7%) had PDL (&gt; 3 mm).</w:t>
      </w:r>
    </w:p>
    <w:p w14:paraId="2920E7C2"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Another retrospective study through the NCDR-LAAO registry included all patients who underwent LAAO between January 1, 2016 and December 31, 2019</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Patients were classified according to PDL size on a 45-d echocardiogram: PDL= 0 mm, no PDL; PDL &gt; 0-5 mm, moderate PDL; and PDL &gt; 5 mm, severe PDL. A total of 51333 patients were </w:t>
      </w:r>
      <w:r>
        <w:rPr>
          <w:rFonts w:ascii="Book Antiqua" w:eastAsia="Book Antiqua" w:hAnsi="Book Antiqua" w:cs="Book Antiqua"/>
          <w:color w:val="000000"/>
        </w:rPr>
        <w:lastRenderedPageBreak/>
        <w:t>included, of whom 37696 patients (73.4%) had no PDL, 13258 patients (25.8%) had moderate PDL, and 379 patients (0.7%) had severe PDL.</w:t>
      </w:r>
    </w:p>
    <w:p w14:paraId="6E67BFEF"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Amulet IDE study published in 2021, a head-to-head comparison of the safety and efficacy of the plug </w:t>
      </w:r>
      <w:proofErr w:type="spellStart"/>
      <w:r>
        <w:rPr>
          <w:rFonts w:ascii="Book Antiqua" w:eastAsia="Book Antiqua" w:hAnsi="Book Antiqua" w:cs="Book Antiqua"/>
          <w:color w:val="000000"/>
        </w:rPr>
        <w:t>occluder</w:t>
      </w:r>
      <w:proofErr w:type="spellEnd"/>
      <w:r>
        <w:rPr>
          <w:rFonts w:ascii="Book Antiqua" w:eastAsia="Book Antiqua" w:hAnsi="Book Antiqua" w:cs="Book Antiqua"/>
          <w:color w:val="000000"/>
        </w:rPr>
        <w:t xml:space="preserve"> (Watchman) </w:t>
      </w:r>
      <w:r>
        <w:rPr>
          <w:rFonts w:ascii="Book Antiqua" w:eastAsia="Book Antiqua" w:hAnsi="Book Antiqua" w:cs="Book Antiqua"/>
          <w:i/>
          <w:iCs/>
          <w:color w:val="000000"/>
        </w:rPr>
        <w:t>vs</w:t>
      </w:r>
      <w:r>
        <w:rPr>
          <w:rFonts w:ascii="Book Antiqua" w:eastAsia="Book Antiqua" w:hAnsi="Book Antiqua" w:cs="Book Antiqua"/>
          <w:color w:val="000000"/>
        </w:rPr>
        <w:t xml:space="preserve"> the cap </w:t>
      </w:r>
      <w:proofErr w:type="spellStart"/>
      <w:r>
        <w:rPr>
          <w:rFonts w:ascii="Book Antiqua" w:eastAsia="Book Antiqua" w:hAnsi="Book Antiqua" w:cs="Book Antiqua"/>
          <w:color w:val="000000"/>
        </w:rPr>
        <w:t>occluder</w:t>
      </w:r>
      <w:proofErr w:type="spellEnd"/>
      <w:r>
        <w:rPr>
          <w:rFonts w:ascii="Book Antiqua" w:eastAsia="Book Antiqua" w:hAnsi="Book Antiqua" w:cs="Book Antiqua"/>
          <w:color w:val="000000"/>
        </w:rPr>
        <w:t xml:space="preserve"> (Amulet) was </w:t>
      </w:r>
      <w:proofErr w:type="gramStart"/>
      <w:r>
        <w:rPr>
          <w:rFonts w:ascii="Book Antiqua" w:eastAsia="Book Antiqua" w:hAnsi="Book Antiqua" w:cs="Book Antiqua"/>
          <w:color w:val="000000"/>
        </w:rPr>
        <w:t>performed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study was randomized to the Amulet or Watchman groups, with 934 patients in the Amulet group and 944 patients in the Watchman group. It was discovered that the </w:t>
      </w:r>
      <w:proofErr w:type="spellStart"/>
      <w:r>
        <w:rPr>
          <w:rFonts w:ascii="Book Antiqua" w:eastAsia="Book Antiqua" w:hAnsi="Book Antiqua" w:cs="Book Antiqua"/>
          <w:color w:val="000000"/>
        </w:rPr>
        <w:t>occluder</w:t>
      </w:r>
      <w:proofErr w:type="spellEnd"/>
      <w:r>
        <w:rPr>
          <w:rFonts w:ascii="Book Antiqua" w:eastAsia="Book Antiqua" w:hAnsi="Book Antiqua" w:cs="Book Antiqua"/>
          <w:color w:val="000000"/>
        </w:rPr>
        <w:t xml:space="preserve"> blocking rate was better in the Amulet group than in the Watchman group at 45 d postoperatively (the proportion of those with PDL ≥ 3 mm was significantly lower in the Amulet group than in the Watchman group, 11% and 26%,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lasted until 1 year postoperatively (9% and 22% in the Amulet group compared with the Watchman group for PDL ≥ 3 mm,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As seen in this study, the incidence of PDL was lower with the cap </w:t>
      </w:r>
      <w:proofErr w:type="spellStart"/>
      <w:r>
        <w:rPr>
          <w:rFonts w:ascii="Book Antiqua" w:eastAsia="Book Antiqua" w:hAnsi="Book Antiqua" w:cs="Book Antiqua"/>
          <w:color w:val="000000"/>
        </w:rPr>
        <w:t>occluder</w:t>
      </w:r>
      <w:proofErr w:type="spellEnd"/>
      <w:r>
        <w:rPr>
          <w:rFonts w:ascii="Book Antiqua" w:eastAsia="Book Antiqua" w:hAnsi="Book Antiqua" w:cs="Book Antiqua"/>
          <w:color w:val="000000"/>
        </w:rPr>
        <w:t xml:space="preserve"> than with the plug </w:t>
      </w:r>
      <w:proofErr w:type="spellStart"/>
      <w:r>
        <w:rPr>
          <w:rFonts w:ascii="Book Antiqua" w:eastAsia="Book Antiqua" w:hAnsi="Book Antiqua" w:cs="Book Antiqua"/>
          <w:color w:val="000000"/>
        </w:rPr>
        <w:t>occluder</w:t>
      </w:r>
      <w:proofErr w:type="spellEnd"/>
      <w:r>
        <w:rPr>
          <w:rFonts w:ascii="Book Antiqua" w:eastAsia="Book Antiqua" w:hAnsi="Book Antiqua" w:cs="Book Antiqua"/>
          <w:color w:val="000000"/>
        </w:rPr>
        <w:t>.</w:t>
      </w:r>
    </w:p>
    <w:p w14:paraId="1D3B3873"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However, the conclusion was different in another recent single-center retrospective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Miller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included 43 patients who underwent Watchman FLX implantation from July 2020 to September 2021, and the final results showed that more than 40% of patients (17/43) implanted with Watchman FLX had PDL. Only 53% of patients (23/43) had complete closure of the LAA. In this study, the incidence of PDL was not low for the Watchman FLX implantation group and still requires a long follow-up.</w:t>
      </w:r>
    </w:p>
    <w:p w14:paraId="03F15ABD"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It can be easily seen from the above studies that the incidence of PDL ranges from 9% to 40%, and the incidence of PDL with different grades also differs. The incidence of PDL may be lower with a cap </w:t>
      </w:r>
      <w:proofErr w:type="spellStart"/>
      <w:r>
        <w:rPr>
          <w:rFonts w:ascii="Book Antiqua" w:eastAsia="Book Antiqua" w:hAnsi="Book Antiqua" w:cs="Book Antiqua"/>
          <w:color w:val="000000"/>
        </w:rPr>
        <w:t>occluder</w:t>
      </w:r>
      <w:proofErr w:type="spellEnd"/>
      <w:r>
        <w:rPr>
          <w:rFonts w:ascii="Book Antiqua" w:eastAsia="Book Antiqua" w:hAnsi="Book Antiqua" w:cs="Book Antiqua"/>
          <w:color w:val="000000"/>
        </w:rPr>
        <w:t xml:space="preserve"> than with a plug </w:t>
      </w:r>
      <w:proofErr w:type="spellStart"/>
      <w:r>
        <w:rPr>
          <w:rFonts w:ascii="Book Antiqua" w:eastAsia="Book Antiqua" w:hAnsi="Book Antiqua" w:cs="Book Antiqua"/>
          <w:color w:val="000000"/>
        </w:rPr>
        <w:t>occluder</w:t>
      </w:r>
      <w:proofErr w:type="spellEnd"/>
      <w:r>
        <w:rPr>
          <w:rFonts w:ascii="Book Antiqua" w:eastAsia="Book Antiqua" w:hAnsi="Book Antiqua" w:cs="Book Antiqua"/>
          <w:color w:val="000000"/>
        </w:rPr>
        <w:t>.</w:t>
      </w:r>
    </w:p>
    <w:p w14:paraId="5D32B8A9" w14:textId="77777777" w:rsidR="00FB6DB8" w:rsidRDefault="00FB6DB8">
      <w:pPr>
        <w:spacing w:line="360" w:lineRule="auto"/>
        <w:jc w:val="both"/>
        <w:rPr>
          <w:rFonts w:ascii="Book Antiqua" w:hAnsi="Book Antiqua"/>
        </w:rPr>
      </w:pPr>
    </w:p>
    <w:p w14:paraId="7DE3077A" w14:textId="77777777" w:rsidR="00FB6DB8" w:rsidRDefault="00F21C48">
      <w:pPr>
        <w:spacing w:line="360" w:lineRule="auto"/>
        <w:jc w:val="both"/>
        <w:rPr>
          <w:rFonts w:ascii="Book Antiqua" w:hAnsi="Book Antiqua"/>
        </w:rPr>
      </w:pPr>
      <w:r>
        <w:rPr>
          <w:rFonts w:ascii="Book Antiqua" w:eastAsia="Book Antiqua" w:hAnsi="Book Antiqua" w:cs="Book Antiqua"/>
          <w:b/>
          <w:bCs/>
          <w:caps/>
          <w:color w:val="000000"/>
          <w:u w:val="single"/>
        </w:rPr>
        <w:t>PROGNOSTIC IMPACT OF PDL</w:t>
      </w:r>
    </w:p>
    <w:p w14:paraId="09A2DC98" w14:textId="77777777" w:rsidR="00FB6DB8" w:rsidRDefault="00F21C48">
      <w:pPr>
        <w:spacing w:line="360" w:lineRule="auto"/>
        <w:jc w:val="both"/>
        <w:rPr>
          <w:rFonts w:ascii="Book Antiqua" w:hAnsi="Book Antiqua"/>
        </w:rPr>
      </w:pPr>
      <w:r>
        <w:rPr>
          <w:rFonts w:ascii="Book Antiqua" w:eastAsia="Book Antiqua" w:hAnsi="Book Antiqua" w:cs="Book Antiqua"/>
          <w:color w:val="000000"/>
        </w:rPr>
        <w:t>The prognostic impact of PDL is currently the focus of attention in related studies. Data from the early PROTECT AF study suggested that patients without PDL were not statistically different than patients with any PDL in terms of primary effectiveness (</w:t>
      </w:r>
      <w:r>
        <w:rPr>
          <w:rFonts w:ascii="Book Antiqua" w:eastAsia="Book Antiqua" w:hAnsi="Book Antiqua" w:cs="Book Antiqua"/>
          <w:i/>
          <w:iCs/>
          <w:color w:val="000000"/>
        </w:rPr>
        <w:t>P</w:t>
      </w:r>
      <w:r>
        <w:rPr>
          <w:rFonts w:ascii="Book Antiqua" w:eastAsia="Book Antiqua" w:hAnsi="Book Antiqua" w:cs="Book Antiqua"/>
          <w:color w:val="000000"/>
        </w:rPr>
        <w:t xml:space="preserve"> = 0.572) or ischemic stroke or systemic embolism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0.669)</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addition, further analysis found no statistically significant relationship between PDL severity and the primary endpoint [hazard ratio (HR): 0.84; </w:t>
      </w:r>
      <w:r>
        <w:rPr>
          <w:rFonts w:ascii="Book Antiqua" w:eastAsia="Book Antiqua" w:hAnsi="Book Antiqua" w:cs="Book Antiqua"/>
          <w:i/>
          <w:iCs/>
          <w:color w:val="000000"/>
        </w:rPr>
        <w:t>P</w:t>
      </w:r>
      <w:r>
        <w:rPr>
          <w:rFonts w:ascii="Book Antiqua" w:eastAsia="Book Antiqua" w:hAnsi="Book Antiqua" w:cs="Book Antiqua"/>
          <w:color w:val="000000"/>
        </w:rPr>
        <w:t xml:space="preserve"> = 0.256].</w:t>
      </w:r>
    </w:p>
    <w:p w14:paraId="47F55DB4"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Similarly, the aforementioned study on the </w:t>
      </w:r>
      <w:proofErr w:type="spellStart"/>
      <w:r>
        <w:rPr>
          <w:rFonts w:ascii="Book Antiqua" w:eastAsia="Book Antiqua" w:hAnsi="Book Antiqua" w:cs="Book Antiqua"/>
          <w:color w:val="000000"/>
        </w:rPr>
        <w:t>Amplatzer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occluder</w:t>
      </w:r>
      <w:proofErr w:type="spellEnd"/>
      <w:r>
        <w:rPr>
          <w:rFonts w:ascii="Book Antiqua" w:eastAsia="Book Antiqua" w:hAnsi="Book Antiqua" w:cs="Book Antiqua"/>
          <w:color w:val="000000"/>
        </w:rPr>
        <w:t xml:space="preserve"> noted that with continued follow-up after completion of cardiac computed tomography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 median follow-up at 2.1 years, 52 patients (34%) had a composite endpoint of ischemic stroke, systemic embolism, transient ischemic attack, or all-cause death between the 12-mo visit and the last known follow-up</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study divided PDL into four different grades: no PDL; grade 1; grade 2; and grade 3. The risk of the composite endpoint was 63% higher in the PDL group than in the no-PDL group, yet no statistical significance was found [HR: 1.63, 95% confidence interval: 0.90-2.93; </w:t>
      </w:r>
      <w:r>
        <w:rPr>
          <w:rFonts w:ascii="Book Antiqua" w:eastAsia="Book Antiqua" w:hAnsi="Book Antiqua" w:cs="Book Antiqua"/>
          <w:i/>
          <w:iCs/>
          <w:color w:val="000000"/>
        </w:rPr>
        <w:t>P</w:t>
      </w:r>
      <w:r>
        <w:rPr>
          <w:rFonts w:ascii="Book Antiqua" w:eastAsia="Book Antiqua" w:hAnsi="Book Antiqua" w:cs="Book Antiqua"/>
          <w:color w:val="000000"/>
        </w:rPr>
        <w:t xml:space="preserve"> = 0.11]. The study further noted that PDL did not increase the incidence of events related to thromboembolism.</w:t>
      </w:r>
    </w:p>
    <w:p w14:paraId="2B189BDB"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Although the two studies showed that PDL after Watchman and </w:t>
      </w:r>
      <w:proofErr w:type="spellStart"/>
      <w:r>
        <w:rPr>
          <w:rFonts w:ascii="Book Antiqua" w:eastAsia="Book Antiqua" w:hAnsi="Book Antiqua" w:cs="Book Antiqua"/>
          <w:color w:val="000000"/>
        </w:rPr>
        <w:t>Amplatzer</w:t>
      </w:r>
      <w:proofErr w:type="spellEnd"/>
      <w:r>
        <w:rPr>
          <w:rFonts w:ascii="Book Antiqua" w:eastAsia="Book Antiqua" w:hAnsi="Book Antiqua" w:cs="Book Antiqua"/>
          <w:color w:val="000000"/>
        </w:rPr>
        <w:t xml:space="preserve"> implantation did not increase the incidence of thromboembolic events, small sample sizes, small number of thromboembolic events, and short follow-up periods of both studies may undermine the statistical efficacy.</w:t>
      </w:r>
    </w:p>
    <w:p w14:paraId="6A1FF5C0"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retrospective NCDR-LAAO registry study also showed a trend toward increased ischemic stroke or systemic embolism in patients with any PDL at 45 d (5-year incidence 9.2% </w:t>
      </w:r>
      <w:r>
        <w:rPr>
          <w:rFonts w:ascii="Book Antiqua" w:eastAsia="Book Antiqua" w:hAnsi="Book Antiqua" w:cs="Book Antiqua"/>
          <w:i/>
          <w:iCs/>
          <w:color w:val="000000"/>
        </w:rPr>
        <w:t>vs</w:t>
      </w:r>
      <w:r>
        <w:rPr>
          <w:rFonts w:ascii="Book Antiqua" w:eastAsia="Book Antiqua" w:hAnsi="Book Antiqua" w:cs="Book Antiqua"/>
          <w:color w:val="000000"/>
        </w:rPr>
        <w:t xml:space="preserve"> 6.6%), but this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0.14)</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However, patients with PDL at 1 year had a 2-fold increase in ischemic stroke/systemic embolism at 5 years compared with patients with no PDL (9.9% </w:t>
      </w:r>
      <w:r>
        <w:rPr>
          <w:rFonts w:ascii="Book Antiqua" w:eastAsia="Book Antiqua" w:hAnsi="Book Antiqua" w:cs="Book Antiqua"/>
          <w:i/>
          <w:iCs/>
          <w:color w:val="000000"/>
        </w:rPr>
        <w:t>vs</w:t>
      </w:r>
      <w:r>
        <w:rPr>
          <w:rFonts w:ascii="Book Antiqua" w:eastAsia="Book Antiqua" w:hAnsi="Book Antiqua" w:cs="Book Antiqua"/>
          <w:color w:val="000000"/>
        </w:rPr>
        <w:t xml:space="preserve"> 5.1%;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This study is the first to show a correlation between PDL (although only detected at 1 year) and subsequent adverse ischemic events.</w:t>
      </w:r>
    </w:p>
    <w:p w14:paraId="6723B4BE"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similar view was shared in the 5-year follow-up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Compared with the no-PDL group, a 45-d TEE showing PDL ≤ 5 mm was not associated with an increased risk of ischemic stroke or systemic embolism (9.2% </w:t>
      </w:r>
      <w:r>
        <w:rPr>
          <w:rFonts w:ascii="Book Antiqua" w:eastAsia="Book Antiqua" w:hAnsi="Book Antiqua" w:cs="Book Antiqua"/>
          <w:i/>
          <w:iCs/>
          <w:color w:val="000000"/>
        </w:rPr>
        <w:t>vs</w:t>
      </w:r>
      <w:r>
        <w:rPr>
          <w:rFonts w:ascii="Book Antiqua" w:eastAsia="Book Antiqua" w:hAnsi="Book Antiqua" w:cs="Book Antiqua"/>
          <w:color w:val="000000"/>
        </w:rPr>
        <w:t xml:space="preserve"> 6.6%; </w:t>
      </w:r>
      <w:r>
        <w:rPr>
          <w:rFonts w:ascii="Book Antiqua" w:eastAsia="Book Antiqua" w:hAnsi="Book Antiqua" w:cs="Book Antiqua"/>
          <w:i/>
          <w:iCs/>
          <w:color w:val="000000"/>
        </w:rPr>
        <w:t>P</w:t>
      </w:r>
      <w:r>
        <w:rPr>
          <w:rFonts w:ascii="Book Antiqua" w:eastAsia="Book Antiqua" w:hAnsi="Book Antiqua" w:cs="Book Antiqua"/>
          <w:color w:val="000000"/>
        </w:rPr>
        <w:t xml:space="preserve"> = 0.141), cardiovascular or unexplained death (8.8% </w:t>
      </w:r>
      <w:r>
        <w:rPr>
          <w:rFonts w:ascii="Book Antiqua" w:eastAsia="Book Antiqua" w:hAnsi="Book Antiqua" w:cs="Book Antiqua"/>
          <w:i/>
          <w:iCs/>
          <w:color w:val="000000"/>
        </w:rPr>
        <w:t>vs</w:t>
      </w:r>
      <w:r>
        <w:rPr>
          <w:rFonts w:ascii="Book Antiqua" w:eastAsia="Book Antiqua" w:hAnsi="Book Antiqua" w:cs="Book Antiqua"/>
          <w:color w:val="000000"/>
        </w:rPr>
        <w:t xml:space="preserve"> 10.3%; </w:t>
      </w:r>
      <w:r>
        <w:rPr>
          <w:rFonts w:ascii="Book Antiqua" w:eastAsia="Book Antiqua" w:hAnsi="Book Antiqua" w:cs="Book Antiqua"/>
          <w:i/>
          <w:iCs/>
          <w:color w:val="000000"/>
        </w:rPr>
        <w:t>P</w:t>
      </w:r>
      <w:r>
        <w:rPr>
          <w:rFonts w:ascii="Book Antiqua" w:eastAsia="Book Antiqua" w:hAnsi="Book Antiqua" w:cs="Book Antiqua"/>
          <w:color w:val="000000"/>
        </w:rPr>
        <w:t xml:space="preserve"> = 0.547), or all-cause death (18.5% </w:t>
      </w:r>
      <w:r>
        <w:rPr>
          <w:rFonts w:ascii="Book Antiqua" w:eastAsia="Book Antiqua" w:hAnsi="Book Antiqua" w:cs="Book Antiqua"/>
          <w:i/>
          <w:iCs/>
          <w:color w:val="000000"/>
        </w:rPr>
        <w:t>vs</w:t>
      </w:r>
      <w:r>
        <w:rPr>
          <w:rFonts w:ascii="Book Antiqua" w:eastAsia="Book Antiqua" w:hAnsi="Book Antiqua" w:cs="Book Antiqua"/>
          <w:color w:val="000000"/>
        </w:rPr>
        <w:t xml:space="preserve"> 21.5%; </w:t>
      </w:r>
      <w:r>
        <w:rPr>
          <w:rFonts w:ascii="Book Antiqua" w:eastAsia="Book Antiqua" w:hAnsi="Book Antiqua" w:cs="Book Antiqua"/>
          <w:i/>
          <w:iCs/>
          <w:color w:val="000000"/>
        </w:rPr>
        <w:t>P</w:t>
      </w:r>
      <w:r>
        <w:rPr>
          <w:rFonts w:ascii="Book Antiqua" w:eastAsia="Book Antiqua" w:hAnsi="Book Antiqua" w:cs="Book Antiqua"/>
          <w:color w:val="000000"/>
        </w:rPr>
        <w:t xml:space="preserve"> = 0.350). However, 1-year TEE showing PDL ≤ 5 mm was associated with an increased risk of subsequent ischemic stroke or systemic embolism (9.9% </w:t>
      </w:r>
      <w:r>
        <w:rPr>
          <w:rFonts w:ascii="Book Antiqua" w:eastAsia="Book Antiqua" w:hAnsi="Book Antiqua" w:cs="Book Antiqua"/>
          <w:i/>
          <w:iCs/>
          <w:color w:val="000000"/>
        </w:rPr>
        <w:t>vs</w:t>
      </w:r>
      <w:r>
        <w:rPr>
          <w:rFonts w:ascii="Book Antiqua" w:eastAsia="Book Antiqua" w:hAnsi="Book Antiqua" w:cs="Book Antiqua"/>
          <w:color w:val="000000"/>
        </w:rPr>
        <w:t xml:space="preserve"> 5.1%) with an unadjusted HR of 1.92 (95% confidence interval: 1.14-3.25; </w:t>
      </w:r>
      <w:r>
        <w:rPr>
          <w:rFonts w:ascii="Book Antiqua" w:eastAsia="Book Antiqua" w:hAnsi="Book Antiqua" w:cs="Book Antiqua"/>
          <w:i/>
          <w:iCs/>
          <w:color w:val="000000"/>
        </w:rPr>
        <w:t>P</w:t>
      </w:r>
      <w:r>
        <w:rPr>
          <w:rFonts w:ascii="Book Antiqua" w:eastAsia="Book Antiqua" w:hAnsi="Book Antiqua" w:cs="Book Antiqua"/>
          <w:color w:val="000000"/>
        </w:rPr>
        <w:t xml:space="preserve"> = 0.0149), but 1-year TEE showed that PDL ≤ 5 mm was not associated with an increase in cardiovascular or unexplained death (10.1% </w:t>
      </w:r>
      <w:r>
        <w:rPr>
          <w:rFonts w:ascii="Book Antiqua" w:eastAsia="Book Antiqua" w:hAnsi="Book Antiqua" w:cs="Book Antiqua"/>
          <w:i/>
          <w:iCs/>
          <w:color w:val="000000"/>
        </w:rPr>
        <w:t>vs</w:t>
      </w:r>
      <w:r>
        <w:rPr>
          <w:rFonts w:ascii="Book Antiqua" w:eastAsia="Book Antiqua" w:hAnsi="Book Antiqua" w:cs="Book Antiqua"/>
          <w:color w:val="000000"/>
        </w:rPr>
        <w:t xml:space="preserve"> 8.6%; </w:t>
      </w:r>
      <w:r>
        <w:rPr>
          <w:rFonts w:ascii="Book Antiqua" w:eastAsia="Book Antiqua" w:hAnsi="Book Antiqua" w:cs="Book Antiqua"/>
          <w:i/>
          <w:iCs/>
          <w:color w:val="000000"/>
        </w:rPr>
        <w:t>P</w:t>
      </w:r>
      <w:r>
        <w:rPr>
          <w:rFonts w:ascii="Book Antiqua" w:eastAsia="Book Antiqua" w:hAnsi="Book Antiqua" w:cs="Book Antiqua"/>
          <w:color w:val="000000"/>
        </w:rPr>
        <w:t xml:space="preserve"> = 0.382) or all-cause mortality (16.2% </w:t>
      </w:r>
      <w:r>
        <w:rPr>
          <w:rFonts w:ascii="Book Antiqua" w:eastAsia="Book Antiqua" w:hAnsi="Book Antiqua" w:cs="Book Antiqua"/>
          <w:i/>
          <w:iCs/>
          <w:color w:val="000000"/>
        </w:rPr>
        <w:t>vs</w:t>
      </w:r>
      <w:r>
        <w:rPr>
          <w:rFonts w:ascii="Book Antiqua" w:eastAsia="Book Antiqua" w:hAnsi="Book Antiqua" w:cs="Book Antiqua"/>
          <w:color w:val="000000"/>
        </w:rPr>
        <w:t xml:space="preserve"> 18.3%; </w:t>
      </w:r>
      <w:r>
        <w:rPr>
          <w:rFonts w:ascii="Book Antiqua" w:eastAsia="Book Antiqua" w:hAnsi="Book Antiqua" w:cs="Book Antiqua"/>
          <w:i/>
          <w:iCs/>
          <w:color w:val="000000"/>
        </w:rPr>
        <w:t>P</w:t>
      </w:r>
      <w:r>
        <w:rPr>
          <w:rFonts w:ascii="Book Antiqua" w:eastAsia="Book Antiqua" w:hAnsi="Book Antiqua" w:cs="Book Antiqua"/>
          <w:color w:val="000000"/>
        </w:rPr>
        <w:t xml:space="preserve"> = 0.515).</w:t>
      </w:r>
    </w:p>
    <w:p w14:paraId="5FD9CFBD"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A prospective observational registry study enrolled 1047 patients and classified PDL as &lt; 1 mm, 1-3 mm, and &gt; 3 </w:t>
      </w:r>
      <w:proofErr w:type="gramStart"/>
      <w:r>
        <w:rPr>
          <w:rFonts w:ascii="Book Antiqua" w:eastAsia="Book Antiqua" w:hAnsi="Book Antiqua" w:cs="Book Antiqua"/>
          <w:color w:val="000000"/>
        </w:rPr>
        <w:t>mm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After a mean follow-up period of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incidence of PDL at all levels was found to be 4.3%, 5.4% and 1.9%, respectively. There were nine strokes (0.9%) and nine transient ischemic attack (0.9%) during follow-up, which was not related to different grades of PDL.</w:t>
      </w:r>
    </w:p>
    <w:p w14:paraId="42036305"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Although the conclusions on the prognostic impact of PDL are mixed, the current findings favor that PDL can increase the risk of ischemic stroke or systemic embolism, especially in severe (≥ 5 mm) PDL.</w:t>
      </w:r>
    </w:p>
    <w:p w14:paraId="16FA9D19" w14:textId="77777777" w:rsidR="00FB6DB8" w:rsidRDefault="00FB6DB8">
      <w:pPr>
        <w:spacing w:line="360" w:lineRule="auto"/>
        <w:jc w:val="both"/>
        <w:rPr>
          <w:rFonts w:ascii="Book Antiqua" w:hAnsi="Book Antiqua"/>
        </w:rPr>
      </w:pPr>
    </w:p>
    <w:p w14:paraId="2769793D" w14:textId="77777777" w:rsidR="00FB6DB8" w:rsidRDefault="00F21C48">
      <w:pPr>
        <w:spacing w:line="360" w:lineRule="auto"/>
        <w:jc w:val="both"/>
        <w:rPr>
          <w:rFonts w:ascii="Book Antiqua" w:hAnsi="Book Antiqua"/>
        </w:rPr>
      </w:pPr>
      <w:r>
        <w:rPr>
          <w:rFonts w:ascii="Book Antiqua" w:eastAsia="Book Antiqua" w:hAnsi="Book Antiqua" w:cs="Book Antiqua"/>
          <w:b/>
          <w:bCs/>
          <w:caps/>
          <w:color w:val="000000"/>
          <w:u w:val="single"/>
        </w:rPr>
        <w:t>CURRENT TREATMENT FOR PDL</w:t>
      </w:r>
    </w:p>
    <w:p w14:paraId="145CD2A2" w14:textId="77777777" w:rsidR="00FB6DB8" w:rsidRDefault="00F21C48">
      <w:pPr>
        <w:spacing w:line="360" w:lineRule="auto"/>
        <w:jc w:val="both"/>
        <w:rPr>
          <w:rFonts w:ascii="Book Antiqua" w:hAnsi="Book Antiqua"/>
        </w:rPr>
      </w:pPr>
      <w:r>
        <w:rPr>
          <w:rFonts w:ascii="Book Antiqua" w:eastAsia="Book Antiqua" w:hAnsi="Book Antiqua" w:cs="Book Antiqua"/>
          <w:color w:val="000000"/>
        </w:rPr>
        <w:t>PDL of more than 5 mm detected after LAAC will be considered a failure of occlusion, and TEE or CCTA are important follow-up tools to assess the PDL. Current treatment options for PDL include anticoagulation, spring-ring embolization, and radiofrequency ablation.</w:t>
      </w:r>
    </w:p>
    <w:p w14:paraId="4809508A"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study from the United States treated PDL by releasing a spring coil into the </w:t>
      </w:r>
      <w:proofErr w:type="gramStart"/>
      <w:r>
        <w:rPr>
          <w:rFonts w:ascii="Book Antiqua" w:eastAsia="Book Antiqua" w:hAnsi="Book Antiqua" w:cs="Book Antiqua"/>
          <w:color w:val="000000"/>
        </w:rPr>
        <w:t>LAA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The study included 30 patients with PDL after LAAC, of whom 10 patients (33.3%) had severe PDL (≥ 5 mm) and 20 patients (66.7%) had moderate PDL (3-4 mm). The immediate procedural success rate was 100%, and immediate angiographic and TEE results showed complete occlusion in 25 patients (83.3%), very mild PDL (1-2 mm) in 3 patients (10.0%), and partial occlusion with moderate PDL (3-4 mm) in 2 patients (6.7%). All patients underwent follow-up TEE after a median of 52 d (43–90 d). The majority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23 (76.7%)] showed complete occlusion, except for 2 patients (6.6%) with minor PDL (1-2 mm) and 5 patients (16.7%) with moderate PDL (3-4 mm), where spring coil placement resulted in a mean reduction in leak size of 86.3%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This study provided a new means of treating PDL.</w:t>
      </w:r>
    </w:p>
    <w:p w14:paraId="2863A71C"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Another study shed light on the effectiveness of radiofrequency ablation for PDL </w:t>
      </w:r>
      <w:proofErr w:type="gramStart"/>
      <w:r>
        <w:rPr>
          <w:rFonts w:ascii="Book Antiqua" w:eastAsia="Book Antiqua" w:hAnsi="Book Antiqua" w:cs="Book Antiqua"/>
          <w:color w:val="000000"/>
        </w:rPr>
        <w:t>management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This study included 43 patients (PDL ≥ 4 mm) who underwent radiofrequency ablation of atrial tissue at the site of the PDL, and TEE was performed 48 ± 12 d after the procedure. The study found that 23 patients (53.5%) had complete </w:t>
      </w:r>
      <w:r>
        <w:rPr>
          <w:rFonts w:ascii="Book Antiqua" w:eastAsia="Book Antiqua" w:hAnsi="Book Antiqua" w:cs="Book Antiqua"/>
          <w:color w:val="000000"/>
        </w:rPr>
        <w:lastRenderedPageBreak/>
        <w:t>occlusion of the LAA, 15 patients (34.9%) had mild or very mild (1-2 mm) PDL, and 5 patients (11.6%) had moderate (3-4 mm) PDL. The long-term success rate was 88.4% (</w:t>
      </w:r>
      <w:r>
        <w:rPr>
          <w:rFonts w:ascii="Book Antiqua" w:eastAsia="Book Antiqua" w:hAnsi="Book Antiqua" w:cs="Book Antiqua"/>
          <w:i/>
          <w:iCs/>
          <w:color w:val="000000"/>
        </w:rPr>
        <w:t>n</w:t>
      </w:r>
      <w:r>
        <w:rPr>
          <w:rFonts w:ascii="Book Antiqua" w:eastAsia="Book Antiqua" w:hAnsi="Book Antiqua" w:cs="Book Antiqua"/>
          <w:color w:val="000000"/>
        </w:rPr>
        <w:t xml:space="preserve"> = 38). This study suggested that radiofrequency ablation may be effective in the treatment of PDL.</w:t>
      </w:r>
    </w:p>
    <w:p w14:paraId="120EA302"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However, anticoagulation is still used clinically as the primary solution to treat large PDL. Although the small-sample study mentioned above has provided a new insight into the treatment of PDL, a large-scale clinical study is still needed to validate the results.</w:t>
      </w:r>
    </w:p>
    <w:p w14:paraId="5690424A" w14:textId="77777777" w:rsidR="00FB6DB8" w:rsidRDefault="00FB6DB8">
      <w:pPr>
        <w:spacing w:line="360" w:lineRule="auto"/>
        <w:jc w:val="both"/>
        <w:rPr>
          <w:rFonts w:ascii="Book Antiqua" w:hAnsi="Book Antiqua"/>
        </w:rPr>
      </w:pPr>
    </w:p>
    <w:p w14:paraId="774C046B" w14:textId="77777777" w:rsidR="00FB6DB8" w:rsidRDefault="00F21C48">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A528085" w14:textId="77777777" w:rsidR="00FB6DB8" w:rsidRDefault="00F21C48">
      <w:pPr>
        <w:spacing w:line="360" w:lineRule="auto"/>
        <w:jc w:val="both"/>
        <w:rPr>
          <w:rFonts w:ascii="Book Antiqua" w:hAnsi="Book Antiqua"/>
        </w:rPr>
      </w:pPr>
      <w:r>
        <w:rPr>
          <w:rFonts w:ascii="Book Antiqua" w:eastAsia="Book Antiqua" w:hAnsi="Book Antiqua" w:cs="Book Antiqua"/>
          <w:color w:val="000000"/>
        </w:rPr>
        <w:t>Since PDL after LAAC is not uncommon, it should be taken seriously by clinicians through achieving complete occlusion in LAA as much as possible. Both TEE and CCTA are powerful tools to assess PDLs after LAAC, with CCTA being more sensitive. With longer follow-up and larger sample sizes, it has been found that PDL may increase the risk of thromboembolic events, even though the overall incidence is low. Management of PDL includes anticoagulation, spring-ring embolization, and radiofrequency ablation, but further studies are needed to validate their safety and efficacy.</w:t>
      </w:r>
    </w:p>
    <w:p w14:paraId="0A194DB4" w14:textId="77777777" w:rsidR="00FB6DB8" w:rsidRDefault="00FB6DB8">
      <w:pPr>
        <w:spacing w:line="360" w:lineRule="auto"/>
        <w:jc w:val="both"/>
        <w:rPr>
          <w:rFonts w:ascii="Book Antiqua" w:hAnsi="Book Antiqua"/>
        </w:rPr>
      </w:pPr>
    </w:p>
    <w:p w14:paraId="07C6AEA3" w14:textId="77777777" w:rsidR="00FB6DB8" w:rsidRDefault="00F21C48">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6C265830" w14:textId="77777777" w:rsidR="00FB6DB8" w:rsidRDefault="00F21C48">
      <w:pPr>
        <w:spacing w:line="360" w:lineRule="auto"/>
        <w:jc w:val="both"/>
        <w:rPr>
          <w:rFonts w:ascii="Book Antiqua" w:hAnsi="Book Antiqua"/>
        </w:rPr>
      </w:pPr>
      <w:r>
        <w:rPr>
          <w:rFonts w:ascii="Book Antiqua" w:eastAsia="Book Antiqua" w:hAnsi="Book Antiqua" w:cs="Book Antiqua"/>
          <w:color w:val="000000"/>
        </w:rPr>
        <w:t>We appreciate all the medical staff for their efforts.</w:t>
      </w:r>
    </w:p>
    <w:p w14:paraId="16121364" w14:textId="77777777" w:rsidR="00FB6DB8" w:rsidRDefault="00FB6DB8">
      <w:pPr>
        <w:spacing w:line="360" w:lineRule="auto"/>
        <w:jc w:val="both"/>
        <w:rPr>
          <w:rFonts w:ascii="Book Antiqua" w:hAnsi="Book Antiqua"/>
        </w:rPr>
      </w:pPr>
    </w:p>
    <w:p w14:paraId="4E7E90CF" w14:textId="77777777" w:rsidR="00FB6DB8" w:rsidRDefault="00F21C48">
      <w:pPr>
        <w:spacing w:line="360" w:lineRule="auto"/>
        <w:jc w:val="both"/>
        <w:rPr>
          <w:rFonts w:ascii="Book Antiqua" w:hAnsi="Book Antiqua"/>
        </w:rPr>
      </w:pPr>
      <w:r>
        <w:rPr>
          <w:rFonts w:ascii="Book Antiqua" w:eastAsia="Book Antiqua" w:hAnsi="Book Antiqua" w:cs="Book Antiqua"/>
          <w:b/>
          <w:color w:val="000000"/>
        </w:rPr>
        <w:t>REFERENCES</w:t>
      </w:r>
    </w:p>
    <w:p w14:paraId="688638DA"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Blackshear JL</w:t>
      </w:r>
      <w:r>
        <w:rPr>
          <w:rFonts w:ascii="Book Antiqua" w:eastAsia="Book Antiqua" w:hAnsi="Book Antiqua" w:cs="Book Antiqua"/>
        </w:rPr>
        <w:t xml:space="preserve">, Odell JA. Appendage obliteration to reduce stroke in cardiac surgical patients with atrial fibrillation. </w:t>
      </w:r>
      <w:r>
        <w:rPr>
          <w:rFonts w:ascii="Book Antiqua" w:eastAsia="Book Antiqua" w:hAnsi="Book Antiqua" w:cs="Book Antiqua"/>
          <w:i/>
          <w:iCs/>
        </w:rPr>
        <w:t xml:space="preserve">Ann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1996; </w:t>
      </w:r>
      <w:r>
        <w:rPr>
          <w:rFonts w:ascii="Book Antiqua" w:eastAsia="Book Antiqua" w:hAnsi="Book Antiqua" w:cs="Book Antiqua"/>
          <w:b/>
          <w:bCs/>
        </w:rPr>
        <w:t>61</w:t>
      </w:r>
      <w:r>
        <w:rPr>
          <w:rFonts w:ascii="Book Antiqua" w:eastAsia="Book Antiqua" w:hAnsi="Book Antiqua" w:cs="Book Antiqua"/>
        </w:rPr>
        <w:t>: 755-759 [PMID: 8572814 DOI: 10.1016/0003-4975(95)00887-X]</w:t>
      </w:r>
    </w:p>
    <w:p w14:paraId="003FF35E"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January CT</w:t>
      </w:r>
      <w:r>
        <w:rPr>
          <w:rFonts w:ascii="Book Antiqua" w:eastAsia="Book Antiqua" w:hAnsi="Book Antiqua" w:cs="Book Antiqua"/>
        </w:rPr>
        <w:t xml:space="preserve">, Wann LS, Calkins H, Chen LY, Cigarroa JE, Cleveland JC Jr, Ellinor PT, </w:t>
      </w:r>
      <w:proofErr w:type="spellStart"/>
      <w:r>
        <w:rPr>
          <w:rFonts w:ascii="Book Antiqua" w:eastAsia="Book Antiqua" w:hAnsi="Book Antiqua" w:cs="Book Antiqua"/>
        </w:rPr>
        <w:t>Ezekowitz</w:t>
      </w:r>
      <w:proofErr w:type="spellEnd"/>
      <w:r>
        <w:rPr>
          <w:rFonts w:ascii="Book Antiqua" w:eastAsia="Book Antiqua" w:hAnsi="Book Antiqua" w:cs="Book Antiqua"/>
        </w:rPr>
        <w:t xml:space="preserve"> MD, Field ME, Furie KL, Heidenreich PA, Murray KT, Shea JB, Tracy CM, Yancy CW. 2019 AHA/ACC/HRS Focused Update of the 2014 AHA/ACC/HRS Guideline for the Management of Patients With Atrial Fibrillation: A Report of the American College of Cardiology/American Heart Association Task Force on Clinical </w:t>
      </w:r>
      <w:r>
        <w:rPr>
          <w:rFonts w:ascii="Book Antiqua" w:eastAsia="Book Antiqua" w:hAnsi="Book Antiqua" w:cs="Book Antiqua"/>
        </w:rPr>
        <w:lastRenderedPageBreak/>
        <w:t xml:space="preserve">Practice Guidelines and the Heart Rhythm Society in Collaboration With the Society of Thoracic Surgeons. </w:t>
      </w:r>
      <w:r>
        <w:rPr>
          <w:rFonts w:ascii="Book Antiqua" w:eastAsia="Book Antiqua" w:hAnsi="Book Antiqua" w:cs="Book Antiqua"/>
          <w:i/>
          <w:iCs/>
        </w:rPr>
        <w:t>Circulation</w:t>
      </w:r>
      <w:r>
        <w:rPr>
          <w:rFonts w:ascii="Book Antiqua" w:eastAsia="Book Antiqua" w:hAnsi="Book Antiqua" w:cs="Book Antiqua"/>
        </w:rPr>
        <w:t xml:space="preserve"> 2019; </w:t>
      </w:r>
      <w:r>
        <w:rPr>
          <w:rFonts w:ascii="Book Antiqua" w:eastAsia="Book Antiqua" w:hAnsi="Book Antiqua" w:cs="Book Antiqua"/>
          <w:b/>
          <w:bCs/>
        </w:rPr>
        <w:t>140</w:t>
      </w:r>
      <w:r>
        <w:rPr>
          <w:rFonts w:ascii="Book Antiqua" w:eastAsia="Book Antiqua" w:hAnsi="Book Antiqua" w:cs="Book Antiqua"/>
        </w:rPr>
        <w:t>: e125-e151 [PMID: 30686041 DOI: 10.1161/CIR.0000000000000665]</w:t>
      </w:r>
    </w:p>
    <w:p w14:paraId="30680D67"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Jang SJ</w:t>
      </w:r>
      <w:r>
        <w:rPr>
          <w:rFonts w:ascii="Book Antiqua" w:eastAsia="Book Antiqua" w:hAnsi="Book Antiqua" w:cs="Book Antiqua"/>
        </w:rPr>
        <w:t xml:space="preserve">, Wong SC, </w:t>
      </w:r>
      <w:proofErr w:type="spellStart"/>
      <w:r>
        <w:rPr>
          <w:rFonts w:ascii="Book Antiqua" w:eastAsia="Book Antiqua" w:hAnsi="Book Antiqua" w:cs="Book Antiqua"/>
        </w:rPr>
        <w:t>Mosadegh</w:t>
      </w:r>
      <w:proofErr w:type="spellEnd"/>
      <w:r>
        <w:rPr>
          <w:rFonts w:ascii="Book Antiqua" w:eastAsia="Book Antiqua" w:hAnsi="Book Antiqua" w:cs="Book Antiqua"/>
        </w:rPr>
        <w:t xml:space="preserve"> B. Leaks after Left Atrial Appendage Closure: Ignored or Neglected? </w:t>
      </w:r>
      <w:r>
        <w:rPr>
          <w:rFonts w:ascii="Book Antiqua" w:eastAsia="Book Antiqua" w:hAnsi="Book Antiqua" w:cs="Book Antiqua"/>
          <w:i/>
          <w:iCs/>
        </w:rPr>
        <w:t>Cardiology</w:t>
      </w:r>
      <w:r>
        <w:rPr>
          <w:rFonts w:ascii="Book Antiqua" w:eastAsia="Book Antiqua" w:hAnsi="Book Antiqua" w:cs="Book Antiqua"/>
        </w:rPr>
        <w:t xml:space="preserve"> 2021; </w:t>
      </w:r>
      <w:r>
        <w:rPr>
          <w:rFonts w:ascii="Book Antiqua" w:eastAsia="Book Antiqua" w:hAnsi="Book Antiqua" w:cs="Book Antiqua"/>
          <w:b/>
          <w:bCs/>
        </w:rPr>
        <w:t>146</w:t>
      </w:r>
      <w:r>
        <w:rPr>
          <w:rFonts w:ascii="Book Antiqua" w:eastAsia="Book Antiqua" w:hAnsi="Book Antiqua" w:cs="Book Antiqua"/>
        </w:rPr>
        <w:t>: 384-391 [PMID: 33735867 DOI: 10.1159/000513901]</w:t>
      </w:r>
    </w:p>
    <w:p w14:paraId="22D7015D"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Korsholm K</w:t>
      </w:r>
      <w:r>
        <w:rPr>
          <w:rFonts w:ascii="Book Antiqua" w:eastAsia="Book Antiqua" w:hAnsi="Book Antiqua" w:cs="Book Antiqua"/>
        </w:rPr>
        <w:t xml:space="preserve">, Jensen JM, Nørgaard BL, Samaras A, Saw J, Berti S, Tzikas A, Nielsen-Kudsk JE. </w:t>
      </w:r>
      <w:proofErr w:type="spellStart"/>
      <w:r>
        <w:rPr>
          <w:rFonts w:ascii="Book Antiqua" w:eastAsia="Book Antiqua" w:hAnsi="Book Antiqua" w:cs="Book Antiqua"/>
        </w:rPr>
        <w:t>Peridevice</w:t>
      </w:r>
      <w:proofErr w:type="spellEnd"/>
      <w:r>
        <w:rPr>
          <w:rFonts w:ascii="Book Antiqua" w:eastAsia="Book Antiqua" w:hAnsi="Book Antiqua" w:cs="Book Antiqua"/>
        </w:rPr>
        <w:t xml:space="preserve"> Leak Following </w:t>
      </w:r>
      <w:proofErr w:type="spellStart"/>
      <w:r>
        <w:rPr>
          <w:rFonts w:ascii="Book Antiqua" w:eastAsia="Book Antiqua" w:hAnsi="Book Antiqua" w:cs="Book Antiqua"/>
        </w:rPr>
        <w:t>Amplatzer</w:t>
      </w:r>
      <w:proofErr w:type="spellEnd"/>
      <w:r>
        <w:rPr>
          <w:rFonts w:ascii="Book Antiqua" w:eastAsia="Book Antiqua" w:hAnsi="Book Antiqua" w:cs="Book Antiqua"/>
        </w:rPr>
        <w:t xml:space="preserve"> Left Atrial Appendage Occlusion: Cardiac Computed Tomography Classification and Clinical Outcomes. </w:t>
      </w:r>
      <w:r>
        <w:rPr>
          <w:rFonts w:ascii="Book Antiqua" w:eastAsia="Book Antiqua" w:hAnsi="Book Antiqua" w:cs="Book Antiqua"/>
          <w:i/>
          <w:iCs/>
        </w:rPr>
        <w:t xml:space="preserve">JACC Cardiovasc </w:t>
      </w:r>
      <w:proofErr w:type="spellStart"/>
      <w:r>
        <w:rPr>
          <w:rFonts w:ascii="Book Antiqua" w:eastAsia="Book Antiqua" w:hAnsi="Book Antiqua" w:cs="Book Antiqua"/>
          <w:i/>
          <w:iCs/>
        </w:rPr>
        <w:t>Interv</w:t>
      </w:r>
      <w:proofErr w:type="spellEnd"/>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83-93 [PMID: 33413869 DOI: 10.1016/j.jcin.2020.10.034]</w:t>
      </w:r>
    </w:p>
    <w:p w14:paraId="2D5BFF97"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Goitein O</w:t>
      </w:r>
      <w:r>
        <w:rPr>
          <w:rFonts w:ascii="Book Antiqua" w:eastAsia="Book Antiqua" w:hAnsi="Book Antiqua" w:cs="Book Antiqua"/>
        </w:rPr>
        <w:t xml:space="preserve">, Fink N, Hay I, Di </w:t>
      </w:r>
      <w:proofErr w:type="spellStart"/>
      <w:r>
        <w:rPr>
          <w:rFonts w:ascii="Book Antiqua" w:eastAsia="Book Antiqua" w:hAnsi="Book Antiqua" w:cs="Book Antiqua"/>
        </w:rPr>
        <w:t>Segni</w:t>
      </w:r>
      <w:proofErr w:type="spellEnd"/>
      <w:r>
        <w:rPr>
          <w:rFonts w:ascii="Book Antiqua" w:eastAsia="Book Antiqua" w:hAnsi="Book Antiqua" w:cs="Book Antiqua"/>
        </w:rPr>
        <w:t xml:space="preserve"> E, Guetta V, Goitein D, </w:t>
      </w:r>
      <w:proofErr w:type="spellStart"/>
      <w:r>
        <w:rPr>
          <w:rFonts w:ascii="Book Antiqua" w:eastAsia="Book Antiqua" w:hAnsi="Book Antiqua" w:cs="Book Antiqua"/>
        </w:rPr>
        <w:t>Brodov</w:t>
      </w:r>
      <w:proofErr w:type="spellEnd"/>
      <w:r>
        <w:rPr>
          <w:rFonts w:ascii="Book Antiqua" w:eastAsia="Book Antiqua" w:hAnsi="Book Antiqua" w:cs="Book Antiqua"/>
        </w:rPr>
        <w:t xml:space="preserve"> Y, Konen E, </w:t>
      </w:r>
      <w:proofErr w:type="spellStart"/>
      <w:r>
        <w:rPr>
          <w:rFonts w:ascii="Book Antiqua" w:eastAsia="Book Antiqua" w:hAnsi="Book Antiqua" w:cs="Book Antiqua"/>
        </w:rPr>
        <w:t>Glikson</w:t>
      </w:r>
      <w:proofErr w:type="spellEnd"/>
      <w:r>
        <w:rPr>
          <w:rFonts w:ascii="Book Antiqua" w:eastAsia="Book Antiqua" w:hAnsi="Book Antiqua" w:cs="Book Antiqua"/>
        </w:rPr>
        <w:t xml:space="preserve"> M. Cardiac CT Angiography (CCTA) predicts left atrial appendage </w:t>
      </w:r>
      <w:proofErr w:type="spellStart"/>
      <w:r>
        <w:rPr>
          <w:rFonts w:ascii="Book Antiqua" w:eastAsia="Book Antiqua" w:hAnsi="Book Antiqua" w:cs="Book Antiqua"/>
        </w:rPr>
        <w:t>occluder</w:t>
      </w:r>
      <w:proofErr w:type="spellEnd"/>
      <w:r>
        <w:rPr>
          <w:rFonts w:ascii="Book Antiqua" w:eastAsia="Book Antiqua" w:hAnsi="Book Antiqua" w:cs="Book Antiqua"/>
        </w:rPr>
        <w:t xml:space="preserve"> device size and procedure outcome. </w:t>
      </w:r>
      <w:r>
        <w:rPr>
          <w:rFonts w:ascii="Book Antiqua" w:eastAsia="Book Antiqua" w:hAnsi="Book Antiqua" w:cs="Book Antiqua"/>
          <w:i/>
          <w:iCs/>
        </w:rPr>
        <w:t>Int J Cardiovasc Imaging</w:t>
      </w:r>
      <w:r>
        <w:rPr>
          <w:rFonts w:ascii="Book Antiqua" w:eastAsia="Book Antiqua" w:hAnsi="Book Antiqua" w:cs="Book Antiqua"/>
        </w:rPr>
        <w:t xml:space="preserve"> 2017; </w:t>
      </w:r>
      <w:r>
        <w:rPr>
          <w:rFonts w:ascii="Book Antiqua" w:eastAsia="Book Antiqua" w:hAnsi="Book Antiqua" w:cs="Book Antiqua"/>
          <w:b/>
          <w:bCs/>
        </w:rPr>
        <w:t>33</w:t>
      </w:r>
      <w:r>
        <w:rPr>
          <w:rFonts w:ascii="Book Antiqua" w:eastAsia="Book Antiqua" w:hAnsi="Book Antiqua" w:cs="Book Antiqua"/>
        </w:rPr>
        <w:t>: 739-747 [PMID: 28070743 DOI: 10.1007/s10554-016-1050-6]</w:t>
      </w:r>
    </w:p>
    <w:p w14:paraId="3D68FD2D"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Saw J</w:t>
      </w:r>
      <w:r>
        <w:rPr>
          <w:rFonts w:ascii="Book Antiqua" w:eastAsia="Book Antiqua" w:hAnsi="Book Antiqua" w:cs="Book Antiqua"/>
        </w:rPr>
        <w:t xml:space="preserve">, Fahmy P, Spencer R, Prakash R, McLaughlin P, Nicolaou S, Tsang M. Comparing Measurements of CT Angiography, TEE, and Fluoroscopy of the Left Atrial Appendage for Percutaneous Closure. </w:t>
      </w:r>
      <w:r>
        <w:rPr>
          <w:rFonts w:ascii="Book Antiqua" w:eastAsia="Book Antiqua" w:hAnsi="Book Antiqua" w:cs="Book Antiqua"/>
          <w:i/>
          <w:iCs/>
        </w:rPr>
        <w:t xml:space="preserve">J Cardiovasc </w:t>
      </w:r>
      <w:proofErr w:type="spellStart"/>
      <w:r>
        <w:rPr>
          <w:rFonts w:ascii="Book Antiqua" w:eastAsia="Book Antiqua" w:hAnsi="Book Antiqua" w:cs="Book Antiqua"/>
          <w:i/>
          <w:iCs/>
        </w:rPr>
        <w:t>Electrophysiol</w:t>
      </w:r>
      <w:proofErr w:type="spellEnd"/>
      <w:r>
        <w:rPr>
          <w:rFonts w:ascii="Book Antiqua" w:eastAsia="Book Antiqua" w:hAnsi="Book Antiqua" w:cs="Book Antiqua"/>
        </w:rPr>
        <w:t xml:space="preserve"> 2016; </w:t>
      </w:r>
      <w:r>
        <w:rPr>
          <w:rFonts w:ascii="Book Antiqua" w:eastAsia="Book Antiqua" w:hAnsi="Book Antiqua" w:cs="Book Antiqua"/>
          <w:b/>
          <w:bCs/>
        </w:rPr>
        <w:t>27</w:t>
      </w:r>
      <w:r>
        <w:rPr>
          <w:rFonts w:ascii="Book Antiqua" w:eastAsia="Book Antiqua" w:hAnsi="Book Antiqua" w:cs="Book Antiqua"/>
        </w:rPr>
        <w:t>: 414-422 [PMID: 26728988 DOI: 10.1111/jce.12909]</w:t>
      </w:r>
    </w:p>
    <w:p w14:paraId="7FC57F76"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Zhang X</w:t>
      </w:r>
      <w:r>
        <w:rPr>
          <w:rFonts w:ascii="Book Antiqua" w:eastAsia="Book Antiqua" w:hAnsi="Book Antiqua" w:cs="Book Antiqua"/>
        </w:rPr>
        <w:t xml:space="preserve">, Jin Q, Kong D, Jiang Y, Chen S, Chen D, Hou CR, Zhang L, Pan C, Zhou D, Ge J. Comparison of fluoroscopy and transesophageal echocardiogram for intra-procedure device surveillance assessment during implantation of Watchman. </w:t>
      </w:r>
      <w:r>
        <w:rPr>
          <w:rFonts w:ascii="Book Antiqua" w:eastAsia="Book Antiqua" w:hAnsi="Book Antiqua" w:cs="Book Antiqua"/>
          <w:i/>
          <w:iCs/>
        </w:rPr>
        <w:t xml:space="preserve">Int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2021; </w:t>
      </w:r>
      <w:r>
        <w:rPr>
          <w:rFonts w:ascii="Book Antiqua" w:eastAsia="Book Antiqua" w:hAnsi="Book Antiqua" w:cs="Book Antiqua"/>
          <w:b/>
          <w:bCs/>
        </w:rPr>
        <w:t>324</w:t>
      </w:r>
      <w:r>
        <w:rPr>
          <w:rFonts w:ascii="Book Antiqua" w:eastAsia="Book Antiqua" w:hAnsi="Book Antiqua" w:cs="Book Antiqua"/>
        </w:rPr>
        <w:t>: 72-77 [PMID: 32882298 DOI: 10.1016/j.ijcard.2020.08.070]</w:t>
      </w:r>
    </w:p>
    <w:p w14:paraId="56B7C315"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Holmes DR</w:t>
      </w:r>
      <w:r>
        <w:rPr>
          <w:rFonts w:ascii="Book Antiqua" w:eastAsia="Book Antiqua" w:hAnsi="Book Antiqua" w:cs="Book Antiqua"/>
        </w:rPr>
        <w:t xml:space="preserve">, Reddy VY, Turi ZG, Doshi SK, Sievert H, Buchbinder M, Mullin CM, Sick P; PROTECT AF Investigators. Percutaneous closure of the left atrial appendage </w:t>
      </w:r>
      <w:r>
        <w:rPr>
          <w:rFonts w:ascii="Book Antiqua" w:eastAsia="Book Antiqua" w:hAnsi="Book Antiqua" w:cs="Book Antiqua"/>
          <w:i/>
          <w:iCs/>
        </w:rPr>
        <w:t>vs</w:t>
      </w:r>
      <w:r>
        <w:rPr>
          <w:rFonts w:ascii="Book Antiqua" w:eastAsia="Book Antiqua" w:hAnsi="Book Antiqua" w:cs="Book Antiqua"/>
        </w:rPr>
        <w:t xml:space="preserve"> warfarin therapy for prevention of stroke in patients with atrial fibrillation: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non-inferiority trial. </w:t>
      </w:r>
      <w:r>
        <w:rPr>
          <w:rFonts w:ascii="Book Antiqua" w:eastAsia="Book Antiqua" w:hAnsi="Book Antiqua" w:cs="Book Antiqua"/>
          <w:i/>
          <w:iCs/>
        </w:rPr>
        <w:t>Lancet</w:t>
      </w:r>
      <w:r>
        <w:rPr>
          <w:rFonts w:ascii="Book Antiqua" w:eastAsia="Book Antiqua" w:hAnsi="Book Antiqua" w:cs="Book Antiqua"/>
        </w:rPr>
        <w:t xml:space="preserve"> 2009; </w:t>
      </w:r>
      <w:r>
        <w:rPr>
          <w:rFonts w:ascii="Book Antiqua" w:eastAsia="Book Antiqua" w:hAnsi="Book Antiqua" w:cs="Book Antiqua"/>
          <w:b/>
          <w:bCs/>
        </w:rPr>
        <w:t>374</w:t>
      </w:r>
      <w:r>
        <w:rPr>
          <w:rFonts w:ascii="Book Antiqua" w:eastAsia="Book Antiqua" w:hAnsi="Book Antiqua" w:cs="Book Antiqua"/>
        </w:rPr>
        <w:t>: 534-542 [PMID: 19683639 DOI: 10.1016/S0140-6736(09)61343-X]</w:t>
      </w:r>
    </w:p>
    <w:p w14:paraId="62C3E826"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Urena M</w:t>
      </w:r>
      <w:r>
        <w:rPr>
          <w:rFonts w:ascii="Book Antiqua" w:eastAsia="Book Antiqua" w:hAnsi="Book Antiqua" w:cs="Book Antiqua"/>
        </w:rPr>
        <w:t xml:space="preserve">, </w:t>
      </w:r>
      <w:proofErr w:type="spellStart"/>
      <w:r>
        <w:rPr>
          <w:rFonts w:ascii="Book Antiqua" w:eastAsia="Book Antiqua" w:hAnsi="Book Antiqua" w:cs="Book Antiqua"/>
        </w:rPr>
        <w:t>Rodés</w:t>
      </w:r>
      <w:proofErr w:type="spellEnd"/>
      <w:r>
        <w:rPr>
          <w:rFonts w:ascii="Book Antiqua" w:eastAsia="Book Antiqua" w:hAnsi="Book Antiqua" w:cs="Book Antiqua"/>
        </w:rPr>
        <w:t xml:space="preserve">-Cabau J, </w:t>
      </w:r>
      <w:proofErr w:type="spellStart"/>
      <w:r>
        <w:rPr>
          <w:rFonts w:ascii="Book Antiqua" w:eastAsia="Book Antiqua" w:hAnsi="Book Antiqua" w:cs="Book Antiqua"/>
        </w:rPr>
        <w:t>Freixa</w:t>
      </w:r>
      <w:proofErr w:type="spellEnd"/>
      <w:r>
        <w:rPr>
          <w:rFonts w:ascii="Book Antiqua" w:eastAsia="Book Antiqua" w:hAnsi="Book Antiqua" w:cs="Book Antiqua"/>
        </w:rPr>
        <w:t xml:space="preserve"> X, Saw J, Webb JG, Freeman M, Horlick E, Osten M, Chan A, Marquis JF, Champagne J, Ibrahim R. Percutaneous left atrial appendage closure with the AMPLATZER cardiac plug device in patients with nonvalvular atrial fibrillation </w:t>
      </w:r>
      <w:r>
        <w:rPr>
          <w:rFonts w:ascii="Book Antiqua" w:eastAsia="Book Antiqua" w:hAnsi="Book Antiqua" w:cs="Book Antiqua"/>
        </w:rPr>
        <w:lastRenderedPageBreak/>
        <w:t xml:space="preserve">and contraindications to anticoagulation therapy.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2013; </w:t>
      </w:r>
      <w:r>
        <w:rPr>
          <w:rFonts w:ascii="Book Antiqua" w:eastAsia="Book Antiqua" w:hAnsi="Book Antiqua" w:cs="Book Antiqua"/>
          <w:b/>
          <w:bCs/>
        </w:rPr>
        <w:t>62</w:t>
      </w:r>
      <w:r>
        <w:rPr>
          <w:rFonts w:ascii="Book Antiqua" w:eastAsia="Book Antiqua" w:hAnsi="Book Antiqua" w:cs="Book Antiqua"/>
        </w:rPr>
        <w:t>: 96-102 [PMID: 23665098 DOI: 10.1016/j.jacc.2013.02.089]</w:t>
      </w:r>
    </w:p>
    <w:p w14:paraId="10ADECBF"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Reddy VY</w:t>
      </w:r>
      <w:r>
        <w:rPr>
          <w:rFonts w:ascii="Book Antiqua" w:eastAsia="Book Antiqua" w:hAnsi="Book Antiqua" w:cs="Book Antiqua"/>
        </w:rPr>
        <w:t xml:space="preserve">, Doshi SK, Sievert H, Buchbinder M, Neuzil P, Huber K, Halperin JL, Holmes D; PROTECT AF Investigators. Percutaneous left atrial appendage closure for stroke prophylaxis in patients with atrial fibrillation: 2.3-Year Follow-up of the PROTECT AF (Watchman Left Atrial Appendage System for Embolic Protection in Patients with Atrial Fibrillation) Trial. </w:t>
      </w:r>
      <w:r>
        <w:rPr>
          <w:rFonts w:ascii="Book Antiqua" w:eastAsia="Book Antiqua" w:hAnsi="Book Antiqua" w:cs="Book Antiqua"/>
          <w:i/>
          <w:iCs/>
        </w:rPr>
        <w:t>Circulation</w:t>
      </w:r>
      <w:r>
        <w:rPr>
          <w:rFonts w:ascii="Book Antiqua" w:eastAsia="Book Antiqua" w:hAnsi="Book Antiqua" w:cs="Book Antiqua"/>
        </w:rPr>
        <w:t xml:space="preserve"> 2013; </w:t>
      </w:r>
      <w:r>
        <w:rPr>
          <w:rFonts w:ascii="Book Antiqua" w:eastAsia="Book Antiqua" w:hAnsi="Book Antiqua" w:cs="Book Antiqua"/>
          <w:b/>
          <w:bCs/>
        </w:rPr>
        <w:t>127</w:t>
      </w:r>
      <w:r>
        <w:rPr>
          <w:rFonts w:ascii="Book Antiqua" w:eastAsia="Book Antiqua" w:hAnsi="Book Antiqua" w:cs="Book Antiqua"/>
        </w:rPr>
        <w:t>: 720-729 [PMID: 23325525 DOI: 10.1161/CIRCULATIONAHA.112.114389]</w:t>
      </w:r>
    </w:p>
    <w:p w14:paraId="7B602749"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Viles-Gonzalez JF</w:t>
      </w:r>
      <w:r>
        <w:rPr>
          <w:rFonts w:ascii="Book Antiqua" w:eastAsia="Book Antiqua" w:hAnsi="Book Antiqua" w:cs="Book Antiqua"/>
        </w:rPr>
        <w:t xml:space="preserve">, Kar S, Douglas P, </w:t>
      </w:r>
      <w:proofErr w:type="spellStart"/>
      <w:r>
        <w:rPr>
          <w:rFonts w:ascii="Book Antiqua" w:eastAsia="Book Antiqua" w:hAnsi="Book Antiqua" w:cs="Book Antiqua"/>
        </w:rPr>
        <w:t>Dukkipati</w:t>
      </w:r>
      <w:proofErr w:type="spellEnd"/>
      <w:r>
        <w:rPr>
          <w:rFonts w:ascii="Book Antiqua" w:eastAsia="Book Antiqua" w:hAnsi="Book Antiqua" w:cs="Book Antiqua"/>
        </w:rPr>
        <w:t xml:space="preserve"> S, Feldman T, Horton R, Holmes D, Reddy VY. The clinical impact of incomplete left atrial appendage closure with the Watchman Device in patients with atrial fibrillation: a PROTECT AF (Percutaneous Closure of the Left Atrial Appendage Versus Warfarin Therapy for Prevention of Stroke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Atrial Fibrillation) </w:t>
      </w:r>
      <w:proofErr w:type="spellStart"/>
      <w:r>
        <w:rPr>
          <w:rFonts w:ascii="Book Antiqua" w:eastAsia="Book Antiqua" w:hAnsi="Book Antiqua" w:cs="Book Antiqua"/>
        </w:rPr>
        <w:t>substudy</w:t>
      </w:r>
      <w:proofErr w:type="spellEnd"/>
      <w:r>
        <w:rPr>
          <w:rFonts w:ascii="Book Antiqua" w:eastAsia="Book Antiqua" w:hAnsi="Book Antiqua" w:cs="Book Antiqua"/>
        </w:rPr>
        <w:t xml:space="preserve">.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2012; </w:t>
      </w:r>
      <w:r>
        <w:rPr>
          <w:rFonts w:ascii="Book Antiqua" w:eastAsia="Book Antiqua" w:hAnsi="Book Antiqua" w:cs="Book Antiqua"/>
          <w:b/>
          <w:bCs/>
        </w:rPr>
        <w:t>59</w:t>
      </w:r>
      <w:r>
        <w:rPr>
          <w:rFonts w:ascii="Book Antiqua" w:eastAsia="Book Antiqua" w:hAnsi="Book Antiqua" w:cs="Book Antiqua"/>
        </w:rPr>
        <w:t>: 923-929 [PMID: 22381428 DOI: 10.1016/j.jacc.2011.11.028]</w:t>
      </w:r>
    </w:p>
    <w:p w14:paraId="32D01BCC"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12 </w:t>
      </w:r>
      <w:proofErr w:type="spellStart"/>
      <w:r>
        <w:rPr>
          <w:rFonts w:ascii="Book Antiqua" w:eastAsia="Book Antiqua" w:hAnsi="Book Antiqua" w:cs="Book Antiqua"/>
          <w:b/>
          <w:bCs/>
        </w:rPr>
        <w:t>Dukkipati</w:t>
      </w:r>
      <w:proofErr w:type="spellEnd"/>
      <w:r>
        <w:rPr>
          <w:rFonts w:ascii="Book Antiqua" w:eastAsia="Book Antiqua" w:hAnsi="Book Antiqua" w:cs="Book Antiqua"/>
          <w:b/>
          <w:bCs/>
        </w:rPr>
        <w:t xml:space="preserve"> SR</w:t>
      </w:r>
      <w:r>
        <w:rPr>
          <w:rFonts w:ascii="Book Antiqua" w:eastAsia="Book Antiqua" w:hAnsi="Book Antiqua" w:cs="Book Antiqua"/>
        </w:rPr>
        <w:t xml:space="preserve">, Holmes DR Jr, Doshi SK, Kar S, Singh SM, Gibson D, Price MJ, Natale A, Mansour M, Sievert H, Houle VM, Allocco DJ, Reddy VY. Impact of </w:t>
      </w:r>
      <w:proofErr w:type="spellStart"/>
      <w:r>
        <w:rPr>
          <w:rFonts w:ascii="Book Antiqua" w:eastAsia="Book Antiqua" w:hAnsi="Book Antiqua" w:cs="Book Antiqua"/>
        </w:rPr>
        <w:t>Peridevice</w:t>
      </w:r>
      <w:proofErr w:type="spellEnd"/>
      <w:r>
        <w:rPr>
          <w:rFonts w:ascii="Book Antiqua" w:eastAsia="Book Antiqua" w:hAnsi="Book Antiqua" w:cs="Book Antiqua"/>
        </w:rPr>
        <w:t xml:space="preserve"> Leak on 5-Year Outcomes After Left Atrial Appendage Closure.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2022; </w:t>
      </w:r>
      <w:r>
        <w:rPr>
          <w:rFonts w:ascii="Book Antiqua" w:eastAsia="Book Antiqua" w:hAnsi="Book Antiqua" w:cs="Book Antiqua"/>
          <w:b/>
          <w:bCs/>
        </w:rPr>
        <w:t>80</w:t>
      </w:r>
      <w:r>
        <w:rPr>
          <w:rFonts w:ascii="Book Antiqua" w:eastAsia="Book Antiqua" w:hAnsi="Book Antiqua" w:cs="Book Antiqua"/>
        </w:rPr>
        <w:t>: 469-483 [PMID: 35902169 DOI: 10.1016/j.jacc.2022.04.062]</w:t>
      </w:r>
    </w:p>
    <w:p w14:paraId="74C739BF"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Korsholm K</w:t>
      </w:r>
      <w:r>
        <w:rPr>
          <w:rFonts w:ascii="Book Antiqua" w:eastAsia="Book Antiqua" w:hAnsi="Book Antiqua" w:cs="Book Antiqua"/>
        </w:rPr>
        <w:t xml:space="preserve">, Jensen JM, Nørgaard BL, Nielsen-Kudsk JE. Temporal changes and clinical significance of </w:t>
      </w:r>
      <w:proofErr w:type="spellStart"/>
      <w:r>
        <w:rPr>
          <w:rFonts w:ascii="Book Antiqua" w:eastAsia="Book Antiqua" w:hAnsi="Book Antiqua" w:cs="Book Antiqua"/>
        </w:rPr>
        <w:t>peridevice</w:t>
      </w:r>
      <w:proofErr w:type="spellEnd"/>
      <w:r>
        <w:rPr>
          <w:rFonts w:ascii="Book Antiqua" w:eastAsia="Book Antiqua" w:hAnsi="Book Antiqua" w:cs="Book Antiqua"/>
        </w:rPr>
        <w:t xml:space="preserve"> leak following left atrial appendage occlusion with </w:t>
      </w:r>
      <w:proofErr w:type="spellStart"/>
      <w:r>
        <w:rPr>
          <w:rFonts w:ascii="Book Antiqua" w:eastAsia="Book Antiqua" w:hAnsi="Book Antiqua" w:cs="Book Antiqua"/>
        </w:rPr>
        <w:t>Amplatzer</w:t>
      </w:r>
      <w:proofErr w:type="spellEnd"/>
      <w:r>
        <w:rPr>
          <w:rFonts w:ascii="Book Antiqua" w:eastAsia="Book Antiqua" w:hAnsi="Book Antiqua" w:cs="Book Antiqua"/>
        </w:rPr>
        <w:t xml:space="preserve"> devices. </w:t>
      </w:r>
      <w:r>
        <w:rPr>
          <w:rFonts w:ascii="Book Antiqua" w:eastAsia="Book Antiqua" w:hAnsi="Book Antiqua" w:cs="Book Antiqua"/>
          <w:i/>
          <w:iCs/>
        </w:rPr>
        <w:t xml:space="preserve">Catheter Cardiovasc </w:t>
      </w:r>
      <w:proofErr w:type="spellStart"/>
      <w:r>
        <w:rPr>
          <w:rFonts w:ascii="Book Antiqua" w:eastAsia="Book Antiqua" w:hAnsi="Book Antiqua" w:cs="Book Antiqua"/>
          <w:i/>
          <w:iCs/>
        </w:rPr>
        <w:t>Interv</w:t>
      </w:r>
      <w:proofErr w:type="spellEnd"/>
      <w:r>
        <w:rPr>
          <w:rFonts w:ascii="Book Antiqua" w:eastAsia="Book Antiqua" w:hAnsi="Book Antiqua" w:cs="Book Antiqua"/>
        </w:rPr>
        <w:t xml:space="preserve"> 2022; </w:t>
      </w:r>
      <w:r>
        <w:rPr>
          <w:rFonts w:ascii="Book Antiqua" w:eastAsia="Book Antiqua" w:hAnsi="Book Antiqua" w:cs="Book Antiqua"/>
          <w:b/>
          <w:bCs/>
        </w:rPr>
        <w:t>99</w:t>
      </w:r>
      <w:r>
        <w:rPr>
          <w:rFonts w:ascii="Book Antiqua" w:eastAsia="Book Antiqua" w:hAnsi="Book Antiqua" w:cs="Book Antiqua"/>
        </w:rPr>
        <w:t>: 2071-2079 [PMID: 35582829 DOI: 10.1002/ccd.30178]</w:t>
      </w:r>
    </w:p>
    <w:p w14:paraId="19FF5005"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Wang G</w:t>
      </w:r>
      <w:r>
        <w:rPr>
          <w:rFonts w:ascii="Book Antiqua" w:eastAsia="Book Antiqua" w:hAnsi="Book Antiqua" w:cs="Book Antiqua"/>
        </w:rPr>
        <w:t xml:space="preserve">, Kong B, Qin T, Liu Y, Huang C, Huang H. Incidence, risk factors, and clinical impact of </w:t>
      </w:r>
      <w:proofErr w:type="spellStart"/>
      <w:r>
        <w:rPr>
          <w:rFonts w:ascii="Book Antiqua" w:eastAsia="Book Antiqua" w:hAnsi="Book Antiqua" w:cs="Book Antiqua"/>
        </w:rPr>
        <w:t>peridevice</w:t>
      </w:r>
      <w:proofErr w:type="spellEnd"/>
      <w:r>
        <w:rPr>
          <w:rFonts w:ascii="Book Antiqua" w:eastAsia="Book Antiqua" w:hAnsi="Book Antiqua" w:cs="Book Antiqua"/>
        </w:rPr>
        <w:t xml:space="preserve"> leak following left atrial appendage closure with the </w:t>
      </w:r>
      <w:proofErr w:type="spellStart"/>
      <w:r>
        <w:rPr>
          <w:rFonts w:ascii="Book Antiqua" w:eastAsia="Book Antiqua" w:hAnsi="Book Antiqua" w:cs="Book Antiqua"/>
        </w:rPr>
        <w:t>LAmbre</w:t>
      </w:r>
      <w:proofErr w:type="spellEnd"/>
      <w:r>
        <w:rPr>
          <w:rFonts w:ascii="Book Antiqua" w:eastAsia="Book Antiqua" w:hAnsi="Book Antiqua" w:cs="Book Antiqua"/>
        </w:rPr>
        <w:t xml:space="preserve"> device-Data from a prospective multicenter clinical study. </w:t>
      </w:r>
      <w:r>
        <w:rPr>
          <w:rFonts w:ascii="Book Antiqua" w:eastAsia="Book Antiqua" w:hAnsi="Book Antiqua" w:cs="Book Antiqua"/>
          <w:i/>
          <w:iCs/>
        </w:rPr>
        <w:t xml:space="preserve">J Cardiovasc </w:t>
      </w:r>
      <w:proofErr w:type="spellStart"/>
      <w:r>
        <w:rPr>
          <w:rFonts w:ascii="Book Antiqua" w:eastAsia="Book Antiqua" w:hAnsi="Book Antiqua" w:cs="Book Antiqua"/>
          <w:i/>
          <w:iCs/>
        </w:rPr>
        <w:t>Electrophysiol</w:t>
      </w:r>
      <w:proofErr w:type="spellEnd"/>
      <w:r>
        <w:rPr>
          <w:rFonts w:ascii="Book Antiqua" w:eastAsia="Book Antiqua" w:hAnsi="Book Antiqua" w:cs="Book Antiqua"/>
        </w:rPr>
        <w:t xml:space="preserve"> 2021; </w:t>
      </w:r>
      <w:r>
        <w:rPr>
          <w:rFonts w:ascii="Book Antiqua" w:eastAsia="Book Antiqua" w:hAnsi="Book Antiqua" w:cs="Book Antiqua"/>
          <w:b/>
          <w:bCs/>
        </w:rPr>
        <w:t>32</w:t>
      </w:r>
      <w:r>
        <w:rPr>
          <w:rFonts w:ascii="Book Antiqua" w:eastAsia="Book Antiqua" w:hAnsi="Book Antiqua" w:cs="Book Antiqua"/>
        </w:rPr>
        <w:t>: 354-359 [PMID: 33251673 DOI: 10.1111/jce.14824]</w:t>
      </w:r>
    </w:p>
    <w:p w14:paraId="72AD9E90"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Alkhouli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Du C, </w:t>
      </w:r>
      <w:proofErr w:type="spellStart"/>
      <w:r>
        <w:rPr>
          <w:rFonts w:ascii="Book Antiqua" w:eastAsia="Book Antiqua" w:hAnsi="Book Antiqua" w:cs="Book Antiqua"/>
        </w:rPr>
        <w:t>Killu</w:t>
      </w:r>
      <w:proofErr w:type="spellEnd"/>
      <w:r>
        <w:rPr>
          <w:rFonts w:ascii="Book Antiqua" w:eastAsia="Book Antiqua" w:hAnsi="Book Antiqua" w:cs="Book Antiqua"/>
        </w:rPr>
        <w:t xml:space="preserve"> A, Simard T, Noseworthy PA, Friedman PA, Curtis JP, Freeman JV, Holmes DR. Clinical Impact of Residual Leaks Following Left Atrial </w:t>
      </w:r>
      <w:r>
        <w:rPr>
          <w:rFonts w:ascii="Book Antiqua" w:eastAsia="Book Antiqua" w:hAnsi="Book Antiqua" w:cs="Book Antiqua"/>
        </w:rPr>
        <w:lastRenderedPageBreak/>
        <w:t xml:space="preserve">Appendage Occlusion: Insights From the NCDR LAAO Registry. </w:t>
      </w:r>
      <w:r>
        <w:rPr>
          <w:rFonts w:ascii="Book Antiqua" w:eastAsia="Book Antiqua" w:hAnsi="Book Antiqua" w:cs="Book Antiqua"/>
          <w:i/>
          <w:iCs/>
        </w:rPr>
        <w:t xml:space="preserve">JACC Clin </w:t>
      </w:r>
      <w:proofErr w:type="spellStart"/>
      <w:r>
        <w:rPr>
          <w:rFonts w:ascii="Book Antiqua" w:eastAsia="Book Antiqua" w:hAnsi="Book Antiqua" w:cs="Book Antiqua"/>
          <w:i/>
          <w:iCs/>
        </w:rPr>
        <w:t>Electrophysiol</w:t>
      </w:r>
      <w:proofErr w:type="spellEnd"/>
      <w:r>
        <w:rPr>
          <w:rFonts w:ascii="Book Antiqua" w:eastAsia="Book Antiqua" w:hAnsi="Book Antiqua" w:cs="Book Antiqua"/>
        </w:rPr>
        <w:t xml:space="preserve"> 2022; </w:t>
      </w:r>
      <w:r>
        <w:rPr>
          <w:rFonts w:ascii="Book Antiqua" w:eastAsia="Book Antiqua" w:hAnsi="Book Antiqua" w:cs="Book Antiqua"/>
          <w:b/>
          <w:bCs/>
        </w:rPr>
        <w:t>8</w:t>
      </w:r>
      <w:r>
        <w:rPr>
          <w:rFonts w:ascii="Book Antiqua" w:eastAsia="Book Antiqua" w:hAnsi="Book Antiqua" w:cs="Book Antiqua"/>
        </w:rPr>
        <w:t>: 766-778 [PMID: 35387751 DOI: 10.1016/j.jacep.2022.03.001]</w:t>
      </w:r>
    </w:p>
    <w:p w14:paraId="09A8F6D9"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16 </w:t>
      </w:r>
      <w:proofErr w:type="spellStart"/>
      <w:r>
        <w:rPr>
          <w:rFonts w:ascii="Book Antiqua" w:eastAsia="Book Antiqua" w:hAnsi="Book Antiqua" w:cs="Book Antiqua"/>
          <w:b/>
          <w:bCs/>
        </w:rPr>
        <w:t>Lakkireddy</w:t>
      </w:r>
      <w:proofErr w:type="spellEnd"/>
      <w:r>
        <w:rPr>
          <w:rFonts w:ascii="Book Antiqua" w:eastAsia="Book Antiqua" w:hAnsi="Book Antiqua" w:cs="Book Antiqua"/>
          <w:b/>
          <w:bCs/>
        </w:rPr>
        <w:t xml:space="preserve"> D</w:t>
      </w:r>
      <w:r>
        <w:rPr>
          <w:rFonts w:ascii="Book Antiqua" w:eastAsia="Book Antiqua" w:hAnsi="Book Antiqua" w:cs="Book Antiqua"/>
        </w:rPr>
        <w:t xml:space="preserve">, Thaler D, Ellis CR, Swarup V, Sondergaard L, Carroll J, Gold MR, Hermiller J, Diener HC, Schmidt B, MacDonald L, Mansour M, Maini B, O'Brien L, Windecker S. </w:t>
      </w:r>
      <w:proofErr w:type="spellStart"/>
      <w:r>
        <w:rPr>
          <w:rFonts w:ascii="Book Antiqua" w:eastAsia="Book Antiqua" w:hAnsi="Book Antiqua" w:cs="Book Antiqua"/>
        </w:rPr>
        <w:t>Amplatzer</w:t>
      </w:r>
      <w:proofErr w:type="spellEnd"/>
      <w:r>
        <w:rPr>
          <w:rFonts w:ascii="Book Antiqua" w:eastAsia="Book Antiqua" w:hAnsi="Book Antiqua" w:cs="Book Antiqua"/>
        </w:rPr>
        <w:t xml:space="preserve"> Amulet Left Atrial Appendage </w:t>
      </w:r>
      <w:proofErr w:type="spellStart"/>
      <w:r>
        <w:rPr>
          <w:rFonts w:ascii="Book Antiqua" w:eastAsia="Book Antiqua" w:hAnsi="Book Antiqua" w:cs="Book Antiqua"/>
        </w:rPr>
        <w:t>Occluder</w:t>
      </w:r>
      <w:proofErr w:type="spellEnd"/>
      <w:r>
        <w:rPr>
          <w:rFonts w:ascii="Book Antiqua" w:eastAsia="Book Antiqua" w:hAnsi="Book Antiqua" w:cs="Book Antiqua"/>
        </w:rPr>
        <w:t xml:space="preserve"> Versus Watchman Device for Stroke Prophylaxis (Amulet IDE): A Randomized, Controlled Trial. </w:t>
      </w:r>
      <w:r>
        <w:rPr>
          <w:rFonts w:ascii="Book Antiqua" w:eastAsia="Book Antiqua" w:hAnsi="Book Antiqua" w:cs="Book Antiqua"/>
          <w:i/>
          <w:iCs/>
        </w:rPr>
        <w:t>Circulation</w:t>
      </w:r>
      <w:r>
        <w:rPr>
          <w:rFonts w:ascii="Book Antiqua" w:eastAsia="Book Antiqua" w:hAnsi="Book Antiqua" w:cs="Book Antiqua"/>
        </w:rPr>
        <w:t xml:space="preserve"> 2021; </w:t>
      </w:r>
      <w:r>
        <w:rPr>
          <w:rFonts w:ascii="Book Antiqua" w:eastAsia="Book Antiqua" w:hAnsi="Book Antiqua" w:cs="Book Antiqua"/>
          <w:b/>
          <w:bCs/>
        </w:rPr>
        <w:t>144</w:t>
      </w:r>
      <w:r>
        <w:rPr>
          <w:rFonts w:ascii="Book Antiqua" w:eastAsia="Book Antiqua" w:hAnsi="Book Antiqua" w:cs="Book Antiqua"/>
        </w:rPr>
        <w:t>: 1543-1552 [PMID: 34459659 DOI: 10.1161/CIRCULATIONAHA.121.057063]</w:t>
      </w:r>
    </w:p>
    <w:p w14:paraId="3212921D"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Miller T</w:t>
      </w:r>
      <w:r>
        <w:rPr>
          <w:rFonts w:ascii="Book Antiqua" w:eastAsia="Book Antiqua" w:hAnsi="Book Antiqua" w:cs="Book Antiqua"/>
        </w:rPr>
        <w:t xml:space="preserve">, Hana D, Patibandla S, Guzman DB, Avalon JC, Zeb I, Kadiyala M, Mills J, Balla S, Kim C, Lisle M, </w:t>
      </w:r>
      <w:proofErr w:type="spellStart"/>
      <w:r>
        <w:rPr>
          <w:rFonts w:ascii="Book Antiqua" w:eastAsia="Book Antiqua" w:hAnsi="Book Antiqua" w:cs="Book Antiqua"/>
        </w:rPr>
        <w:t>Kawsara</w:t>
      </w:r>
      <w:proofErr w:type="spellEnd"/>
      <w:r>
        <w:rPr>
          <w:rFonts w:ascii="Book Antiqua" w:eastAsia="Book Antiqua" w:hAnsi="Book Antiqua" w:cs="Book Antiqua"/>
        </w:rPr>
        <w:t xml:space="preserve"> M, Raybuck B, Daggubati R, Sengupta PP, </w:t>
      </w:r>
      <w:proofErr w:type="spellStart"/>
      <w:r>
        <w:rPr>
          <w:rFonts w:ascii="Book Antiqua" w:eastAsia="Book Antiqua" w:hAnsi="Book Antiqua" w:cs="Book Antiqua"/>
        </w:rPr>
        <w:t>Hamirani</w:t>
      </w:r>
      <w:proofErr w:type="spellEnd"/>
      <w:r>
        <w:rPr>
          <w:rFonts w:ascii="Book Antiqua" w:eastAsia="Book Antiqua" w:hAnsi="Book Antiqua" w:cs="Book Antiqua"/>
        </w:rPr>
        <w:t xml:space="preserve"> YS. Cardiac Computed Tomography Angiography for Device-Related Thrombus Assessment After WATCHMAN FLX™ </w:t>
      </w:r>
      <w:proofErr w:type="spellStart"/>
      <w:r>
        <w:rPr>
          <w:rFonts w:ascii="Book Antiqua" w:eastAsia="Book Antiqua" w:hAnsi="Book Antiqua" w:cs="Book Antiqua"/>
        </w:rPr>
        <w:t>Occluder</w:t>
      </w:r>
      <w:proofErr w:type="spellEnd"/>
      <w:r>
        <w:rPr>
          <w:rFonts w:ascii="Book Antiqua" w:eastAsia="Book Antiqua" w:hAnsi="Book Antiqua" w:cs="Book Antiqua"/>
        </w:rPr>
        <w:t xml:space="preserve"> Device Implantation: A Single-Center Retrospective Observational Study. </w:t>
      </w:r>
      <w:r>
        <w:rPr>
          <w:rFonts w:ascii="Book Antiqua" w:eastAsia="Book Antiqua" w:hAnsi="Book Antiqua" w:cs="Book Antiqua"/>
          <w:i/>
          <w:iCs/>
        </w:rPr>
        <w:t xml:space="preserve">Cardiovasc </w:t>
      </w:r>
      <w:proofErr w:type="spellStart"/>
      <w:r>
        <w:rPr>
          <w:rFonts w:ascii="Book Antiqua" w:eastAsia="Book Antiqua" w:hAnsi="Book Antiqua" w:cs="Book Antiqua"/>
          <w:i/>
          <w:iCs/>
        </w:rPr>
        <w:t>Revasc</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2022; </w:t>
      </w:r>
      <w:r>
        <w:rPr>
          <w:rFonts w:ascii="Book Antiqua" w:eastAsia="Book Antiqua" w:hAnsi="Book Antiqua" w:cs="Book Antiqua"/>
          <w:b/>
          <w:bCs/>
        </w:rPr>
        <w:t>41</w:t>
      </w:r>
      <w:r>
        <w:rPr>
          <w:rFonts w:ascii="Book Antiqua" w:eastAsia="Book Antiqua" w:hAnsi="Book Antiqua" w:cs="Book Antiqua"/>
        </w:rPr>
        <w:t>: 35-46 [PMID: 35140053 DOI: 10.1016/j.carrev.2022.01.028]</w:t>
      </w:r>
    </w:p>
    <w:p w14:paraId="0D7C2D9E"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Tzikas A</w:t>
      </w:r>
      <w:r>
        <w:rPr>
          <w:rFonts w:ascii="Book Antiqua" w:eastAsia="Book Antiqua" w:hAnsi="Book Antiqua" w:cs="Book Antiqua"/>
        </w:rPr>
        <w:t xml:space="preserve">, Shakir S, Gafoor S, Omran H, Berti S, Santoro G, Kefer J, Landmesser U, Nielsen-Kudsk JE, Cruz-Gonzalez I, Sievert H, </w:t>
      </w:r>
      <w:proofErr w:type="spellStart"/>
      <w:r>
        <w:rPr>
          <w:rFonts w:ascii="Book Antiqua" w:eastAsia="Book Antiqua" w:hAnsi="Book Antiqua" w:cs="Book Antiqua"/>
        </w:rPr>
        <w:t>Tichelbäcker</w:t>
      </w:r>
      <w:proofErr w:type="spellEnd"/>
      <w:r>
        <w:rPr>
          <w:rFonts w:ascii="Book Antiqua" w:eastAsia="Book Antiqua" w:hAnsi="Book Antiqua" w:cs="Book Antiqua"/>
        </w:rPr>
        <w:t xml:space="preserve"> T, Kanagaratnam P, </w:t>
      </w:r>
      <w:proofErr w:type="spellStart"/>
      <w:r>
        <w:rPr>
          <w:rFonts w:ascii="Book Antiqua" w:eastAsia="Book Antiqua" w:hAnsi="Book Antiqua" w:cs="Book Antiqua"/>
        </w:rPr>
        <w:t>Nietlispach</w:t>
      </w:r>
      <w:proofErr w:type="spellEnd"/>
      <w:r>
        <w:rPr>
          <w:rFonts w:ascii="Book Antiqua" w:eastAsia="Book Antiqua" w:hAnsi="Book Antiqua" w:cs="Book Antiqua"/>
        </w:rPr>
        <w:t xml:space="preserve"> F, Aminian A, Kasch F, </w:t>
      </w:r>
      <w:proofErr w:type="spellStart"/>
      <w:r>
        <w:rPr>
          <w:rFonts w:ascii="Book Antiqua" w:eastAsia="Book Antiqua" w:hAnsi="Book Antiqua" w:cs="Book Antiqua"/>
        </w:rPr>
        <w:t>Freixa</w:t>
      </w:r>
      <w:proofErr w:type="spellEnd"/>
      <w:r>
        <w:rPr>
          <w:rFonts w:ascii="Book Antiqua" w:eastAsia="Book Antiqua" w:hAnsi="Book Antiqua" w:cs="Book Antiqua"/>
        </w:rPr>
        <w:t xml:space="preserve"> X, Danna P, Rezzaghi M, Vermeersch P, Stock F, </w:t>
      </w:r>
      <w:proofErr w:type="spellStart"/>
      <w:r>
        <w:rPr>
          <w:rFonts w:ascii="Book Antiqua" w:eastAsia="Book Antiqua" w:hAnsi="Book Antiqua" w:cs="Book Antiqua"/>
        </w:rPr>
        <w:t>Stolcova</w:t>
      </w:r>
      <w:proofErr w:type="spellEnd"/>
      <w:r>
        <w:rPr>
          <w:rFonts w:ascii="Book Antiqua" w:eastAsia="Book Antiqua" w:hAnsi="Book Antiqua" w:cs="Book Antiqua"/>
        </w:rPr>
        <w:t xml:space="preserve"> M, Costa M, Ibrahim R, Schillinger W, Meier B, Park JW. Left atrial appendage occlusion for stroke prevention in atrial fibrillation: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experience with the AMPLATZER Cardiac Plug. </w:t>
      </w:r>
      <w:proofErr w:type="spellStart"/>
      <w:r>
        <w:rPr>
          <w:rFonts w:ascii="Book Antiqua" w:eastAsia="Book Antiqua" w:hAnsi="Book Antiqua" w:cs="Book Antiqua"/>
          <w:i/>
          <w:iCs/>
        </w:rPr>
        <w:t>EuroIntervention</w:t>
      </w:r>
      <w:proofErr w:type="spellEnd"/>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1170-1179 [PMID: 25604089 DOI: 10.4244/EIJY15M01_06]</w:t>
      </w:r>
    </w:p>
    <w:p w14:paraId="6FEEBA05" w14:textId="638B54F0" w:rsidR="00FB6DB8" w:rsidRDefault="00F21C48">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Della Rocca DG</w:t>
      </w:r>
      <w:r>
        <w:rPr>
          <w:rFonts w:ascii="Book Antiqua" w:eastAsia="Book Antiqua" w:hAnsi="Book Antiqua" w:cs="Book Antiqua"/>
        </w:rPr>
        <w:t xml:space="preserve">, Horton RP, Di Biase L, </w:t>
      </w:r>
      <w:proofErr w:type="spellStart"/>
      <w:r>
        <w:rPr>
          <w:rFonts w:ascii="Book Antiqua" w:eastAsia="Book Antiqua" w:hAnsi="Book Antiqua" w:cs="Book Antiqua"/>
        </w:rPr>
        <w:t>Bassiouny</w:t>
      </w:r>
      <w:proofErr w:type="spellEnd"/>
      <w:r>
        <w:rPr>
          <w:rFonts w:ascii="Book Antiqua" w:eastAsia="Book Antiqua" w:hAnsi="Book Antiqua" w:cs="Book Antiqua"/>
        </w:rPr>
        <w:t xml:space="preserve"> M, Al-Ahmad A, Mohanty S, Gasperetti A, Natale VN, Trivedi C, Gianni C, Burkhardt JD, </w:t>
      </w:r>
      <w:proofErr w:type="spellStart"/>
      <w:r>
        <w:rPr>
          <w:rFonts w:ascii="Book Antiqua" w:eastAsia="Book Antiqua" w:hAnsi="Book Antiqua" w:cs="Book Antiqua"/>
        </w:rPr>
        <w:t>Gallinghouse</w:t>
      </w:r>
      <w:proofErr w:type="spellEnd"/>
      <w:r>
        <w:rPr>
          <w:rFonts w:ascii="Book Antiqua" w:eastAsia="Book Antiqua" w:hAnsi="Book Antiqua" w:cs="Book Antiqua"/>
        </w:rPr>
        <w:t xml:space="preserve"> GJ, </w:t>
      </w:r>
      <w:proofErr w:type="spellStart"/>
      <w:r>
        <w:rPr>
          <w:rFonts w:ascii="Book Antiqua" w:eastAsia="Book Antiqua" w:hAnsi="Book Antiqua" w:cs="Book Antiqua"/>
        </w:rPr>
        <w:t>Hranitzky</w:t>
      </w:r>
      <w:proofErr w:type="spellEnd"/>
      <w:r>
        <w:rPr>
          <w:rFonts w:ascii="Book Antiqua" w:eastAsia="Book Antiqua" w:hAnsi="Book Antiqua" w:cs="Book Antiqua"/>
        </w:rPr>
        <w:t xml:space="preserve"> P, Sanchez JE, Natale A. First Experience of Transcatheter Leak Occlusion With Detachable Coils Following </w:t>
      </w:r>
      <w:r w:rsidR="003441E5">
        <w:rPr>
          <w:rFonts w:ascii="Book Antiqua" w:eastAsia="Book Antiqua" w:hAnsi="Book Antiqua" w:cs="Book Antiqua"/>
        </w:rPr>
        <w:t xml:space="preserve">Left Atrial </w:t>
      </w:r>
      <w:r>
        <w:rPr>
          <w:rFonts w:ascii="Book Antiqua" w:eastAsia="Book Antiqua" w:hAnsi="Book Antiqua" w:cs="Book Antiqua"/>
        </w:rPr>
        <w:t xml:space="preserve">Appendage Closure. </w:t>
      </w:r>
      <w:r>
        <w:rPr>
          <w:rFonts w:ascii="Book Antiqua" w:eastAsia="Book Antiqua" w:hAnsi="Book Antiqua" w:cs="Book Antiqua"/>
          <w:i/>
          <w:iCs/>
        </w:rPr>
        <w:t xml:space="preserve">JACC Cardiovasc </w:t>
      </w:r>
      <w:proofErr w:type="spellStart"/>
      <w:r>
        <w:rPr>
          <w:rFonts w:ascii="Book Antiqua" w:eastAsia="Book Antiqua" w:hAnsi="Book Antiqua" w:cs="Book Antiqua"/>
          <w:i/>
          <w:iCs/>
        </w:rPr>
        <w:t>Interv</w:t>
      </w:r>
      <w:proofErr w:type="spellEnd"/>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306-319 [PMID: 31954677 DOI: 10.1016/j.jcin.2019.10.022]</w:t>
      </w:r>
    </w:p>
    <w:p w14:paraId="346357CA" w14:textId="77777777" w:rsidR="00FB6DB8" w:rsidRDefault="00FB6DB8">
      <w:pPr>
        <w:spacing w:line="360" w:lineRule="auto"/>
        <w:jc w:val="both"/>
        <w:rPr>
          <w:rFonts w:ascii="Book Antiqua" w:hAnsi="Book Antiqua"/>
        </w:rPr>
      </w:pPr>
    </w:p>
    <w:p w14:paraId="6239EFDC" w14:textId="77777777" w:rsidR="0043675E" w:rsidRDefault="0043675E">
      <w:pPr>
        <w:rPr>
          <w:rFonts w:ascii="Book Antiqua" w:eastAsia="Book Antiqua" w:hAnsi="Book Antiqua" w:cs="Book Antiqua"/>
          <w:b/>
          <w:color w:val="000000"/>
        </w:rPr>
      </w:pPr>
      <w:r>
        <w:rPr>
          <w:rFonts w:ascii="Book Antiqua" w:eastAsia="Book Antiqua" w:hAnsi="Book Antiqua" w:cs="Book Antiqua"/>
          <w:b/>
          <w:color w:val="000000"/>
        </w:rPr>
        <w:br w:type="page"/>
      </w:r>
    </w:p>
    <w:p w14:paraId="622BB187" w14:textId="425F6F34" w:rsidR="00FB6DB8" w:rsidRDefault="00F21C4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1467D62" w14:textId="77777777" w:rsidR="00FB6DB8" w:rsidRDefault="00F21C48">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w:t>
      </w:r>
      <w:r>
        <w:rPr>
          <w:rFonts w:ascii="Book Antiqua" w:eastAsia="Book Antiqua" w:hAnsi="Book Antiqua" w:cs="Book Antiqua"/>
          <w:b/>
          <w:bCs/>
        </w:rPr>
        <w:t xml:space="preserve"> </w:t>
      </w:r>
      <w:r>
        <w:rPr>
          <w:rFonts w:ascii="Book Antiqua" w:eastAsia="Book Antiqua" w:hAnsi="Book Antiqua" w:cs="Book Antiqua"/>
        </w:rPr>
        <w:t>authors declare having no potential conflicts of interests for this article.</w:t>
      </w:r>
    </w:p>
    <w:p w14:paraId="4844DD50" w14:textId="77777777" w:rsidR="00FB6DB8" w:rsidRDefault="00FB6DB8">
      <w:pPr>
        <w:spacing w:line="360" w:lineRule="auto"/>
        <w:jc w:val="both"/>
        <w:rPr>
          <w:rFonts w:ascii="Book Antiqua" w:hAnsi="Book Antiqua"/>
        </w:rPr>
      </w:pPr>
    </w:p>
    <w:p w14:paraId="14EB0F32" w14:textId="77777777" w:rsidR="00FB6DB8" w:rsidRDefault="00F21C48">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B2AF6F" w14:textId="77777777" w:rsidR="00FB6DB8" w:rsidRDefault="00FB6DB8">
      <w:pPr>
        <w:spacing w:line="360" w:lineRule="auto"/>
        <w:jc w:val="both"/>
        <w:rPr>
          <w:rFonts w:ascii="Book Antiqua" w:hAnsi="Book Antiqua"/>
        </w:rPr>
      </w:pPr>
    </w:p>
    <w:p w14:paraId="1A00E6A1" w14:textId="77777777" w:rsidR="00FB6DB8" w:rsidRDefault="00F21C48">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F9C75E5" w14:textId="77777777" w:rsidR="00FB6DB8" w:rsidRDefault="00F21C48">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063B001" w14:textId="77777777" w:rsidR="00FB6DB8" w:rsidRDefault="00FB6DB8">
      <w:pPr>
        <w:spacing w:line="360" w:lineRule="auto"/>
        <w:jc w:val="both"/>
        <w:rPr>
          <w:rFonts w:ascii="Book Antiqua" w:hAnsi="Book Antiqua"/>
        </w:rPr>
      </w:pPr>
    </w:p>
    <w:p w14:paraId="2B63D9BA" w14:textId="77777777" w:rsidR="00FB6DB8" w:rsidRDefault="00F21C4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February 18, 2023</w:t>
      </w:r>
    </w:p>
    <w:p w14:paraId="30A4735D" w14:textId="77777777" w:rsidR="00FB6DB8" w:rsidRDefault="00F21C4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May 8, 2023</w:t>
      </w:r>
    </w:p>
    <w:p w14:paraId="2FEA7281" w14:textId="77777777" w:rsidR="00FB6DB8" w:rsidRDefault="00F21C48">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0378FC9" w14:textId="77777777" w:rsidR="00FB6DB8" w:rsidRDefault="00FB6DB8">
      <w:pPr>
        <w:spacing w:line="360" w:lineRule="auto"/>
        <w:jc w:val="both"/>
        <w:rPr>
          <w:rFonts w:ascii="Book Antiqua" w:hAnsi="Book Antiqua"/>
        </w:rPr>
      </w:pPr>
    </w:p>
    <w:p w14:paraId="7E93F273" w14:textId="77777777" w:rsidR="00FB6DB8" w:rsidRDefault="00F21C48">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Cardiac and cardiovascular systems</w:t>
      </w:r>
    </w:p>
    <w:p w14:paraId="0CC91D37" w14:textId="77777777" w:rsidR="00FB6DB8" w:rsidRDefault="00F21C4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A728F24" w14:textId="77777777" w:rsidR="00FB6DB8" w:rsidRDefault="00F21C4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7EA087C" w14:textId="77777777" w:rsidR="00FB6DB8" w:rsidRDefault="00F21C48">
      <w:pPr>
        <w:spacing w:line="360" w:lineRule="auto"/>
        <w:jc w:val="both"/>
        <w:rPr>
          <w:rFonts w:ascii="Book Antiqua" w:hAnsi="Book Antiqua"/>
        </w:rPr>
      </w:pPr>
      <w:r>
        <w:rPr>
          <w:rFonts w:ascii="Book Antiqua" w:eastAsia="Book Antiqua" w:hAnsi="Book Antiqua" w:cs="Book Antiqua"/>
        </w:rPr>
        <w:t>Grade A (Excellent): 0</w:t>
      </w:r>
    </w:p>
    <w:p w14:paraId="28543D90" w14:textId="77777777" w:rsidR="00FB6DB8" w:rsidRDefault="00F21C48">
      <w:pPr>
        <w:spacing w:line="360" w:lineRule="auto"/>
        <w:jc w:val="both"/>
        <w:rPr>
          <w:rFonts w:ascii="Book Antiqua" w:hAnsi="Book Antiqua"/>
        </w:rPr>
      </w:pPr>
      <w:r>
        <w:rPr>
          <w:rFonts w:ascii="Book Antiqua" w:eastAsia="Book Antiqua" w:hAnsi="Book Antiqua" w:cs="Book Antiqua"/>
        </w:rPr>
        <w:t>Grade B (Very good): B</w:t>
      </w:r>
    </w:p>
    <w:p w14:paraId="42CA7FD9" w14:textId="77777777" w:rsidR="00FB6DB8" w:rsidRDefault="00F21C48">
      <w:pPr>
        <w:spacing w:line="360" w:lineRule="auto"/>
        <w:jc w:val="both"/>
        <w:rPr>
          <w:rFonts w:ascii="Book Antiqua" w:hAnsi="Book Antiqua"/>
        </w:rPr>
      </w:pPr>
      <w:r>
        <w:rPr>
          <w:rFonts w:ascii="Book Antiqua" w:eastAsia="Book Antiqua" w:hAnsi="Book Antiqua" w:cs="Book Antiqua"/>
        </w:rPr>
        <w:t>Grade C (Good): C</w:t>
      </w:r>
    </w:p>
    <w:p w14:paraId="6D978D0F" w14:textId="77777777" w:rsidR="00FB6DB8" w:rsidRDefault="00F21C48">
      <w:pPr>
        <w:spacing w:line="360" w:lineRule="auto"/>
        <w:jc w:val="both"/>
        <w:rPr>
          <w:rFonts w:ascii="Book Antiqua" w:hAnsi="Book Antiqua"/>
        </w:rPr>
      </w:pPr>
      <w:r>
        <w:rPr>
          <w:rFonts w:ascii="Book Antiqua" w:eastAsia="Book Antiqua" w:hAnsi="Book Antiqua" w:cs="Book Antiqua"/>
        </w:rPr>
        <w:t>Grade D (Fair): 0</w:t>
      </w:r>
    </w:p>
    <w:p w14:paraId="6A0B617F" w14:textId="77777777" w:rsidR="00FB6DB8" w:rsidRDefault="00F21C48">
      <w:pPr>
        <w:spacing w:line="360" w:lineRule="auto"/>
        <w:jc w:val="both"/>
        <w:rPr>
          <w:rFonts w:ascii="Book Antiqua" w:hAnsi="Book Antiqua"/>
        </w:rPr>
      </w:pPr>
      <w:r>
        <w:rPr>
          <w:rFonts w:ascii="Book Antiqua" w:eastAsia="Book Antiqua" w:hAnsi="Book Antiqua" w:cs="Book Antiqua"/>
        </w:rPr>
        <w:t>Grade E (Poor): 0</w:t>
      </w:r>
    </w:p>
    <w:p w14:paraId="51A83873" w14:textId="77777777" w:rsidR="00FB6DB8" w:rsidRDefault="00FB6DB8">
      <w:pPr>
        <w:spacing w:line="360" w:lineRule="auto"/>
        <w:jc w:val="both"/>
        <w:rPr>
          <w:rFonts w:ascii="Book Antiqua" w:hAnsi="Book Antiqua"/>
        </w:rPr>
      </w:pPr>
    </w:p>
    <w:p w14:paraId="3D8A8286" w14:textId="599964DC" w:rsidR="00FB6DB8" w:rsidRDefault="00F21C4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Mishra AK, United States; Patel L, United States</w:t>
      </w:r>
      <w:r>
        <w:rPr>
          <w:rFonts w:ascii="Book Antiqua" w:eastAsia="Book Antiqua" w:hAnsi="Book Antiqua" w:cs="Book Antiqua"/>
          <w:b/>
          <w:color w:val="000000"/>
        </w:rPr>
        <w:t xml:space="preserve"> S-Editor: </w:t>
      </w:r>
      <w:r w:rsidR="00F52376">
        <w:rPr>
          <w:rFonts w:ascii="Book Antiqua" w:eastAsia="Book Antiqua" w:hAnsi="Book Antiqua" w:cs="Book Antiqua"/>
          <w:bCs/>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6811AB6C" w14:textId="77777777" w:rsidR="00FB6DB8" w:rsidRDefault="00F21C4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8EA3843" w14:textId="77777777" w:rsidR="00FB6DB8" w:rsidRDefault="00F21C48">
      <w:pPr>
        <w:spacing w:line="360" w:lineRule="auto"/>
        <w:jc w:val="both"/>
        <w:rPr>
          <w:rFonts w:ascii="Book Antiqua" w:hAnsi="Book Antiqua"/>
        </w:rPr>
      </w:pPr>
      <w:r>
        <w:rPr>
          <w:rFonts w:ascii="Book Antiqua" w:hAnsi="Book Antiqua"/>
          <w:noProof/>
          <w:lang w:eastAsia="zh-CN"/>
        </w:rPr>
        <w:drawing>
          <wp:inline distT="0" distB="0" distL="0" distR="0" wp14:anchorId="3B8FF7E0" wp14:editId="1D251535">
            <wp:extent cx="2472690" cy="2165985"/>
            <wp:effectExtent l="0" t="0" r="0" b="0"/>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6" cstate="print"/>
                    <a:srcRect/>
                    <a:stretch/>
                  </pic:blipFill>
                  <pic:spPr>
                    <a:xfrm>
                      <a:off x="0" y="0"/>
                      <a:ext cx="2472690" cy="2165985"/>
                    </a:xfrm>
                    <a:prstGeom prst="rect">
                      <a:avLst/>
                    </a:prstGeom>
                  </pic:spPr>
                </pic:pic>
              </a:graphicData>
            </a:graphic>
          </wp:inline>
        </w:drawing>
      </w:r>
      <w:r>
        <w:rPr>
          <w:rFonts w:ascii="Book Antiqua" w:hAnsi="Book Antiqua"/>
          <w:noProof/>
          <w:lang w:eastAsia="zh-CN"/>
        </w:rPr>
        <w:drawing>
          <wp:inline distT="0" distB="0" distL="0" distR="0" wp14:anchorId="32AB5B03" wp14:editId="72CF43E0">
            <wp:extent cx="2473325" cy="2181860"/>
            <wp:effectExtent l="0" t="0" r="0" b="0"/>
            <wp:docPr id="1027"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srcRect/>
                    <a:stretch/>
                  </pic:blipFill>
                  <pic:spPr>
                    <a:xfrm>
                      <a:off x="0" y="0"/>
                      <a:ext cx="2473325" cy="2181860"/>
                    </a:xfrm>
                    <a:prstGeom prst="rect">
                      <a:avLst/>
                    </a:prstGeom>
                  </pic:spPr>
                </pic:pic>
              </a:graphicData>
            </a:graphic>
          </wp:inline>
        </w:drawing>
      </w:r>
    </w:p>
    <w:p w14:paraId="1C7D16A4" w14:textId="77777777" w:rsidR="00FB6DB8" w:rsidRDefault="00F21C48">
      <w:pPr>
        <w:spacing w:line="360" w:lineRule="auto"/>
        <w:jc w:val="both"/>
        <w:rPr>
          <w:rFonts w:ascii="Book Antiqua" w:hAnsi="Book Antiqua"/>
        </w:rPr>
      </w:pPr>
      <w:r>
        <w:rPr>
          <w:rFonts w:ascii="Book Antiqua" w:hAnsi="Book Antiqua"/>
          <w:noProof/>
          <w:lang w:eastAsia="zh-CN"/>
        </w:rPr>
        <w:drawing>
          <wp:inline distT="0" distB="0" distL="0" distR="0" wp14:anchorId="146BD4A6" wp14:editId="07C9A9EB">
            <wp:extent cx="2407920" cy="2098675"/>
            <wp:effectExtent l="0" t="0" r="0" b="0"/>
            <wp:docPr id="1028"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8" cstate="print"/>
                    <a:srcRect/>
                    <a:stretch/>
                  </pic:blipFill>
                  <pic:spPr>
                    <a:xfrm>
                      <a:off x="0" y="0"/>
                      <a:ext cx="2407920" cy="2098675"/>
                    </a:xfrm>
                    <a:prstGeom prst="rect">
                      <a:avLst/>
                    </a:prstGeom>
                  </pic:spPr>
                </pic:pic>
              </a:graphicData>
            </a:graphic>
          </wp:inline>
        </w:drawing>
      </w:r>
      <w:r>
        <w:rPr>
          <w:rFonts w:ascii="Book Antiqua" w:hAnsi="Book Antiqua"/>
          <w:noProof/>
          <w:lang w:eastAsia="zh-CN"/>
        </w:rPr>
        <w:drawing>
          <wp:inline distT="0" distB="0" distL="0" distR="0" wp14:anchorId="5E884608" wp14:editId="2CF37A72">
            <wp:extent cx="2465705" cy="2136775"/>
            <wp:effectExtent l="0" t="0" r="0" b="0"/>
            <wp:docPr id="1029"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1"/>
                    <pic:cNvPicPr/>
                  </pic:nvPicPr>
                  <pic:blipFill>
                    <a:blip r:embed="rId9" cstate="print"/>
                    <a:srcRect/>
                    <a:stretch/>
                  </pic:blipFill>
                  <pic:spPr>
                    <a:xfrm>
                      <a:off x="0" y="0"/>
                      <a:ext cx="2465705" cy="2136775"/>
                    </a:xfrm>
                    <a:prstGeom prst="rect">
                      <a:avLst/>
                    </a:prstGeom>
                  </pic:spPr>
                </pic:pic>
              </a:graphicData>
            </a:graphic>
          </wp:inline>
        </w:drawing>
      </w:r>
    </w:p>
    <w:p w14:paraId="05DA632E" w14:textId="77777777" w:rsidR="00FB6DB8" w:rsidRDefault="00F21C48">
      <w:pPr>
        <w:spacing w:line="360" w:lineRule="auto"/>
        <w:jc w:val="both"/>
        <w:rPr>
          <w:rFonts w:ascii="Book Antiqua" w:eastAsia="Book Antiqua" w:hAnsi="Book Antiqua" w:cs="Book Antiqua"/>
        </w:rPr>
      </w:pPr>
      <w:r>
        <w:rPr>
          <w:rFonts w:ascii="Book Antiqua" w:eastAsia="Book Antiqua" w:hAnsi="Book Antiqua" w:cs="Book Antiqua"/>
          <w:b/>
          <w:bCs/>
        </w:rPr>
        <w:t>Figure 1</w:t>
      </w:r>
      <w:r>
        <w:rPr>
          <w:rFonts w:ascii="Book Antiqua" w:hAnsi="Book Antiqua" w:cs="Book Antiqua"/>
          <w:b/>
          <w:bCs/>
          <w:lang w:eastAsia="zh-CN"/>
        </w:rPr>
        <w:t xml:space="preserve"> </w:t>
      </w:r>
      <w:r>
        <w:rPr>
          <w:rFonts w:ascii="Book Antiqua" w:eastAsia="Book Antiqua" w:hAnsi="Book Antiqua" w:cs="Book Antiqua"/>
          <w:b/>
          <w:bCs/>
        </w:rPr>
        <w:t>Different grades of peri-device leak</w:t>
      </w:r>
      <w:r>
        <w:rPr>
          <w:rFonts w:ascii="Book Antiqua" w:hAnsi="Book Antiqua" w:cs="Book Antiqua"/>
          <w:b/>
          <w:bCs/>
          <w:lang w:eastAsia="zh-CN"/>
        </w:rPr>
        <w:t xml:space="preserve"> </w:t>
      </w:r>
      <w:r>
        <w:rPr>
          <w:rFonts w:ascii="Book Antiqua" w:eastAsia="Book Antiqua" w:hAnsi="Book Antiqua" w:cs="Book Antiqua"/>
          <w:b/>
          <w:bCs/>
        </w:rPr>
        <w:t>using transesophageal echocardiographic imaging</w:t>
      </w:r>
      <w:r>
        <w:rPr>
          <w:rFonts w:ascii="Book Antiqua" w:hAnsi="Book Antiqua" w:cs="宋体"/>
          <w:b/>
          <w:bCs/>
          <w:lang w:eastAsia="zh-CN"/>
        </w:rPr>
        <w:t>.</w:t>
      </w:r>
      <w:r>
        <w:rPr>
          <w:rFonts w:ascii="Book Antiqua" w:eastAsia="Book Antiqua" w:hAnsi="Book Antiqua" w:cs="Book Antiqua"/>
          <w:b/>
          <w:bCs/>
        </w:rPr>
        <w:t xml:space="preserve"> </w:t>
      </w:r>
      <w:r>
        <w:rPr>
          <w:rFonts w:ascii="Book Antiqua" w:eastAsia="Book Antiqua" w:hAnsi="Book Antiqua" w:cs="Book Antiqua"/>
        </w:rPr>
        <w:t xml:space="preserve">A: No </w:t>
      </w:r>
      <w:r>
        <w:rPr>
          <w:rFonts w:ascii="Book Antiqua" w:eastAsia="Book Antiqua" w:hAnsi="Book Antiqua" w:cs="Book Antiqua"/>
          <w:color w:val="000000"/>
        </w:rPr>
        <w:t>peri-device leak (PDL)</w:t>
      </w:r>
      <w:r>
        <w:rPr>
          <w:rFonts w:ascii="Book Antiqua" w:hAnsi="Book Antiqua" w:cs="Book Antiqua"/>
          <w:lang w:eastAsia="zh-CN"/>
        </w:rPr>
        <w:t xml:space="preserve">; </w:t>
      </w:r>
      <w:r>
        <w:rPr>
          <w:rFonts w:ascii="Book Antiqua" w:eastAsia="Book Antiqua" w:hAnsi="Book Antiqua" w:cs="Book Antiqua"/>
        </w:rPr>
        <w:t>B: 0-3 mm PDL</w:t>
      </w:r>
      <w:r>
        <w:rPr>
          <w:rFonts w:ascii="Book Antiqua" w:hAnsi="Book Antiqua" w:cs="Book Antiqua"/>
          <w:lang w:eastAsia="zh-CN"/>
        </w:rPr>
        <w:t>;</w:t>
      </w:r>
      <w:r>
        <w:rPr>
          <w:rFonts w:ascii="Book Antiqua" w:eastAsia="Book Antiqua" w:hAnsi="Book Antiqua" w:cs="Book Antiqua"/>
        </w:rPr>
        <w:t xml:space="preserve"> C: 3-5 mm PDL</w:t>
      </w:r>
      <w:r>
        <w:rPr>
          <w:rFonts w:ascii="Book Antiqua" w:hAnsi="Book Antiqua" w:cs="Book Antiqua"/>
          <w:lang w:eastAsia="zh-CN"/>
        </w:rPr>
        <w:t xml:space="preserve">; </w:t>
      </w:r>
      <w:r>
        <w:rPr>
          <w:rFonts w:ascii="Book Antiqua" w:eastAsia="Book Antiqua" w:hAnsi="Book Antiqua" w:cs="Book Antiqua"/>
        </w:rPr>
        <w:t>D: &gt; 5 mm PDL.</w:t>
      </w:r>
    </w:p>
    <w:p w14:paraId="261B87C5" w14:textId="77777777" w:rsidR="00FB6DB8" w:rsidRDefault="00FB6DB8">
      <w:pPr>
        <w:numPr>
          <w:ilvl w:val="12"/>
          <w:numId w:val="0"/>
        </w:numPr>
        <w:spacing w:line="360" w:lineRule="auto"/>
        <w:jc w:val="both"/>
        <w:rPr>
          <w:rFonts w:ascii="Book Antiqua" w:eastAsia="Book Antiqua" w:hAnsi="Book Antiqua" w:cs="Book Antiqua"/>
        </w:rPr>
      </w:pPr>
    </w:p>
    <w:p w14:paraId="4A73AEEA" w14:textId="77777777" w:rsidR="00F52376" w:rsidRDefault="00F52376">
      <w:pPr>
        <w:rPr>
          <w:rFonts w:ascii="Book Antiqua" w:hAnsi="Book Antiqua"/>
          <w:b/>
        </w:rPr>
      </w:pPr>
      <w:r>
        <w:rPr>
          <w:rFonts w:ascii="Book Antiqua" w:hAnsi="Book Antiqua"/>
          <w:b/>
        </w:rPr>
        <w:br w:type="page"/>
      </w:r>
    </w:p>
    <w:p w14:paraId="093462EB" w14:textId="081C8DAC" w:rsidR="00FB6DB8" w:rsidRDefault="00F21C48">
      <w:pPr>
        <w:numPr>
          <w:ilvl w:val="12"/>
          <w:numId w:val="0"/>
        </w:numPr>
        <w:spacing w:line="360" w:lineRule="auto"/>
        <w:jc w:val="both"/>
        <w:rPr>
          <w:rFonts w:ascii="Book Antiqua" w:hAnsi="Book Antiqua"/>
          <w:b/>
        </w:rPr>
      </w:pPr>
      <w:r>
        <w:rPr>
          <w:rFonts w:ascii="Book Antiqua" w:hAnsi="Book Antiqua"/>
          <w:b/>
        </w:rPr>
        <w:lastRenderedPageBreak/>
        <w:t xml:space="preserve">Table 1 Studies reporting the </w:t>
      </w:r>
      <w:r>
        <w:rPr>
          <w:rFonts w:ascii="Book Antiqua" w:eastAsia="Book Antiqua" w:hAnsi="Book Antiqua" w:cs="Book Antiqua"/>
          <w:b/>
          <w:color w:val="000000"/>
        </w:rPr>
        <w:t>peri-device leak</w:t>
      </w:r>
      <w:r>
        <w:rPr>
          <w:rFonts w:ascii="Book Antiqua" w:hAnsi="Book Antiqua"/>
          <w:b/>
        </w:rPr>
        <w:t xml:space="preserve"> after left atrial appendage closure</w:t>
      </w:r>
    </w:p>
    <w:tbl>
      <w:tblPr>
        <w:tblStyle w:val="ad"/>
        <w:tblW w:w="968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1430"/>
        <w:gridCol w:w="1662"/>
        <w:gridCol w:w="1539"/>
        <w:gridCol w:w="1470"/>
        <w:gridCol w:w="2240"/>
      </w:tblGrid>
      <w:tr w:rsidR="00FB6DB8" w14:paraId="51F373A0" w14:textId="77777777" w:rsidTr="00F52376">
        <w:trPr>
          <w:jc w:val="center"/>
        </w:trPr>
        <w:tc>
          <w:tcPr>
            <w:tcW w:w="1346" w:type="dxa"/>
            <w:tcBorders>
              <w:top w:val="single" w:sz="4" w:space="0" w:color="auto"/>
              <w:bottom w:val="single" w:sz="4" w:space="0" w:color="auto"/>
            </w:tcBorders>
          </w:tcPr>
          <w:p w14:paraId="39C37663" w14:textId="77777777" w:rsidR="00FB6DB8" w:rsidRDefault="00F21C48">
            <w:pPr>
              <w:numPr>
                <w:ilvl w:val="12"/>
                <w:numId w:val="0"/>
              </w:numPr>
              <w:spacing w:line="360" w:lineRule="auto"/>
              <w:jc w:val="both"/>
              <w:rPr>
                <w:rFonts w:ascii="Book Antiqua" w:hAnsi="Book Antiqua"/>
                <w:b/>
              </w:rPr>
            </w:pPr>
            <w:r>
              <w:rPr>
                <w:rFonts w:ascii="Book Antiqua" w:hAnsi="Book Antiqua"/>
                <w:b/>
              </w:rPr>
              <w:t>Ref.</w:t>
            </w:r>
          </w:p>
        </w:tc>
        <w:tc>
          <w:tcPr>
            <w:tcW w:w="1430" w:type="dxa"/>
            <w:tcBorders>
              <w:top w:val="single" w:sz="4" w:space="0" w:color="auto"/>
              <w:bottom w:val="single" w:sz="4" w:space="0" w:color="auto"/>
            </w:tcBorders>
          </w:tcPr>
          <w:p w14:paraId="1AA18377" w14:textId="77777777" w:rsidR="00FB6DB8" w:rsidRDefault="00F21C48">
            <w:pPr>
              <w:numPr>
                <w:ilvl w:val="12"/>
                <w:numId w:val="0"/>
              </w:numPr>
              <w:spacing w:line="360" w:lineRule="auto"/>
              <w:jc w:val="both"/>
              <w:rPr>
                <w:rFonts w:ascii="Book Antiqua" w:hAnsi="Book Antiqua"/>
                <w:b/>
              </w:rPr>
            </w:pPr>
            <w:r>
              <w:rPr>
                <w:rFonts w:ascii="Book Antiqua" w:hAnsi="Book Antiqua"/>
                <w:b/>
              </w:rPr>
              <w:t>Study population</w:t>
            </w:r>
          </w:p>
        </w:tc>
        <w:tc>
          <w:tcPr>
            <w:tcW w:w="1662" w:type="dxa"/>
            <w:tcBorders>
              <w:top w:val="single" w:sz="4" w:space="0" w:color="auto"/>
              <w:bottom w:val="single" w:sz="4" w:space="0" w:color="auto"/>
            </w:tcBorders>
          </w:tcPr>
          <w:p w14:paraId="413D3B5B" w14:textId="77777777" w:rsidR="00FB6DB8" w:rsidRDefault="00F21C48">
            <w:pPr>
              <w:numPr>
                <w:ilvl w:val="12"/>
                <w:numId w:val="0"/>
              </w:numPr>
              <w:spacing w:line="360" w:lineRule="auto"/>
              <w:jc w:val="both"/>
              <w:rPr>
                <w:rFonts w:ascii="Book Antiqua" w:hAnsi="Book Antiqua"/>
                <w:b/>
              </w:rPr>
            </w:pPr>
            <w:r>
              <w:rPr>
                <w:rFonts w:ascii="Book Antiqua" w:hAnsi="Book Antiqua"/>
                <w:b/>
              </w:rPr>
              <w:t>Type of study</w:t>
            </w:r>
          </w:p>
        </w:tc>
        <w:tc>
          <w:tcPr>
            <w:tcW w:w="1539" w:type="dxa"/>
            <w:tcBorders>
              <w:top w:val="single" w:sz="4" w:space="0" w:color="auto"/>
              <w:bottom w:val="single" w:sz="4" w:space="0" w:color="auto"/>
            </w:tcBorders>
          </w:tcPr>
          <w:p w14:paraId="651AE4B4" w14:textId="77777777" w:rsidR="00FB6DB8" w:rsidRDefault="00F21C48">
            <w:pPr>
              <w:numPr>
                <w:ilvl w:val="12"/>
                <w:numId w:val="0"/>
              </w:numPr>
              <w:spacing w:line="360" w:lineRule="auto"/>
              <w:jc w:val="both"/>
              <w:rPr>
                <w:rFonts w:ascii="Book Antiqua" w:hAnsi="Book Antiqua"/>
                <w:b/>
              </w:rPr>
            </w:pPr>
            <w:r>
              <w:rPr>
                <w:rFonts w:ascii="Book Antiqua" w:hAnsi="Book Antiqua"/>
                <w:b/>
              </w:rPr>
              <w:t>Type of LAA closure</w:t>
            </w:r>
          </w:p>
        </w:tc>
        <w:tc>
          <w:tcPr>
            <w:tcW w:w="1470" w:type="dxa"/>
            <w:tcBorders>
              <w:top w:val="single" w:sz="4" w:space="0" w:color="auto"/>
              <w:bottom w:val="single" w:sz="4" w:space="0" w:color="auto"/>
            </w:tcBorders>
          </w:tcPr>
          <w:p w14:paraId="53C4B4A4" w14:textId="77777777" w:rsidR="00FB6DB8" w:rsidRDefault="00F21C48">
            <w:pPr>
              <w:numPr>
                <w:ilvl w:val="12"/>
                <w:numId w:val="0"/>
              </w:numPr>
              <w:spacing w:line="360" w:lineRule="auto"/>
              <w:jc w:val="both"/>
              <w:rPr>
                <w:rFonts w:ascii="Book Antiqua" w:hAnsi="Book Antiqua"/>
                <w:b/>
              </w:rPr>
            </w:pPr>
            <w:r>
              <w:rPr>
                <w:rFonts w:ascii="Book Antiqua" w:hAnsi="Book Antiqua"/>
                <w:b/>
              </w:rPr>
              <w:t xml:space="preserve">Incidence of PDL </w:t>
            </w:r>
          </w:p>
        </w:tc>
        <w:tc>
          <w:tcPr>
            <w:tcW w:w="2240" w:type="dxa"/>
            <w:tcBorders>
              <w:top w:val="single" w:sz="4" w:space="0" w:color="auto"/>
              <w:bottom w:val="single" w:sz="4" w:space="0" w:color="auto"/>
            </w:tcBorders>
          </w:tcPr>
          <w:p w14:paraId="3C52DCF5" w14:textId="77777777" w:rsidR="00FB6DB8" w:rsidRDefault="00F21C48">
            <w:pPr>
              <w:numPr>
                <w:ilvl w:val="12"/>
                <w:numId w:val="0"/>
              </w:numPr>
              <w:spacing w:line="360" w:lineRule="auto"/>
              <w:jc w:val="both"/>
              <w:rPr>
                <w:rFonts w:ascii="Book Antiqua" w:hAnsi="Book Antiqua"/>
                <w:b/>
              </w:rPr>
            </w:pPr>
            <w:r>
              <w:rPr>
                <w:rFonts w:ascii="Book Antiqua" w:hAnsi="Book Antiqua"/>
                <w:b/>
              </w:rPr>
              <w:t>Findings</w:t>
            </w:r>
          </w:p>
        </w:tc>
      </w:tr>
      <w:tr w:rsidR="00FB6DB8" w14:paraId="29E7FDBC" w14:textId="77777777" w:rsidTr="00F52376">
        <w:trPr>
          <w:jc w:val="center"/>
        </w:trPr>
        <w:tc>
          <w:tcPr>
            <w:tcW w:w="1346" w:type="dxa"/>
            <w:tcBorders>
              <w:top w:val="single" w:sz="4" w:space="0" w:color="auto"/>
            </w:tcBorders>
          </w:tcPr>
          <w:p w14:paraId="03A7AC0D" w14:textId="77777777" w:rsidR="00FB6DB8" w:rsidRDefault="00F21C48">
            <w:pPr>
              <w:numPr>
                <w:ilvl w:val="12"/>
                <w:numId w:val="0"/>
              </w:numPr>
              <w:spacing w:line="360" w:lineRule="auto"/>
              <w:jc w:val="both"/>
              <w:rPr>
                <w:rFonts w:ascii="Book Antiqua" w:hAnsi="Book Antiqua"/>
                <w:bCs/>
              </w:rPr>
            </w:pPr>
            <w:r>
              <w:rPr>
                <w:rFonts w:ascii="Book Antiqua" w:hAnsi="Book Antiqua"/>
                <w:bCs/>
              </w:rPr>
              <w:t>Holmes</w:t>
            </w:r>
            <w:r>
              <w:rPr>
                <w:rFonts w:ascii="Book Antiqua" w:hAnsi="Book Antiqua"/>
                <w:bCs/>
                <w:i/>
                <w:iCs/>
              </w:rPr>
              <w:t xml:space="preserve"> et a</w:t>
            </w:r>
            <w:r>
              <w:rPr>
                <w:rFonts w:ascii="Book Antiqua" w:hAnsi="Book Antiqua"/>
                <w:bCs/>
              </w:rPr>
              <w:t>l</w:t>
            </w:r>
            <w:r>
              <w:rPr>
                <w:rFonts w:ascii="Book Antiqua" w:hAnsi="Book Antiqua"/>
                <w:bCs/>
                <w:vertAlign w:val="superscript"/>
              </w:rPr>
              <w:t>[8]</w:t>
            </w:r>
          </w:p>
        </w:tc>
        <w:tc>
          <w:tcPr>
            <w:tcW w:w="1430" w:type="dxa"/>
            <w:tcBorders>
              <w:top w:val="single" w:sz="4" w:space="0" w:color="auto"/>
            </w:tcBorders>
          </w:tcPr>
          <w:p w14:paraId="528029EA" w14:textId="77777777" w:rsidR="00FB6DB8" w:rsidRDefault="00F21C48">
            <w:pPr>
              <w:numPr>
                <w:ilvl w:val="12"/>
                <w:numId w:val="0"/>
              </w:numPr>
              <w:spacing w:line="360" w:lineRule="auto"/>
              <w:jc w:val="both"/>
              <w:rPr>
                <w:rFonts w:ascii="Book Antiqua" w:hAnsi="Book Antiqua"/>
                <w:bCs/>
              </w:rPr>
            </w:pPr>
            <w:r>
              <w:rPr>
                <w:rFonts w:ascii="Book Antiqua" w:hAnsi="Book Antiqua"/>
                <w:bCs/>
              </w:rPr>
              <w:t>485</w:t>
            </w:r>
          </w:p>
        </w:tc>
        <w:tc>
          <w:tcPr>
            <w:tcW w:w="1662" w:type="dxa"/>
            <w:tcBorders>
              <w:top w:val="single" w:sz="4" w:space="0" w:color="auto"/>
            </w:tcBorders>
          </w:tcPr>
          <w:p w14:paraId="19D4E2E2" w14:textId="77777777" w:rsidR="00FB6DB8" w:rsidRDefault="00F21C48">
            <w:pPr>
              <w:numPr>
                <w:ilvl w:val="12"/>
                <w:numId w:val="0"/>
              </w:numPr>
              <w:spacing w:line="360" w:lineRule="auto"/>
              <w:jc w:val="both"/>
              <w:rPr>
                <w:rFonts w:ascii="Book Antiqua" w:hAnsi="Book Antiqua"/>
                <w:bCs/>
              </w:rPr>
            </w:pPr>
            <w:r>
              <w:rPr>
                <w:rFonts w:ascii="Book Antiqua" w:hAnsi="Book Antiqua"/>
                <w:bCs/>
              </w:rPr>
              <w:t>Randomized controlled study</w:t>
            </w:r>
          </w:p>
        </w:tc>
        <w:tc>
          <w:tcPr>
            <w:tcW w:w="1539" w:type="dxa"/>
            <w:tcBorders>
              <w:top w:val="single" w:sz="4" w:space="0" w:color="auto"/>
            </w:tcBorders>
          </w:tcPr>
          <w:p w14:paraId="1710A8A8" w14:textId="77777777" w:rsidR="00FB6DB8" w:rsidRDefault="00F21C48">
            <w:pPr>
              <w:numPr>
                <w:ilvl w:val="12"/>
                <w:numId w:val="0"/>
              </w:numPr>
              <w:spacing w:line="360" w:lineRule="auto"/>
              <w:jc w:val="both"/>
              <w:rPr>
                <w:rFonts w:ascii="Book Antiqua" w:hAnsi="Book Antiqua"/>
                <w:bCs/>
              </w:rPr>
            </w:pPr>
            <w:r>
              <w:rPr>
                <w:rFonts w:ascii="Book Antiqua" w:hAnsi="Book Antiqua"/>
                <w:bCs/>
              </w:rPr>
              <w:t>Watchman</w:t>
            </w:r>
          </w:p>
        </w:tc>
        <w:tc>
          <w:tcPr>
            <w:tcW w:w="1470" w:type="dxa"/>
            <w:tcBorders>
              <w:top w:val="single" w:sz="4" w:space="0" w:color="auto"/>
            </w:tcBorders>
          </w:tcPr>
          <w:p w14:paraId="7523037A" w14:textId="77777777" w:rsidR="00FB6DB8" w:rsidRDefault="00F21C48">
            <w:pPr>
              <w:numPr>
                <w:ilvl w:val="12"/>
                <w:numId w:val="0"/>
              </w:numPr>
              <w:spacing w:line="360" w:lineRule="auto"/>
              <w:jc w:val="both"/>
              <w:rPr>
                <w:rFonts w:ascii="Book Antiqua" w:hAnsi="Book Antiqua"/>
                <w:bCs/>
              </w:rPr>
            </w:pPr>
            <w:r>
              <w:rPr>
                <w:rFonts w:ascii="Book Antiqua" w:hAnsi="Book Antiqua"/>
                <w:bCs/>
              </w:rPr>
              <w:t>14%: ≥ 5 mm</w:t>
            </w:r>
          </w:p>
        </w:tc>
        <w:tc>
          <w:tcPr>
            <w:tcW w:w="2240" w:type="dxa"/>
            <w:tcBorders>
              <w:top w:val="single" w:sz="4" w:space="0" w:color="auto"/>
            </w:tcBorders>
          </w:tcPr>
          <w:p w14:paraId="5B496657" w14:textId="77777777" w:rsidR="00FB6DB8" w:rsidRDefault="00F21C48">
            <w:pPr>
              <w:numPr>
                <w:ilvl w:val="12"/>
                <w:numId w:val="0"/>
              </w:numPr>
              <w:spacing w:line="360" w:lineRule="auto"/>
              <w:jc w:val="both"/>
              <w:rPr>
                <w:rFonts w:ascii="Book Antiqua" w:hAnsi="Book Antiqua"/>
                <w:bCs/>
              </w:rPr>
            </w:pPr>
            <w:r>
              <w:rPr>
                <w:rFonts w:ascii="Book Antiqua" w:hAnsi="Book Antiqua"/>
                <w:bCs/>
              </w:rPr>
              <w:t>No difference between patients with any PDL in terms of primary effectiveness</w:t>
            </w:r>
          </w:p>
        </w:tc>
      </w:tr>
      <w:tr w:rsidR="00FB6DB8" w14:paraId="6E89B0F6" w14:textId="77777777" w:rsidTr="00F52376">
        <w:trPr>
          <w:jc w:val="center"/>
        </w:trPr>
        <w:tc>
          <w:tcPr>
            <w:tcW w:w="1346" w:type="dxa"/>
          </w:tcPr>
          <w:p w14:paraId="43FDDEE0" w14:textId="77777777" w:rsidR="00FB6DB8" w:rsidRDefault="00F21C48">
            <w:pPr>
              <w:numPr>
                <w:ilvl w:val="12"/>
                <w:numId w:val="0"/>
              </w:numPr>
              <w:spacing w:line="360" w:lineRule="auto"/>
              <w:jc w:val="both"/>
              <w:rPr>
                <w:rFonts w:ascii="Book Antiqua" w:hAnsi="Book Antiqua"/>
                <w:bCs/>
              </w:rPr>
            </w:pPr>
            <w:proofErr w:type="spellStart"/>
            <w:r>
              <w:rPr>
                <w:rFonts w:ascii="Book Antiqua" w:hAnsi="Book Antiqua"/>
                <w:bCs/>
              </w:rPr>
              <w:t>Dukkipati</w:t>
            </w:r>
            <w:proofErr w:type="spellEnd"/>
            <w:r>
              <w:rPr>
                <w:rFonts w:ascii="Book Antiqua" w:hAnsi="Book Antiqua"/>
                <w:bCs/>
                <w:i/>
                <w:iCs/>
              </w:rPr>
              <w:t xml:space="preserve"> et a</w:t>
            </w:r>
            <w:r>
              <w:rPr>
                <w:rFonts w:ascii="Book Antiqua" w:hAnsi="Book Antiqua"/>
                <w:bCs/>
              </w:rPr>
              <w:t>l</w:t>
            </w:r>
            <w:r>
              <w:rPr>
                <w:rFonts w:ascii="Book Antiqua" w:hAnsi="Book Antiqua"/>
                <w:bCs/>
                <w:vertAlign w:val="superscript"/>
              </w:rPr>
              <w:t>[12]</w:t>
            </w:r>
          </w:p>
        </w:tc>
        <w:tc>
          <w:tcPr>
            <w:tcW w:w="1430" w:type="dxa"/>
          </w:tcPr>
          <w:p w14:paraId="7D5C1F72" w14:textId="77777777" w:rsidR="00FB6DB8" w:rsidRDefault="00F21C48">
            <w:pPr>
              <w:numPr>
                <w:ilvl w:val="12"/>
                <w:numId w:val="0"/>
              </w:numPr>
              <w:spacing w:line="360" w:lineRule="auto"/>
              <w:jc w:val="both"/>
              <w:rPr>
                <w:rFonts w:ascii="Book Antiqua" w:hAnsi="Book Antiqua"/>
                <w:bCs/>
              </w:rPr>
            </w:pPr>
            <w:r>
              <w:rPr>
                <w:rFonts w:ascii="Book Antiqua" w:hAnsi="Book Antiqua"/>
                <w:bCs/>
              </w:rPr>
              <w:t>1205</w:t>
            </w:r>
          </w:p>
        </w:tc>
        <w:tc>
          <w:tcPr>
            <w:tcW w:w="1662" w:type="dxa"/>
          </w:tcPr>
          <w:p w14:paraId="522F6414" w14:textId="77777777" w:rsidR="00FB6DB8" w:rsidRDefault="00F21C48">
            <w:pPr>
              <w:numPr>
                <w:ilvl w:val="12"/>
                <w:numId w:val="0"/>
              </w:numPr>
              <w:spacing w:line="360" w:lineRule="auto"/>
              <w:jc w:val="both"/>
              <w:rPr>
                <w:rFonts w:ascii="Book Antiqua" w:hAnsi="Book Antiqua"/>
                <w:bCs/>
              </w:rPr>
            </w:pPr>
            <w:r>
              <w:rPr>
                <w:rFonts w:ascii="Book Antiqua" w:hAnsi="Book Antiqua"/>
                <w:bCs/>
              </w:rPr>
              <w:t>Randomized controlled study</w:t>
            </w:r>
          </w:p>
        </w:tc>
        <w:tc>
          <w:tcPr>
            <w:tcW w:w="1539" w:type="dxa"/>
          </w:tcPr>
          <w:p w14:paraId="7F1F4348" w14:textId="77777777" w:rsidR="00FB6DB8" w:rsidRDefault="00F21C48">
            <w:pPr>
              <w:numPr>
                <w:ilvl w:val="12"/>
                <w:numId w:val="0"/>
              </w:numPr>
              <w:spacing w:line="360" w:lineRule="auto"/>
              <w:jc w:val="both"/>
              <w:rPr>
                <w:rFonts w:ascii="Book Antiqua" w:hAnsi="Book Antiqua"/>
                <w:bCs/>
              </w:rPr>
            </w:pPr>
            <w:r>
              <w:rPr>
                <w:rFonts w:ascii="Book Antiqua" w:hAnsi="Book Antiqua"/>
                <w:bCs/>
              </w:rPr>
              <w:t>Watchman</w:t>
            </w:r>
          </w:p>
        </w:tc>
        <w:tc>
          <w:tcPr>
            <w:tcW w:w="1470" w:type="dxa"/>
          </w:tcPr>
          <w:p w14:paraId="6D651033" w14:textId="520AB120" w:rsidR="00FB6DB8" w:rsidRDefault="00F21C48">
            <w:pPr>
              <w:numPr>
                <w:ilvl w:val="12"/>
                <w:numId w:val="0"/>
              </w:numPr>
              <w:spacing w:line="360" w:lineRule="auto"/>
              <w:jc w:val="both"/>
              <w:rPr>
                <w:rFonts w:ascii="Book Antiqua" w:hAnsi="Book Antiqua"/>
                <w:bCs/>
              </w:rPr>
            </w:pPr>
            <w:r>
              <w:rPr>
                <w:rFonts w:ascii="Book Antiqua" w:hAnsi="Book Antiqua"/>
                <w:bCs/>
              </w:rPr>
              <w:t>0.7%: &gt;</w:t>
            </w:r>
            <w:r w:rsidR="00D652C7">
              <w:rPr>
                <w:rFonts w:ascii="Book Antiqua" w:hAnsi="Book Antiqua"/>
                <w:bCs/>
              </w:rPr>
              <w:t xml:space="preserve"> </w:t>
            </w:r>
            <w:r>
              <w:rPr>
                <w:rFonts w:ascii="Book Antiqua" w:hAnsi="Book Antiqua"/>
                <w:bCs/>
              </w:rPr>
              <w:t>5 mm; 27.7%: 1-5 mm; and 71.6%: no PDL</w:t>
            </w:r>
          </w:p>
        </w:tc>
        <w:tc>
          <w:tcPr>
            <w:tcW w:w="2240" w:type="dxa"/>
          </w:tcPr>
          <w:p w14:paraId="592B55DC" w14:textId="77777777" w:rsidR="00FB6DB8" w:rsidRDefault="00F21C48">
            <w:pPr>
              <w:numPr>
                <w:ilvl w:val="12"/>
                <w:numId w:val="0"/>
              </w:numPr>
              <w:spacing w:line="360" w:lineRule="auto"/>
              <w:jc w:val="both"/>
              <w:rPr>
                <w:rFonts w:ascii="Book Antiqua" w:hAnsi="Book Antiqua"/>
                <w:bCs/>
              </w:rPr>
            </w:pPr>
            <w:r>
              <w:rPr>
                <w:rFonts w:ascii="Book Antiqua" w:hAnsi="Book Antiqua"/>
                <w:bCs/>
              </w:rPr>
              <w:t>PDL ≤ 5 mm was associated with an increased risk of stroke, systemic embolism</w:t>
            </w:r>
            <w:r>
              <w:rPr>
                <w:rFonts w:ascii="Book Antiqua" w:hAnsi="Book Antiqua" w:hint="eastAsia"/>
                <w:bCs/>
              </w:rPr>
              <w:t>,</w:t>
            </w:r>
            <w:r>
              <w:rPr>
                <w:rFonts w:ascii="Book Antiqua" w:hAnsi="Book Antiqua"/>
                <w:bCs/>
              </w:rPr>
              <w:t xml:space="preserve"> cardiovascular, unexplained death, or all-cause mortality</w:t>
            </w:r>
          </w:p>
        </w:tc>
      </w:tr>
      <w:tr w:rsidR="00FB6DB8" w14:paraId="0D3A5410" w14:textId="77777777" w:rsidTr="00F52376">
        <w:trPr>
          <w:jc w:val="center"/>
        </w:trPr>
        <w:tc>
          <w:tcPr>
            <w:tcW w:w="1346" w:type="dxa"/>
          </w:tcPr>
          <w:p w14:paraId="3356B79E" w14:textId="77777777" w:rsidR="00FB6DB8" w:rsidRDefault="00F21C48">
            <w:pPr>
              <w:numPr>
                <w:ilvl w:val="12"/>
                <w:numId w:val="0"/>
              </w:numPr>
              <w:spacing w:line="360" w:lineRule="auto"/>
              <w:jc w:val="both"/>
              <w:rPr>
                <w:rFonts w:ascii="Book Antiqua" w:hAnsi="Book Antiqua"/>
                <w:bCs/>
              </w:rPr>
            </w:pPr>
            <w:r>
              <w:rPr>
                <w:rFonts w:ascii="Book Antiqua" w:hAnsi="Book Antiqua"/>
                <w:bCs/>
              </w:rPr>
              <w:t>Korsholm</w:t>
            </w:r>
            <w:r>
              <w:rPr>
                <w:rFonts w:ascii="Book Antiqua" w:hAnsi="Book Antiqua"/>
                <w:bCs/>
                <w:i/>
                <w:iCs/>
              </w:rPr>
              <w:t xml:space="preserve"> et a</w:t>
            </w:r>
            <w:r>
              <w:rPr>
                <w:rFonts w:ascii="Book Antiqua" w:hAnsi="Book Antiqua"/>
                <w:bCs/>
              </w:rPr>
              <w:t>l</w:t>
            </w:r>
            <w:r>
              <w:rPr>
                <w:rFonts w:ascii="Book Antiqua" w:hAnsi="Book Antiqua"/>
                <w:bCs/>
                <w:vertAlign w:val="superscript"/>
              </w:rPr>
              <w:t>[13]</w:t>
            </w:r>
          </w:p>
        </w:tc>
        <w:tc>
          <w:tcPr>
            <w:tcW w:w="1430" w:type="dxa"/>
          </w:tcPr>
          <w:p w14:paraId="20CEF1C1" w14:textId="77777777" w:rsidR="00FB6DB8" w:rsidRDefault="00F21C48">
            <w:pPr>
              <w:numPr>
                <w:ilvl w:val="12"/>
                <w:numId w:val="0"/>
              </w:numPr>
              <w:spacing w:line="360" w:lineRule="auto"/>
              <w:jc w:val="both"/>
              <w:rPr>
                <w:rFonts w:ascii="Book Antiqua" w:hAnsi="Book Antiqua"/>
                <w:bCs/>
              </w:rPr>
            </w:pPr>
            <w:r>
              <w:rPr>
                <w:rFonts w:ascii="Book Antiqua" w:hAnsi="Book Antiqua"/>
                <w:bCs/>
              </w:rPr>
              <w:t>153</w:t>
            </w:r>
          </w:p>
        </w:tc>
        <w:tc>
          <w:tcPr>
            <w:tcW w:w="1662" w:type="dxa"/>
          </w:tcPr>
          <w:p w14:paraId="3E1D4C49" w14:textId="77777777" w:rsidR="00FB6DB8" w:rsidRDefault="00F21C48">
            <w:pPr>
              <w:numPr>
                <w:ilvl w:val="12"/>
                <w:numId w:val="0"/>
              </w:numPr>
              <w:spacing w:line="360" w:lineRule="auto"/>
              <w:jc w:val="both"/>
              <w:rPr>
                <w:rFonts w:ascii="Book Antiqua" w:hAnsi="Book Antiqua"/>
                <w:bCs/>
              </w:rPr>
            </w:pPr>
            <w:r>
              <w:rPr>
                <w:rFonts w:ascii="Book Antiqua" w:hAnsi="Book Antiqua"/>
                <w:bCs/>
              </w:rPr>
              <w:t>Retrospective study</w:t>
            </w:r>
          </w:p>
        </w:tc>
        <w:tc>
          <w:tcPr>
            <w:tcW w:w="1539" w:type="dxa"/>
          </w:tcPr>
          <w:p w14:paraId="050457D4" w14:textId="77777777" w:rsidR="00FB6DB8" w:rsidRDefault="00F21C48">
            <w:pPr>
              <w:numPr>
                <w:ilvl w:val="12"/>
                <w:numId w:val="0"/>
              </w:numPr>
              <w:spacing w:line="360" w:lineRule="auto"/>
              <w:jc w:val="both"/>
              <w:rPr>
                <w:rFonts w:ascii="Book Antiqua" w:hAnsi="Book Antiqua"/>
                <w:bCs/>
              </w:rPr>
            </w:pPr>
            <w:proofErr w:type="spellStart"/>
            <w:r>
              <w:rPr>
                <w:rFonts w:ascii="Book Antiqua" w:hAnsi="Book Antiqua"/>
                <w:bCs/>
              </w:rPr>
              <w:t>Amplatzer</w:t>
            </w:r>
            <w:proofErr w:type="spellEnd"/>
            <w:r>
              <w:rPr>
                <w:rFonts w:ascii="Book Antiqua" w:hAnsi="Book Antiqua"/>
                <w:bCs/>
              </w:rPr>
              <w:t xml:space="preserve"> Amulet</w:t>
            </w:r>
            <w:r>
              <w:rPr>
                <w:rFonts w:ascii="Book Antiqua" w:hAnsi="Book Antiqua" w:hint="eastAsia"/>
                <w:bCs/>
              </w:rPr>
              <w:t>,</w:t>
            </w:r>
            <w:r>
              <w:rPr>
                <w:rFonts w:ascii="Book Antiqua" w:hAnsi="Book Antiqua"/>
                <w:bCs/>
              </w:rPr>
              <w:t xml:space="preserve"> </w:t>
            </w:r>
            <w:proofErr w:type="spellStart"/>
            <w:r>
              <w:rPr>
                <w:rFonts w:ascii="Book Antiqua" w:hAnsi="Book Antiqua"/>
                <w:bCs/>
              </w:rPr>
              <w:t>Amplatzer</w:t>
            </w:r>
            <w:proofErr w:type="spellEnd"/>
            <w:r>
              <w:rPr>
                <w:rFonts w:ascii="Book Antiqua" w:hAnsi="Book Antiqua"/>
                <w:bCs/>
              </w:rPr>
              <w:t xml:space="preserve"> Cardiac Plug</w:t>
            </w:r>
          </w:p>
        </w:tc>
        <w:tc>
          <w:tcPr>
            <w:tcW w:w="1470" w:type="dxa"/>
          </w:tcPr>
          <w:p w14:paraId="12AA0230" w14:textId="77777777" w:rsidR="00FB6DB8" w:rsidRDefault="00F21C48">
            <w:pPr>
              <w:numPr>
                <w:ilvl w:val="12"/>
                <w:numId w:val="0"/>
              </w:numPr>
              <w:spacing w:line="360" w:lineRule="auto"/>
              <w:jc w:val="both"/>
              <w:rPr>
                <w:rFonts w:ascii="Book Antiqua" w:hAnsi="Book Antiqua"/>
                <w:bCs/>
              </w:rPr>
            </w:pPr>
            <w:r>
              <w:rPr>
                <w:rFonts w:ascii="Book Antiqua" w:hAnsi="Book Antiqua"/>
                <w:bCs/>
              </w:rPr>
              <w:t>61%</w:t>
            </w:r>
          </w:p>
        </w:tc>
        <w:tc>
          <w:tcPr>
            <w:tcW w:w="2240" w:type="dxa"/>
          </w:tcPr>
          <w:p w14:paraId="1F229852" w14:textId="77777777" w:rsidR="00FB6DB8" w:rsidRDefault="00F21C48">
            <w:pPr>
              <w:numPr>
                <w:ilvl w:val="12"/>
                <w:numId w:val="0"/>
              </w:numPr>
              <w:spacing w:line="360" w:lineRule="auto"/>
              <w:jc w:val="both"/>
              <w:rPr>
                <w:rFonts w:ascii="Book Antiqua" w:hAnsi="Book Antiqua"/>
                <w:bCs/>
              </w:rPr>
            </w:pPr>
            <w:r>
              <w:rPr>
                <w:rFonts w:ascii="Book Antiqua" w:hAnsi="Book Antiqua"/>
                <w:bCs/>
              </w:rPr>
              <w:t>PDL did not increase the incidence of events related to thromboembolism.</w:t>
            </w:r>
          </w:p>
        </w:tc>
      </w:tr>
      <w:tr w:rsidR="00FB6DB8" w14:paraId="4ADDFB29" w14:textId="77777777" w:rsidTr="00F52376">
        <w:trPr>
          <w:jc w:val="center"/>
        </w:trPr>
        <w:tc>
          <w:tcPr>
            <w:tcW w:w="1346" w:type="dxa"/>
          </w:tcPr>
          <w:p w14:paraId="11B7AE3A" w14:textId="77777777" w:rsidR="00FB6DB8" w:rsidRDefault="00F21C48">
            <w:pPr>
              <w:numPr>
                <w:ilvl w:val="12"/>
                <w:numId w:val="0"/>
              </w:numPr>
              <w:spacing w:line="360" w:lineRule="auto"/>
              <w:jc w:val="both"/>
              <w:rPr>
                <w:rFonts w:ascii="Book Antiqua" w:hAnsi="Book Antiqua"/>
                <w:bCs/>
              </w:rPr>
            </w:pPr>
            <w:r>
              <w:rPr>
                <w:rFonts w:ascii="Book Antiqua" w:hAnsi="Book Antiqua"/>
                <w:bCs/>
              </w:rPr>
              <w:t>Wang</w:t>
            </w:r>
            <w:r>
              <w:rPr>
                <w:rFonts w:ascii="Book Antiqua" w:hAnsi="Book Antiqua"/>
                <w:bCs/>
                <w:i/>
                <w:iCs/>
              </w:rPr>
              <w:t xml:space="preserve"> et a</w:t>
            </w:r>
            <w:r>
              <w:rPr>
                <w:rFonts w:ascii="Book Antiqua" w:hAnsi="Book Antiqua"/>
                <w:bCs/>
              </w:rPr>
              <w:t>l</w:t>
            </w:r>
            <w:r>
              <w:rPr>
                <w:rFonts w:ascii="Book Antiqua" w:hAnsi="Book Antiqua"/>
                <w:bCs/>
                <w:vertAlign w:val="superscript"/>
              </w:rPr>
              <w:t>[14]</w:t>
            </w:r>
          </w:p>
        </w:tc>
        <w:tc>
          <w:tcPr>
            <w:tcW w:w="1430" w:type="dxa"/>
          </w:tcPr>
          <w:p w14:paraId="4EA39454" w14:textId="77777777" w:rsidR="00FB6DB8" w:rsidRDefault="00F21C48">
            <w:pPr>
              <w:numPr>
                <w:ilvl w:val="12"/>
                <w:numId w:val="0"/>
              </w:numPr>
              <w:spacing w:line="360" w:lineRule="auto"/>
              <w:jc w:val="both"/>
              <w:rPr>
                <w:rFonts w:ascii="Book Antiqua" w:hAnsi="Book Antiqua"/>
                <w:bCs/>
              </w:rPr>
            </w:pPr>
            <w:r>
              <w:rPr>
                <w:rFonts w:ascii="Book Antiqua" w:hAnsi="Book Antiqua"/>
                <w:bCs/>
              </w:rPr>
              <w:t>152</w:t>
            </w:r>
          </w:p>
        </w:tc>
        <w:tc>
          <w:tcPr>
            <w:tcW w:w="1662" w:type="dxa"/>
          </w:tcPr>
          <w:p w14:paraId="747E2943" w14:textId="77777777" w:rsidR="00FB6DB8" w:rsidRDefault="00F21C48">
            <w:pPr>
              <w:numPr>
                <w:ilvl w:val="12"/>
                <w:numId w:val="0"/>
              </w:numPr>
              <w:spacing w:line="360" w:lineRule="auto"/>
              <w:jc w:val="both"/>
              <w:rPr>
                <w:rFonts w:ascii="Book Antiqua" w:hAnsi="Book Antiqua"/>
                <w:bCs/>
              </w:rPr>
            </w:pPr>
            <w:r>
              <w:rPr>
                <w:rFonts w:ascii="Book Antiqua" w:hAnsi="Book Antiqua"/>
                <w:bCs/>
              </w:rPr>
              <w:t>Retrospective study</w:t>
            </w:r>
          </w:p>
        </w:tc>
        <w:tc>
          <w:tcPr>
            <w:tcW w:w="1539" w:type="dxa"/>
          </w:tcPr>
          <w:p w14:paraId="2701EBDF" w14:textId="77777777" w:rsidR="00FB6DB8" w:rsidRDefault="00F21C48">
            <w:pPr>
              <w:numPr>
                <w:ilvl w:val="12"/>
                <w:numId w:val="0"/>
              </w:numPr>
              <w:spacing w:line="360" w:lineRule="auto"/>
              <w:jc w:val="both"/>
              <w:rPr>
                <w:rFonts w:ascii="Book Antiqua" w:hAnsi="Book Antiqua"/>
                <w:bCs/>
              </w:rPr>
            </w:pPr>
            <w:proofErr w:type="spellStart"/>
            <w:r>
              <w:rPr>
                <w:rFonts w:ascii="Book Antiqua" w:hAnsi="Book Antiqua"/>
                <w:bCs/>
              </w:rPr>
              <w:t>LAmbre</w:t>
            </w:r>
            <w:proofErr w:type="spellEnd"/>
          </w:p>
        </w:tc>
        <w:tc>
          <w:tcPr>
            <w:tcW w:w="1470" w:type="dxa"/>
          </w:tcPr>
          <w:p w14:paraId="0FC29FA8" w14:textId="77777777" w:rsidR="00FB6DB8" w:rsidRDefault="00F21C48">
            <w:pPr>
              <w:numPr>
                <w:ilvl w:val="12"/>
                <w:numId w:val="0"/>
              </w:numPr>
              <w:spacing w:line="360" w:lineRule="auto"/>
              <w:jc w:val="both"/>
              <w:rPr>
                <w:rFonts w:ascii="Book Antiqua" w:hAnsi="Book Antiqua"/>
                <w:bCs/>
              </w:rPr>
            </w:pPr>
            <w:r>
              <w:rPr>
                <w:rFonts w:ascii="Book Antiqua" w:hAnsi="Book Antiqua"/>
                <w:bCs/>
              </w:rPr>
              <w:t>15.7%: &gt; 3 mm</w:t>
            </w:r>
          </w:p>
        </w:tc>
        <w:tc>
          <w:tcPr>
            <w:tcW w:w="2240" w:type="dxa"/>
          </w:tcPr>
          <w:p w14:paraId="3873BB1C" w14:textId="77777777" w:rsidR="00FB6DB8" w:rsidRDefault="00F21C48">
            <w:pPr>
              <w:numPr>
                <w:ilvl w:val="12"/>
                <w:numId w:val="0"/>
              </w:numPr>
              <w:spacing w:line="360" w:lineRule="auto"/>
              <w:jc w:val="both"/>
              <w:rPr>
                <w:rFonts w:ascii="Book Antiqua" w:hAnsi="Book Antiqua"/>
                <w:bCs/>
              </w:rPr>
            </w:pPr>
            <w:r>
              <w:rPr>
                <w:rFonts w:ascii="Book Antiqua" w:hAnsi="Book Antiqua"/>
                <w:bCs/>
              </w:rPr>
              <w:t>PDL was not associated with an increased risk for thromboembolic events</w:t>
            </w:r>
          </w:p>
        </w:tc>
      </w:tr>
      <w:tr w:rsidR="00FB6DB8" w14:paraId="113B0B80" w14:textId="77777777" w:rsidTr="00F52376">
        <w:trPr>
          <w:jc w:val="center"/>
        </w:trPr>
        <w:tc>
          <w:tcPr>
            <w:tcW w:w="1346" w:type="dxa"/>
          </w:tcPr>
          <w:p w14:paraId="40F93381" w14:textId="77777777" w:rsidR="00FB6DB8" w:rsidRDefault="00F21C48">
            <w:pPr>
              <w:numPr>
                <w:ilvl w:val="12"/>
                <w:numId w:val="0"/>
              </w:numPr>
              <w:spacing w:line="360" w:lineRule="auto"/>
              <w:jc w:val="both"/>
              <w:rPr>
                <w:rFonts w:ascii="Book Antiqua" w:hAnsi="Book Antiqua"/>
                <w:bCs/>
              </w:rPr>
            </w:pPr>
            <w:proofErr w:type="spellStart"/>
            <w:r>
              <w:rPr>
                <w:rFonts w:ascii="Book Antiqua" w:hAnsi="Book Antiqua"/>
              </w:rPr>
              <w:lastRenderedPageBreak/>
              <w:t>Alkhouli</w:t>
            </w:r>
            <w:proofErr w:type="spellEnd"/>
            <w:r>
              <w:rPr>
                <w:rFonts w:ascii="Book Antiqua" w:hAnsi="Book Antiqua"/>
                <w:bCs/>
                <w:i/>
                <w:iCs/>
              </w:rPr>
              <w:t xml:space="preserve"> et a</w:t>
            </w:r>
            <w:r>
              <w:rPr>
                <w:rFonts w:ascii="Book Antiqua" w:hAnsi="Book Antiqua"/>
                <w:bCs/>
              </w:rPr>
              <w:t>l</w:t>
            </w:r>
            <w:r>
              <w:rPr>
                <w:rFonts w:ascii="Book Antiqua" w:hAnsi="Book Antiqua"/>
                <w:bCs/>
                <w:vertAlign w:val="superscript"/>
              </w:rPr>
              <w:t>[15]</w:t>
            </w:r>
          </w:p>
        </w:tc>
        <w:tc>
          <w:tcPr>
            <w:tcW w:w="1430" w:type="dxa"/>
          </w:tcPr>
          <w:p w14:paraId="3339AD03" w14:textId="77777777" w:rsidR="00FB6DB8" w:rsidRDefault="00F21C48">
            <w:pPr>
              <w:numPr>
                <w:ilvl w:val="12"/>
                <w:numId w:val="0"/>
              </w:numPr>
              <w:spacing w:line="360" w:lineRule="auto"/>
              <w:jc w:val="both"/>
              <w:rPr>
                <w:rFonts w:ascii="Book Antiqua" w:hAnsi="Book Antiqua"/>
                <w:bCs/>
              </w:rPr>
            </w:pPr>
            <w:r>
              <w:rPr>
                <w:rFonts w:ascii="Book Antiqua" w:hAnsi="Book Antiqua"/>
                <w:bCs/>
              </w:rPr>
              <w:t>51333</w:t>
            </w:r>
          </w:p>
        </w:tc>
        <w:tc>
          <w:tcPr>
            <w:tcW w:w="1662" w:type="dxa"/>
          </w:tcPr>
          <w:p w14:paraId="46AF1B10" w14:textId="77777777" w:rsidR="00FB6DB8" w:rsidRDefault="00F21C48">
            <w:pPr>
              <w:numPr>
                <w:ilvl w:val="12"/>
                <w:numId w:val="0"/>
              </w:numPr>
              <w:spacing w:line="360" w:lineRule="auto"/>
              <w:jc w:val="both"/>
              <w:rPr>
                <w:rFonts w:ascii="Book Antiqua" w:hAnsi="Book Antiqua"/>
                <w:bCs/>
              </w:rPr>
            </w:pPr>
            <w:r>
              <w:rPr>
                <w:rFonts w:ascii="Book Antiqua" w:hAnsi="Book Antiqua"/>
                <w:bCs/>
              </w:rPr>
              <w:t>Retrospective studies</w:t>
            </w:r>
          </w:p>
        </w:tc>
        <w:tc>
          <w:tcPr>
            <w:tcW w:w="1539" w:type="dxa"/>
          </w:tcPr>
          <w:p w14:paraId="46AE1FE3" w14:textId="77777777" w:rsidR="00FB6DB8" w:rsidRDefault="00F21C48">
            <w:pPr>
              <w:numPr>
                <w:ilvl w:val="12"/>
                <w:numId w:val="0"/>
              </w:numPr>
              <w:spacing w:line="360" w:lineRule="auto"/>
              <w:jc w:val="both"/>
              <w:rPr>
                <w:rFonts w:ascii="Book Antiqua" w:hAnsi="Book Antiqua"/>
                <w:bCs/>
              </w:rPr>
            </w:pPr>
            <w:r>
              <w:rPr>
                <w:rFonts w:ascii="Book Antiqua" w:hAnsi="Book Antiqua"/>
                <w:bCs/>
              </w:rPr>
              <w:t>Watchman, ACP</w:t>
            </w:r>
          </w:p>
        </w:tc>
        <w:tc>
          <w:tcPr>
            <w:tcW w:w="1470" w:type="dxa"/>
          </w:tcPr>
          <w:p w14:paraId="210A1099" w14:textId="77777777" w:rsidR="00FB6DB8" w:rsidRDefault="00F21C48">
            <w:pPr>
              <w:numPr>
                <w:ilvl w:val="12"/>
                <w:numId w:val="0"/>
              </w:numPr>
              <w:spacing w:line="360" w:lineRule="auto"/>
              <w:jc w:val="both"/>
              <w:rPr>
                <w:rFonts w:ascii="Book Antiqua" w:hAnsi="Book Antiqua"/>
                <w:bCs/>
              </w:rPr>
            </w:pPr>
            <w:r>
              <w:rPr>
                <w:rFonts w:ascii="Book Antiqua" w:hAnsi="Book Antiqua"/>
                <w:bCs/>
              </w:rPr>
              <w:t>73.4%: no PDL; 25.8%: moderate; and 0.7%: severe</w:t>
            </w:r>
          </w:p>
        </w:tc>
        <w:tc>
          <w:tcPr>
            <w:tcW w:w="2240" w:type="dxa"/>
          </w:tcPr>
          <w:p w14:paraId="1A2B7BDA" w14:textId="77777777" w:rsidR="00FB6DB8" w:rsidRDefault="00F21C48">
            <w:pPr>
              <w:numPr>
                <w:ilvl w:val="12"/>
                <w:numId w:val="0"/>
              </w:numPr>
              <w:spacing w:line="360" w:lineRule="auto"/>
              <w:jc w:val="both"/>
              <w:rPr>
                <w:rFonts w:ascii="Book Antiqua" w:hAnsi="Book Antiqua"/>
                <w:bCs/>
              </w:rPr>
            </w:pPr>
            <w:r>
              <w:rPr>
                <w:rFonts w:ascii="Book Antiqua" w:hAnsi="Book Antiqua"/>
                <w:bCs/>
              </w:rPr>
              <w:t xml:space="preserve">Patients with PDL at 1 </w:t>
            </w:r>
            <w:proofErr w:type="spellStart"/>
            <w:r>
              <w:rPr>
                <w:rFonts w:ascii="Book Antiqua" w:hAnsi="Book Antiqua"/>
                <w:bCs/>
              </w:rPr>
              <w:t>yr</w:t>
            </w:r>
            <w:proofErr w:type="spellEnd"/>
            <w:r>
              <w:rPr>
                <w:rFonts w:ascii="Book Antiqua" w:hAnsi="Book Antiqua"/>
                <w:bCs/>
              </w:rPr>
              <w:t xml:space="preserve"> had a 2-fold increase in ischemic stroke/SE at 5 </w:t>
            </w:r>
            <w:proofErr w:type="spellStart"/>
            <w:r>
              <w:rPr>
                <w:rFonts w:ascii="Book Antiqua" w:hAnsi="Book Antiqua"/>
                <w:bCs/>
              </w:rPr>
              <w:t>yr</w:t>
            </w:r>
            <w:proofErr w:type="spellEnd"/>
            <w:r>
              <w:rPr>
                <w:rFonts w:ascii="Book Antiqua" w:hAnsi="Book Antiqua"/>
                <w:bCs/>
              </w:rPr>
              <w:t xml:space="preserve"> compared with patients without PDL</w:t>
            </w:r>
          </w:p>
        </w:tc>
      </w:tr>
      <w:tr w:rsidR="00FB6DB8" w14:paraId="5E39C9BE" w14:textId="77777777" w:rsidTr="00F52376">
        <w:trPr>
          <w:jc w:val="center"/>
        </w:trPr>
        <w:tc>
          <w:tcPr>
            <w:tcW w:w="1346" w:type="dxa"/>
          </w:tcPr>
          <w:p w14:paraId="2134F4E9" w14:textId="77777777" w:rsidR="00FB6DB8" w:rsidRDefault="00F21C48">
            <w:pPr>
              <w:numPr>
                <w:ilvl w:val="12"/>
                <w:numId w:val="0"/>
              </w:numPr>
              <w:spacing w:line="360" w:lineRule="auto"/>
              <w:jc w:val="both"/>
              <w:rPr>
                <w:rFonts w:ascii="Book Antiqua" w:hAnsi="Book Antiqua"/>
                <w:bCs/>
              </w:rPr>
            </w:pPr>
            <w:r>
              <w:rPr>
                <w:rFonts w:ascii="Book Antiqua" w:hAnsi="Book Antiqua"/>
              </w:rPr>
              <w:t>Miller</w:t>
            </w:r>
            <w:r>
              <w:rPr>
                <w:rFonts w:ascii="Book Antiqua" w:hAnsi="Book Antiqua"/>
                <w:bCs/>
                <w:i/>
                <w:iCs/>
              </w:rPr>
              <w:t xml:space="preserve"> et a</w:t>
            </w:r>
            <w:r>
              <w:rPr>
                <w:rFonts w:ascii="Book Antiqua" w:hAnsi="Book Antiqua"/>
                <w:bCs/>
              </w:rPr>
              <w:t>l</w:t>
            </w:r>
            <w:r>
              <w:rPr>
                <w:rFonts w:ascii="Book Antiqua" w:hAnsi="Book Antiqua"/>
                <w:bCs/>
                <w:vertAlign w:val="superscript"/>
              </w:rPr>
              <w:t>[17]</w:t>
            </w:r>
          </w:p>
        </w:tc>
        <w:tc>
          <w:tcPr>
            <w:tcW w:w="1430" w:type="dxa"/>
          </w:tcPr>
          <w:p w14:paraId="07A44618" w14:textId="77777777" w:rsidR="00FB6DB8" w:rsidRDefault="00F21C48">
            <w:pPr>
              <w:numPr>
                <w:ilvl w:val="12"/>
                <w:numId w:val="0"/>
              </w:numPr>
              <w:spacing w:line="360" w:lineRule="auto"/>
              <w:jc w:val="both"/>
              <w:rPr>
                <w:rFonts w:ascii="Book Antiqua" w:hAnsi="Book Antiqua"/>
                <w:bCs/>
              </w:rPr>
            </w:pPr>
            <w:r>
              <w:rPr>
                <w:rFonts w:ascii="Book Antiqua" w:hAnsi="Book Antiqua"/>
                <w:bCs/>
              </w:rPr>
              <w:t>43</w:t>
            </w:r>
          </w:p>
        </w:tc>
        <w:tc>
          <w:tcPr>
            <w:tcW w:w="1662" w:type="dxa"/>
          </w:tcPr>
          <w:p w14:paraId="4421CA14" w14:textId="77777777" w:rsidR="00FB6DB8" w:rsidRDefault="00F21C48">
            <w:pPr>
              <w:numPr>
                <w:ilvl w:val="12"/>
                <w:numId w:val="0"/>
              </w:numPr>
              <w:spacing w:line="360" w:lineRule="auto"/>
              <w:jc w:val="both"/>
              <w:rPr>
                <w:rFonts w:ascii="Book Antiqua" w:hAnsi="Book Antiqua"/>
                <w:bCs/>
              </w:rPr>
            </w:pPr>
            <w:r>
              <w:rPr>
                <w:rFonts w:ascii="Book Antiqua" w:hAnsi="Book Antiqua"/>
                <w:bCs/>
              </w:rPr>
              <w:t>Retrospective study</w:t>
            </w:r>
          </w:p>
        </w:tc>
        <w:tc>
          <w:tcPr>
            <w:tcW w:w="1539" w:type="dxa"/>
          </w:tcPr>
          <w:p w14:paraId="5F52466B" w14:textId="77777777" w:rsidR="00FB6DB8" w:rsidRDefault="00F21C48">
            <w:pPr>
              <w:numPr>
                <w:ilvl w:val="12"/>
                <w:numId w:val="0"/>
              </w:numPr>
              <w:spacing w:line="360" w:lineRule="auto"/>
              <w:jc w:val="both"/>
              <w:rPr>
                <w:rFonts w:ascii="Book Antiqua" w:hAnsi="Book Antiqua"/>
                <w:bCs/>
              </w:rPr>
            </w:pPr>
            <w:r>
              <w:rPr>
                <w:rFonts w:ascii="Book Antiqua" w:hAnsi="Book Antiqua"/>
                <w:bCs/>
              </w:rPr>
              <w:t>Watchman FLX</w:t>
            </w:r>
          </w:p>
        </w:tc>
        <w:tc>
          <w:tcPr>
            <w:tcW w:w="1470" w:type="dxa"/>
          </w:tcPr>
          <w:p w14:paraId="726458F3" w14:textId="77777777" w:rsidR="00FB6DB8" w:rsidRDefault="00F21C48">
            <w:pPr>
              <w:numPr>
                <w:ilvl w:val="12"/>
                <w:numId w:val="0"/>
              </w:numPr>
              <w:spacing w:line="360" w:lineRule="auto"/>
              <w:jc w:val="both"/>
              <w:rPr>
                <w:rFonts w:ascii="Book Antiqua" w:hAnsi="Book Antiqua"/>
                <w:bCs/>
              </w:rPr>
            </w:pPr>
            <w:r>
              <w:rPr>
                <w:rFonts w:ascii="Book Antiqua" w:hAnsi="Book Antiqua"/>
                <w:bCs/>
              </w:rPr>
              <w:t>More than 40%</w:t>
            </w:r>
          </w:p>
        </w:tc>
        <w:tc>
          <w:tcPr>
            <w:tcW w:w="2240" w:type="dxa"/>
          </w:tcPr>
          <w:p w14:paraId="0EB55991" w14:textId="77777777" w:rsidR="00FB6DB8" w:rsidRDefault="00F21C48">
            <w:pPr>
              <w:numPr>
                <w:ilvl w:val="12"/>
                <w:numId w:val="0"/>
              </w:numPr>
              <w:spacing w:line="360" w:lineRule="auto"/>
              <w:jc w:val="both"/>
              <w:rPr>
                <w:rFonts w:ascii="Book Antiqua" w:hAnsi="Book Antiqua"/>
                <w:bCs/>
              </w:rPr>
            </w:pPr>
            <w:r>
              <w:rPr>
                <w:rFonts w:ascii="Book Antiqua" w:hAnsi="Book Antiqua"/>
                <w:bCs/>
              </w:rPr>
              <w:t>3 TIAs (6.98%) and 3 strokes (6.98%) were documented each within the 6-mo to 1-yr period</w:t>
            </w:r>
          </w:p>
        </w:tc>
      </w:tr>
    </w:tbl>
    <w:p w14:paraId="69FD7575" w14:textId="77777777" w:rsidR="00FB6DB8" w:rsidRDefault="00F21C48">
      <w:pPr>
        <w:numPr>
          <w:ilvl w:val="12"/>
          <w:numId w:val="0"/>
        </w:numPr>
        <w:spacing w:line="360" w:lineRule="auto"/>
        <w:jc w:val="both"/>
        <w:rPr>
          <w:rFonts w:ascii="Book Antiqua" w:hAnsi="Book Antiqua"/>
          <w:bCs/>
        </w:rPr>
      </w:pPr>
      <w:r>
        <w:rPr>
          <w:rFonts w:ascii="Book Antiqua" w:hAnsi="Book Antiqua"/>
          <w:bCs/>
        </w:rPr>
        <w:t>TIA: Transient ischemic attack; PDL: Peri-device leak; SE: Systemic embolization; LAA: Left atrial appendage.</w:t>
      </w:r>
    </w:p>
    <w:sectPr w:rsidR="00FB6DB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95C8" w14:textId="77777777" w:rsidR="00A4400F" w:rsidRDefault="00A4400F">
      <w:r>
        <w:separator/>
      </w:r>
    </w:p>
  </w:endnote>
  <w:endnote w:type="continuationSeparator" w:id="0">
    <w:p w14:paraId="2793F11B" w14:textId="77777777" w:rsidR="00A4400F" w:rsidRDefault="00A4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8D72" w14:textId="77777777" w:rsidR="00FB6DB8" w:rsidRDefault="00F21C48">
    <w:pPr>
      <w:pStyle w:val="a7"/>
      <w:jc w:val="right"/>
      <w:rPr>
        <w:rFonts w:ascii="Book Antiqua" w:hAnsi="Book Antiqua"/>
        <w:color w:val="000000"/>
        <w:sz w:val="24"/>
        <w:szCs w:val="24"/>
      </w:rPr>
    </w:pPr>
    <w:r>
      <w:rPr>
        <w:rFonts w:ascii="Book Antiqua" w:hAnsi="Book Antiqua"/>
        <w:color w:val="000000"/>
        <w:sz w:val="24"/>
        <w:szCs w:val="24"/>
      </w:rPr>
      <w:fldChar w:fldCharType="begin"/>
    </w:r>
    <w:r>
      <w:rPr>
        <w:rFonts w:ascii="Book Antiqua" w:hAnsi="Book Antiqua"/>
        <w:color w:val="000000"/>
        <w:sz w:val="24"/>
        <w:szCs w:val="24"/>
      </w:rPr>
      <w:instrText>PAGE  \* Arabic  \* MERGEFORMAT</w:instrText>
    </w:r>
    <w:r>
      <w:rPr>
        <w:rFonts w:ascii="Book Antiqua" w:hAnsi="Book Antiqua"/>
        <w:color w:val="000000"/>
        <w:sz w:val="24"/>
        <w:szCs w:val="24"/>
      </w:rPr>
      <w:fldChar w:fldCharType="separate"/>
    </w:r>
    <w:r w:rsidR="00D652C7" w:rsidRPr="00D652C7">
      <w:rPr>
        <w:rFonts w:ascii="Book Antiqua" w:hAnsi="Book Antiqua"/>
        <w:noProof/>
        <w:color w:val="000000"/>
        <w:sz w:val="24"/>
        <w:szCs w:val="24"/>
        <w:lang w:val="zh-CN" w:eastAsia="zh-CN"/>
      </w:rPr>
      <w:t>16</w:t>
    </w:r>
    <w:r>
      <w:rPr>
        <w:rFonts w:ascii="Book Antiqua" w:hAnsi="Book Antiqua"/>
        <w:color w:val="000000"/>
        <w:sz w:val="24"/>
        <w:szCs w:val="24"/>
      </w:rPr>
      <w:fldChar w:fldCharType="end"/>
    </w:r>
    <w:r>
      <w:rPr>
        <w:rFonts w:ascii="Book Antiqua" w:hAnsi="Book Antiqua"/>
        <w:color w:val="000000"/>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  \* Arabic  \* MERGEFORMAT</w:instrText>
    </w:r>
    <w:r>
      <w:rPr>
        <w:rFonts w:ascii="Book Antiqua" w:hAnsi="Book Antiqua"/>
        <w:color w:val="000000"/>
        <w:sz w:val="24"/>
        <w:szCs w:val="24"/>
      </w:rPr>
      <w:fldChar w:fldCharType="separate"/>
    </w:r>
    <w:r w:rsidR="00D652C7" w:rsidRPr="00D652C7">
      <w:rPr>
        <w:rFonts w:ascii="Book Antiqua" w:hAnsi="Book Antiqua"/>
        <w:noProof/>
        <w:color w:val="000000"/>
        <w:sz w:val="24"/>
        <w:szCs w:val="24"/>
        <w:lang w:val="zh-CN" w:eastAsia="zh-CN"/>
      </w:rPr>
      <w:t>17</w:t>
    </w:r>
    <w:r>
      <w:rPr>
        <w:rFonts w:ascii="Book Antiqua" w:hAnsi="Book Antiqua"/>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21E0" w14:textId="77777777" w:rsidR="00A4400F" w:rsidRDefault="00A4400F">
      <w:r>
        <w:separator/>
      </w:r>
    </w:p>
  </w:footnote>
  <w:footnote w:type="continuationSeparator" w:id="0">
    <w:p w14:paraId="532B1C0C" w14:textId="77777777" w:rsidR="00A4400F" w:rsidRDefault="00A4400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B8"/>
    <w:rsid w:val="000B0CAF"/>
    <w:rsid w:val="003441E5"/>
    <w:rsid w:val="0043675E"/>
    <w:rsid w:val="00A4400F"/>
    <w:rsid w:val="00AD3D06"/>
    <w:rsid w:val="00B45F0D"/>
    <w:rsid w:val="00D652C7"/>
    <w:rsid w:val="00E31E2F"/>
    <w:rsid w:val="00E96E95"/>
    <w:rsid w:val="00F21C48"/>
    <w:rsid w:val="00F52376"/>
    <w:rsid w:val="00FB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9D504"/>
  <w15:docId w15:val="{F0DFC2A2-BFA2-5547-AB5A-63E54269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pP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39"/>
    <w:qFormat/>
    <w:rPr>
      <w:rFonts w:ascii="等线" w:eastAsia="等线" w:hAnsi="等线" w:cs="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paragraph" w:customStyle="1" w:styleId="Revisionc75d2bb5-c6f5-4ba9-bf38-bd299fa4b29e">
    <w:name w:val="Revision_c75d2bb5-c6f5-4ba9-bf38-bd299fa4b29e"/>
    <w:uiPriority w:val="99"/>
    <w:rPr>
      <w:sz w:val="24"/>
      <w:szCs w:val="24"/>
    </w:rPr>
  </w:style>
  <w:style w:type="character" w:customStyle="1" w:styleId="a6">
    <w:name w:val="批注框文本 字符"/>
    <w:basedOn w:val="a0"/>
    <w:link w:val="a5"/>
    <w:qFormat/>
    <w:rPr>
      <w:sz w:val="18"/>
      <w:szCs w:val="18"/>
    </w:rPr>
  </w:style>
  <w:style w:type="paragraph" w:styleId="af">
    <w:name w:val="List Paragraph"/>
    <w:basedOn w:val="a"/>
    <w:uiPriority w:val="34"/>
    <w:qFormat/>
    <w:pPr>
      <w:ind w:left="720"/>
      <w:contextualSpacing/>
    </w:pPr>
  </w:style>
  <w:style w:type="paragraph" w:styleId="af0">
    <w:name w:val="Revision"/>
    <w:hidden/>
    <w:uiPriority w:val="99"/>
    <w:semiHidden/>
    <w:rsid w:val="00E31E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3996</Words>
  <Characters>22783</Characters>
  <Application>Microsoft Office Word</Application>
  <DocSecurity>0</DocSecurity>
  <Lines>189</Lines>
  <Paragraphs>53</Paragraphs>
  <ScaleCrop>false</ScaleCrop>
  <Company/>
  <LinksUpToDate>false</LinksUpToDate>
  <CharactersWithSpaces>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Jin-Lei</cp:lastModifiedBy>
  <cp:revision>10</cp:revision>
  <dcterms:created xsi:type="dcterms:W3CDTF">2023-08-08T19:20:00Z</dcterms:created>
  <dcterms:modified xsi:type="dcterms:W3CDTF">2023-08-09T07:46:00Z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012de42f40184691b31e1b09b1bb788c_23</vt:lpwstr>
  </property>
</Properties>
</file>